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CF99E" w14:textId="77777777" w:rsidR="00437978" w:rsidRPr="00B7789A" w:rsidRDefault="59EAADE8" w:rsidP="00C55FC5">
      <w:pPr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B7789A">
        <w:rPr>
          <w:rFonts w:ascii="Times New Roman" w:hAnsi="Times New Roman" w:cs="Times New Roman"/>
          <w:b/>
          <w:sz w:val="24"/>
          <w:szCs w:val="24"/>
        </w:rPr>
        <w:t xml:space="preserve">Table 1. </w:t>
      </w:r>
      <w:r w:rsidR="4D295803" w:rsidRPr="00B7789A">
        <w:rPr>
          <w:rFonts w:ascii="Times New Roman" w:hAnsi="Times New Roman" w:cs="Times New Roman"/>
          <w:b/>
          <w:sz w:val="24"/>
          <w:szCs w:val="24"/>
        </w:rPr>
        <w:t>I</w:t>
      </w:r>
      <w:r w:rsidR="65CA9995" w:rsidRPr="00B7789A">
        <w:rPr>
          <w:rFonts w:ascii="Times New Roman" w:hAnsi="Times New Roman" w:cs="Times New Roman"/>
          <w:b/>
          <w:sz w:val="24"/>
          <w:szCs w:val="24"/>
        </w:rPr>
        <w:t xml:space="preserve">dentified </w:t>
      </w:r>
      <w:r w:rsidR="002E1DCE" w:rsidRPr="00B7789A">
        <w:rPr>
          <w:rFonts w:ascii="Times New Roman" w:hAnsi="Times New Roman" w:cs="Times New Roman"/>
          <w:b/>
          <w:sz w:val="24"/>
          <w:szCs w:val="24"/>
        </w:rPr>
        <w:t xml:space="preserve">major </w:t>
      </w:r>
      <w:r w:rsidR="65CA9995" w:rsidRPr="00B7789A">
        <w:rPr>
          <w:rFonts w:ascii="Times New Roman" w:hAnsi="Times New Roman" w:cs="Times New Roman"/>
          <w:b/>
          <w:sz w:val="24"/>
          <w:szCs w:val="24"/>
        </w:rPr>
        <w:t xml:space="preserve">gaps and potential solutions </w:t>
      </w:r>
      <w:r w:rsidR="51E9320D" w:rsidRPr="00B7789A">
        <w:rPr>
          <w:rFonts w:ascii="Times New Roman" w:hAnsi="Times New Roman" w:cs="Times New Roman"/>
          <w:b/>
          <w:sz w:val="24"/>
          <w:szCs w:val="24"/>
        </w:rPr>
        <w:t>for</w:t>
      </w:r>
      <w:r w:rsidR="65CA9995" w:rsidRPr="00B7789A">
        <w:rPr>
          <w:rFonts w:ascii="Times New Roman" w:hAnsi="Times New Roman" w:cs="Times New Roman"/>
          <w:b/>
          <w:sz w:val="24"/>
          <w:szCs w:val="24"/>
        </w:rPr>
        <w:t xml:space="preserve"> new drug evaluation in older adults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875"/>
        <w:gridCol w:w="5035"/>
      </w:tblGrid>
      <w:tr w:rsidR="00FE7BE1" w:rsidRPr="00E45164" w14:paraId="54798016" w14:textId="77777777" w:rsidTr="00E45164">
        <w:tc>
          <w:tcPr>
            <w:tcW w:w="2875" w:type="dxa"/>
          </w:tcPr>
          <w:p w14:paraId="0F60E8D6" w14:textId="77777777" w:rsidR="00FE7BE1" w:rsidRPr="00E45164" w:rsidRDefault="00FE7BE1" w:rsidP="00FE7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Identified Gaps</w:t>
            </w:r>
          </w:p>
        </w:tc>
        <w:tc>
          <w:tcPr>
            <w:tcW w:w="5035" w:type="dxa"/>
          </w:tcPr>
          <w:p w14:paraId="13D10355" w14:textId="77777777" w:rsidR="00FE7BE1" w:rsidRPr="00E45164" w:rsidRDefault="00FE7BE1" w:rsidP="0088278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Potential solutions</w:t>
            </w:r>
            <w:r w:rsidRPr="00E45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7BE1" w:rsidRPr="00E45164" w14:paraId="6145EE2E" w14:textId="77777777" w:rsidTr="00E45164">
        <w:tc>
          <w:tcPr>
            <w:tcW w:w="2875" w:type="dxa"/>
          </w:tcPr>
          <w:p w14:paraId="5433AC46" w14:textId="2433236E" w:rsidR="00FE7BE1" w:rsidRPr="00E45164" w:rsidRDefault="00FE7BE1" w:rsidP="00FE7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164">
              <w:rPr>
                <w:rFonts w:ascii="Times New Roman" w:hAnsi="Times New Roman" w:cs="Times New Roman"/>
                <w:sz w:val="20"/>
                <w:szCs w:val="20"/>
              </w:rPr>
              <w:t xml:space="preserve">Insufficient enrollment of </w:t>
            </w:r>
            <w:del w:id="0" w:author="Liu, Qi (CDER)" w:date="2021-08-19T12:06:00Z">
              <w:r w:rsidRPr="00E45164" w:rsidDel="006B6EB5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participants </w:delText>
              </w:r>
            </w:del>
            <w:ins w:id="1" w:author="Liu, Qi (CDER)" w:date="2021-08-19T12:06:00Z">
              <w:r w:rsidR="006B6EB5">
                <w:rPr>
                  <w:rFonts w:ascii="Times New Roman" w:hAnsi="Times New Roman" w:cs="Times New Roman"/>
                  <w:sz w:val="20"/>
                  <w:szCs w:val="20"/>
                </w:rPr>
                <w:t>the oldest group (e.g.,</w:t>
              </w:r>
              <w:r w:rsidR="006B6EB5" w:rsidRPr="00E45164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r w:rsidRPr="00E45164">
              <w:rPr>
                <w:rFonts w:ascii="Times New Roman" w:hAnsi="Times New Roman" w:cs="Times New Roman"/>
                <w:sz w:val="20"/>
                <w:szCs w:val="20"/>
              </w:rPr>
              <w:t xml:space="preserve">over age 75 </w:t>
            </w:r>
            <w:del w:id="2" w:author="Liu, Qi (CDER)" w:date="2021-08-19T12:06:00Z">
              <w:r w:rsidRPr="00E45164" w:rsidDel="006B6EB5">
                <w:rPr>
                  <w:rFonts w:ascii="Times New Roman" w:hAnsi="Times New Roman" w:cs="Times New Roman"/>
                  <w:sz w:val="20"/>
                  <w:szCs w:val="20"/>
                </w:rPr>
                <w:delText xml:space="preserve">or 80 </w:delText>
              </w:r>
            </w:del>
            <w:r w:rsidRPr="00E45164">
              <w:rPr>
                <w:rFonts w:ascii="Times New Roman" w:hAnsi="Times New Roman" w:cs="Times New Roman"/>
                <w:sz w:val="20"/>
                <w:szCs w:val="20"/>
              </w:rPr>
              <w:t>years</w:t>
            </w:r>
            <w:ins w:id="3" w:author="Liu, Qi (CDER)" w:date="2021-08-19T12:06:00Z">
              <w:r w:rsidR="006B6EB5">
                <w:rPr>
                  <w:rFonts w:ascii="Times New Roman" w:hAnsi="Times New Roman" w:cs="Times New Roman"/>
                  <w:sz w:val="20"/>
                  <w:szCs w:val="20"/>
                </w:rPr>
                <w:t>)</w:t>
              </w:r>
            </w:ins>
            <w:r w:rsidRPr="00E45164">
              <w:rPr>
                <w:rFonts w:ascii="Times New Roman" w:hAnsi="Times New Roman" w:cs="Times New Roman"/>
                <w:sz w:val="20"/>
                <w:szCs w:val="20"/>
              </w:rPr>
              <w:t xml:space="preserve"> and those with frailty, multimorbidity</w:t>
            </w:r>
            <w:r w:rsidR="00EF6D10" w:rsidRPr="00E45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240D" w:rsidRPr="00E45164">
              <w:rPr>
                <w:rFonts w:ascii="Times New Roman" w:hAnsi="Times New Roman" w:cs="Times New Roman"/>
                <w:sz w:val="20"/>
                <w:szCs w:val="20"/>
              </w:rPr>
              <w:t>as well as</w:t>
            </w:r>
            <w:r w:rsidRPr="00E45164">
              <w:rPr>
                <w:rFonts w:ascii="Times New Roman" w:hAnsi="Times New Roman" w:cs="Times New Roman"/>
                <w:sz w:val="20"/>
                <w:szCs w:val="20"/>
              </w:rPr>
              <w:t xml:space="preserve"> polypharmacy</w:t>
            </w:r>
            <w:r w:rsidR="0077240D" w:rsidRPr="00E45164">
              <w:rPr>
                <w:rFonts w:ascii="Times New Roman" w:hAnsi="Times New Roman" w:cs="Times New Roman"/>
                <w:sz w:val="20"/>
                <w:szCs w:val="20"/>
              </w:rPr>
              <w:t xml:space="preserve"> in clinical trials</w:t>
            </w:r>
          </w:p>
          <w:p w14:paraId="5D64E2ED" w14:textId="77777777" w:rsidR="00FE7BE1" w:rsidRPr="00E45164" w:rsidRDefault="00FE7BE1" w:rsidP="00FE7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294B7" w14:textId="77777777" w:rsidR="00FE7BE1" w:rsidRPr="00E45164" w:rsidRDefault="00FE7BE1" w:rsidP="00FE7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FD233" w14:textId="77777777" w:rsidR="00FE7BE1" w:rsidRPr="00E45164" w:rsidRDefault="00FE7BE1" w:rsidP="00FE7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164">
              <w:rPr>
                <w:rFonts w:ascii="Times New Roman" w:hAnsi="Times New Roman" w:cs="Times New Roman"/>
                <w:sz w:val="20"/>
                <w:szCs w:val="20"/>
              </w:rPr>
              <w:t xml:space="preserve">Lack of accepted criteria </w:t>
            </w:r>
            <w:r w:rsidR="00D9460D" w:rsidRPr="00E45164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Pr="00E45164">
              <w:rPr>
                <w:rFonts w:ascii="Times New Roman" w:hAnsi="Times New Roman" w:cs="Times New Roman"/>
                <w:sz w:val="20"/>
                <w:szCs w:val="20"/>
              </w:rPr>
              <w:t xml:space="preserve"> “representative” population for clinical trial enrollment</w:t>
            </w:r>
          </w:p>
          <w:p w14:paraId="7D5FBE53" w14:textId="77777777" w:rsidR="00FE7BE1" w:rsidRPr="00E45164" w:rsidRDefault="00FE7BE1" w:rsidP="00FE7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5" w:type="dxa"/>
          </w:tcPr>
          <w:p w14:paraId="5D157827" w14:textId="77777777" w:rsidR="00FE7BE1" w:rsidRPr="00E45164" w:rsidRDefault="00FE7BE1" w:rsidP="00FE7BE1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5164">
              <w:rPr>
                <w:rFonts w:ascii="Times New Roman" w:hAnsi="Times New Roman" w:cs="Times New Roman"/>
                <w:sz w:val="20"/>
                <w:szCs w:val="20"/>
              </w:rPr>
              <w:t xml:space="preserve">Eliminate unnecessary eligibility criteria </w:t>
            </w:r>
          </w:p>
          <w:p w14:paraId="1BAF4FB4" w14:textId="77777777" w:rsidR="00FE7BE1" w:rsidRPr="00E45164" w:rsidRDefault="00FE7BE1" w:rsidP="00FE7BE1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5164">
              <w:rPr>
                <w:rFonts w:ascii="Times New Roman" w:hAnsi="Times New Roman" w:cs="Times New Roman"/>
                <w:sz w:val="20"/>
                <w:szCs w:val="20"/>
              </w:rPr>
              <w:t>Reduce barriers to participation</w:t>
            </w:r>
          </w:p>
          <w:p w14:paraId="2F917692" w14:textId="77777777" w:rsidR="00FE7BE1" w:rsidRPr="00E45164" w:rsidRDefault="00FE7BE1" w:rsidP="00FE7BE1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164">
              <w:rPr>
                <w:rFonts w:ascii="Times New Roman" w:hAnsi="Times New Roman" w:cs="Times New Roman"/>
                <w:sz w:val="20"/>
                <w:szCs w:val="20"/>
              </w:rPr>
              <w:t>Improve perceptions of and access to drug evaluation research</w:t>
            </w:r>
          </w:p>
          <w:p w14:paraId="7A7E9222" w14:textId="77777777" w:rsidR="00FE7BE1" w:rsidRPr="00E45164" w:rsidRDefault="00FE7BE1" w:rsidP="00FE7BE1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164">
              <w:rPr>
                <w:rFonts w:ascii="Times New Roman" w:hAnsi="Times New Roman" w:cs="Times New Roman"/>
                <w:sz w:val="20"/>
                <w:szCs w:val="20"/>
              </w:rPr>
              <w:t xml:space="preserve">Expand relevant research efforts to settings providing long-term care </w:t>
            </w:r>
          </w:p>
          <w:p w14:paraId="64B90D0C" w14:textId="77777777" w:rsidR="00FE7BE1" w:rsidRPr="00E45164" w:rsidRDefault="00FE7BE1" w:rsidP="00FE7BE1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164">
              <w:rPr>
                <w:rFonts w:ascii="Times New Roman" w:hAnsi="Times New Roman" w:cs="Times New Roman"/>
                <w:sz w:val="20"/>
                <w:szCs w:val="20"/>
              </w:rPr>
              <w:t>Address Ethical concerns</w:t>
            </w:r>
          </w:p>
          <w:p w14:paraId="2A367860" w14:textId="77777777" w:rsidR="00FE7BE1" w:rsidRPr="00E45164" w:rsidRDefault="00FE7BE1" w:rsidP="00FE7BE1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164">
              <w:rPr>
                <w:rFonts w:ascii="Times New Roman" w:hAnsi="Times New Roman" w:cs="Times New Roman"/>
                <w:sz w:val="20"/>
                <w:szCs w:val="20"/>
              </w:rPr>
              <w:t>Establish  enrollment goals based on  prevalence of intended indication and feasibility</w:t>
            </w:r>
          </w:p>
          <w:p w14:paraId="06B4CDC0" w14:textId="77777777" w:rsidR="00FE7BE1" w:rsidRPr="00E45164" w:rsidRDefault="00FE7BE1" w:rsidP="00E45164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164">
              <w:rPr>
                <w:rFonts w:ascii="Times New Roman" w:hAnsi="Times New Roman" w:cs="Times New Roman"/>
                <w:sz w:val="20"/>
                <w:szCs w:val="20"/>
              </w:rPr>
              <w:t>Define geriatric relevant terms and conditions and preferred methods of measurement</w:t>
            </w:r>
          </w:p>
        </w:tc>
      </w:tr>
      <w:tr w:rsidR="00FE7BE1" w:rsidRPr="00E45164" w14:paraId="453C408E" w14:textId="77777777" w:rsidTr="00E45164">
        <w:tc>
          <w:tcPr>
            <w:tcW w:w="2875" w:type="dxa"/>
          </w:tcPr>
          <w:p w14:paraId="52CF33BA" w14:textId="77777777" w:rsidR="00FE7BE1" w:rsidRPr="00E45164" w:rsidRDefault="00FE7BE1" w:rsidP="00FE7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164">
              <w:rPr>
                <w:rFonts w:ascii="Times New Roman" w:hAnsi="Times New Roman" w:cs="Times New Roman"/>
                <w:sz w:val="20"/>
                <w:szCs w:val="20"/>
              </w:rPr>
              <w:t>Unknown effect of aging on PD and of common chronic conditions on PK and PD in  older adults (e.g., multimorbidity, polypharmacy, frailty)  efficacy, and safety</w:t>
            </w:r>
          </w:p>
        </w:tc>
        <w:tc>
          <w:tcPr>
            <w:tcW w:w="5035" w:type="dxa"/>
          </w:tcPr>
          <w:p w14:paraId="72003850" w14:textId="77777777" w:rsidR="00AE3124" w:rsidRPr="00E45164" w:rsidRDefault="00AE3124" w:rsidP="00AE3124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5164">
              <w:rPr>
                <w:rFonts w:ascii="Times New Roman" w:hAnsi="Times New Roman" w:cs="Times New Roman"/>
                <w:sz w:val="20"/>
                <w:szCs w:val="20"/>
              </w:rPr>
              <w:t xml:space="preserve">Obtain  clinical pharmacology data early enough to guide study design </w:t>
            </w:r>
          </w:p>
          <w:p w14:paraId="0D7D5BC9" w14:textId="77777777" w:rsidR="00AE3124" w:rsidRPr="00E45164" w:rsidRDefault="00AE3124" w:rsidP="00AE3124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5164">
              <w:rPr>
                <w:rFonts w:ascii="Times New Roman" w:hAnsi="Times New Roman" w:cs="Times New Roman"/>
                <w:sz w:val="20"/>
                <w:szCs w:val="20"/>
              </w:rPr>
              <w:t>Apply model informed approaches to guide drug development</w:t>
            </w:r>
          </w:p>
          <w:p w14:paraId="1D36F847" w14:textId="77777777" w:rsidR="00AE3124" w:rsidRPr="00E45164" w:rsidRDefault="00AE3124" w:rsidP="00AE3124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45164">
              <w:rPr>
                <w:rFonts w:ascii="Times New Roman" w:hAnsi="Times New Roman" w:cs="Times New Roman"/>
                <w:sz w:val="20"/>
                <w:szCs w:val="20"/>
              </w:rPr>
              <w:t>Obtain PD data in trials</w:t>
            </w:r>
            <w:r w:rsidR="004C08AE" w:rsidRPr="00E451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45164">
              <w:rPr>
                <w:rFonts w:ascii="Times New Roman" w:hAnsi="Times New Roman" w:cs="Times New Roman"/>
                <w:sz w:val="20"/>
                <w:szCs w:val="20"/>
              </w:rPr>
              <w:t xml:space="preserve">including older age pertinent outcome and safety measures for drug use and </w:t>
            </w:r>
            <w:r w:rsidR="006425DB" w:rsidRPr="00E4516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45164">
              <w:rPr>
                <w:rFonts w:ascii="Times New Roman" w:hAnsi="Times New Roman" w:cs="Times New Roman"/>
                <w:sz w:val="20"/>
                <w:szCs w:val="20"/>
              </w:rPr>
              <w:t>iscontinuation</w:t>
            </w:r>
          </w:p>
          <w:p w14:paraId="60DF6F7E" w14:textId="77777777" w:rsidR="00AE3124" w:rsidRPr="00E45164" w:rsidRDefault="002F45F5" w:rsidP="00AE3124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="00B121D1">
              <w:rPr>
                <w:rFonts w:ascii="Times New Roman" w:hAnsi="Times New Roman" w:cs="Times New Roman"/>
                <w:sz w:val="20"/>
                <w:szCs w:val="20"/>
              </w:rPr>
              <w:t>nduct s</w:t>
            </w:r>
            <w:r w:rsidR="00AE3124" w:rsidRPr="00E45164">
              <w:rPr>
                <w:rFonts w:ascii="Times New Roman" w:hAnsi="Times New Roman" w:cs="Times New Roman"/>
                <w:sz w:val="20"/>
                <w:szCs w:val="20"/>
              </w:rPr>
              <w:t>ubgroup analyses of trial data by age and common geriatric conditions for PK, PD, effectiveness, and safety</w:t>
            </w:r>
          </w:p>
          <w:p w14:paraId="76C51B59" w14:textId="32DD6953" w:rsidR="00AE3124" w:rsidRPr="00E45164" w:rsidRDefault="00B121D1" w:rsidP="00AE3124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Evaluate c</w:t>
            </w:r>
            <w:r w:rsidRPr="00882782">
              <w:rPr>
                <w:rFonts w:ascii="Times New Roman" w:hAnsi="Times New Roman" w:cs="Times New Roman"/>
                <w:sz w:val="20"/>
                <w:szCs w:val="20"/>
              </w:rPr>
              <w:t>ontin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uously </w:t>
            </w:r>
            <w:r w:rsidR="00AE3124" w:rsidRPr="00E45164">
              <w:rPr>
                <w:rFonts w:ascii="Times New Roman" w:hAnsi="Times New Roman" w:cs="Times New Roman"/>
                <w:sz w:val="20"/>
                <w:szCs w:val="20"/>
              </w:rPr>
              <w:t xml:space="preserve">safety and </w:t>
            </w:r>
            <w:r w:rsidR="00610096">
              <w:rPr>
                <w:rFonts w:ascii="Times New Roman" w:hAnsi="Times New Roman" w:cs="Times New Roman"/>
                <w:sz w:val="20"/>
                <w:szCs w:val="20"/>
              </w:rPr>
              <w:t>effectiveness in older adults</w:t>
            </w:r>
            <w:r w:rsidR="00AE3124" w:rsidRPr="00E45164">
              <w:rPr>
                <w:rFonts w:ascii="Times New Roman" w:hAnsi="Times New Roman" w:cs="Times New Roman"/>
                <w:sz w:val="20"/>
                <w:szCs w:val="20"/>
              </w:rPr>
              <w:t xml:space="preserve"> with </w:t>
            </w:r>
            <w:bookmarkStart w:id="4" w:name="_GoBack"/>
            <w:r w:rsidR="00AE3124" w:rsidRPr="00E45164">
              <w:rPr>
                <w:rFonts w:ascii="Times New Roman" w:hAnsi="Times New Roman" w:cs="Times New Roman"/>
                <w:sz w:val="20"/>
                <w:szCs w:val="20"/>
              </w:rPr>
              <w:t xml:space="preserve">real-world </w:t>
            </w:r>
            <w:del w:id="5" w:author="Liu, Qi (CDER)" w:date="2021-08-19T12:05:00Z">
              <w:r w:rsidR="00AE3124" w:rsidRPr="00E45164" w:rsidDel="006B6EB5">
                <w:rPr>
                  <w:rFonts w:ascii="Times New Roman" w:hAnsi="Times New Roman" w:cs="Times New Roman"/>
                  <w:sz w:val="20"/>
                  <w:szCs w:val="20"/>
                </w:rPr>
                <w:delText>evidence</w:delText>
              </w:r>
            </w:del>
            <w:ins w:id="6" w:author="Liu, Qi (CDER)" w:date="2021-08-19T12:05:00Z">
              <w:r w:rsidR="006B6EB5">
                <w:rPr>
                  <w:rFonts w:ascii="Times New Roman" w:hAnsi="Times New Roman" w:cs="Times New Roman"/>
                  <w:sz w:val="20"/>
                  <w:szCs w:val="20"/>
                </w:rPr>
                <w:t>data</w:t>
              </w:r>
            </w:ins>
            <w:r w:rsidR="00AE3124" w:rsidRPr="00E45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4"/>
          </w:p>
          <w:p w14:paraId="02B718BA" w14:textId="77777777" w:rsidR="00FE7BE1" w:rsidRPr="00E45164" w:rsidRDefault="008123F5" w:rsidP="00E45164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</w:t>
            </w:r>
            <w:r w:rsidR="00AE3124" w:rsidRPr="00E45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7848">
              <w:rPr>
                <w:rFonts w:ascii="Times New Roman" w:hAnsi="Times New Roman" w:cs="Times New Roman"/>
                <w:sz w:val="20"/>
                <w:szCs w:val="20"/>
              </w:rPr>
              <w:t xml:space="preserve">timely </w:t>
            </w:r>
            <w:r w:rsidR="00AE3124" w:rsidRPr="00E45164">
              <w:rPr>
                <w:rFonts w:ascii="Times New Roman" w:hAnsi="Times New Roman" w:cs="Times New Roman"/>
                <w:sz w:val="20"/>
                <w:szCs w:val="20"/>
              </w:rPr>
              <w:t>drug labels</w:t>
            </w:r>
            <w:r w:rsidR="00B12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72B6">
              <w:rPr>
                <w:rFonts w:ascii="Times New Roman" w:hAnsi="Times New Roman" w:cs="Times New Roman"/>
                <w:sz w:val="20"/>
                <w:szCs w:val="20"/>
              </w:rPr>
              <w:t xml:space="preserve">to include new information </w:t>
            </w:r>
            <w:r w:rsidR="00AE3124" w:rsidRPr="00E45164">
              <w:rPr>
                <w:rFonts w:ascii="Times New Roman" w:hAnsi="Times New Roman" w:cs="Times New Roman"/>
                <w:sz w:val="20"/>
                <w:szCs w:val="20"/>
              </w:rPr>
              <w:t>throughout the product lifecycle</w:t>
            </w:r>
          </w:p>
        </w:tc>
      </w:tr>
      <w:tr w:rsidR="00FE7BE1" w:rsidRPr="00E45164" w14:paraId="6B96AEBE" w14:textId="77777777" w:rsidTr="00E45164">
        <w:tc>
          <w:tcPr>
            <w:tcW w:w="2875" w:type="dxa"/>
          </w:tcPr>
          <w:p w14:paraId="33856F24" w14:textId="77777777" w:rsidR="00FE7BE1" w:rsidRPr="00E45164" w:rsidRDefault="007608F4" w:rsidP="00FE7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164">
              <w:rPr>
                <w:rFonts w:ascii="Times New Roman" w:hAnsi="Times New Roman" w:cs="Times New Roman"/>
                <w:sz w:val="20"/>
                <w:szCs w:val="20"/>
              </w:rPr>
              <w:t>Absence of patient-centered endpoints important to older adults</w:t>
            </w:r>
          </w:p>
        </w:tc>
        <w:tc>
          <w:tcPr>
            <w:tcW w:w="5035" w:type="dxa"/>
          </w:tcPr>
          <w:p w14:paraId="2105839C" w14:textId="77777777" w:rsidR="00FE7BE1" w:rsidRPr="00E45164" w:rsidRDefault="00E90D01" w:rsidP="00FE7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164">
              <w:rPr>
                <w:rFonts w:ascii="Times New Roman" w:hAnsi="Times New Roman" w:cs="Times New Roman"/>
                <w:sz w:val="20"/>
                <w:szCs w:val="20"/>
              </w:rPr>
              <w:t>Engage older adults, their caregivers, healthcare providers, esp</w:t>
            </w:r>
            <w:r w:rsidR="00A77C20">
              <w:rPr>
                <w:rFonts w:ascii="Times New Roman" w:hAnsi="Times New Roman" w:cs="Times New Roman"/>
                <w:sz w:val="20"/>
                <w:szCs w:val="20"/>
              </w:rPr>
              <w:t>ecially</w:t>
            </w:r>
            <w:r w:rsidRPr="00E45164">
              <w:rPr>
                <w:rFonts w:ascii="Times New Roman" w:hAnsi="Times New Roman" w:cs="Times New Roman"/>
                <w:sz w:val="20"/>
                <w:szCs w:val="20"/>
              </w:rPr>
              <w:t xml:space="preserve"> geriatric healthcare experts, and patient</w:t>
            </w:r>
            <w:r w:rsidR="00CC6E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5164">
              <w:rPr>
                <w:rFonts w:ascii="Times New Roman" w:hAnsi="Times New Roman" w:cs="Times New Roman"/>
                <w:sz w:val="20"/>
                <w:szCs w:val="20"/>
              </w:rPr>
              <w:t xml:space="preserve">advocates to identify </w:t>
            </w:r>
            <w:r w:rsidR="00CC6E1A">
              <w:rPr>
                <w:rFonts w:ascii="Times New Roman" w:hAnsi="Times New Roman" w:cs="Times New Roman"/>
                <w:sz w:val="20"/>
                <w:szCs w:val="20"/>
              </w:rPr>
              <w:t>endpoints</w:t>
            </w:r>
            <w:r w:rsidRPr="00E45164">
              <w:rPr>
                <w:rFonts w:ascii="Times New Roman" w:hAnsi="Times New Roman" w:cs="Times New Roman"/>
                <w:sz w:val="20"/>
                <w:szCs w:val="20"/>
              </w:rPr>
              <w:t xml:space="preserve"> of importance to them</w:t>
            </w:r>
          </w:p>
        </w:tc>
      </w:tr>
    </w:tbl>
    <w:p w14:paraId="0EBA9C46" w14:textId="55D239AE" w:rsidR="001A6164" w:rsidRPr="00E45164" w:rsidRDefault="001A6164" w:rsidP="00B7789A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1A6164" w:rsidRPr="00E45164" w:rsidSect="009B537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5F992" w16cex:dateUtc="2021-08-17T13:02:00Z"/>
  <w16cex:commentExtensible w16cex:durableId="24C5F9BE" w16cex:dateUtc="2021-08-17T13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B091D" w14:textId="77777777" w:rsidR="00597D79" w:rsidRDefault="00597D79">
      <w:pPr>
        <w:spacing w:after="0" w:line="240" w:lineRule="auto"/>
      </w:pPr>
      <w:r>
        <w:separator/>
      </w:r>
    </w:p>
  </w:endnote>
  <w:endnote w:type="continuationSeparator" w:id="0">
    <w:p w14:paraId="482D3782" w14:textId="77777777" w:rsidR="00597D79" w:rsidRDefault="00597D79">
      <w:pPr>
        <w:spacing w:after="0" w:line="240" w:lineRule="auto"/>
      </w:pPr>
      <w:r>
        <w:continuationSeparator/>
      </w:r>
    </w:p>
  </w:endnote>
  <w:endnote w:type="continuationNotice" w:id="1">
    <w:p w14:paraId="5992C1D2" w14:textId="77777777" w:rsidR="00597D79" w:rsidRDefault="00597D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F13251" w14:paraId="79265C19" w14:textId="77777777" w:rsidTr="00710635">
      <w:tc>
        <w:tcPr>
          <w:tcW w:w="3120" w:type="dxa"/>
        </w:tcPr>
        <w:p w14:paraId="47C56F79" w14:textId="77777777" w:rsidR="00F13251" w:rsidRDefault="00F13251" w:rsidP="00710635">
          <w:pPr>
            <w:pStyle w:val="Header"/>
            <w:ind w:left="-115"/>
          </w:pPr>
        </w:p>
      </w:tc>
      <w:tc>
        <w:tcPr>
          <w:tcW w:w="3120" w:type="dxa"/>
        </w:tcPr>
        <w:p w14:paraId="7C524487" w14:textId="77777777" w:rsidR="00F13251" w:rsidRDefault="00F13251" w:rsidP="00710635">
          <w:pPr>
            <w:pStyle w:val="Header"/>
            <w:jc w:val="center"/>
          </w:pPr>
        </w:p>
      </w:tc>
      <w:tc>
        <w:tcPr>
          <w:tcW w:w="3120" w:type="dxa"/>
        </w:tcPr>
        <w:p w14:paraId="7B1BEB7F" w14:textId="77777777" w:rsidR="00F13251" w:rsidRDefault="00F13251" w:rsidP="00710635">
          <w:pPr>
            <w:pStyle w:val="Header"/>
            <w:ind w:right="-115"/>
            <w:jc w:val="right"/>
          </w:pPr>
        </w:p>
      </w:tc>
    </w:tr>
  </w:tbl>
  <w:p w14:paraId="4FA819C0" w14:textId="77777777" w:rsidR="00F13251" w:rsidRDefault="00F13251" w:rsidP="00006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7A3E6" w14:textId="77777777" w:rsidR="00597D79" w:rsidRDefault="00597D79">
      <w:pPr>
        <w:spacing w:after="0" w:line="240" w:lineRule="auto"/>
      </w:pPr>
      <w:r>
        <w:separator/>
      </w:r>
    </w:p>
  </w:footnote>
  <w:footnote w:type="continuationSeparator" w:id="0">
    <w:p w14:paraId="2F1649BE" w14:textId="77777777" w:rsidR="00597D79" w:rsidRDefault="00597D79">
      <w:pPr>
        <w:spacing w:after="0" w:line="240" w:lineRule="auto"/>
      </w:pPr>
      <w:r>
        <w:continuationSeparator/>
      </w:r>
    </w:p>
  </w:footnote>
  <w:footnote w:type="continuationNotice" w:id="1">
    <w:p w14:paraId="7BFDEAC5" w14:textId="77777777" w:rsidR="00597D79" w:rsidRDefault="00597D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F13251" w14:paraId="4C444537" w14:textId="77777777" w:rsidTr="00710635">
      <w:tc>
        <w:tcPr>
          <w:tcW w:w="3120" w:type="dxa"/>
        </w:tcPr>
        <w:p w14:paraId="2A981FB8" w14:textId="77777777" w:rsidR="00F13251" w:rsidRDefault="00F13251" w:rsidP="00710635">
          <w:pPr>
            <w:pStyle w:val="Header"/>
            <w:ind w:left="-115"/>
          </w:pPr>
        </w:p>
      </w:tc>
      <w:tc>
        <w:tcPr>
          <w:tcW w:w="3120" w:type="dxa"/>
        </w:tcPr>
        <w:p w14:paraId="2905B1C8" w14:textId="77777777" w:rsidR="00F13251" w:rsidRDefault="00F13251" w:rsidP="00710635">
          <w:pPr>
            <w:pStyle w:val="Header"/>
            <w:jc w:val="center"/>
          </w:pPr>
        </w:p>
      </w:tc>
      <w:tc>
        <w:tcPr>
          <w:tcW w:w="3120" w:type="dxa"/>
        </w:tcPr>
        <w:p w14:paraId="5A821AA0" w14:textId="77777777" w:rsidR="00F13251" w:rsidRDefault="00F13251" w:rsidP="00710635">
          <w:pPr>
            <w:pStyle w:val="Header"/>
            <w:ind w:right="-115"/>
            <w:jc w:val="right"/>
          </w:pPr>
        </w:p>
      </w:tc>
    </w:tr>
  </w:tbl>
  <w:p w14:paraId="722027B1" w14:textId="77777777" w:rsidR="00F13251" w:rsidRDefault="00F13251" w:rsidP="000062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0A03"/>
    <w:multiLevelType w:val="hybridMultilevel"/>
    <w:tmpl w:val="9E24793A"/>
    <w:lvl w:ilvl="0" w:tplc="443ACB58">
      <w:start w:val="1"/>
      <w:numFmt w:val="lowerRoman"/>
      <w:lvlText w:val="%1."/>
      <w:lvlJc w:val="right"/>
      <w:pPr>
        <w:ind w:left="1890" w:hanging="360"/>
      </w:pPr>
    </w:lvl>
    <w:lvl w:ilvl="1" w:tplc="A18AB3C0">
      <w:start w:val="1"/>
      <w:numFmt w:val="lowerLetter"/>
      <w:lvlText w:val="%2."/>
      <w:lvlJc w:val="left"/>
      <w:pPr>
        <w:ind w:left="2610" w:hanging="360"/>
      </w:pPr>
    </w:lvl>
    <w:lvl w:ilvl="2" w:tplc="7B9CB3C2">
      <w:start w:val="1"/>
      <w:numFmt w:val="lowerRoman"/>
      <w:lvlText w:val="%3."/>
      <w:lvlJc w:val="right"/>
      <w:pPr>
        <w:ind w:left="3330" w:hanging="180"/>
      </w:pPr>
    </w:lvl>
    <w:lvl w:ilvl="3" w:tplc="C6CAE5AE">
      <w:start w:val="1"/>
      <w:numFmt w:val="decimal"/>
      <w:lvlText w:val="%4."/>
      <w:lvlJc w:val="left"/>
      <w:pPr>
        <w:ind w:left="4050" w:hanging="360"/>
      </w:pPr>
    </w:lvl>
    <w:lvl w:ilvl="4" w:tplc="FF2262CA">
      <w:start w:val="1"/>
      <w:numFmt w:val="lowerLetter"/>
      <w:lvlText w:val="%5."/>
      <w:lvlJc w:val="left"/>
      <w:pPr>
        <w:ind w:left="4770" w:hanging="360"/>
      </w:pPr>
    </w:lvl>
    <w:lvl w:ilvl="5" w:tplc="6574ACFA">
      <w:start w:val="1"/>
      <w:numFmt w:val="lowerRoman"/>
      <w:lvlText w:val="%6."/>
      <w:lvlJc w:val="right"/>
      <w:pPr>
        <w:ind w:left="5490" w:hanging="180"/>
      </w:pPr>
    </w:lvl>
    <w:lvl w:ilvl="6" w:tplc="7BDC41F8">
      <w:start w:val="1"/>
      <w:numFmt w:val="decimal"/>
      <w:lvlText w:val="%7."/>
      <w:lvlJc w:val="left"/>
      <w:pPr>
        <w:ind w:left="6210" w:hanging="360"/>
      </w:pPr>
    </w:lvl>
    <w:lvl w:ilvl="7" w:tplc="44363F76">
      <w:start w:val="1"/>
      <w:numFmt w:val="lowerLetter"/>
      <w:lvlText w:val="%8."/>
      <w:lvlJc w:val="left"/>
      <w:pPr>
        <w:ind w:left="6930" w:hanging="360"/>
      </w:pPr>
    </w:lvl>
    <w:lvl w:ilvl="8" w:tplc="E8AE0164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BBF456F"/>
    <w:multiLevelType w:val="hybridMultilevel"/>
    <w:tmpl w:val="57BAF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01C5F"/>
    <w:multiLevelType w:val="multilevel"/>
    <w:tmpl w:val="242E3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32B24"/>
    <w:multiLevelType w:val="hybridMultilevel"/>
    <w:tmpl w:val="78B64B4C"/>
    <w:lvl w:ilvl="0" w:tplc="10784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2A44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BA2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704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44AE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AC1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2E0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306F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74E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10FBF"/>
    <w:multiLevelType w:val="hybridMultilevel"/>
    <w:tmpl w:val="7CCAE1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E68235C"/>
    <w:multiLevelType w:val="hybridMultilevel"/>
    <w:tmpl w:val="8A88F9FC"/>
    <w:lvl w:ilvl="0" w:tplc="8BCA30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93E56"/>
    <w:multiLevelType w:val="hybridMultilevel"/>
    <w:tmpl w:val="3260114A"/>
    <w:lvl w:ilvl="0" w:tplc="A0821D98">
      <w:start w:val="1"/>
      <w:numFmt w:val="decimal"/>
      <w:lvlText w:val="%1."/>
      <w:lvlJc w:val="left"/>
      <w:pPr>
        <w:ind w:left="720" w:hanging="360"/>
      </w:pPr>
    </w:lvl>
    <w:lvl w:ilvl="1" w:tplc="C0F2AD4A">
      <w:start w:val="1"/>
      <w:numFmt w:val="lowerLetter"/>
      <w:lvlText w:val="%2."/>
      <w:lvlJc w:val="left"/>
      <w:pPr>
        <w:ind w:left="1440" w:hanging="360"/>
      </w:pPr>
    </w:lvl>
    <w:lvl w:ilvl="2" w:tplc="A4A003C2">
      <w:start w:val="1"/>
      <w:numFmt w:val="decimal"/>
      <w:lvlText w:val="%3."/>
      <w:lvlJc w:val="left"/>
      <w:pPr>
        <w:ind w:left="2160" w:hanging="180"/>
      </w:pPr>
    </w:lvl>
    <w:lvl w:ilvl="3" w:tplc="63620B5E">
      <w:start w:val="1"/>
      <w:numFmt w:val="decimal"/>
      <w:lvlText w:val="%4."/>
      <w:lvlJc w:val="left"/>
      <w:pPr>
        <w:ind w:left="2880" w:hanging="360"/>
      </w:pPr>
    </w:lvl>
    <w:lvl w:ilvl="4" w:tplc="98383084">
      <w:start w:val="1"/>
      <w:numFmt w:val="lowerLetter"/>
      <w:lvlText w:val="%5."/>
      <w:lvlJc w:val="left"/>
      <w:pPr>
        <w:ind w:left="3600" w:hanging="360"/>
      </w:pPr>
    </w:lvl>
    <w:lvl w:ilvl="5" w:tplc="8A1E1238">
      <w:start w:val="1"/>
      <w:numFmt w:val="lowerRoman"/>
      <w:lvlText w:val="%6."/>
      <w:lvlJc w:val="right"/>
      <w:pPr>
        <w:ind w:left="4320" w:hanging="180"/>
      </w:pPr>
    </w:lvl>
    <w:lvl w:ilvl="6" w:tplc="54D01DB0">
      <w:start w:val="1"/>
      <w:numFmt w:val="decimal"/>
      <w:lvlText w:val="%7."/>
      <w:lvlJc w:val="left"/>
      <w:pPr>
        <w:ind w:left="5040" w:hanging="360"/>
      </w:pPr>
    </w:lvl>
    <w:lvl w:ilvl="7" w:tplc="4C5826FE">
      <w:start w:val="1"/>
      <w:numFmt w:val="lowerLetter"/>
      <w:lvlText w:val="%8."/>
      <w:lvlJc w:val="left"/>
      <w:pPr>
        <w:ind w:left="5760" w:hanging="360"/>
      </w:pPr>
    </w:lvl>
    <w:lvl w:ilvl="8" w:tplc="3006C0F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74DCF"/>
    <w:multiLevelType w:val="hybridMultilevel"/>
    <w:tmpl w:val="A95C9E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4A4589D"/>
    <w:multiLevelType w:val="hybridMultilevel"/>
    <w:tmpl w:val="6B064FD6"/>
    <w:lvl w:ilvl="0" w:tplc="5A8E4D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6BEBE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267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88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23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2A7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44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4E6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E0A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F3B9F"/>
    <w:multiLevelType w:val="hybridMultilevel"/>
    <w:tmpl w:val="F1DC4FF6"/>
    <w:lvl w:ilvl="0" w:tplc="23B8BAB4">
      <w:start w:val="1"/>
      <w:numFmt w:val="lowerRoman"/>
      <w:lvlText w:val="%1."/>
      <w:lvlJc w:val="right"/>
      <w:pPr>
        <w:ind w:left="720" w:hanging="360"/>
      </w:pPr>
    </w:lvl>
    <w:lvl w:ilvl="1" w:tplc="26107E38">
      <w:start w:val="1"/>
      <w:numFmt w:val="lowerLetter"/>
      <w:lvlText w:val="%2."/>
      <w:lvlJc w:val="left"/>
      <w:pPr>
        <w:ind w:left="1440" w:hanging="360"/>
      </w:pPr>
    </w:lvl>
    <w:lvl w:ilvl="2" w:tplc="93B65432">
      <w:start w:val="1"/>
      <w:numFmt w:val="lowerRoman"/>
      <w:lvlText w:val="%3."/>
      <w:lvlJc w:val="right"/>
      <w:pPr>
        <w:ind w:left="2160" w:hanging="180"/>
      </w:pPr>
    </w:lvl>
    <w:lvl w:ilvl="3" w:tplc="8BE41892">
      <w:start w:val="1"/>
      <w:numFmt w:val="decimal"/>
      <w:lvlText w:val="%4."/>
      <w:lvlJc w:val="left"/>
      <w:pPr>
        <w:ind w:left="2880" w:hanging="360"/>
      </w:pPr>
    </w:lvl>
    <w:lvl w:ilvl="4" w:tplc="1E86693E">
      <w:start w:val="1"/>
      <w:numFmt w:val="lowerLetter"/>
      <w:lvlText w:val="%5."/>
      <w:lvlJc w:val="left"/>
      <w:pPr>
        <w:ind w:left="3600" w:hanging="360"/>
      </w:pPr>
    </w:lvl>
    <w:lvl w:ilvl="5" w:tplc="F2AAF8B8">
      <w:start w:val="1"/>
      <w:numFmt w:val="lowerRoman"/>
      <w:lvlText w:val="%6."/>
      <w:lvlJc w:val="right"/>
      <w:pPr>
        <w:ind w:left="4320" w:hanging="180"/>
      </w:pPr>
    </w:lvl>
    <w:lvl w:ilvl="6" w:tplc="62860E0A">
      <w:start w:val="1"/>
      <w:numFmt w:val="decimal"/>
      <w:lvlText w:val="%7."/>
      <w:lvlJc w:val="left"/>
      <w:pPr>
        <w:ind w:left="5040" w:hanging="360"/>
      </w:pPr>
    </w:lvl>
    <w:lvl w:ilvl="7" w:tplc="E4CAC7C2">
      <w:start w:val="1"/>
      <w:numFmt w:val="lowerLetter"/>
      <w:lvlText w:val="%8."/>
      <w:lvlJc w:val="left"/>
      <w:pPr>
        <w:ind w:left="5760" w:hanging="360"/>
      </w:pPr>
    </w:lvl>
    <w:lvl w:ilvl="8" w:tplc="1B000E3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D3A87"/>
    <w:multiLevelType w:val="hybridMultilevel"/>
    <w:tmpl w:val="2F02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62249"/>
    <w:multiLevelType w:val="hybridMultilevel"/>
    <w:tmpl w:val="1464BC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9BB2760"/>
    <w:multiLevelType w:val="hybridMultilevel"/>
    <w:tmpl w:val="9450520E"/>
    <w:lvl w:ilvl="0" w:tplc="418AD5A8">
      <w:start w:val="1"/>
      <w:numFmt w:val="decimal"/>
      <w:lvlText w:val="%1."/>
      <w:lvlJc w:val="left"/>
      <w:pPr>
        <w:ind w:left="720" w:hanging="360"/>
      </w:pPr>
    </w:lvl>
    <w:lvl w:ilvl="1" w:tplc="46629CC4">
      <w:start w:val="1"/>
      <w:numFmt w:val="lowerLetter"/>
      <w:lvlText w:val="%2."/>
      <w:lvlJc w:val="left"/>
      <w:pPr>
        <w:ind w:left="1440" w:hanging="360"/>
      </w:pPr>
    </w:lvl>
    <w:lvl w:ilvl="2" w:tplc="75221778">
      <w:start w:val="1"/>
      <w:numFmt w:val="lowerRoman"/>
      <w:lvlText w:val="%3."/>
      <w:lvlJc w:val="right"/>
      <w:pPr>
        <w:ind w:left="2160" w:hanging="180"/>
      </w:pPr>
    </w:lvl>
    <w:lvl w:ilvl="3" w:tplc="A8AEC508">
      <w:start w:val="1"/>
      <w:numFmt w:val="decimal"/>
      <w:lvlText w:val="%4."/>
      <w:lvlJc w:val="left"/>
      <w:pPr>
        <w:ind w:left="2880" w:hanging="360"/>
      </w:pPr>
    </w:lvl>
    <w:lvl w:ilvl="4" w:tplc="3CB4553C">
      <w:start w:val="1"/>
      <w:numFmt w:val="lowerLetter"/>
      <w:lvlText w:val="%5."/>
      <w:lvlJc w:val="left"/>
      <w:pPr>
        <w:ind w:left="3600" w:hanging="360"/>
      </w:pPr>
    </w:lvl>
    <w:lvl w:ilvl="5" w:tplc="59B60F1A">
      <w:start w:val="1"/>
      <w:numFmt w:val="lowerRoman"/>
      <w:lvlText w:val="%6."/>
      <w:lvlJc w:val="right"/>
      <w:pPr>
        <w:ind w:left="4320" w:hanging="180"/>
      </w:pPr>
    </w:lvl>
    <w:lvl w:ilvl="6" w:tplc="B720D06C">
      <w:start w:val="1"/>
      <w:numFmt w:val="decimal"/>
      <w:lvlText w:val="%7."/>
      <w:lvlJc w:val="left"/>
      <w:pPr>
        <w:ind w:left="5040" w:hanging="360"/>
      </w:pPr>
    </w:lvl>
    <w:lvl w:ilvl="7" w:tplc="6B1EEA56">
      <w:start w:val="1"/>
      <w:numFmt w:val="lowerLetter"/>
      <w:lvlText w:val="%8."/>
      <w:lvlJc w:val="left"/>
      <w:pPr>
        <w:ind w:left="5760" w:hanging="360"/>
      </w:pPr>
    </w:lvl>
    <w:lvl w:ilvl="8" w:tplc="637A9D0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359CF"/>
    <w:multiLevelType w:val="hybridMultilevel"/>
    <w:tmpl w:val="42644B24"/>
    <w:lvl w:ilvl="0" w:tplc="082E4AF4">
      <w:start w:val="1"/>
      <w:numFmt w:val="decimal"/>
      <w:lvlText w:val="%1."/>
      <w:lvlJc w:val="left"/>
      <w:pPr>
        <w:ind w:left="720" w:hanging="360"/>
      </w:pPr>
    </w:lvl>
    <w:lvl w:ilvl="1" w:tplc="0526EE18">
      <w:start w:val="1"/>
      <w:numFmt w:val="lowerLetter"/>
      <w:lvlText w:val="%2."/>
      <w:lvlJc w:val="left"/>
      <w:pPr>
        <w:ind w:left="1440" w:hanging="360"/>
      </w:pPr>
    </w:lvl>
    <w:lvl w:ilvl="2" w:tplc="8F2296FC">
      <w:start w:val="1"/>
      <w:numFmt w:val="lowerRoman"/>
      <w:lvlText w:val="%3."/>
      <w:lvlJc w:val="right"/>
      <w:pPr>
        <w:ind w:left="2160" w:hanging="180"/>
      </w:pPr>
    </w:lvl>
    <w:lvl w:ilvl="3" w:tplc="E9AC2F96">
      <w:start w:val="1"/>
      <w:numFmt w:val="decimal"/>
      <w:lvlText w:val="%4."/>
      <w:lvlJc w:val="left"/>
      <w:pPr>
        <w:ind w:left="2880" w:hanging="360"/>
      </w:pPr>
    </w:lvl>
    <w:lvl w:ilvl="4" w:tplc="1B306C60">
      <w:start w:val="1"/>
      <w:numFmt w:val="lowerLetter"/>
      <w:lvlText w:val="%5."/>
      <w:lvlJc w:val="left"/>
      <w:pPr>
        <w:ind w:left="3600" w:hanging="360"/>
      </w:pPr>
    </w:lvl>
    <w:lvl w:ilvl="5" w:tplc="11C28B94">
      <w:start w:val="1"/>
      <w:numFmt w:val="lowerRoman"/>
      <w:lvlText w:val="%6."/>
      <w:lvlJc w:val="right"/>
      <w:pPr>
        <w:ind w:left="4320" w:hanging="180"/>
      </w:pPr>
    </w:lvl>
    <w:lvl w:ilvl="6" w:tplc="25F20408">
      <w:start w:val="1"/>
      <w:numFmt w:val="decimal"/>
      <w:lvlText w:val="%7."/>
      <w:lvlJc w:val="left"/>
      <w:pPr>
        <w:ind w:left="5040" w:hanging="360"/>
      </w:pPr>
    </w:lvl>
    <w:lvl w:ilvl="7" w:tplc="FC04DA60">
      <w:start w:val="1"/>
      <w:numFmt w:val="lowerLetter"/>
      <w:lvlText w:val="%8."/>
      <w:lvlJc w:val="left"/>
      <w:pPr>
        <w:ind w:left="5760" w:hanging="360"/>
      </w:pPr>
    </w:lvl>
    <w:lvl w:ilvl="8" w:tplc="53E0219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B6C24"/>
    <w:multiLevelType w:val="hybridMultilevel"/>
    <w:tmpl w:val="D86ADB5A"/>
    <w:lvl w:ilvl="0" w:tplc="8F064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CD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720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FA2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D0F0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9A6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2A1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4687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1A5C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649C7"/>
    <w:multiLevelType w:val="hybridMultilevel"/>
    <w:tmpl w:val="57BAFC38"/>
    <w:lvl w:ilvl="0" w:tplc="2272DA76">
      <w:start w:val="1"/>
      <w:numFmt w:val="decimal"/>
      <w:lvlText w:val="%1."/>
      <w:lvlJc w:val="left"/>
      <w:pPr>
        <w:ind w:left="360" w:hanging="360"/>
      </w:pPr>
    </w:lvl>
    <w:lvl w:ilvl="1" w:tplc="5FC0A788">
      <w:start w:val="1"/>
      <w:numFmt w:val="lowerLetter"/>
      <w:lvlText w:val="%2."/>
      <w:lvlJc w:val="left"/>
      <w:pPr>
        <w:ind w:left="1080" w:hanging="360"/>
      </w:pPr>
    </w:lvl>
    <w:lvl w:ilvl="2" w:tplc="950676BC">
      <w:start w:val="1"/>
      <w:numFmt w:val="lowerRoman"/>
      <w:lvlText w:val="%3."/>
      <w:lvlJc w:val="right"/>
      <w:pPr>
        <w:ind w:left="1800" w:hanging="180"/>
      </w:pPr>
    </w:lvl>
    <w:lvl w:ilvl="3" w:tplc="9EF83A7C">
      <w:start w:val="1"/>
      <w:numFmt w:val="decimal"/>
      <w:lvlText w:val="%4."/>
      <w:lvlJc w:val="left"/>
      <w:pPr>
        <w:ind w:left="2520" w:hanging="360"/>
      </w:pPr>
    </w:lvl>
    <w:lvl w:ilvl="4" w:tplc="FF8E78CC" w:tentative="1">
      <w:start w:val="1"/>
      <w:numFmt w:val="lowerLetter"/>
      <w:lvlText w:val="%5."/>
      <w:lvlJc w:val="left"/>
      <w:pPr>
        <w:ind w:left="3240" w:hanging="360"/>
      </w:pPr>
    </w:lvl>
    <w:lvl w:ilvl="5" w:tplc="97A05EF2" w:tentative="1">
      <w:start w:val="1"/>
      <w:numFmt w:val="lowerRoman"/>
      <w:lvlText w:val="%6."/>
      <w:lvlJc w:val="right"/>
      <w:pPr>
        <w:ind w:left="3960" w:hanging="180"/>
      </w:pPr>
    </w:lvl>
    <w:lvl w:ilvl="6" w:tplc="FF806D2C" w:tentative="1">
      <w:start w:val="1"/>
      <w:numFmt w:val="decimal"/>
      <w:lvlText w:val="%7."/>
      <w:lvlJc w:val="left"/>
      <w:pPr>
        <w:ind w:left="4680" w:hanging="360"/>
      </w:pPr>
    </w:lvl>
    <w:lvl w:ilvl="7" w:tplc="B0F8CF96" w:tentative="1">
      <w:start w:val="1"/>
      <w:numFmt w:val="lowerLetter"/>
      <w:lvlText w:val="%8."/>
      <w:lvlJc w:val="left"/>
      <w:pPr>
        <w:ind w:left="5400" w:hanging="360"/>
      </w:pPr>
    </w:lvl>
    <w:lvl w:ilvl="8" w:tplc="5762D1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E0704D"/>
    <w:multiLevelType w:val="multilevel"/>
    <w:tmpl w:val="F17E1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FF1454"/>
    <w:multiLevelType w:val="hybridMultilevel"/>
    <w:tmpl w:val="FFFFFFFF"/>
    <w:lvl w:ilvl="0" w:tplc="42C00D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FB40B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FF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0C45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06E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1E8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C2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C42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E6C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007D5"/>
    <w:multiLevelType w:val="hybridMultilevel"/>
    <w:tmpl w:val="335A5C22"/>
    <w:lvl w:ilvl="0" w:tplc="0844743C">
      <w:start w:val="1"/>
      <w:numFmt w:val="decimal"/>
      <w:lvlText w:val="%1."/>
      <w:lvlJc w:val="left"/>
      <w:pPr>
        <w:ind w:left="720" w:hanging="360"/>
      </w:pPr>
    </w:lvl>
    <w:lvl w:ilvl="1" w:tplc="C008815C">
      <w:start w:val="1"/>
      <w:numFmt w:val="lowerLetter"/>
      <w:lvlText w:val="%2."/>
      <w:lvlJc w:val="left"/>
      <w:pPr>
        <w:ind w:left="1440" w:hanging="360"/>
      </w:pPr>
    </w:lvl>
    <w:lvl w:ilvl="2" w:tplc="2FAADCAC">
      <w:start w:val="1"/>
      <w:numFmt w:val="lowerRoman"/>
      <w:lvlText w:val="%3."/>
      <w:lvlJc w:val="right"/>
      <w:pPr>
        <w:ind w:left="2160" w:hanging="180"/>
      </w:pPr>
    </w:lvl>
    <w:lvl w:ilvl="3" w:tplc="3488BC02">
      <w:start w:val="1"/>
      <w:numFmt w:val="decimal"/>
      <w:lvlText w:val="%4."/>
      <w:lvlJc w:val="left"/>
      <w:pPr>
        <w:ind w:left="2880" w:hanging="360"/>
      </w:pPr>
    </w:lvl>
    <w:lvl w:ilvl="4" w:tplc="42CCE3B6">
      <w:start w:val="1"/>
      <w:numFmt w:val="lowerLetter"/>
      <w:lvlText w:val="%5."/>
      <w:lvlJc w:val="left"/>
      <w:pPr>
        <w:ind w:left="3600" w:hanging="360"/>
      </w:pPr>
    </w:lvl>
    <w:lvl w:ilvl="5" w:tplc="4484E8FC">
      <w:start w:val="1"/>
      <w:numFmt w:val="lowerRoman"/>
      <w:lvlText w:val="%6."/>
      <w:lvlJc w:val="right"/>
      <w:pPr>
        <w:ind w:left="4320" w:hanging="180"/>
      </w:pPr>
    </w:lvl>
    <w:lvl w:ilvl="6" w:tplc="A5067902">
      <w:start w:val="1"/>
      <w:numFmt w:val="decimal"/>
      <w:lvlText w:val="%7."/>
      <w:lvlJc w:val="left"/>
      <w:pPr>
        <w:ind w:left="5040" w:hanging="360"/>
      </w:pPr>
    </w:lvl>
    <w:lvl w:ilvl="7" w:tplc="AA0CFCBE">
      <w:start w:val="1"/>
      <w:numFmt w:val="lowerLetter"/>
      <w:lvlText w:val="%8."/>
      <w:lvlJc w:val="left"/>
      <w:pPr>
        <w:ind w:left="5760" w:hanging="360"/>
      </w:pPr>
    </w:lvl>
    <w:lvl w:ilvl="8" w:tplc="9CD8948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D25E7"/>
    <w:multiLevelType w:val="hybridMultilevel"/>
    <w:tmpl w:val="71F2C6B0"/>
    <w:lvl w:ilvl="0" w:tplc="E4809EB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1A2C1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B66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EB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44C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D4D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4ED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62E5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8EC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D2EB7"/>
    <w:multiLevelType w:val="hybridMultilevel"/>
    <w:tmpl w:val="A60C823A"/>
    <w:lvl w:ilvl="0" w:tplc="8FCC0A8A">
      <w:start w:val="1"/>
      <w:numFmt w:val="decimal"/>
      <w:lvlText w:val="%1."/>
      <w:lvlJc w:val="left"/>
      <w:pPr>
        <w:ind w:left="720" w:hanging="360"/>
      </w:pPr>
    </w:lvl>
    <w:lvl w:ilvl="1" w:tplc="C82CF298">
      <w:start w:val="1"/>
      <w:numFmt w:val="lowerLetter"/>
      <w:lvlText w:val="%2."/>
      <w:lvlJc w:val="left"/>
      <w:pPr>
        <w:ind w:left="1440" w:hanging="360"/>
      </w:pPr>
    </w:lvl>
    <w:lvl w:ilvl="2" w:tplc="4A02C14C">
      <w:start w:val="1"/>
      <w:numFmt w:val="lowerRoman"/>
      <w:lvlText w:val="%3."/>
      <w:lvlJc w:val="right"/>
      <w:pPr>
        <w:ind w:left="2160" w:hanging="180"/>
      </w:pPr>
    </w:lvl>
    <w:lvl w:ilvl="3" w:tplc="20FE26EC">
      <w:start w:val="1"/>
      <w:numFmt w:val="decimal"/>
      <w:lvlText w:val="%4."/>
      <w:lvlJc w:val="left"/>
      <w:pPr>
        <w:ind w:left="2880" w:hanging="360"/>
      </w:pPr>
    </w:lvl>
    <w:lvl w:ilvl="4" w:tplc="A2B21B2A">
      <w:start w:val="1"/>
      <w:numFmt w:val="lowerLetter"/>
      <w:lvlText w:val="%5."/>
      <w:lvlJc w:val="left"/>
      <w:pPr>
        <w:ind w:left="3600" w:hanging="360"/>
      </w:pPr>
    </w:lvl>
    <w:lvl w:ilvl="5" w:tplc="5BF42E02">
      <w:start w:val="1"/>
      <w:numFmt w:val="lowerRoman"/>
      <w:lvlText w:val="%6."/>
      <w:lvlJc w:val="right"/>
      <w:pPr>
        <w:ind w:left="4320" w:hanging="180"/>
      </w:pPr>
    </w:lvl>
    <w:lvl w:ilvl="6" w:tplc="7BF839F4">
      <w:start w:val="1"/>
      <w:numFmt w:val="decimal"/>
      <w:lvlText w:val="%7."/>
      <w:lvlJc w:val="left"/>
      <w:pPr>
        <w:ind w:left="5040" w:hanging="360"/>
      </w:pPr>
    </w:lvl>
    <w:lvl w:ilvl="7" w:tplc="BAD0590E">
      <w:start w:val="1"/>
      <w:numFmt w:val="lowerLetter"/>
      <w:lvlText w:val="%8."/>
      <w:lvlJc w:val="left"/>
      <w:pPr>
        <w:ind w:left="5760" w:hanging="360"/>
      </w:pPr>
    </w:lvl>
    <w:lvl w:ilvl="8" w:tplc="CA4C4B5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D1168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D802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3E6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8A9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90D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360F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8C6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50B0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84B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E583B"/>
    <w:multiLevelType w:val="hybridMultilevel"/>
    <w:tmpl w:val="157A4978"/>
    <w:lvl w:ilvl="0" w:tplc="F01E6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64D3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3EB1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CCF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E693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3E9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E2B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781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F22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C143B"/>
    <w:multiLevelType w:val="hybridMultilevel"/>
    <w:tmpl w:val="9A8C653A"/>
    <w:lvl w:ilvl="0" w:tplc="FB2A0FC4">
      <w:start w:val="1"/>
      <w:numFmt w:val="decimal"/>
      <w:lvlText w:val="%1."/>
      <w:lvlJc w:val="left"/>
      <w:pPr>
        <w:ind w:left="720" w:hanging="360"/>
      </w:pPr>
    </w:lvl>
    <w:lvl w:ilvl="1" w:tplc="4238DDBE">
      <w:start w:val="1"/>
      <w:numFmt w:val="lowerLetter"/>
      <w:lvlText w:val="%2."/>
      <w:lvlJc w:val="left"/>
      <w:pPr>
        <w:ind w:left="1440" w:hanging="360"/>
      </w:pPr>
    </w:lvl>
    <w:lvl w:ilvl="2" w:tplc="512A36FE">
      <w:start w:val="1"/>
      <w:numFmt w:val="lowerRoman"/>
      <w:lvlText w:val="%3."/>
      <w:lvlJc w:val="right"/>
      <w:pPr>
        <w:ind w:left="2160" w:hanging="180"/>
      </w:pPr>
    </w:lvl>
    <w:lvl w:ilvl="3" w:tplc="0F627102">
      <w:start w:val="1"/>
      <w:numFmt w:val="decimal"/>
      <w:lvlText w:val="%4."/>
      <w:lvlJc w:val="left"/>
      <w:pPr>
        <w:ind w:left="2880" w:hanging="360"/>
      </w:pPr>
    </w:lvl>
    <w:lvl w:ilvl="4" w:tplc="F6607C0A">
      <w:start w:val="1"/>
      <w:numFmt w:val="lowerLetter"/>
      <w:lvlText w:val="%5."/>
      <w:lvlJc w:val="left"/>
      <w:pPr>
        <w:ind w:left="3600" w:hanging="360"/>
      </w:pPr>
    </w:lvl>
    <w:lvl w:ilvl="5" w:tplc="0168649C">
      <w:start w:val="1"/>
      <w:numFmt w:val="lowerRoman"/>
      <w:lvlText w:val="%6."/>
      <w:lvlJc w:val="right"/>
      <w:pPr>
        <w:ind w:left="4320" w:hanging="180"/>
      </w:pPr>
    </w:lvl>
    <w:lvl w:ilvl="6" w:tplc="1D36DFD8">
      <w:start w:val="1"/>
      <w:numFmt w:val="decimal"/>
      <w:lvlText w:val="%7."/>
      <w:lvlJc w:val="left"/>
      <w:pPr>
        <w:ind w:left="5040" w:hanging="360"/>
      </w:pPr>
    </w:lvl>
    <w:lvl w:ilvl="7" w:tplc="0506F6EA">
      <w:start w:val="1"/>
      <w:numFmt w:val="lowerLetter"/>
      <w:lvlText w:val="%8."/>
      <w:lvlJc w:val="left"/>
      <w:pPr>
        <w:ind w:left="5760" w:hanging="360"/>
      </w:pPr>
    </w:lvl>
    <w:lvl w:ilvl="8" w:tplc="F2F2C0C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71E70"/>
    <w:multiLevelType w:val="hybridMultilevel"/>
    <w:tmpl w:val="E2AA12AC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BFEC4662">
      <w:start w:val="1"/>
      <w:numFmt w:val="lowerLetter"/>
      <w:lvlText w:val="%2."/>
      <w:lvlJc w:val="left"/>
      <w:pPr>
        <w:ind w:left="1440" w:hanging="360"/>
      </w:pPr>
    </w:lvl>
    <w:lvl w:ilvl="2" w:tplc="737E3074">
      <w:start w:val="1"/>
      <w:numFmt w:val="lowerRoman"/>
      <w:lvlText w:val="%3."/>
      <w:lvlJc w:val="right"/>
      <w:pPr>
        <w:ind w:left="2160" w:hanging="180"/>
      </w:pPr>
    </w:lvl>
    <w:lvl w:ilvl="3" w:tplc="3490E9B0">
      <w:start w:val="1"/>
      <w:numFmt w:val="decimal"/>
      <w:lvlText w:val="%4."/>
      <w:lvlJc w:val="left"/>
      <w:pPr>
        <w:ind w:left="2880" w:hanging="360"/>
      </w:pPr>
    </w:lvl>
    <w:lvl w:ilvl="4" w:tplc="A14C5E84">
      <w:start w:val="1"/>
      <w:numFmt w:val="lowerLetter"/>
      <w:lvlText w:val="%5."/>
      <w:lvlJc w:val="left"/>
      <w:pPr>
        <w:ind w:left="3600" w:hanging="360"/>
      </w:pPr>
    </w:lvl>
    <w:lvl w:ilvl="5" w:tplc="62F2667E">
      <w:start w:val="1"/>
      <w:numFmt w:val="lowerRoman"/>
      <w:lvlText w:val="%6."/>
      <w:lvlJc w:val="right"/>
      <w:pPr>
        <w:ind w:left="4320" w:hanging="180"/>
      </w:pPr>
    </w:lvl>
    <w:lvl w:ilvl="6" w:tplc="55749C86">
      <w:start w:val="1"/>
      <w:numFmt w:val="decimal"/>
      <w:lvlText w:val="%7."/>
      <w:lvlJc w:val="left"/>
      <w:pPr>
        <w:ind w:left="5040" w:hanging="360"/>
      </w:pPr>
    </w:lvl>
    <w:lvl w:ilvl="7" w:tplc="60DAF1C4">
      <w:start w:val="1"/>
      <w:numFmt w:val="lowerLetter"/>
      <w:lvlText w:val="%8."/>
      <w:lvlJc w:val="left"/>
      <w:pPr>
        <w:ind w:left="5760" w:hanging="360"/>
      </w:pPr>
    </w:lvl>
    <w:lvl w:ilvl="8" w:tplc="86BA129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435B0"/>
    <w:multiLevelType w:val="hybridMultilevel"/>
    <w:tmpl w:val="DAB85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E1713"/>
    <w:multiLevelType w:val="hybridMultilevel"/>
    <w:tmpl w:val="EC6A4ECA"/>
    <w:lvl w:ilvl="0" w:tplc="F4F4C8AC">
      <w:start w:val="1"/>
      <w:numFmt w:val="lowerRoman"/>
      <w:lvlText w:val="%1."/>
      <w:lvlJc w:val="right"/>
      <w:pPr>
        <w:ind w:left="720" w:hanging="360"/>
      </w:pPr>
    </w:lvl>
    <w:lvl w:ilvl="1" w:tplc="03089100">
      <w:start w:val="1"/>
      <w:numFmt w:val="lowerLetter"/>
      <w:lvlText w:val="%2."/>
      <w:lvlJc w:val="left"/>
      <w:pPr>
        <w:ind w:left="1440" w:hanging="360"/>
      </w:pPr>
    </w:lvl>
    <w:lvl w:ilvl="2" w:tplc="3D1A7834">
      <w:start w:val="1"/>
      <w:numFmt w:val="lowerRoman"/>
      <w:lvlText w:val="%3."/>
      <w:lvlJc w:val="right"/>
      <w:pPr>
        <w:ind w:left="2160" w:hanging="180"/>
      </w:pPr>
    </w:lvl>
    <w:lvl w:ilvl="3" w:tplc="FB2459EE">
      <w:start w:val="1"/>
      <w:numFmt w:val="decimal"/>
      <w:lvlText w:val="%4."/>
      <w:lvlJc w:val="left"/>
      <w:pPr>
        <w:ind w:left="2880" w:hanging="360"/>
      </w:pPr>
    </w:lvl>
    <w:lvl w:ilvl="4" w:tplc="8806CCB8">
      <w:start w:val="1"/>
      <w:numFmt w:val="lowerLetter"/>
      <w:lvlText w:val="%5."/>
      <w:lvlJc w:val="left"/>
      <w:pPr>
        <w:ind w:left="3600" w:hanging="360"/>
      </w:pPr>
    </w:lvl>
    <w:lvl w:ilvl="5" w:tplc="398ADEC0">
      <w:start w:val="1"/>
      <w:numFmt w:val="lowerRoman"/>
      <w:lvlText w:val="%6."/>
      <w:lvlJc w:val="right"/>
      <w:pPr>
        <w:ind w:left="4320" w:hanging="180"/>
      </w:pPr>
    </w:lvl>
    <w:lvl w:ilvl="6" w:tplc="25EEA6BC">
      <w:start w:val="1"/>
      <w:numFmt w:val="decimal"/>
      <w:lvlText w:val="%7."/>
      <w:lvlJc w:val="left"/>
      <w:pPr>
        <w:ind w:left="5040" w:hanging="360"/>
      </w:pPr>
    </w:lvl>
    <w:lvl w:ilvl="7" w:tplc="2508E870">
      <w:start w:val="1"/>
      <w:numFmt w:val="lowerLetter"/>
      <w:lvlText w:val="%8."/>
      <w:lvlJc w:val="left"/>
      <w:pPr>
        <w:ind w:left="5760" w:hanging="360"/>
      </w:pPr>
    </w:lvl>
    <w:lvl w:ilvl="8" w:tplc="BC18590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5149A"/>
    <w:multiLevelType w:val="hybridMultilevel"/>
    <w:tmpl w:val="1B9CAE90"/>
    <w:lvl w:ilvl="0" w:tplc="D646F492">
      <w:start w:val="3"/>
      <w:numFmt w:val="lowerLetter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95485"/>
    <w:multiLevelType w:val="hybridMultilevel"/>
    <w:tmpl w:val="FFFFFFFF"/>
    <w:lvl w:ilvl="0" w:tplc="4E9E6416">
      <w:start w:val="1"/>
      <w:numFmt w:val="decimal"/>
      <w:lvlText w:val="%1."/>
      <w:lvlJc w:val="left"/>
      <w:pPr>
        <w:ind w:left="720" w:hanging="360"/>
      </w:pPr>
    </w:lvl>
    <w:lvl w:ilvl="1" w:tplc="31C26DD2">
      <w:start w:val="1"/>
      <w:numFmt w:val="lowerLetter"/>
      <w:lvlText w:val="%2."/>
      <w:lvlJc w:val="left"/>
      <w:pPr>
        <w:ind w:left="1440" w:hanging="360"/>
      </w:pPr>
    </w:lvl>
    <w:lvl w:ilvl="2" w:tplc="9F96D462">
      <w:start w:val="1"/>
      <w:numFmt w:val="lowerRoman"/>
      <w:lvlText w:val="%3."/>
      <w:lvlJc w:val="right"/>
      <w:pPr>
        <w:ind w:left="2160" w:hanging="180"/>
      </w:pPr>
    </w:lvl>
    <w:lvl w:ilvl="3" w:tplc="3A345B90">
      <w:start w:val="1"/>
      <w:numFmt w:val="decimal"/>
      <w:lvlText w:val="%4."/>
      <w:lvlJc w:val="left"/>
      <w:pPr>
        <w:ind w:left="2880" w:hanging="360"/>
      </w:pPr>
    </w:lvl>
    <w:lvl w:ilvl="4" w:tplc="FBE641A8">
      <w:start w:val="1"/>
      <w:numFmt w:val="lowerLetter"/>
      <w:lvlText w:val="%5."/>
      <w:lvlJc w:val="left"/>
      <w:pPr>
        <w:ind w:left="3600" w:hanging="360"/>
      </w:pPr>
    </w:lvl>
    <w:lvl w:ilvl="5" w:tplc="33B88C2E">
      <w:start w:val="1"/>
      <w:numFmt w:val="lowerRoman"/>
      <w:lvlText w:val="%6."/>
      <w:lvlJc w:val="right"/>
      <w:pPr>
        <w:ind w:left="4320" w:hanging="180"/>
      </w:pPr>
    </w:lvl>
    <w:lvl w:ilvl="6" w:tplc="445A927E">
      <w:start w:val="1"/>
      <w:numFmt w:val="decimal"/>
      <w:lvlText w:val="%7."/>
      <w:lvlJc w:val="left"/>
      <w:pPr>
        <w:ind w:left="5040" w:hanging="360"/>
      </w:pPr>
    </w:lvl>
    <w:lvl w:ilvl="7" w:tplc="8B769398">
      <w:start w:val="1"/>
      <w:numFmt w:val="lowerLetter"/>
      <w:lvlText w:val="%8."/>
      <w:lvlJc w:val="left"/>
      <w:pPr>
        <w:ind w:left="5760" w:hanging="360"/>
      </w:pPr>
    </w:lvl>
    <w:lvl w:ilvl="8" w:tplc="9B269D7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2208B"/>
    <w:multiLevelType w:val="hybridMultilevel"/>
    <w:tmpl w:val="35C42C58"/>
    <w:lvl w:ilvl="0" w:tplc="85A80E56">
      <w:start w:val="1"/>
      <w:numFmt w:val="lowerRoman"/>
      <w:lvlText w:val="%1."/>
      <w:lvlJc w:val="right"/>
      <w:pPr>
        <w:ind w:left="720" w:hanging="360"/>
      </w:pPr>
    </w:lvl>
    <w:lvl w:ilvl="1" w:tplc="7FE4CD7E">
      <w:start w:val="1"/>
      <w:numFmt w:val="lowerLetter"/>
      <w:lvlText w:val="%2."/>
      <w:lvlJc w:val="left"/>
      <w:pPr>
        <w:ind w:left="1440" w:hanging="360"/>
      </w:pPr>
    </w:lvl>
    <w:lvl w:ilvl="2" w:tplc="E30E1624">
      <w:start w:val="1"/>
      <w:numFmt w:val="lowerRoman"/>
      <w:lvlText w:val="%3."/>
      <w:lvlJc w:val="right"/>
      <w:pPr>
        <w:ind w:left="2160" w:hanging="180"/>
      </w:pPr>
    </w:lvl>
    <w:lvl w:ilvl="3" w:tplc="E1A291F4">
      <w:start w:val="1"/>
      <w:numFmt w:val="decimal"/>
      <w:lvlText w:val="%4."/>
      <w:lvlJc w:val="left"/>
      <w:pPr>
        <w:ind w:left="2880" w:hanging="360"/>
      </w:pPr>
    </w:lvl>
    <w:lvl w:ilvl="4" w:tplc="D3D638E8">
      <w:start w:val="1"/>
      <w:numFmt w:val="lowerLetter"/>
      <w:lvlText w:val="%5."/>
      <w:lvlJc w:val="left"/>
      <w:pPr>
        <w:ind w:left="3600" w:hanging="360"/>
      </w:pPr>
    </w:lvl>
    <w:lvl w:ilvl="5" w:tplc="AEC64F90">
      <w:start w:val="1"/>
      <w:numFmt w:val="lowerRoman"/>
      <w:lvlText w:val="%6."/>
      <w:lvlJc w:val="right"/>
      <w:pPr>
        <w:ind w:left="4320" w:hanging="180"/>
      </w:pPr>
    </w:lvl>
    <w:lvl w:ilvl="6" w:tplc="A33CA560">
      <w:start w:val="1"/>
      <w:numFmt w:val="decimal"/>
      <w:lvlText w:val="%7."/>
      <w:lvlJc w:val="left"/>
      <w:pPr>
        <w:ind w:left="5040" w:hanging="360"/>
      </w:pPr>
    </w:lvl>
    <w:lvl w:ilvl="7" w:tplc="EA2C4312">
      <w:start w:val="1"/>
      <w:numFmt w:val="lowerLetter"/>
      <w:lvlText w:val="%8."/>
      <w:lvlJc w:val="left"/>
      <w:pPr>
        <w:ind w:left="5760" w:hanging="360"/>
      </w:pPr>
    </w:lvl>
    <w:lvl w:ilvl="8" w:tplc="93B401B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6640C"/>
    <w:multiLevelType w:val="hybridMultilevel"/>
    <w:tmpl w:val="B7F0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519FE"/>
    <w:multiLevelType w:val="hybridMultilevel"/>
    <w:tmpl w:val="97DEB5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845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821D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90F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86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F0D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4CE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26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0EFD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730A9"/>
    <w:multiLevelType w:val="hybridMultilevel"/>
    <w:tmpl w:val="BC020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27816"/>
    <w:multiLevelType w:val="hybridMultilevel"/>
    <w:tmpl w:val="72744782"/>
    <w:lvl w:ilvl="0" w:tplc="978AF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C3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082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A7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08E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62B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88B1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4691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E8D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27812"/>
    <w:multiLevelType w:val="hybridMultilevel"/>
    <w:tmpl w:val="58841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1A5007"/>
    <w:multiLevelType w:val="hybridMultilevel"/>
    <w:tmpl w:val="B86C7E6E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4522C16"/>
    <w:multiLevelType w:val="hybridMultilevel"/>
    <w:tmpl w:val="E6F278A4"/>
    <w:lvl w:ilvl="0" w:tplc="C4DEECBC">
      <w:start w:val="1"/>
      <w:numFmt w:val="lowerRoman"/>
      <w:lvlText w:val="%1."/>
      <w:lvlJc w:val="right"/>
      <w:pPr>
        <w:ind w:left="720" w:hanging="360"/>
      </w:pPr>
    </w:lvl>
    <w:lvl w:ilvl="1" w:tplc="9014DC56">
      <w:start w:val="1"/>
      <w:numFmt w:val="lowerLetter"/>
      <w:lvlText w:val="%2."/>
      <w:lvlJc w:val="left"/>
      <w:pPr>
        <w:ind w:left="1440" w:hanging="360"/>
      </w:pPr>
    </w:lvl>
    <w:lvl w:ilvl="2" w:tplc="4E22ECFC">
      <w:start w:val="1"/>
      <w:numFmt w:val="lowerRoman"/>
      <w:lvlText w:val="%3."/>
      <w:lvlJc w:val="right"/>
      <w:pPr>
        <w:ind w:left="2160" w:hanging="180"/>
      </w:pPr>
    </w:lvl>
    <w:lvl w:ilvl="3" w:tplc="1624D6AC">
      <w:start w:val="1"/>
      <w:numFmt w:val="decimal"/>
      <w:lvlText w:val="%4."/>
      <w:lvlJc w:val="left"/>
      <w:pPr>
        <w:ind w:left="2880" w:hanging="360"/>
      </w:pPr>
    </w:lvl>
    <w:lvl w:ilvl="4" w:tplc="3454DBF6">
      <w:start w:val="1"/>
      <w:numFmt w:val="lowerLetter"/>
      <w:lvlText w:val="%5."/>
      <w:lvlJc w:val="left"/>
      <w:pPr>
        <w:ind w:left="3600" w:hanging="360"/>
      </w:pPr>
    </w:lvl>
    <w:lvl w:ilvl="5" w:tplc="F530D63C">
      <w:start w:val="1"/>
      <w:numFmt w:val="lowerRoman"/>
      <w:lvlText w:val="%6."/>
      <w:lvlJc w:val="right"/>
      <w:pPr>
        <w:ind w:left="4320" w:hanging="180"/>
      </w:pPr>
    </w:lvl>
    <w:lvl w:ilvl="6" w:tplc="5FC8D396">
      <w:start w:val="1"/>
      <w:numFmt w:val="decimal"/>
      <w:lvlText w:val="%7."/>
      <w:lvlJc w:val="left"/>
      <w:pPr>
        <w:ind w:left="5040" w:hanging="360"/>
      </w:pPr>
    </w:lvl>
    <w:lvl w:ilvl="7" w:tplc="B5CCD0DA">
      <w:start w:val="1"/>
      <w:numFmt w:val="lowerLetter"/>
      <w:lvlText w:val="%8."/>
      <w:lvlJc w:val="left"/>
      <w:pPr>
        <w:ind w:left="5760" w:hanging="360"/>
      </w:pPr>
    </w:lvl>
    <w:lvl w:ilvl="8" w:tplc="EA18322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D11F7"/>
    <w:multiLevelType w:val="hybridMultilevel"/>
    <w:tmpl w:val="C0A4FF1E"/>
    <w:lvl w:ilvl="0" w:tplc="D9761342">
      <w:start w:val="1"/>
      <w:numFmt w:val="lowerRoman"/>
      <w:lvlText w:val="%1."/>
      <w:lvlJc w:val="right"/>
      <w:pPr>
        <w:ind w:left="720" w:hanging="360"/>
      </w:pPr>
    </w:lvl>
    <w:lvl w:ilvl="1" w:tplc="450EA7CC">
      <w:start w:val="1"/>
      <w:numFmt w:val="lowerLetter"/>
      <w:lvlText w:val="%2."/>
      <w:lvlJc w:val="left"/>
      <w:pPr>
        <w:ind w:left="1440" w:hanging="360"/>
      </w:pPr>
    </w:lvl>
    <w:lvl w:ilvl="2" w:tplc="B5B2F1F2">
      <w:start w:val="1"/>
      <w:numFmt w:val="lowerRoman"/>
      <w:lvlText w:val="%3."/>
      <w:lvlJc w:val="right"/>
      <w:pPr>
        <w:ind w:left="2160" w:hanging="180"/>
      </w:pPr>
    </w:lvl>
    <w:lvl w:ilvl="3" w:tplc="5E02E208">
      <w:start w:val="1"/>
      <w:numFmt w:val="decimal"/>
      <w:lvlText w:val="%4."/>
      <w:lvlJc w:val="left"/>
      <w:pPr>
        <w:ind w:left="2880" w:hanging="360"/>
      </w:pPr>
    </w:lvl>
    <w:lvl w:ilvl="4" w:tplc="FF286432">
      <w:start w:val="1"/>
      <w:numFmt w:val="lowerLetter"/>
      <w:lvlText w:val="%5."/>
      <w:lvlJc w:val="left"/>
      <w:pPr>
        <w:ind w:left="3600" w:hanging="360"/>
      </w:pPr>
    </w:lvl>
    <w:lvl w:ilvl="5" w:tplc="579A42B0">
      <w:start w:val="1"/>
      <w:numFmt w:val="lowerRoman"/>
      <w:lvlText w:val="%6."/>
      <w:lvlJc w:val="right"/>
      <w:pPr>
        <w:ind w:left="4320" w:hanging="180"/>
      </w:pPr>
    </w:lvl>
    <w:lvl w:ilvl="6" w:tplc="DE948B9A">
      <w:start w:val="1"/>
      <w:numFmt w:val="decimal"/>
      <w:lvlText w:val="%7."/>
      <w:lvlJc w:val="left"/>
      <w:pPr>
        <w:ind w:left="5040" w:hanging="360"/>
      </w:pPr>
    </w:lvl>
    <w:lvl w:ilvl="7" w:tplc="16CCE1DE">
      <w:start w:val="1"/>
      <w:numFmt w:val="lowerLetter"/>
      <w:lvlText w:val="%8."/>
      <w:lvlJc w:val="left"/>
      <w:pPr>
        <w:ind w:left="5760" w:hanging="360"/>
      </w:pPr>
    </w:lvl>
    <w:lvl w:ilvl="8" w:tplc="A2040F1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C07E9"/>
    <w:multiLevelType w:val="hybridMultilevel"/>
    <w:tmpl w:val="3F145A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AC2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886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F66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AEEE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18B8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E8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008B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62D2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11A07"/>
    <w:multiLevelType w:val="hybridMultilevel"/>
    <w:tmpl w:val="76147E88"/>
    <w:lvl w:ilvl="0" w:tplc="CF0EF1DC">
      <w:start w:val="1"/>
      <w:numFmt w:val="lowerRoman"/>
      <w:lvlText w:val="%1."/>
      <w:lvlJc w:val="right"/>
      <w:pPr>
        <w:ind w:left="720" w:hanging="360"/>
      </w:pPr>
    </w:lvl>
    <w:lvl w:ilvl="1" w:tplc="2CEEF372">
      <w:start w:val="1"/>
      <w:numFmt w:val="lowerLetter"/>
      <w:lvlText w:val="%2."/>
      <w:lvlJc w:val="left"/>
      <w:pPr>
        <w:ind w:left="1440" w:hanging="360"/>
      </w:pPr>
    </w:lvl>
    <w:lvl w:ilvl="2" w:tplc="1F6A6F04">
      <w:start w:val="1"/>
      <w:numFmt w:val="lowerRoman"/>
      <w:lvlText w:val="%3."/>
      <w:lvlJc w:val="right"/>
      <w:pPr>
        <w:ind w:left="2160" w:hanging="180"/>
      </w:pPr>
    </w:lvl>
    <w:lvl w:ilvl="3" w:tplc="5A3AE4F8">
      <w:start w:val="1"/>
      <w:numFmt w:val="decimal"/>
      <w:lvlText w:val="%4."/>
      <w:lvlJc w:val="left"/>
      <w:pPr>
        <w:ind w:left="2880" w:hanging="360"/>
      </w:pPr>
    </w:lvl>
    <w:lvl w:ilvl="4" w:tplc="87D2FC84">
      <w:start w:val="1"/>
      <w:numFmt w:val="lowerLetter"/>
      <w:lvlText w:val="%5."/>
      <w:lvlJc w:val="left"/>
      <w:pPr>
        <w:ind w:left="3600" w:hanging="360"/>
      </w:pPr>
    </w:lvl>
    <w:lvl w:ilvl="5" w:tplc="F7484D52">
      <w:start w:val="1"/>
      <w:numFmt w:val="lowerRoman"/>
      <w:lvlText w:val="%6."/>
      <w:lvlJc w:val="right"/>
      <w:pPr>
        <w:ind w:left="4320" w:hanging="180"/>
      </w:pPr>
    </w:lvl>
    <w:lvl w:ilvl="6" w:tplc="90D6DA46">
      <w:start w:val="1"/>
      <w:numFmt w:val="decimal"/>
      <w:lvlText w:val="%7."/>
      <w:lvlJc w:val="left"/>
      <w:pPr>
        <w:ind w:left="5040" w:hanging="360"/>
      </w:pPr>
    </w:lvl>
    <w:lvl w:ilvl="7" w:tplc="543626DC">
      <w:start w:val="1"/>
      <w:numFmt w:val="lowerLetter"/>
      <w:lvlText w:val="%8."/>
      <w:lvlJc w:val="left"/>
      <w:pPr>
        <w:ind w:left="5760" w:hanging="360"/>
      </w:pPr>
    </w:lvl>
    <w:lvl w:ilvl="8" w:tplc="37426C06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B17B8"/>
    <w:multiLevelType w:val="hybridMultilevel"/>
    <w:tmpl w:val="6024BF0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14"/>
  </w:num>
  <w:num w:numId="3">
    <w:abstractNumId w:val="26"/>
  </w:num>
  <w:num w:numId="4">
    <w:abstractNumId w:val="0"/>
  </w:num>
  <w:num w:numId="5">
    <w:abstractNumId w:val="29"/>
  </w:num>
  <w:num w:numId="6">
    <w:abstractNumId w:val="9"/>
  </w:num>
  <w:num w:numId="7">
    <w:abstractNumId w:val="37"/>
  </w:num>
  <w:num w:numId="8">
    <w:abstractNumId w:val="13"/>
  </w:num>
  <w:num w:numId="9">
    <w:abstractNumId w:val="19"/>
  </w:num>
  <w:num w:numId="10">
    <w:abstractNumId w:val="18"/>
  </w:num>
  <w:num w:numId="11">
    <w:abstractNumId w:val="23"/>
  </w:num>
  <w:num w:numId="12">
    <w:abstractNumId w:val="12"/>
  </w:num>
  <w:num w:numId="13">
    <w:abstractNumId w:val="20"/>
  </w:num>
  <w:num w:numId="14">
    <w:abstractNumId w:val="24"/>
  </w:num>
  <w:num w:numId="15">
    <w:abstractNumId w:val="36"/>
  </w:num>
  <w:num w:numId="16">
    <w:abstractNumId w:val="25"/>
  </w:num>
  <w:num w:numId="17">
    <w:abstractNumId w:val="32"/>
  </w:num>
  <w:num w:numId="18">
    <w:abstractNumId w:val="11"/>
  </w:num>
  <w:num w:numId="19">
    <w:abstractNumId w:val="4"/>
  </w:num>
  <w:num w:numId="20">
    <w:abstractNumId w:val="10"/>
  </w:num>
  <w:num w:numId="21">
    <w:abstractNumId w:val="30"/>
  </w:num>
  <w:num w:numId="22">
    <w:abstractNumId w:val="15"/>
  </w:num>
  <w:num w:numId="23">
    <w:abstractNumId w:val="34"/>
  </w:num>
  <w:num w:numId="24">
    <w:abstractNumId w:val="7"/>
  </w:num>
  <w:num w:numId="25">
    <w:abstractNumId w:val="1"/>
  </w:num>
  <w:num w:numId="26">
    <w:abstractNumId w:val="5"/>
  </w:num>
  <w:num w:numId="27">
    <w:abstractNumId w:val="27"/>
  </w:num>
  <w:num w:numId="28">
    <w:abstractNumId w:val="40"/>
  </w:num>
  <w:num w:numId="29">
    <w:abstractNumId w:val="35"/>
  </w:num>
  <w:num w:numId="30">
    <w:abstractNumId w:val="39"/>
  </w:num>
  <w:num w:numId="31">
    <w:abstractNumId w:val="3"/>
  </w:num>
  <w:num w:numId="32">
    <w:abstractNumId w:val="8"/>
  </w:num>
  <w:num w:numId="33">
    <w:abstractNumId w:val="31"/>
  </w:num>
  <w:num w:numId="34">
    <w:abstractNumId w:val="38"/>
  </w:num>
  <w:num w:numId="35">
    <w:abstractNumId w:val="6"/>
  </w:num>
  <w:num w:numId="36">
    <w:abstractNumId w:val="22"/>
  </w:num>
  <w:num w:numId="37">
    <w:abstractNumId w:val="21"/>
  </w:num>
  <w:num w:numId="38">
    <w:abstractNumId w:val="28"/>
  </w:num>
  <w:num w:numId="39">
    <w:abstractNumId w:val="17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u, Qi (CDER)">
    <w15:presenceInfo w15:providerId="AD" w15:userId="S-1-5-21-1078081533-606747145-839522115-906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520spwp3w5dxcezse85s9fdaxffv5papzs5&quot;&gt;My EndNote Library All Copy&lt;record-ids&gt;&lt;item&gt;4&lt;/item&gt;&lt;item&gt;32&lt;/item&gt;&lt;item&gt;156&lt;/item&gt;&lt;item&gt;157&lt;/item&gt;&lt;item&gt;159&lt;/item&gt;&lt;item&gt;169&lt;/item&gt;&lt;item&gt;176&lt;/item&gt;&lt;item&gt;189&lt;/item&gt;&lt;item&gt;207&lt;/item&gt;&lt;item&gt;262&lt;/item&gt;&lt;item&gt;265&lt;/item&gt;&lt;item&gt;266&lt;/item&gt;&lt;item&gt;268&lt;/item&gt;&lt;item&gt;269&lt;/item&gt;&lt;item&gt;272&lt;/item&gt;&lt;item&gt;273&lt;/item&gt;&lt;item&gt;274&lt;/item&gt;&lt;item&gt;275&lt;/item&gt;&lt;item&gt;276&lt;/item&gt;&lt;item&gt;277&lt;/item&gt;&lt;item&gt;280&lt;/item&gt;&lt;item&gt;281&lt;/item&gt;&lt;item&gt;282&lt;/item&gt;&lt;item&gt;285&lt;/item&gt;&lt;item&gt;513&lt;/item&gt;&lt;item&gt;516&lt;/item&gt;&lt;item&gt;517&lt;/item&gt;&lt;item&gt;521&lt;/item&gt;&lt;item&gt;526&lt;/item&gt;&lt;item&gt;527&lt;/item&gt;&lt;item&gt;598&lt;/item&gt;&lt;item&gt;620&lt;/item&gt;&lt;item&gt;626&lt;/item&gt;&lt;item&gt;630&lt;/item&gt;&lt;item&gt;631&lt;/item&gt;&lt;item&gt;632&lt;/item&gt;&lt;/record-ids&gt;&lt;/item&gt;&lt;/Libraries&gt;"/>
  </w:docVars>
  <w:rsids>
    <w:rsidRoot w:val="002B5DD8"/>
    <w:rsid w:val="00000115"/>
    <w:rsid w:val="00001B9C"/>
    <w:rsid w:val="00003510"/>
    <w:rsid w:val="0000426C"/>
    <w:rsid w:val="0000432D"/>
    <w:rsid w:val="000060A6"/>
    <w:rsid w:val="000062D4"/>
    <w:rsid w:val="00007266"/>
    <w:rsid w:val="00007DDD"/>
    <w:rsid w:val="00007F44"/>
    <w:rsid w:val="00010204"/>
    <w:rsid w:val="0001067F"/>
    <w:rsid w:val="000106BD"/>
    <w:rsid w:val="000118A0"/>
    <w:rsid w:val="00012D7E"/>
    <w:rsid w:val="00013D6C"/>
    <w:rsid w:val="00014763"/>
    <w:rsid w:val="00014C1E"/>
    <w:rsid w:val="000191FD"/>
    <w:rsid w:val="000204E8"/>
    <w:rsid w:val="00020C2B"/>
    <w:rsid w:val="00021619"/>
    <w:rsid w:val="00022759"/>
    <w:rsid w:val="00023778"/>
    <w:rsid w:val="000238B8"/>
    <w:rsid w:val="00023A9A"/>
    <w:rsid w:val="00023EAC"/>
    <w:rsid w:val="00026A30"/>
    <w:rsid w:val="00030127"/>
    <w:rsid w:val="00035DD1"/>
    <w:rsid w:val="000362E1"/>
    <w:rsid w:val="00036A67"/>
    <w:rsid w:val="00042349"/>
    <w:rsid w:val="00043005"/>
    <w:rsid w:val="0004375F"/>
    <w:rsid w:val="000447A7"/>
    <w:rsid w:val="00044DB0"/>
    <w:rsid w:val="000456C6"/>
    <w:rsid w:val="00046E30"/>
    <w:rsid w:val="00047D78"/>
    <w:rsid w:val="00052218"/>
    <w:rsid w:val="00055AB5"/>
    <w:rsid w:val="00055D55"/>
    <w:rsid w:val="00055E08"/>
    <w:rsid w:val="00055F57"/>
    <w:rsid w:val="00056EC3"/>
    <w:rsid w:val="000571D4"/>
    <w:rsid w:val="000602BD"/>
    <w:rsid w:val="00061052"/>
    <w:rsid w:val="0006224A"/>
    <w:rsid w:val="0006265F"/>
    <w:rsid w:val="00063E8D"/>
    <w:rsid w:val="00064831"/>
    <w:rsid w:val="0006519B"/>
    <w:rsid w:val="00065481"/>
    <w:rsid w:val="00065E6C"/>
    <w:rsid w:val="00066767"/>
    <w:rsid w:val="00066DB4"/>
    <w:rsid w:val="00067913"/>
    <w:rsid w:val="0006D34C"/>
    <w:rsid w:val="000702FD"/>
    <w:rsid w:val="00070A49"/>
    <w:rsid w:val="00070B4E"/>
    <w:rsid w:val="00071DFC"/>
    <w:rsid w:val="000729EB"/>
    <w:rsid w:val="00074A78"/>
    <w:rsid w:val="000755E7"/>
    <w:rsid w:val="00076060"/>
    <w:rsid w:val="00076BC8"/>
    <w:rsid w:val="00080733"/>
    <w:rsid w:val="000820C7"/>
    <w:rsid w:val="000820D8"/>
    <w:rsid w:val="00084899"/>
    <w:rsid w:val="0008497A"/>
    <w:rsid w:val="00085B16"/>
    <w:rsid w:val="00086FB3"/>
    <w:rsid w:val="0008707C"/>
    <w:rsid w:val="000910DB"/>
    <w:rsid w:val="00091F74"/>
    <w:rsid w:val="000A203C"/>
    <w:rsid w:val="000A45A8"/>
    <w:rsid w:val="000A4D64"/>
    <w:rsid w:val="000A54C6"/>
    <w:rsid w:val="000A6BCD"/>
    <w:rsid w:val="000A77F6"/>
    <w:rsid w:val="000A7BF8"/>
    <w:rsid w:val="000B0272"/>
    <w:rsid w:val="000B20F2"/>
    <w:rsid w:val="000B23D7"/>
    <w:rsid w:val="000B3E2F"/>
    <w:rsid w:val="000B5144"/>
    <w:rsid w:val="000B530D"/>
    <w:rsid w:val="000B5882"/>
    <w:rsid w:val="000B5DD7"/>
    <w:rsid w:val="000C066D"/>
    <w:rsid w:val="000C0B8E"/>
    <w:rsid w:val="000C2271"/>
    <w:rsid w:val="000C27F5"/>
    <w:rsid w:val="000C3FA3"/>
    <w:rsid w:val="000C4E97"/>
    <w:rsid w:val="000C6052"/>
    <w:rsid w:val="000C73B8"/>
    <w:rsid w:val="000C73D9"/>
    <w:rsid w:val="000C7AE0"/>
    <w:rsid w:val="000D4215"/>
    <w:rsid w:val="000D5E50"/>
    <w:rsid w:val="000D7042"/>
    <w:rsid w:val="000E0E66"/>
    <w:rsid w:val="000E174D"/>
    <w:rsid w:val="000E47BE"/>
    <w:rsid w:val="000E4843"/>
    <w:rsid w:val="000E4E77"/>
    <w:rsid w:val="000E4F60"/>
    <w:rsid w:val="000E5977"/>
    <w:rsid w:val="000E6260"/>
    <w:rsid w:val="000E6E71"/>
    <w:rsid w:val="000E705B"/>
    <w:rsid w:val="000F15F7"/>
    <w:rsid w:val="000F1738"/>
    <w:rsid w:val="000F1956"/>
    <w:rsid w:val="000F234F"/>
    <w:rsid w:val="000F2996"/>
    <w:rsid w:val="000F32ED"/>
    <w:rsid w:val="000F44C3"/>
    <w:rsid w:val="000F4763"/>
    <w:rsid w:val="000F6B0A"/>
    <w:rsid w:val="000F7064"/>
    <w:rsid w:val="000F73D2"/>
    <w:rsid w:val="001015EE"/>
    <w:rsid w:val="0010259E"/>
    <w:rsid w:val="00102A57"/>
    <w:rsid w:val="001044BC"/>
    <w:rsid w:val="0010542A"/>
    <w:rsid w:val="00106784"/>
    <w:rsid w:val="0011073C"/>
    <w:rsid w:val="00110B4C"/>
    <w:rsid w:val="00110E4A"/>
    <w:rsid w:val="0011172B"/>
    <w:rsid w:val="00113AB0"/>
    <w:rsid w:val="00114621"/>
    <w:rsid w:val="00115674"/>
    <w:rsid w:val="001164C1"/>
    <w:rsid w:val="00116E3C"/>
    <w:rsid w:val="001170B1"/>
    <w:rsid w:val="00117A4E"/>
    <w:rsid w:val="001231A0"/>
    <w:rsid w:val="00124EC6"/>
    <w:rsid w:val="00125202"/>
    <w:rsid w:val="00125223"/>
    <w:rsid w:val="0012551E"/>
    <w:rsid w:val="00125E2E"/>
    <w:rsid w:val="00126302"/>
    <w:rsid w:val="001279E6"/>
    <w:rsid w:val="00127C04"/>
    <w:rsid w:val="0012DFC4"/>
    <w:rsid w:val="00130DC6"/>
    <w:rsid w:val="00133919"/>
    <w:rsid w:val="00133BAA"/>
    <w:rsid w:val="00134CBA"/>
    <w:rsid w:val="00134CF0"/>
    <w:rsid w:val="00134EAC"/>
    <w:rsid w:val="00135F51"/>
    <w:rsid w:val="001365AD"/>
    <w:rsid w:val="00137284"/>
    <w:rsid w:val="001376C7"/>
    <w:rsid w:val="00140464"/>
    <w:rsid w:val="00140CE7"/>
    <w:rsid w:val="00140FC7"/>
    <w:rsid w:val="0014311D"/>
    <w:rsid w:val="00143379"/>
    <w:rsid w:val="0014397B"/>
    <w:rsid w:val="00145782"/>
    <w:rsid w:val="00145AD6"/>
    <w:rsid w:val="001460E0"/>
    <w:rsid w:val="00146960"/>
    <w:rsid w:val="00146A1C"/>
    <w:rsid w:val="00150B12"/>
    <w:rsid w:val="001527DA"/>
    <w:rsid w:val="001544AC"/>
    <w:rsid w:val="001563FC"/>
    <w:rsid w:val="0016006E"/>
    <w:rsid w:val="001612BF"/>
    <w:rsid w:val="00161AC8"/>
    <w:rsid w:val="00161D4B"/>
    <w:rsid w:val="00162457"/>
    <w:rsid w:val="00164BAE"/>
    <w:rsid w:val="001651DD"/>
    <w:rsid w:val="00165FB0"/>
    <w:rsid w:val="00166559"/>
    <w:rsid w:val="00167274"/>
    <w:rsid w:val="001700DF"/>
    <w:rsid w:val="00170415"/>
    <w:rsid w:val="001708F1"/>
    <w:rsid w:val="00170AAC"/>
    <w:rsid w:val="00170CB3"/>
    <w:rsid w:val="00171F40"/>
    <w:rsid w:val="0017336B"/>
    <w:rsid w:val="00174971"/>
    <w:rsid w:val="00174FD4"/>
    <w:rsid w:val="0017515D"/>
    <w:rsid w:val="00176CB4"/>
    <w:rsid w:val="00177A83"/>
    <w:rsid w:val="00177FC0"/>
    <w:rsid w:val="001808BB"/>
    <w:rsid w:val="00182428"/>
    <w:rsid w:val="00182955"/>
    <w:rsid w:val="001875AF"/>
    <w:rsid w:val="00187669"/>
    <w:rsid w:val="0019036A"/>
    <w:rsid w:val="001922E2"/>
    <w:rsid w:val="001929FB"/>
    <w:rsid w:val="00193481"/>
    <w:rsid w:val="00193A5E"/>
    <w:rsid w:val="00193EAF"/>
    <w:rsid w:val="001945DC"/>
    <w:rsid w:val="001A03DC"/>
    <w:rsid w:val="001A1D0B"/>
    <w:rsid w:val="001A1D2F"/>
    <w:rsid w:val="001A276B"/>
    <w:rsid w:val="001A38F8"/>
    <w:rsid w:val="001A6164"/>
    <w:rsid w:val="001A68D1"/>
    <w:rsid w:val="001A6ECC"/>
    <w:rsid w:val="001A710F"/>
    <w:rsid w:val="001A7297"/>
    <w:rsid w:val="001A7701"/>
    <w:rsid w:val="001A7831"/>
    <w:rsid w:val="001B1B09"/>
    <w:rsid w:val="001B220E"/>
    <w:rsid w:val="001B2C87"/>
    <w:rsid w:val="001B399A"/>
    <w:rsid w:val="001B4CBD"/>
    <w:rsid w:val="001B512A"/>
    <w:rsid w:val="001B54A8"/>
    <w:rsid w:val="001B5B07"/>
    <w:rsid w:val="001B646E"/>
    <w:rsid w:val="001B67EB"/>
    <w:rsid w:val="001B72AC"/>
    <w:rsid w:val="001B7680"/>
    <w:rsid w:val="001B7F7A"/>
    <w:rsid w:val="001C0384"/>
    <w:rsid w:val="001C139C"/>
    <w:rsid w:val="001C2A56"/>
    <w:rsid w:val="001C3044"/>
    <w:rsid w:val="001C483A"/>
    <w:rsid w:val="001C52B7"/>
    <w:rsid w:val="001C65A2"/>
    <w:rsid w:val="001C6A59"/>
    <w:rsid w:val="001C717C"/>
    <w:rsid w:val="001C7D94"/>
    <w:rsid w:val="001D0439"/>
    <w:rsid w:val="001D1692"/>
    <w:rsid w:val="001D1731"/>
    <w:rsid w:val="001D20D8"/>
    <w:rsid w:val="001D2BB3"/>
    <w:rsid w:val="001D2CEB"/>
    <w:rsid w:val="001D3F42"/>
    <w:rsid w:val="001D427C"/>
    <w:rsid w:val="001D570C"/>
    <w:rsid w:val="001D6B66"/>
    <w:rsid w:val="001D7014"/>
    <w:rsid w:val="001D7CD6"/>
    <w:rsid w:val="001E0D49"/>
    <w:rsid w:val="001E1C44"/>
    <w:rsid w:val="001E2A3D"/>
    <w:rsid w:val="001E53F7"/>
    <w:rsid w:val="001E5BA6"/>
    <w:rsid w:val="001E5E66"/>
    <w:rsid w:val="001E60A4"/>
    <w:rsid w:val="001F0126"/>
    <w:rsid w:val="001F0919"/>
    <w:rsid w:val="001F1D50"/>
    <w:rsid w:val="001F31CA"/>
    <w:rsid w:val="001F3B20"/>
    <w:rsid w:val="001F4900"/>
    <w:rsid w:val="001F5447"/>
    <w:rsid w:val="001F74B1"/>
    <w:rsid w:val="001F79E5"/>
    <w:rsid w:val="001F8F35"/>
    <w:rsid w:val="00200652"/>
    <w:rsid w:val="00200A5D"/>
    <w:rsid w:val="00201247"/>
    <w:rsid w:val="002018E4"/>
    <w:rsid w:val="0020313E"/>
    <w:rsid w:val="00203A60"/>
    <w:rsid w:val="0020445C"/>
    <w:rsid w:val="00205A07"/>
    <w:rsid w:val="00205D1C"/>
    <w:rsid w:val="00207296"/>
    <w:rsid w:val="002074DC"/>
    <w:rsid w:val="00210848"/>
    <w:rsid w:val="002118EE"/>
    <w:rsid w:val="00212085"/>
    <w:rsid w:val="00213230"/>
    <w:rsid w:val="002145EA"/>
    <w:rsid w:val="00215EE3"/>
    <w:rsid w:val="00216304"/>
    <w:rsid w:val="00216EDD"/>
    <w:rsid w:val="00216F40"/>
    <w:rsid w:val="0021CFD3"/>
    <w:rsid w:val="002204F1"/>
    <w:rsid w:val="0022153A"/>
    <w:rsid w:val="002220B0"/>
    <w:rsid w:val="0022379E"/>
    <w:rsid w:val="00223D95"/>
    <w:rsid w:val="00225448"/>
    <w:rsid w:val="0022578F"/>
    <w:rsid w:val="00225901"/>
    <w:rsid w:val="00225EA1"/>
    <w:rsid w:val="0022619B"/>
    <w:rsid w:val="002301F0"/>
    <w:rsid w:val="00231327"/>
    <w:rsid w:val="00231AE4"/>
    <w:rsid w:val="00231BB1"/>
    <w:rsid w:val="00231D6C"/>
    <w:rsid w:val="002320C0"/>
    <w:rsid w:val="00233D7E"/>
    <w:rsid w:val="00235B23"/>
    <w:rsid w:val="00236C71"/>
    <w:rsid w:val="0023ABEA"/>
    <w:rsid w:val="0024054B"/>
    <w:rsid w:val="00241D5D"/>
    <w:rsid w:val="002422BD"/>
    <w:rsid w:val="002425A1"/>
    <w:rsid w:val="0024274C"/>
    <w:rsid w:val="00242965"/>
    <w:rsid w:val="00244630"/>
    <w:rsid w:val="00245126"/>
    <w:rsid w:val="002455C9"/>
    <w:rsid w:val="00246CA6"/>
    <w:rsid w:val="00247EE1"/>
    <w:rsid w:val="002515A5"/>
    <w:rsid w:val="00252A1A"/>
    <w:rsid w:val="00253046"/>
    <w:rsid w:val="00253EAF"/>
    <w:rsid w:val="00254D9B"/>
    <w:rsid w:val="00257C54"/>
    <w:rsid w:val="00257E00"/>
    <w:rsid w:val="00260A4F"/>
    <w:rsid w:val="00260B11"/>
    <w:rsid w:val="00261300"/>
    <w:rsid w:val="00262067"/>
    <w:rsid w:val="0026219C"/>
    <w:rsid w:val="00267409"/>
    <w:rsid w:val="00271E96"/>
    <w:rsid w:val="00272500"/>
    <w:rsid w:val="00272770"/>
    <w:rsid w:val="00272BD2"/>
    <w:rsid w:val="0027323F"/>
    <w:rsid w:val="002734C5"/>
    <w:rsid w:val="00273989"/>
    <w:rsid w:val="00273AA6"/>
    <w:rsid w:val="00274269"/>
    <w:rsid w:val="002758C1"/>
    <w:rsid w:val="00275D72"/>
    <w:rsid w:val="0027E44C"/>
    <w:rsid w:val="002802D2"/>
    <w:rsid w:val="00280635"/>
    <w:rsid w:val="00280B75"/>
    <w:rsid w:val="00282187"/>
    <w:rsid w:val="002825AE"/>
    <w:rsid w:val="00282812"/>
    <w:rsid w:val="00283043"/>
    <w:rsid w:val="002835B8"/>
    <w:rsid w:val="002852D4"/>
    <w:rsid w:val="00285866"/>
    <w:rsid w:val="002858C9"/>
    <w:rsid w:val="00286291"/>
    <w:rsid w:val="00290188"/>
    <w:rsid w:val="0029127D"/>
    <w:rsid w:val="00292146"/>
    <w:rsid w:val="002928F1"/>
    <w:rsid w:val="00293CB4"/>
    <w:rsid w:val="00294D66"/>
    <w:rsid w:val="002966E1"/>
    <w:rsid w:val="00296FBE"/>
    <w:rsid w:val="00297290"/>
    <w:rsid w:val="00297A59"/>
    <w:rsid w:val="002A0874"/>
    <w:rsid w:val="002A0C0E"/>
    <w:rsid w:val="002A0DC0"/>
    <w:rsid w:val="002A121F"/>
    <w:rsid w:val="002A1B56"/>
    <w:rsid w:val="002A26D3"/>
    <w:rsid w:val="002A272F"/>
    <w:rsid w:val="002A2DF6"/>
    <w:rsid w:val="002A415B"/>
    <w:rsid w:val="002A44A8"/>
    <w:rsid w:val="002A4A7C"/>
    <w:rsid w:val="002A4B0B"/>
    <w:rsid w:val="002A5574"/>
    <w:rsid w:val="002A5A13"/>
    <w:rsid w:val="002A5E08"/>
    <w:rsid w:val="002A6052"/>
    <w:rsid w:val="002B00B2"/>
    <w:rsid w:val="002B265C"/>
    <w:rsid w:val="002B2CD7"/>
    <w:rsid w:val="002B4D2B"/>
    <w:rsid w:val="002B5543"/>
    <w:rsid w:val="002B5BB0"/>
    <w:rsid w:val="002B5DD8"/>
    <w:rsid w:val="002B5F67"/>
    <w:rsid w:val="002B74AD"/>
    <w:rsid w:val="002BB228"/>
    <w:rsid w:val="002C00A7"/>
    <w:rsid w:val="002C014C"/>
    <w:rsid w:val="002C04B1"/>
    <w:rsid w:val="002C131F"/>
    <w:rsid w:val="002C1436"/>
    <w:rsid w:val="002C2941"/>
    <w:rsid w:val="002C2F34"/>
    <w:rsid w:val="002C30FB"/>
    <w:rsid w:val="002C42B2"/>
    <w:rsid w:val="002C49B1"/>
    <w:rsid w:val="002C56CD"/>
    <w:rsid w:val="002C5994"/>
    <w:rsid w:val="002C599B"/>
    <w:rsid w:val="002C6282"/>
    <w:rsid w:val="002C6BCD"/>
    <w:rsid w:val="002C7308"/>
    <w:rsid w:val="002C7F10"/>
    <w:rsid w:val="002D05FB"/>
    <w:rsid w:val="002D13A5"/>
    <w:rsid w:val="002D24BB"/>
    <w:rsid w:val="002D25D8"/>
    <w:rsid w:val="002D3BDD"/>
    <w:rsid w:val="002D5993"/>
    <w:rsid w:val="002D6197"/>
    <w:rsid w:val="002D652B"/>
    <w:rsid w:val="002D6A40"/>
    <w:rsid w:val="002D7061"/>
    <w:rsid w:val="002E0948"/>
    <w:rsid w:val="002E0BF6"/>
    <w:rsid w:val="002E18D1"/>
    <w:rsid w:val="002E19C6"/>
    <w:rsid w:val="002E1DCE"/>
    <w:rsid w:val="002E2E45"/>
    <w:rsid w:val="002E3D67"/>
    <w:rsid w:val="002E3ED5"/>
    <w:rsid w:val="002E4B69"/>
    <w:rsid w:val="002E577A"/>
    <w:rsid w:val="002E59A2"/>
    <w:rsid w:val="002E5D27"/>
    <w:rsid w:val="002E654C"/>
    <w:rsid w:val="002E6A99"/>
    <w:rsid w:val="002E6B88"/>
    <w:rsid w:val="002E7A58"/>
    <w:rsid w:val="002E7C8A"/>
    <w:rsid w:val="002E7CB5"/>
    <w:rsid w:val="002F18D3"/>
    <w:rsid w:val="002F200B"/>
    <w:rsid w:val="002F251B"/>
    <w:rsid w:val="002F26DD"/>
    <w:rsid w:val="002F2D27"/>
    <w:rsid w:val="002F2F4D"/>
    <w:rsid w:val="002F45F5"/>
    <w:rsid w:val="002F7E19"/>
    <w:rsid w:val="002FC084"/>
    <w:rsid w:val="003001B0"/>
    <w:rsid w:val="00301706"/>
    <w:rsid w:val="0030188F"/>
    <w:rsid w:val="003022A4"/>
    <w:rsid w:val="00303098"/>
    <w:rsid w:val="00303101"/>
    <w:rsid w:val="003057B4"/>
    <w:rsid w:val="00305B2F"/>
    <w:rsid w:val="00305D6D"/>
    <w:rsid w:val="00307665"/>
    <w:rsid w:val="00309D72"/>
    <w:rsid w:val="003102D9"/>
    <w:rsid w:val="00311180"/>
    <w:rsid w:val="00311479"/>
    <w:rsid w:val="00312169"/>
    <w:rsid w:val="003137D4"/>
    <w:rsid w:val="00313A8C"/>
    <w:rsid w:val="00315030"/>
    <w:rsid w:val="0031510B"/>
    <w:rsid w:val="0031558D"/>
    <w:rsid w:val="0031587B"/>
    <w:rsid w:val="00323EFF"/>
    <w:rsid w:val="003244B0"/>
    <w:rsid w:val="00324FA3"/>
    <w:rsid w:val="00326859"/>
    <w:rsid w:val="00327FFA"/>
    <w:rsid w:val="00330EAF"/>
    <w:rsid w:val="003314C0"/>
    <w:rsid w:val="00332FBA"/>
    <w:rsid w:val="00333318"/>
    <w:rsid w:val="00334283"/>
    <w:rsid w:val="003343FE"/>
    <w:rsid w:val="00334D30"/>
    <w:rsid w:val="003351C5"/>
    <w:rsid w:val="003354EF"/>
    <w:rsid w:val="0034033C"/>
    <w:rsid w:val="00340433"/>
    <w:rsid w:val="00341117"/>
    <w:rsid w:val="00342130"/>
    <w:rsid w:val="003421DE"/>
    <w:rsid w:val="00342EDF"/>
    <w:rsid w:val="00343183"/>
    <w:rsid w:val="00343A28"/>
    <w:rsid w:val="003457B2"/>
    <w:rsid w:val="00345F67"/>
    <w:rsid w:val="00346158"/>
    <w:rsid w:val="00346266"/>
    <w:rsid w:val="003467BD"/>
    <w:rsid w:val="00347903"/>
    <w:rsid w:val="003501F3"/>
    <w:rsid w:val="0035062D"/>
    <w:rsid w:val="00350ECF"/>
    <w:rsid w:val="00351980"/>
    <w:rsid w:val="00351FF5"/>
    <w:rsid w:val="00352436"/>
    <w:rsid w:val="00352ECA"/>
    <w:rsid w:val="00354E6A"/>
    <w:rsid w:val="00356E56"/>
    <w:rsid w:val="00357274"/>
    <w:rsid w:val="003576DD"/>
    <w:rsid w:val="00357CEA"/>
    <w:rsid w:val="00360076"/>
    <w:rsid w:val="00361753"/>
    <w:rsid w:val="00361D4B"/>
    <w:rsid w:val="00362AB0"/>
    <w:rsid w:val="00363C09"/>
    <w:rsid w:val="0036600B"/>
    <w:rsid w:val="00366171"/>
    <w:rsid w:val="00367452"/>
    <w:rsid w:val="003705DF"/>
    <w:rsid w:val="00370C44"/>
    <w:rsid w:val="00372E00"/>
    <w:rsid w:val="00373C53"/>
    <w:rsid w:val="00373F21"/>
    <w:rsid w:val="00374B41"/>
    <w:rsid w:val="00374B64"/>
    <w:rsid w:val="00374F1A"/>
    <w:rsid w:val="00375ECB"/>
    <w:rsid w:val="00376EF2"/>
    <w:rsid w:val="003771A7"/>
    <w:rsid w:val="00380B79"/>
    <w:rsid w:val="00380C81"/>
    <w:rsid w:val="00384385"/>
    <w:rsid w:val="00384726"/>
    <w:rsid w:val="0038489A"/>
    <w:rsid w:val="003849C7"/>
    <w:rsid w:val="003850DD"/>
    <w:rsid w:val="00385E24"/>
    <w:rsid w:val="00386E8C"/>
    <w:rsid w:val="003878BF"/>
    <w:rsid w:val="0038F37B"/>
    <w:rsid w:val="00390DDA"/>
    <w:rsid w:val="00390F82"/>
    <w:rsid w:val="00391E8B"/>
    <w:rsid w:val="00396438"/>
    <w:rsid w:val="0039675F"/>
    <w:rsid w:val="00396ED9"/>
    <w:rsid w:val="00397070"/>
    <w:rsid w:val="00397807"/>
    <w:rsid w:val="00397868"/>
    <w:rsid w:val="003A0A07"/>
    <w:rsid w:val="003A2042"/>
    <w:rsid w:val="003A2602"/>
    <w:rsid w:val="003A29E3"/>
    <w:rsid w:val="003A2FDD"/>
    <w:rsid w:val="003A375D"/>
    <w:rsid w:val="003A393E"/>
    <w:rsid w:val="003A5797"/>
    <w:rsid w:val="003A6943"/>
    <w:rsid w:val="003A7582"/>
    <w:rsid w:val="003A7E0D"/>
    <w:rsid w:val="003B0835"/>
    <w:rsid w:val="003B0D73"/>
    <w:rsid w:val="003B0FB5"/>
    <w:rsid w:val="003B27C5"/>
    <w:rsid w:val="003B5010"/>
    <w:rsid w:val="003B523B"/>
    <w:rsid w:val="003B6445"/>
    <w:rsid w:val="003B67E4"/>
    <w:rsid w:val="003C08F9"/>
    <w:rsid w:val="003C17B9"/>
    <w:rsid w:val="003C3613"/>
    <w:rsid w:val="003C38DA"/>
    <w:rsid w:val="003C45BE"/>
    <w:rsid w:val="003C47C8"/>
    <w:rsid w:val="003C5C1A"/>
    <w:rsid w:val="003C60F1"/>
    <w:rsid w:val="003C7186"/>
    <w:rsid w:val="003C729A"/>
    <w:rsid w:val="003C7309"/>
    <w:rsid w:val="003C7407"/>
    <w:rsid w:val="003D11BA"/>
    <w:rsid w:val="003D20B1"/>
    <w:rsid w:val="003D2735"/>
    <w:rsid w:val="003D3374"/>
    <w:rsid w:val="003D42CB"/>
    <w:rsid w:val="003D44CB"/>
    <w:rsid w:val="003D473E"/>
    <w:rsid w:val="003D506B"/>
    <w:rsid w:val="003D631C"/>
    <w:rsid w:val="003D6F21"/>
    <w:rsid w:val="003D7A5B"/>
    <w:rsid w:val="003E0115"/>
    <w:rsid w:val="003E0263"/>
    <w:rsid w:val="003E02FC"/>
    <w:rsid w:val="003E1A10"/>
    <w:rsid w:val="003E26B6"/>
    <w:rsid w:val="003E2F59"/>
    <w:rsid w:val="003E4BF4"/>
    <w:rsid w:val="003E4F86"/>
    <w:rsid w:val="003E5210"/>
    <w:rsid w:val="003E6ABF"/>
    <w:rsid w:val="003E777F"/>
    <w:rsid w:val="003E7F0D"/>
    <w:rsid w:val="003F0719"/>
    <w:rsid w:val="003F1C40"/>
    <w:rsid w:val="003F23B2"/>
    <w:rsid w:val="003F3056"/>
    <w:rsid w:val="003F3512"/>
    <w:rsid w:val="003F4079"/>
    <w:rsid w:val="003F45EA"/>
    <w:rsid w:val="003F6849"/>
    <w:rsid w:val="004018CE"/>
    <w:rsid w:val="00401DCB"/>
    <w:rsid w:val="00403D7E"/>
    <w:rsid w:val="00404330"/>
    <w:rsid w:val="00405FC6"/>
    <w:rsid w:val="0040703F"/>
    <w:rsid w:val="004076C2"/>
    <w:rsid w:val="00411CC6"/>
    <w:rsid w:val="004120F4"/>
    <w:rsid w:val="00414D24"/>
    <w:rsid w:val="00415DB5"/>
    <w:rsid w:val="00420A70"/>
    <w:rsid w:val="00420AD5"/>
    <w:rsid w:val="00421A92"/>
    <w:rsid w:val="0042350F"/>
    <w:rsid w:val="0042374C"/>
    <w:rsid w:val="00423781"/>
    <w:rsid w:val="00423E32"/>
    <w:rsid w:val="00426CE3"/>
    <w:rsid w:val="004306BB"/>
    <w:rsid w:val="00430EAE"/>
    <w:rsid w:val="00431D7B"/>
    <w:rsid w:val="004326F8"/>
    <w:rsid w:val="00432FC7"/>
    <w:rsid w:val="00434366"/>
    <w:rsid w:val="00435117"/>
    <w:rsid w:val="004353C7"/>
    <w:rsid w:val="00435E92"/>
    <w:rsid w:val="00437787"/>
    <w:rsid w:val="00437978"/>
    <w:rsid w:val="00437FC1"/>
    <w:rsid w:val="004412B9"/>
    <w:rsid w:val="00442ACD"/>
    <w:rsid w:val="004454CF"/>
    <w:rsid w:val="00445FEA"/>
    <w:rsid w:val="00446839"/>
    <w:rsid w:val="00446AE6"/>
    <w:rsid w:val="00446F26"/>
    <w:rsid w:val="004507AB"/>
    <w:rsid w:val="004507DB"/>
    <w:rsid w:val="00451808"/>
    <w:rsid w:val="00451EC2"/>
    <w:rsid w:val="00451FA3"/>
    <w:rsid w:val="0045246E"/>
    <w:rsid w:val="00452778"/>
    <w:rsid w:val="00452911"/>
    <w:rsid w:val="00454206"/>
    <w:rsid w:val="004548EA"/>
    <w:rsid w:val="00454CDB"/>
    <w:rsid w:val="00455BBC"/>
    <w:rsid w:val="00455E1A"/>
    <w:rsid w:val="00456014"/>
    <w:rsid w:val="00460094"/>
    <w:rsid w:val="0046011A"/>
    <w:rsid w:val="00460E08"/>
    <w:rsid w:val="00461A08"/>
    <w:rsid w:val="00462FAE"/>
    <w:rsid w:val="004634F2"/>
    <w:rsid w:val="00466DDE"/>
    <w:rsid w:val="00467031"/>
    <w:rsid w:val="00470299"/>
    <w:rsid w:val="004703C7"/>
    <w:rsid w:val="00470933"/>
    <w:rsid w:val="00472C0D"/>
    <w:rsid w:val="00472F38"/>
    <w:rsid w:val="004736A9"/>
    <w:rsid w:val="004736B2"/>
    <w:rsid w:val="00474DD9"/>
    <w:rsid w:val="00476C63"/>
    <w:rsid w:val="00477831"/>
    <w:rsid w:val="0047DF26"/>
    <w:rsid w:val="00480329"/>
    <w:rsid w:val="0048232D"/>
    <w:rsid w:val="00482594"/>
    <w:rsid w:val="00483AAB"/>
    <w:rsid w:val="00483E0C"/>
    <w:rsid w:val="00484700"/>
    <w:rsid w:val="00485909"/>
    <w:rsid w:val="00486508"/>
    <w:rsid w:val="00486B75"/>
    <w:rsid w:val="004877D6"/>
    <w:rsid w:val="0048E465"/>
    <w:rsid w:val="00490983"/>
    <w:rsid w:val="00492D67"/>
    <w:rsid w:val="00492F71"/>
    <w:rsid w:val="00493577"/>
    <w:rsid w:val="00493E08"/>
    <w:rsid w:val="00494A49"/>
    <w:rsid w:val="00495E28"/>
    <w:rsid w:val="0049606D"/>
    <w:rsid w:val="00496465"/>
    <w:rsid w:val="0049721E"/>
    <w:rsid w:val="004A11BA"/>
    <w:rsid w:val="004A3004"/>
    <w:rsid w:val="004A30D5"/>
    <w:rsid w:val="004A36D4"/>
    <w:rsid w:val="004A381C"/>
    <w:rsid w:val="004A3DCC"/>
    <w:rsid w:val="004A4BA7"/>
    <w:rsid w:val="004A5443"/>
    <w:rsid w:val="004A6356"/>
    <w:rsid w:val="004A736D"/>
    <w:rsid w:val="004A772B"/>
    <w:rsid w:val="004A78CE"/>
    <w:rsid w:val="004A7C22"/>
    <w:rsid w:val="004B06D3"/>
    <w:rsid w:val="004B2087"/>
    <w:rsid w:val="004B2125"/>
    <w:rsid w:val="004B332C"/>
    <w:rsid w:val="004B3B16"/>
    <w:rsid w:val="004B3C84"/>
    <w:rsid w:val="004B3F41"/>
    <w:rsid w:val="004B6DF0"/>
    <w:rsid w:val="004B7E18"/>
    <w:rsid w:val="004C08AE"/>
    <w:rsid w:val="004C10DC"/>
    <w:rsid w:val="004C14AB"/>
    <w:rsid w:val="004C24A6"/>
    <w:rsid w:val="004C261A"/>
    <w:rsid w:val="004C2A90"/>
    <w:rsid w:val="004C2CA4"/>
    <w:rsid w:val="004C3689"/>
    <w:rsid w:val="004C3A8E"/>
    <w:rsid w:val="004C46EC"/>
    <w:rsid w:val="004C47E6"/>
    <w:rsid w:val="004C5A4C"/>
    <w:rsid w:val="004C5AB2"/>
    <w:rsid w:val="004C5F9B"/>
    <w:rsid w:val="004C707C"/>
    <w:rsid w:val="004CC920"/>
    <w:rsid w:val="004CE1E3"/>
    <w:rsid w:val="004D02E2"/>
    <w:rsid w:val="004D0985"/>
    <w:rsid w:val="004D0ABC"/>
    <w:rsid w:val="004D2A95"/>
    <w:rsid w:val="004D374B"/>
    <w:rsid w:val="004D3B19"/>
    <w:rsid w:val="004D3D2F"/>
    <w:rsid w:val="004D43DC"/>
    <w:rsid w:val="004D4A43"/>
    <w:rsid w:val="004D6C2D"/>
    <w:rsid w:val="004D6CC9"/>
    <w:rsid w:val="004E0960"/>
    <w:rsid w:val="004E0B95"/>
    <w:rsid w:val="004E1612"/>
    <w:rsid w:val="004E26FA"/>
    <w:rsid w:val="004E2906"/>
    <w:rsid w:val="004E46AC"/>
    <w:rsid w:val="004E4DEC"/>
    <w:rsid w:val="004E62C1"/>
    <w:rsid w:val="004E690C"/>
    <w:rsid w:val="004E6A0B"/>
    <w:rsid w:val="004E726D"/>
    <w:rsid w:val="004F0026"/>
    <w:rsid w:val="004F1D1E"/>
    <w:rsid w:val="004F2B56"/>
    <w:rsid w:val="004F2C52"/>
    <w:rsid w:val="004F334B"/>
    <w:rsid w:val="004F46D2"/>
    <w:rsid w:val="004F4F2A"/>
    <w:rsid w:val="004F51E2"/>
    <w:rsid w:val="004F5794"/>
    <w:rsid w:val="004F6449"/>
    <w:rsid w:val="004F65B2"/>
    <w:rsid w:val="004F6C20"/>
    <w:rsid w:val="004F7848"/>
    <w:rsid w:val="0050073F"/>
    <w:rsid w:val="005013B7"/>
    <w:rsid w:val="00502022"/>
    <w:rsid w:val="0050247E"/>
    <w:rsid w:val="005046A6"/>
    <w:rsid w:val="00506539"/>
    <w:rsid w:val="0050673B"/>
    <w:rsid w:val="00506FA2"/>
    <w:rsid w:val="00507214"/>
    <w:rsid w:val="00507257"/>
    <w:rsid w:val="00507870"/>
    <w:rsid w:val="0050E509"/>
    <w:rsid w:val="0051022B"/>
    <w:rsid w:val="0051046C"/>
    <w:rsid w:val="00511E57"/>
    <w:rsid w:val="00512146"/>
    <w:rsid w:val="00512E9A"/>
    <w:rsid w:val="00513CB8"/>
    <w:rsid w:val="00513D61"/>
    <w:rsid w:val="00513F4C"/>
    <w:rsid w:val="00515871"/>
    <w:rsid w:val="0051717F"/>
    <w:rsid w:val="00517C60"/>
    <w:rsid w:val="00520B52"/>
    <w:rsid w:val="005215B1"/>
    <w:rsid w:val="00521649"/>
    <w:rsid w:val="00522B7F"/>
    <w:rsid w:val="00524DE7"/>
    <w:rsid w:val="00525956"/>
    <w:rsid w:val="00525F0B"/>
    <w:rsid w:val="00526ACD"/>
    <w:rsid w:val="00527CB5"/>
    <w:rsid w:val="00531517"/>
    <w:rsid w:val="00531615"/>
    <w:rsid w:val="005321FC"/>
    <w:rsid w:val="00532203"/>
    <w:rsid w:val="0053238A"/>
    <w:rsid w:val="00532A24"/>
    <w:rsid w:val="00533B07"/>
    <w:rsid w:val="00535785"/>
    <w:rsid w:val="00535CE1"/>
    <w:rsid w:val="00541073"/>
    <w:rsid w:val="005410E7"/>
    <w:rsid w:val="005413EF"/>
    <w:rsid w:val="0054344A"/>
    <w:rsid w:val="0054369E"/>
    <w:rsid w:val="00543894"/>
    <w:rsid w:val="00543903"/>
    <w:rsid w:val="0054441E"/>
    <w:rsid w:val="005444DF"/>
    <w:rsid w:val="0054602E"/>
    <w:rsid w:val="0054659F"/>
    <w:rsid w:val="0054762B"/>
    <w:rsid w:val="00550222"/>
    <w:rsid w:val="00551491"/>
    <w:rsid w:val="00553045"/>
    <w:rsid w:val="005532A9"/>
    <w:rsid w:val="005535C3"/>
    <w:rsid w:val="00553FB4"/>
    <w:rsid w:val="005559BA"/>
    <w:rsid w:val="005561D6"/>
    <w:rsid w:val="00556E61"/>
    <w:rsid w:val="005571DC"/>
    <w:rsid w:val="0055720E"/>
    <w:rsid w:val="005609B2"/>
    <w:rsid w:val="005617CC"/>
    <w:rsid w:val="00562E41"/>
    <w:rsid w:val="005641C2"/>
    <w:rsid w:val="0056421F"/>
    <w:rsid w:val="00565126"/>
    <w:rsid w:val="0056528A"/>
    <w:rsid w:val="005654E6"/>
    <w:rsid w:val="005656FE"/>
    <w:rsid w:val="00566F36"/>
    <w:rsid w:val="00572674"/>
    <w:rsid w:val="0057291E"/>
    <w:rsid w:val="0057464E"/>
    <w:rsid w:val="00574A6B"/>
    <w:rsid w:val="00577530"/>
    <w:rsid w:val="00577B19"/>
    <w:rsid w:val="0058032F"/>
    <w:rsid w:val="005814F8"/>
    <w:rsid w:val="00581683"/>
    <w:rsid w:val="00581FF3"/>
    <w:rsid w:val="00582C31"/>
    <w:rsid w:val="00582C7D"/>
    <w:rsid w:val="00586CED"/>
    <w:rsid w:val="00590155"/>
    <w:rsid w:val="00590BFB"/>
    <w:rsid w:val="00590D26"/>
    <w:rsid w:val="00591994"/>
    <w:rsid w:val="00592FA6"/>
    <w:rsid w:val="00594B7B"/>
    <w:rsid w:val="0059523B"/>
    <w:rsid w:val="00595917"/>
    <w:rsid w:val="005959A8"/>
    <w:rsid w:val="00597D79"/>
    <w:rsid w:val="005A0C6A"/>
    <w:rsid w:val="005A19F4"/>
    <w:rsid w:val="005A4CC7"/>
    <w:rsid w:val="005A52F5"/>
    <w:rsid w:val="005A566C"/>
    <w:rsid w:val="005A5EBF"/>
    <w:rsid w:val="005A7A3B"/>
    <w:rsid w:val="005B0615"/>
    <w:rsid w:val="005B0643"/>
    <w:rsid w:val="005B10F9"/>
    <w:rsid w:val="005B1263"/>
    <w:rsid w:val="005B13A0"/>
    <w:rsid w:val="005B13CE"/>
    <w:rsid w:val="005B17A6"/>
    <w:rsid w:val="005B215D"/>
    <w:rsid w:val="005B26CE"/>
    <w:rsid w:val="005B33BE"/>
    <w:rsid w:val="005B3D77"/>
    <w:rsid w:val="005B3EB2"/>
    <w:rsid w:val="005B450B"/>
    <w:rsid w:val="005B454D"/>
    <w:rsid w:val="005B6416"/>
    <w:rsid w:val="005BE7D7"/>
    <w:rsid w:val="005C0465"/>
    <w:rsid w:val="005C0646"/>
    <w:rsid w:val="005C27E1"/>
    <w:rsid w:val="005C460B"/>
    <w:rsid w:val="005C524B"/>
    <w:rsid w:val="005C5E20"/>
    <w:rsid w:val="005C6285"/>
    <w:rsid w:val="005C6C58"/>
    <w:rsid w:val="005D05B9"/>
    <w:rsid w:val="005D076D"/>
    <w:rsid w:val="005D09AF"/>
    <w:rsid w:val="005D1666"/>
    <w:rsid w:val="005D1E4E"/>
    <w:rsid w:val="005D3B35"/>
    <w:rsid w:val="005D3D33"/>
    <w:rsid w:val="005D4B3E"/>
    <w:rsid w:val="005D4C8F"/>
    <w:rsid w:val="005D4FEF"/>
    <w:rsid w:val="005D5264"/>
    <w:rsid w:val="005D53C0"/>
    <w:rsid w:val="005D5CAA"/>
    <w:rsid w:val="005D5D09"/>
    <w:rsid w:val="005D75CA"/>
    <w:rsid w:val="005E1AAF"/>
    <w:rsid w:val="005E3D1E"/>
    <w:rsid w:val="005E7792"/>
    <w:rsid w:val="005E7FEC"/>
    <w:rsid w:val="005F1309"/>
    <w:rsid w:val="005F1A6F"/>
    <w:rsid w:val="005F24AF"/>
    <w:rsid w:val="005F34B8"/>
    <w:rsid w:val="005F41FB"/>
    <w:rsid w:val="005F452C"/>
    <w:rsid w:val="005F4586"/>
    <w:rsid w:val="005F5FC2"/>
    <w:rsid w:val="005F6113"/>
    <w:rsid w:val="005F65D6"/>
    <w:rsid w:val="005F67B2"/>
    <w:rsid w:val="00602AA3"/>
    <w:rsid w:val="00602C6E"/>
    <w:rsid w:val="00605355"/>
    <w:rsid w:val="00605813"/>
    <w:rsid w:val="0060588C"/>
    <w:rsid w:val="00606081"/>
    <w:rsid w:val="0060769A"/>
    <w:rsid w:val="00610096"/>
    <w:rsid w:val="00610C83"/>
    <w:rsid w:val="00610E87"/>
    <w:rsid w:val="0061132E"/>
    <w:rsid w:val="00612B29"/>
    <w:rsid w:val="00612B90"/>
    <w:rsid w:val="00613D99"/>
    <w:rsid w:val="00614444"/>
    <w:rsid w:val="00614527"/>
    <w:rsid w:val="00614DCB"/>
    <w:rsid w:val="006151BF"/>
    <w:rsid w:val="00616858"/>
    <w:rsid w:val="0061688E"/>
    <w:rsid w:val="006175C8"/>
    <w:rsid w:val="006203F1"/>
    <w:rsid w:val="00620D29"/>
    <w:rsid w:val="00621451"/>
    <w:rsid w:val="00623B12"/>
    <w:rsid w:val="00623F90"/>
    <w:rsid w:val="00624188"/>
    <w:rsid w:val="006315A7"/>
    <w:rsid w:val="00631660"/>
    <w:rsid w:val="0063176D"/>
    <w:rsid w:val="006344A4"/>
    <w:rsid w:val="0063511D"/>
    <w:rsid w:val="00635780"/>
    <w:rsid w:val="006365C0"/>
    <w:rsid w:val="00637384"/>
    <w:rsid w:val="006374E3"/>
    <w:rsid w:val="00637859"/>
    <w:rsid w:val="00641438"/>
    <w:rsid w:val="006425DB"/>
    <w:rsid w:val="00642984"/>
    <w:rsid w:val="006439AD"/>
    <w:rsid w:val="006454DF"/>
    <w:rsid w:val="00645B10"/>
    <w:rsid w:val="00645F41"/>
    <w:rsid w:val="00647B80"/>
    <w:rsid w:val="0065161B"/>
    <w:rsid w:val="006528C1"/>
    <w:rsid w:val="0065358E"/>
    <w:rsid w:val="00655346"/>
    <w:rsid w:val="006554F3"/>
    <w:rsid w:val="0065682F"/>
    <w:rsid w:val="006571F8"/>
    <w:rsid w:val="006629D4"/>
    <w:rsid w:val="00663F9C"/>
    <w:rsid w:val="00664097"/>
    <w:rsid w:val="00664FDA"/>
    <w:rsid w:val="00665704"/>
    <w:rsid w:val="00666C10"/>
    <w:rsid w:val="00667DE2"/>
    <w:rsid w:val="00671285"/>
    <w:rsid w:val="006726AA"/>
    <w:rsid w:val="0067377A"/>
    <w:rsid w:val="0067414B"/>
    <w:rsid w:val="0067596E"/>
    <w:rsid w:val="00675E03"/>
    <w:rsid w:val="006761E4"/>
    <w:rsid w:val="006770E5"/>
    <w:rsid w:val="00682E49"/>
    <w:rsid w:val="00683031"/>
    <w:rsid w:val="006832BE"/>
    <w:rsid w:val="006847F7"/>
    <w:rsid w:val="006857D9"/>
    <w:rsid w:val="006864C5"/>
    <w:rsid w:val="00687797"/>
    <w:rsid w:val="0068DA60"/>
    <w:rsid w:val="006938F8"/>
    <w:rsid w:val="0069414C"/>
    <w:rsid w:val="0069444F"/>
    <w:rsid w:val="00694EAB"/>
    <w:rsid w:val="00695D74"/>
    <w:rsid w:val="00696438"/>
    <w:rsid w:val="0069676F"/>
    <w:rsid w:val="00696C19"/>
    <w:rsid w:val="00696F14"/>
    <w:rsid w:val="006971CB"/>
    <w:rsid w:val="006A04F2"/>
    <w:rsid w:val="006A0CBF"/>
    <w:rsid w:val="006A1A79"/>
    <w:rsid w:val="006A25E4"/>
    <w:rsid w:val="006A30AD"/>
    <w:rsid w:val="006A3D2E"/>
    <w:rsid w:val="006A4B50"/>
    <w:rsid w:val="006A5021"/>
    <w:rsid w:val="006A5206"/>
    <w:rsid w:val="006A54EE"/>
    <w:rsid w:val="006A6255"/>
    <w:rsid w:val="006A71F6"/>
    <w:rsid w:val="006A78ED"/>
    <w:rsid w:val="006A79E5"/>
    <w:rsid w:val="006A7B91"/>
    <w:rsid w:val="006B0F5B"/>
    <w:rsid w:val="006B0FA4"/>
    <w:rsid w:val="006B10B0"/>
    <w:rsid w:val="006B13AF"/>
    <w:rsid w:val="006B29BF"/>
    <w:rsid w:val="006B33E8"/>
    <w:rsid w:val="006B3697"/>
    <w:rsid w:val="006B5C74"/>
    <w:rsid w:val="006B636F"/>
    <w:rsid w:val="006B6950"/>
    <w:rsid w:val="006B6EB5"/>
    <w:rsid w:val="006B75A0"/>
    <w:rsid w:val="006C040F"/>
    <w:rsid w:val="006C0F14"/>
    <w:rsid w:val="006C114A"/>
    <w:rsid w:val="006C1926"/>
    <w:rsid w:val="006C1E91"/>
    <w:rsid w:val="006C2C1D"/>
    <w:rsid w:val="006C2CA1"/>
    <w:rsid w:val="006C4FFE"/>
    <w:rsid w:val="006C62DF"/>
    <w:rsid w:val="006C6CE7"/>
    <w:rsid w:val="006D0090"/>
    <w:rsid w:val="006D0CAE"/>
    <w:rsid w:val="006D1338"/>
    <w:rsid w:val="006D1D63"/>
    <w:rsid w:val="006D2652"/>
    <w:rsid w:val="006D28FC"/>
    <w:rsid w:val="006D2D40"/>
    <w:rsid w:val="006D2D6A"/>
    <w:rsid w:val="006D327E"/>
    <w:rsid w:val="006D39A4"/>
    <w:rsid w:val="006D44B1"/>
    <w:rsid w:val="006D503F"/>
    <w:rsid w:val="006D6776"/>
    <w:rsid w:val="006D6C76"/>
    <w:rsid w:val="006D6FFF"/>
    <w:rsid w:val="006D7104"/>
    <w:rsid w:val="006E1041"/>
    <w:rsid w:val="006E1FEA"/>
    <w:rsid w:val="006E24FA"/>
    <w:rsid w:val="006E283D"/>
    <w:rsid w:val="006E2B20"/>
    <w:rsid w:val="006E3DD7"/>
    <w:rsid w:val="006E4107"/>
    <w:rsid w:val="006E6910"/>
    <w:rsid w:val="006E6C82"/>
    <w:rsid w:val="006E7D6C"/>
    <w:rsid w:val="006F0090"/>
    <w:rsid w:val="006F0E36"/>
    <w:rsid w:val="006F2D46"/>
    <w:rsid w:val="006F3446"/>
    <w:rsid w:val="006F3AF2"/>
    <w:rsid w:val="006F3C3B"/>
    <w:rsid w:val="006F3CEA"/>
    <w:rsid w:val="006F60FE"/>
    <w:rsid w:val="006F667B"/>
    <w:rsid w:val="006F6719"/>
    <w:rsid w:val="006F6B57"/>
    <w:rsid w:val="006F6E96"/>
    <w:rsid w:val="006F774A"/>
    <w:rsid w:val="00700464"/>
    <w:rsid w:val="00700A38"/>
    <w:rsid w:val="00701776"/>
    <w:rsid w:val="00702035"/>
    <w:rsid w:val="00702243"/>
    <w:rsid w:val="00702EC4"/>
    <w:rsid w:val="007030FA"/>
    <w:rsid w:val="00705D00"/>
    <w:rsid w:val="007067E9"/>
    <w:rsid w:val="00706A50"/>
    <w:rsid w:val="00710078"/>
    <w:rsid w:val="007104E8"/>
    <w:rsid w:val="00710635"/>
    <w:rsid w:val="007121CC"/>
    <w:rsid w:val="00713A6B"/>
    <w:rsid w:val="00713D08"/>
    <w:rsid w:val="00715373"/>
    <w:rsid w:val="0071593A"/>
    <w:rsid w:val="0071629C"/>
    <w:rsid w:val="00716B3B"/>
    <w:rsid w:val="00716C1D"/>
    <w:rsid w:val="00716E91"/>
    <w:rsid w:val="00720834"/>
    <w:rsid w:val="00720CD8"/>
    <w:rsid w:val="007218D3"/>
    <w:rsid w:val="00721C26"/>
    <w:rsid w:val="00723460"/>
    <w:rsid w:val="007240E9"/>
    <w:rsid w:val="007258AA"/>
    <w:rsid w:val="00726804"/>
    <w:rsid w:val="0073115D"/>
    <w:rsid w:val="00732A82"/>
    <w:rsid w:val="00734B2D"/>
    <w:rsid w:val="00735EAA"/>
    <w:rsid w:val="007372E9"/>
    <w:rsid w:val="0073CF1C"/>
    <w:rsid w:val="00740BA0"/>
    <w:rsid w:val="007411B1"/>
    <w:rsid w:val="0074241A"/>
    <w:rsid w:val="00743775"/>
    <w:rsid w:val="00743B02"/>
    <w:rsid w:val="007440B9"/>
    <w:rsid w:val="007445F7"/>
    <w:rsid w:val="007450EF"/>
    <w:rsid w:val="00746E31"/>
    <w:rsid w:val="007473B9"/>
    <w:rsid w:val="00750C6D"/>
    <w:rsid w:val="00753119"/>
    <w:rsid w:val="0075345D"/>
    <w:rsid w:val="00753644"/>
    <w:rsid w:val="0075477C"/>
    <w:rsid w:val="007552CF"/>
    <w:rsid w:val="00757CDC"/>
    <w:rsid w:val="00757F81"/>
    <w:rsid w:val="007608F4"/>
    <w:rsid w:val="00760B05"/>
    <w:rsid w:val="00760F11"/>
    <w:rsid w:val="00762F2C"/>
    <w:rsid w:val="007635E8"/>
    <w:rsid w:val="00763DB0"/>
    <w:rsid w:val="00764841"/>
    <w:rsid w:val="007657A8"/>
    <w:rsid w:val="0076592D"/>
    <w:rsid w:val="007664DD"/>
    <w:rsid w:val="00767621"/>
    <w:rsid w:val="00767DCF"/>
    <w:rsid w:val="007700E0"/>
    <w:rsid w:val="007701E8"/>
    <w:rsid w:val="00770420"/>
    <w:rsid w:val="00771848"/>
    <w:rsid w:val="0077240D"/>
    <w:rsid w:val="007735A6"/>
    <w:rsid w:val="00774C0B"/>
    <w:rsid w:val="0077614A"/>
    <w:rsid w:val="0077656C"/>
    <w:rsid w:val="00776F8E"/>
    <w:rsid w:val="00777737"/>
    <w:rsid w:val="00777FDF"/>
    <w:rsid w:val="00780AE6"/>
    <w:rsid w:val="00781034"/>
    <w:rsid w:val="007816C2"/>
    <w:rsid w:val="00781F0E"/>
    <w:rsid w:val="00782528"/>
    <w:rsid w:val="00782A8C"/>
    <w:rsid w:val="00787E70"/>
    <w:rsid w:val="0078ECFE"/>
    <w:rsid w:val="007902FC"/>
    <w:rsid w:val="00792E2C"/>
    <w:rsid w:val="00793183"/>
    <w:rsid w:val="00793EA1"/>
    <w:rsid w:val="007959EA"/>
    <w:rsid w:val="00795A0A"/>
    <w:rsid w:val="00797270"/>
    <w:rsid w:val="007A03B8"/>
    <w:rsid w:val="007A0F7F"/>
    <w:rsid w:val="007A13BE"/>
    <w:rsid w:val="007A2867"/>
    <w:rsid w:val="007A2D29"/>
    <w:rsid w:val="007A318A"/>
    <w:rsid w:val="007A37A9"/>
    <w:rsid w:val="007A48D1"/>
    <w:rsid w:val="007A5AE6"/>
    <w:rsid w:val="007A645F"/>
    <w:rsid w:val="007A6465"/>
    <w:rsid w:val="007A6A5D"/>
    <w:rsid w:val="007A6D30"/>
    <w:rsid w:val="007A7631"/>
    <w:rsid w:val="007A7B5B"/>
    <w:rsid w:val="007A7BE3"/>
    <w:rsid w:val="007B03A8"/>
    <w:rsid w:val="007B1D14"/>
    <w:rsid w:val="007B3081"/>
    <w:rsid w:val="007B3274"/>
    <w:rsid w:val="007B3A71"/>
    <w:rsid w:val="007B43FB"/>
    <w:rsid w:val="007B4DB4"/>
    <w:rsid w:val="007B5C2A"/>
    <w:rsid w:val="007B6103"/>
    <w:rsid w:val="007B7050"/>
    <w:rsid w:val="007B786E"/>
    <w:rsid w:val="007B7EA8"/>
    <w:rsid w:val="007C12D7"/>
    <w:rsid w:val="007C4425"/>
    <w:rsid w:val="007C46BF"/>
    <w:rsid w:val="007C5464"/>
    <w:rsid w:val="007C5491"/>
    <w:rsid w:val="007C6175"/>
    <w:rsid w:val="007C6779"/>
    <w:rsid w:val="007C6887"/>
    <w:rsid w:val="007C6E06"/>
    <w:rsid w:val="007C7453"/>
    <w:rsid w:val="007C78F9"/>
    <w:rsid w:val="007D0141"/>
    <w:rsid w:val="007D315B"/>
    <w:rsid w:val="007D3198"/>
    <w:rsid w:val="007D33B6"/>
    <w:rsid w:val="007D33C0"/>
    <w:rsid w:val="007D3719"/>
    <w:rsid w:val="007D42B1"/>
    <w:rsid w:val="007D501F"/>
    <w:rsid w:val="007D5832"/>
    <w:rsid w:val="007D6B3B"/>
    <w:rsid w:val="007D6FFE"/>
    <w:rsid w:val="007D7797"/>
    <w:rsid w:val="007D78EF"/>
    <w:rsid w:val="007E0457"/>
    <w:rsid w:val="007E12D6"/>
    <w:rsid w:val="007E1519"/>
    <w:rsid w:val="007E1D60"/>
    <w:rsid w:val="007E33A1"/>
    <w:rsid w:val="007E36F2"/>
    <w:rsid w:val="007E4A7C"/>
    <w:rsid w:val="007E51FE"/>
    <w:rsid w:val="007E6D83"/>
    <w:rsid w:val="007E7ADE"/>
    <w:rsid w:val="007E7C4E"/>
    <w:rsid w:val="007F20A9"/>
    <w:rsid w:val="007F249F"/>
    <w:rsid w:val="007F3AF4"/>
    <w:rsid w:val="007F3B37"/>
    <w:rsid w:val="007F4225"/>
    <w:rsid w:val="007F52F0"/>
    <w:rsid w:val="007F6594"/>
    <w:rsid w:val="008012C3"/>
    <w:rsid w:val="00803295"/>
    <w:rsid w:val="00803F8B"/>
    <w:rsid w:val="0080415E"/>
    <w:rsid w:val="00805ABB"/>
    <w:rsid w:val="00806D02"/>
    <w:rsid w:val="008074F5"/>
    <w:rsid w:val="00807E6B"/>
    <w:rsid w:val="0081203A"/>
    <w:rsid w:val="008123F5"/>
    <w:rsid w:val="00812C2B"/>
    <w:rsid w:val="00813464"/>
    <w:rsid w:val="00813BB5"/>
    <w:rsid w:val="00814933"/>
    <w:rsid w:val="00814A07"/>
    <w:rsid w:val="00815293"/>
    <w:rsid w:val="0081561D"/>
    <w:rsid w:val="0081562C"/>
    <w:rsid w:val="008158DE"/>
    <w:rsid w:val="0081651A"/>
    <w:rsid w:val="00816612"/>
    <w:rsid w:val="00817A96"/>
    <w:rsid w:val="008207A3"/>
    <w:rsid w:val="0082082D"/>
    <w:rsid w:val="00820ACE"/>
    <w:rsid w:val="0082219E"/>
    <w:rsid w:val="008226AA"/>
    <w:rsid w:val="008228DA"/>
    <w:rsid w:val="008235B6"/>
    <w:rsid w:val="00825102"/>
    <w:rsid w:val="00825E36"/>
    <w:rsid w:val="00826B87"/>
    <w:rsid w:val="00826D32"/>
    <w:rsid w:val="00827613"/>
    <w:rsid w:val="0082786E"/>
    <w:rsid w:val="00827F29"/>
    <w:rsid w:val="0082A23C"/>
    <w:rsid w:val="0082D2D3"/>
    <w:rsid w:val="008306E5"/>
    <w:rsid w:val="008307AC"/>
    <w:rsid w:val="008324A2"/>
    <w:rsid w:val="0083305D"/>
    <w:rsid w:val="008334CB"/>
    <w:rsid w:val="00833DBC"/>
    <w:rsid w:val="0083572E"/>
    <w:rsid w:val="00835C7E"/>
    <w:rsid w:val="00835FE8"/>
    <w:rsid w:val="008360B0"/>
    <w:rsid w:val="00836296"/>
    <w:rsid w:val="008363F1"/>
    <w:rsid w:val="00836F4F"/>
    <w:rsid w:val="00837620"/>
    <w:rsid w:val="00837776"/>
    <w:rsid w:val="0084016F"/>
    <w:rsid w:val="00842D7D"/>
    <w:rsid w:val="00843000"/>
    <w:rsid w:val="00847308"/>
    <w:rsid w:val="00847BA4"/>
    <w:rsid w:val="00850E65"/>
    <w:rsid w:val="008517BB"/>
    <w:rsid w:val="0085280B"/>
    <w:rsid w:val="008537C6"/>
    <w:rsid w:val="008538EC"/>
    <w:rsid w:val="00853BA6"/>
    <w:rsid w:val="00854CBC"/>
    <w:rsid w:val="008551AB"/>
    <w:rsid w:val="008579BD"/>
    <w:rsid w:val="0086096E"/>
    <w:rsid w:val="00863001"/>
    <w:rsid w:val="00863359"/>
    <w:rsid w:val="0086389D"/>
    <w:rsid w:val="008643F5"/>
    <w:rsid w:val="00864B89"/>
    <w:rsid w:val="008656A1"/>
    <w:rsid w:val="00865DAD"/>
    <w:rsid w:val="0086642E"/>
    <w:rsid w:val="008672B6"/>
    <w:rsid w:val="00867F1D"/>
    <w:rsid w:val="00871A11"/>
    <w:rsid w:val="00871FB6"/>
    <w:rsid w:val="00872A7A"/>
    <w:rsid w:val="00872F57"/>
    <w:rsid w:val="00873212"/>
    <w:rsid w:val="00874B7D"/>
    <w:rsid w:val="00875F40"/>
    <w:rsid w:val="0087636A"/>
    <w:rsid w:val="00876B7F"/>
    <w:rsid w:val="00876E5C"/>
    <w:rsid w:val="00876E6D"/>
    <w:rsid w:val="00877C4A"/>
    <w:rsid w:val="0087A4A3"/>
    <w:rsid w:val="0088079D"/>
    <w:rsid w:val="008809D9"/>
    <w:rsid w:val="00881060"/>
    <w:rsid w:val="00881795"/>
    <w:rsid w:val="00881B3E"/>
    <w:rsid w:val="00882782"/>
    <w:rsid w:val="008848A8"/>
    <w:rsid w:val="00884C0B"/>
    <w:rsid w:val="0088508B"/>
    <w:rsid w:val="00885487"/>
    <w:rsid w:val="00885FB7"/>
    <w:rsid w:val="0088606E"/>
    <w:rsid w:val="00886ADE"/>
    <w:rsid w:val="00887D80"/>
    <w:rsid w:val="0088D79A"/>
    <w:rsid w:val="00891FE6"/>
    <w:rsid w:val="008945A1"/>
    <w:rsid w:val="00894FBC"/>
    <w:rsid w:val="008A10DD"/>
    <w:rsid w:val="008A1813"/>
    <w:rsid w:val="008A1B82"/>
    <w:rsid w:val="008A278F"/>
    <w:rsid w:val="008A4075"/>
    <w:rsid w:val="008A42F7"/>
    <w:rsid w:val="008A4887"/>
    <w:rsid w:val="008A67F6"/>
    <w:rsid w:val="008A76F0"/>
    <w:rsid w:val="008B171C"/>
    <w:rsid w:val="008B191F"/>
    <w:rsid w:val="008B2462"/>
    <w:rsid w:val="008B25A1"/>
    <w:rsid w:val="008B3A84"/>
    <w:rsid w:val="008B4296"/>
    <w:rsid w:val="008B5EFC"/>
    <w:rsid w:val="008B6251"/>
    <w:rsid w:val="008B7848"/>
    <w:rsid w:val="008C0841"/>
    <w:rsid w:val="008C08F8"/>
    <w:rsid w:val="008C124B"/>
    <w:rsid w:val="008C143C"/>
    <w:rsid w:val="008C2AF2"/>
    <w:rsid w:val="008C50AF"/>
    <w:rsid w:val="008C5A53"/>
    <w:rsid w:val="008C6213"/>
    <w:rsid w:val="008C667A"/>
    <w:rsid w:val="008C7F50"/>
    <w:rsid w:val="008CE48C"/>
    <w:rsid w:val="008D2773"/>
    <w:rsid w:val="008D2FEC"/>
    <w:rsid w:val="008D3EC1"/>
    <w:rsid w:val="008D5BBC"/>
    <w:rsid w:val="008D757B"/>
    <w:rsid w:val="008D7BFF"/>
    <w:rsid w:val="008E0D7D"/>
    <w:rsid w:val="008E1089"/>
    <w:rsid w:val="008E2523"/>
    <w:rsid w:val="008E3D9E"/>
    <w:rsid w:val="008E5041"/>
    <w:rsid w:val="008E7057"/>
    <w:rsid w:val="008E70AA"/>
    <w:rsid w:val="008E764A"/>
    <w:rsid w:val="008E77D8"/>
    <w:rsid w:val="008F0E22"/>
    <w:rsid w:val="008F4AA8"/>
    <w:rsid w:val="008F517E"/>
    <w:rsid w:val="008F5351"/>
    <w:rsid w:val="008F53C3"/>
    <w:rsid w:val="008F7AA7"/>
    <w:rsid w:val="009006B9"/>
    <w:rsid w:val="00903253"/>
    <w:rsid w:val="00904140"/>
    <w:rsid w:val="0090441C"/>
    <w:rsid w:val="00904CAE"/>
    <w:rsid w:val="009061A3"/>
    <w:rsid w:val="00906A74"/>
    <w:rsid w:val="00906D4E"/>
    <w:rsid w:val="009077FB"/>
    <w:rsid w:val="00907D59"/>
    <w:rsid w:val="00907FFD"/>
    <w:rsid w:val="00910102"/>
    <w:rsid w:val="009115F6"/>
    <w:rsid w:val="00911EA5"/>
    <w:rsid w:val="00913015"/>
    <w:rsid w:val="00913836"/>
    <w:rsid w:val="009143DB"/>
    <w:rsid w:val="009154B8"/>
    <w:rsid w:val="0091649D"/>
    <w:rsid w:val="0091693E"/>
    <w:rsid w:val="009169DF"/>
    <w:rsid w:val="00916AB0"/>
    <w:rsid w:val="00916BC7"/>
    <w:rsid w:val="00917E68"/>
    <w:rsid w:val="00921FF7"/>
    <w:rsid w:val="009228B4"/>
    <w:rsid w:val="009263EE"/>
    <w:rsid w:val="00927BF3"/>
    <w:rsid w:val="0093070B"/>
    <w:rsid w:val="0093079F"/>
    <w:rsid w:val="00931734"/>
    <w:rsid w:val="00932094"/>
    <w:rsid w:val="0093220A"/>
    <w:rsid w:val="00932263"/>
    <w:rsid w:val="0093278E"/>
    <w:rsid w:val="0093404D"/>
    <w:rsid w:val="0093408F"/>
    <w:rsid w:val="009343BD"/>
    <w:rsid w:val="00936218"/>
    <w:rsid w:val="00937FA5"/>
    <w:rsid w:val="00942CB9"/>
    <w:rsid w:val="00943E3E"/>
    <w:rsid w:val="00944D81"/>
    <w:rsid w:val="00944E15"/>
    <w:rsid w:val="00946916"/>
    <w:rsid w:val="0094712A"/>
    <w:rsid w:val="0094757B"/>
    <w:rsid w:val="00947ED2"/>
    <w:rsid w:val="0095032D"/>
    <w:rsid w:val="00950BCE"/>
    <w:rsid w:val="00950FDB"/>
    <w:rsid w:val="00951B80"/>
    <w:rsid w:val="00953FA8"/>
    <w:rsid w:val="009540A7"/>
    <w:rsid w:val="0095488E"/>
    <w:rsid w:val="00954A9E"/>
    <w:rsid w:val="00954C50"/>
    <w:rsid w:val="00954D12"/>
    <w:rsid w:val="0095542D"/>
    <w:rsid w:val="00955464"/>
    <w:rsid w:val="00955DC8"/>
    <w:rsid w:val="00955F71"/>
    <w:rsid w:val="009563E1"/>
    <w:rsid w:val="009567F8"/>
    <w:rsid w:val="00956D9B"/>
    <w:rsid w:val="00959688"/>
    <w:rsid w:val="00960510"/>
    <w:rsid w:val="00961EE9"/>
    <w:rsid w:val="00963295"/>
    <w:rsid w:val="009644B5"/>
    <w:rsid w:val="00964853"/>
    <w:rsid w:val="009653CD"/>
    <w:rsid w:val="00965652"/>
    <w:rsid w:val="00966039"/>
    <w:rsid w:val="009669E0"/>
    <w:rsid w:val="0096C2E3"/>
    <w:rsid w:val="009708B0"/>
    <w:rsid w:val="00972062"/>
    <w:rsid w:val="00973375"/>
    <w:rsid w:val="009735A7"/>
    <w:rsid w:val="00973C4D"/>
    <w:rsid w:val="009743E1"/>
    <w:rsid w:val="00974B9D"/>
    <w:rsid w:val="0097565D"/>
    <w:rsid w:val="00975868"/>
    <w:rsid w:val="0097614B"/>
    <w:rsid w:val="0098096D"/>
    <w:rsid w:val="009812C4"/>
    <w:rsid w:val="009837EE"/>
    <w:rsid w:val="00983A5F"/>
    <w:rsid w:val="00983C46"/>
    <w:rsid w:val="00984F3C"/>
    <w:rsid w:val="00985D56"/>
    <w:rsid w:val="009868D7"/>
    <w:rsid w:val="0098E0E5"/>
    <w:rsid w:val="00990B27"/>
    <w:rsid w:val="00990B31"/>
    <w:rsid w:val="00991767"/>
    <w:rsid w:val="009919B9"/>
    <w:rsid w:val="00992BD4"/>
    <w:rsid w:val="009945F0"/>
    <w:rsid w:val="00996492"/>
    <w:rsid w:val="009A0B67"/>
    <w:rsid w:val="009A1683"/>
    <w:rsid w:val="009A1E94"/>
    <w:rsid w:val="009A24C4"/>
    <w:rsid w:val="009A2815"/>
    <w:rsid w:val="009A2851"/>
    <w:rsid w:val="009A2D6A"/>
    <w:rsid w:val="009A60C5"/>
    <w:rsid w:val="009A6843"/>
    <w:rsid w:val="009B209B"/>
    <w:rsid w:val="009B313B"/>
    <w:rsid w:val="009B318E"/>
    <w:rsid w:val="009B382A"/>
    <w:rsid w:val="009B4094"/>
    <w:rsid w:val="009B438B"/>
    <w:rsid w:val="009B4498"/>
    <w:rsid w:val="009B523E"/>
    <w:rsid w:val="009B5375"/>
    <w:rsid w:val="009B5879"/>
    <w:rsid w:val="009B598F"/>
    <w:rsid w:val="009B5CFA"/>
    <w:rsid w:val="009B7B71"/>
    <w:rsid w:val="009B7C41"/>
    <w:rsid w:val="009B7DF7"/>
    <w:rsid w:val="009C02ED"/>
    <w:rsid w:val="009C03D2"/>
    <w:rsid w:val="009C09F9"/>
    <w:rsid w:val="009C12F4"/>
    <w:rsid w:val="009C242F"/>
    <w:rsid w:val="009C293D"/>
    <w:rsid w:val="009C2C56"/>
    <w:rsid w:val="009C6968"/>
    <w:rsid w:val="009C751D"/>
    <w:rsid w:val="009C7699"/>
    <w:rsid w:val="009D1004"/>
    <w:rsid w:val="009D3057"/>
    <w:rsid w:val="009D3925"/>
    <w:rsid w:val="009D420C"/>
    <w:rsid w:val="009D4508"/>
    <w:rsid w:val="009D6B2A"/>
    <w:rsid w:val="009D710F"/>
    <w:rsid w:val="009E083F"/>
    <w:rsid w:val="009E1621"/>
    <w:rsid w:val="009E360C"/>
    <w:rsid w:val="009E3A9E"/>
    <w:rsid w:val="009E4CBB"/>
    <w:rsid w:val="009E55A6"/>
    <w:rsid w:val="009E58B6"/>
    <w:rsid w:val="009E6FD0"/>
    <w:rsid w:val="009E77AD"/>
    <w:rsid w:val="009F02CD"/>
    <w:rsid w:val="009F0829"/>
    <w:rsid w:val="009F1AEC"/>
    <w:rsid w:val="009F24F9"/>
    <w:rsid w:val="009F2EE1"/>
    <w:rsid w:val="009F34EC"/>
    <w:rsid w:val="009F4790"/>
    <w:rsid w:val="009F532C"/>
    <w:rsid w:val="009F56D2"/>
    <w:rsid w:val="009F6983"/>
    <w:rsid w:val="009F6DBA"/>
    <w:rsid w:val="009F7BC3"/>
    <w:rsid w:val="009F7D54"/>
    <w:rsid w:val="009FB8DE"/>
    <w:rsid w:val="00A008B2"/>
    <w:rsid w:val="00A01DC6"/>
    <w:rsid w:val="00A02591"/>
    <w:rsid w:val="00A02A31"/>
    <w:rsid w:val="00A04D2E"/>
    <w:rsid w:val="00A04DEB"/>
    <w:rsid w:val="00A04E36"/>
    <w:rsid w:val="00A05E11"/>
    <w:rsid w:val="00A06672"/>
    <w:rsid w:val="00A0692B"/>
    <w:rsid w:val="00A079DF"/>
    <w:rsid w:val="00A07ECF"/>
    <w:rsid w:val="00A10176"/>
    <w:rsid w:val="00A10638"/>
    <w:rsid w:val="00A12569"/>
    <w:rsid w:val="00A133E1"/>
    <w:rsid w:val="00A13442"/>
    <w:rsid w:val="00A13679"/>
    <w:rsid w:val="00A1490E"/>
    <w:rsid w:val="00A164A3"/>
    <w:rsid w:val="00A16E8C"/>
    <w:rsid w:val="00A172D3"/>
    <w:rsid w:val="00A1748F"/>
    <w:rsid w:val="00A179F2"/>
    <w:rsid w:val="00A212B0"/>
    <w:rsid w:val="00A22DCF"/>
    <w:rsid w:val="00A23252"/>
    <w:rsid w:val="00A23375"/>
    <w:rsid w:val="00A23E27"/>
    <w:rsid w:val="00A26047"/>
    <w:rsid w:val="00A31433"/>
    <w:rsid w:val="00A3196C"/>
    <w:rsid w:val="00A31DCE"/>
    <w:rsid w:val="00A3262D"/>
    <w:rsid w:val="00A329CC"/>
    <w:rsid w:val="00A33ECB"/>
    <w:rsid w:val="00A3492E"/>
    <w:rsid w:val="00A35C32"/>
    <w:rsid w:val="00A36265"/>
    <w:rsid w:val="00A36F13"/>
    <w:rsid w:val="00A37A92"/>
    <w:rsid w:val="00A40753"/>
    <w:rsid w:val="00A4223D"/>
    <w:rsid w:val="00A44963"/>
    <w:rsid w:val="00A44FEC"/>
    <w:rsid w:val="00A45B73"/>
    <w:rsid w:val="00A46399"/>
    <w:rsid w:val="00A46E3A"/>
    <w:rsid w:val="00A504C3"/>
    <w:rsid w:val="00A50C3D"/>
    <w:rsid w:val="00A51551"/>
    <w:rsid w:val="00A527C8"/>
    <w:rsid w:val="00A528A7"/>
    <w:rsid w:val="00A5346F"/>
    <w:rsid w:val="00A555A2"/>
    <w:rsid w:val="00A56E6A"/>
    <w:rsid w:val="00A6028E"/>
    <w:rsid w:val="00A6096A"/>
    <w:rsid w:val="00A63D4E"/>
    <w:rsid w:val="00A66175"/>
    <w:rsid w:val="00A701BC"/>
    <w:rsid w:val="00A70709"/>
    <w:rsid w:val="00A71978"/>
    <w:rsid w:val="00A740CC"/>
    <w:rsid w:val="00A74E06"/>
    <w:rsid w:val="00A75012"/>
    <w:rsid w:val="00A76387"/>
    <w:rsid w:val="00A76845"/>
    <w:rsid w:val="00A77502"/>
    <w:rsid w:val="00A77C20"/>
    <w:rsid w:val="00A80278"/>
    <w:rsid w:val="00A8028D"/>
    <w:rsid w:val="00A802B1"/>
    <w:rsid w:val="00A80607"/>
    <w:rsid w:val="00A807EB"/>
    <w:rsid w:val="00A8132B"/>
    <w:rsid w:val="00A81924"/>
    <w:rsid w:val="00A8280D"/>
    <w:rsid w:val="00A82EB5"/>
    <w:rsid w:val="00A92205"/>
    <w:rsid w:val="00A92E9B"/>
    <w:rsid w:val="00A93147"/>
    <w:rsid w:val="00A93509"/>
    <w:rsid w:val="00A93541"/>
    <w:rsid w:val="00A93858"/>
    <w:rsid w:val="00A93BEC"/>
    <w:rsid w:val="00A956BC"/>
    <w:rsid w:val="00A974BF"/>
    <w:rsid w:val="00A97F5F"/>
    <w:rsid w:val="00AA0000"/>
    <w:rsid w:val="00AA03AC"/>
    <w:rsid w:val="00AA050E"/>
    <w:rsid w:val="00AA1645"/>
    <w:rsid w:val="00AA1762"/>
    <w:rsid w:val="00AA1C78"/>
    <w:rsid w:val="00AA1F34"/>
    <w:rsid w:val="00AA1FFF"/>
    <w:rsid w:val="00AA27B5"/>
    <w:rsid w:val="00AA3091"/>
    <w:rsid w:val="00AA31DD"/>
    <w:rsid w:val="00AA3783"/>
    <w:rsid w:val="00AA3B10"/>
    <w:rsid w:val="00AA6B1A"/>
    <w:rsid w:val="00AA7291"/>
    <w:rsid w:val="00AA7299"/>
    <w:rsid w:val="00AA7410"/>
    <w:rsid w:val="00AA77D6"/>
    <w:rsid w:val="00AB026C"/>
    <w:rsid w:val="00AB05E0"/>
    <w:rsid w:val="00AB1D45"/>
    <w:rsid w:val="00AB3027"/>
    <w:rsid w:val="00AB3C61"/>
    <w:rsid w:val="00AB4779"/>
    <w:rsid w:val="00AB6149"/>
    <w:rsid w:val="00AB6163"/>
    <w:rsid w:val="00AB7327"/>
    <w:rsid w:val="00AB7B01"/>
    <w:rsid w:val="00ABF281"/>
    <w:rsid w:val="00AC01E9"/>
    <w:rsid w:val="00AC0894"/>
    <w:rsid w:val="00AC0974"/>
    <w:rsid w:val="00AC0ADE"/>
    <w:rsid w:val="00AC4310"/>
    <w:rsid w:val="00AC57C7"/>
    <w:rsid w:val="00AC77B1"/>
    <w:rsid w:val="00ACC62A"/>
    <w:rsid w:val="00AD11F4"/>
    <w:rsid w:val="00AD1211"/>
    <w:rsid w:val="00AD1502"/>
    <w:rsid w:val="00AD1B97"/>
    <w:rsid w:val="00AD21E6"/>
    <w:rsid w:val="00AD383F"/>
    <w:rsid w:val="00AD3935"/>
    <w:rsid w:val="00AD4708"/>
    <w:rsid w:val="00AD499C"/>
    <w:rsid w:val="00AD5257"/>
    <w:rsid w:val="00AD53F7"/>
    <w:rsid w:val="00AE00C4"/>
    <w:rsid w:val="00AE0609"/>
    <w:rsid w:val="00AE0F0A"/>
    <w:rsid w:val="00AE215E"/>
    <w:rsid w:val="00AE3124"/>
    <w:rsid w:val="00AE32BE"/>
    <w:rsid w:val="00AE41C0"/>
    <w:rsid w:val="00AE5E53"/>
    <w:rsid w:val="00AE7750"/>
    <w:rsid w:val="00AF1BD8"/>
    <w:rsid w:val="00AF3AFB"/>
    <w:rsid w:val="00AF52E4"/>
    <w:rsid w:val="00AF6B1A"/>
    <w:rsid w:val="00AF71D8"/>
    <w:rsid w:val="00AF77FF"/>
    <w:rsid w:val="00AF7A18"/>
    <w:rsid w:val="00AF7A7A"/>
    <w:rsid w:val="00B0033D"/>
    <w:rsid w:val="00B01581"/>
    <w:rsid w:val="00B01C64"/>
    <w:rsid w:val="00B026DF"/>
    <w:rsid w:val="00B0273D"/>
    <w:rsid w:val="00B02DE2"/>
    <w:rsid w:val="00B031EE"/>
    <w:rsid w:val="00B03388"/>
    <w:rsid w:val="00B0399A"/>
    <w:rsid w:val="00B045B8"/>
    <w:rsid w:val="00B046A0"/>
    <w:rsid w:val="00B04CFD"/>
    <w:rsid w:val="00B0F7A5"/>
    <w:rsid w:val="00B121D1"/>
    <w:rsid w:val="00B13E3B"/>
    <w:rsid w:val="00B14D6A"/>
    <w:rsid w:val="00B15FFB"/>
    <w:rsid w:val="00B1606D"/>
    <w:rsid w:val="00B1721E"/>
    <w:rsid w:val="00B2040F"/>
    <w:rsid w:val="00B20EF6"/>
    <w:rsid w:val="00B23445"/>
    <w:rsid w:val="00B24314"/>
    <w:rsid w:val="00B24951"/>
    <w:rsid w:val="00B24D64"/>
    <w:rsid w:val="00B24D9E"/>
    <w:rsid w:val="00B251FE"/>
    <w:rsid w:val="00B25CA1"/>
    <w:rsid w:val="00B26E61"/>
    <w:rsid w:val="00B27195"/>
    <w:rsid w:val="00B27221"/>
    <w:rsid w:val="00B2778D"/>
    <w:rsid w:val="00B30F59"/>
    <w:rsid w:val="00B3191B"/>
    <w:rsid w:val="00B3346A"/>
    <w:rsid w:val="00B33FC5"/>
    <w:rsid w:val="00B34120"/>
    <w:rsid w:val="00B36088"/>
    <w:rsid w:val="00B369A0"/>
    <w:rsid w:val="00B411A9"/>
    <w:rsid w:val="00B4170D"/>
    <w:rsid w:val="00B43092"/>
    <w:rsid w:val="00B4457E"/>
    <w:rsid w:val="00B45E00"/>
    <w:rsid w:val="00B462B7"/>
    <w:rsid w:val="00B463B4"/>
    <w:rsid w:val="00B468DC"/>
    <w:rsid w:val="00B47394"/>
    <w:rsid w:val="00B473E9"/>
    <w:rsid w:val="00B47488"/>
    <w:rsid w:val="00B4762C"/>
    <w:rsid w:val="00B5027B"/>
    <w:rsid w:val="00B50978"/>
    <w:rsid w:val="00B509F8"/>
    <w:rsid w:val="00B50A4E"/>
    <w:rsid w:val="00B516AF"/>
    <w:rsid w:val="00B51A5E"/>
    <w:rsid w:val="00B51FCA"/>
    <w:rsid w:val="00B52C6B"/>
    <w:rsid w:val="00B52F42"/>
    <w:rsid w:val="00B54B38"/>
    <w:rsid w:val="00B55229"/>
    <w:rsid w:val="00B55753"/>
    <w:rsid w:val="00B568C4"/>
    <w:rsid w:val="00B56997"/>
    <w:rsid w:val="00B5C9BD"/>
    <w:rsid w:val="00B60A86"/>
    <w:rsid w:val="00B6127B"/>
    <w:rsid w:val="00B612F3"/>
    <w:rsid w:val="00B62003"/>
    <w:rsid w:val="00B621FC"/>
    <w:rsid w:val="00B62200"/>
    <w:rsid w:val="00B62C11"/>
    <w:rsid w:val="00B63486"/>
    <w:rsid w:val="00B634F4"/>
    <w:rsid w:val="00B63FDE"/>
    <w:rsid w:val="00B65491"/>
    <w:rsid w:val="00B65579"/>
    <w:rsid w:val="00B66E00"/>
    <w:rsid w:val="00B70948"/>
    <w:rsid w:val="00B73027"/>
    <w:rsid w:val="00B73055"/>
    <w:rsid w:val="00B7329D"/>
    <w:rsid w:val="00B753E5"/>
    <w:rsid w:val="00B754BC"/>
    <w:rsid w:val="00B7789A"/>
    <w:rsid w:val="00B77DC1"/>
    <w:rsid w:val="00B800F5"/>
    <w:rsid w:val="00B8137C"/>
    <w:rsid w:val="00B814DF"/>
    <w:rsid w:val="00B815C6"/>
    <w:rsid w:val="00B83815"/>
    <w:rsid w:val="00B838F4"/>
    <w:rsid w:val="00B84C8E"/>
    <w:rsid w:val="00B85260"/>
    <w:rsid w:val="00B872C9"/>
    <w:rsid w:val="00B87A3A"/>
    <w:rsid w:val="00B90A89"/>
    <w:rsid w:val="00B93074"/>
    <w:rsid w:val="00B96348"/>
    <w:rsid w:val="00B96658"/>
    <w:rsid w:val="00B979C0"/>
    <w:rsid w:val="00B9830F"/>
    <w:rsid w:val="00BA0447"/>
    <w:rsid w:val="00BA1536"/>
    <w:rsid w:val="00BA1B0C"/>
    <w:rsid w:val="00BA3DD5"/>
    <w:rsid w:val="00BA51AE"/>
    <w:rsid w:val="00BA5939"/>
    <w:rsid w:val="00BA5ABC"/>
    <w:rsid w:val="00BA6BD7"/>
    <w:rsid w:val="00BA6C2C"/>
    <w:rsid w:val="00BB0C3E"/>
    <w:rsid w:val="00BB12B0"/>
    <w:rsid w:val="00BB1B44"/>
    <w:rsid w:val="00BB2858"/>
    <w:rsid w:val="00BB28C7"/>
    <w:rsid w:val="00BB35A8"/>
    <w:rsid w:val="00BB3A4B"/>
    <w:rsid w:val="00BB4158"/>
    <w:rsid w:val="00BB465A"/>
    <w:rsid w:val="00BB4EB1"/>
    <w:rsid w:val="00BB4F40"/>
    <w:rsid w:val="00BB5518"/>
    <w:rsid w:val="00BB571D"/>
    <w:rsid w:val="00BB5724"/>
    <w:rsid w:val="00BB6E9D"/>
    <w:rsid w:val="00BBC747"/>
    <w:rsid w:val="00BC031B"/>
    <w:rsid w:val="00BC19B9"/>
    <w:rsid w:val="00BC21A5"/>
    <w:rsid w:val="00BC3BAA"/>
    <w:rsid w:val="00BC4913"/>
    <w:rsid w:val="00BC4B65"/>
    <w:rsid w:val="00BC60BB"/>
    <w:rsid w:val="00BC63AB"/>
    <w:rsid w:val="00BC7865"/>
    <w:rsid w:val="00BD0A15"/>
    <w:rsid w:val="00BD0EF2"/>
    <w:rsid w:val="00BD2FA7"/>
    <w:rsid w:val="00BD39A0"/>
    <w:rsid w:val="00BD41BC"/>
    <w:rsid w:val="00BD4C2A"/>
    <w:rsid w:val="00BD4D6C"/>
    <w:rsid w:val="00BD5C4D"/>
    <w:rsid w:val="00BD60C2"/>
    <w:rsid w:val="00BD6407"/>
    <w:rsid w:val="00BD6E48"/>
    <w:rsid w:val="00BD6F0B"/>
    <w:rsid w:val="00BD73C6"/>
    <w:rsid w:val="00BE05FD"/>
    <w:rsid w:val="00BE1563"/>
    <w:rsid w:val="00BE19D9"/>
    <w:rsid w:val="00BE1CF7"/>
    <w:rsid w:val="00BE26C0"/>
    <w:rsid w:val="00BE2907"/>
    <w:rsid w:val="00BE3779"/>
    <w:rsid w:val="00BE4596"/>
    <w:rsid w:val="00BE629A"/>
    <w:rsid w:val="00BF02A5"/>
    <w:rsid w:val="00BF1D4E"/>
    <w:rsid w:val="00BF2C35"/>
    <w:rsid w:val="00BF45E6"/>
    <w:rsid w:val="00BF4800"/>
    <w:rsid w:val="00BF6DDE"/>
    <w:rsid w:val="00BF9762"/>
    <w:rsid w:val="00C028FA"/>
    <w:rsid w:val="00C04A36"/>
    <w:rsid w:val="00C04A84"/>
    <w:rsid w:val="00C054C3"/>
    <w:rsid w:val="00C06166"/>
    <w:rsid w:val="00C06DB4"/>
    <w:rsid w:val="00C07821"/>
    <w:rsid w:val="00C108A6"/>
    <w:rsid w:val="00C119DB"/>
    <w:rsid w:val="00C11D3D"/>
    <w:rsid w:val="00C1203E"/>
    <w:rsid w:val="00C13D92"/>
    <w:rsid w:val="00C1589C"/>
    <w:rsid w:val="00C16F25"/>
    <w:rsid w:val="00C17163"/>
    <w:rsid w:val="00C20758"/>
    <w:rsid w:val="00C223AB"/>
    <w:rsid w:val="00C227DF"/>
    <w:rsid w:val="00C22BB8"/>
    <w:rsid w:val="00C23097"/>
    <w:rsid w:val="00C23FD2"/>
    <w:rsid w:val="00C27B3E"/>
    <w:rsid w:val="00C27D6A"/>
    <w:rsid w:val="00C3095C"/>
    <w:rsid w:val="00C30D10"/>
    <w:rsid w:val="00C3161F"/>
    <w:rsid w:val="00C32317"/>
    <w:rsid w:val="00C32EA2"/>
    <w:rsid w:val="00C3604D"/>
    <w:rsid w:val="00C400E5"/>
    <w:rsid w:val="00C40174"/>
    <w:rsid w:val="00C424CE"/>
    <w:rsid w:val="00C4332C"/>
    <w:rsid w:val="00C43EFE"/>
    <w:rsid w:val="00C46C65"/>
    <w:rsid w:val="00C46CB9"/>
    <w:rsid w:val="00C47BED"/>
    <w:rsid w:val="00C47F1D"/>
    <w:rsid w:val="00C51232"/>
    <w:rsid w:val="00C51800"/>
    <w:rsid w:val="00C51E18"/>
    <w:rsid w:val="00C54EE7"/>
    <w:rsid w:val="00C55094"/>
    <w:rsid w:val="00C55506"/>
    <w:rsid w:val="00C55FC5"/>
    <w:rsid w:val="00C571D4"/>
    <w:rsid w:val="00C57D22"/>
    <w:rsid w:val="00C606A4"/>
    <w:rsid w:val="00C633B7"/>
    <w:rsid w:val="00C64704"/>
    <w:rsid w:val="00C6799A"/>
    <w:rsid w:val="00C7155A"/>
    <w:rsid w:val="00C72010"/>
    <w:rsid w:val="00C7286D"/>
    <w:rsid w:val="00C730DF"/>
    <w:rsid w:val="00C74400"/>
    <w:rsid w:val="00C74650"/>
    <w:rsid w:val="00C752B2"/>
    <w:rsid w:val="00C75948"/>
    <w:rsid w:val="00C76EF6"/>
    <w:rsid w:val="00C80335"/>
    <w:rsid w:val="00C824C9"/>
    <w:rsid w:val="00C82C19"/>
    <w:rsid w:val="00C82FD0"/>
    <w:rsid w:val="00C83566"/>
    <w:rsid w:val="00C840D6"/>
    <w:rsid w:val="00C8F5E2"/>
    <w:rsid w:val="00C90BE9"/>
    <w:rsid w:val="00C924BC"/>
    <w:rsid w:val="00C9345F"/>
    <w:rsid w:val="00C934BB"/>
    <w:rsid w:val="00C93E8B"/>
    <w:rsid w:val="00C95DD6"/>
    <w:rsid w:val="00C968DC"/>
    <w:rsid w:val="00C96B32"/>
    <w:rsid w:val="00C9750D"/>
    <w:rsid w:val="00CA026E"/>
    <w:rsid w:val="00CA12EE"/>
    <w:rsid w:val="00CA2406"/>
    <w:rsid w:val="00CA265B"/>
    <w:rsid w:val="00CA2C24"/>
    <w:rsid w:val="00CA46C0"/>
    <w:rsid w:val="00CA5D41"/>
    <w:rsid w:val="00CA6FC4"/>
    <w:rsid w:val="00CA741D"/>
    <w:rsid w:val="00CA76E1"/>
    <w:rsid w:val="00CB0610"/>
    <w:rsid w:val="00CB073B"/>
    <w:rsid w:val="00CB1075"/>
    <w:rsid w:val="00CB145D"/>
    <w:rsid w:val="00CB16C1"/>
    <w:rsid w:val="00CB47EB"/>
    <w:rsid w:val="00CB5CE4"/>
    <w:rsid w:val="00CB65BE"/>
    <w:rsid w:val="00CB666C"/>
    <w:rsid w:val="00CB7CF5"/>
    <w:rsid w:val="00CC2053"/>
    <w:rsid w:val="00CC48DA"/>
    <w:rsid w:val="00CC4912"/>
    <w:rsid w:val="00CC5330"/>
    <w:rsid w:val="00CC56C6"/>
    <w:rsid w:val="00CC5D9E"/>
    <w:rsid w:val="00CC6314"/>
    <w:rsid w:val="00CC6947"/>
    <w:rsid w:val="00CC6986"/>
    <w:rsid w:val="00CC6E1A"/>
    <w:rsid w:val="00CC70FA"/>
    <w:rsid w:val="00CD0D35"/>
    <w:rsid w:val="00CD11C2"/>
    <w:rsid w:val="00CD2478"/>
    <w:rsid w:val="00CD2729"/>
    <w:rsid w:val="00CD3D23"/>
    <w:rsid w:val="00CD50F7"/>
    <w:rsid w:val="00CD56BD"/>
    <w:rsid w:val="00CD62C9"/>
    <w:rsid w:val="00CE04D7"/>
    <w:rsid w:val="00CE0A84"/>
    <w:rsid w:val="00CE1596"/>
    <w:rsid w:val="00CE1A11"/>
    <w:rsid w:val="00CE1C19"/>
    <w:rsid w:val="00CE1E7D"/>
    <w:rsid w:val="00CE22D9"/>
    <w:rsid w:val="00CE33A9"/>
    <w:rsid w:val="00CE4CE7"/>
    <w:rsid w:val="00CE54AC"/>
    <w:rsid w:val="00CE556C"/>
    <w:rsid w:val="00CE64D5"/>
    <w:rsid w:val="00CE79A2"/>
    <w:rsid w:val="00CF0B2E"/>
    <w:rsid w:val="00CF1680"/>
    <w:rsid w:val="00CF1DEF"/>
    <w:rsid w:val="00CF2F1D"/>
    <w:rsid w:val="00CF3E1A"/>
    <w:rsid w:val="00CF414E"/>
    <w:rsid w:val="00CF50D0"/>
    <w:rsid w:val="00CF6E65"/>
    <w:rsid w:val="00CF7F91"/>
    <w:rsid w:val="00CF7F92"/>
    <w:rsid w:val="00D00480"/>
    <w:rsid w:val="00D00B9B"/>
    <w:rsid w:val="00D01CEA"/>
    <w:rsid w:val="00D02373"/>
    <w:rsid w:val="00D02593"/>
    <w:rsid w:val="00D027F5"/>
    <w:rsid w:val="00D03941"/>
    <w:rsid w:val="00D056FA"/>
    <w:rsid w:val="00D05917"/>
    <w:rsid w:val="00D05F08"/>
    <w:rsid w:val="00D06174"/>
    <w:rsid w:val="00D06276"/>
    <w:rsid w:val="00D0664D"/>
    <w:rsid w:val="00D06B30"/>
    <w:rsid w:val="00D07C9F"/>
    <w:rsid w:val="00D07F3D"/>
    <w:rsid w:val="00D0FF16"/>
    <w:rsid w:val="00D10023"/>
    <w:rsid w:val="00D10201"/>
    <w:rsid w:val="00D10523"/>
    <w:rsid w:val="00D130BB"/>
    <w:rsid w:val="00D13375"/>
    <w:rsid w:val="00D13AAE"/>
    <w:rsid w:val="00D17A97"/>
    <w:rsid w:val="00D205BA"/>
    <w:rsid w:val="00D214D7"/>
    <w:rsid w:val="00D21E17"/>
    <w:rsid w:val="00D220D5"/>
    <w:rsid w:val="00D23C5E"/>
    <w:rsid w:val="00D24FAD"/>
    <w:rsid w:val="00D25622"/>
    <w:rsid w:val="00D31399"/>
    <w:rsid w:val="00D315C5"/>
    <w:rsid w:val="00D31786"/>
    <w:rsid w:val="00D318CA"/>
    <w:rsid w:val="00D31E20"/>
    <w:rsid w:val="00D33010"/>
    <w:rsid w:val="00D33324"/>
    <w:rsid w:val="00D33B7C"/>
    <w:rsid w:val="00D345D9"/>
    <w:rsid w:val="00D35979"/>
    <w:rsid w:val="00D369F1"/>
    <w:rsid w:val="00D37300"/>
    <w:rsid w:val="00D3786E"/>
    <w:rsid w:val="00D4227D"/>
    <w:rsid w:val="00D42A44"/>
    <w:rsid w:val="00D4305D"/>
    <w:rsid w:val="00D44428"/>
    <w:rsid w:val="00D44A94"/>
    <w:rsid w:val="00D45CCB"/>
    <w:rsid w:val="00D45E26"/>
    <w:rsid w:val="00D47031"/>
    <w:rsid w:val="00D47822"/>
    <w:rsid w:val="00D47C98"/>
    <w:rsid w:val="00D47DA8"/>
    <w:rsid w:val="00D505D8"/>
    <w:rsid w:val="00D521D7"/>
    <w:rsid w:val="00D52646"/>
    <w:rsid w:val="00D52F34"/>
    <w:rsid w:val="00D52F38"/>
    <w:rsid w:val="00D536C5"/>
    <w:rsid w:val="00D53D66"/>
    <w:rsid w:val="00D551C5"/>
    <w:rsid w:val="00D5573A"/>
    <w:rsid w:val="00D55EAF"/>
    <w:rsid w:val="00D56706"/>
    <w:rsid w:val="00D6324A"/>
    <w:rsid w:val="00D64C38"/>
    <w:rsid w:val="00D66145"/>
    <w:rsid w:val="00D66286"/>
    <w:rsid w:val="00D66B1F"/>
    <w:rsid w:val="00D671CD"/>
    <w:rsid w:val="00D70602"/>
    <w:rsid w:val="00D70769"/>
    <w:rsid w:val="00D70F58"/>
    <w:rsid w:val="00D73665"/>
    <w:rsid w:val="00D73844"/>
    <w:rsid w:val="00D74E6F"/>
    <w:rsid w:val="00D74F6B"/>
    <w:rsid w:val="00D74FB5"/>
    <w:rsid w:val="00D75465"/>
    <w:rsid w:val="00D7664A"/>
    <w:rsid w:val="00D76C47"/>
    <w:rsid w:val="00D775E1"/>
    <w:rsid w:val="00D7EAA1"/>
    <w:rsid w:val="00D81CF0"/>
    <w:rsid w:val="00D8205A"/>
    <w:rsid w:val="00D82222"/>
    <w:rsid w:val="00D82FDE"/>
    <w:rsid w:val="00D84C03"/>
    <w:rsid w:val="00D85122"/>
    <w:rsid w:val="00D85195"/>
    <w:rsid w:val="00D85ED8"/>
    <w:rsid w:val="00D866CE"/>
    <w:rsid w:val="00D86B75"/>
    <w:rsid w:val="00D90B8D"/>
    <w:rsid w:val="00D90EF9"/>
    <w:rsid w:val="00D91DCE"/>
    <w:rsid w:val="00D94137"/>
    <w:rsid w:val="00D942DD"/>
    <w:rsid w:val="00D9460D"/>
    <w:rsid w:val="00D949B9"/>
    <w:rsid w:val="00D96E27"/>
    <w:rsid w:val="00D9716B"/>
    <w:rsid w:val="00D97AA1"/>
    <w:rsid w:val="00D97C1C"/>
    <w:rsid w:val="00D97F6B"/>
    <w:rsid w:val="00DA0398"/>
    <w:rsid w:val="00DA03F7"/>
    <w:rsid w:val="00DA1D81"/>
    <w:rsid w:val="00DA2290"/>
    <w:rsid w:val="00DA32B4"/>
    <w:rsid w:val="00DA35EA"/>
    <w:rsid w:val="00DA39F4"/>
    <w:rsid w:val="00DA3A8E"/>
    <w:rsid w:val="00DA3E62"/>
    <w:rsid w:val="00DA53BA"/>
    <w:rsid w:val="00DA56AE"/>
    <w:rsid w:val="00DA6D4C"/>
    <w:rsid w:val="00DB201B"/>
    <w:rsid w:val="00DB30BA"/>
    <w:rsid w:val="00DB38F9"/>
    <w:rsid w:val="00DBEDF1"/>
    <w:rsid w:val="00DC035D"/>
    <w:rsid w:val="00DC1737"/>
    <w:rsid w:val="00DC2410"/>
    <w:rsid w:val="00DC3708"/>
    <w:rsid w:val="00DC420E"/>
    <w:rsid w:val="00DC49D5"/>
    <w:rsid w:val="00DC6B3B"/>
    <w:rsid w:val="00DC7790"/>
    <w:rsid w:val="00DC7A9A"/>
    <w:rsid w:val="00DC7CC7"/>
    <w:rsid w:val="00DD0340"/>
    <w:rsid w:val="00DD0D00"/>
    <w:rsid w:val="00DD1E75"/>
    <w:rsid w:val="00DD3538"/>
    <w:rsid w:val="00DD3DC1"/>
    <w:rsid w:val="00DD58A1"/>
    <w:rsid w:val="00DD6939"/>
    <w:rsid w:val="00DD6E84"/>
    <w:rsid w:val="00DE0790"/>
    <w:rsid w:val="00DE0BD7"/>
    <w:rsid w:val="00DE1661"/>
    <w:rsid w:val="00DE1AA9"/>
    <w:rsid w:val="00DE4729"/>
    <w:rsid w:val="00DE6220"/>
    <w:rsid w:val="00DE767E"/>
    <w:rsid w:val="00DE78B3"/>
    <w:rsid w:val="00DE7F4F"/>
    <w:rsid w:val="00DF1C1B"/>
    <w:rsid w:val="00DF2259"/>
    <w:rsid w:val="00DF229B"/>
    <w:rsid w:val="00DF2D06"/>
    <w:rsid w:val="00DF3170"/>
    <w:rsid w:val="00DF3611"/>
    <w:rsid w:val="00DF456A"/>
    <w:rsid w:val="00DF60A2"/>
    <w:rsid w:val="00DF691D"/>
    <w:rsid w:val="00DF7B13"/>
    <w:rsid w:val="00E00FCC"/>
    <w:rsid w:val="00E03DE7"/>
    <w:rsid w:val="00E04441"/>
    <w:rsid w:val="00E04A2D"/>
    <w:rsid w:val="00E07514"/>
    <w:rsid w:val="00E07898"/>
    <w:rsid w:val="00E1115C"/>
    <w:rsid w:val="00E11365"/>
    <w:rsid w:val="00E134A8"/>
    <w:rsid w:val="00E148DF"/>
    <w:rsid w:val="00E15343"/>
    <w:rsid w:val="00E159EC"/>
    <w:rsid w:val="00E15D9B"/>
    <w:rsid w:val="00E20B38"/>
    <w:rsid w:val="00E20E8F"/>
    <w:rsid w:val="00E210D1"/>
    <w:rsid w:val="00E220B2"/>
    <w:rsid w:val="00E22404"/>
    <w:rsid w:val="00E2271F"/>
    <w:rsid w:val="00E227BF"/>
    <w:rsid w:val="00E2363D"/>
    <w:rsid w:val="00E23C7F"/>
    <w:rsid w:val="00E2553D"/>
    <w:rsid w:val="00E267B4"/>
    <w:rsid w:val="00E272E3"/>
    <w:rsid w:val="00E30C4B"/>
    <w:rsid w:val="00E31013"/>
    <w:rsid w:val="00E33D77"/>
    <w:rsid w:val="00E341A9"/>
    <w:rsid w:val="00E34986"/>
    <w:rsid w:val="00E3508B"/>
    <w:rsid w:val="00E36E00"/>
    <w:rsid w:val="00E36E95"/>
    <w:rsid w:val="00E36F27"/>
    <w:rsid w:val="00E37336"/>
    <w:rsid w:val="00E3A85E"/>
    <w:rsid w:val="00E40389"/>
    <w:rsid w:val="00E4176E"/>
    <w:rsid w:val="00E41A1F"/>
    <w:rsid w:val="00E41EF4"/>
    <w:rsid w:val="00E42507"/>
    <w:rsid w:val="00E4284C"/>
    <w:rsid w:val="00E42E43"/>
    <w:rsid w:val="00E436C0"/>
    <w:rsid w:val="00E43CD9"/>
    <w:rsid w:val="00E441FE"/>
    <w:rsid w:val="00E4478C"/>
    <w:rsid w:val="00E45164"/>
    <w:rsid w:val="00E45802"/>
    <w:rsid w:val="00E462F2"/>
    <w:rsid w:val="00E4685F"/>
    <w:rsid w:val="00E47103"/>
    <w:rsid w:val="00E473AE"/>
    <w:rsid w:val="00E478AB"/>
    <w:rsid w:val="00E49F69"/>
    <w:rsid w:val="00E4E226"/>
    <w:rsid w:val="00E50357"/>
    <w:rsid w:val="00E51E3C"/>
    <w:rsid w:val="00E527D1"/>
    <w:rsid w:val="00E539E3"/>
    <w:rsid w:val="00E540BA"/>
    <w:rsid w:val="00E54C7C"/>
    <w:rsid w:val="00E556BA"/>
    <w:rsid w:val="00E55C43"/>
    <w:rsid w:val="00E55C78"/>
    <w:rsid w:val="00E55D51"/>
    <w:rsid w:val="00E574D1"/>
    <w:rsid w:val="00E5779F"/>
    <w:rsid w:val="00E60955"/>
    <w:rsid w:val="00E60DC6"/>
    <w:rsid w:val="00E62209"/>
    <w:rsid w:val="00E634BF"/>
    <w:rsid w:val="00E63CA3"/>
    <w:rsid w:val="00E63FDD"/>
    <w:rsid w:val="00E64CA4"/>
    <w:rsid w:val="00E64D2B"/>
    <w:rsid w:val="00E64F66"/>
    <w:rsid w:val="00E655FB"/>
    <w:rsid w:val="00E65C03"/>
    <w:rsid w:val="00E66704"/>
    <w:rsid w:val="00E71A7F"/>
    <w:rsid w:val="00E724BA"/>
    <w:rsid w:val="00E74170"/>
    <w:rsid w:val="00E749BC"/>
    <w:rsid w:val="00E74A8A"/>
    <w:rsid w:val="00E74ADA"/>
    <w:rsid w:val="00E75540"/>
    <w:rsid w:val="00E75DE7"/>
    <w:rsid w:val="00E7667A"/>
    <w:rsid w:val="00E770A0"/>
    <w:rsid w:val="00E80442"/>
    <w:rsid w:val="00E80DE8"/>
    <w:rsid w:val="00E81F14"/>
    <w:rsid w:val="00E82417"/>
    <w:rsid w:val="00E82500"/>
    <w:rsid w:val="00E82754"/>
    <w:rsid w:val="00E82DBD"/>
    <w:rsid w:val="00E90D01"/>
    <w:rsid w:val="00E9204C"/>
    <w:rsid w:val="00E92A3E"/>
    <w:rsid w:val="00E92E80"/>
    <w:rsid w:val="00E9349E"/>
    <w:rsid w:val="00E93C04"/>
    <w:rsid w:val="00E9582F"/>
    <w:rsid w:val="00E958C5"/>
    <w:rsid w:val="00E95FB3"/>
    <w:rsid w:val="00EA2134"/>
    <w:rsid w:val="00EA216E"/>
    <w:rsid w:val="00EA5E40"/>
    <w:rsid w:val="00EA63AC"/>
    <w:rsid w:val="00EA7BEC"/>
    <w:rsid w:val="00EB0277"/>
    <w:rsid w:val="00EB1013"/>
    <w:rsid w:val="00EB1285"/>
    <w:rsid w:val="00EB2D96"/>
    <w:rsid w:val="00EB459E"/>
    <w:rsid w:val="00EB4C2B"/>
    <w:rsid w:val="00EB556E"/>
    <w:rsid w:val="00EB63A1"/>
    <w:rsid w:val="00EB7A1F"/>
    <w:rsid w:val="00EB7ECF"/>
    <w:rsid w:val="00EC07E7"/>
    <w:rsid w:val="00EC3935"/>
    <w:rsid w:val="00EC57B3"/>
    <w:rsid w:val="00EC6E92"/>
    <w:rsid w:val="00EC7538"/>
    <w:rsid w:val="00ED1C37"/>
    <w:rsid w:val="00ED21D2"/>
    <w:rsid w:val="00ED22D4"/>
    <w:rsid w:val="00ED2D94"/>
    <w:rsid w:val="00ED53DA"/>
    <w:rsid w:val="00ED6F51"/>
    <w:rsid w:val="00ED7714"/>
    <w:rsid w:val="00EE02E9"/>
    <w:rsid w:val="00EE509F"/>
    <w:rsid w:val="00EE5AF4"/>
    <w:rsid w:val="00EF1077"/>
    <w:rsid w:val="00EF1936"/>
    <w:rsid w:val="00EF332A"/>
    <w:rsid w:val="00EF3C31"/>
    <w:rsid w:val="00EF5E19"/>
    <w:rsid w:val="00EF6D10"/>
    <w:rsid w:val="00F015A8"/>
    <w:rsid w:val="00F017B0"/>
    <w:rsid w:val="00F01F15"/>
    <w:rsid w:val="00F02861"/>
    <w:rsid w:val="00F03FB9"/>
    <w:rsid w:val="00F050F8"/>
    <w:rsid w:val="00F0615C"/>
    <w:rsid w:val="00F0676B"/>
    <w:rsid w:val="00F074F4"/>
    <w:rsid w:val="00F075C0"/>
    <w:rsid w:val="00F07748"/>
    <w:rsid w:val="00F12755"/>
    <w:rsid w:val="00F13251"/>
    <w:rsid w:val="00F1391F"/>
    <w:rsid w:val="00F13F8C"/>
    <w:rsid w:val="00F1440F"/>
    <w:rsid w:val="00F14863"/>
    <w:rsid w:val="00F15600"/>
    <w:rsid w:val="00F15F39"/>
    <w:rsid w:val="00F204D0"/>
    <w:rsid w:val="00F208E0"/>
    <w:rsid w:val="00F209A4"/>
    <w:rsid w:val="00F21092"/>
    <w:rsid w:val="00F23299"/>
    <w:rsid w:val="00F23370"/>
    <w:rsid w:val="00F239CC"/>
    <w:rsid w:val="00F23EFE"/>
    <w:rsid w:val="00F24B79"/>
    <w:rsid w:val="00F260DC"/>
    <w:rsid w:val="00F27C5E"/>
    <w:rsid w:val="00F30A15"/>
    <w:rsid w:val="00F31166"/>
    <w:rsid w:val="00F33093"/>
    <w:rsid w:val="00F33A54"/>
    <w:rsid w:val="00F34045"/>
    <w:rsid w:val="00F37392"/>
    <w:rsid w:val="00F37585"/>
    <w:rsid w:val="00F40DB6"/>
    <w:rsid w:val="00F41298"/>
    <w:rsid w:val="00F41AAA"/>
    <w:rsid w:val="00F41FBB"/>
    <w:rsid w:val="00F42034"/>
    <w:rsid w:val="00F43E2D"/>
    <w:rsid w:val="00F46549"/>
    <w:rsid w:val="00F4669F"/>
    <w:rsid w:val="00F47D52"/>
    <w:rsid w:val="00F50063"/>
    <w:rsid w:val="00F50A90"/>
    <w:rsid w:val="00F510ED"/>
    <w:rsid w:val="00F53C73"/>
    <w:rsid w:val="00F55230"/>
    <w:rsid w:val="00F5554F"/>
    <w:rsid w:val="00F55B05"/>
    <w:rsid w:val="00F55CE5"/>
    <w:rsid w:val="00F5663F"/>
    <w:rsid w:val="00F608F5"/>
    <w:rsid w:val="00F632F2"/>
    <w:rsid w:val="00F6405C"/>
    <w:rsid w:val="00F656D7"/>
    <w:rsid w:val="00F668A5"/>
    <w:rsid w:val="00F679C3"/>
    <w:rsid w:val="00F704D5"/>
    <w:rsid w:val="00F70EFC"/>
    <w:rsid w:val="00F719FF"/>
    <w:rsid w:val="00F72836"/>
    <w:rsid w:val="00F72D6B"/>
    <w:rsid w:val="00F73582"/>
    <w:rsid w:val="00F74261"/>
    <w:rsid w:val="00F74A8E"/>
    <w:rsid w:val="00F7524E"/>
    <w:rsid w:val="00F75571"/>
    <w:rsid w:val="00F81257"/>
    <w:rsid w:val="00F8194B"/>
    <w:rsid w:val="00F825FC"/>
    <w:rsid w:val="00F82EAA"/>
    <w:rsid w:val="00F83403"/>
    <w:rsid w:val="00F837D5"/>
    <w:rsid w:val="00F83BED"/>
    <w:rsid w:val="00F85858"/>
    <w:rsid w:val="00F87962"/>
    <w:rsid w:val="00F8F2F5"/>
    <w:rsid w:val="00F92360"/>
    <w:rsid w:val="00F927BF"/>
    <w:rsid w:val="00F94128"/>
    <w:rsid w:val="00F94D7E"/>
    <w:rsid w:val="00F953B4"/>
    <w:rsid w:val="00F95AC0"/>
    <w:rsid w:val="00F979C5"/>
    <w:rsid w:val="00F97F4E"/>
    <w:rsid w:val="00FA0816"/>
    <w:rsid w:val="00FA1221"/>
    <w:rsid w:val="00FA1320"/>
    <w:rsid w:val="00FA7AF5"/>
    <w:rsid w:val="00FA8F2B"/>
    <w:rsid w:val="00FAE74B"/>
    <w:rsid w:val="00FB0BF9"/>
    <w:rsid w:val="00FB1781"/>
    <w:rsid w:val="00FB20C1"/>
    <w:rsid w:val="00FB2E95"/>
    <w:rsid w:val="00FB2EDD"/>
    <w:rsid w:val="00FB31E7"/>
    <w:rsid w:val="00FB3E88"/>
    <w:rsid w:val="00FB502C"/>
    <w:rsid w:val="00FB5D2B"/>
    <w:rsid w:val="00FB6C09"/>
    <w:rsid w:val="00FB70CE"/>
    <w:rsid w:val="00FB763E"/>
    <w:rsid w:val="00FBFF89"/>
    <w:rsid w:val="00FC1914"/>
    <w:rsid w:val="00FC1C7C"/>
    <w:rsid w:val="00FC3CD2"/>
    <w:rsid w:val="00FC4CBB"/>
    <w:rsid w:val="00FC527E"/>
    <w:rsid w:val="00FC55CD"/>
    <w:rsid w:val="00FC615B"/>
    <w:rsid w:val="00FC650B"/>
    <w:rsid w:val="00FC6565"/>
    <w:rsid w:val="00FC7309"/>
    <w:rsid w:val="00FD1F0F"/>
    <w:rsid w:val="00FD2625"/>
    <w:rsid w:val="00FD29D4"/>
    <w:rsid w:val="00FD52DF"/>
    <w:rsid w:val="00FD5812"/>
    <w:rsid w:val="00FD5C55"/>
    <w:rsid w:val="00FD6C71"/>
    <w:rsid w:val="00FD7FD6"/>
    <w:rsid w:val="00FE0C94"/>
    <w:rsid w:val="00FE51BD"/>
    <w:rsid w:val="00FE6271"/>
    <w:rsid w:val="00FE63CB"/>
    <w:rsid w:val="00FE6588"/>
    <w:rsid w:val="00FE7995"/>
    <w:rsid w:val="00FE7BE1"/>
    <w:rsid w:val="00FF1A86"/>
    <w:rsid w:val="00FF1AA3"/>
    <w:rsid w:val="00FF2323"/>
    <w:rsid w:val="00FF2778"/>
    <w:rsid w:val="00FF2B14"/>
    <w:rsid w:val="00FF3155"/>
    <w:rsid w:val="00FF4667"/>
    <w:rsid w:val="00FF4A2F"/>
    <w:rsid w:val="00FF53A4"/>
    <w:rsid w:val="00FF6A47"/>
    <w:rsid w:val="0100A533"/>
    <w:rsid w:val="0101DFD8"/>
    <w:rsid w:val="01027649"/>
    <w:rsid w:val="01029A55"/>
    <w:rsid w:val="01070E62"/>
    <w:rsid w:val="0107EFE2"/>
    <w:rsid w:val="010E5CE3"/>
    <w:rsid w:val="01150743"/>
    <w:rsid w:val="011811D6"/>
    <w:rsid w:val="012063C0"/>
    <w:rsid w:val="0120EC5B"/>
    <w:rsid w:val="01226D72"/>
    <w:rsid w:val="01247139"/>
    <w:rsid w:val="0126C4DD"/>
    <w:rsid w:val="0127EC96"/>
    <w:rsid w:val="0128D97E"/>
    <w:rsid w:val="01291334"/>
    <w:rsid w:val="012B27AE"/>
    <w:rsid w:val="01304EBF"/>
    <w:rsid w:val="01354964"/>
    <w:rsid w:val="01399160"/>
    <w:rsid w:val="014620AF"/>
    <w:rsid w:val="01466DF1"/>
    <w:rsid w:val="0157D2F9"/>
    <w:rsid w:val="01585FFE"/>
    <w:rsid w:val="015DC348"/>
    <w:rsid w:val="015FC366"/>
    <w:rsid w:val="01601EE0"/>
    <w:rsid w:val="0160E702"/>
    <w:rsid w:val="0161CB6D"/>
    <w:rsid w:val="016335C3"/>
    <w:rsid w:val="0165598B"/>
    <w:rsid w:val="01663195"/>
    <w:rsid w:val="016772B8"/>
    <w:rsid w:val="016A2F24"/>
    <w:rsid w:val="016A3FC0"/>
    <w:rsid w:val="016F011C"/>
    <w:rsid w:val="016FCEB6"/>
    <w:rsid w:val="0170EE4C"/>
    <w:rsid w:val="0170FE80"/>
    <w:rsid w:val="01722D46"/>
    <w:rsid w:val="017530EF"/>
    <w:rsid w:val="017BA0AC"/>
    <w:rsid w:val="017E4005"/>
    <w:rsid w:val="01807BA2"/>
    <w:rsid w:val="01819699"/>
    <w:rsid w:val="0181EEBB"/>
    <w:rsid w:val="0189FF24"/>
    <w:rsid w:val="01936B75"/>
    <w:rsid w:val="019AF0F0"/>
    <w:rsid w:val="019C3506"/>
    <w:rsid w:val="01A1D4C9"/>
    <w:rsid w:val="01A35702"/>
    <w:rsid w:val="01A3AB3B"/>
    <w:rsid w:val="01AD0A51"/>
    <w:rsid w:val="01B1CDB2"/>
    <w:rsid w:val="01B423BE"/>
    <w:rsid w:val="01B67A53"/>
    <w:rsid w:val="01BFA270"/>
    <w:rsid w:val="01C069D8"/>
    <w:rsid w:val="01C78199"/>
    <w:rsid w:val="01C954A1"/>
    <w:rsid w:val="01D615DB"/>
    <w:rsid w:val="01D9E1A4"/>
    <w:rsid w:val="01E1363C"/>
    <w:rsid w:val="01E151FD"/>
    <w:rsid w:val="01EC66FA"/>
    <w:rsid w:val="01EEED43"/>
    <w:rsid w:val="01F0892B"/>
    <w:rsid w:val="01F13D5E"/>
    <w:rsid w:val="01F34BC5"/>
    <w:rsid w:val="01FA1E3E"/>
    <w:rsid w:val="01FB6236"/>
    <w:rsid w:val="02014655"/>
    <w:rsid w:val="02028C61"/>
    <w:rsid w:val="02054A40"/>
    <w:rsid w:val="02064DC1"/>
    <w:rsid w:val="02077F2D"/>
    <w:rsid w:val="0208249D"/>
    <w:rsid w:val="0209C140"/>
    <w:rsid w:val="020A7797"/>
    <w:rsid w:val="020ABF62"/>
    <w:rsid w:val="0215C59F"/>
    <w:rsid w:val="0218FDCB"/>
    <w:rsid w:val="021A4A64"/>
    <w:rsid w:val="021DABC4"/>
    <w:rsid w:val="021E9968"/>
    <w:rsid w:val="02224EFA"/>
    <w:rsid w:val="0222D3B9"/>
    <w:rsid w:val="02238C9A"/>
    <w:rsid w:val="022444B3"/>
    <w:rsid w:val="02264D73"/>
    <w:rsid w:val="02274A0A"/>
    <w:rsid w:val="02289E87"/>
    <w:rsid w:val="022A4FFD"/>
    <w:rsid w:val="022E93D0"/>
    <w:rsid w:val="0232BEC6"/>
    <w:rsid w:val="02333CE7"/>
    <w:rsid w:val="0233A0D1"/>
    <w:rsid w:val="02370DD4"/>
    <w:rsid w:val="023915B9"/>
    <w:rsid w:val="023F75D0"/>
    <w:rsid w:val="02424B82"/>
    <w:rsid w:val="024922B8"/>
    <w:rsid w:val="0249384D"/>
    <w:rsid w:val="024B8FAA"/>
    <w:rsid w:val="025401AC"/>
    <w:rsid w:val="0257DCBA"/>
    <w:rsid w:val="0258D30A"/>
    <w:rsid w:val="025B70CC"/>
    <w:rsid w:val="025C960F"/>
    <w:rsid w:val="025E27AF"/>
    <w:rsid w:val="0263A016"/>
    <w:rsid w:val="026401B1"/>
    <w:rsid w:val="0264FFA9"/>
    <w:rsid w:val="0266C937"/>
    <w:rsid w:val="026ACA19"/>
    <w:rsid w:val="026AF29B"/>
    <w:rsid w:val="026D1466"/>
    <w:rsid w:val="026DC8B3"/>
    <w:rsid w:val="02713359"/>
    <w:rsid w:val="0279EA17"/>
    <w:rsid w:val="027E2D82"/>
    <w:rsid w:val="02821E2A"/>
    <w:rsid w:val="02849EE9"/>
    <w:rsid w:val="0287D342"/>
    <w:rsid w:val="0287D4D1"/>
    <w:rsid w:val="028C0F47"/>
    <w:rsid w:val="02944D26"/>
    <w:rsid w:val="029847AF"/>
    <w:rsid w:val="029CC330"/>
    <w:rsid w:val="029E42BA"/>
    <w:rsid w:val="029F3BDE"/>
    <w:rsid w:val="02A11019"/>
    <w:rsid w:val="02AAF541"/>
    <w:rsid w:val="02AB6AEA"/>
    <w:rsid w:val="02AC9779"/>
    <w:rsid w:val="02AFA96C"/>
    <w:rsid w:val="02AFBA67"/>
    <w:rsid w:val="02B1310F"/>
    <w:rsid w:val="02B491D5"/>
    <w:rsid w:val="02B84A0A"/>
    <w:rsid w:val="02BC2861"/>
    <w:rsid w:val="02BDB980"/>
    <w:rsid w:val="02BF1510"/>
    <w:rsid w:val="02BF64B1"/>
    <w:rsid w:val="02BFB90B"/>
    <w:rsid w:val="02C02CC3"/>
    <w:rsid w:val="02C25061"/>
    <w:rsid w:val="02C8942E"/>
    <w:rsid w:val="02D547FC"/>
    <w:rsid w:val="02D73EAB"/>
    <w:rsid w:val="02D75F05"/>
    <w:rsid w:val="02D76BDE"/>
    <w:rsid w:val="02DAD7A6"/>
    <w:rsid w:val="02E3C1B1"/>
    <w:rsid w:val="02E4D49B"/>
    <w:rsid w:val="02E60708"/>
    <w:rsid w:val="02E8B03D"/>
    <w:rsid w:val="02E9F49E"/>
    <w:rsid w:val="02ED10F3"/>
    <w:rsid w:val="02F2AF20"/>
    <w:rsid w:val="02F924C7"/>
    <w:rsid w:val="02F949AA"/>
    <w:rsid w:val="02F98537"/>
    <w:rsid w:val="02FE320B"/>
    <w:rsid w:val="0303F4C2"/>
    <w:rsid w:val="03045E71"/>
    <w:rsid w:val="030A0B3D"/>
    <w:rsid w:val="030B993B"/>
    <w:rsid w:val="030E1C52"/>
    <w:rsid w:val="03178F89"/>
    <w:rsid w:val="031C5BF2"/>
    <w:rsid w:val="031DFAF4"/>
    <w:rsid w:val="031E8CCC"/>
    <w:rsid w:val="031EA277"/>
    <w:rsid w:val="0321B04E"/>
    <w:rsid w:val="0322E3BE"/>
    <w:rsid w:val="0326BDCD"/>
    <w:rsid w:val="03297B33"/>
    <w:rsid w:val="032B131D"/>
    <w:rsid w:val="032E8B08"/>
    <w:rsid w:val="032F781A"/>
    <w:rsid w:val="03308683"/>
    <w:rsid w:val="03317B36"/>
    <w:rsid w:val="0335FF91"/>
    <w:rsid w:val="03368EE8"/>
    <w:rsid w:val="033701A8"/>
    <w:rsid w:val="03396845"/>
    <w:rsid w:val="033D644E"/>
    <w:rsid w:val="0345D10C"/>
    <w:rsid w:val="03461034"/>
    <w:rsid w:val="03485A07"/>
    <w:rsid w:val="034C5C23"/>
    <w:rsid w:val="034CAB4E"/>
    <w:rsid w:val="034F33BF"/>
    <w:rsid w:val="0350074C"/>
    <w:rsid w:val="0352ED7F"/>
    <w:rsid w:val="0353081F"/>
    <w:rsid w:val="0356BF0B"/>
    <w:rsid w:val="0359810E"/>
    <w:rsid w:val="035D2043"/>
    <w:rsid w:val="035EFBC2"/>
    <w:rsid w:val="0363EC7F"/>
    <w:rsid w:val="03685C1C"/>
    <w:rsid w:val="036EEACA"/>
    <w:rsid w:val="0370CABD"/>
    <w:rsid w:val="03716FEB"/>
    <w:rsid w:val="0377721C"/>
    <w:rsid w:val="0377A881"/>
    <w:rsid w:val="037DDE9A"/>
    <w:rsid w:val="037E2717"/>
    <w:rsid w:val="0380CA4D"/>
    <w:rsid w:val="0382521F"/>
    <w:rsid w:val="0383176A"/>
    <w:rsid w:val="0383C4DC"/>
    <w:rsid w:val="038482C1"/>
    <w:rsid w:val="0387C15B"/>
    <w:rsid w:val="0388040A"/>
    <w:rsid w:val="038837ED"/>
    <w:rsid w:val="038D9B52"/>
    <w:rsid w:val="038F5DC9"/>
    <w:rsid w:val="03914C8D"/>
    <w:rsid w:val="03945EBB"/>
    <w:rsid w:val="0398AB31"/>
    <w:rsid w:val="0398F0D7"/>
    <w:rsid w:val="0399C357"/>
    <w:rsid w:val="039CCEF9"/>
    <w:rsid w:val="039D0A8C"/>
    <w:rsid w:val="039D648E"/>
    <w:rsid w:val="039FE9B4"/>
    <w:rsid w:val="03A0246E"/>
    <w:rsid w:val="03A0F1CF"/>
    <w:rsid w:val="03A2B23E"/>
    <w:rsid w:val="03A5C558"/>
    <w:rsid w:val="03AEAEA6"/>
    <w:rsid w:val="03B0EE4D"/>
    <w:rsid w:val="03B154B3"/>
    <w:rsid w:val="03B79B75"/>
    <w:rsid w:val="03B7E958"/>
    <w:rsid w:val="03C2AC3C"/>
    <w:rsid w:val="03C3C494"/>
    <w:rsid w:val="03C46EE8"/>
    <w:rsid w:val="03C7E213"/>
    <w:rsid w:val="03CA93EB"/>
    <w:rsid w:val="03CC6347"/>
    <w:rsid w:val="03D1373E"/>
    <w:rsid w:val="03D1FF25"/>
    <w:rsid w:val="03D2F8D2"/>
    <w:rsid w:val="03D6A0AF"/>
    <w:rsid w:val="03D6BF87"/>
    <w:rsid w:val="03D70BF0"/>
    <w:rsid w:val="03D7D11F"/>
    <w:rsid w:val="03DF48BB"/>
    <w:rsid w:val="03E57F3D"/>
    <w:rsid w:val="03EA3E92"/>
    <w:rsid w:val="03EDE188"/>
    <w:rsid w:val="03EF78D2"/>
    <w:rsid w:val="03F00E81"/>
    <w:rsid w:val="03F59B8D"/>
    <w:rsid w:val="03F7412D"/>
    <w:rsid w:val="03FBC1B3"/>
    <w:rsid w:val="03FE34EF"/>
    <w:rsid w:val="040227A2"/>
    <w:rsid w:val="04076EEF"/>
    <w:rsid w:val="04083677"/>
    <w:rsid w:val="040ABF90"/>
    <w:rsid w:val="040AD022"/>
    <w:rsid w:val="040EF6B6"/>
    <w:rsid w:val="0410CF7C"/>
    <w:rsid w:val="0410DDD4"/>
    <w:rsid w:val="0412327A"/>
    <w:rsid w:val="04123DF4"/>
    <w:rsid w:val="0413D958"/>
    <w:rsid w:val="0414B62B"/>
    <w:rsid w:val="0418607E"/>
    <w:rsid w:val="04192AF6"/>
    <w:rsid w:val="04196280"/>
    <w:rsid w:val="041E1AE7"/>
    <w:rsid w:val="0422CE9A"/>
    <w:rsid w:val="042873DD"/>
    <w:rsid w:val="042EB72F"/>
    <w:rsid w:val="042ECBF8"/>
    <w:rsid w:val="04303537"/>
    <w:rsid w:val="04315741"/>
    <w:rsid w:val="0434F39C"/>
    <w:rsid w:val="04351DFB"/>
    <w:rsid w:val="04382691"/>
    <w:rsid w:val="0439FDC5"/>
    <w:rsid w:val="043DFF50"/>
    <w:rsid w:val="04400A4C"/>
    <w:rsid w:val="04431189"/>
    <w:rsid w:val="04442C6E"/>
    <w:rsid w:val="04485D9E"/>
    <w:rsid w:val="0449BE4B"/>
    <w:rsid w:val="044BA2D8"/>
    <w:rsid w:val="045B6532"/>
    <w:rsid w:val="045FD3E3"/>
    <w:rsid w:val="04635997"/>
    <w:rsid w:val="0463AEFF"/>
    <w:rsid w:val="046754A9"/>
    <w:rsid w:val="046BB335"/>
    <w:rsid w:val="046DD7B4"/>
    <w:rsid w:val="046E451F"/>
    <w:rsid w:val="046F0275"/>
    <w:rsid w:val="0470C57E"/>
    <w:rsid w:val="0472707B"/>
    <w:rsid w:val="04780C1F"/>
    <w:rsid w:val="047BF6D0"/>
    <w:rsid w:val="047D05F6"/>
    <w:rsid w:val="047F9212"/>
    <w:rsid w:val="04802223"/>
    <w:rsid w:val="048AF67E"/>
    <w:rsid w:val="0490A9C8"/>
    <w:rsid w:val="0491EE1D"/>
    <w:rsid w:val="0492FD15"/>
    <w:rsid w:val="0495A497"/>
    <w:rsid w:val="049AD0DC"/>
    <w:rsid w:val="04A1E745"/>
    <w:rsid w:val="04A745C8"/>
    <w:rsid w:val="04B14747"/>
    <w:rsid w:val="04B35DDA"/>
    <w:rsid w:val="04B6E7A1"/>
    <w:rsid w:val="04BFF0A6"/>
    <w:rsid w:val="04C60C0F"/>
    <w:rsid w:val="04C9F150"/>
    <w:rsid w:val="04CF1B14"/>
    <w:rsid w:val="04CFFA6F"/>
    <w:rsid w:val="04D61FD8"/>
    <w:rsid w:val="04DC5B5A"/>
    <w:rsid w:val="04DD0225"/>
    <w:rsid w:val="04E3A690"/>
    <w:rsid w:val="04E3AC75"/>
    <w:rsid w:val="04E829D7"/>
    <w:rsid w:val="04E86907"/>
    <w:rsid w:val="04E8B870"/>
    <w:rsid w:val="04ECA1F5"/>
    <w:rsid w:val="04EECAD6"/>
    <w:rsid w:val="04F82E75"/>
    <w:rsid w:val="04FCEC9A"/>
    <w:rsid w:val="04FEE040"/>
    <w:rsid w:val="04FF08DE"/>
    <w:rsid w:val="04FF0A7D"/>
    <w:rsid w:val="05015E0F"/>
    <w:rsid w:val="05016F68"/>
    <w:rsid w:val="05034EED"/>
    <w:rsid w:val="0506EEA7"/>
    <w:rsid w:val="0507B838"/>
    <w:rsid w:val="05143713"/>
    <w:rsid w:val="051A7A25"/>
    <w:rsid w:val="051DF84A"/>
    <w:rsid w:val="05296BB3"/>
    <w:rsid w:val="052B35F3"/>
    <w:rsid w:val="052C8F8D"/>
    <w:rsid w:val="052E5082"/>
    <w:rsid w:val="052F15E4"/>
    <w:rsid w:val="0530C1FF"/>
    <w:rsid w:val="0535E205"/>
    <w:rsid w:val="0535E54A"/>
    <w:rsid w:val="05380522"/>
    <w:rsid w:val="053D45F0"/>
    <w:rsid w:val="053F33AA"/>
    <w:rsid w:val="0540A09F"/>
    <w:rsid w:val="05423A83"/>
    <w:rsid w:val="0550318A"/>
    <w:rsid w:val="05508A09"/>
    <w:rsid w:val="0550CC3C"/>
    <w:rsid w:val="05583804"/>
    <w:rsid w:val="055A0D37"/>
    <w:rsid w:val="055A7588"/>
    <w:rsid w:val="055AFE3B"/>
    <w:rsid w:val="0567D7F9"/>
    <w:rsid w:val="056E8F80"/>
    <w:rsid w:val="0577C355"/>
    <w:rsid w:val="05791B99"/>
    <w:rsid w:val="0580248E"/>
    <w:rsid w:val="05804597"/>
    <w:rsid w:val="05813C04"/>
    <w:rsid w:val="05874E85"/>
    <w:rsid w:val="058BCA95"/>
    <w:rsid w:val="058E1A7D"/>
    <w:rsid w:val="058FC464"/>
    <w:rsid w:val="0599339C"/>
    <w:rsid w:val="059AB8E7"/>
    <w:rsid w:val="059B1A95"/>
    <w:rsid w:val="059F6688"/>
    <w:rsid w:val="05AB456F"/>
    <w:rsid w:val="05AD746D"/>
    <w:rsid w:val="05AEC120"/>
    <w:rsid w:val="05B330D2"/>
    <w:rsid w:val="05B5135B"/>
    <w:rsid w:val="05B58A4F"/>
    <w:rsid w:val="05BAA31F"/>
    <w:rsid w:val="05C1415F"/>
    <w:rsid w:val="05C6362E"/>
    <w:rsid w:val="05C79DEA"/>
    <w:rsid w:val="05CD13F5"/>
    <w:rsid w:val="05CE9ECC"/>
    <w:rsid w:val="05CFE871"/>
    <w:rsid w:val="05D04F49"/>
    <w:rsid w:val="05D52A4E"/>
    <w:rsid w:val="05D5F4A5"/>
    <w:rsid w:val="05DB0843"/>
    <w:rsid w:val="05DDF364"/>
    <w:rsid w:val="05E2B512"/>
    <w:rsid w:val="05E41BC9"/>
    <w:rsid w:val="05E45041"/>
    <w:rsid w:val="05E6B9EC"/>
    <w:rsid w:val="05E8F0B8"/>
    <w:rsid w:val="05F114FE"/>
    <w:rsid w:val="05F40FDD"/>
    <w:rsid w:val="05F85E12"/>
    <w:rsid w:val="05FCDB9B"/>
    <w:rsid w:val="05FD933A"/>
    <w:rsid w:val="0602B6BF"/>
    <w:rsid w:val="0606CA66"/>
    <w:rsid w:val="060AAADD"/>
    <w:rsid w:val="060B6B85"/>
    <w:rsid w:val="0610BEDB"/>
    <w:rsid w:val="0610D63E"/>
    <w:rsid w:val="06133C9C"/>
    <w:rsid w:val="06180FF4"/>
    <w:rsid w:val="061B6273"/>
    <w:rsid w:val="061D1052"/>
    <w:rsid w:val="061E0DA1"/>
    <w:rsid w:val="061E5B4C"/>
    <w:rsid w:val="061F685D"/>
    <w:rsid w:val="062050FF"/>
    <w:rsid w:val="0621297A"/>
    <w:rsid w:val="062686EE"/>
    <w:rsid w:val="062BE798"/>
    <w:rsid w:val="062DBE7E"/>
    <w:rsid w:val="0631EF73"/>
    <w:rsid w:val="0636EB65"/>
    <w:rsid w:val="06373A3F"/>
    <w:rsid w:val="063749ED"/>
    <w:rsid w:val="06399D49"/>
    <w:rsid w:val="0639B55D"/>
    <w:rsid w:val="063F8A3B"/>
    <w:rsid w:val="06406168"/>
    <w:rsid w:val="0642A125"/>
    <w:rsid w:val="06442220"/>
    <w:rsid w:val="06470E5B"/>
    <w:rsid w:val="064CC99F"/>
    <w:rsid w:val="064F44A9"/>
    <w:rsid w:val="064FC7F8"/>
    <w:rsid w:val="06547693"/>
    <w:rsid w:val="06592E77"/>
    <w:rsid w:val="065AC20B"/>
    <w:rsid w:val="065B43C8"/>
    <w:rsid w:val="065E9C7E"/>
    <w:rsid w:val="06671694"/>
    <w:rsid w:val="066D89B8"/>
    <w:rsid w:val="0671D138"/>
    <w:rsid w:val="06756CF0"/>
    <w:rsid w:val="06781658"/>
    <w:rsid w:val="06793C33"/>
    <w:rsid w:val="067A7A04"/>
    <w:rsid w:val="06826152"/>
    <w:rsid w:val="06831780"/>
    <w:rsid w:val="0686D368"/>
    <w:rsid w:val="068A6319"/>
    <w:rsid w:val="068DE2E5"/>
    <w:rsid w:val="068F3C5B"/>
    <w:rsid w:val="0693D3C5"/>
    <w:rsid w:val="069442D8"/>
    <w:rsid w:val="0699C40D"/>
    <w:rsid w:val="069D2F9F"/>
    <w:rsid w:val="069FE20D"/>
    <w:rsid w:val="06ACA097"/>
    <w:rsid w:val="06ADB553"/>
    <w:rsid w:val="06AF8696"/>
    <w:rsid w:val="06B57F5C"/>
    <w:rsid w:val="06BC756C"/>
    <w:rsid w:val="06BDCFC7"/>
    <w:rsid w:val="06BE56EB"/>
    <w:rsid w:val="06CA6D07"/>
    <w:rsid w:val="06CE7B8B"/>
    <w:rsid w:val="06CF8249"/>
    <w:rsid w:val="06D17470"/>
    <w:rsid w:val="06D25E0D"/>
    <w:rsid w:val="06D27198"/>
    <w:rsid w:val="06D2B342"/>
    <w:rsid w:val="06D80193"/>
    <w:rsid w:val="06D942D4"/>
    <w:rsid w:val="06DDE0A9"/>
    <w:rsid w:val="06DFE10D"/>
    <w:rsid w:val="06E36E6D"/>
    <w:rsid w:val="06E706A3"/>
    <w:rsid w:val="06E883BF"/>
    <w:rsid w:val="06E9B710"/>
    <w:rsid w:val="06EC8366"/>
    <w:rsid w:val="06EE53FA"/>
    <w:rsid w:val="06F08841"/>
    <w:rsid w:val="06F4269B"/>
    <w:rsid w:val="06F54B38"/>
    <w:rsid w:val="06F796A6"/>
    <w:rsid w:val="06FFE0B8"/>
    <w:rsid w:val="0702A5C3"/>
    <w:rsid w:val="07052D1E"/>
    <w:rsid w:val="0707A533"/>
    <w:rsid w:val="070EBA44"/>
    <w:rsid w:val="070F73EF"/>
    <w:rsid w:val="0711D6A7"/>
    <w:rsid w:val="07135C8E"/>
    <w:rsid w:val="0714818B"/>
    <w:rsid w:val="071694B9"/>
    <w:rsid w:val="07182239"/>
    <w:rsid w:val="071E81CF"/>
    <w:rsid w:val="0724A182"/>
    <w:rsid w:val="07250C1D"/>
    <w:rsid w:val="07264523"/>
    <w:rsid w:val="07280269"/>
    <w:rsid w:val="07286108"/>
    <w:rsid w:val="07333B1D"/>
    <w:rsid w:val="0734DEC1"/>
    <w:rsid w:val="07354468"/>
    <w:rsid w:val="07383253"/>
    <w:rsid w:val="0739DCF7"/>
    <w:rsid w:val="07401FD9"/>
    <w:rsid w:val="07414CCB"/>
    <w:rsid w:val="0741A850"/>
    <w:rsid w:val="0741AD86"/>
    <w:rsid w:val="07533E36"/>
    <w:rsid w:val="0753BFA5"/>
    <w:rsid w:val="075579AD"/>
    <w:rsid w:val="075A55D8"/>
    <w:rsid w:val="075AD0AD"/>
    <w:rsid w:val="07609E26"/>
    <w:rsid w:val="0761E8A0"/>
    <w:rsid w:val="0763219B"/>
    <w:rsid w:val="076464BC"/>
    <w:rsid w:val="0767338F"/>
    <w:rsid w:val="0767AF4D"/>
    <w:rsid w:val="07697663"/>
    <w:rsid w:val="076B331A"/>
    <w:rsid w:val="076F003A"/>
    <w:rsid w:val="076FB257"/>
    <w:rsid w:val="0774717E"/>
    <w:rsid w:val="0779FFE1"/>
    <w:rsid w:val="077AF5CD"/>
    <w:rsid w:val="077BD622"/>
    <w:rsid w:val="077CB032"/>
    <w:rsid w:val="0781CD86"/>
    <w:rsid w:val="0784390E"/>
    <w:rsid w:val="078D22EE"/>
    <w:rsid w:val="078D4F8D"/>
    <w:rsid w:val="0797C346"/>
    <w:rsid w:val="07994A4D"/>
    <w:rsid w:val="07A075AC"/>
    <w:rsid w:val="07A65901"/>
    <w:rsid w:val="07AF8555"/>
    <w:rsid w:val="07AFD078"/>
    <w:rsid w:val="07B2BBB3"/>
    <w:rsid w:val="07BBDDD8"/>
    <w:rsid w:val="07C34B9E"/>
    <w:rsid w:val="07C70AFA"/>
    <w:rsid w:val="07C7E728"/>
    <w:rsid w:val="07C81C64"/>
    <w:rsid w:val="07CA26D2"/>
    <w:rsid w:val="07CE2683"/>
    <w:rsid w:val="07CF719D"/>
    <w:rsid w:val="07D0D37C"/>
    <w:rsid w:val="07D422A5"/>
    <w:rsid w:val="07D4592C"/>
    <w:rsid w:val="07D765E5"/>
    <w:rsid w:val="07D8C0DD"/>
    <w:rsid w:val="07D9F759"/>
    <w:rsid w:val="07DC087E"/>
    <w:rsid w:val="07DE07E8"/>
    <w:rsid w:val="07DE42A0"/>
    <w:rsid w:val="07DEDA7A"/>
    <w:rsid w:val="07E1A036"/>
    <w:rsid w:val="07E542C2"/>
    <w:rsid w:val="07E63AE5"/>
    <w:rsid w:val="07EB9859"/>
    <w:rsid w:val="07EDC34E"/>
    <w:rsid w:val="07EDCB84"/>
    <w:rsid w:val="07EF5E4D"/>
    <w:rsid w:val="07F37ABC"/>
    <w:rsid w:val="07FD4B91"/>
    <w:rsid w:val="07FEAF97"/>
    <w:rsid w:val="0802440C"/>
    <w:rsid w:val="080364DB"/>
    <w:rsid w:val="0804891C"/>
    <w:rsid w:val="0808C923"/>
    <w:rsid w:val="080977B8"/>
    <w:rsid w:val="0809BDBE"/>
    <w:rsid w:val="080CD968"/>
    <w:rsid w:val="080FEBEE"/>
    <w:rsid w:val="0814675A"/>
    <w:rsid w:val="0815E03B"/>
    <w:rsid w:val="081AC254"/>
    <w:rsid w:val="081B003C"/>
    <w:rsid w:val="081EE93C"/>
    <w:rsid w:val="0821B6A3"/>
    <w:rsid w:val="08232D8C"/>
    <w:rsid w:val="0826E4D2"/>
    <w:rsid w:val="08270151"/>
    <w:rsid w:val="08383E1C"/>
    <w:rsid w:val="08467940"/>
    <w:rsid w:val="084D717C"/>
    <w:rsid w:val="084F4778"/>
    <w:rsid w:val="085145CB"/>
    <w:rsid w:val="085803BB"/>
    <w:rsid w:val="0859797A"/>
    <w:rsid w:val="08623057"/>
    <w:rsid w:val="08637E89"/>
    <w:rsid w:val="0863CF4C"/>
    <w:rsid w:val="08684B70"/>
    <w:rsid w:val="08698BA4"/>
    <w:rsid w:val="086AD686"/>
    <w:rsid w:val="08711652"/>
    <w:rsid w:val="0873D1F4"/>
    <w:rsid w:val="087FC06F"/>
    <w:rsid w:val="08816DAF"/>
    <w:rsid w:val="088170ED"/>
    <w:rsid w:val="0884B6EF"/>
    <w:rsid w:val="088622FC"/>
    <w:rsid w:val="0888D12C"/>
    <w:rsid w:val="08896D53"/>
    <w:rsid w:val="088A7E98"/>
    <w:rsid w:val="088DB9CD"/>
    <w:rsid w:val="0894F34C"/>
    <w:rsid w:val="089500DE"/>
    <w:rsid w:val="0897298F"/>
    <w:rsid w:val="08974516"/>
    <w:rsid w:val="089B4EF1"/>
    <w:rsid w:val="089D4A9A"/>
    <w:rsid w:val="08A69D89"/>
    <w:rsid w:val="08A7523B"/>
    <w:rsid w:val="08B95B2F"/>
    <w:rsid w:val="08BC55B2"/>
    <w:rsid w:val="08CE4488"/>
    <w:rsid w:val="08CEB0BA"/>
    <w:rsid w:val="08D05419"/>
    <w:rsid w:val="08D45A16"/>
    <w:rsid w:val="08D78641"/>
    <w:rsid w:val="08D79A5F"/>
    <w:rsid w:val="08DC8B76"/>
    <w:rsid w:val="08DD1C8E"/>
    <w:rsid w:val="08DEE84A"/>
    <w:rsid w:val="08E1DB9B"/>
    <w:rsid w:val="08E28662"/>
    <w:rsid w:val="08E4C077"/>
    <w:rsid w:val="08E8268A"/>
    <w:rsid w:val="08EA91CD"/>
    <w:rsid w:val="08F12257"/>
    <w:rsid w:val="08F4899F"/>
    <w:rsid w:val="08F74253"/>
    <w:rsid w:val="08F9AAEC"/>
    <w:rsid w:val="08FDBFBB"/>
    <w:rsid w:val="08FDDA36"/>
    <w:rsid w:val="090048C7"/>
    <w:rsid w:val="09019EB3"/>
    <w:rsid w:val="0902059D"/>
    <w:rsid w:val="0908F10B"/>
    <w:rsid w:val="090BCCA9"/>
    <w:rsid w:val="090D9B7B"/>
    <w:rsid w:val="091305D4"/>
    <w:rsid w:val="09130692"/>
    <w:rsid w:val="0915E5F2"/>
    <w:rsid w:val="0916534C"/>
    <w:rsid w:val="091BE0BB"/>
    <w:rsid w:val="091CF77E"/>
    <w:rsid w:val="0922DE31"/>
    <w:rsid w:val="092474A4"/>
    <w:rsid w:val="0928323A"/>
    <w:rsid w:val="09296A6A"/>
    <w:rsid w:val="092B9DEF"/>
    <w:rsid w:val="0931F3E9"/>
    <w:rsid w:val="09328E68"/>
    <w:rsid w:val="09369A47"/>
    <w:rsid w:val="0936F54C"/>
    <w:rsid w:val="093941BA"/>
    <w:rsid w:val="094033F0"/>
    <w:rsid w:val="09407605"/>
    <w:rsid w:val="0946A2E5"/>
    <w:rsid w:val="094789EB"/>
    <w:rsid w:val="094A1B1D"/>
    <w:rsid w:val="094CD1EF"/>
    <w:rsid w:val="094D9FA5"/>
    <w:rsid w:val="095081DD"/>
    <w:rsid w:val="09514A73"/>
    <w:rsid w:val="09530848"/>
    <w:rsid w:val="0953CB68"/>
    <w:rsid w:val="09628D11"/>
    <w:rsid w:val="09654731"/>
    <w:rsid w:val="09682F27"/>
    <w:rsid w:val="09685D59"/>
    <w:rsid w:val="096B564E"/>
    <w:rsid w:val="096D1AE8"/>
    <w:rsid w:val="096F8AA7"/>
    <w:rsid w:val="096FFA55"/>
    <w:rsid w:val="0971829F"/>
    <w:rsid w:val="097297E6"/>
    <w:rsid w:val="0972BE3D"/>
    <w:rsid w:val="0972D4DD"/>
    <w:rsid w:val="0973A9D7"/>
    <w:rsid w:val="09788EED"/>
    <w:rsid w:val="0979049D"/>
    <w:rsid w:val="097A10A0"/>
    <w:rsid w:val="097D3F2B"/>
    <w:rsid w:val="097F2DCA"/>
    <w:rsid w:val="098692D9"/>
    <w:rsid w:val="0989867A"/>
    <w:rsid w:val="098A6C06"/>
    <w:rsid w:val="098B16E7"/>
    <w:rsid w:val="098FFD3A"/>
    <w:rsid w:val="09909059"/>
    <w:rsid w:val="099482D2"/>
    <w:rsid w:val="0995E166"/>
    <w:rsid w:val="0996507D"/>
    <w:rsid w:val="09999855"/>
    <w:rsid w:val="099DE941"/>
    <w:rsid w:val="09A21168"/>
    <w:rsid w:val="09A40F41"/>
    <w:rsid w:val="09A4F084"/>
    <w:rsid w:val="09A53069"/>
    <w:rsid w:val="09A8E89D"/>
    <w:rsid w:val="09B1B8B2"/>
    <w:rsid w:val="09B24943"/>
    <w:rsid w:val="09BD7B7D"/>
    <w:rsid w:val="09C3BCC8"/>
    <w:rsid w:val="09C66F45"/>
    <w:rsid w:val="09C7A56B"/>
    <w:rsid w:val="09C8EAD4"/>
    <w:rsid w:val="09CCC876"/>
    <w:rsid w:val="09D38ACE"/>
    <w:rsid w:val="09D60683"/>
    <w:rsid w:val="09DA2DDC"/>
    <w:rsid w:val="09DACD61"/>
    <w:rsid w:val="09DDBC5E"/>
    <w:rsid w:val="09DFEEE2"/>
    <w:rsid w:val="09E089CD"/>
    <w:rsid w:val="09E2C414"/>
    <w:rsid w:val="09E3BEE9"/>
    <w:rsid w:val="09E3E8C7"/>
    <w:rsid w:val="09EA64C1"/>
    <w:rsid w:val="09EB45C5"/>
    <w:rsid w:val="09EBFE59"/>
    <w:rsid w:val="09EC4EA7"/>
    <w:rsid w:val="09EE58E1"/>
    <w:rsid w:val="09F061C2"/>
    <w:rsid w:val="09F223A2"/>
    <w:rsid w:val="09F46174"/>
    <w:rsid w:val="09F820A9"/>
    <w:rsid w:val="09F924AB"/>
    <w:rsid w:val="09FF16CF"/>
    <w:rsid w:val="09FF7311"/>
    <w:rsid w:val="09FFEE49"/>
    <w:rsid w:val="0A04B941"/>
    <w:rsid w:val="0A0821EB"/>
    <w:rsid w:val="0A085C71"/>
    <w:rsid w:val="0A08B37B"/>
    <w:rsid w:val="0A0A5D08"/>
    <w:rsid w:val="0A0CF936"/>
    <w:rsid w:val="0A11481D"/>
    <w:rsid w:val="0A154F67"/>
    <w:rsid w:val="0A222CB5"/>
    <w:rsid w:val="0A26AE93"/>
    <w:rsid w:val="0A306F39"/>
    <w:rsid w:val="0A378D77"/>
    <w:rsid w:val="0A37DFB0"/>
    <w:rsid w:val="0A398F36"/>
    <w:rsid w:val="0A3B520E"/>
    <w:rsid w:val="0A3E42F9"/>
    <w:rsid w:val="0A41F339"/>
    <w:rsid w:val="0A42BA62"/>
    <w:rsid w:val="0A4AF649"/>
    <w:rsid w:val="0A4C711B"/>
    <w:rsid w:val="0A552B90"/>
    <w:rsid w:val="0A5C57D1"/>
    <w:rsid w:val="0A5CD235"/>
    <w:rsid w:val="0A5DA42A"/>
    <w:rsid w:val="0A65E4BE"/>
    <w:rsid w:val="0A693994"/>
    <w:rsid w:val="0A6AEBF5"/>
    <w:rsid w:val="0A6D37E3"/>
    <w:rsid w:val="0A723165"/>
    <w:rsid w:val="0A736AC0"/>
    <w:rsid w:val="0A74656A"/>
    <w:rsid w:val="0A7701B6"/>
    <w:rsid w:val="0A827C65"/>
    <w:rsid w:val="0A86A1F2"/>
    <w:rsid w:val="0A874C61"/>
    <w:rsid w:val="0A896334"/>
    <w:rsid w:val="0A8AC687"/>
    <w:rsid w:val="0A8E6CE1"/>
    <w:rsid w:val="0A8E7B3D"/>
    <w:rsid w:val="0A8FC7B8"/>
    <w:rsid w:val="0A914AE8"/>
    <w:rsid w:val="0A93C84D"/>
    <w:rsid w:val="0A957CEA"/>
    <w:rsid w:val="0A97B6D5"/>
    <w:rsid w:val="0A9CDF68"/>
    <w:rsid w:val="0AA07EF6"/>
    <w:rsid w:val="0AAA9EAC"/>
    <w:rsid w:val="0AAAFF57"/>
    <w:rsid w:val="0AAD1F1B"/>
    <w:rsid w:val="0AB030A4"/>
    <w:rsid w:val="0AB1A8D0"/>
    <w:rsid w:val="0AB690FA"/>
    <w:rsid w:val="0AB96DB7"/>
    <w:rsid w:val="0ABEE3EF"/>
    <w:rsid w:val="0AC6239F"/>
    <w:rsid w:val="0AC63EB0"/>
    <w:rsid w:val="0ACF6ACA"/>
    <w:rsid w:val="0AD3DA98"/>
    <w:rsid w:val="0AD8E802"/>
    <w:rsid w:val="0ADB41B9"/>
    <w:rsid w:val="0ADFEA35"/>
    <w:rsid w:val="0AF00DB3"/>
    <w:rsid w:val="0AF22A9B"/>
    <w:rsid w:val="0AF35C45"/>
    <w:rsid w:val="0AF99F0E"/>
    <w:rsid w:val="0AF9B2C6"/>
    <w:rsid w:val="0AFCAA00"/>
    <w:rsid w:val="0B00B571"/>
    <w:rsid w:val="0B0C4A71"/>
    <w:rsid w:val="0B0F0B1B"/>
    <w:rsid w:val="0B0F4413"/>
    <w:rsid w:val="0B13BD79"/>
    <w:rsid w:val="0B13D8A6"/>
    <w:rsid w:val="0B15E14D"/>
    <w:rsid w:val="0B1A595C"/>
    <w:rsid w:val="0B20B4F6"/>
    <w:rsid w:val="0B210C7A"/>
    <w:rsid w:val="0B21BC14"/>
    <w:rsid w:val="0B2213AB"/>
    <w:rsid w:val="0B23C76D"/>
    <w:rsid w:val="0B252B65"/>
    <w:rsid w:val="0B2682FA"/>
    <w:rsid w:val="0B2B3D4C"/>
    <w:rsid w:val="0B320343"/>
    <w:rsid w:val="0B36C07D"/>
    <w:rsid w:val="0B3A56BE"/>
    <w:rsid w:val="0B3AC57D"/>
    <w:rsid w:val="0B3B79C3"/>
    <w:rsid w:val="0B403E2E"/>
    <w:rsid w:val="0B47BA43"/>
    <w:rsid w:val="0B4A8C54"/>
    <w:rsid w:val="0B4BE48B"/>
    <w:rsid w:val="0B4E4E7C"/>
    <w:rsid w:val="0B4FEB5C"/>
    <w:rsid w:val="0B514AE2"/>
    <w:rsid w:val="0B5434A5"/>
    <w:rsid w:val="0B5985F2"/>
    <w:rsid w:val="0B5A1B9E"/>
    <w:rsid w:val="0B62D689"/>
    <w:rsid w:val="0B63ABAA"/>
    <w:rsid w:val="0B63FC01"/>
    <w:rsid w:val="0B69E4F6"/>
    <w:rsid w:val="0B6CDAFB"/>
    <w:rsid w:val="0B729071"/>
    <w:rsid w:val="0B742B2B"/>
    <w:rsid w:val="0B764713"/>
    <w:rsid w:val="0B77C414"/>
    <w:rsid w:val="0B8059E2"/>
    <w:rsid w:val="0B846699"/>
    <w:rsid w:val="0B84D975"/>
    <w:rsid w:val="0B8AE9CD"/>
    <w:rsid w:val="0B8C1FE3"/>
    <w:rsid w:val="0B923A28"/>
    <w:rsid w:val="0B930633"/>
    <w:rsid w:val="0B946C37"/>
    <w:rsid w:val="0B952DDD"/>
    <w:rsid w:val="0B99F0A4"/>
    <w:rsid w:val="0BA27F21"/>
    <w:rsid w:val="0BA35976"/>
    <w:rsid w:val="0BA74FC2"/>
    <w:rsid w:val="0BA8C997"/>
    <w:rsid w:val="0BA8DBC7"/>
    <w:rsid w:val="0BA9C172"/>
    <w:rsid w:val="0BAB494F"/>
    <w:rsid w:val="0BAB9EF3"/>
    <w:rsid w:val="0BB38C79"/>
    <w:rsid w:val="0BB3E6CC"/>
    <w:rsid w:val="0BB587E1"/>
    <w:rsid w:val="0BB5C3F5"/>
    <w:rsid w:val="0BB93D3A"/>
    <w:rsid w:val="0BBA2D15"/>
    <w:rsid w:val="0BBB11CA"/>
    <w:rsid w:val="0BBEBC43"/>
    <w:rsid w:val="0BBF93D1"/>
    <w:rsid w:val="0BC3A9F6"/>
    <w:rsid w:val="0BC65DA8"/>
    <w:rsid w:val="0BCA2114"/>
    <w:rsid w:val="0BD25E5C"/>
    <w:rsid w:val="0BD64247"/>
    <w:rsid w:val="0BD7A2A9"/>
    <w:rsid w:val="0BD8375A"/>
    <w:rsid w:val="0BD8A99E"/>
    <w:rsid w:val="0BDCFE36"/>
    <w:rsid w:val="0BDD6DDA"/>
    <w:rsid w:val="0BDF783B"/>
    <w:rsid w:val="0BE149A0"/>
    <w:rsid w:val="0BE3493B"/>
    <w:rsid w:val="0BE451A1"/>
    <w:rsid w:val="0BE895B4"/>
    <w:rsid w:val="0BEBE3AA"/>
    <w:rsid w:val="0BEEA852"/>
    <w:rsid w:val="0BEEC855"/>
    <w:rsid w:val="0BF57180"/>
    <w:rsid w:val="0BFFE846"/>
    <w:rsid w:val="0C0650A0"/>
    <w:rsid w:val="0C06B63F"/>
    <w:rsid w:val="0C07A7B1"/>
    <w:rsid w:val="0C07D7B0"/>
    <w:rsid w:val="0C0B0659"/>
    <w:rsid w:val="0C126E99"/>
    <w:rsid w:val="0C13F07A"/>
    <w:rsid w:val="0C1AF0EA"/>
    <w:rsid w:val="0C27633D"/>
    <w:rsid w:val="0C277C43"/>
    <w:rsid w:val="0C2AC7D4"/>
    <w:rsid w:val="0C2C50F0"/>
    <w:rsid w:val="0C2C9D90"/>
    <w:rsid w:val="0C367457"/>
    <w:rsid w:val="0C3899FA"/>
    <w:rsid w:val="0C38BF7A"/>
    <w:rsid w:val="0C42718A"/>
    <w:rsid w:val="0C4603F3"/>
    <w:rsid w:val="0C482268"/>
    <w:rsid w:val="0C4B0903"/>
    <w:rsid w:val="0C4DF681"/>
    <w:rsid w:val="0C504121"/>
    <w:rsid w:val="0C527A36"/>
    <w:rsid w:val="0C549126"/>
    <w:rsid w:val="0C54C1A5"/>
    <w:rsid w:val="0C5B9333"/>
    <w:rsid w:val="0C5F6A2E"/>
    <w:rsid w:val="0C5F8C85"/>
    <w:rsid w:val="0C6CD4BE"/>
    <w:rsid w:val="0C6D1C11"/>
    <w:rsid w:val="0C6DBFDB"/>
    <w:rsid w:val="0C7DF401"/>
    <w:rsid w:val="0C84A3C6"/>
    <w:rsid w:val="0C867D99"/>
    <w:rsid w:val="0C8B2EF7"/>
    <w:rsid w:val="0C8B7E1D"/>
    <w:rsid w:val="0C8C5570"/>
    <w:rsid w:val="0C95ED6B"/>
    <w:rsid w:val="0C96E3F1"/>
    <w:rsid w:val="0C974F6E"/>
    <w:rsid w:val="0C99BA13"/>
    <w:rsid w:val="0C9BF924"/>
    <w:rsid w:val="0C9D46CC"/>
    <w:rsid w:val="0C9D5376"/>
    <w:rsid w:val="0CA05BA4"/>
    <w:rsid w:val="0CA23C35"/>
    <w:rsid w:val="0CA4FBC7"/>
    <w:rsid w:val="0CA5DEDA"/>
    <w:rsid w:val="0CA9CBD5"/>
    <w:rsid w:val="0CB4C24F"/>
    <w:rsid w:val="0CC8D965"/>
    <w:rsid w:val="0CCA3F04"/>
    <w:rsid w:val="0CD1548E"/>
    <w:rsid w:val="0CD445FE"/>
    <w:rsid w:val="0CD4A36D"/>
    <w:rsid w:val="0CD91799"/>
    <w:rsid w:val="0CDB98AA"/>
    <w:rsid w:val="0CDDBBF7"/>
    <w:rsid w:val="0CDE5598"/>
    <w:rsid w:val="0CDF84E9"/>
    <w:rsid w:val="0CDFCEB3"/>
    <w:rsid w:val="0CE2786D"/>
    <w:rsid w:val="0CE66110"/>
    <w:rsid w:val="0CE6EA20"/>
    <w:rsid w:val="0CE84613"/>
    <w:rsid w:val="0CF15F4D"/>
    <w:rsid w:val="0CFDEBE4"/>
    <w:rsid w:val="0CFF3238"/>
    <w:rsid w:val="0D0389E6"/>
    <w:rsid w:val="0D047411"/>
    <w:rsid w:val="0D047560"/>
    <w:rsid w:val="0D053A20"/>
    <w:rsid w:val="0D0B7EB2"/>
    <w:rsid w:val="0D0D81AA"/>
    <w:rsid w:val="0D1006D9"/>
    <w:rsid w:val="0D115096"/>
    <w:rsid w:val="0D153AB9"/>
    <w:rsid w:val="0D173AA9"/>
    <w:rsid w:val="0D1A9DBC"/>
    <w:rsid w:val="0D1C4D99"/>
    <w:rsid w:val="0D1DE308"/>
    <w:rsid w:val="0D1E1798"/>
    <w:rsid w:val="0D28C3A0"/>
    <w:rsid w:val="0D2E4E4F"/>
    <w:rsid w:val="0D32ECE8"/>
    <w:rsid w:val="0D3AB933"/>
    <w:rsid w:val="0D3B4088"/>
    <w:rsid w:val="0D3DB86E"/>
    <w:rsid w:val="0D3E71AF"/>
    <w:rsid w:val="0D3EEF41"/>
    <w:rsid w:val="0D4719BB"/>
    <w:rsid w:val="0D4857D5"/>
    <w:rsid w:val="0D4AE464"/>
    <w:rsid w:val="0D4E60D2"/>
    <w:rsid w:val="0D554CC1"/>
    <w:rsid w:val="0D605C4A"/>
    <w:rsid w:val="0D65E813"/>
    <w:rsid w:val="0D6667AA"/>
    <w:rsid w:val="0D67B956"/>
    <w:rsid w:val="0D67D457"/>
    <w:rsid w:val="0D686C51"/>
    <w:rsid w:val="0D6D027F"/>
    <w:rsid w:val="0D6FE642"/>
    <w:rsid w:val="0D72AB55"/>
    <w:rsid w:val="0D79284C"/>
    <w:rsid w:val="0D7993FB"/>
    <w:rsid w:val="0D79BC66"/>
    <w:rsid w:val="0D79CA02"/>
    <w:rsid w:val="0D7A5F37"/>
    <w:rsid w:val="0D80AEBF"/>
    <w:rsid w:val="0D8A2030"/>
    <w:rsid w:val="0D8D7563"/>
    <w:rsid w:val="0D8E31BE"/>
    <w:rsid w:val="0D910571"/>
    <w:rsid w:val="0D93DD92"/>
    <w:rsid w:val="0D958112"/>
    <w:rsid w:val="0D9CE72C"/>
    <w:rsid w:val="0DA0DA56"/>
    <w:rsid w:val="0DA286A0"/>
    <w:rsid w:val="0DAA28E4"/>
    <w:rsid w:val="0DAC154A"/>
    <w:rsid w:val="0DADAE26"/>
    <w:rsid w:val="0DAEF692"/>
    <w:rsid w:val="0DB90FFC"/>
    <w:rsid w:val="0DBB48D8"/>
    <w:rsid w:val="0DC0A4C8"/>
    <w:rsid w:val="0DC1309F"/>
    <w:rsid w:val="0DC327FA"/>
    <w:rsid w:val="0DC40406"/>
    <w:rsid w:val="0DC60D90"/>
    <w:rsid w:val="0DC7A8D7"/>
    <w:rsid w:val="0DCAC6BA"/>
    <w:rsid w:val="0DD052B5"/>
    <w:rsid w:val="0DD31023"/>
    <w:rsid w:val="0DD47023"/>
    <w:rsid w:val="0DD4CD70"/>
    <w:rsid w:val="0DD8C121"/>
    <w:rsid w:val="0DDBC3A4"/>
    <w:rsid w:val="0DE12A11"/>
    <w:rsid w:val="0DE48D09"/>
    <w:rsid w:val="0DE6FA01"/>
    <w:rsid w:val="0DE841B4"/>
    <w:rsid w:val="0DE97B12"/>
    <w:rsid w:val="0DEA7123"/>
    <w:rsid w:val="0DEABAE2"/>
    <w:rsid w:val="0DEBB046"/>
    <w:rsid w:val="0DF183D0"/>
    <w:rsid w:val="0DF3382A"/>
    <w:rsid w:val="0DF523BF"/>
    <w:rsid w:val="0DF6C938"/>
    <w:rsid w:val="0DF75050"/>
    <w:rsid w:val="0DFA3FC5"/>
    <w:rsid w:val="0E02E7A4"/>
    <w:rsid w:val="0E056EE0"/>
    <w:rsid w:val="0E06D4F2"/>
    <w:rsid w:val="0E0A0B6A"/>
    <w:rsid w:val="0E0A5642"/>
    <w:rsid w:val="0E0EDCE0"/>
    <w:rsid w:val="0E0EF38C"/>
    <w:rsid w:val="0E11B969"/>
    <w:rsid w:val="0E17371D"/>
    <w:rsid w:val="0E1CFD98"/>
    <w:rsid w:val="0E24D622"/>
    <w:rsid w:val="0E290F1E"/>
    <w:rsid w:val="0E2A40DC"/>
    <w:rsid w:val="0E2B1AA0"/>
    <w:rsid w:val="0E2C9419"/>
    <w:rsid w:val="0E2D8EC6"/>
    <w:rsid w:val="0E2DBD84"/>
    <w:rsid w:val="0E320B68"/>
    <w:rsid w:val="0E333A9D"/>
    <w:rsid w:val="0E33D1E1"/>
    <w:rsid w:val="0E3A6D16"/>
    <w:rsid w:val="0E3D4BC2"/>
    <w:rsid w:val="0E3ED58C"/>
    <w:rsid w:val="0E498E07"/>
    <w:rsid w:val="0E4B1617"/>
    <w:rsid w:val="0E4C172E"/>
    <w:rsid w:val="0E4E32E7"/>
    <w:rsid w:val="0E51DBBE"/>
    <w:rsid w:val="0E57052A"/>
    <w:rsid w:val="0E596BCE"/>
    <w:rsid w:val="0E5CC30D"/>
    <w:rsid w:val="0E5DA7F5"/>
    <w:rsid w:val="0E5E5DA5"/>
    <w:rsid w:val="0E61012A"/>
    <w:rsid w:val="0E629F95"/>
    <w:rsid w:val="0E674A48"/>
    <w:rsid w:val="0E6765F9"/>
    <w:rsid w:val="0E67E0E1"/>
    <w:rsid w:val="0E68179C"/>
    <w:rsid w:val="0E6A8081"/>
    <w:rsid w:val="0E6E9885"/>
    <w:rsid w:val="0E81BD97"/>
    <w:rsid w:val="0E83A967"/>
    <w:rsid w:val="0E8504D4"/>
    <w:rsid w:val="0E85A21B"/>
    <w:rsid w:val="0E8BDF15"/>
    <w:rsid w:val="0E8E6985"/>
    <w:rsid w:val="0E92E1DC"/>
    <w:rsid w:val="0E9442C0"/>
    <w:rsid w:val="0E94AFC4"/>
    <w:rsid w:val="0E99B8BC"/>
    <w:rsid w:val="0E9A1A26"/>
    <w:rsid w:val="0E9D4433"/>
    <w:rsid w:val="0E9E8F06"/>
    <w:rsid w:val="0EA52FC0"/>
    <w:rsid w:val="0EA55F3B"/>
    <w:rsid w:val="0EA5A46C"/>
    <w:rsid w:val="0EA6E04D"/>
    <w:rsid w:val="0EA9743F"/>
    <w:rsid w:val="0EAA96CD"/>
    <w:rsid w:val="0EACA4B5"/>
    <w:rsid w:val="0EB06306"/>
    <w:rsid w:val="0EB8FBA1"/>
    <w:rsid w:val="0EBBE80C"/>
    <w:rsid w:val="0EBCC0B4"/>
    <w:rsid w:val="0EBE1C47"/>
    <w:rsid w:val="0EBE9C20"/>
    <w:rsid w:val="0EC1F1F3"/>
    <w:rsid w:val="0EC2BA1C"/>
    <w:rsid w:val="0EC6916B"/>
    <w:rsid w:val="0EC7059F"/>
    <w:rsid w:val="0EC940E7"/>
    <w:rsid w:val="0ECA4BFE"/>
    <w:rsid w:val="0ECC00B3"/>
    <w:rsid w:val="0ECC0AF5"/>
    <w:rsid w:val="0ECCAB70"/>
    <w:rsid w:val="0ECEA8DA"/>
    <w:rsid w:val="0ECF881B"/>
    <w:rsid w:val="0ECFE832"/>
    <w:rsid w:val="0ED6459A"/>
    <w:rsid w:val="0EDA7BC8"/>
    <w:rsid w:val="0EDDE346"/>
    <w:rsid w:val="0EE30D13"/>
    <w:rsid w:val="0EE49CFD"/>
    <w:rsid w:val="0EE5B61B"/>
    <w:rsid w:val="0EE782E5"/>
    <w:rsid w:val="0EE78B32"/>
    <w:rsid w:val="0EE7F3AC"/>
    <w:rsid w:val="0EEEFBFA"/>
    <w:rsid w:val="0EF2023A"/>
    <w:rsid w:val="0EF3D176"/>
    <w:rsid w:val="0EFAAC58"/>
    <w:rsid w:val="0EFE03BA"/>
    <w:rsid w:val="0EFEFD49"/>
    <w:rsid w:val="0EFF1375"/>
    <w:rsid w:val="0EFF1BC8"/>
    <w:rsid w:val="0F008C12"/>
    <w:rsid w:val="0F02B65B"/>
    <w:rsid w:val="0F03B204"/>
    <w:rsid w:val="0F09AD98"/>
    <w:rsid w:val="0F0A3296"/>
    <w:rsid w:val="0F0A66F9"/>
    <w:rsid w:val="0F0B73A1"/>
    <w:rsid w:val="0F0E1A55"/>
    <w:rsid w:val="0F17D3B0"/>
    <w:rsid w:val="0F1852EF"/>
    <w:rsid w:val="0F1A553A"/>
    <w:rsid w:val="0F1A662B"/>
    <w:rsid w:val="0F1F6D47"/>
    <w:rsid w:val="0F2082D7"/>
    <w:rsid w:val="0F279C37"/>
    <w:rsid w:val="0F27CACC"/>
    <w:rsid w:val="0F28CB91"/>
    <w:rsid w:val="0F2BD6CF"/>
    <w:rsid w:val="0F316F27"/>
    <w:rsid w:val="0F34A463"/>
    <w:rsid w:val="0F39957B"/>
    <w:rsid w:val="0F445B3E"/>
    <w:rsid w:val="0F46DBE3"/>
    <w:rsid w:val="0F4AE5A6"/>
    <w:rsid w:val="0F4FE875"/>
    <w:rsid w:val="0F50861A"/>
    <w:rsid w:val="0F5DA82D"/>
    <w:rsid w:val="0F5DF607"/>
    <w:rsid w:val="0F626896"/>
    <w:rsid w:val="0F643E2F"/>
    <w:rsid w:val="0F655AAE"/>
    <w:rsid w:val="0F661DD8"/>
    <w:rsid w:val="0F674D1B"/>
    <w:rsid w:val="0F67C276"/>
    <w:rsid w:val="0F724DF7"/>
    <w:rsid w:val="0F72AE68"/>
    <w:rsid w:val="0F74E01C"/>
    <w:rsid w:val="0F76E223"/>
    <w:rsid w:val="0F7A124C"/>
    <w:rsid w:val="0F7B77F6"/>
    <w:rsid w:val="0F7C56DA"/>
    <w:rsid w:val="0F7C73EB"/>
    <w:rsid w:val="0F7EC9D3"/>
    <w:rsid w:val="0F7FAB41"/>
    <w:rsid w:val="0F804784"/>
    <w:rsid w:val="0F82A5E5"/>
    <w:rsid w:val="0F8461E3"/>
    <w:rsid w:val="0F8AEB66"/>
    <w:rsid w:val="0F8D97E7"/>
    <w:rsid w:val="0F8DDEEE"/>
    <w:rsid w:val="0F8E918E"/>
    <w:rsid w:val="0F91CDC7"/>
    <w:rsid w:val="0F932281"/>
    <w:rsid w:val="0F934607"/>
    <w:rsid w:val="0F972FB4"/>
    <w:rsid w:val="0F976D8A"/>
    <w:rsid w:val="0F982869"/>
    <w:rsid w:val="0F98D321"/>
    <w:rsid w:val="0F99F24F"/>
    <w:rsid w:val="0F9E42BE"/>
    <w:rsid w:val="0F9EB805"/>
    <w:rsid w:val="0FA47147"/>
    <w:rsid w:val="0FA78929"/>
    <w:rsid w:val="0FAE1E1B"/>
    <w:rsid w:val="0FB00E6D"/>
    <w:rsid w:val="0FB23381"/>
    <w:rsid w:val="0FB58AD8"/>
    <w:rsid w:val="0FB6A545"/>
    <w:rsid w:val="0FBF7016"/>
    <w:rsid w:val="0FC69EF4"/>
    <w:rsid w:val="0FCBDD95"/>
    <w:rsid w:val="0FD0CCB9"/>
    <w:rsid w:val="0FD0F9C2"/>
    <w:rsid w:val="0FD6F0A6"/>
    <w:rsid w:val="0FD6F10C"/>
    <w:rsid w:val="0FD6F42B"/>
    <w:rsid w:val="0FD8C910"/>
    <w:rsid w:val="0FDFEC61"/>
    <w:rsid w:val="0FE238FF"/>
    <w:rsid w:val="0FF1F626"/>
    <w:rsid w:val="0FF25B19"/>
    <w:rsid w:val="0FF3655E"/>
    <w:rsid w:val="0FF628F0"/>
    <w:rsid w:val="1000A66D"/>
    <w:rsid w:val="1001BC4C"/>
    <w:rsid w:val="100650E2"/>
    <w:rsid w:val="100A241A"/>
    <w:rsid w:val="100D7CFA"/>
    <w:rsid w:val="100EC65E"/>
    <w:rsid w:val="101844AB"/>
    <w:rsid w:val="101D0067"/>
    <w:rsid w:val="101E8415"/>
    <w:rsid w:val="1021E224"/>
    <w:rsid w:val="10247D15"/>
    <w:rsid w:val="10272B5F"/>
    <w:rsid w:val="1028D31E"/>
    <w:rsid w:val="102E6AC4"/>
    <w:rsid w:val="10329DD4"/>
    <w:rsid w:val="1044A32F"/>
    <w:rsid w:val="104573CA"/>
    <w:rsid w:val="1051E6DD"/>
    <w:rsid w:val="10549081"/>
    <w:rsid w:val="1055D33D"/>
    <w:rsid w:val="1056B002"/>
    <w:rsid w:val="105A27EB"/>
    <w:rsid w:val="105B8285"/>
    <w:rsid w:val="105DC254"/>
    <w:rsid w:val="105FF467"/>
    <w:rsid w:val="106C0D3F"/>
    <w:rsid w:val="106D552C"/>
    <w:rsid w:val="1072BCD7"/>
    <w:rsid w:val="10751C03"/>
    <w:rsid w:val="107551BF"/>
    <w:rsid w:val="107B6454"/>
    <w:rsid w:val="107BDC16"/>
    <w:rsid w:val="107C5F2D"/>
    <w:rsid w:val="1080BCFF"/>
    <w:rsid w:val="1085BAAB"/>
    <w:rsid w:val="1085C811"/>
    <w:rsid w:val="10861706"/>
    <w:rsid w:val="108A7A8C"/>
    <w:rsid w:val="109429A0"/>
    <w:rsid w:val="1095C462"/>
    <w:rsid w:val="109ACAAA"/>
    <w:rsid w:val="109BC883"/>
    <w:rsid w:val="10A3AFDA"/>
    <w:rsid w:val="10A8AD4D"/>
    <w:rsid w:val="10AA4DC4"/>
    <w:rsid w:val="10AE55A9"/>
    <w:rsid w:val="10B01455"/>
    <w:rsid w:val="10B0AF8E"/>
    <w:rsid w:val="10B3C564"/>
    <w:rsid w:val="10B5983D"/>
    <w:rsid w:val="10BB23CA"/>
    <w:rsid w:val="10C001F0"/>
    <w:rsid w:val="10C328DB"/>
    <w:rsid w:val="10C56784"/>
    <w:rsid w:val="10CAA957"/>
    <w:rsid w:val="10CD78DF"/>
    <w:rsid w:val="10D2B6CF"/>
    <w:rsid w:val="10D3F9DA"/>
    <w:rsid w:val="10D5C159"/>
    <w:rsid w:val="10D5F405"/>
    <w:rsid w:val="10D8AF07"/>
    <w:rsid w:val="10D9DDEE"/>
    <w:rsid w:val="10E6E299"/>
    <w:rsid w:val="10E9F421"/>
    <w:rsid w:val="10EB259C"/>
    <w:rsid w:val="10F11008"/>
    <w:rsid w:val="10F377C5"/>
    <w:rsid w:val="10F6AAD8"/>
    <w:rsid w:val="10F8207D"/>
    <w:rsid w:val="11046F69"/>
    <w:rsid w:val="1107F377"/>
    <w:rsid w:val="110871E5"/>
    <w:rsid w:val="1108D38C"/>
    <w:rsid w:val="110C433F"/>
    <w:rsid w:val="110D9BC2"/>
    <w:rsid w:val="110DEB01"/>
    <w:rsid w:val="110E6187"/>
    <w:rsid w:val="1112278A"/>
    <w:rsid w:val="1113AD62"/>
    <w:rsid w:val="11182860"/>
    <w:rsid w:val="111BEC6F"/>
    <w:rsid w:val="11211BD4"/>
    <w:rsid w:val="1122C95F"/>
    <w:rsid w:val="11281FF1"/>
    <w:rsid w:val="11285D7D"/>
    <w:rsid w:val="113445FE"/>
    <w:rsid w:val="113718DA"/>
    <w:rsid w:val="11378623"/>
    <w:rsid w:val="113FE736"/>
    <w:rsid w:val="1145EEAA"/>
    <w:rsid w:val="114E29B6"/>
    <w:rsid w:val="11565D8F"/>
    <w:rsid w:val="1157A54B"/>
    <w:rsid w:val="1158A812"/>
    <w:rsid w:val="115B7114"/>
    <w:rsid w:val="115C8BE9"/>
    <w:rsid w:val="115CF012"/>
    <w:rsid w:val="11631FBD"/>
    <w:rsid w:val="116D2B36"/>
    <w:rsid w:val="116D90E6"/>
    <w:rsid w:val="116DA0D9"/>
    <w:rsid w:val="116F28B3"/>
    <w:rsid w:val="116F4208"/>
    <w:rsid w:val="11744690"/>
    <w:rsid w:val="117D6968"/>
    <w:rsid w:val="117DD4B6"/>
    <w:rsid w:val="118563BD"/>
    <w:rsid w:val="1187A8B6"/>
    <w:rsid w:val="118D3A19"/>
    <w:rsid w:val="119026C0"/>
    <w:rsid w:val="11902779"/>
    <w:rsid w:val="1190298E"/>
    <w:rsid w:val="1192FB19"/>
    <w:rsid w:val="11933891"/>
    <w:rsid w:val="1195FB3E"/>
    <w:rsid w:val="1197B16F"/>
    <w:rsid w:val="11ADC6D7"/>
    <w:rsid w:val="11AED2F0"/>
    <w:rsid w:val="11B3288A"/>
    <w:rsid w:val="11B8F5E9"/>
    <w:rsid w:val="11B9B193"/>
    <w:rsid w:val="11C08329"/>
    <w:rsid w:val="11CD523B"/>
    <w:rsid w:val="11D12659"/>
    <w:rsid w:val="11D2090E"/>
    <w:rsid w:val="11D4EBD5"/>
    <w:rsid w:val="11DA21B7"/>
    <w:rsid w:val="11DBAE6A"/>
    <w:rsid w:val="11E6425B"/>
    <w:rsid w:val="11E64919"/>
    <w:rsid w:val="11EB0682"/>
    <w:rsid w:val="11F16712"/>
    <w:rsid w:val="11F5E99E"/>
    <w:rsid w:val="11F761E7"/>
    <w:rsid w:val="11FF228C"/>
    <w:rsid w:val="1203D4A7"/>
    <w:rsid w:val="120E81FE"/>
    <w:rsid w:val="12107BD0"/>
    <w:rsid w:val="1214DE01"/>
    <w:rsid w:val="12186849"/>
    <w:rsid w:val="121AB210"/>
    <w:rsid w:val="121AC69C"/>
    <w:rsid w:val="121AC74E"/>
    <w:rsid w:val="121B955E"/>
    <w:rsid w:val="121CCA0A"/>
    <w:rsid w:val="121DDC31"/>
    <w:rsid w:val="121EBBF8"/>
    <w:rsid w:val="1221C187"/>
    <w:rsid w:val="122210FE"/>
    <w:rsid w:val="1222B7E3"/>
    <w:rsid w:val="122551B0"/>
    <w:rsid w:val="122DCE98"/>
    <w:rsid w:val="1231505F"/>
    <w:rsid w:val="1232E9B2"/>
    <w:rsid w:val="1235914A"/>
    <w:rsid w:val="123601C7"/>
    <w:rsid w:val="1236673D"/>
    <w:rsid w:val="12384A59"/>
    <w:rsid w:val="123A0A2A"/>
    <w:rsid w:val="123B20BE"/>
    <w:rsid w:val="123D0C98"/>
    <w:rsid w:val="123E6BFD"/>
    <w:rsid w:val="123ED820"/>
    <w:rsid w:val="123FA3A5"/>
    <w:rsid w:val="1240C0D8"/>
    <w:rsid w:val="12467873"/>
    <w:rsid w:val="124A0088"/>
    <w:rsid w:val="124A0571"/>
    <w:rsid w:val="124BCE2B"/>
    <w:rsid w:val="124E034D"/>
    <w:rsid w:val="12514600"/>
    <w:rsid w:val="1251E9DE"/>
    <w:rsid w:val="12579A00"/>
    <w:rsid w:val="1259B8A1"/>
    <w:rsid w:val="125B059A"/>
    <w:rsid w:val="125D8EB4"/>
    <w:rsid w:val="1260171B"/>
    <w:rsid w:val="1261F9F5"/>
    <w:rsid w:val="126302B1"/>
    <w:rsid w:val="12633B20"/>
    <w:rsid w:val="12633D3E"/>
    <w:rsid w:val="126348DF"/>
    <w:rsid w:val="126BE879"/>
    <w:rsid w:val="126C1A6B"/>
    <w:rsid w:val="126E02AE"/>
    <w:rsid w:val="1270141B"/>
    <w:rsid w:val="12727E8B"/>
    <w:rsid w:val="1276E33C"/>
    <w:rsid w:val="127A3003"/>
    <w:rsid w:val="127C3E55"/>
    <w:rsid w:val="127DFBFE"/>
    <w:rsid w:val="12804932"/>
    <w:rsid w:val="128166C0"/>
    <w:rsid w:val="128267B5"/>
    <w:rsid w:val="1286F5FD"/>
    <w:rsid w:val="128BC367"/>
    <w:rsid w:val="1290675F"/>
    <w:rsid w:val="12988882"/>
    <w:rsid w:val="1299E8F7"/>
    <w:rsid w:val="129A6496"/>
    <w:rsid w:val="129B3A63"/>
    <w:rsid w:val="12AB504F"/>
    <w:rsid w:val="12B13587"/>
    <w:rsid w:val="12B81D17"/>
    <w:rsid w:val="12BAA0C7"/>
    <w:rsid w:val="12BE30E6"/>
    <w:rsid w:val="12BF115E"/>
    <w:rsid w:val="12C05AF4"/>
    <w:rsid w:val="12C23646"/>
    <w:rsid w:val="12C28E56"/>
    <w:rsid w:val="12C552A1"/>
    <w:rsid w:val="12C6C09B"/>
    <w:rsid w:val="12C76BB3"/>
    <w:rsid w:val="12C8C846"/>
    <w:rsid w:val="12C969BA"/>
    <w:rsid w:val="12C9B70D"/>
    <w:rsid w:val="12CE2787"/>
    <w:rsid w:val="12D5520E"/>
    <w:rsid w:val="12D57C35"/>
    <w:rsid w:val="12D69259"/>
    <w:rsid w:val="12D6BB12"/>
    <w:rsid w:val="12D902B4"/>
    <w:rsid w:val="12D904B6"/>
    <w:rsid w:val="12D9BEF6"/>
    <w:rsid w:val="12DDA718"/>
    <w:rsid w:val="12DF1308"/>
    <w:rsid w:val="12DFFCDB"/>
    <w:rsid w:val="12E24B35"/>
    <w:rsid w:val="12E2EE81"/>
    <w:rsid w:val="12E4CC4A"/>
    <w:rsid w:val="12E6069E"/>
    <w:rsid w:val="12E6E1B7"/>
    <w:rsid w:val="12E8070A"/>
    <w:rsid w:val="12E83608"/>
    <w:rsid w:val="12E8C2B4"/>
    <w:rsid w:val="12EA8028"/>
    <w:rsid w:val="12EBBA58"/>
    <w:rsid w:val="12ECAE1C"/>
    <w:rsid w:val="12F00BFD"/>
    <w:rsid w:val="12F15A04"/>
    <w:rsid w:val="12F382E5"/>
    <w:rsid w:val="12F60F4A"/>
    <w:rsid w:val="12FDB1FF"/>
    <w:rsid w:val="1301D24E"/>
    <w:rsid w:val="13065CC9"/>
    <w:rsid w:val="130E3127"/>
    <w:rsid w:val="130EED5A"/>
    <w:rsid w:val="131626F2"/>
    <w:rsid w:val="131812D2"/>
    <w:rsid w:val="131F5A5E"/>
    <w:rsid w:val="1320CEFC"/>
    <w:rsid w:val="1321DA08"/>
    <w:rsid w:val="132745F7"/>
    <w:rsid w:val="132A7E4E"/>
    <w:rsid w:val="132DA511"/>
    <w:rsid w:val="132DDA08"/>
    <w:rsid w:val="132DF8C8"/>
    <w:rsid w:val="133771CD"/>
    <w:rsid w:val="133B8BCD"/>
    <w:rsid w:val="1346A03E"/>
    <w:rsid w:val="134F7307"/>
    <w:rsid w:val="13507512"/>
    <w:rsid w:val="1350D82F"/>
    <w:rsid w:val="135143B1"/>
    <w:rsid w:val="135177B3"/>
    <w:rsid w:val="1351BF1D"/>
    <w:rsid w:val="13523223"/>
    <w:rsid w:val="135564F4"/>
    <w:rsid w:val="135875F7"/>
    <w:rsid w:val="135A9764"/>
    <w:rsid w:val="135FA6E4"/>
    <w:rsid w:val="13607C87"/>
    <w:rsid w:val="1360BC35"/>
    <w:rsid w:val="136317A1"/>
    <w:rsid w:val="1365B8B4"/>
    <w:rsid w:val="1367007F"/>
    <w:rsid w:val="136A15B8"/>
    <w:rsid w:val="1371645E"/>
    <w:rsid w:val="1372D23A"/>
    <w:rsid w:val="13762F82"/>
    <w:rsid w:val="1376EA33"/>
    <w:rsid w:val="137EB9E1"/>
    <w:rsid w:val="137F14BA"/>
    <w:rsid w:val="137F6C16"/>
    <w:rsid w:val="1380E023"/>
    <w:rsid w:val="13835629"/>
    <w:rsid w:val="13841663"/>
    <w:rsid w:val="1386BECD"/>
    <w:rsid w:val="13882DAD"/>
    <w:rsid w:val="138958C1"/>
    <w:rsid w:val="138D7781"/>
    <w:rsid w:val="13901FC0"/>
    <w:rsid w:val="13914647"/>
    <w:rsid w:val="139299FE"/>
    <w:rsid w:val="139A1DE1"/>
    <w:rsid w:val="139B8267"/>
    <w:rsid w:val="139BB8A0"/>
    <w:rsid w:val="139FA232"/>
    <w:rsid w:val="13A19B8B"/>
    <w:rsid w:val="13A4EA2B"/>
    <w:rsid w:val="13A9394A"/>
    <w:rsid w:val="13AA458A"/>
    <w:rsid w:val="13ACF281"/>
    <w:rsid w:val="13B0C6F6"/>
    <w:rsid w:val="13B55E0C"/>
    <w:rsid w:val="13B8AED8"/>
    <w:rsid w:val="13B98713"/>
    <w:rsid w:val="13BA8E4B"/>
    <w:rsid w:val="13BAF7A2"/>
    <w:rsid w:val="13BBF3C1"/>
    <w:rsid w:val="13BE4390"/>
    <w:rsid w:val="13C69C70"/>
    <w:rsid w:val="13C760DC"/>
    <w:rsid w:val="13CB294E"/>
    <w:rsid w:val="13D3CC5C"/>
    <w:rsid w:val="13D45759"/>
    <w:rsid w:val="13D6ECD8"/>
    <w:rsid w:val="13D78801"/>
    <w:rsid w:val="13D818CB"/>
    <w:rsid w:val="13DB4B73"/>
    <w:rsid w:val="13DBCA1F"/>
    <w:rsid w:val="13DC6C65"/>
    <w:rsid w:val="13DD58E2"/>
    <w:rsid w:val="13E0CA9D"/>
    <w:rsid w:val="13EB0ECA"/>
    <w:rsid w:val="13EB17CA"/>
    <w:rsid w:val="13EB9E3B"/>
    <w:rsid w:val="13EC4483"/>
    <w:rsid w:val="13F0C2B4"/>
    <w:rsid w:val="13FA2754"/>
    <w:rsid w:val="13FF95B8"/>
    <w:rsid w:val="140308C3"/>
    <w:rsid w:val="14035B35"/>
    <w:rsid w:val="140666F6"/>
    <w:rsid w:val="1406E614"/>
    <w:rsid w:val="140A521A"/>
    <w:rsid w:val="1415B21C"/>
    <w:rsid w:val="1419C010"/>
    <w:rsid w:val="1426FEDD"/>
    <w:rsid w:val="1429F11F"/>
    <w:rsid w:val="142C8835"/>
    <w:rsid w:val="142D2C32"/>
    <w:rsid w:val="142DA8AC"/>
    <w:rsid w:val="142DD91B"/>
    <w:rsid w:val="142EC28E"/>
    <w:rsid w:val="14352CD1"/>
    <w:rsid w:val="143AAD36"/>
    <w:rsid w:val="143B5050"/>
    <w:rsid w:val="143CB6B4"/>
    <w:rsid w:val="143DEF8D"/>
    <w:rsid w:val="143F230C"/>
    <w:rsid w:val="143F4C78"/>
    <w:rsid w:val="143F9439"/>
    <w:rsid w:val="1440F045"/>
    <w:rsid w:val="144644BD"/>
    <w:rsid w:val="14493BC3"/>
    <w:rsid w:val="144C6C18"/>
    <w:rsid w:val="144DB815"/>
    <w:rsid w:val="144E13E3"/>
    <w:rsid w:val="145115D8"/>
    <w:rsid w:val="14520EA3"/>
    <w:rsid w:val="14544E96"/>
    <w:rsid w:val="1459BC11"/>
    <w:rsid w:val="1459D950"/>
    <w:rsid w:val="1461ABFB"/>
    <w:rsid w:val="14620121"/>
    <w:rsid w:val="14635F25"/>
    <w:rsid w:val="1464D6F2"/>
    <w:rsid w:val="14796269"/>
    <w:rsid w:val="147B4C14"/>
    <w:rsid w:val="147D09AB"/>
    <w:rsid w:val="147F5231"/>
    <w:rsid w:val="148057B6"/>
    <w:rsid w:val="14855AB0"/>
    <w:rsid w:val="1487350F"/>
    <w:rsid w:val="148ADF08"/>
    <w:rsid w:val="148B167A"/>
    <w:rsid w:val="148DB6C0"/>
    <w:rsid w:val="148EF159"/>
    <w:rsid w:val="148F1446"/>
    <w:rsid w:val="1491178F"/>
    <w:rsid w:val="149233EF"/>
    <w:rsid w:val="14A14CEC"/>
    <w:rsid w:val="14A2FD6E"/>
    <w:rsid w:val="14A5CA1A"/>
    <w:rsid w:val="14A72E03"/>
    <w:rsid w:val="14ACCB8F"/>
    <w:rsid w:val="14AD87F2"/>
    <w:rsid w:val="14AFC674"/>
    <w:rsid w:val="14B19AF8"/>
    <w:rsid w:val="14B5A536"/>
    <w:rsid w:val="14B77B3E"/>
    <w:rsid w:val="14B7F0EA"/>
    <w:rsid w:val="14B86038"/>
    <w:rsid w:val="14BAEEB0"/>
    <w:rsid w:val="14BFD3D3"/>
    <w:rsid w:val="14BFF1D2"/>
    <w:rsid w:val="14C2E350"/>
    <w:rsid w:val="14C50F77"/>
    <w:rsid w:val="14C5F884"/>
    <w:rsid w:val="14C75972"/>
    <w:rsid w:val="14C7A6EC"/>
    <w:rsid w:val="14C8A083"/>
    <w:rsid w:val="14CA3E9D"/>
    <w:rsid w:val="14CFF919"/>
    <w:rsid w:val="14D31B45"/>
    <w:rsid w:val="14D402DA"/>
    <w:rsid w:val="14D63369"/>
    <w:rsid w:val="14DAC713"/>
    <w:rsid w:val="14DB1DFB"/>
    <w:rsid w:val="14DEFD44"/>
    <w:rsid w:val="14E12CA9"/>
    <w:rsid w:val="14E959DD"/>
    <w:rsid w:val="14F206E2"/>
    <w:rsid w:val="14F399F0"/>
    <w:rsid w:val="14F71F63"/>
    <w:rsid w:val="14F72736"/>
    <w:rsid w:val="14FEE12A"/>
    <w:rsid w:val="15019CCA"/>
    <w:rsid w:val="1504F2FD"/>
    <w:rsid w:val="150A30C0"/>
    <w:rsid w:val="150D6B93"/>
    <w:rsid w:val="151112A1"/>
    <w:rsid w:val="15133DF0"/>
    <w:rsid w:val="151549B1"/>
    <w:rsid w:val="1515CE16"/>
    <w:rsid w:val="151B356E"/>
    <w:rsid w:val="151B56F8"/>
    <w:rsid w:val="151BC187"/>
    <w:rsid w:val="152149F5"/>
    <w:rsid w:val="1525C72B"/>
    <w:rsid w:val="1525CC2A"/>
    <w:rsid w:val="152BBEDA"/>
    <w:rsid w:val="1534D62E"/>
    <w:rsid w:val="15357F86"/>
    <w:rsid w:val="1537A5BD"/>
    <w:rsid w:val="153A79F6"/>
    <w:rsid w:val="1542FF92"/>
    <w:rsid w:val="154510E7"/>
    <w:rsid w:val="154ACF0F"/>
    <w:rsid w:val="15537612"/>
    <w:rsid w:val="15540B22"/>
    <w:rsid w:val="15545B10"/>
    <w:rsid w:val="1555BF91"/>
    <w:rsid w:val="1556A330"/>
    <w:rsid w:val="1558F6FA"/>
    <w:rsid w:val="155AAFBF"/>
    <w:rsid w:val="155D3AB6"/>
    <w:rsid w:val="155DCA2F"/>
    <w:rsid w:val="155E7F5D"/>
    <w:rsid w:val="15600022"/>
    <w:rsid w:val="1562C5B1"/>
    <w:rsid w:val="15646787"/>
    <w:rsid w:val="15689E6F"/>
    <w:rsid w:val="1569D4BC"/>
    <w:rsid w:val="156B2F8D"/>
    <w:rsid w:val="156B7B80"/>
    <w:rsid w:val="156E2BB7"/>
    <w:rsid w:val="156F817B"/>
    <w:rsid w:val="1572C180"/>
    <w:rsid w:val="1577C544"/>
    <w:rsid w:val="1577FC2A"/>
    <w:rsid w:val="1587A7E6"/>
    <w:rsid w:val="15898534"/>
    <w:rsid w:val="158F7962"/>
    <w:rsid w:val="158FAB6A"/>
    <w:rsid w:val="159686A0"/>
    <w:rsid w:val="15999AB7"/>
    <w:rsid w:val="159B64ED"/>
    <w:rsid w:val="159C924E"/>
    <w:rsid w:val="159DC20B"/>
    <w:rsid w:val="159F903D"/>
    <w:rsid w:val="15A1BB8F"/>
    <w:rsid w:val="15A22230"/>
    <w:rsid w:val="15A24227"/>
    <w:rsid w:val="15A264BC"/>
    <w:rsid w:val="15A3715B"/>
    <w:rsid w:val="15AAB117"/>
    <w:rsid w:val="15B133C4"/>
    <w:rsid w:val="15B55837"/>
    <w:rsid w:val="15B7190C"/>
    <w:rsid w:val="15B9D93C"/>
    <w:rsid w:val="15BAE7B2"/>
    <w:rsid w:val="15C1FB4F"/>
    <w:rsid w:val="15C452F8"/>
    <w:rsid w:val="15C88AF5"/>
    <w:rsid w:val="15CB0FB1"/>
    <w:rsid w:val="15CDF3A0"/>
    <w:rsid w:val="15D0E6A9"/>
    <w:rsid w:val="15D2DB25"/>
    <w:rsid w:val="15D3779C"/>
    <w:rsid w:val="15D72705"/>
    <w:rsid w:val="15D73600"/>
    <w:rsid w:val="15D8D6DD"/>
    <w:rsid w:val="15DB4AED"/>
    <w:rsid w:val="15E08393"/>
    <w:rsid w:val="15E0BD09"/>
    <w:rsid w:val="15E51892"/>
    <w:rsid w:val="15E57C4A"/>
    <w:rsid w:val="15E8010D"/>
    <w:rsid w:val="15E848E0"/>
    <w:rsid w:val="15E866E9"/>
    <w:rsid w:val="15EB29B4"/>
    <w:rsid w:val="15EC707F"/>
    <w:rsid w:val="15EDE7FC"/>
    <w:rsid w:val="15EF68C9"/>
    <w:rsid w:val="15F03666"/>
    <w:rsid w:val="15F26942"/>
    <w:rsid w:val="15F28438"/>
    <w:rsid w:val="15F5857F"/>
    <w:rsid w:val="15F71C3A"/>
    <w:rsid w:val="15FB1C05"/>
    <w:rsid w:val="15FBE547"/>
    <w:rsid w:val="15FDCBCD"/>
    <w:rsid w:val="1604E895"/>
    <w:rsid w:val="16061A54"/>
    <w:rsid w:val="16073683"/>
    <w:rsid w:val="16086169"/>
    <w:rsid w:val="160BC06C"/>
    <w:rsid w:val="160D84C5"/>
    <w:rsid w:val="16106B34"/>
    <w:rsid w:val="1612F5DB"/>
    <w:rsid w:val="16130194"/>
    <w:rsid w:val="161354D4"/>
    <w:rsid w:val="1616A324"/>
    <w:rsid w:val="16191356"/>
    <w:rsid w:val="161B6647"/>
    <w:rsid w:val="161D657E"/>
    <w:rsid w:val="161E26B5"/>
    <w:rsid w:val="161E8279"/>
    <w:rsid w:val="16237A31"/>
    <w:rsid w:val="16243ADF"/>
    <w:rsid w:val="162B6485"/>
    <w:rsid w:val="162D3FCF"/>
    <w:rsid w:val="162D440B"/>
    <w:rsid w:val="162EE237"/>
    <w:rsid w:val="162FD801"/>
    <w:rsid w:val="163058F4"/>
    <w:rsid w:val="1630CC07"/>
    <w:rsid w:val="16348AF5"/>
    <w:rsid w:val="1634DD42"/>
    <w:rsid w:val="163623F8"/>
    <w:rsid w:val="1638E42E"/>
    <w:rsid w:val="163C81CC"/>
    <w:rsid w:val="163D6D59"/>
    <w:rsid w:val="163D98A5"/>
    <w:rsid w:val="1643641E"/>
    <w:rsid w:val="1643E9F2"/>
    <w:rsid w:val="16442D6D"/>
    <w:rsid w:val="16480A94"/>
    <w:rsid w:val="164861AD"/>
    <w:rsid w:val="164AED74"/>
    <w:rsid w:val="164DB11C"/>
    <w:rsid w:val="164FEF37"/>
    <w:rsid w:val="16569F32"/>
    <w:rsid w:val="165F5C0B"/>
    <w:rsid w:val="1660D0E3"/>
    <w:rsid w:val="1660E2A6"/>
    <w:rsid w:val="1669B2BB"/>
    <w:rsid w:val="166A5DFB"/>
    <w:rsid w:val="166B59D7"/>
    <w:rsid w:val="166B6E9F"/>
    <w:rsid w:val="166B72BC"/>
    <w:rsid w:val="166BBF08"/>
    <w:rsid w:val="166ED4C8"/>
    <w:rsid w:val="16735F1D"/>
    <w:rsid w:val="16741865"/>
    <w:rsid w:val="1682ABC5"/>
    <w:rsid w:val="16833AED"/>
    <w:rsid w:val="16838A82"/>
    <w:rsid w:val="1686FE5E"/>
    <w:rsid w:val="16880665"/>
    <w:rsid w:val="168A70E0"/>
    <w:rsid w:val="168CBF48"/>
    <w:rsid w:val="168D86F6"/>
    <w:rsid w:val="168F1A57"/>
    <w:rsid w:val="16925AB2"/>
    <w:rsid w:val="169362A4"/>
    <w:rsid w:val="16968867"/>
    <w:rsid w:val="169CF84B"/>
    <w:rsid w:val="169FAF2E"/>
    <w:rsid w:val="16A549BE"/>
    <w:rsid w:val="16ADD15F"/>
    <w:rsid w:val="16B0C5A6"/>
    <w:rsid w:val="16B24D95"/>
    <w:rsid w:val="16B8F65A"/>
    <w:rsid w:val="16B99076"/>
    <w:rsid w:val="16BD3E60"/>
    <w:rsid w:val="16BDEBED"/>
    <w:rsid w:val="16C169DB"/>
    <w:rsid w:val="16CBA2F2"/>
    <w:rsid w:val="16D21192"/>
    <w:rsid w:val="16D245EF"/>
    <w:rsid w:val="16D271E6"/>
    <w:rsid w:val="16D2D4E4"/>
    <w:rsid w:val="16D4AFEC"/>
    <w:rsid w:val="16D938D4"/>
    <w:rsid w:val="16DECE1A"/>
    <w:rsid w:val="16E6661E"/>
    <w:rsid w:val="16EC520A"/>
    <w:rsid w:val="16F42F23"/>
    <w:rsid w:val="16F5F4E5"/>
    <w:rsid w:val="16F5F768"/>
    <w:rsid w:val="16F63F20"/>
    <w:rsid w:val="16F96A67"/>
    <w:rsid w:val="17039247"/>
    <w:rsid w:val="17063DE9"/>
    <w:rsid w:val="1706E282"/>
    <w:rsid w:val="1707A3A1"/>
    <w:rsid w:val="170A55BE"/>
    <w:rsid w:val="170DC41A"/>
    <w:rsid w:val="1713360E"/>
    <w:rsid w:val="17161B17"/>
    <w:rsid w:val="1718FD29"/>
    <w:rsid w:val="171F14C2"/>
    <w:rsid w:val="1721C918"/>
    <w:rsid w:val="172583BB"/>
    <w:rsid w:val="17274F20"/>
    <w:rsid w:val="172A0498"/>
    <w:rsid w:val="172D3D18"/>
    <w:rsid w:val="172D88CD"/>
    <w:rsid w:val="1730910A"/>
    <w:rsid w:val="1730D02F"/>
    <w:rsid w:val="1730DA2D"/>
    <w:rsid w:val="17316F86"/>
    <w:rsid w:val="1732E735"/>
    <w:rsid w:val="1733C15A"/>
    <w:rsid w:val="1733F437"/>
    <w:rsid w:val="1737178B"/>
    <w:rsid w:val="1737C129"/>
    <w:rsid w:val="173F7B0C"/>
    <w:rsid w:val="17415F50"/>
    <w:rsid w:val="1747F7D2"/>
    <w:rsid w:val="174CE6E2"/>
    <w:rsid w:val="174E177D"/>
    <w:rsid w:val="1750BE52"/>
    <w:rsid w:val="175797CD"/>
    <w:rsid w:val="17580457"/>
    <w:rsid w:val="175D674E"/>
    <w:rsid w:val="17627560"/>
    <w:rsid w:val="1766EF82"/>
    <w:rsid w:val="176BBAED"/>
    <w:rsid w:val="176CC6AC"/>
    <w:rsid w:val="176FC977"/>
    <w:rsid w:val="177044AD"/>
    <w:rsid w:val="17744A73"/>
    <w:rsid w:val="177B9500"/>
    <w:rsid w:val="177C95C0"/>
    <w:rsid w:val="177D66B9"/>
    <w:rsid w:val="1783F231"/>
    <w:rsid w:val="17851295"/>
    <w:rsid w:val="1785F3FF"/>
    <w:rsid w:val="17862DCB"/>
    <w:rsid w:val="178A394F"/>
    <w:rsid w:val="178F2067"/>
    <w:rsid w:val="178F413C"/>
    <w:rsid w:val="178F7D99"/>
    <w:rsid w:val="1790C53D"/>
    <w:rsid w:val="179786F4"/>
    <w:rsid w:val="17994C23"/>
    <w:rsid w:val="179D9131"/>
    <w:rsid w:val="179E7AD1"/>
    <w:rsid w:val="179F25E5"/>
    <w:rsid w:val="179F5225"/>
    <w:rsid w:val="17A8F5BC"/>
    <w:rsid w:val="17AAB781"/>
    <w:rsid w:val="17AB8BB2"/>
    <w:rsid w:val="17B0D6C8"/>
    <w:rsid w:val="17B128F1"/>
    <w:rsid w:val="17B30B19"/>
    <w:rsid w:val="17B90380"/>
    <w:rsid w:val="17BBD724"/>
    <w:rsid w:val="17BCDB90"/>
    <w:rsid w:val="17C0ADC4"/>
    <w:rsid w:val="17C0FFEE"/>
    <w:rsid w:val="17C21FC4"/>
    <w:rsid w:val="17C2C563"/>
    <w:rsid w:val="17C37D20"/>
    <w:rsid w:val="17C424DB"/>
    <w:rsid w:val="17CBCFF7"/>
    <w:rsid w:val="17CBE374"/>
    <w:rsid w:val="17CBFCBC"/>
    <w:rsid w:val="17CF59BC"/>
    <w:rsid w:val="17DA9732"/>
    <w:rsid w:val="17DAFFAE"/>
    <w:rsid w:val="17DB2952"/>
    <w:rsid w:val="17DBDF4B"/>
    <w:rsid w:val="17E2BAC3"/>
    <w:rsid w:val="17E3BB88"/>
    <w:rsid w:val="17E505AC"/>
    <w:rsid w:val="17E66EC8"/>
    <w:rsid w:val="17E8579D"/>
    <w:rsid w:val="17E9AA46"/>
    <w:rsid w:val="17ED6626"/>
    <w:rsid w:val="17F15CE9"/>
    <w:rsid w:val="17F5CF3B"/>
    <w:rsid w:val="17F6A258"/>
    <w:rsid w:val="17F6AD76"/>
    <w:rsid w:val="17FEB7D9"/>
    <w:rsid w:val="1802E93E"/>
    <w:rsid w:val="1803A553"/>
    <w:rsid w:val="18063ACF"/>
    <w:rsid w:val="180970A0"/>
    <w:rsid w:val="180D523B"/>
    <w:rsid w:val="18107509"/>
    <w:rsid w:val="18110C53"/>
    <w:rsid w:val="181177AD"/>
    <w:rsid w:val="18122A3A"/>
    <w:rsid w:val="18148221"/>
    <w:rsid w:val="1816B7E2"/>
    <w:rsid w:val="1816EF23"/>
    <w:rsid w:val="181705B4"/>
    <w:rsid w:val="181B61A1"/>
    <w:rsid w:val="1823DF4F"/>
    <w:rsid w:val="182E1A21"/>
    <w:rsid w:val="182F05E4"/>
    <w:rsid w:val="182F3789"/>
    <w:rsid w:val="182F8C71"/>
    <w:rsid w:val="182FACC1"/>
    <w:rsid w:val="1830DAD2"/>
    <w:rsid w:val="183A0CFA"/>
    <w:rsid w:val="183A5E9E"/>
    <w:rsid w:val="183C93BF"/>
    <w:rsid w:val="18407156"/>
    <w:rsid w:val="18438864"/>
    <w:rsid w:val="18442C90"/>
    <w:rsid w:val="18459F62"/>
    <w:rsid w:val="1847CF9B"/>
    <w:rsid w:val="184981F6"/>
    <w:rsid w:val="184A4475"/>
    <w:rsid w:val="184D28BF"/>
    <w:rsid w:val="18516129"/>
    <w:rsid w:val="18521B6E"/>
    <w:rsid w:val="18535AC5"/>
    <w:rsid w:val="18548347"/>
    <w:rsid w:val="185557DE"/>
    <w:rsid w:val="1856F45A"/>
    <w:rsid w:val="18572BF6"/>
    <w:rsid w:val="185B53D8"/>
    <w:rsid w:val="18605453"/>
    <w:rsid w:val="1862B651"/>
    <w:rsid w:val="1864831D"/>
    <w:rsid w:val="18648933"/>
    <w:rsid w:val="18682E60"/>
    <w:rsid w:val="186C5D85"/>
    <w:rsid w:val="186D1773"/>
    <w:rsid w:val="186E5F23"/>
    <w:rsid w:val="1870C6FC"/>
    <w:rsid w:val="1872C505"/>
    <w:rsid w:val="18734E97"/>
    <w:rsid w:val="18767804"/>
    <w:rsid w:val="1877BB6B"/>
    <w:rsid w:val="187CC660"/>
    <w:rsid w:val="187DBB87"/>
    <w:rsid w:val="1887DC9A"/>
    <w:rsid w:val="18887D2E"/>
    <w:rsid w:val="1888FDA8"/>
    <w:rsid w:val="188A890D"/>
    <w:rsid w:val="18937D13"/>
    <w:rsid w:val="1898BB53"/>
    <w:rsid w:val="1898D4D0"/>
    <w:rsid w:val="18A46832"/>
    <w:rsid w:val="18A51C67"/>
    <w:rsid w:val="18A65055"/>
    <w:rsid w:val="18AD8655"/>
    <w:rsid w:val="18B740B2"/>
    <w:rsid w:val="18BBB601"/>
    <w:rsid w:val="18C2C41A"/>
    <w:rsid w:val="18CB3FA7"/>
    <w:rsid w:val="18CC5405"/>
    <w:rsid w:val="18D3BB6E"/>
    <w:rsid w:val="18D3DA21"/>
    <w:rsid w:val="18D3EE0A"/>
    <w:rsid w:val="18DAF351"/>
    <w:rsid w:val="18DCB0C8"/>
    <w:rsid w:val="18DEC139"/>
    <w:rsid w:val="18E02A68"/>
    <w:rsid w:val="18E343E9"/>
    <w:rsid w:val="18E545B7"/>
    <w:rsid w:val="18E5569D"/>
    <w:rsid w:val="18E83E4A"/>
    <w:rsid w:val="18EA5C07"/>
    <w:rsid w:val="18F1A250"/>
    <w:rsid w:val="18F21404"/>
    <w:rsid w:val="18F391B7"/>
    <w:rsid w:val="18F7AF47"/>
    <w:rsid w:val="1902B5EA"/>
    <w:rsid w:val="190A2E9D"/>
    <w:rsid w:val="190BFB93"/>
    <w:rsid w:val="19147375"/>
    <w:rsid w:val="19150ADD"/>
    <w:rsid w:val="1917B6B5"/>
    <w:rsid w:val="19180CC7"/>
    <w:rsid w:val="191C4DAA"/>
    <w:rsid w:val="191D2594"/>
    <w:rsid w:val="191D6305"/>
    <w:rsid w:val="1921E15D"/>
    <w:rsid w:val="192B955C"/>
    <w:rsid w:val="192D33FD"/>
    <w:rsid w:val="19306FAB"/>
    <w:rsid w:val="19307C70"/>
    <w:rsid w:val="1932ADB6"/>
    <w:rsid w:val="1932B343"/>
    <w:rsid w:val="193372DC"/>
    <w:rsid w:val="19398F85"/>
    <w:rsid w:val="193BB308"/>
    <w:rsid w:val="1945EBD4"/>
    <w:rsid w:val="194684D4"/>
    <w:rsid w:val="1947E583"/>
    <w:rsid w:val="194D12DB"/>
    <w:rsid w:val="1950C832"/>
    <w:rsid w:val="1959931F"/>
    <w:rsid w:val="195A66F1"/>
    <w:rsid w:val="196217FF"/>
    <w:rsid w:val="1965A512"/>
    <w:rsid w:val="19670244"/>
    <w:rsid w:val="1967ADB0"/>
    <w:rsid w:val="196D645D"/>
    <w:rsid w:val="197AC43D"/>
    <w:rsid w:val="197D081C"/>
    <w:rsid w:val="197F9A97"/>
    <w:rsid w:val="198036CF"/>
    <w:rsid w:val="1982872A"/>
    <w:rsid w:val="1985757E"/>
    <w:rsid w:val="1985D564"/>
    <w:rsid w:val="19880EA5"/>
    <w:rsid w:val="198E8DEB"/>
    <w:rsid w:val="19914FE3"/>
    <w:rsid w:val="19915148"/>
    <w:rsid w:val="1994C0AD"/>
    <w:rsid w:val="19982FF0"/>
    <w:rsid w:val="199F7462"/>
    <w:rsid w:val="19A1104C"/>
    <w:rsid w:val="19A3FFA1"/>
    <w:rsid w:val="19A47E6B"/>
    <w:rsid w:val="19A4B0FA"/>
    <w:rsid w:val="19A6862F"/>
    <w:rsid w:val="19A743D7"/>
    <w:rsid w:val="19A79B44"/>
    <w:rsid w:val="19A9B187"/>
    <w:rsid w:val="19A9B3EC"/>
    <w:rsid w:val="19AEB881"/>
    <w:rsid w:val="19B027AA"/>
    <w:rsid w:val="19B160A0"/>
    <w:rsid w:val="19B71B09"/>
    <w:rsid w:val="19B7BA76"/>
    <w:rsid w:val="19B87486"/>
    <w:rsid w:val="19B8E708"/>
    <w:rsid w:val="19BD0761"/>
    <w:rsid w:val="19C1BDD9"/>
    <w:rsid w:val="19C25E55"/>
    <w:rsid w:val="19C88635"/>
    <w:rsid w:val="19C9E530"/>
    <w:rsid w:val="19CCF6FA"/>
    <w:rsid w:val="19D1925C"/>
    <w:rsid w:val="19D7FBAE"/>
    <w:rsid w:val="19D9623E"/>
    <w:rsid w:val="19DB993C"/>
    <w:rsid w:val="19DC38F1"/>
    <w:rsid w:val="19DDB5DD"/>
    <w:rsid w:val="19E23179"/>
    <w:rsid w:val="19E5A9BC"/>
    <w:rsid w:val="19E62C92"/>
    <w:rsid w:val="19E93ED4"/>
    <w:rsid w:val="19E95C2F"/>
    <w:rsid w:val="19EC9709"/>
    <w:rsid w:val="19F1135D"/>
    <w:rsid w:val="19F447F0"/>
    <w:rsid w:val="19FAFF3D"/>
    <w:rsid w:val="19FE3EDA"/>
    <w:rsid w:val="1A007DDB"/>
    <w:rsid w:val="1A08EBD1"/>
    <w:rsid w:val="1A0AC676"/>
    <w:rsid w:val="1A0F3CE5"/>
    <w:rsid w:val="1A160C1B"/>
    <w:rsid w:val="1A1727E0"/>
    <w:rsid w:val="1A173F6B"/>
    <w:rsid w:val="1A1871F2"/>
    <w:rsid w:val="1A18E666"/>
    <w:rsid w:val="1A1BCDAE"/>
    <w:rsid w:val="1A1C6324"/>
    <w:rsid w:val="1A1E8867"/>
    <w:rsid w:val="1A1F35E0"/>
    <w:rsid w:val="1A20516F"/>
    <w:rsid w:val="1A20BEDD"/>
    <w:rsid w:val="1A25CB7A"/>
    <w:rsid w:val="1A26910C"/>
    <w:rsid w:val="1A2AB61E"/>
    <w:rsid w:val="1A2FE2B8"/>
    <w:rsid w:val="1A302FB8"/>
    <w:rsid w:val="1A304562"/>
    <w:rsid w:val="1A36B2D8"/>
    <w:rsid w:val="1A3DA018"/>
    <w:rsid w:val="1A409F7F"/>
    <w:rsid w:val="1A42086E"/>
    <w:rsid w:val="1A4738BC"/>
    <w:rsid w:val="1A4D57DD"/>
    <w:rsid w:val="1A4DBBD9"/>
    <w:rsid w:val="1A52A9A7"/>
    <w:rsid w:val="1A56DECA"/>
    <w:rsid w:val="1A59B4BA"/>
    <w:rsid w:val="1A59E0D8"/>
    <w:rsid w:val="1A5A0681"/>
    <w:rsid w:val="1A5A43BD"/>
    <w:rsid w:val="1A5AC537"/>
    <w:rsid w:val="1A5CC2B4"/>
    <w:rsid w:val="1A65B9E5"/>
    <w:rsid w:val="1A65C44A"/>
    <w:rsid w:val="1A6C3B77"/>
    <w:rsid w:val="1A7047AA"/>
    <w:rsid w:val="1A730160"/>
    <w:rsid w:val="1A75A3E6"/>
    <w:rsid w:val="1A792A89"/>
    <w:rsid w:val="1A7AAA5B"/>
    <w:rsid w:val="1A7E3D7C"/>
    <w:rsid w:val="1A80507D"/>
    <w:rsid w:val="1A80E93D"/>
    <w:rsid w:val="1A845F1B"/>
    <w:rsid w:val="1A848B12"/>
    <w:rsid w:val="1A84DDB5"/>
    <w:rsid w:val="1A8776D0"/>
    <w:rsid w:val="1A895BB9"/>
    <w:rsid w:val="1A910BC3"/>
    <w:rsid w:val="1A95210B"/>
    <w:rsid w:val="1A962FC8"/>
    <w:rsid w:val="1A9AFDF2"/>
    <w:rsid w:val="1AA289B9"/>
    <w:rsid w:val="1AA30196"/>
    <w:rsid w:val="1AAA3BA4"/>
    <w:rsid w:val="1AAAFC31"/>
    <w:rsid w:val="1AAC8314"/>
    <w:rsid w:val="1AADD320"/>
    <w:rsid w:val="1AAFAAFA"/>
    <w:rsid w:val="1AB313D5"/>
    <w:rsid w:val="1AB64CCE"/>
    <w:rsid w:val="1AB9B33A"/>
    <w:rsid w:val="1ABF6030"/>
    <w:rsid w:val="1AC040D2"/>
    <w:rsid w:val="1AC8ECA1"/>
    <w:rsid w:val="1ACA3D7B"/>
    <w:rsid w:val="1ACD4960"/>
    <w:rsid w:val="1AD074FD"/>
    <w:rsid w:val="1AD3FDA8"/>
    <w:rsid w:val="1AE11F9D"/>
    <w:rsid w:val="1AE41D00"/>
    <w:rsid w:val="1AE9BB46"/>
    <w:rsid w:val="1AEA0D30"/>
    <w:rsid w:val="1AEE569C"/>
    <w:rsid w:val="1AEEC14B"/>
    <w:rsid w:val="1AF18516"/>
    <w:rsid w:val="1AF41005"/>
    <w:rsid w:val="1AFFED16"/>
    <w:rsid w:val="1B00B0CF"/>
    <w:rsid w:val="1B04125E"/>
    <w:rsid w:val="1B0EC45B"/>
    <w:rsid w:val="1B105CF4"/>
    <w:rsid w:val="1B15D40E"/>
    <w:rsid w:val="1B1A8A5F"/>
    <w:rsid w:val="1B1C0EF6"/>
    <w:rsid w:val="1B1CC976"/>
    <w:rsid w:val="1B237D41"/>
    <w:rsid w:val="1B281C82"/>
    <w:rsid w:val="1B33968B"/>
    <w:rsid w:val="1B35EA15"/>
    <w:rsid w:val="1B3EB82D"/>
    <w:rsid w:val="1B3F3FD4"/>
    <w:rsid w:val="1B410502"/>
    <w:rsid w:val="1B41C7C0"/>
    <w:rsid w:val="1B42AF91"/>
    <w:rsid w:val="1B44F86C"/>
    <w:rsid w:val="1B49A266"/>
    <w:rsid w:val="1B53B1A8"/>
    <w:rsid w:val="1B54D238"/>
    <w:rsid w:val="1B559B71"/>
    <w:rsid w:val="1B596BB0"/>
    <w:rsid w:val="1B5A963C"/>
    <w:rsid w:val="1B5B14DB"/>
    <w:rsid w:val="1B5B1685"/>
    <w:rsid w:val="1B5F744B"/>
    <w:rsid w:val="1B621725"/>
    <w:rsid w:val="1B628B7A"/>
    <w:rsid w:val="1B63BD6C"/>
    <w:rsid w:val="1B641821"/>
    <w:rsid w:val="1B6520B7"/>
    <w:rsid w:val="1B676ECD"/>
    <w:rsid w:val="1B68365B"/>
    <w:rsid w:val="1B6E53F6"/>
    <w:rsid w:val="1B742746"/>
    <w:rsid w:val="1B787275"/>
    <w:rsid w:val="1B7B6970"/>
    <w:rsid w:val="1B7DE385"/>
    <w:rsid w:val="1B811860"/>
    <w:rsid w:val="1B821C0F"/>
    <w:rsid w:val="1B83E3A7"/>
    <w:rsid w:val="1B862869"/>
    <w:rsid w:val="1B8C9A62"/>
    <w:rsid w:val="1B8CA7F7"/>
    <w:rsid w:val="1B90A619"/>
    <w:rsid w:val="1B988775"/>
    <w:rsid w:val="1B999C49"/>
    <w:rsid w:val="1B9DBC2D"/>
    <w:rsid w:val="1B9EC96D"/>
    <w:rsid w:val="1BA15FE7"/>
    <w:rsid w:val="1BA260F3"/>
    <w:rsid w:val="1BA692C1"/>
    <w:rsid w:val="1BA96087"/>
    <w:rsid w:val="1BAAEF9B"/>
    <w:rsid w:val="1BABC2B1"/>
    <w:rsid w:val="1BAC7321"/>
    <w:rsid w:val="1BAE4669"/>
    <w:rsid w:val="1BAE8679"/>
    <w:rsid w:val="1BAFBCC4"/>
    <w:rsid w:val="1BB5E94D"/>
    <w:rsid w:val="1BB79C52"/>
    <w:rsid w:val="1BB7ABAA"/>
    <w:rsid w:val="1BBAF174"/>
    <w:rsid w:val="1BBF316F"/>
    <w:rsid w:val="1BBF5FF9"/>
    <w:rsid w:val="1BC12386"/>
    <w:rsid w:val="1BC62EC0"/>
    <w:rsid w:val="1BC8CBF7"/>
    <w:rsid w:val="1BCDA445"/>
    <w:rsid w:val="1BCF6A83"/>
    <w:rsid w:val="1BCFF3EE"/>
    <w:rsid w:val="1BD38F97"/>
    <w:rsid w:val="1BD8A68D"/>
    <w:rsid w:val="1BD8E727"/>
    <w:rsid w:val="1BEAB671"/>
    <w:rsid w:val="1BEC0AEF"/>
    <w:rsid w:val="1BEE8EA9"/>
    <w:rsid w:val="1BF03F6F"/>
    <w:rsid w:val="1BF0FBF1"/>
    <w:rsid w:val="1BF28304"/>
    <w:rsid w:val="1BF2E4B1"/>
    <w:rsid w:val="1BF649F1"/>
    <w:rsid w:val="1BFABA47"/>
    <w:rsid w:val="1C0385CB"/>
    <w:rsid w:val="1C0391AF"/>
    <w:rsid w:val="1C039B14"/>
    <w:rsid w:val="1C049032"/>
    <w:rsid w:val="1C04EA2B"/>
    <w:rsid w:val="1C0705C3"/>
    <w:rsid w:val="1C073299"/>
    <w:rsid w:val="1C0BDA0B"/>
    <w:rsid w:val="1C0E2110"/>
    <w:rsid w:val="1C13B600"/>
    <w:rsid w:val="1C142E57"/>
    <w:rsid w:val="1C150B4C"/>
    <w:rsid w:val="1C16E5A0"/>
    <w:rsid w:val="1C17340E"/>
    <w:rsid w:val="1C18A9AD"/>
    <w:rsid w:val="1C19B0FF"/>
    <w:rsid w:val="1C1DACF0"/>
    <w:rsid w:val="1C229426"/>
    <w:rsid w:val="1C22A888"/>
    <w:rsid w:val="1C239394"/>
    <w:rsid w:val="1C24DCF4"/>
    <w:rsid w:val="1C2CA1C6"/>
    <w:rsid w:val="1C3113D7"/>
    <w:rsid w:val="1C32AF51"/>
    <w:rsid w:val="1C344EEB"/>
    <w:rsid w:val="1C39023A"/>
    <w:rsid w:val="1C3A42C8"/>
    <w:rsid w:val="1C439772"/>
    <w:rsid w:val="1C4E9736"/>
    <w:rsid w:val="1C4EE436"/>
    <w:rsid w:val="1C50C1F5"/>
    <w:rsid w:val="1C517EB6"/>
    <w:rsid w:val="1C53CBBE"/>
    <w:rsid w:val="1C54ABC3"/>
    <w:rsid w:val="1C5564D0"/>
    <w:rsid w:val="1C563D7C"/>
    <w:rsid w:val="1C5659C8"/>
    <w:rsid w:val="1C5C1E9E"/>
    <w:rsid w:val="1C5E0493"/>
    <w:rsid w:val="1C5E1F60"/>
    <w:rsid w:val="1C63E4A3"/>
    <w:rsid w:val="1C676A4A"/>
    <w:rsid w:val="1C6CBD46"/>
    <w:rsid w:val="1C7A4BC7"/>
    <w:rsid w:val="1C804FB8"/>
    <w:rsid w:val="1C814669"/>
    <w:rsid w:val="1C83E41A"/>
    <w:rsid w:val="1C856140"/>
    <w:rsid w:val="1C874BBF"/>
    <w:rsid w:val="1C89E0FB"/>
    <w:rsid w:val="1C95E454"/>
    <w:rsid w:val="1C96D6F8"/>
    <w:rsid w:val="1C970EB4"/>
    <w:rsid w:val="1C978005"/>
    <w:rsid w:val="1C9E76B8"/>
    <w:rsid w:val="1CA3EBAB"/>
    <w:rsid w:val="1CA4221F"/>
    <w:rsid w:val="1CA556A8"/>
    <w:rsid w:val="1CA8B6BC"/>
    <w:rsid w:val="1CAA6326"/>
    <w:rsid w:val="1CAC59EB"/>
    <w:rsid w:val="1CAFFE73"/>
    <w:rsid w:val="1CB2DB13"/>
    <w:rsid w:val="1CB86844"/>
    <w:rsid w:val="1CBA3A4A"/>
    <w:rsid w:val="1CC1C3EC"/>
    <w:rsid w:val="1CC3CE42"/>
    <w:rsid w:val="1CC561D0"/>
    <w:rsid w:val="1CC92A0B"/>
    <w:rsid w:val="1CCA2490"/>
    <w:rsid w:val="1CCCDC75"/>
    <w:rsid w:val="1CD32C46"/>
    <w:rsid w:val="1CD480F3"/>
    <w:rsid w:val="1CDB912E"/>
    <w:rsid w:val="1CDC20FA"/>
    <w:rsid w:val="1CDD3346"/>
    <w:rsid w:val="1CDE6851"/>
    <w:rsid w:val="1CDF22E7"/>
    <w:rsid w:val="1CE03C54"/>
    <w:rsid w:val="1CE462BA"/>
    <w:rsid w:val="1CE5337E"/>
    <w:rsid w:val="1CE876AC"/>
    <w:rsid w:val="1CE92369"/>
    <w:rsid w:val="1CEAA71A"/>
    <w:rsid w:val="1CEB35CD"/>
    <w:rsid w:val="1CEB56EB"/>
    <w:rsid w:val="1CED0C6A"/>
    <w:rsid w:val="1CF0C547"/>
    <w:rsid w:val="1CF6424F"/>
    <w:rsid w:val="1CF79836"/>
    <w:rsid w:val="1CF88F0F"/>
    <w:rsid w:val="1CFAFEF8"/>
    <w:rsid w:val="1D001DA5"/>
    <w:rsid w:val="1D01531D"/>
    <w:rsid w:val="1D02EAA8"/>
    <w:rsid w:val="1D0FC051"/>
    <w:rsid w:val="1D10D1BF"/>
    <w:rsid w:val="1D14D515"/>
    <w:rsid w:val="1D180787"/>
    <w:rsid w:val="1D1A2260"/>
    <w:rsid w:val="1D1B1D69"/>
    <w:rsid w:val="1D2020AC"/>
    <w:rsid w:val="1D2617F4"/>
    <w:rsid w:val="1D2739BA"/>
    <w:rsid w:val="1D276253"/>
    <w:rsid w:val="1D2BDAED"/>
    <w:rsid w:val="1D2FD941"/>
    <w:rsid w:val="1D309C30"/>
    <w:rsid w:val="1D32FC69"/>
    <w:rsid w:val="1D34A2ED"/>
    <w:rsid w:val="1D35D885"/>
    <w:rsid w:val="1D37F933"/>
    <w:rsid w:val="1D38E68E"/>
    <w:rsid w:val="1D39614B"/>
    <w:rsid w:val="1D3B3A39"/>
    <w:rsid w:val="1D3D0FC4"/>
    <w:rsid w:val="1D3DC877"/>
    <w:rsid w:val="1D3F80DE"/>
    <w:rsid w:val="1D405B14"/>
    <w:rsid w:val="1D409547"/>
    <w:rsid w:val="1D42EDB0"/>
    <w:rsid w:val="1D4423A2"/>
    <w:rsid w:val="1D471A01"/>
    <w:rsid w:val="1D474389"/>
    <w:rsid w:val="1D48F7AF"/>
    <w:rsid w:val="1D558197"/>
    <w:rsid w:val="1D56DF3C"/>
    <w:rsid w:val="1D5932FB"/>
    <w:rsid w:val="1D5AC17E"/>
    <w:rsid w:val="1D5B7C5F"/>
    <w:rsid w:val="1D5F652D"/>
    <w:rsid w:val="1D6B1C1D"/>
    <w:rsid w:val="1D6E5405"/>
    <w:rsid w:val="1D71BA15"/>
    <w:rsid w:val="1D744592"/>
    <w:rsid w:val="1D7E19C4"/>
    <w:rsid w:val="1D876094"/>
    <w:rsid w:val="1D87E14E"/>
    <w:rsid w:val="1D8B9940"/>
    <w:rsid w:val="1D8BEB1A"/>
    <w:rsid w:val="1D8DD83F"/>
    <w:rsid w:val="1D8F99F9"/>
    <w:rsid w:val="1D900F7E"/>
    <w:rsid w:val="1D90C3EB"/>
    <w:rsid w:val="1D930A5D"/>
    <w:rsid w:val="1D97EE9F"/>
    <w:rsid w:val="1D984C41"/>
    <w:rsid w:val="1D9DC077"/>
    <w:rsid w:val="1D9E20E9"/>
    <w:rsid w:val="1DA06767"/>
    <w:rsid w:val="1DA0A4EB"/>
    <w:rsid w:val="1DA3BBDE"/>
    <w:rsid w:val="1DAC3CBE"/>
    <w:rsid w:val="1DB021EB"/>
    <w:rsid w:val="1DB57079"/>
    <w:rsid w:val="1DB66EF0"/>
    <w:rsid w:val="1DBDB39B"/>
    <w:rsid w:val="1DBFEF1A"/>
    <w:rsid w:val="1DC29098"/>
    <w:rsid w:val="1DC3043F"/>
    <w:rsid w:val="1DC4EB2E"/>
    <w:rsid w:val="1DC92F08"/>
    <w:rsid w:val="1DCF8902"/>
    <w:rsid w:val="1DD1B741"/>
    <w:rsid w:val="1DD5D710"/>
    <w:rsid w:val="1DD66F8D"/>
    <w:rsid w:val="1DD67352"/>
    <w:rsid w:val="1DD6B7F8"/>
    <w:rsid w:val="1DE7139F"/>
    <w:rsid w:val="1DE8E4D6"/>
    <w:rsid w:val="1DEA2ED9"/>
    <w:rsid w:val="1DEAC4FE"/>
    <w:rsid w:val="1DEFA339"/>
    <w:rsid w:val="1DF8104A"/>
    <w:rsid w:val="1DF99D58"/>
    <w:rsid w:val="1DFA4A34"/>
    <w:rsid w:val="1DFD2B34"/>
    <w:rsid w:val="1DFEB5CD"/>
    <w:rsid w:val="1E0367A7"/>
    <w:rsid w:val="1E0877D9"/>
    <w:rsid w:val="1E0B1125"/>
    <w:rsid w:val="1E133801"/>
    <w:rsid w:val="1E14826D"/>
    <w:rsid w:val="1E1BB55B"/>
    <w:rsid w:val="1E1CEBE6"/>
    <w:rsid w:val="1E26F0D6"/>
    <w:rsid w:val="1E30A0C5"/>
    <w:rsid w:val="1E365586"/>
    <w:rsid w:val="1E3834C3"/>
    <w:rsid w:val="1E38E539"/>
    <w:rsid w:val="1E3A71A8"/>
    <w:rsid w:val="1E3DDF12"/>
    <w:rsid w:val="1E4031A8"/>
    <w:rsid w:val="1E41DD99"/>
    <w:rsid w:val="1E42CFFF"/>
    <w:rsid w:val="1E44F88E"/>
    <w:rsid w:val="1E45B34E"/>
    <w:rsid w:val="1E56B1B3"/>
    <w:rsid w:val="1E57B531"/>
    <w:rsid w:val="1E5C057F"/>
    <w:rsid w:val="1E5D0C85"/>
    <w:rsid w:val="1E5D3AC5"/>
    <w:rsid w:val="1E5DFD12"/>
    <w:rsid w:val="1E5EC60B"/>
    <w:rsid w:val="1E5FC0F5"/>
    <w:rsid w:val="1E61AC00"/>
    <w:rsid w:val="1E64EF7D"/>
    <w:rsid w:val="1E6740A4"/>
    <w:rsid w:val="1E686311"/>
    <w:rsid w:val="1E7129BC"/>
    <w:rsid w:val="1E722A55"/>
    <w:rsid w:val="1E72E6D7"/>
    <w:rsid w:val="1E776CDF"/>
    <w:rsid w:val="1E7BE417"/>
    <w:rsid w:val="1E7C5C0B"/>
    <w:rsid w:val="1E7C9BFE"/>
    <w:rsid w:val="1E7D4539"/>
    <w:rsid w:val="1E7EAD19"/>
    <w:rsid w:val="1E7F72A9"/>
    <w:rsid w:val="1E84D047"/>
    <w:rsid w:val="1E852B49"/>
    <w:rsid w:val="1E85F157"/>
    <w:rsid w:val="1E8AF7A8"/>
    <w:rsid w:val="1E91E507"/>
    <w:rsid w:val="1E9595BB"/>
    <w:rsid w:val="1E96E478"/>
    <w:rsid w:val="1E97BE98"/>
    <w:rsid w:val="1E9964F9"/>
    <w:rsid w:val="1E9C64FE"/>
    <w:rsid w:val="1E9E407A"/>
    <w:rsid w:val="1E9E99B6"/>
    <w:rsid w:val="1EA09795"/>
    <w:rsid w:val="1EA3535D"/>
    <w:rsid w:val="1EA41DF4"/>
    <w:rsid w:val="1EA782BF"/>
    <w:rsid w:val="1EA9DE84"/>
    <w:rsid w:val="1EA9F607"/>
    <w:rsid w:val="1EABDC60"/>
    <w:rsid w:val="1EABDE07"/>
    <w:rsid w:val="1EAD9E62"/>
    <w:rsid w:val="1EAF48EE"/>
    <w:rsid w:val="1EAFD5CB"/>
    <w:rsid w:val="1EBA4883"/>
    <w:rsid w:val="1EBAA457"/>
    <w:rsid w:val="1EBAA923"/>
    <w:rsid w:val="1EBD1C1D"/>
    <w:rsid w:val="1EBED166"/>
    <w:rsid w:val="1EC0E32F"/>
    <w:rsid w:val="1EC26541"/>
    <w:rsid w:val="1EC2B90A"/>
    <w:rsid w:val="1EC3824F"/>
    <w:rsid w:val="1EC7C02D"/>
    <w:rsid w:val="1ECE41C4"/>
    <w:rsid w:val="1ECE886E"/>
    <w:rsid w:val="1ECE9919"/>
    <w:rsid w:val="1ED1AFFD"/>
    <w:rsid w:val="1EDA4163"/>
    <w:rsid w:val="1EDB8773"/>
    <w:rsid w:val="1EDE8D48"/>
    <w:rsid w:val="1EE5654B"/>
    <w:rsid w:val="1EE72019"/>
    <w:rsid w:val="1EE82F2D"/>
    <w:rsid w:val="1EE91129"/>
    <w:rsid w:val="1EF25921"/>
    <w:rsid w:val="1EF8B5D9"/>
    <w:rsid w:val="1EFA0A7F"/>
    <w:rsid w:val="1EFC1724"/>
    <w:rsid w:val="1EFD8B84"/>
    <w:rsid w:val="1EFDCF82"/>
    <w:rsid w:val="1EFDFC8B"/>
    <w:rsid w:val="1EFEA74F"/>
    <w:rsid w:val="1F007590"/>
    <w:rsid w:val="1F00989E"/>
    <w:rsid w:val="1F00CE20"/>
    <w:rsid w:val="1F0124C8"/>
    <w:rsid w:val="1F0353DB"/>
    <w:rsid w:val="1F040665"/>
    <w:rsid w:val="1F056C26"/>
    <w:rsid w:val="1F05A321"/>
    <w:rsid w:val="1F07082E"/>
    <w:rsid w:val="1F08BA15"/>
    <w:rsid w:val="1F0AADD6"/>
    <w:rsid w:val="1F0AC147"/>
    <w:rsid w:val="1F101DA9"/>
    <w:rsid w:val="1F1648EA"/>
    <w:rsid w:val="1F17D8EC"/>
    <w:rsid w:val="1F1B6199"/>
    <w:rsid w:val="1F1FB522"/>
    <w:rsid w:val="1F258819"/>
    <w:rsid w:val="1F28013A"/>
    <w:rsid w:val="1F2897E1"/>
    <w:rsid w:val="1F29E1A1"/>
    <w:rsid w:val="1F2BA374"/>
    <w:rsid w:val="1F335FD8"/>
    <w:rsid w:val="1F339C8B"/>
    <w:rsid w:val="1F34A23D"/>
    <w:rsid w:val="1F3549A1"/>
    <w:rsid w:val="1F37A952"/>
    <w:rsid w:val="1F3E114A"/>
    <w:rsid w:val="1F3FA82D"/>
    <w:rsid w:val="1F41468E"/>
    <w:rsid w:val="1F4256FD"/>
    <w:rsid w:val="1F44FBD5"/>
    <w:rsid w:val="1F4FCAF7"/>
    <w:rsid w:val="1F4FCCF9"/>
    <w:rsid w:val="1F4FCFFF"/>
    <w:rsid w:val="1F509E2A"/>
    <w:rsid w:val="1F51FDD3"/>
    <w:rsid w:val="1F521FF7"/>
    <w:rsid w:val="1F52F6E6"/>
    <w:rsid w:val="1F532260"/>
    <w:rsid w:val="1F543F21"/>
    <w:rsid w:val="1F560612"/>
    <w:rsid w:val="1F599D8B"/>
    <w:rsid w:val="1F5A1EAE"/>
    <w:rsid w:val="1F5C9138"/>
    <w:rsid w:val="1F5D172F"/>
    <w:rsid w:val="1F5D99D7"/>
    <w:rsid w:val="1F5E9E5A"/>
    <w:rsid w:val="1F5F67CF"/>
    <w:rsid w:val="1F5FBAF0"/>
    <w:rsid w:val="1F623AA1"/>
    <w:rsid w:val="1F625904"/>
    <w:rsid w:val="1F647CE6"/>
    <w:rsid w:val="1F6733A1"/>
    <w:rsid w:val="1F732847"/>
    <w:rsid w:val="1F742F73"/>
    <w:rsid w:val="1F74C057"/>
    <w:rsid w:val="1F750D9D"/>
    <w:rsid w:val="1F756AC2"/>
    <w:rsid w:val="1F7B8C32"/>
    <w:rsid w:val="1F8079E6"/>
    <w:rsid w:val="1F8674AE"/>
    <w:rsid w:val="1F89A261"/>
    <w:rsid w:val="1F91BEAA"/>
    <w:rsid w:val="1F9394F8"/>
    <w:rsid w:val="1F93D17D"/>
    <w:rsid w:val="1F94AEEB"/>
    <w:rsid w:val="1F95E572"/>
    <w:rsid w:val="1F9E0918"/>
    <w:rsid w:val="1FA28D41"/>
    <w:rsid w:val="1FA3CF40"/>
    <w:rsid w:val="1FA45E08"/>
    <w:rsid w:val="1FAA5659"/>
    <w:rsid w:val="1FB77FF1"/>
    <w:rsid w:val="1FB78945"/>
    <w:rsid w:val="1FB8C766"/>
    <w:rsid w:val="1FBB5560"/>
    <w:rsid w:val="1FBEAF4D"/>
    <w:rsid w:val="1FC7A12E"/>
    <w:rsid w:val="1FC94CD6"/>
    <w:rsid w:val="1FCDBE97"/>
    <w:rsid w:val="1FCE58B6"/>
    <w:rsid w:val="1FD35E39"/>
    <w:rsid w:val="1FD57979"/>
    <w:rsid w:val="1FD6F810"/>
    <w:rsid w:val="1FDD39B9"/>
    <w:rsid w:val="1FDE577D"/>
    <w:rsid w:val="1FDEF95B"/>
    <w:rsid w:val="1FDEFFC2"/>
    <w:rsid w:val="1FE285BE"/>
    <w:rsid w:val="1FE31DE6"/>
    <w:rsid w:val="1FE44DE2"/>
    <w:rsid w:val="1FE6922D"/>
    <w:rsid w:val="1FEA864D"/>
    <w:rsid w:val="1FEB308E"/>
    <w:rsid w:val="1FF03A99"/>
    <w:rsid w:val="1FF166F0"/>
    <w:rsid w:val="1FF1EBE8"/>
    <w:rsid w:val="1FF578EE"/>
    <w:rsid w:val="1FF625A2"/>
    <w:rsid w:val="1FF8281F"/>
    <w:rsid w:val="1FFCD0AF"/>
    <w:rsid w:val="1FFFC66A"/>
    <w:rsid w:val="200092A2"/>
    <w:rsid w:val="2002760A"/>
    <w:rsid w:val="200459C9"/>
    <w:rsid w:val="200AFAC0"/>
    <w:rsid w:val="200CDF37"/>
    <w:rsid w:val="201A81D5"/>
    <w:rsid w:val="202019DF"/>
    <w:rsid w:val="2026A909"/>
    <w:rsid w:val="202B4595"/>
    <w:rsid w:val="202D1ADB"/>
    <w:rsid w:val="202E4862"/>
    <w:rsid w:val="2037B898"/>
    <w:rsid w:val="20380C01"/>
    <w:rsid w:val="203F1A04"/>
    <w:rsid w:val="2041DB7F"/>
    <w:rsid w:val="20420941"/>
    <w:rsid w:val="2048ED04"/>
    <w:rsid w:val="204C7436"/>
    <w:rsid w:val="204E3B87"/>
    <w:rsid w:val="2050AE3C"/>
    <w:rsid w:val="20527A0E"/>
    <w:rsid w:val="2053FE51"/>
    <w:rsid w:val="2055C92D"/>
    <w:rsid w:val="205772CC"/>
    <w:rsid w:val="205A3B3E"/>
    <w:rsid w:val="205A8F94"/>
    <w:rsid w:val="2061FEE3"/>
    <w:rsid w:val="206403BF"/>
    <w:rsid w:val="2065FB4E"/>
    <w:rsid w:val="20681BEC"/>
    <w:rsid w:val="206B4BF0"/>
    <w:rsid w:val="20748995"/>
    <w:rsid w:val="207CEBD2"/>
    <w:rsid w:val="20804EB3"/>
    <w:rsid w:val="2082CE2D"/>
    <w:rsid w:val="2085C749"/>
    <w:rsid w:val="2085F880"/>
    <w:rsid w:val="208A32CC"/>
    <w:rsid w:val="208CD2F2"/>
    <w:rsid w:val="208F3417"/>
    <w:rsid w:val="20910625"/>
    <w:rsid w:val="2091168A"/>
    <w:rsid w:val="20950CFE"/>
    <w:rsid w:val="20964080"/>
    <w:rsid w:val="2096B8A6"/>
    <w:rsid w:val="2096D82E"/>
    <w:rsid w:val="2096F974"/>
    <w:rsid w:val="2097A5EC"/>
    <w:rsid w:val="209835A5"/>
    <w:rsid w:val="20985182"/>
    <w:rsid w:val="209876BB"/>
    <w:rsid w:val="209D510E"/>
    <w:rsid w:val="209F713C"/>
    <w:rsid w:val="20A0772C"/>
    <w:rsid w:val="20A33A23"/>
    <w:rsid w:val="20A4F847"/>
    <w:rsid w:val="20ADDA24"/>
    <w:rsid w:val="20B182D4"/>
    <w:rsid w:val="20B2C36A"/>
    <w:rsid w:val="20B40506"/>
    <w:rsid w:val="20B7D858"/>
    <w:rsid w:val="20C2F2BB"/>
    <w:rsid w:val="20C38BDC"/>
    <w:rsid w:val="20C39F9F"/>
    <w:rsid w:val="20C4EAE3"/>
    <w:rsid w:val="20C82DE7"/>
    <w:rsid w:val="20D05E4B"/>
    <w:rsid w:val="20D079F4"/>
    <w:rsid w:val="20D13030"/>
    <w:rsid w:val="20D2B8B6"/>
    <w:rsid w:val="20D574B1"/>
    <w:rsid w:val="20D9E94B"/>
    <w:rsid w:val="20DA0437"/>
    <w:rsid w:val="20DB6EBB"/>
    <w:rsid w:val="20DD16EF"/>
    <w:rsid w:val="20DDB369"/>
    <w:rsid w:val="20DF86F4"/>
    <w:rsid w:val="20E1BEDB"/>
    <w:rsid w:val="20EA81C4"/>
    <w:rsid w:val="20EF1915"/>
    <w:rsid w:val="20F21A41"/>
    <w:rsid w:val="20F4A65D"/>
    <w:rsid w:val="20F5EF0F"/>
    <w:rsid w:val="20F6A307"/>
    <w:rsid w:val="20F9267E"/>
    <w:rsid w:val="20FA3F5F"/>
    <w:rsid w:val="20FD2654"/>
    <w:rsid w:val="20FFD44D"/>
    <w:rsid w:val="21045401"/>
    <w:rsid w:val="2106B846"/>
    <w:rsid w:val="210A978A"/>
    <w:rsid w:val="210D1BBE"/>
    <w:rsid w:val="2110DDFE"/>
    <w:rsid w:val="2111D2B9"/>
    <w:rsid w:val="2113490C"/>
    <w:rsid w:val="21168AB4"/>
    <w:rsid w:val="21170B3B"/>
    <w:rsid w:val="211E3BC7"/>
    <w:rsid w:val="2120A036"/>
    <w:rsid w:val="212BE74E"/>
    <w:rsid w:val="212D3DCD"/>
    <w:rsid w:val="212E601E"/>
    <w:rsid w:val="2130918A"/>
    <w:rsid w:val="2137AE11"/>
    <w:rsid w:val="213A1571"/>
    <w:rsid w:val="213C4A3C"/>
    <w:rsid w:val="2140236E"/>
    <w:rsid w:val="21452ED4"/>
    <w:rsid w:val="2146E9E9"/>
    <w:rsid w:val="21483099"/>
    <w:rsid w:val="2148CE2F"/>
    <w:rsid w:val="21490FFC"/>
    <w:rsid w:val="214A0FE9"/>
    <w:rsid w:val="214AD79D"/>
    <w:rsid w:val="214B46E1"/>
    <w:rsid w:val="214BA5DD"/>
    <w:rsid w:val="214DED4F"/>
    <w:rsid w:val="214E80B4"/>
    <w:rsid w:val="21503081"/>
    <w:rsid w:val="2152BF77"/>
    <w:rsid w:val="2155A1A5"/>
    <w:rsid w:val="2156A539"/>
    <w:rsid w:val="2157C990"/>
    <w:rsid w:val="215955CB"/>
    <w:rsid w:val="215B4DCF"/>
    <w:rsid w:val="215D5D78"/>
    <w:rsid w:val="215F9936"/>
    <w:rsid w:val="215FBB8B"/>
    <w:rsid w:val="215FC03D"/>
    <w:rsid w:val="216183EF"/>
    <w:rsid w:val="21652DC2"/>
    <w:rsid w:val="21655C2C"/>
    <w:rsid w:val="216B6808"/>
    <w:rsid w:val="2173259A"/>
    <w:rsid w:val="2177F615"/>
    <w:rsid w:val="217894E0"/>
    <w:rsid w:val="217F1925"/>
    <w:rsid w:val="2184C1B5"/>
    <w:rsid w:val="2188F3AC"/>
    <w:rsid w:val="218AAD24"/>
    <w:rsid w:val="218E206A"/>
    <w:rsid w:val="2192E110"/>
    <w:rsid w:val="2198A09C"/>
    <w:rsid w:val="219E8618"/>
    <w:rsid w:val="21A18ECF"/>
    <w:rsid w:val="21A236F1"/>
    <w:rsid w:val="21ACF8E7"/>
    <w:rsid w:val="21B0929A"/>
    <w:rsid w:val="21B2B597"/>
    <w:rsid w:val="21B51C36"/>
    <w:rsid w:val="21B8B2A3"/>
    <w:rsid w:val="21B8C3B3"/>
    <w:rsid w:val="21BC5327"/>
    <w:rsid w:val="21BE9CCF"/>
    <w:rsid w:val="21C38D35"/>
    <w:rsid w:val="21C51F81"/>
    <w:rsid w:val="21C975E4"/>
    <w:rsid w:val="21CAB231"/>
    <w:rsid w:val="21CC6B8E"/>
    <w:rsid w:val="21D522CF"/>
    <w:rsid w:val="21D7C07F"/>
    <w:rsid w:val="21DA5D47"/>
    <w:rsid w:val="21DFE843"/>
    <w:rsid w:val="21E270F2"/>
    <w:rsid w:val="21E42991"/>
    <w:rsid w:val="21F13315"/>
    <w:rsid w:val="21F293E5"/>
    <w:rsid w:val="21F463CE"/>
    <w:rsid w:val="21F8D6BF"/>
    <w:rsid w:val="21FDE270"/>
    <w:rsid w:val="21FEF664"/>
    <w:rsid w:val="22027052"/>
    <w:rsid w:val="2203B5B2"/>
    <w:rsid w:val="2203EC4D"/>
    <w:rsid w:val="2207567A"/>
    <w:rsid w:val="220D6B4C"/>
    <w:rsid w:val="220D8942"/>
    <w:rsid w:val="220F928A"/>
    <w:rsid w:val="221119D0"/>
    <w:rsid w:val="2215458D"/>
    <w:rsid w:val="2218B2CC"/>
    <w:rsid w:val="221FB8FC"/>
    <w:rsid w:val="222626D7"/>
    <w:rsid w:val="22263E94"/>
    <w:rsid w:val="222D58D2"/>
    <w:rsid w:val="22323D26"/>
    <w:rsid w:val="223647BB"/>
    <w:rsid w:val="22365F77"/>
    <w:rsid w:val="22381D05"/>
    <w:rsid w:val="223D4C02"/>
    <w:rsid w:val="224A6875"/>
    <w:rsid w:val="224C4C08"/>
    <w:rsid w:val="224C9A18"/>
    <w:rsid w:val="224F2639"/>
    <w:rsid w:val="22505E6A"/>
    <w:rsid w:val="2251749B"/>
    <w:rsid w:val="2253B867"/>
    <w:rsid w:val="2254E709"/>
    <w:rsid w:val="2255C309"/>
    <w:rsid w:val="22578F7D"/>
    <w:rsid w:val="2257CD27"/>
    <w:rsid w:val="225B6197"/>
    <w:rsid w:val="22608E3B"/>
    <w:rsid w:val="22660EC7"/>
    <w:rsid w:val="226B009A"/>
    <w:rsid w:val="226BBD64"/>
    <w:rsid w:val="226D4692"/>
    <w:rsid w:val="226F29AC"/>
    <w:rsid w:val="2273921B"/>
    <w:rsid w:val="2275018A"/>
    <w:rsid w:val="22758E4D"/>
    <w:rsid w:val="22785E0C"/>
    <w:rsid w:val="227A2072"/>
    <w:rsid w:val="22818FF5"/>
    <w:rsid w:val="228361C4"/>
    <w:rsid w:val="2285F6CF"/>
    <w:rsid w:val="22894E28"/>
    <w:rsid w:val="228EAE9B"/>
    <w:rsid w:val="228F6CF6"/>
    <w:rsid w:val="228FC5C7"/>
    <w:rsid w:val="22903022"/>
    <w:rsid w:val="22906AAA"/>
    <w:rsid w:val="22917A50"/>
    <w:rsid w:val="2291CA09"/>
    <w:rsid w:val="229270A8"/>
    <w:rsid w:val="229315B4"/>
    <w:rsid w:val="229382AB"/>
    <w:rsid w:val="22957AE6"/>
    <w:rsid w:val="22959820"/>
    <w:rsid w:val="2297623E"/>
    <w:rsid w:val="229E4A8C"/>
    <w:rsid w:val="22AF8CAA"/>
    <w:rsid w:val="22B3980D"/>
    <w:rsid w:val="22B74A35"/>
    <w:rsid w:val="22B7AD4E"/>
    <w:rsid w:val="22B81E95"/>
    <w:rsid w:val="22B9219A"/>
    <w:rsid w:val="22BB0CC0"/>
    <w:rsid w:val="22BBED4A"/>
    <w:rsid w:val="22BC0936"/>
    <w:rsid w:val="22C2AE69"/>
    <w:rsid w:val="22C2C849"/>
    <w:rsid w:val="22C3F8AA"/>
    <w:rsid w:val="22C8F07F"/>
    <w:rsid w:val="22CAC4D0"/>
    <w:rsid w:val="22CE05CB"/>
    <w:rsid w:val="22CFC45E"/>
    <w:rsid w:val="22D069D5"/>
    <w:rsid w:val="22D1FB11"/>
    <w:rsid w:val="22D2EA95"/>
    <w:rsid w:val="22DB9E27"/>
    <w:rsid w:val="22DC1092"/>
    <w:rsid w:val="22DF3437"/>
    <w:rsid w:val="22E165B0"/>
    <w:rsid w:val="22E468C1"/>
    <w:rsid w:val="22E58242"/>
    <w:rsid w:val="22E96BD4"/>
    <w:rsid w:val="22EA5115"/>
    <w:rsid w:val="22EFA461"/>
    <w:rsid w:val="22F6380A"/>
    <w:rsid w:val="22F7C4DB"/>
    <w:rsid w:val="22FCD2BC"/>
    <w:rsid w:val="22FF7552"/>
    <w:rsid w:val="23038A6F"/>
    <w:rsid w:val="231549D0"/>
    <w:rsid w:val="23166EB0"/>
    <w:rsid w:val="231B3284"/>
    <w:rsid w:val="231FE921"/>
    <w:rsid w:val="2320E2FB"/>
    <w:rsid w:val="2324E396"/>
    <w:rsid w:val="2325CCCB"/>
    <w:rsid w:val="232655C9"/>
    <w:rsid w:val="2326CD47"/>
    <w:rsid w:val="232882B1"/>
    <w:rsid w:val="23289FF5"/>
    <w:rsid w:val="232F386D"/>
    <w:rsid w:val="232F431B"/>
    <w:rsid w:val="233276B1"/>
    <w:rsid w:val="23351D23"/>
    <w:rsid w:val="23379A9E"/>
    <w:rsid w:val="23381308"/>
    <w:rsid w:val="233D8DAA"/>
    <w:rsid w:val="233F0E89"/>
    <w:rsid w:val="2344885C"/>
    <w:rsid w:val="23488970"/>
    <w:rsid w:val="23491186"/>
    <w:rsid w:val="234961CF"/>
    <w:rsid w:val="234A6EE3"/>
    <w:rsid w:val="234D66BA"/>
    <w:rsid w:val="23500A6D"/>
    <w:rsid w:val="23537ED9"/>
    <w:rsid w:val="2355DD85"/>
    <w:rsid w:val="2358BBB6"/>
    <w:rsid w:val="235C3040"/>
    <w:rsid w:val="235DEE7F"/>
    <w:rsid w:val="2360A3B7"/>
    <w:rsid w:val="236243CF"/>
    <w:rsid w:val="23643AA6"/>
    <w:rsid w:val="236639F9"/>
    <w:rsid w:val="2367E1EC"/>
    <w:rsid w:val="236B8052"/>
    <w:rsid w:val="23743848"/>
    <w:rsid w:val="2377EBEA"/>
    <w:rsid w:val="237E134F"/>
    <w:rsid w:val="2382CEB4"/>
    <w:rsid w:val="2386AD46"/>
    <w:rsid w:val="2390BEC2"/>
    <w:rsid w:val="2390E2D6"/>
    <w:rsid w:val="2391AABD"/>
    <w:rsid w:val="2391DE23"/>
    <w:rsid w:val="239361A1"/>
    <w:rsid w:val="2396BF32"/>
    <w:rsid w:val="239ABC18"/>
    <w:rsid w:val="239BBEE2"/>
    <w:rsid w:val="239E203B"/>
    <w:rsid w:val="23A1243C"/>
    <w:rsid w:val="23A798EF"/>
    <w:rsid w:val="23A98414"/>
    <w:rsid w:val="23AB40F3"/>
    <w:rsid w:val="23ADAC67"/>
    <w:rsid w:val="23B4B1DC"/>
    <w:rsid w:val="23BD0002"/>
    <w:rsid w:val="23C52F7B"/>
    <w:rsid w:val="23C9F58B"/>
    <w:rsid w:val="23CC6616"/>
    <w:rsid w:val="23CD67CE"/>
    <w:rsid w:val="23CE6303"/>
    <w:rsid w:val="23DA0A75"/>
    <w:rsid w:val="23DAB7AE"/>
    <w:rsid w:val="23DAC9F1"/>
    <w:rsid w:val="23E320A8"/>
    <w:rsid w:val="23E34324"/>
    <w:rsid w:val="23E343A5"/>
    <w:rsid w:val="23E4DA0F"/>
    <w:rsid w:val="23E7011E"/>
    <w:rsid w:val="23E84CA8"/>
    <w:rsid w:val="23E94252"/>
    <w:rsid w:val="23EDD1E0"/>
    <w:rsid w:val="23EE942F"/>
    <w:rsid w:val="23EF5AF2"/>
    <w:rsid w:val="23F09841"/>
    <w:rsid w:val="23F0A46E"/>
    <w:rsid w:val="23F13B1A"/>
    <w:rsid w:val="23F56548"/>
    <w:rsid w:val="23F63AEB"/>
    <w:rsid w:val="23F70303"/>
    <w:rsid w:val="23F9C50C"/>
    <w:rsid w:val="23FC8BA5"/>
    <w:rsid w:val="23FD4ACB"/>
    <w:rsid w:val="2400BEF9"/>
    <w:rsid w:val="2405D334"/>
    <w:rsid w:val="2405F252"/>
    <w:rsid w:val="240CA5B5"/>
    <w:rsid w:val="240CEAC5"/>
    <w:rsid w:val="240D204C"/>
    <w:rsid w:val="2412AFAF"/>
    <w:rsid w:val="24183623"/>
    <w:rsid w:val="241CB84F"/>
    <w:rsid w:val="241E72A4"/>
    <w:rsid w:val="2422FE70"/>
    <w:rsid w:val="2423513C"/>
    <w:rsid w:val="2423E3F0"/>
    <w:rsid w:val="24254CA6"/>
    <w:rsid w:val="24298A5D"/>
    <w:rsid w:val="242D820C"/>
    <w:rsid w:val="242E9231"/>
    <w:rsid w:val="2431560C"/>
    <w:rsid w:val="2431DBC1"/>
    <w:rsid w:val="243BD30B"/>
    <w:rsid w:val="24421BE1"/>
    <w:rsid w:val="2442233C"/>
    <w:rsid w:val="2445728A"/>
    <w:rsid w:val="2447D853"/>
    <w:rsid w:val="24492367"/>
    <w:rsid w:val="244AA83A"/>
    <w:rsid w:val="244AD4E5"/>
    <w:rsid w:val="244E16CB"/>
    <w:rsid w:val="244E7902"/>
    <w:rsid w:val="245A43E8"/>
    <w:rsid w:val="245A831D"/>
    <w:rsid w:val="2462D092"/>
    <w:rsid w:val="24642FC1"/>
    <w:rsid w:val="24697366"/>
    <w:rsid w:val="246F6D77"/>
    <w:rsid w:val="24740FBF"/>
    <w:rsid w:val="247834DE"/>
    <w:rsid w:val="2479C031"/>
    <w:rsid w:val="247AEE1B"/>
    <w:rsid w:val="247DD52D"/>
    <w:rsid w:val="247F56EC"/>
    <w:rsid w:val="2480DD7F"/>
    <w:rsid w:val="248289A0"/>
    <w:rsid w:val="248360DF"/>
    <w:rsid w:val="24860BCB"/>
    <w:rsid w:val="248829BC"/>
    <w:rsid w:val="2489D7DD"/>
    <w:rsid w:val="248A8D5E"/>
    <w:rsid w:val="2490E561"/>
    <w:rsid w:val="2491280F"/>
    <w:rsid w:val="2494BB50"/>
    <w:rsid w:val="249961DD"/>
    <w:rsid w:val="249E60E4"/>
    <w:rsid w:val="249FBF50"/>
    <w:rsid w:val="24A2A3A3"/>
    <w:rsid w:val="24A33D99"/>
    <w:rsid w:val="24A45A06"/>
    <w:rsid w:val="24AA65E6"/>
    <w:rsid w:val="24AC403E"/>
    <w:rsid w:val="24AE65A8"/>
    <w:rsid w:val="24AEDCAD"/>
    <w:rsid w:val="24B1E0D0"/>
    <w:rsid w:val="24B299F2"/>
    <w:rsid w:val="24C0D2B6"/>
    <w:rsid w:val="24C47056"/>
    <w:rsid w:val="24CB75EC"/>
    <w:rsid w:val="24CC25CC"/>
    <w:rsid w:val="24D7F9CA"/>
    <w:rsid w:val="24DB3FF6"/>
    <w:rsid w:val="24DC16EB"/>
    <w:rsid w:val="24E20365"/>
    <w:rsid w:val="24E3555A"/>
    <w:rsid w:val="24E97032"/>
    <w:rsid w:val="24EB3C9E"/>
    <w:rsid w:val="24EC336C"/>
    <w:rsid w:val="24EF4C82"/>
    <w:rsid w:val="24F50604"/>
    <w:rsid w:val="24F6357D"/>
    <w:rsid w:val="24F79320"/>
    <w:rsid w:val="24FAB50D"/>
    <w:rsid w:val="2504E997"/>
    <w:rsid w:val="250DA699"/>
    <w:rsid w:val="250FBB6F"/>
    <w:rsid w:val="25109074"/>
    <w:rsid w:val="251383B1"/>
    <w:rsid w:val="2514147C"/>
    <w:rsid w:val="25177619"/>
    <w:rsid w:val="2517F412"/>
    <w:rsid w:val="251C254C"/>
    <w:rsid w:val="2520A8C2"/>
    <w:rsid w:val="25219D50"/>
    <w:rsid w:val="25242FE3"/>
    <w:rsid w:val="25248136"/>
    <w:rsid w:val="25275D66"/>
    <w:rsid w:val="252A1215"/>
    <w:rsid w:val="252B7059"/>
    <w:rsid w:val="2531698D"/>
    <w:rsid w:val="2531CED1"/>
    <w:rsid w:val="25355B28"/>
    <w:rsid w:val="2538C256"/>
    <w:rsid w:val="2539E228"/>
    <w:rsid w:val="253A8BE8"/>
    <w:rsid w:val="253C0D08"/>
    <w:rsid w:val="253C1179"/>
    <w:rsid w:val="2541602C"/>
    <w:rsid w:val="254176B5"/>
    <w:rsid w:val="2544143C"/>
    <w:rsid w:val="254453FD"/>
    <w:rsid w:val="254611EB"/>
    <w:rsid w:val="2547396D"/>
    <w:rsid w:val="25473B08"/>
    <w:rsid w:val="25479CBD"/>
    <w:rsid w:val="254C7DA6"/>
    <w:rsid w:val="254D929C"/>
    <w:rsid w:val="254F7B85"/>
    <w:rsid w:val="2551C8EA"/>
    <w:rsid w:val="2553E00E"/>
    <w:rsid w:val="25591AA9"/>
    <w:rsid w:val="25594900"/>
    <w:rsid w:val="255CA0C0"/>
    <w:rsid w:val="255D1DD2"/>
    <w:rsid w:val="255DDF56"/>
    <w:rsid w:val="2560410D"/>
    <w:rsid w:val="2560A5D0"/>
    <w:rsid w:val="256976FD"/>
    <w:rsid w:val="256EDCC4"/>
    <w:rsid w:val="2572170F"/>
    <w:rsid w:val="25729BF4"/>
    <w:rsid w:val="25730ED5"/>
    <w:rsid w:val="257C7096"/>
    <w:rsid w:val="257D89F3"/>
    <w:rsid w:val="257F550E"/>
    <w:rsid w:val="258117F0"/>
    <w:rsid w:val="2583CD55"/>
    <w:rsid w:val="2584B269"/>
    <w:rsid w:val="25864C1C"/>
    <w:rsid w:val="25866A0E"/>
    <w:rsid w:val="258AB8A5"/>
    <w:rsid w:val="2593BDE7"/>
    <w:rsid w:val="25952FFD"/>
    <w:rsid w:val="2596503E"/>
    <w:rsid w:val="2599486A"/>
    <w:rsid w:val="259F6ECA"/>
    <w:rsid w:val="25A12558"/>
    <w:rsid w:val="25A1342D"/>
    <w:rsid w:val="25A655F0"/>
    <w:rsid w:val="25AAA2AD"/>
    <w:rsid w:val="25AB71DB"/>
    <w:rsid w:val="25B34D5D"/>
    <w:rsid w:val="25B35D66"/>
    <w:rsid w:val="25B4A83E"/>
    <w:rsid w:val="25B54B86"/>
    <w:rsid w:val="25B884DE"/>
    <w:rsid w:val="25BA9249"/>
    <w:rsid w:val="25C08868"/>
    <w:rsid w:val="25C0E4AC"/>
    <w:rsid w:val="25CAB676"/>
    <w:rsid w:val="25D0BE6A"/>
    <w:rsid w:val="25D37A6C"/>
    <w:rsid w:val="25DFE6A6"/>
    <w:rsid w:val="25E09384"/>
    <w:rsid w:val="25E31646"/>
    <w:rsid w:val="25E3BC54"/>
    <w:rsid w:val="25E499D6"/>
    <w:rsid w:val="25E5ED28"/>
    <w:rsid w:val="25E8DC66"/>
    <w:rsid w:val="25EB1366"/>
    <w:rsid w:val="25ED40AB"/>
    <w:rsid w:val="25ED4D70"/>
    <w:rsid w:val="25EE60C3"/>
    <w:rsid w:val="25F22A4D"/>
    <w:rsid w:val="25F6C016"/>
    <w:rsid w:val="25F93E2D"/>
    <w:rsid w:val="2607083B"/>
    <w:rsid w:val="260A2395"/>
    <w:rsid w:val="26102697"/>
    <w:rsid w:val="26110B84"/>
    <w:rsid w:val="2616FAD8"/>
    <w:rsid w:val="2617793D"/>
    <w:rsid w:val="261EEEF4"/>
    <w:rsid w:val="261FB4D3"/>
    <w:rsid w:val="26205BBB"/>
    <w:rsid w:val="26215533"/>
    <w:rsid w:val="2621A0A1"/>
    <w:rsid w:val="2624B3FE"/>
    <w:rsid w:val="2625B79D"/>
    <w:rsid w:val="262842FE"/>
    <w:rsid w:val="262DF7F5"/>
    <w:rsid w:val="263186B2"/>
    <w:rsid w:val="2636734F"/>
    <w:rsid w:val="2639A0F4"/>
    <w:rsid w:val="263F74B3"/>
    <w:rsid w:val="26485329"/>
    <w:rsid w:val="264E5AC9"/>
    <w:rsid w:val="264F7CD1"/>
    <w:rsid w:val="265170B0"/>
    <w:rsid w:val="265A9478"/>
    <w:rsid w:val="265CE1EF"/>
    <w:rsid w:val="266041BF"/>
    <w:rsid w:val="2660DC92"/>
    <w:rsid w:val="2661791A"/>
    <w:rsid w:val="266672B2"/>
    <w:rsid w:val="2666AA7C"/>
    <w:rsid w:val="266F0AF0"/>
    <w:rsid w:val="266FE342"/>
    <w:rsid w:val="26706944"/>
    <w:rsid w:val="2675F0C4"/>
    <w:rsid w:val="2677313E"/>
    <w:rsid w:val="2678C200"/>
    <w:rsid w:val="267C3F83"/>
    <w:rsid w:val="267CA83D"/>
    <w:rsid w:val="267E0585"/>
    <w:rsid w:val="267FCFA0"/>
    <w:rsid w:val="26810291"/>
    <w:rsid w:val="26848571"/>
    <w:rsid w:val="26849BE2"/>
    <w:rsid w:val="26889BCC"/>
    <w:rsid w:val="268D60D8"/>
    <w:rsid w:val="2697C8DE"/>
    <w:rsid w:val="26983172"/>
    <w:rsid w:val="269867A6"/>
    <w:rsid w:val="269A9B8C"/>
    <w:rsid w:val="26A27259"/>
    <w:rsid w:val="26A47325"/>
    <w:rsid w:val="26A8E107"/>
    <w:rsid w:val="26AF3ED7"/>
    <w:rsid w:val="26AFD4A3"/>
    <w:rsid w:val="26B4D4E8"/>
    <w:rsid w:val="26BC749E"/>
    <w:rsid w:val="26BF33D1"/>
    <w:rsid w:val="26C2E193"/>
    <w:rsid w:val="26C57507"/>
    <w:rsid w:val="26C78C08"/>
    <w:rsid w:val="26CC5C3D"/>
    <w:rsid w:val="26D47BB4"/>
    <w:rsid w:val="26D5B2B9"/>
    <w:rsid w:val="26D5F0E7"/>
    <w:rsid w:val="26D63A12"/>
    <w:rsid w:val="26D7F348"/>
    <w:rsid w:val="26D93211"/>
    <w:rsid w:val="26D9831C"/>
    <w:rsid w:val="26DA050D"/>
    <w:rsid w:val="26DBA28C"/>
    <w:rsid w:val="26DF6DB4"/>
    <w:rsid w:val="26E00747"/>
    <w:rsid w:val="26E949BA"/>
    <w:rsid w:val="26EBD9A4"/>
    <w:rsid w:val="26EC3515"/>
    <w:rsid w:val="26F21F83"/>
    <w:rsid w:val="26F2DB12"/>
    <w:rsid w:val="26FC8621"/>
    <w:rsid w:val="26FD9E72"/>
    <w:rsid w:val="26FE42A2"/>
    <w:rsid w:val="26FFDEA2"/>
    <w:rsid w:val="2701B60F"/>
    <w:rsid w:val="27032822"/>
    <w:rsid w:val="2703E37D"/>
    <w:rsid w:val="2704A4BD"/>
    <w:rsid w:val="270C9500"/>
    <w:rsid w:val="270D1719"/>
    <w:rsid w:val="270D2D14"/>
    <w:rsid w:val="270DCF57"/>
    <w:rsid w:val="270E34F9"/>
    <w:rsid w:val="27132601"/>
    <w:rsid w:val="27142FA8"/>
    <w:rsid w:val="2714A280"/>
    <w:rsid w:val="27174094"/>
    <w:rsid w:val="271BF7EF"/>
    <w:rsid w:val="271EC2B0"/>
    <w:rsid w:val="271FECE7"/>
    <w:rsid w:val="2720D44B"/>
    <w:rsid w:val="2724DE7B"/>
    <w:rsid w:val="2727B4D2"/>
    <w:rsid w:val="2728346A"/>
    <w:rsid w:val="272E9711"/>
    <w:rsid w:val="27310079"/>
    <w:rsid w:val="273200D9"/>
    <w:rsid w:val="27350A1C"/>
    <w:rsid w:val="2736A2A1"/>
    <w:rsid w:val="27387D86"/>
    <w:rsid w:val="273B411A"/>
    <w:rsid w:val="27437737"/>
    <w:rsid w:val="2744D7F4"/>
    <w:rsid w:val="27459A38"/>
    <w:rsid w:val="2747149A"/>
    <w:rsid w:val="274A0F72"/>
    <w:rsid w:val="274B2B18"/>
    <w:rsid w:val="274C3D2D"/>
    <w:rsid w:val="275126CB"/>
    <w:rsid w:val="275128AD"/>
    <w:rsid w:val="2754715C"/>
    <w:rsid w:val="2757D67A"/>
    <w:rsid w:val="2758AED2"/>
    <w:rsid w:val="275CF9AA"/>
    <w:rsid w:val="275E0A6B"/>
    <w:rsid w:val="275ED266"/>
    <w:rsid w:val="275F9FDA"/>
    <w:rsid w:val="2760FBF7"/>
    <w:rsid w:val="2765A745"/>
    <w:rsid w:val="276689B2"/>
    <w:rsid w:val="276EA3FF"/>
    <w:rsid w:val="27716686"/>
    <w:rsid w:val="2779D8A8"/>
    <w:rsid w:val="277B36C2"/>
    <w:rsid w:val="27876AAA"/>
    <w:rsid w:val="2789DDC5"/>
    <w:rsid w:val="278ACC09"/>
    <w:rsid w:val="278B7B90"/>
    <w:rsid w:val="278CA5B3"/>
    <w:rsid w:val="278E4499"/>
    <w:rsid w:val="2791E4C5"/>
    <w:rsid w:val="27950E8E"/>
    <w:rsid w:val="27981F07"/>
    <w:rsid w:val="279D54EA"/>
    <w:rsid w:val="27A4DFF6"/>
    <w:rsid w:val="27A76AD8"/>
    <w:rsid w:val="27A8044A"/>
    <w:rsid w:val="27A9E1AA"/>
    <w:rsid w:val="27B1DF0A"/>
    <w:rsid w:val="27B20A1D"/>
    <w:rsid w:val="27B483B3"/>
    <w:rsid w:val="27B619BB"/>
    <w:rsid w:val="27BA0891"/>
    <w:rsid w:val="27C0AE88"/>
    <w:rsid w:val="27C0E2B8"/>
    <w:rsid w:val="27C5BE6A"/>
    <w:rsid w:val="27C5F1C6"/>
    <w:rsid w:val="27C73602"/>
    <w:rsid w:val="27C98A29"/>
    <w:rsid w:val="27D1D33F"/>
    <w:rsid w:val="27D3294A"/>
    <w:rsid w:val="27D5D459"/>
    <w:rsid w:val="27DC6F04"/>
    <w:rsid w:val="27E21B6E"/>
    <w:rsid w:val="27E70F68"/>
    <w:rsid w:val="27EA85BE"/>
    <w:rsid w:val="27ED50B2"/>
    <w:rsid w:val="27EFF0C2"/>
    <w:rsid w:val="27F01674"/>
    <w:rsid w:val="27F1C6C2"/>
    <w:rsid w:val="27F62198"/>
    <w:rsid w:val="27F7D9F9"/>
    <w:rsid w:val="27FA0A66"/>
    <w:rsid w:val="27FCE2EC"/>
    <w:rsid w:val="280526C8"/>
    <w:rsid w:val="280EF234"/>
    <w:rsid w:val="2810DE9B"/>
    <w:rsid w:val="28227E1F"/>
    <w:rsid w:val="2822CA26"/>
    <w:rsid w:val="2824BD26"/>
    <w:rsid w:val="2824ED91"/>
    <w:rsid w:val="28283AAC"/>
    <w:rsid w:val="28285194"/>
    <w:rsid w:val="28295889"/>
    <w:rsid w:val="282D3B5B"/>
    <w:rsid w:val="282FACF8"/>
    <w:rsid w:val="283062D2"/>
    <w:rsid w:val="28381A0D"/>
    <w:rsid w:val="283A2C18"/>
    <w:rsid w:val="283B6D54"/>
    <w:rsid w:val="283DCF97"/>
    <w:rsid w:val="284369A4"/>
    <w:rsid w:val="2846DD37"/>
    <w:rsid w:val="28483136"/>
    <w:rsid w:val="2849FEB3"/>
    <w:rsid w:val="284CD5BA"/>
    <w:rsid w:val="284D9EB8"/>
    <w:rsid w:val="284FA367"/>
    <w:rsid w:val="28512BAB"/>
    <w:rsid w:val="285215EC"/>
    <w:rsid w:val="285731D7"/>
    <w:rsid w:val="285E48D1"/>
    <w:rsid w:val="285F91DD"/>
    <w:rsid w:val="28654EC6"/>
    <w:rsid w:val="286EF031"/>
    <w:rsid w:val="286FAD96"/>
    <w:rsid w:val="2875447F"/>
    <w:rsid w:val="2875650A"/>
    <w:rsid w:val="287C7193"/>
    <w:rsid w:val="287E7A0A"/>
    <w:rsid w:val="2880F2F1"/>
    <w:rsid w:val="28821CA8"/>
    <w:rsid w:val="28824FEA"/>
    <w:rsid w:val="28830493"/>
    <w:rsid w:val="288E10E7"/>
    <w:rsid w:val="288FA5E9"/>
    <w:rsid w:val="2893D85F"/>
    <w:rsid w:val="289435AD"/>
    <w:rsid w:val="2898ED8A"/>
    <w:rsid w:val="289ECB24"/>
    <w:rsid w:val="28A097D0"/>
    <w:rsid w:val="28A55434"/>
    <w:rsid w:val="28AA28CF"/>
    <w:rsid w:val="28B08EE8"/>
    <w:rsid w:val="28B1FC90"/>
    <w:rsid w:val="28B53467"/>
    <w:rsid w:val="28BBFC91"/>
    <w:rsid w:val="28BC2215"/>
    <w:rsid w:val="28BC94C7"/>
    <w:rsid w:val="28C24782"/>
    <w:rsid w:val="28C29CC6"/>
    <w:rsid w:val="28C5D794"/>
    <w:rsid w:val="28CC82F6"/>
    <w:rsid w:val="28CCEBC6"/>
    <w:rsid w:val="28D11E4B"/>
    <w:rsid w:val="28D44722"/>
    <w:rsid w:val="28D8DD7B"/>
    <w:rsid w:val="28DAA1C7"/>
    <w:rsid w:val="28E88C72"/>
    <w:rsid w:val="28E9973B"/>
    <w:rsid w:val="28EA1BE6"/>
    <w:rsid w:val="28EDB9B3"/>
    <w:rsid w:val="28F02493"/>
    <w:rsid w:val="28F3C81E"/>
    <w:rsid w:val="28F620C2"/>
    <w:rsid w:val="28F6AE9B"/>
    <w:rsid w:val="28F75FB5"/>
    <w:rsid w:val="28F7938D"/>
    <w:rsid w:val="28FA0FF4"/>
    <w:rsid w:val="28FA3356"/>
    <w:rsid w:val="28FAC551"/>
    <w:rsid w:val="28FC21B0"/>
    <w:rsid w:val="28FE94FD"/>
    <w:rsid w:val="29053F2C"/>
    <w:rsid w:val="2911797E"/>
    <w:rsid w:val="291193ED"/>
    <w:rsid w:val="29123EE9"/>
    <w:rsid w:val="29144EAA"/>
    <w:rsid w:val="291B45C3"/>
    <w:rsid w:val="291CEF3C"/>
    <w:rsid w:val="291D1707"/>
    <w:rsid w:val="291E0438"/>
    <w:rsid w:val="291E5BAC"/>
    <w:rsid w:val="292180C4"/>
    <w:rsid w:val="2925DB56"/>
    <w:rsid w:val="292E44F8"/>
    <w:rsid w:val="29354382"/>
    <w:rsid w:val="293A4CA0"/>
    <w:rsid w:val="293AAA28"/>
    <w:rsid w:val="293D17A9"/>
    <w:rsid w:val="293F0244"/>
    <w:rsid w:val="29408C88"/>
    <w:rsid w:val="2940FE20"/>
    <w:rsid w:val="2944B863"/>
    <w:rsid w:val="2944CCB3"/>
    <w:rsid w:val="29460304"/>
    <w:rsid w:val="294FC7FF"/>
    <w:rsid w:val="29504DBC"/>
    <w:rsid w:val="2951D478"/>
    <w:rsid w:val="29587180"/>
    <w:rsid w:val="295AF0F0"/>
    <w:rsid w:val="295E140E"/>
    <w:rsid w:val="295EE66A"/>
    <w:rsid w:val="295FD735"/>
    <w:rsid w:val="2967E249"/>
    <w:rsid w:val="29701406"/>
    <w:rsid w:val="29744C16"/>
    <w:rsid w:val="297700BE"/>
    <w:rsid w:val="2980BC27"/>
    <w:rsid w:val="29846DBB"/>
    <w:rsid w:val="2985C51F"/>
    <w:rsid w:val="298DCC27"/>
    <w:rsid w:val="298FADB6"/>
    <w:rsid w:val="298FEE74"/>
    <w:rsid w:val="299129A1"/>
    <w:rsid w:val="2991F1F9"/>
    <w:rsid w:val="29950E4F"/>
    <w:rsid w:val="2996500A"/>
    <w:rsid w:val="299A9920"/>
    <w:rsid w:val="299B81E4"/>
    <w:rsid w:val="299D89A3"/>
    <w:rsid w:val="29A4E3F6"/>
    <w:rsid w:val="29A84C6C"/>
    <w:rsid w:val="29AAC491"/>
    <w:rsid w:val="29AC3545"/>
    <w:rsid w:val="29AF2C1A"/>
    <w:rsid w:val="29B52EF6"/>
    <w:rsid w:val="29B580AF"/>
    <w:rsid w:val="29B74236"/>
    <w:rsid w:val="29B8A353"/>
    <w:rsid w:val="29BC73E9"/>
    <w:rsid w:val="29BF22C5"/>
    <w:rsid w:val="29BF92F0"/>
    <w:rsid w:val="29C124CE"/>
    <w:rsid w:val="29C39065"/>
    <w:rsid w:val="29C5454F"/>
    <w:rsid w:val="29C6DBAB"/>
    <w:rsid w:val="29CAD10A"/>
    <w:rsid w:val="29CEAE0B"/>
    <w:rsid w:val="29D0F161"/>
    <w:rsid w:val="29D3C3BF"/>
    <w:rsid w:val="29D6F1D9"/>
    <w:rsid w:val="29D8E7BD"/>
    <w:rsid w:val="29DC707C"/>
    <w:rsid w:val="29E30F0B"/>
    <w:rsid w:val="29E461B9"/>
    <w:rsid w:val="29E4F4C6"/>
    <w:rsid w:val="29E58945"/>
    <w:rsid w:val="29E8A61B"/>
    <w:rsid w:val="29EF3D5A"/>
    <w:rsid w:val="29F2274C"/>
    <w:rsid w:val="29F938AA"/>
    <w:rsid w:val="29F9EDF8"/>
    <w:rsid w:val="29FA9444"/>
    <w:rsid w:val="29FBC3FD"/>
    <w:rsid w:val="29FEA112"/>
    <w:rsid w:val="2A02518D"/>
    <w:rsid w:val="2A04EF6E"/>
    <w:rsid w:val="2A06E44F"/>
    <w:rsid w:val="2A07F44B"/>
    <w:rsid w:val="2A102E13"/>
    <w:rsid w:val="2A16DA73"/>
    <w:rsid w:val="2A184FF9"/>
    <w:rsid w:val="2A1AC864"/>
    <w:rsid w:val="2A1C9E4D"/>
    <w:rsid w:val="2A26CBA2"/>
    <w:rsid w:val="2A2A9DB9"/>
    <w:rsid w:val="2A2FFA57"/>
    <w:rsid w:val="2A3B9471"/>
    <w:rsid w:val="2A42D328"/>
    <w:rsid w:val="2A46E19B"/>
    <w:rsid w:val="2A4BCA08"/>
    <w:rsid w:val="2A4E7B0F"/>
    <w:rsid w:val="2A51FE0B"/>
    <w:rsid w:val="2A553E83"/>
    <w:rsid w:val="2A5AE74C"/>
    <w:rsid w:val="2A61983F"/>
    <w:rsid w:val="2A62DC17"/>
    <w:rsid w:val="2A647F61"/>
    <w:rsid w:val="2A67FA32"/>
    <w:rsid w:val="2A6D16E0"/>
    <w:rsid w:val="2A6F30E1"/>
    <w:rsid w:val="2A6F4360"/>
    <w:rsid w:val="2A70AA6B"/>
    <w:rsid w:val="2A72C2FB"/>
    <w:rsid w:val="2A7B67A0"/>
    <w:rsid w:val="2A7CD987"/>
    <w:rsid w:val="2A880552"/>
    <w:rsid w:val="2A88CDA0"/>
    <w:rsid w:val="2A891AF0"/>
    <w:rsid w:val="2A8A0D61"/>
    <w:rsid w:val="2A8BF3BD"/>
    <w:rsid w:val="2A8CBDE5"/>
    <w:rsid w:val="2A8D6E38"/>
    <w:rsid w:val="2A8D7184"/>
    <w:rsid w:val="2A9346B8"/>
    <w:rsid w:val="2AA32887"/>
    <w:rsid w:val="2AA6B4A0"/>
    <w:rsid w:val="2AAF92BC"/>
    <w:rsid w:val="2AB494B0"/>
    <w:rsid w:val="2AB9D092"/>
    <w:rsid w:val="2ABD6993"/>
    <w:rsid w:val="2ABDCBD6"/>
    <w:rsid w:val="2ABE8489"/>
    <w:rsid w:val="2AC01820"/>
    <w:rsid w:val="2AC43FD7"/>
    <w:rsid w:val="2AC5404F"/>
    <w:rsid w:val="2AC65D07"/>
    <w:rsid w:val="2AC88A92"/>
    <w:rsid w:val="2AC9598A"/>
    <w:rsid w:val="2ACDA40C"/>
    <w:rsid w:val="2AD3D1C4"/>
    <w:rsid w:val="2AD4D960"/>
    <w:rsid w:val="2AD4E834"/>
    <w:rsid w:val="2AE206E4"/>
    <w:rsid w:val="2AE23C3C"/>
    <w:rsid w:val="2AE592A0"/>
    <w:rsid w:val="2AE713EA"/>
    <w:rsid w:val="2AE86CAA"/>
    <w:rsid w:val="2AE9C9CE"/>
    <w:rsid w:val="2AEC0D51"/>
    <w:rsid w:val="2AF248DB"/>
    <w:rsid w:val="2AF3B732"/>
    <w:rsid w:val="2AF3CDEB"/>
    <w:rsid w:val="2AF3D467"/>
    <w:rsid w:val="2AFD4BF1"/>
    <w:rsid w:val="2AFDA1C5"/>
    <w:rsid w:val="2B0063A9"/>
    <w:rsid w:val="2B097FEE"/>
    <w:rsid w:val="2B0CFFC2"/>
    <w:rsid w:val="2B10CF30"/>
    <w:rsid w:val="2B11297F"/>
    <w:rsid w:val="2B11827F"/>
    <w:rsid w:val="2B142D5F"/>
    <w:rsid w:val="2B14D29C"/>
    <w:rsid w:val="2B18399B"/>
    <w:rsid w:val="2B1CCEA6"/>
    <w:rsid w:val="2B23672E"/>
    <w:rsid w:val="2B245CDC"/>
    <w:rsid w:val="2B2AC9D3"/>
    <w:rsid w:val="2B35EED0"/>
    <w:rsid w:val="2B364450"/>
    <w:rsid w:val="2B36521A"/>
    <w:rsid w:val="2B3A1675"/>
    <w:rsid w:val="2B3B3682"/>
    <w:rsid w:val="2B3F3049"/>
    <w:rsid w:val="2B429C63"/>
    <w:rsid w:val="2B4B19F2"/>
    <w:rsid w:val="2B4CB75B"/>
    <w:rsid w:val="2B4F7C3C"/>
    <w:rsid w:val="2B52B3F8"/>
    <w:rsid w:val="2B56801A"/>
    <w:rsid w:val="2B58CCCD"/>
    <w:rsid w:val="2B58EDB8"/>
    <w:rsid w:val="2B5C4676"/>
    <w:rsid w:val="2B63432F"/>
    <w:rsid w:val="2B6780E2"/>
    <w:rsid w:val="2B681423"/>
    <w:rsid w:val="2B6ACEAA"/>
    <w:rsid w:val="2B71370B"/>
    <w:rsid w:val="2B77C23A"/>
    <w:rsid w:val="2B7DF37F"/>
    <w:rsid w:val="2B88C2D6"/>
    <w:rsid w:val="2B88CC65"/>
    <w:rsid w:val="2B8A4B4B"/>
    <w:rsid w:val="2B8A60A6"/>
    <w:rsid w:val="2B8C95B2"/>
    <w:rsid w:val="2B8D0592"/>
    <w:rsid w:val="2B909448"/>
    <w:rsid w:val="2B91447A"/>
    <w:rsid w:val="2B937626"/>
    <w:rsid w:val="2B94E2D4"/>
    <w:rsid w:val="2B970391"/>
    <w:rsid w:val="2B982AB1"/>
    <w:rsid w:val="2B9F941D"/>
    <w:rsid w:val="2B9FEB83"/>
    <w:rsid w:val="2BA040F1"/>
    <w:rsid w:val="2BA1F10C"/>
    <w:rsid w:val="2BA79831"/>
    <w:rsid w:val="2BA92024"/>
    <w:rsid w:val="2BAF3AE3"/>
    <w:rsid w:val="2BB38B16"/>
    <w:rsid w:val="2BB40216"/>
    <w:rsid w:val="2BB8E656"/>
    <w:rsid w:val="2BB9B195"/>
    <w:rsid w:val="2BBB929E"/>
    <w:rsid w:val="2BBBFAF8"/>
    <w:rsid w:val="2BBEC88D"/>
    <w:rsid w:val="2BC21E84"/>
    <w:rsid w:val="2BC24C17"/>
    <w:rsid w:val="2BCB44C1"/>
    <w:rsid w:val="2BCCE25A"/>
    <w:rsid w:val="2BD0CDFF"/>
    <w:rsid w:val="2BD7ADAD"/>
    <w:rsid w:val="2BD8D10A"/>
    <w:rsid w:val="2BDC050E"/>
    <w:rsid w:val="2BDD6478"/>
    <w:rsid w:val="2BDEAD1A"/>
    <w:rsid w:val="2BDF3E4F"/>
    <w:rsid w:val="2BE27357"/>
    <w:rsid w:val="2BE360B8"/>
    <w:rsid w:val="2BE533F1"/>
    <w:rsid w:val="2BE7C53B"/>
    <w:rsid w:val="2BE9A96D"/>
    <w:rsid w:val="2BF18767"/>
    <w:rsid w:val="2BF37151"/>
    <w:rsid w:val="2BF3FB04"/>
    <w:rsid w:val="2BF43566"/>
    <w:rsid w:val="2BF59B38"/>
    <w:rsid w:val="2BF68A01"/>
    <w:rsid w:val="2BF8D057"/>
    <w:rsid w:val="2BFA7CC5"/>
    <w:rsid w:val="2BFBD904"/>
    <w:rsid w:val="2C05417F"/>
    <w:rsid w:val="2C071840"/>
    <w:rsid w:val="2C0734A3"/>
    <w:rsid w:val="2C077081"/>
    <w:rsid w:val="2C0E9EAD"/>
    <w:rsid w:val="2C12F474"/>
    <w:rsid w:val="2C13B5CB"/>
    <w:rsid w:val="2C18CF6F"/>
    <w:rsid w:val="2C1C1389"/>
    <w:rsid w:val="2C227869"/>
    <w:rsid w:val="2C253DE7"/>
    <w:rsid w:val="2C2568D6"/>
    <w:rsid w:val="2C279463"/>
    <w:rsid w:val="2C28D89B"/>
    <w:rsid w:val="2C2999A5"/>
    <w:rsid w:val="2C2BA2B2"/>
    <w:rsid w:val="2C2E7358"/>
    <w:rsid w:val="2C30120F"/>
    <w:rsid w:val="2C39D74C"/>
    <w:rsid w:val="2C3D2871"/>
    <w:rsid w:val="2C4151F6"/>
    <w:rsid w:val="2C478D91"/>
    <w:rsid w:val="2C4D1923"/>
    <w:rsid w:val="2C4D7C18"/>
    <w:rsid w:val="2C55A707"/>
    <w:rsid w:val="2C577BFA"/>
    <w:rsid w:val="2C5970E6"/>
    <w:rsid w:val="2C5BD504"/>
    <w:rsid w:val="2C5D1D0A"/>
    <w:rsid w:val="2C5DCF2D"/>
    <w:rsid w:val="2C5F5648"/>
    <w:rsid w:val="2C5FC2D5"/>
    <w:rsid w:val="2C62A62C"/>
    <w:rsid w:val="2C62B63C"/>
    <w:rsid w:val="2C6AB9D4"/>
    <w:rsid w:val="2C6BC8B1"/>
    <w:rsid w:val="2C6F2FBE"/>
    <w:rsid w:val="2C6F8E6A"/>
    <w:rsid w:val="2C7A390D"/>
    <w:rsid w:val="2C7E3047"/>
    <w:rsid w:val="2C7F593F"/>
    <w:rsid w:val="2C8710DD"/>
    <w:rsid w:val="2C897D10"/>
    <w:rsid w:val="2C90F56F"/>
    <w:rsid w:val="2C918A16"/>
    <w:rsid w:val="2C9233DB"/>
    <w:rsid w:val="2C97F17D"/>
    <w:rsid w:val="2C99C672"/>
    <w:rsid w:val="2C9B0D1C"/>
    <w:rsid w:val="2CA0D7A5"/>
    <w:rsid w:val="2CA5F567"/>
    <w:rsid w:val="2CA6E652"/>
    <w:rsid w:val="2CA7BAD0"/>
    <w:rsid w:val="2CAE117C"/>
    <w:rsid w:val="2CAE8E41"/>
    <w:rsid w:val="2CB6BBAA"/>
    <w:rsid w:val="2CB8C07F"/>
    <w:rsid w:val="2CC3585C"/>
    <w:rsid w:val="2CC692A1"/>
    <w:rsid w:val="2CC9EDC0"/>
    <w:rsid w:val="2CCC93E4"/>
    <w:rsid w:val="2CCCDAED"/>
    <w:rsid w:val="2CCDF007"/>
    <w:rsid w:val="2CCF7437"/>
    <w:rsid w:val="2CD20567"/>
    <w:rsid w:val="2CD3219B"/>
    <w:rsid w:val="2CD44E6B"/>
    <w:rsid w:val="2CD6D159"/>
    <w:rsid w:val="2CDAD66F"/>
    <w:rsid w:val="2CDE29CD"/>
    <w:rsid w:val="2CDEC86B"/>
    <w:rsid w:val="2CE0BDCC"/>
    <w:rsid w:val="2CE20EB1"/>
    <w:rsid w:val="2CE23AAF"/>
    <w:rsid w:val="2CE7C256"/>
    <w:rsid w:val="2CEA15F6"/>
    <w:rsid w:val="2CEAA5CE"/>
    <w:rsid w:val="2CEB18D3"/>
    <w:rsid w:val="2CEFAF58"/>
    <w:rsid w:val="2CF1AB6F"/>
    <w:rsid w:val="2CF3294D"/>
    <w:rsid w:val="2CF5994D"/>
    <w:rsid w:val="2CF9C71B"/>
    <w:rsid w:val="2CFA0176"/>
    <w:rsid w:val="2CFB102B"/>
    <w:rsid w:val="2D00E965"/>
    <w:rsid w:val="2D039C11"/>
    <w:rsid w:val="2D04DA68"/>
    <w:rsid w:val="2D05FB69"/>
    <w:rsid w:val="2D069F0B"/>
    <w:rsid w:val="2D06D365"/>
    <w:rsid w:val="2D093DA3"/>
    <w:rsid w:val="2D095568"/>
    <w:rsid w:val="2D0B1B71"/>
    <w:rsid w:val="2D15F48A"/>
    <w:rsid w:val="2D1622E2"/>
    <w:rsid w:val="2D186320"/>
    <w:rsid w:val="2D18773B"/>
    <w:rsid w:val="2D196FC3"/>
    <w:rsid w:val="2D1A33F7"/>
    <w:rsid w:val="2D1D72CE"/>
    <w:rsid w:val="2D22E6B0"/>
    <w:rsid w:val="2D244ECC"/>
    <w:rsid w:val="2D2464D4"/>
    <w:rsid w:val="2D279EE2"/>
    <w:rsid w:val="2D303E45"/>
    <w:rsid w:val="2D3641D4"/>
    <w:rsid w:val="2D36B88D"/>
    <w:rsid w:val="2D3B71FB"/>
    <w:rsid w:val="2D40BA4F"/>
    <w:rsid w:val="2D43D164"/>
    <w:rsid w:val="2D48D3C5"/>
    <w:rsid w:val="2D4E3D46"/>
    <w:rsid w:val="2D4FBDBD"/>
    <w:rsid w:val="2D50B168"/>
    <w:rsid w:val="2D55621A"/>
    <w:rsid w:val="2D5F3A20"/>
    <w:rsid w:val="2D5FF3D7"/>
    <w:rsid w:val="2D610910"/>
    <w:rsid w:val="2D616606"/>
    <w:rsid w:val="2D632E74"/>
    <w:rsid w:val="2D64531A"/>
    <w:rsid w:val="2D67656E"/>
    <w:rsid w:val="2D773CE7"/>
    <w:rsid w:val="2D7A01C6"/>
    <w:rsid w:val="2D7D5F83"/>
    <w:rsid w:val="2D861D2B"/>
    <w:rsid w:val="2D876AEB"/>
    <w:rsid w:val="2D8863A7"/>
    <w:rsid w:val="2D8FCB65"/>
    <w:rsid w:val="2D96A153"/>
    <w:rsid w:val="2D98E3FC"/>
    <w:rsid w:val="2D9C5076"/>
    <w:rsid w:val="2DA1D77E"/>
    <w:rsid w:val="2DA2FA67"/>
    <w:rsid w:val="2DA5799A"/>
    <w:rsid w:val="2DABA6C3"/>
    <w:rsid w:val="2DABFA57"/>
    <w:rsid w:val="2DB1A229"/>
    <w:rsid w:val="2DB55AF3"/>
    <w:rsid w:val="2DB6074B"/>
    <w:rsid w:val="2DB79EF4"/>
    <w:rsid w:val="2DB85814"/>
    <w:rsid w:val="2DB9C49A"/>
    <w:rsid w:val="2DC8B372"/>
    <w:rsid w:val="2DC8F214"/>
    <w:rsid w:val="2DCC9847"/>
    <w:rsid w:val="2DCFC0DF"/>
    <w:rsid w:val="2DD0230B"/>
    <w:rsid w:val="2DD4B237"/>
    <w:rsid w:val="2DD90FAD"/>
    <w:rsid w:val="2DDA3E3B"/>
    <w:rsid w:val="2DDB04D5"/>
    <w:rsid w:val="2DDF4EA3"/>
    <w:rsid w:val="2DE15B7C"/>
    <w:rsid w:val="2DE22F18"/>
    <w:rsid w:val="2DE22FFA"/>
    <w:rsid w:val="2DE32C2D"/>
    <w:rsid w:val="2DE32E31"/>
    <w:rsid w:val="2DE9C7B2"/>
    <w:rsid w:val="2DEC5E1A"/>
    <w:rsid w:val="2DED16A9"/>
    <w:rsid w:val="2DF46577"/>
    <w:rsid w:val="2DFAFAB5"/>
    <w:rsid w:val="2DFD1459"/>
    <w:rsid w:val="2DFEFB9D"/>
    <w:rsid w:val="2DFF22CE"/>
    <w:rsid w:val="2E04E5B5"/>
    <w:rsid w:val="2E07D145"/>
    <w:rsid w:val="2E07D983"/>
    <w:rsid w:val="2E08B4A5"/>
    <w:rsid w:val="2E0CE812"/>
    <w:rsid w:val="2E0E9809"/>
    <w:rsid w:val="2E0FFD18"/>
    <w:rsid w:val="2E13FF7B"/>
    <w:rsid w:val="2E1C8B03"/>
    <w:rsid w:val="2E22373B"/>
    <w:rsid w:val="2E22D7F9"/>
    <w:rsid w:val="2E235EEB"/>
    <w:rsid w:val="2E25F7F9"/>
    <w:rsid w:val="2E267CE0"/>
    <w:rsid w:val="2E269DFC"/>
    <w:rsid w:val="2E274716"/>
    <w:rsid w:val="2E27F264"/>
    <w:rsid w:val="2E28D0BF"/>
    <w:rsid w:val="2E2CD344"/>
    <w:rsid w:val="2E2D775A"/>
    <w:rsid w:val="2E2DCA43"/>
    <w:rsid w:val="2E2F47B6"/>
    <w:rsid w:val="2E308560"/>
    <w:rsid w:val="2E30DF08"/>
    <w:rsid w:val="2E312D6F"/>
    <w:rsid w:val="2E3207A9"/>
    <w:rsid w:val="2E326DA0"/>
    <w:rsid w:val="2E3280DB"/>
    <w:rsid w:val="2E328EA6"/>
    <w:rsid w:val="2E3A82ED"/>
    <w:rsid w:val="2E3F4846"/>
    <w:rsid w:val="2E4159D7"/>
    <w:rsid w:val="2E4191B7"/>
    <w:rsid w:val="2E450FCE"/>
    <w:rsid w:val="2E473EAE"/>
    <w:rsid w:val="2E4B1F44"/>
    <w:rsid w:val="2E4EF94E"/>
    <w:rsid w:val="2E5022F3"/>
    <w:rsid w:val="2E58006D"/>
    <w:rsid w:val="2E58DD7A"/>
    <w:rsid w:val="2E5B49DD"/>
    <w:rsid w:val="2E5FC893"/>
    <w:rsid w:val="2E62F944"/>
    <w:rsid w:val="2E6EF8A8"/>
    <w:rsid w:val="2E716811"/>
    <w:rsid w:val="2E71BAFB"/>
    <w:rsid w:val="2E737B9C"/>
    <w:rsid w:val="2E79BCEE"/>
    <w:rsid w:val="2E7A3EE5"/>
    <w:rsid w:val="2E7EACA6"/>
    <w:rsid w:val="2E822C54"/>
    <w:rsid w:val="2E88D6F8"/>
    <w:rsid w:val="2E8A37A0"/>
    <w:rsid w:val="2E8B0FB6"/>
    <w:rsid w:val="2E8E7C0C"/>
    <w:rsid w:val="2E936F0E"/>
    <w:rsid w:val="2E942F3A"/>
    <w:rsid w:val="2E9AFBDB"/>
    <w:rsid w:val="2E9B4599"/>
    <w:rsid w:val="2EA28BAA"/>
    <w:rsid w:val="2EA3087A"/>
    <w:rsid w:val="2EA3F0DF"/>
    <w:rsid w:val="2EAF8D4C"/>
    <w:rsid w:val="2EBC4C70"/>
    <w:rsid w:val="2EBF9A96"/>
    <w:rsid w:val="2EC2AE7D"/>
    <w:rsid w:val="2EC4690F"/>
    <w:rsid w:val="2EC6B7D6"/>
    <w:rsid w:val="2EC7EFF9"/>
    <w:rsid w:val="2ECCCD77"/>
    <w:rsid w:val="2ECCDCA7"/>
    <w:rsid w:val="2ECF4EDB"/>
    <w:rsid w:val="2ECF50AC"/>
    <w:rsid w:val="2ED01CB6"/>
    <w:rsid w:val="2ED20393"/>
    <w:rsid w:val="2ED4F0B5"/>
    <w:rsid w:val="2ED5868C"/>
    <w:rsid w:val="2ED734DF"/>
    <w:rsid w:val="2ED7EE2F"/>
    <w:rsid w:val="2EDB88BD"/>
    <w:rsid w:val="2EDB9522"/>
    <w:rsid w:val="2EE41E5C"/>
    <w:rsid w:val="2EE5975F"/>
    <w:rsid w:val="2EE91CF6"/>
    <w:rsid w:val="2EF76483"/>
    <w:rsid w:val="2EF8BDEE"/>
    <w:rsid w:val="2EFFEE1A"/>
    <w:rsid w:val="2F12FB63"/>
    <w:rsid w:val="2F138CA7"/>
    <w:rsid w:val="2F1459DB"/>
    <w:rsid w:val="2F176F4C"/>
    <w:rsid w:val="2F188B6E"/>
    <w:rsid w:val="2F1A5618"/>
    <w:rsid w:val="2F1AD9D3"/>
    <w:rsid w:val="2F1B5CAF"/>
    <w:rsid w:val="2F1C1BAB"/>
    <w:rsid w:val="2F1E487E"/>
    <w:rsid w:val="2F1ED408"/>
    <w:rsid w:val="2F208C11"/>
    <w:rsid w:val="2F229CAE"/>
    <w:rsid w:val="2F232EA8"/>
    <w:rsid w:val="2F2F9D58"/>
    <w:rsid w:val="2F323428"/>
    <w:rsid w:val="2F35BDB8"/>
    <w:rsid w:val="2F389B0D"/>
    <w:rsid w:val="2F3D365E"/>
    <w:rsid w:val="2F43D265"/>
    <w:rsid w:val="2F4608C9"/>
    <w:rsid w:val="2F477317"/>
    <w:rsid w:val="2F4A5C65"/>
    <w:rsid w:val="2F5281CB"/>
    <w:rsid w:val="2F57AD0C"/>
    <w:rsid w:val="2F5A517F"/>
    <w:rsid w:val="2F5E50F5"/>
    <w:rsid w:val="2F67FF2C"/>
    <w:rsid w:val="2F6B101E"/>
    <w:rsid w:val="2F6CFA63"/>
    <w:rsid w:val="2F6DDE49"/>
    <w:rsid w:val="2F743EA2"/>
    <w:rsid w:val="2F750AB8"/>
    <w:rsid w:val="2F7A8B99"/>
    <w:rsid w:val="2F7CB2C6"/>
    <w:rsid w:val="2F7FA346"/>
    <w:rsid w:val="2F88C4B3"/>
    <w:rsid w:val="2F8BC221"/>
    <w:rsid w:val="2F8D6306"/>
    <w:rsid w:val="2F909BBE"/>
    <w:rsid w:val="2F926A2D"/>
    <w:rsid w:val="2F94A26E"/>
    <w:rsid w:val="2F9795AA"/>
    <w:rsid w:val="2F9B8740"/>
    <w:rsid w:val="2F9DCB1F"/>
    <w:rsid w:val="2FA2223B"/>
    <w:rsid w:val="2FA2EE21"/>
    <w:rsid w:val="2FA35F4B"/>
    <w:rsid w:val="2FA6011C"/>
    <w:rsid w:val="2FAA0CE2"/>
    <w:rsid w:val="2FAC42C9"/>
    <w:rsid w:val="2FACC18E"/>
    <w:rsid w:val="2FACEF9C"/>
    <w:rsid w:val="2FAF0C9F"/>
    <w:rsid w:val="2FAFD872"/>
    <w:rsid w:val="2FB2265C"/>
    <w:rsid w:val="2FB465AA"/>
    <w:rsid w:val="2FB4832B"/>
    <w:rsid w:val="2FB59AC0"/>
    <w:rsid w:val="2FB5D7F6"/>
    <w:rsid w:val="2FB5F42A"/>
    <w:rsid w:val="2FBA06D1"/>
    <w:rsid w:val="2FBA5644"/>
    <w:rsid w:val="2FBB05AC"/>
    <w:rsid w:val="2FBD67D1"/>
    <w:rsid w:val="2FBDEB80"/>
    <w:rsid w:val="2FBE155B"/>
    <w:rsid w:val="2FBEA4A7"/>
    <w:rsid w:val="2FBFB803"/>
    <w:rsid w:val="2FC5745D"/>
    <w:rsid w:val="2FC837E9"/>
    <w:rsid w:val="2FCBD113"/>
    <w:rsid w:val="2FCBF4D6"/>
    <w:rsid w:val="2FD0E577"/>
    <w:rsid w:val="2FD6F6BF"/>
    <w:rsid w:val="2FD9F353"/>
    <w:rsid w:val="2FDC2B83"/>
    <w:rsid w:val="2FE4A14E"/>
    <w:rsid w:val="2FEAF349"/>
    <w:rsid w:val="2FEC4228"/>
    <w:rsid w:val="2FEE1EB0"/>
    <w:rsid w:val="2FF46F87"/>
    <w:rsid w:val="2FF9007B"/>
    <w:rsid w:val="2FFCED0F"/>
    <w:rsid w:val="2FFE38FA"/>
    <w:rsid w:val="30011CBB"/>
    <w:rsid w:val="3002EEC2"/>
    <w:rsid w:val="3005531D"/>
    <w:rsid w:val="300A3C75"/>
    <w:rsid w:val="300B0BAF"/>
    <w:rsid w:val="300B4ED0"/>
    <w:rsid w:val="30173DF5"/>
    <w:rsid w:val="301A07E7"/>
    <w:rsid w:val="301ADA7B"/>
    <w:rsid w:val="3026A71F"/>
    <w:rsid w:val="302A0D2F"/>
    <w:rsid w:val="302D5597"/>
    <w:rsid w:val="302F4F23"/>
    <w:rsid w:val="3032706C"/>
    <w:rsid w:val="303467CD"/>
    <w:rsid w:val="3035AD4D"/>
    <w:rsid w:val="3035E94A"/>
    <w:rsid w:val="303615D9"/>
    <w:rsid w:val="3039E34A"/>
    <w:rsid w:val="303A1A94"/>
    <w:rsid w:val="303BBC85"/>
    <w:rsid w:val="303BD54E"/>
    <w:rsid w:val="303E9050"/>
    <w:rsid w:val="303F59E0"/>
    <w:rsid w:val="30455E86"/>
    <w:rsid w:val="30464044"/>
    <w:rsid w:val="3048E44A"/>
    <w:rsid w:val="30499F73"/>
    <w:rsid w:val="304AF670"/>
    <w:rsid w:val="304E7DEB"/>
    <w:rsid w:val="304E9152"/>
    <w:rsid w:val="304E9F5E"/>
    <w:rsid w:val="30543E15"/>
    <w:rsid w:val="30627C8E"/>
    <w:rsid w:val="30670377"/>
    <w:rsid w:val="3067C9EA"/>
    <w:rsid w:val="3079A762"/>
    <w:rsid w:val="307ECC37"/>
    <w:rsid w:val="3086E929"/>
    <w:rsid w:val="308860BC"/>
    <w:rsid w:val="308D252C"/>
    <w:rsid w:val="309250A6"/>
    <w:rsid w:val="30A120F4"/>
    <w:rsid w:val="30A52900"/>
    <w:rsid w:val="30A54F7E"/>
    <w:rsid w:val="30B2A268"/>
    <w:rsid w:val="30B2B691"/>
    <w:rsid w:val="30B4B19D"/>
    <w:rsid w:val="30BA58D3"/>
    <w:rsid w:val="30BB06A3"/>
    <w:rsid w:val="30BC97A3"/>
    <w:rsid w:val="30C4E075"/>
    <w:rsid w:val="30CE0EA9"/>
    <w:rsid w:val="30D27F65"/>
    <w:rsid w:val="30D5F4BD"/>
    <w:rsid w:val="30D7833F"/>
    <w:rsid w:val="30D8D880"/>
    <w:rsid w:val="30D9AABE"/>
    <w:rsid w:val="30DB82BB"/>
    <w:rsid w:val="30DC62C4"/>
    <w:rsid w:val="30E48ED3"/>
    <w:rsid w:val="30E4B10C"/>
    <w:rsid w:val="30E7959B"/>
    <w:rsid w:val="30E88916"/>
    <w:rsid w:val="30EAED8B"/>
    <w:rsid w:val="30EBCC1D"/>
    <w:rsid w:val="30ED9632"/>
    <w:rsid w:val="30F7A1DD"/>
    <w:rsid w:val="30F8BBE4"/>
    <w:rsid w:val="31004623"/>
    <w:rsid w:val="3100B501"/>
    <w:rsid w:val="310278B0"/>
    <w:rsid w:val="3104F839"/>
    <w:rsid w:val="3105A92D"/>
    <w:rsid w:val="310AFFC3"/>
    <w:rsid w:val="310B7326"/>
    <w:rsid w:val="310DFE61"/>
    <w:rsid w:val="310E3D2B"/>
    <w:rsid w:val="310FF430"/>
    <w:rsid w:val="3112FAAC"/>
    <w:rsid w:val="31130C19"/>
    <w:rsid w:val="31136B0D"/>
    <w:rsid w:val="311850AF"/>
    <w:rsid w:val="311AE48C"/>
    <w:rsid w:val="311B214E"/>
    <w:rsid w:val="311E0766"/>
    <w:rsid w:val="311E5C82"/>
    <w:rsid w:val="311FCF83"/>
    <w:rsid w:val="311FD893"/>
    <w:rsid w:val="312362BF"/>
    <w:rsid w:val="312920C3"/>
    <w:rsid w:val="312C380B"/>
    <w:rsid w:val="312F38BC"/>
    <w:rsid w:val="31317DC6"/>
    <w:rsid w:val="3132329A"/>
    <w:rsid w:val="31326E11"/>
    <w:rsid w:val="31340BCF"/>
    <w:rsid w:val="313482AB"/>
    <w:rsid w:val="31351BB5"/>
    <w:rsid w:val="313E0D91"/>
    <w:rsid w:val="313FF3CE"/>
    <w:rsid w:val="314037E1"/>
    <w:rsid w:val="3146623E"/>
    <w:rsid w:val="31578ADF"/>
    <w:rsid w:val="31579A3D"/>
    <w:rsid w:val="315EE9FF"/>
    <w:rsid w:val="31612E76"/>
    <w:rsid w:val="316264AF"/>
    <w:rsid w:val="31648C72"/>
    <w:rsid w:val="31656836"/>
    <w:rsid w:val="316612DC"/>
    <w:rsid w:val="31668B7A"/>
    <w:rsid w:val="3167A174"/>
    <w:rsid w:val="31687FCA"/>
    <w:rsid w:val="316A4D76"/>
    <w:rsid w:val="316E0F70"/>
    <w:rsid w:val="31763728"/>
    <w:rsid w:val="31806716"/>
    <w:rsid w:val="3182991A"/>
    <w:rsid w:val="3188AE07"/>
    <w:rsid w:val="318A4520"/>
    <w:rsid w:val="318FEED0"/>
    <w:rsid w:val="318FF2C2"/>
    <w:rsid w:val="31933D6A"/>
    <w:rsid w:val="319F1A9D"/>
    <w:rsid w:val="31A3FD1D"/>
    <w:rsid w:val="31AD13B6"/>
    <w:rsid w:val="31B30E56"/>
    <w:rsid w:val="31BF3A40"/>
    <w:rsid w:val="31C2988B"/>
    <w:rsid w:val="31D0A5DE"/>
    <w:rsid w:val="31D2014D"/>
    <w:rsid w:val="31D5E539"/>
    <w:rsid w:val="31DB66FC"/>
    <w:rsid w:val="31DD712E"/>
    <w:rsid w:val="31E2F3DE"/>
    <w:rsid w:val="31E3D5B8"/>
    <w:rsid w:val="31E4D71E"/>
    <w:rsid w:val="31EE15B5"/>
    <w:rsid w:val="31EF3937"/>
    <w:rsid w:val="31F0B990"/>
    <w:rsid w:val="31F434ED"/>
    <w:rsid w:val="31F59BA9"/>
    <w:rsid w:val="31F73E9E"/>
    <w:rsid w:val="31FA84D3"/>
    <w:rsid w:val="31FBBD30"/>
    <w:rsid w:val="32042FF7"/>
    <w:rsid w:val="32049983"/>
    <w:rsid w:val="32085F54"/>
    <w:rsid w:val="320936D3"/>
    <w:rsid w:val="3209A737"/>
    <w:rsid w:val="3209E79B"/>
    <w:rsid w:val="3209EECE"/>
    <w:rsid w:val="3209EEF9"/>
    <w:rsid w:val="320B78A4"/>
    <w:rsid w:val="320D3743"/>
    <w:rsid w:val="32127651"/>
    <w:rsid w:val="3212E4F1"/>
    <w:rsid w:val="32135C1D"/>
    <w:rsid w:val="321655C8"/>
    <w:rsid w:val="32187443"/>
    <w:rsid w:val="321B81A9"/>
    <w:rsid w:val="321BEE66"/>
    <w:rsid w:val="321E4ABA"/>
    <w:rsid w:val="32242684"/>
    <w:rsid w:val="3225FFA1"/>
    <w:rsid w:val="322B560C"/>
    <w:rsid w:val="322BA6B1"/>
    <w:rsid w:val="322C92BB"/>
    <w:rsid w:val="322C9A10"/>
    <w:rsid w:val="323369C4"/>
    <w:rsid w:val="3235BA92"/>
    <w:rsid w:val="323D2D47"/>
    <w:rsid w:val="323D602B"/>
    <w:rsid w:val="323E8FF5"/>
    <w:rsid w:val="32454F54"/>
    <w:rsid w:val="3246A5F2"/>
    <w:rsid w:val="3247D611"/>
    <w:rsid w:val="324A3CA5"/>
    <w:rsid w:val="324BA660"/>
    <w:rsid w:val="324EFC55"/>
    <w:rsid w:val="32505796"/>
    <w:rsid w:val="3251EBCC"/>
    <w:rsid w:val="32559174"/>
    <w:rsid w:val="32565936"/>
    <w:rsid w:val="32574EDC"/>
    <w:rsid w:val="325E9A1D"/>
    <w:rsid w:val="3262226E"/>
    <w:rsid w:val="3262EA5E"/>
    <w:rsid w:val="326341F7"/>
    <w:rsid w:val="3264ACE5"/>
    <w:rsid w:val="32668234"/>
    <w:rsid w:val="3274FFD1"/>
    <w:rsid w:val="32753EE9"/>
    <w:rsid w:val="32799B40"/>
    <w:rsid w:val="327ABACA"/>
    <w:rsid w:val="327B8742"/>
    <w:rsid w:val="327BD73F"/>
    <w:rsid w:val="327E0FB1"/>
    <w:rsid w:val="32869A02"/>
    <w:rsid w:val="328753A8"/>
    <w:rsid w:val="3287887A"/>
    <w:rsid w:val="328BEC85"/>
    <w:rsid w:val="328DAF53"/>
    <w:rsid w:val="329121D6"/>
    <w:rsid w:val="32930660"/>
    <w:rsid w:val="3299836D"/>
    <w:rsid w:val="329BDB99"/>
    <w:rsid w:val="329CF07E"/>
    <w:rsid w:val="329D1FD3"/>
    <w:rsid w:val="329EDFA6"/>
    <w:rsid w:val="32A821C0"/>
    <w:rsid w:val="32A8FA80"/>
    <w:rsid w:val="32AF1C9F"/>
    <w:rsid w:val="32B04B96"/>
    <w:rsid w:val="32B0C088"/>
    <w:rsid w:val="32B39D4C"/>
    <w:rsid w:val="32B51AFA"/>
    <w:rsid w:val="32BB3703"/>
    <w:rsid w:val="32BCF7E4"/>
    <w:rsid w:val="32BE0937"/>
    <w:rsid w:val="32C11DF4"/>
    <w:rsid w:val="32C5F6F4"/>
    <w:rsid w:val="32C6C2A4"/>
    <w:rsid w:val="32C89A64"/>
    <w:rsid w:val="32C8E0EE"/>
    <w:rsid w:val="32CC5F11"/>
    <w:rsid w:val="32CF1DC6"/>
    <w:rsid w:val="32D56B6C"/>
    <w:rsid w:val="32D96E93"/>
    <w:rsid w:val="32DB68AB"/>
    <w:rsid w:val="32DE3936"/>
    <w:rsid w:val="32E049C3"/>
    <w:rsid w:val="32E06CAD"/>
    <w:rsid w:val="32E3A2C5"/>
    <w:rsid w:val="32E3E38B"/>
    <w:rsid w:val="32EA1B09"/>
    <w:rsid w:val="32EAF32E"/>
    <w:rsid w:val="32EBE099"/>
    <w:rsid w:val="32F256E8"/>
    <w:rsid w:val="32F2C056"/>
    <w:rsid w:val="32FD92EE"/>
    <w:rsid w:val="32FF7C15"/>
    <w:rsid w:val="32FFA3C4"/>
    <w:rsid w:val="3300C5D4"/>
    <w:rsid w:val="3300CB9A"/>
    <w:rsid w:val="33016249"/>
    <w:rsid w:val="3305576C"/>
    <w:rsid w:val="3307A9D2"/>
    <w:rsid w:val="330A8A7A"/>
    <w:rsid w:val="330B7325"/>
    <w:rsid w:val="330D0C98"/>
    <w:rsid w:val="330E8269"/>
    <w:rsid w:val="330EF204"/>
    <w:rsid w:val="3311754A"/>
    <w:rsid w:val="3317809F"/>
    <w:rsid w:val="331E9C91"/>
    <w:rsid w:val="331F0F73"/>
    <w:rsid w:val="331F749C"/>
    <w:rsid w:val="33298F95"/>
    <w:rsid w:val="3335641F"/>
    <w:rsid w:val="333EE566"/>
    <w:rsid w:val="33406C4F"/>
    <w:rsid w:val="334706AC"/>
    <w:rsid w:val="3351CFF5"/>
    <w:rsid w:val="3352525A"/>
    <w:rsid w:val="335451D0"/>
    <w:rsid w:val="335577B5"/>
    <w:rsid w:val="335585B4"/>
    <w:rsid w:val="3355F863"/>
    <w:rsid w:val="335A5A57"/>
    <w:rsid w:val="335ABBCB"/>
    <w:rsid w:val="335D0911"/>
    <w:rsid w:val="335DFF81"/>
    <w:rsid w:val="335E3560"/>
    <w:rsid w:val="33638BBA"/>
    <w:rsid w:val="33642670"/>
    <w:rsid w:val="3368D264"/>
    <w:rsid w:val="336AB658"/>
    <w:rsid w:val="336C7EFF"/>
    <w:rsid w:val="336DD208"/>
    <w:rsid w:val="336F3D0C"/>
    <w:rsid w:val="33732915"/>
    <w:rsid w:val="337EC43F"/>
    <w:rsid w:val="33869299"/>
    <w:rsid w:val="338DEB71"/>
    <w:rsid w:val="3394A261"/>
    <w:rsid w:val="3395A7B5"/>
    <w:rsid w:val="339EEE5F"/>
    <w:rsid w:val="33A0A4A7"/>
    <w:rsid w:val="33A2A76B"/>
    <w:rsid w:val="33A34128"/>
    <w:rsid w:val="33ACDC95"/>
    <w:rsid w:val="33AD20CE"/>
    <w:rsid w:val="33B03F60"/>
    <w:rsid w:val="33B2064A"/>
    <w:rsid w:val="33B57D8D"/>
    <w:rsid w:val="33B69AA2"/>
    <w:rsid w:val="33BB01A0"/>
    <w:rsid w:val="33BBA2BD"/>
    <w:rsid w:val="33BBA66A"/>
    <w:rsid w:val="33C0082F"/>
    <w:rsid w:val="33C15478"/>
    <w:rsid w:val="33C2177A"/>
    <w:rsid w:val="33C41527"/>
    <w:rsid w:val="33CA5602"/>
    <w:rsid w:val="33CE9EFD"/>
    <w:rsid w:val="33D9EEAA"/>
    <w:rsid w:val="33DAB66F"/>
    <w:rsid w:val="33DB1D24"/>
    <w:rsid w:val="33DFB1E3"/>
    <w:rsid w:val="33E0A120"/>
    <w:rsid w:val="33E297CD"/>
    <w:rsid w:val="33E80F97"/>
    <w:rsid w:val="33E8113D"/>
    <w:rsid w:val="33E9C82B"/>
    <w:rsid w:val="33EAB9DF"/>
    <w:rsid w:val="33EDE662"/>
    <w:rsid w:val="33EE63D6"/>
    <w:rsid w:val="33F2B2B0"/>
    <w:rsid w:val="33F4E5C9"/>
    <w:rsid w:val="33F77BFE"/>
    <w:rsid w:val="33FD45B8"/>
    <w:rsid w:val="33FE02AF"/>
    <w:rsid w:val="33FE4002"/>
    <w:rsid w:val="33FEA2EA"/>
    <w:rsid w:val="3400A067"/>
    <w:rsid w:val="34061FB2"/>
    <w:rsid w:val="340AE4E0"/>
    <w:rsid w:val="340BB9EE"/>
    <w:rsid w:val="340C5DE9"/>
    <w:rsid w:val="340D566D"/>
    <w:rsid w:val="340D9A18"/>
    <w:rsid w:val="340F4E7A"/>
    <w:rsid w:val="34153E5C"/>
    <w:rsid w:val="3418C92D"/>
    <w:rsid w:val="341E1BE8"/>
    <w:rsid w:val="342055DB"/>
    <w:rsid w:val="3426FEE0"/>
    <w:rsid w:val="342B039B"/>
    <w:rsid w:val="342CA324"/>
    <w:rsid w:val="342F3BE4"/>
    <w:rsid w:val="343286CA"/>
    <w:rsid w:val="34340EE1"/>
    <w:rsid w:val="3435D762"/>
    <w:rsid w:val="343BF00A"/>
    <w:rsid w:val="3440587C"/>
    <w:rsid w:val="344F5CBB"/>
    <w:rsid w:val="3451D625"/>
    <w:rsid w:val="3453DA93"/>
    <w:rsid w:val="3456A636"/>
    <w:rsid w:val="345ADE4C"/>
    <w:rsid w:val="345B4026"/>
    <w:rsid w:val="345CEC27"/>
    <w:rsid w:val="345D0D65"/>
    <w:rsid w:val="3463BF2B"/>
    <w:rsid w:val="3465BFCF"/>
    <w:rsid w:val="346D761F"/>
    <w:rsid w:val="3472B7F6"/>
    <w:rsid w:val="3483FB19"/>
    <w:rsid w:val="3488F1A5"/>
    <w:rsid w:val="34891BF9"/>
    <w:rsid w:val="348BABFD"/>
    <w:rsid w:val="348CCC85"/>
    <w:rsid w:val="348E8A14"/>
    <w:rsid w:val="3491FB08"/>
    <w:rsid w:val="3495D869"/>
    <w:rsid w:val="34987462"/>
    <w:rsid w:val="3499C521"/>
    <w:rsid w:val="349B8ABB"/>
    <w:rsid w:val="349CC5B4"/>
    <w:rsid w:val="349D03F6"/>
    <w:rsid w:val="349E6518"/>
    <w:rsid w:val="34A0A325"/>
    <w:rsid w:val="34A1ABA3"/>
    <w:rsid w:val="34A48FA3"/>
    <w:rsid w:val="34A5C036"/>
    <w:rsid w:val="34A5C867"/>
    <w:rsid w:val="34A659F5"/>
    <w:rsid w:val="34A750B8"/>
    <w:rsid w:val="34A83166"/>
    <w:rsid w:val="34AA52CA"/>
    <w:rsid w:val="34BD6C20"/>
    <w:rsid w:val="34BF6B86"/>
    <w:rsid w:val="34C01B44"/>
    <w:rsid w:val="34C0BDBA"/>
    <w:rsid w:val="34C60E1B"/>
    <w:rsid w:val="34C69E26"/>
    <w:rsid w:val="34C9720B"/>
    <w:rsid w:val="34C99DB9"/>
    <w:rsid w:val="34CA6EE4"/>
    <w:rsid w:val="34CEF891"/>
    <w:rsid w:val="34CF800E"/>
    <w:rsid w:val="34D033E6"/>
    <w:rsid w:val="34D17A64"/>
    <w:rsid w:val="34D3DC48"/>
    <w:rsid w:val="34DBBC23"/>
    <w:rsid w:val="34DC9226"/>
    <w:rsid w:val="34DDE6D1"/>
    <w:rsid w:val="34E64E81"/>
    <w:rsid w:val="34E67F1D"/>
    <w:rsid w:val="34E7A147"/>
    <w:rsid w:val="34EC4CC8"/>
    <w:rsid w:val="34EE5B76"/>
    <w:rsid w:val="34F0C6CA"/>
    <w:rsid w:val="34F39F36"/>
    <w:rsid w:val="34F3C84E"/>
    <w:rsid w:val="34F45D92"/>
    <w:rsid w:val="34F57A36"/>
    <w:rsid w:val="34F86386"/>
    <w:rsid w:val="34F9F97F"/>
    <w:rsid w:val="34FA403D"/>
    <w:rsid w:val="34FA8B2B"/>
    <w:rsid w:val="34FAAF31"/>
    <w:rsid w:val="35007360"/>
    <w:rsid w:val="350273B5"/>
    <w:rsid w:val="3502A2D6"/>
    <w:rsid w:val="3504EAB2"/>
    <w:rsid w:val="350CD958"/>
    <w:rsid w:val="351021CF"/>
    <w:rsid w:val="351671AC"/>
    <w:rsid w:val="352176AB"/>
    <w:rsid w:val="35235EAE"/>
    <w:rsid w:val="3525F8C7"/>
    <w:rsid w:val="3526A449"/>
    <w:rsid w:val="35327584"/>
    <w:rsid w:val="35331B09"/>
    <w:rsid w:val="3534B497"/>
    <w:rsid w:val="3537DC8A"/>
    <w:rsid w:val="354270C7"/>
    <w:rsid w:val="35463910"/>
    <w:rsid w:val="3547102E"/>
    <w:rsid w:val="3548165E"/>
    <w:rsid w:val="355290BF"/>
    <w:rsid w:val="35548EE5"/>
    <w:rsid w:val="355759AE"/>
    <w:rsid w:val="355990B6"/>
    <w:rsid w:val="3559D27A"/>
    <w:rsid w:val="355A1ED9"/>
    <w:rsid w:val="355B5AF7"/>
    <w:rsid w:val="355BFFC5"/>
    <w:rsid w:val="355D2564"/>
    <w:rsid w:val="356119AC"/>
    <w:rsid w:val="356178C4"/>
    <w:rsid w:val="3562388C"/>
    <w:rsid w:val="35627E2D"/>
    <w:rsid w:val="356E7E6A"/>
    <w:rsid w:val="35746476"/>
    <w:rsid w:val="3579021D"/>
    <w:rsid w:val="357BE560"/>
    <w:rsid w:val="3582868C"/>
    <w:rsid w:val="3586F139"/>
    <w:rsid w:val="358989BB"/>
    <w:rsid w:val="358EBB9E"/>
    <w:rsid w:val="3590A6AF"/>
    <w:rsid w:val="35923A46"/>
    <w:rsid w:val="3593110E"/>
    <w:rsid w:val="3596B56A"/>
    <w:rsid w:val="35991619"/>
    <w:rsid w:val="359A004B"/>
    <w:rsid w:val="359B0185"/>
    <w:rsid w:val="359DA10A"/>
    <w:rsid w:val="359DBD6C"/>
    <w:rsid w:val="35A670BA"/>
    <w:rsid w:val="35A9C3B8"/>
    <w:rsid w:val="35ABC51A"/>
    <w:rsid w:val="35B57FD6"/>
    <w:rsid w:val="35B6CE64"/>
    <w:rsid w:val="35B85F06"/>
    <w:rsid w:val="35BCB54F"/>
    <w:rsid w:val="35C46858"/>
    <w:rsid w:val="35C588C9"/>
    <w:rsid w:val="35C6B9AB"/>
    <w:rsid w:val="35C7C5C6"/>
    <w:rsid w:val="35CCFA78"/>
    <w:rsid w:val="35CF3B02"/>
    <w:rsid w:val="35CF8F76"/>
    <w:rsid w:val="35CFD816"/>
    <w:rsid w:val="35D0F30E"/>
    <w:rsid w:val="35D56436"/>
    <w:rsid w:val="35D5BC6D"/>
    <w:rsid w:val="35D61923"/>
    <w:rsid w:val="35D7C06B"/>
    <w:rsid w:val="35D97564"/>
    <w:rsid w:val="35DC8350"/>
    <w:rsid w:val="35DCE317"/>
    <w:rsid w:val="35E01DAD"/>
    <w:rsid w:val="35E2A60A"/>
    <w:rsid w:val="35E46427"/>
    <w:rsid w:val="35E71E0E"/>
    <w:rsid w:val="35E7E5A0"/>
    <w:rsid w:val="35EA37DC"/>
    <w:rsid w:val="35F6B395"/>
    <w:rsid w:val="35FEC4AA"/>
    <w:rsid w:val="3600789D"/>
    <w:rsid w:val="36040C79"/>
    <w:rsid w:val="3608F7E8"/>
    <w:rsid w:val="360CBDD7"/>
    <w:rsid w:val="360CEE1E"/>
    <w:rsid w:val="3610131B"/>
    <w:rsid w:val="36109601"/>
    <w:rsid w:val="3611F83F"/>
    <w:rsid w:val="361245CE"/>
    <w:rsid w:val="36127479"/>
    <w:rsid w:val="36265EE2"/>
    <w:rsid w:val="362CC691"/>
    <w:rsid w:val="362FCB0E"/>
    <w:rsid w:val="3633D836"/>
    <w:rsid w:val="3636D86C"/>
    <w:rsid w:val="36381DB4"/>
    <w:rsid w:val="363C1197"/>
    <w:rsid w:val="363DAFFA"/>
    <w:rsid w:val="363E6688"/>
    <w:rsid w:val="363E66CB"/>
    <w:rsid w:val="363E7C2A"/>
    <w:rsid w:val="3640DE25"/>
    <w:rsid w:val="36445106"/>
    <w:rsid w:val="364D59A8"/>
    <w:rsid w:val="364D8250"/>
    <w:rsid w:val="364F237B"/>
    <w:rsid w:val="3651E179"/>
    <w:rsid w:val="3655957C"/>
    <w:rsid w:val="3656B666"/>
    <w:rsid w:val="3658ABC4"/>
    <w:rsid w:val="36593C81"/>
    <w:rsid w:val="3659D97B"/>
    <w:rsid w:val="365C0EC6"/>
    <w:rsid w:val="36617975"/>
    <w:rsid w:val="3661CE15"/>
    <w:rsid w:val="3664D8D0"/>
    <w:rsid w:val="3666B75F"/>
    <w:rsid w:val="36681D80"/>
    <w:rsid w:val="36690797"/>
    <w:rsid w:val="3669B991"/>
    <w:rsid w:val="366A2D4B"/>
    <w:rsid w:val="366F8099"/>
    <w:rsid w:val="367331C3"/>
    <w:rsid w:val="367713EE"/>
    <w:rsid w:val="36789D18"/>
    <w:rsid w:val="3687BB88"/>
    <w:rsid w:val="3689DC24"/>
    <w:rsid w:val="368DFFBC"/>
    <w:rsid w:val="368E981A"/>
    <w:rsid w:val="36914582"/>
    <w:rsid w:val="3692B0B6"/>
    <w:rsid w:val="36955FB3"/>
    <w:rsid w:val="3695FC04"/>
    <w:rsid w:val="369E4268"/>
    <w:rsid w:val="369FBEF4"/>
    <w:rsid w:val="36A06C7C"/>
    <w:rsid w:val="36A11C6B"/>
    <w:rsid w:val="36A16E92"/>
    <w:rsid w:val="36A2815E"/>
    <w:rsid w:val="36A359C3"/>
    <w:rsid w:val="36A653A0"/>
    <w:rsid w:val="36A8AFCA"/>
    <w:rsid w:val="36A8C553"/>
    <w:rsid w:val="36AB5CDE"/>
    <w:rsid w:val="36AD2F32"/>
    <w:rsid w:val="36AF1E47"/>
    <w:rsid w:val="36BA5EB1"/>
    <w:rsid w:val="36BD72C3"/>
    <w:rsid w:val="36C1C616"/>
    <w:rsid w:val="36C6CB22"/>
    <w:rsid w:val="36C8A947"/>
    <w:rsid w:val="36C972B0"/>
    <w:rsid w:val="36CAFE3A"/>
    <w:rsid w:val="36CD521C"/>
    <w:rsid w:val="36CD624E"/>
    <w:rsid w:val="36D2D967"/>
    <w:rsid w:val="36D76946"/>
    <w:rsid w:val="36D8D102"/>
    <w:rsid w:val="36E1FF03"/>
    <w:rsid w:val="36E30B58"/>
    <w:rsid w:val="36E31C01"/>
    <w:rsid w:val="36E3B84C"/>
    <w:rsid w:val="36E44CC3"/>
    <w:rsid w:val="36E44D33"/>
    <w:rsid w:val="36E5477D"/>
    <w:rsid w:val="36E5B7B7"/>
    <w:rsid w:val="36ED6A00"/>
    <w:rsid w:val="36EF88C4"/>
    <w:rsid w:val="36F182DF"/>
    <w:rsid w:val="36F9EE9A"/>
    <w:rsid w:val="36FA5C64"/>
    <w:rsid w:val="36FBB5E9"/>
    <w:rsid w:val="370324EA"/>
    <w:rsid w:val="3705D34B"/>
    <w:rsid w:val="37095E2A"/>
    <w:rsid w:val="370A6DE1"/>
    <w:rsid w:val="370B6689"/>
    <w:rsid w:val="371041E7"/>
    <w:rsid w:val="37147FCD"/>
    <w:rsid w:val="3716BE54"/>
    <w:rsid w:val="371E52F7"/>
    <w:rsid w:val="371E6A6F"/>
    <w:rsid w:val="3720B47F"/>
    <w:rsid w:val="37231A45"/>
    <w:rsid w:val="37269567"/>
    <w:rsid w:val="3727DF50"/>
    <w:rsid w:val="3728C680"/>
    <w:rsid w:val="3729C98C"/>
    <w:rsid w:val="3729D09F"/>
    <w:rsid w:val="372AF080"/>
    <w:rsid w:val="372CDA17"/>
    <w:rsid w:val="373C5CB8"/>
    <w:rsid w:val="373D6A26"/>
    <w:rsid w:val="373F2E24"/>
    <w:rsid w:val="374A49E3"/>
    <w:rsid w:val="374F438E"/>
    <w:rsid w:val="3751539E"/>
    <w:rsid w:val="37551091"/>
    <w:rsid w:val="375F66C4"/>
    <w:rsid w:val="3760CAB1"/>
    <w:rsid w:val="376734B3"/>
    <w:rsid w:val="3773F262"/>
    <w:rsid w:val="3774EADE"/>
    <w:rsid w:val="37781D00"/>
    <w:rsid w:val="37795AF7"/>
    <w:rsid w:val="378D339F"/>
    <w:rsid w:val="3790A71D"/>
    <w:rsid w:val="37912877"/>
    <w:rsid w:val="3791F9F7"/>
    <w:rsid w:val="3792D596"/>
    <w:rsid w:val="379D3222"/>
    <w:rsid w:val="379E1134"/>
    <w:rsid w:val="37A06594"/>
    <w:rsid w:val="37A21447"/>
    <w:rsid w:val="37A86D31"/>
    <w:rsid w:val="37A8DDC2"/>
    <w:rsid w:val="37AAB55F"/>
    <w:rsid w:val="37ABB0DD"/>
    <w:rsid w:val="37ABE8C1"/>
    <w:rsid w:val="37B246C0"/>
    <w:rsid w:val="37B3E1D2"/>
    <w:rsid w:val="37C870BF"/>
    <w:rsid w:val="37C8F83C"/>
    <w:rsid w:val="37CD5938"/>
    <w:rsid w:val="37D30C3B"/>
    <w:rsid w:val="37D31DD2"/>
    <w:rsid w:val="37D3E602"/>
    <w:rsid w:val="37D62A67"/>
    <w:rsid w:val="37D951BE"/>
    <w:rsid w:val="37DC08C2"/>
    <w:rsid w:val="37DF135F"/>
    <w:rsid w:val="37E0B3F9"/>
    <w:rsid w:val="37E47679"/>
    <w:rsid w:val="37E4B706"/>
    <w:rsid w:val="37E9F91C"/>
    <w:rsid w:val="37F3384B"/>
    <w:rsid w:val="37F4EC3C"/>
    <w:rsid w:val="37F7E102"/>
    <w:rsid w:val="37FCF537"/>
    <w:rsid w:val="3806C983"/>
    <w:rsid w:val="38087688"/>
    <w:rsid w:val="380A96B1"/>
    <w:rsid w:val="380B52A0"/>
    <w:rsid w:val="380D7739"/>
    <w:rsid w:val="380EAC97"/>
    <w:rsid w:val="380ED04B"/>
    <w:rsid w:val="38140B28"/>
    <w:rsid w:val="38142AFA"/>
    <w:rsid w:val="3817AF69"/>
    <w:rsid w:val="381DAD9D"/>
    <w:rsid w:val="38207E0D"/>
    <w:rsid w:val="382651F7"/>
    <w:rsid w:val="382B7107"/>
    <w:rsid w:val="382BAC3E"/>
    <w:rsid w:val="382E009E"/>
    <w:rsid w:val="3835762F"/>
    <w:rsid w:val="383AE9DB"/>
    <w:rsid w:val="383E1377"/>
    <w:rsid w:val="3840CF25"/>
    <w:rsid w:val="3841F157"/>
    <w:rsid w:val="38434E35"/>
    <w:rsid w:val="38442749"/>
    <w:rsid w:val="384449AB"/>
    <w:rsid w:val="384786D9"/>
    <w:rsid w:val="384C92C1"/>
    <w:rsid w:val="38538A6B"/>
    <w:rsid w:val="38574BED"/>
    <w:rsid w:val="3859F202"/>
    <w:rsid w:val="385B3FF7"/>
    <w:rsid w:val="385C869D"/>
    <w:rsid w:val="3861DE64"/>
    <w:rsid w:val="3865A9E9"/>
    <w:rsid w:val="3869F03A"/>
    <w:rsid w:val="386B5382"/>
    <w:rsid w:val="38735D31"/>
    <w:rsid w:val="38738A45"/>
    <w:rsid w:val="3873D362"/>
    <w:rsid w:val="3875BF32"/>
    <w:rsid w:val="3879789D"/>
    <w:rsid w:val="387EDBB9"/>
    <w:rsid w:val="387FC427"/>
    <w:rsid w:val="3882619A"/>
    <w:rsid w:val="3882E10A"/>
    <w:rsid w:val="3882F6DB"/>
    <w:rsid w:val="388490CC"/>
    <w:rsid w:val="388592B1"/>
    <w:rsid w:val="388C429A"/>
    <w:rsid w:val="38904EDE"/>
    <w:rsid w:val="389248F7"/>
    <w:rsid w:val="38977F3C"/>
    <w:rsid w:val="3897C8B4"/>
    <w:rsid w:val="38982E88"/>
    <w:rsid w:val="389CA743"/>
    <w:rsid w:val="389DC3E6"/>
    <w:rsid w:val="389E9D88"/>
    <w:rsid w:val="38A7BA97"/>
    <w:rsid w:val="38AABB1A"/>
    <w:rsid w:val="38AB6692"/>
    <w:rsid w:val="38B2F20A"/>
    <w:rsid w:val="38BCBC7A"/>
    <w:rsid w:val="38BD2C5C"/>
    <w:rsid w:val="38BEB9BA"/>
    <w:rsid w:val="38C035ED"/>
    <w:rsid w:val="38C144CA"/>
    <w:rsid w:val="38C44041"/>
    <w:rsid w:val="38C59A0C"/>
    <w:rsid w:val="38C5BD24"/>
    <w:rsid w:val="38C9543B"/>
    <w:rsid w:val="38D4367E"/>
    <w:rsid w:val="38D8BFBF"/>
    <w:rsid w:val="38D9FED9"/>
    <w:rsid w:val="38DA6EA2"/>
    <w:rsid w:val="38DF4C30"/>
    <w:rsid w:val="38E41A36"/>
    <w:rsid w:val="38E473A6"/>
    <w:rsid w:val="38EE65F6"/>
    <w:rsid w:val="38F37BA4"/>
    <w:rsid w:val="38F5091F"/>
    <w:rsid w:val="38F52E97"/>
    <w:rsid w:val="38F61DC4"/>
    <w:rsid w:val="38F7FBBA"/>
    <w:rsid w:val="38F9291D"/>
    <w:rsid w:val="38FB980F"/>
    <w:rsid w:val="38FCDC8E"/>
    <w:rsid w:val="38FD5771"/>
    <w:rsid w:val="38FE3312"/>
    <w:rsid w:val="38FEEE90"/>
    <w:rsid w:val="3907BBA3"/>
    <w:rsid w:val="390D04F8"/>
    <w:rsid w:val="390DD1A0"/>
    <w:rsid w:val="390FA848"/>
    <w:rsid w:val="3910927E"/>
    <w:rsid w:val="391764C0"/>
    <w:rsid w:val="3919A0E7"/>
    <w:rsid w:val="391BB15E"/>
    <w:rsid w:val="391C19D3"/>
    <w:rsid w:val="391C2AF7"/>
    <w:rsid w:val="391F6636"/>
    <w:rsid w:val="392077BD"/>
    <w:rsid w:val="3922936C"/>
    <w:rsid w:val="39258DA3"/>
    <w:rsid w:val="3925C855"/>
    <w:rsid w:val="392C0CE2"/>
    <w:rsid w:val="392D325A"/>
    <w:rsid w:val="3931E84A"/>
    <w:rsid w:val="3939E7F5"/>
    <w:rsid w:val="393B0BC4"/>
    <w:rsid w:val="3940F3C8"/>
    <w:rsid w:val="39464823"/>
    <w:rsid w:val="39471F0F"/>
    <w:rsid w:val="394EE00E"/>
    <w:rsid w:val="394FADCF"/>
    <w:rsid w:val="3958AC0F"/>
    <w:rsid w:val="395CD849"/>
    <w:rsid w:val="395EB079"/>
    <w:rsid w:val="396135AD"/>
    <w:rsid w:val="3968AAA0"/>
    <w:rsid w:val="3969E2CA"/>
    <w:rsid w:val="396AEB6B"/>
    <w:rsid w:val="396E478B"/>
    <w:rsid w:val="3973E395"/>
    <w:rsid w:val="397B7D2E"/>
    <w:rsid w:val="397C6CA7"/>
    <w:rsid w:val="397F4EBF"/>
    <w:rsid w:val="39847DF5"/>
    <w:rsid w:val="398B5C28"/>
    <w:rsid w:val="39904624"/>
    <w:rsid w:val="399090F3"/>
    <w:rsid w:val="3991A810"/>
    <w:rsid w:val="3993E7E1"/>
    <w:rsid w:val="3998C56E"/>
    <w:rsid w:val="399B304D"/>
    <w:rsid w:val="399D1EF3"/>
    <w:rsid w:val="399F9D7D"/>
    <w:rsid w:val="39A2316F"/>
    <w:rsid w:val="39A3C98D"/>
    <w:rsid w:val="39A4CDD1"/>
    <w:rsid w:val="39A60976"/>
    <w:rsid w:val="39A62B31"/>
    <w:rsid w:val="39A868FB"/>
    <w:rsid w:val="39AA8258"/>
    <w:rsid w:val="39AE6FB2"/>
    <w:rsid w:val="39B1EDF5"/>
    <w:rsid w:val="39B2DDFC"/>
    <w:rsid w:val="39B38675"/>
    <w:rsid w:val="39B5DEBE"/>
    <w:rsid w:val="39B703D5"/>
    <w:rsid w:val="39C7DC9B"/>
    <w:rsid w:val="39CE5CF0"/>
    <w:rsid w:val="39D72EB5"/>
    <w:rsid w:val="39D8EC15"/>
    <w:rsid w:val="39DB2432"/>
    <w:rsid w:val="39DF2F15"/>
    <w:rsid w:val="39E2208C"/>
    <w:rsid w:val="39E47827"/>
    <w:rsid w:val="39E679EA"/>
    <w:rsid w:val="39E9D497"/>
    <w:rsid w:val="39F34C45"/>
    <w:rsid w:val="39F6C986"/>
    <w:rsid w:val="39FB3C54"/>
    <w:rsid w:val="39FDAEC5"/>
    <w:rsid w:val="39FE194D"/>
    <w:rsid w:val="3A026C2B"/>
    <w:rsid w:val="3A080666"/>
    <w:rsid w:val="3A08F623"/>
    <w:rsid w:val="3A0D3C42"/>
    <w:rsid w:val="3A111765"/>
    <w:rsid w:val="3A14D125"/>
    <w:rsid w:val="3A18962D"/>
    <w:rsid w:val="3A18CB6A"/>
    <w:rsid w:val="3A1BE301"/>
    <w:rsid w:val="3A1CE83F"/>
    <w:rsid w:val="3A24D6E6"/>
    <w:rsid w:val="3A2B0433"/>
    <w:rsid w:val="3A2D8298"/>
    <w:rsid w:val="3A2E0E6C"/>
    <w:rsid w:val="3A335E05"/>
    <w:rsid w:val="3A336B74"/>
    <w:rsid w:val="3A3BDE7C"/>
    <w:rsid w:val="3A3CBACB"/>
    <w:rsid w:val="3A3D740D"/>
    <w:rsid w:val="3A3F2A3F"/>
    <w:rsid w:val="3A3F647E"/>
    <w:rsid w:val="3A43CCAC"/>
    <w:rsid w:val="3A48EC9F"/>
    <w:rsid w:val="3A4A0B86"/>
    <w:rsid w:val="3A4A5A31"/>
    <w:rsid w:val="3A4B4B9B"/>
    <w:rsid w:val="3A4E3F45"/>
    <w:rsid w:val="3A52BC8A"/>
    <w:rsid w:val="3A5469FB"/>
    <w:rsid w:val="3A5A4783"/>
    <w:rsid w:val="3A5AEC4B"/>
    <w:rsid w:val="3A5B367D"/>
    <w:rsid w:val="3A607C31"/>
    <w:rsid w:val="3A61F53D"/>
    <w:rsid w:val="3A624712"/>
    <w:rsid w:val="3A647714"/>
    <w:rsid w:val="3A676F49"/>
    <w:rsid w:val="3A69DC90"/>
    <w:rsid w:val="3A6AF568"/>
    <w:rsid w:val="3A714A97"/>
    <w:rsid w:val="3A758452"/>
    <w:rsid w:val="3A76956E"/>
    <w:rsid w:val="3A7942A8"/>
    <w:rsid w:val="3A7BB016"/>
    <w:rsid w:val="3A81DAE5"/>
    <w:rsid w:val="3A82E1FF"/>
    <w:rsid w:val="3A832C94"/>
    <w:rsid w:val="3A85CCAF"/>
    <w:rsid w:val="3A8763F7"/>
    <w:rsid w:val="3A87BF51"/>
    <w:rsid w:val="3A882A44"/>
    <w:rsid w:val="3A9031E3"/>
    <w:rsid w:val="3A9052B3"/>
    <w:rsid w:val="3A907236"/>
    <w:rsid w:val="3A91EE25"/>
    <w:rsid w:val="3A961331"/>
    <w:rsid w:val="3A9A9596"/>
    <w:rsid w:val="3A9E9A5D"/>
    <w:rsid w:val="3A9FFD95"/>
    <w:rsid w:val="3AA08ED1"/>
    <w:rsid w:val="3AAA3DD4"/>
    <w:rsid w:val="3AAB9324"/>
    <w:rsid w:val="3AADE171"/>
    <w:rsid w:val="3AAF876C"/>
    <w:rsid w:val="3AB0B640"/>
    <w:rsid w:val="3AB55194"/>
    <w:rsid w:val="3ABB6FD1"/>
    <w:rsid w:val="3AC036E0"/>
    <w:rsid w:val="3AC2AEE0"/>
    <w:rsid w:val="3AC46DE6"/>
    <w:rsid w:val="3AC665B6"/>
    <w:rsid w:val="3AC79521"/>
    <w:rsid w:val="3AC8D167"/>
    <w:rsid w:val="3ACA7810"/>
    <w:rsid w:val="3ACCB405"/>
    <w:rsid w:val="3ACDFDF7"/>
    <w:rsid w:val="3AD04CC6"/>
    <w:rsid w:val="3AD3A6AC"/>
    <w:rsid w:val="3AD51780"/>
    <w:rsid w:val="3ADCA4B0"/>
    <w:rsid w:val="3ADCFBCD"/>
    <w:rsid w:val="3ADD5B78"/>
    <w:rsid w:val="3AE31FF0"/>
    <w:rsid w:val="3AE368BD"/>
    <w:rsid w:val="3AE46434"/>
    <w:rsid w:val="3AE9E8FB"/>
    <w:rsid w:val="3AEEE34E"/>
    <w:rsid w:val="3AEEE9AC"/>
    <w:rsid w:val="3AEEF48F"/>
    <w:rsid w:val="3AF6D35F"/>
    <w:rsid w:val="3AFCF1B5"/>
    <w:rsid w:val="3AFE77EC"/>
    <w:rsid w:val="3AFF27A1"/>
    <w:rsid w:val="3B02CB62"/>
    <w:rsid w:val="3B087C0F"/>
    <w:rsid w:val="3B09BE4D"/>
    <w:rsid w:val="3B0B86C4"/>
    <w:rsid w:val="3B0FDFAD"/>
    <w:rsid w:val="3B1233EF"/>
    <w:rsid w:val="3B14A765"/>
    <w:rsid w:val="3B17B90B"/>
    <w:rsid w:val="3B1EB768"/>
    <w:rsid w:val="3B1EBF7E"/>
    <w:rsid w:val="3B22E54F"/>
    <w:rsid w:val="3B26FCB2"/>
    <w:rsid w:val="3B2958E8"/>
    <w:rsid w:val="3B2A24A2"/>
    <w:rsid w:val="3B2BF162"/>
    <w:rsid w:val="3B2C1685"/>
    <w:rsid w:val="3B30260C"/>
    <w:rsid w:val="3B371FAC"/>
    <w:rsid w:val="3B374689"/>
    <w:rsid w:val="3B38F4ED"/>
    <w:rsid w:val="3B3B0374"/>
    <w:rsid w:val="3B3E0C1F"/>
    <w:rsid w:val="3B406A01"/>
    <w:rsid w:val="3B41B682"/>
    <w:rsid w:val="3B427532"/>
    <w:rsid w:val="3B43C904"/>
    <w:rsid w:val="3B45E6FC"/>
    <w:rsid w:val="3B495A67"/>
    <w:rsid w:val="3B4B77D7"/>
    <w:rsid w:val="3B52F90C"/>
    <w:rsid w:val="3B54D332"/>
    <w:rsid w:val="3B5A5EB2"/>
    <w:rsid w:val="3B5A7FC1"/>
    <w:rsid w:val="3B5F0772"/>
    <w:rsid w:val="3B614192"/>
    <w:rsid w:val="3B654825"/>
    <w:rsid w:val="3B663106"/>
    <w:rsid w:val="3B68530E"/>
    <w:rsid w:val="3B6A366E"/>
    <w:rsid w:val="3B7366C9"/>
    <w:rsid w:val="3B754814"/>
    <w:rsid w:val="3B763BEE"/>
    <w:rsid w:val="3B794190"/>
    <w:rsid w:val="3B79C471"/>
    <w:rsid w:val="3B7B6DF6"/>
    <w:rsid w:val="3B7CB753"/>
    <w:rsid w:val="3B834C21"/>
    <w:rsid w:val="3B83B293"/>
    <w:rsid w:val="3B855761"/>
    <w:rsid w:val="3B856E18"/>
    <w:rsid w:val="3B8D717E"/>
    <w:rsid w:val="3B9C8A18"/>
    <w:rsid w:val="3B9E9FB4"/>
    <w:rsid w:val="3BA080C3"/>
    <w:rsid w:val="3BA45358"/>
    <w:rsid w:val="3BA5726E"/>
    <w:rsid w:val="3BA94DA3"/>
    <w:rsid w:val="3BAE3737"/>
    <w:rsid w:val="3BAFFE91"/>
    <w:rsid w:val="3BB19EC2"/>
    <w:rsid w:val="3BB2AEAA"/>
    <w:rsid w:val="3BB2EE05"/>
    <w:rsid w:val="3BB35296"/>
    <w:rsid w:val="3BB4B1F9"/>
    <w:rsid w:val="3BB86862"/>
    <w:rsid w:val="3BBD9FFB"/>
    <w:rsid w:val="3BC42EC1"/>
    <w:rsid w:val="3BC49B4A"/>
    <w:rsid w:val="3BC5C6D6"/>
    <w:rsid w:val="3BCA4913"/>
    <w:rsid w:val="3BCC9C1E"/>
    <w:rsid w:val="3BD1DB22"/>
    <w:rsid w:val="3BD30A0C"/>
    <w:rsid w:val="3BDBDDAD"/>
    <w:rsid w:val="3BDC6EDA"/>
    <w:rsid w:val="3BDE733B"/>
    <w:rsid w:val="3BDF8AD0"/>
    <w:rsid w:val="3BED3B3A"/>
    <w:rsid w:val="3BEE72A9"/>
    <w:rsid w:val="3BF1B531"/>
    <w:rsid w:val="3BF809CF"/>
    <w:rsid w:val="3BF8CE12"/>
    <w:rsid w:val="3BFA74B6"/>
    <w:rsid w:val="3BFD09E8"/>
    <w:rsid w:val="3C0A0DFB"/>
    <w:rsid w:val="3C0B565D"/>
    <w:rsid w:val="3C0D1AF8"/>
    <w:rsid w:val="3C0DA9B4"/>
    <w:rsid w:val="3C11E0B4"/>
    <w:rsid w:val="3C156D0C"/>
    <w:rsid w:val="3C18ABFD"/>
    <w:rsid w:val="3C19DA4B"/>
    <w:rsid w:val="3C1D8AC8"/>
    <w:rsid w:val="3C248D9A"/>
    <w:rsid w:val="3C26E257"/>
    <w:rsid w:val="3C299E11"/>
    <w:rsid w:val="3C2C1AA3"/>
    <w:rsid w:val="3C388CAD"/>
    <w:rsid w:val="3C3A2F92"/>
    <w:rsid w:val="3C3AA7B8"/>
    <w:rsid w:val="3C3D3B52"/>
    <w:rsid w:val="3C3EFBA1"/>
    <w:rsid w:val="3C3F28E5"/>
    <w:rsid w:val="3C40C114"/>
    <w:rsid w:val="3C45BAA3"/>
    <w:rsid w:val="3C45CC70"/>
    <w:rsid w:val="3C4A4EF8"/>
    <w:rsid w:val="3C4B4441"/>
    <w:rsid w:val="3C4D4D0A"/>
    <w:rsid w:val="3C53EEB2"/>
    <w:rsid w:val="3C5EB38E"/>
    <w:rsid w:val="3C5ED7B0"/>
    <w:rsid w:val="3C65AEA4"/>
    <w:rsid w:val="3C668A36"/>
    <w:rsid w:val="3C6BA595"/>
    <w:rsid w:val="3C6F6125"/>
    <w:rsid w:val="3C6FD7E0"/>
    <w:rsid w:val="3C7AED73"/>
    <w:rsid w:val="3C7DD425"/>
    <w:rsid w:val="3C81965F"/>
    <w:rsid w:val="3C82217E"/>
    <w:rsid w:val="3C82E206"/>
    <w:rsid w:val="3C84EB87"/>
    <w:rsid w:val="3C85199B"/>
    <w:rsid w:val="3C8BB454"/>
    <w:rsid w:val="3C8C63DC"/>
    <w:rsid w:val="3C905780"/>
    <w:rsid w:val="3C928C00"/>
    <w:rsid w:val="3C935567"/>
    <w:rsid w:val="3C9B7B44"/>
    <w:rsid w:val="3CA12125"/>
    <w:rsid w:val="3CADDF80"/>
    <w:rsid w:val="3CADE3F9"/>
    <w:rsid w:val="3CB4AC88"/>
    <w:rsid w:val="3CB6A8AD"/>
    <w:rsid w:val="3CB76A10"/>
    <w:rsid w:val="3CBA4FD0"/>
    <w:rsid w:val="3CBBDCF7"/>
    <w:rsid w:val="3CBD15EC"/>
    <w:rsid w:val="3CBD1DB9"/>
    <w:rsid w:val="3CBE3E48"/>
    <w:rsid w:val="3CC08A04"/>
    <w:rsid w:val="3CC35110"/>
    <w:rsid w:val="3CCBE7C2"/>
    <w:rsid w:val="3CCD2C7A"/>
    <w:rsid w:val="3CCDC2BC"/>
    <w:rsid w:val="3CCFB6F1"/>
    <w:rsid w:val="3CD28F6E"/>
    <w:rsid w:val="3CD4FD48"/>
    <w:rsid w:val="3CD5B530"/>
    <w:rsid w:val="3CD5EC31"/>
    <w:rsid w:val="3CD9172B"/>
    <w:rsid w:val="3CD9521A"/>
    <w:rsid w:val="3CDE49A5"/>
    <w:rsid w:val="3CE1CD44"/>
    <w:rsid w:val="3CE25DEF"/>
    <w:rsid w:val="3CE390AF"/>
    <w:rsid w:val="3CE97F63"/>
    <w:rsid w:val="3CEBDA59"/>
    <w:rsid w:val="3CED5810"/>
    <w:rsid w:val="3CF04B32"/>
    <w:rsid w:val="3CF1FA60"/>
    <w:rsid w:val="3CF3A4AF"/>
    <w:rsid w:val="3CF43292"/>
    <w:rsid w:val="3CF7CB38"/>
    <w:rsid w:val="3CFB75DB"/>
    <w:rsid w:val="3CFBE913"/>
    <w:rsid w:val="3CFE1354"/>
    <w:rsid w:val="3D062C5F"/>
    <w:rsid w:val="3D0EB7D8"/>
    <w:rsid w:val="3D119674"/>
    <w:rsid w:val="3D11BF82"/>
    <w:rsid w:val="3D177FC3"/>
    <w:rsid w:val="3D1784A1"/>
    <w:rsid w:val="3D17912E"/>
    <w:rsid w:val="3D198513"/>
    <w:rsid w:val="3D1BC758"/>
    <w:rsid w:val="3D20CBAD"/>
    <w:rsid w:val="3D211EBE"/>
    <w:rsid w:val="3D240082"/>
    <w:rsid w:val="3D25A553"/>
    <w:rsid w:val="3D25B550"/>
    <w:rsid w:val="3D2A843E"/>
    <w:rsid w:val="3D2DEAF9"/>
    <w:rsid w:val="3D323926"/>
    <w:rsid w:val="3D334554"/>
    <w:rsid w:val="3D36C94E"/>
    <w:rsid w:val="3D484936"/>
    <w:rsid w:val="3D48AD11"/>
    <w:rsid w:val="3D48EDF1"/>
    <w:rsid w:val="3D4A5D2D"/>
    <w:rsid w:val="3D4AB5A3"/>
    <w:rsid w:val="3D4F6493"/>
    <w:rsid w:val="3D521568"/>
    <w:rsid w:val="3D550EEB"/>
    <w:rsid w:val="3D57886E"/>
    <w:rsid w:val="3D5AC6CC"/>
    <w:rsid w:val="3D5B68B4"/>
    <w:rsid w:val="3D5B9950"/>
    <w:rsid w:val="3D612F5B"/>
    <w:rsid w:val="3D614E01"/>
    <w:rsid w:val="3D63A9E1"/>
    <w:rsid w:val="3D6599BE"/>
    <w:rsid w:val="3D6B99A2"/>
    <w:rsid w:val="3D6D80EB"/>
    <w:rsid w:val="3D7455C0"/>
    <w:rsid w:val="3D748D71"/>
    <w:rsid w:val="3D764DAE"/>
    <w:rsid w:val="3D781DC2"/>
    <w:rsid w:val="3D789FDB"/>
    <w:rsid w:val="3D7C8D34"/>
    <w:rsid w:val="3D81A663"/>
    <w:rsid w:val="3D837FEB"/>
    <w:rsid w:val="3D85090A"/>
    <w:rsid w:val="3D864858"/>
    <w:rsid w:val="3D8C60B7"/>
    <w:rsid w:val="3D8CCD01"/>
    <w:rsid w:val="3D901BBE"/>
    <w:rsid w:val="3D91F7F3"/>
    <w:rsid w:val="3D973ECF"/>
    <w:rsid w:val="3D977101"/>
    <w:rsid w:val="3D97D803"/>
    <w:rsid w:val="3D994DBB"/>
    <w:rsid w:val="3D9ABC11"/>
    <w:rsid w:val="3D9B5401"/>
    <w:rsid w:val="3D9C5B07"/>
    <w:rsid w:val="3D9F2DBA"/>
    <w:rsid w:val="3DA18C5E"/>
    <w:rsid w:val="3DA427FE"/>
    <w:rsid w:val="3DA6CA8D"/>
    <w:rsid w:val="3DA70A7C"/>
    <w:rsid w:val="3DAF0A57"/>
    <w:rsid w:val="3DAF2117"/>
    <w:rsid w:val="3DB2BEDE"/>
    <w:rsid w:val="3DB789C7"/>
    <w:rsid w:val="3DB987F7"/>
    <w:rsid w:val="3DBB3995"/>
    <w:rsid w:val="3DBE39E9"/>
    <w:rsid w:val="3DC3A997"/>
    <w:rsid w:val="3DC66DDB"/>
    <w:rsid w:val="3DCCF758"/>
    <w:rsid w:val="3DD55ABF"/>
    <w:rsid w:val="3DD76246"/>
    <w:rsid w:val="3DD97CF8"/>
    <w:rsid w:val="3DDAFED7"/>
    <w:rsid w:val="3DDCA821"/>
    <w:rsid w:val="3DE10275"/>
    <w:rsid w:val="3DE10AE4"/>
    <w:rsid w:val="3DEAB743"/>
    <w:rsid w:val="3DEB71C0"/>
    <w:rsid w:val="3DEBB279"/>
    <w:rsid w:val="3DEC5075"/>
    <w:rsid w:val="3DEF816E"/>
    <w:rsid w:val="3DF107C9"/>
    <w:rsid w:val="3DF27518"/>
    <w:rsid w:val="3DF755D4"/>
    <w:rsid w:val="3DFBFDBB"/>
    <w:rsid w:val="3DFC960B"/>
    <w:rsid w:val="3E057112"/>
    <w:rsid w:val="3E09C123"/>
    <w:rsid w:val="3E0B0913"/>
    <w:rsid w:val="3E0B52F4"/>
    <w:rsid w:val="3E10F0F7"/>
    <w:rsid w:val="3E141940"/>
    <w:rsid w:val="3E19A486"/>
    <w:rsid w:val="3E1F4C67"/>
    <w:rsid w:val="3E1FC7AE"/>
    <w:rsid w:val="3E25046D"/>
    <w:rsid w:val="3E35C4C2"/>
    <w:rsid w:val="3E395E96"/>
    <w:rsid w:val="3E39C546"/>
    <w:rsid w:val="3E418B3F"/>
    <w:rsid w:val="3E42DEC8"/>
    <w:rsid w:val="3E4A2D8E"/>
    <w:rsid w:val="3E4CAE61"/>
    <w:rsid w:val="3E4DFE97"/>
    <w:rsid w:val="3E537BCE"/>
    <w:rsid w:val="3E5ED17E"/>
    <w:rsid w:val="3E5F311F"/>
    <w:rsid w:val="3E5FDD0B"/>
    <w:rsid w:val="3E627A73"/>
    <w:rsid w:val="3E6E34DD"/>
    <w:rsid w:val="3E741914"/>
    <w:rsid w:val="3E742441"/>
    <w:rsid w:val="3E7A5329"/>
    <w:rsid w:val="3E7AA18C"/>
    <w:rsid w:val="3E7C45C5"/>
    <w:rsid w:val="3E7C60D8"/>
    <w:rsid w:val="3E7C9A55"/>
    <w:rsid w:val="3E7EC294"/>
    <w:rsid w:val="3E837F7A"/>
    <w:rsid w:val="3E88B09F"/>
    <w:rsid w:val="3E893C70"/>
    <w:rsid w:val="3E8C3C20"/>
    <w:rsid w:val="3E905A77"/>
    <w:rsid w:val="3E90C708"/>
    <w:rsid w:val="3E942C4B"/>
    <w:rsid w:val="3E961FFD"/>
    <w:rsid w:val="3E96AB69"/>
    <w:rsid w:val="3E9AEE9F"/>
    <w:rsid w:val="3E9B72E6"/>
    <w:rsid w:val="3E9F5CEF"/>
    <w:rsid w:val="3EA0F552"/>
    <w:rsid w:val="3EA344A0"/>
    <w:rsid w:val="3EAB4FB4"/>
    <w:rsid w:val="3EB2BB37"/>
    <w:rsid w:val="3EB36DB9"/>
    <w:rsid w:val="3EB4189F"/>
    <w:rsid w:val="3EB6E9DE"/>
    <w:rsid w:val="3EB96CE9"/>
    <w:rsid w:val="3EBD0F9C"/>
    <w:rsid w:val="3EBDA5C0"/>
    <w:rsid w:val="3EC185B1"/>
    <w:rsid w:val="3EC21E46"/>
    <w:rsid w:val="3EC24CF0"/>
    <w:rsid w:val="3EC55B3C"/>
    <w:rsid w:val="3EC60E99"/>
    <w:rsid w:val="3ECAEA8E"/>
    <w:rsid w:val="3ECBFA44"/>
    <w:rsid w:val="3ED98E5C"/>
    <w:rsid w:val="3EE0202B"/>
    <w:rsid w:val="3EE08643"/>
    <w:rsid w:val="3EE08C06"/>
    <w:rsid w:val="3EE19887"/>
    <w:rsid w:val="3EE2B774"/>
    <w:rsid w:val="3EE3633B"/>
    <w:rsid w:val="3EE3AA5B"/>
    <w:rsid w:val="3EE6D698"/>
    <w:rsid w:val="3EEADC4C"/>
    <w:rsid w:val="3EEF05AB"/>
    <w:rsid w:val="3EF02420"/>
    <w:rsid w:val="3EF0867E"/>
    <w:rsid w:val="3EF33390"/>
    <w:rsid w:val="3EF3D2B4"/>
    <w:rsid w:val="3EF8AD64"/>
    <w:rsid w:val="3EF8CAC3"/>
    <w:rsid w:val="3EF97305"/>
    <w:rsid w:val="3EF9A672"/>
    <w:rsid w:val="3EFC6186"/>
    <w:rsid w:val="3EFF7FFE"/>
    <w:rsid w:val="3F05B02B"/>
    <w:rsid w:val="3F0664A0"/>
    <w:rsid w:val="3F06AA8C"/>
    <w:rsid w:val="3F09E763"/>
    <w:rsid w:val="3F110455"/>
    <w:rsid w:val="3F1E1C2B"/>
    <w:rsid w:val="3F2183CC"/>
    <w:rsid w:val="3F2332DA"/>
    <w:rsid w:val="3F2765D7"/>
    <w:rsid w:val="3F27CEBF"/>
    <w:rsid w:val="3F27DB1E"/>
    <w:rsid w:val="3F2874BD"/>
    <w:rsid w:val="3F2B3F2F"/>
    <w:rsid w:val="3F2C89D4"/>
    <w:rsid w:val="3F2CA252"/>
    <w:rsid w:val="3F317832"/>
    <w:rsid w:val="3F35754E"/>
    <w:rsid w:val="3F374F9B"/>
    <w:rsid w:val="3F3788F5"/>
    <w:rsid w:val="3F3A12CA"/>
    <w:rsid w:val="3F40659B"/>
    <w:rsid w:val="3F438232"/>
    <w:rsid w:val="3F47E5E5"/>
    <w:rsid w:val="3F480091"/>
    <w:rsid w:val="3F4C470C"/>
    <w:rsid w:val="3F4C9EB4"/>
    <w:rsid w:val="3F4F295F"/>
    <w:rsid w:val="3F4FAFBF"/>
    <w:rsid w:val="3F57153A"/>
    <w:rsid w:val="3F57F3CE"/>
    <w:rsid w:val="3F5AF22C"/>
    <w:rsid w:val="3F5FBE2D"/>
    <w:rsid w:val="3F63B0BF"/>
    <w:rsid w:val="3F6794F2"/>
    <w:rsid w:val="3F6FE2CA"/>
    <w:rsid w:val="3F753318"/>
    <w:rsid w:val="3F77237F"/>
    <w:rsid w:val="3F7BD38F"/>
    <w:rsid w:val="3F7C6811"/>
    <w:rsid w:val="3F7D3B19"/>
    <w:rsid w:val="3F7E1034"/>
    <w:rsid w:val="3F7E5036"/>
    <w:rsid w:val="3F7F0447"/>
    <w:rsid w:val="3F8071B2"/>
    <w:rsid w:val="3F82923A"/>
    <w:rsid w:val="3F8296F6"/>
    <w:rsid w:val="3F869907"/>
    <w:rsid w:val="3F889F8B"/>
    <w:rsid w:val="3F89D610"/>
    <w:rsid w:val="3F8CF509"/>
    <w:rsid w:val="3F920184"/>
    <w:rsid w:val="3F938522"/>
    <w:rsid w:val="3F96E95C"/>
    <w:rsid w:val="3F98CC56"/>
    <w:rsid w:val="3F9D19E1"/>
    <w:rsid w:val="3F9D1BB8"/>
    <w:rsid w:val="3FA05456"/>
    <w:rsid w:val="3FA5888E"/>
    <w:rsid w:val="3FAA0DCD"/>
    <w:rsid w:val="3FACC9D0"/>
    <w:rsid w:val="3FAEE48D"/>
    <w:rsid w:val="3FB2B32C"/>
    <w:rsid w:val="3FB836FB"/>
    <w:rsid w:val="3FB97460"/>
    <w:rsid w:val="3FBBEF90"/>
    <w:rsid w:val="3FC29656"/>
    <w:rsid w:val="3FC57E86"/>
    <w:rsid w:val="3FC5E716"/>
    <w:rsid w:val="3FC84788"/>
    <w:rsid w:val="3FC8C610"/>
    <w:rsid w:val="3FCBAE08"/>
    <w:rsid w:val="3FD26016"/>
    <w:rsid w:val="3FD91334"/>
    <w:rsid w:val="3FD9B11F"/>
    <w:rsid w:val="3FDB3708"/>
    <w:rsid w:val="3FDEF7E7"/>
    <w:rsid w:val="3FE094BE"/>
    <w:rsid w:val="3FE11D6E"/>
    <w:rsid w:val="3FE1BD39"/>
    <w:rsid w:val="3FE4E467"/>
    <w:rsid w:val="3FE4F7CE"/>
    <w:rsid w:val="3FE752AD"/>
    <w:rsid w:val="3FEA3A54"/>
    <w:rsid w:val="3FEF775B"/>
    <w:rsid w:val="3FF9AADD"/>
    <w:rsid w:val="3FF9BDD4"/>
    <w:rsid w:val="3FFAA1DF"/>
    <w:rsid w:val="40001155"/>
    <w:rsid w:val="4002AED6"/>
    <w:rsid w:val="4003FB54"/>
    <w:rsid w:val="40127305"/>
    <w:rsid w:val="401283FC"/>
    <w:rsid w:val="40173CBF"/>
    <w:rsid w:val="401A8317"/>
    <w:rsid w:val="401B5220"/>
    <w:rsid w:val="401D8182"/>
    <w:rsid w:val="401DDE75"/>
    <w:rsid w:val="40218FBF"/>
    <w:rsid w:val="4022492D"/>
    <w:rsid w:val="40232CB6"/>
    <w:rsid w:val="402489B7"/>
    <w:rsid w:val="4026D5FB"/>
    <w:rsid w:val="4027E6B2"/>
    <w:rsid w:val="402C3543"/>
    <w:rsid w:val="4036D2E4"/>
    <w:rsid w:val="403DA682"/>
    <w:rsid w:val="403F3130"/>
    <w:rsid w:val="4041C03F"/>
    <w:rsid w:val="40466CC4"/>
    <w:rsid w:val="40478F57"/>
    <w:rsid w:val="4047C3B8"/>
    <w:rsid w:val="404B4B5F"/>
    <w:rsid w:val="404CDA0D"/>
    <w:rsid w:val="40510E4A"/>
    <w:rsid w:val="4054EC6E"/>
    <w:rsid w:val="405621B9"/>
    <w:rsid w:val="4059E2A9"/>
    <w:rsid w:val="405CF4A9"/>
    <w:rsid w:val="405D43E2"/>
    <w:rsid w:val="405FC27D"/>
    <w:rsid w:val="4065D9AC"/>
    <w:rsid w:val="406BA9D0"/>
    <w:rsid w:val="4070CE8C"/>
    <w:rsid w:val="40739437"/>
    <w:rsid w:val="40758C92"/>
    <w:rsid w:val="4077098E"/>
    <w:rsid w:val="4078EBC3"/>
    <w:rsid w:val="40795569"/>
    <w:rsid w:val="4082B40C"/>
    <w:rsid w:val="4082F2C4"/>
    <w:rsid w:val="408432A2"/>
    <w:rsid w:val="4085381B"/>
    <w:rsid w:val="408AD379"/>
    <w:rsid w:val="4093B216"/>
    <w:rsid w:val="4094CEB6"/>
    <w:rsid w:val="40970A6A"/>
    <w:rsid w:val="4098B5D4"/>
    <w:rsid w:val="409B2E40"/>
    <w:rsid w:val="409E61C8"/>
    <w:rsid w:val="409EE77D"/>
    <w:rsid w:val="40A12506"/>
    <w:rsid w:val="40A2982F"/>
    <w:rsid w:val="40A43FA5"/>
    <w:rsid w:val="40A820FC"/>
    <w:rsid w:val="40A942A8"/>
    <w:rsid w:val="40AE7D05"/>
    <w:rsid w:val="40AF6045"/>
    <w:rsid w:val="40B2513A"/>
    <w:rsid w:val="40B4736D"/>
    <w:rsid w:val="40B4C553"/>
    <w:rsid w:val="40B4DCA0"/>
    <w:rsid w:val="40B54262"/>
    <w:rsid w:val="40B9EC8C"/>
    <w:rsid w:val="40BB4F83"/>
    <w:rsid w:val="40BC106C"/>
    <w:rsid w:val="40BF3EC9"/>
    <w:rsid w:val="40C2FD42"/>
    <w:rsid w:val="40C747FD"/>
    <w:rsid w:val="40CB25A7"/>
    <w:rsid w:val="40D52B9B"/>
    <w:rsid w:val="40D54545"/>
    <w:rsid w:val="40D6497A"/>
    <w:rsid w:val="40D9B5BD"/>
    <w:rsid w:val="40DB0A5C"/>
    <w:rsid w:val="40DED22E"/>
    <w:rsid w:val="40DFCF46"/>
    <w:rsid w:val="40E005E1"/>
    <w:rsid w:val="40E46390"/>
    <w:rsid w:val="40E50478"/>
    <w:rsid w:val="40E710F5"/>
    <w:rsid w:val="40EA8F38"/>
    <w:rsid w:val="40ED1F4A"/>
    <w:rsid w:val="40EF65C5"/>
    <w:rsid w:val="40F31B05"/>
    <w:rsid w:val="40F35F0E"/>
    <w:rsid w:val="40F6368C"/>
    <w:rsid w:val="40F84BCC"/>
    <w:rsid w:val="40FA1D4D"/>
    <w:rsid w:val="40FF4F94"/>
    <w:rsid w:val="40FF8DD1"/>
    <w:rsid w:val="4101BC4B"/>
    <w:rsid w:val="410696EC"/>
    <w:rsid w:val="4107278D"/>
    <w:rsid w:val="4108FEDB"/>
    <w:rsid w:val="410914B7"/>
    <w:rsid w:val="4109D24C"/>
    <w:rsid w:val="410EC4E4"/>
    <w:rsid w:val="41113BF0"/>
    <w:rsid w:val="41181DF4"/>
    <w:rsid w:val="411AB84F"/>
    <w:rsid w:val="411D4833"/>
    <w:rsid w:val="411F1BE2"/>
    <w:rsid w:val="4123B6E9"/>
    <w:rsid w:val="41241347"/>
    <w:rsid w:val="412ABBB3"/>
    <w:rsid w:val="412B1273"/>
    <w:rsid w:val="412E4168"/>
    <w:rsid w:val="41327B62"/>
    <w:rsid w:val="4136F0A5"/>
    <w:rsid w:val="4138C52D"/>
    <w:rsid w:val="4138E197"/>
    <w:rsid w:val="413DFB85"/>
    <w:rsid w:val="413EC7DF"/>
    <w:rsid w:val="413EDDFE"/>
    <w:rsid w:val="4141B81E"/>
    <w:rsid w:val="4143584D"/>
    <w:rsid w:val="41444C02"/>
    <w:rsid w:val="414A321A"/>
    <w:rsid w:val="414AF5EE"/>
    <w:rsid w:val="414B817F"/>
    <w:rsid w:val="414D734A"/>
    <w:rsid w:val="4150DA4D"/>
    <w:rsid w:val="4155BFEA"/>
    <w:rsid w:val="415C0933"/>
    <w:rsid w:val="415E1D45"/>
    <w:rsid w:val="415EB841"/>
    <w:rsid w:val="41630450"/>
    <w:rsid w:val="416616D5"/>
    <w:rsid w:val="4168EB1E"/>
    <w:rsid w:val="4169AA70"/>
    <w:rsid w:val="416BABE1"/>
    <w:rsid w:val="416CC669"/>
    <w:rsid w:val="416EDF18"/>
    <w:rsid w:val="4171DA30"/>
    <w:rsid w:val="41725D70"/>
    <w:rsid w:val="41742774"/>
    <w:rsid w:val="41742D9C"/>
    <w:rsid w:val="4175EE36"/>
    <w:rsid w:val="4176267C"/>
    <w:rsid w:val="41768A3A"/>
    <w:rsid w:val="4178FBDE"/>
    <w:rsid w:val="417E47D2"/>
    <w:rsid w:val="418088CE"/>
    <w:rsid w:val="4187C5D0"/>
    <w:rsid w:val="418A67E1"/>
    <w:rsid w:val="418A865A"/>
    <w:rsid w:val="418C549C"/>
    <w:rsid w:val="418D91B6"/>
    <w:rsid w:val="4191ABB7"/>
    <w:rsid w:val="41926347"/>
    <w:rsid w:val="4193C40D"/>
    <w:rsid w:val="419C97E0"/>
    <w:rsid w:val="419D9038"/>
    <w:rsid w:val="41A032B0"/>
    <w:rsid w:val="41A0D56D"/>
    <w:rsid w:val="41A50751"/>
    <w:rsid w:val="41AA768E"/>
    <w:rsid w:val="41AE7A79"/>
    <w:rsid w:val="41B0E6CE"/>
    <w:rsid w:val="41B11871"/>
    <w:rsid w:val="41B701D2"/>
    <w:rsid w:val="41BAE1B4"/>
    <w:rsid w:val="41BB152E"/>
    <w:rsid w:val="41BB68EC"/>
    <w:rsid w:val="41C443D7"/>
    <w:rsid w:val="41C4AF98"/>
    <w:rsid w:val="41C6C155"/>
    <w:rsid w:val="41CB18E8"/>
    <w:rsid w:val="41CFE875"/>
    <w:rsid w:val="41D04535"/>
    <w:rsid w:val="41D35DCA"/>
    <w:rsid w:val="41D3B39E"/>
    <w:rsid w:val="41D9A178"/>
    <w:rsid w:val="41DF6AD7"/>
    <w:rsid w:val="41E09299"/>
    <w:rsid w:val="41E0D63D"/>
    <w:rsid w:val="41E42139"/>
    <w:rsid w:val="41EA1C10"/>
    <w:rsid w:val="41ED2553"/>
    <w:rsid w:val="41ED3698"/>
    <w:rsid w:val="41EECD44"/>
    <w:rsid w:val="41FAC9D1"/>
    <w:rsid w:val="4202CCB1"/>
    <w:rsid w:val="42058CD8"/>
    <w:rsid w:val="420CF602"/>
    <w:rsid w:val="42130756"/>
    <w:rsid w:val="42174350"/>
    <w:rsid w:val="4217C26A"/>
    <w:rsid w:val="4218EEFA"/>
    <w:rsid w:val="42197F5D"/>
    <w:rsid w:val="421E0DF0"/>
    <w:rsid w:val="421EC325"/>
    <w:rsid w:val="42218FFE"/>
    <w:rsid w:val="42250E00"/>
    <w:rsid w:val="42255172"/>
    <w:rsid w:val="4225E1E0"/>
    <w:rsid w:val="42299238"/>
    <w:rsid w:val="422BF4F5"/>
    <w:rsid w:val="422D44D7"/>
    <w:rsid w:val="422F59B2"/>
    <w:rsid w:val="423384F5"/>
    <w:rsid w:val="42340737"/>
    <w:rsid w:val="42345F1A"/>
    <w:rsid w:val="4235AE09"/>
    <w:rsid w:val="423864E2"/>
    <w:rsid w:val="4238B328"/>
    <w:rsid w:val="423A3A2C"/>
    <w:rsid w:val="423B353E"/>
    <w:rsid w:val="4244DF30"/>
    <w:rsid w:val="42519200"/>
    <w:rsid w:val="4251A942"/>
    <w:rsid w:val="425248BF"/>
    <w:rsid w:val="425648F9"/>
    <w:rsid w:val="4257BA2D"/>
    <w:rsid w:val="425D4BD5"/>
    <w:rsid w:val="425D7D98"/>
    <w:rsid w:val="42608649"/>
    <w:rsid w:val="426179E9"/>
    <w:rsid w:val="4263854E"/>
    <w:rsid w:val="4268257B"/>
    <w:rsid w:val="426C0FEC"/>
    <w:rsid w:val="426ECEC3"/>
    <w:rsid w:val="42725EBB"/>
    <w:rsid w:val="427549C5"/>
    <w:rsid w:val="42760AAD"/>
    <w:rsid w:val="42778788"/>
    <w:rsid w:val="428B469B"/>
    <w:rsid w:val="428E5D82"/>
    <w:rsid w:val="428F2186"/>
    <w:rsid w:val="4294AF56"/>
    <w:rsid w:val="4295BA1C"/>
    <w:rsid w:val="429F03C1"/>
    <w:rsid w:val="42A26152"/>
    <w:rsid w:val="42A297EA"/>
    <w:rsid w:val="42A29E65"/>
    <w:rsid w:val="42A2DB4C"/>
    <w:rsid w:val="42A648E5"/>
    <w:rsid w:val="42A8D439"/>
    <w:rsid w:val="42A9CA21"/>
    <w:rsid w:val="42ACB888"/>
    <w:rsid w:val="42B0342C"/>
    <w:rsid w:val="42B162DB"/>
    <w:rsid w:val="42B4854D"/>
    <w:rsid w:val="42BAF62B"/>
    <w:rsid w:val="42BEF0DC"/>
    <w:rsid w:val="42C0DC25"/>
    <w:rsid w:val="42C299B7"/>
    <w:rsid w:val="42C35AFD"/>
    <w:rsid w:val="42C4ABD8"/>
    <w:rsid w:val="42C714BD"/>
    <w:rsid w:val="42C8ACAF"/>
    <w:rsid w:val="42D00B9A"/>
    <w:rsid w:val="42D1867C"/>
    <w:rsid w:val="42D2646F"/>
    <w:rsid w:val="42D2AD46"/>
    <w:rsid w:val="42D4A315"/>
    <w:rsid w:val="42D4E754"/>
    <w:rsid w:val="42D5F154"/>
    <w:rsid w:val="42D80E7E"/>
    <w:rsid w:val="42D834EC"/>
    <w:rsid w:val="42D85C1D"/>
    <w:rsid w:val="42D8EB27"/>
    <w:rsid w:val="42DA0514"/>
    <w:rsid w:val="42E3EE49"/>
    <w:rsid w:val="42F5174D"/>
    <w:rsid w:val="42F683A9"/>
    <w:rsid w:val="42FCD2A4"/>
    <w:rsid w:val="43044BD3"/>
    <w:rsid w:val="430774FE"/>
    <w:rsid w:val="43091530"/>
    <w:rsid w:val="430B35D5"/>
    <w:rsid w:val="430D26B7"/>
    <w:rsid w:val="4311A965"/>
    <w:rsid w:val="4316E04A"/>
    <w:rsid w:val="4320CEAB"/>
    <w:rsid w:val="4321F98E"/>
    <w:rsid w:val="43224DE7"/>
    <w:rsid w:val="4324A5CF"/>
    <w:rsid w:val="4325D5FD"/>
    <w:rsid w:val="4325E2E5"/>
    <w:rsid w:val="432A7EF3"/>
    <w:rsid w:val="432D801B"/>
    <w:rsid w:val="432DC5A2"/>
    <w:rsid w:val="432E20F8"/>
    <w:rsid w:val="4330F9F0"/>
    <w:rsid w:val="43324935"/>
    <w:rsid w:val="4335333D"/>
    <w:rsid w:val="4338046B"/>
    <w:rsid w:val="434F530E"/>
    <w:rsid w:val="4350AB30"/>
    <w:rsid w:val="4352824F"/>
    <w:rsid w:val="43543930"/>
    <w:rsid w:val="4355F513"/>
    <w:rsid w:val="435F5A9D"/>
    <w:rsid w:val="43614CB4"/>
    <w:rsid w:val="4361B70B"/>
    <w:rsid w:val="4366B506"/>
    <w:rsid w:val="436EB0FB"/>
    <w:rsid w:val="437366B0"/>
    <w:rsid w:val="43801680"/>
    <w:rsid w:val="43823416"/>
    <w:rsid w:val="4382A83A"/>
    <w:rsid w:val="438504E7"/>
    <w:rsid w:val="4386E122"/>
    <w:rsid w:val="438A6931"/>
    <w:rsid w:val="438F43A3"/>
    <w:rsid w:val="4392D552"/>
    <w:rsid w:val="4394116F"/>
    <w:rsid w:val="43946F95"/>
    <w:rsid w:val="439735B3"/>
    <w:rsid w:val="4398E7D6"/>
    <w:rsid w:val="439BB862"/>
    <w:rsid w:val="439CC3F1"/>
    <w:rsid w:val="439CCE5A"/>
    <w:rsid w:val="439D0ECC"/>
    <w:rsid w:val="439E253D"/>
    <w:rsid w:val="43A3E5F2"/>
    <w:rsid w:val="43A7FA3C"/>
    <w:rsid w:val="43AE639B"/>
    <w:rsid w:val="43AF6E56"/>
    <w:rsid w:val="43B268DF"/>
    <w:rsid w:val="43B39E5D"/>
    <w:rsid w:val="43B79B65"/>
    <w:rsid w:val="43B91052"/>
    <w:rsid w:val="43BB063B"/>
    <w:rsid w:val="43C000A3"/>
    <w:rsid w:val="43C55D35"/>
    <w:rsid w:val="43C78679"/>
    <w:rsid w:val="43C98AC5"/>
    <w:rsid w:val="43CAA955"/>
    <w:rsid w:val="43DBEF2F"/>
    <w:rsid w:val="43DE40B1"/>
    <w:rsid w:val="43E27FA5"/>
    <w:rsid w:val="43E4D822"/>
    <w:rsid w:val="43E90EAB"/>
    <w:rsid w:val="43E9F1FC"/>
    <w:rsid w:val="43EBCE9D"/>
    <w:rsid w:val="43F1E5E1"/>
    <w:rsid w:val="43FA0384"/>
    <w:rsid w:val="43FA10F7"/>
    <w:rsid w:val="43FAD6FA"/>
    <w:rsid w:val="43FAD74D"/>
    <w:rsid w:val="4402121D"/>
    <w:rsid w:val="4405FE21"/>
    <w:rsid w:val="4406B4FC"/>
    <w:rsid w:val="440D47DE"/>
    <w:rsid w:val="440EA452"/>
    <w:rsid w:val="440F2B4C"/>
    <w:rsid w:val="4411CF60"/>
    <w:rsid w:val="441C6B99"/>
    <w:rsid w:val="441CA447"/>
    <w:rsid w:val="441E18E2"/>
    <w:rsid w:val="442151CA"/>
    <w:rsid w:val="4424FA3D"/>
    <w:rsid w:val="4428CA47"/>
    <w:rsid w:val="4429420B"/>
    <w:rsid w:val="4429D43A"/>
    <w:rsid w:val="442B1CB9"/>
    <w:rsid w:val="442D743F"/>
    <w:rsid w:val="442E0E97"/>
    <w:rsid w:val="442ED1B1"/>
    <w:rsid w:val="443364AC"/>
    <w:rsid w:val="44363A37"/>
    <w:rsid w:val="443679A5"/>
    <w:rsid w:val="443F0B43"/>
    <w:rsid w:val="4441339E"/>
    <w:rsid w:val="44424F53"/>
    <w:rsid w:val="44441285"/>
    <w:rsid w:val="444A22AC"/>
    <w:rsid w:val="444FF840"/>
    <w:rsid w:val="4454A49F"/>
    <w:rsid w:val="4457E0B0"/>
    <w:rsid w:val="445E8443"/>
    <w:rsid w:val="446008C5"/>
    <w:rsid w:val="4460EB1E"/>
    <w:rsid w:val="4465FEEE"/>
    <w:rsid w:val="44678F80"/>
    <w:rsid w:val="446F2CF0"/>
    <w:rsid w:val="4470C88C"/>
    <w:rsid w:val="44748D8B"/>
    <w:rsid w:val="4474B50C"/>
    <w:rsid w:val="44763557"/>
    <w:rsid w:val="44777091"/>
    <w:rsid w:val="44781C54"/>
    <w:rsid w:val="447BDC17"/>
    <w:rsid w:val="447EE77B"/>
    <w:rsid w:val="448046C1"/>
    <w:rsid w:val="4480AD2A"/>
    <w:rsid w:val="4482904E"/>
    <w:rsid w:val="4482988F"/>
    <w:rsid w:val="448AE71E"/>
    <w:rsid w:val="448D60AC"/>
    <w:rsid w:val="44957CE0"/>
    <w:rsid w:val="449635F8"/>
    <w:rsid w:val="44A0E1FF"/>
    <w:rsid w:val="44A70636"/>
    <w:rsid w:val="44AA4B7B"/>
    <w:rsid w:val="44AC14A5"/>
    <w:rsid w:val="44AFD95D"/>
    <w:rsid w:val="44B203A9"/>
    <w:rsid w:val="44B2BFC5"/>
    <w:rsid w:val="44B2D22A"/>
    <w:rsid w:val="44B5A0F4"/>
    <w:rsid w:val="44B634B5"/>
    <w:rsid w:val="44B78599"/>
    <w:rsid w:val="44B9755D"/>
    <w:rsid w:val="44B9847A"/>
    <w:rsid w:val="44BD9F74"/>
    <w:rsid w:val="44BE30FF"/>
    <w:rsid w:val="44CB57F2"/>
    <w:rsid w:val="44CD840A"/>
    <w:rsid w:val="44D1E5FB"/>
    <w:rsid w:val="44D2FAD1"/>
    <w:rsid w:val="44D87889"/>
    <w:rsid w:val="44D8C53B"/>
    <w:rsid w:val="44DC3895"/>
    <w:rsid w:val="44E5D912"/>
    <w:rsid w:val="44E8450F"/>
    <w:rsid w:val="44EAB218"/>
    <w:rsid w:val="44EB92DA"/>
    <w:rsid w:val="44EBB1CE"/>
    <w:rsid w:val="44EC2768"/>
    <w:rsid w:val="44EE39CD"/>
    <w:rsid w:val="44F512A3"/>
    <w:rsid w:val="44F644FD"/>
    <w:rsid w:val="44FD19F5"/>
    <w:rsid w:val="4503EB63"/>
    <w:rsid w:val="4506F4CF"/>
    <w:rsid w:val="45093370"/>
    <w:rsid w:val="450D03E6"/>
    <w:rsid w:val="450DE23B"/>
    <w:rsid w:val="450E6ED2"/>
    <w:rsid w:val="450F109A"/>
    <w:rsid w:val="45130846"/>
    <w:rsid w:val="45180131"/>
    <w:rsid w:val="45181EFB"/>
    <w:rsid w:val="451E0821"/>
    <w:rsid w:val="4520BF59"/>
    <w:rsid w:val="4524DEC8"/>
    <w:rsid w:val="4527D4BA"/>
    <w:rsid w:val="45296DBF"/>
    <w:rsid w:val="452A6DFE"/>
    <w:rsid w:val="452CFB97"/>
    <w:rsid w:val="452EC437"/>
    <w:rsid w:val="4537A717"/>
    <w:rsid w:val="453939C9"/>
    <w:rsid w:val="453B259C"/>
    <w:rsid w:val="453FE10A"/>
    <w:rsid w:val="45406423"/>
    <w:rsid w:val="4542809D"/>
    <w:rsid w:val="4547C582"/>
    <w:rsid w:val="45482EDC"/>
    <w:rsid w:val="45511B5F"/>
    <w:rsid w:val="4552C8A5"/>
    <w:rsid w:val="45534343"/>
    <w:rsid w:val="4554F453"/>
    <w:rsid w:val="455B45D1"/>
    <w:rsid w:val="455B943F"/>
    <w:rsid w:val="455F4CB0"/>
    <w:rsid w:val="456487B3"/>
    <w:rsid w:val="45659164"/>
    <w:rsid w:val="4565F5CC"/>
    <w:rsid w:val="456F6530"/>
    <w:rsid w:val="4575C283"/>
    <w:rsid w:val="457B8991"/>
    <w:rsid w:val="457E6678"/>
    <w:rsid w:val="4581EE28"/>
    <w:rsid w:val="45864430"/>
    <w:rsid w:val="45869DE0"/>
    <w:rsid w:val="4588BB18"/>
    <w:rsid w:val="458AB6D5"/>
    <w:rsid w:val="458AC3D1"/>
    <w:rsid w:val="458C245D"/>
    <w:rsid w:val="458D03A0"/>
    <w:rsid w:val="458D70E0"/>
    <w:rsid w:val="458E61F7"/>
    <w:rsid w:val="45960347"/>
    <w:rsid w:val="4596F6FC"/>
    <w:rsid w:val="45996242"/>
    <w:rsid w:val="459A0331"/>
    <w:rsid w:val="459B7852"/>
    <w:rsid w:val="459C348F"/>
    <w:rsid w:val="459D5247"/>
    <w:rsid w:val="45A00172"/>
    <w:rsid w:val="45A52087"/>
    <w:rsid w:val="45A609A8"/>
    <w:rsid w:val="45A631D9"/>
    <w:rsid w:val="45AE1EC0"/>
    <w:rsid w:val="45AECA7A"/>
    <w:rsid w:val="45B005BE"/>
    <w:rsid w:val="45B15127"/>
    <w:rsid w:val="45B1AB5A"/>
    <w:rsid w:val="45B1D926"/>
    <w:rsid w:val="45B631EC"/>
    <w:rsid w:val="45BD8919"/>
    <w:rsid w:val="45BEC844"/>
    <w:rsid w:val="45C32661"/>
    <w:rsid w:val="45C335CD"/>
    <w:rsid w:val="45C431CD"/>
    <w:rsid w:val="45CD4FCB"/>
    <w:rsid w:val="45CE00AB"/>
    <w:rsid w:val="45CF2FA3"/>
    <w:rsid w:val="45D6D908"/>
    <w:rsid w:val="45D7C98C"/>
    <w:rsid w:val="45DB9165"/>
    <w:rsid w:val="45DC7FAB"/>
    <w:rsid w:val="45DD63D1"/>
    <w:rsid w:val="45DD8BB4"/>
    <w:rsid w:val="45DFCCB2"/>
    <w:rsid w:val="45E23014"/>
    <w:rsid w:val="45E43449"/>
    <w:rsid w:val="45E4C4E0"/>
    <w:rsid w:val="45EC3730"/>
    <w:rsid w:val="45ECC707"/>
    <w:rsid w:val="45F0ABEA"/>
    <w:rsid w:val="45F24F6F"/>
    <w:rsid w:val="45F4FA46"/>
    <w:rsid w:val="45F65C91"/>
    <w:rsid w:val="45F7FFDB"/>
    <w:rsid w:val="45FAC9DA"/>
    <w:rsid w:val="45FD640A"/>
    <w:rsid w:val="45FFB753"/>
    <w:rsid w:val="460862A7"/>
    <w:rsid w:val="46091587"/>
    <w:rsid w:val="460A1CCA"/>
    <w:rsid w:val="460BB562"/>
    <w:rsid w:val="4610012B"/>
    <w:rsid w:val="461065C9"/>
    <w:rsid w:val="46127C33"/>
    <w:rsid w:val="46160D90"/>
    <w:rsid w:val="46184729"/>
    <w:rsid w:val="4620DF0C"/>
    <w:rsid w:val="4622CF1D"/>
    <w:rsid w:val="46280F73"/>
    <w:rsid w:val="462A5A2F"/>
    <w:rsid w:val="462B2AEC"/>
    <w:rsid w:val="462E6AAC"/>
    <w:rsid w:val="462FA1D4"/>
    <w:rsid w:val="4636AE79"/>
    <w:rsid w:val="463B3779"/>
    <w:rsid w:val="463F11B4"/>
    <w:rsid w:val="463FCD1B"/>
    <w:rsid w:val="46438931"/>
    <w:rsid w:val="46444D88"/>
    <w:rsid w:val="4649D498"/>
    <w:rsid w:val="464A5199"/>
    <w:rsid w:val="464A766F"/>
    <w:rsid w:val="464E6809"/>
    <w:rsid w:val="464F3DAE"/>
    <w:rsid w:val="4651B2C0"/>
    <w:rsid w:val="4653773F"/>
    <w:rsid w:val="46551FF2"/>
    <w:rsid w:val="46580965"/>
    <w:rsid w:val="465D1795"/>
    <w:rsid w:val="4663702C"/>
    <w:rsid w:val="4664459F"/>
    <w:rsid w:val="46687CD5"/>
    <w:rsid w:val="466CCF86"/>
    <w:rsid w:val="46769D7F"/>
    <w:rsid w:val="46775485"/>
    <w:rsid w:val="467CDF18"/>
    <w:rsid w:val="46807372"/>
    <w:rsid w:val="46824E6A"/>
    <w:rsid w:val="46860C7C"/>
    <w:rsid w:val="468633F7"/>
    <w:rsid w:val="468FB813"/>
    <w:rsid w:val="46905F1E"/>
    <w:rsid w:val="4690E709"/>
    <w:rsid w:val="46929633"/>
    <w:rsid w:val="4692EE22"/>
    <w:rsid w:val="4696A94E"/>
    <w:rsid w:val="4696DBAD"/>
    <w:rsid w:val="469C3C68"/>
    <w:rsid w:val="46A24D18"/>
    <w:rsid w:val="46A86D1D"/>
    <w:rsid w:val="46A9A4E5"/>
    <w:rsid w:val="46AD6D49"/>
    <w:rsid w:val="46AF3CCD"/>
    <w:rsid w:val="46B09568"/>
    <w:rsid w:val="46B1710C"/>
    <w:rsid w:val="46B35AD5"/>
    <w:rsid w:val="46B399ED"/>
    <w:rsid w:val="46B454C3"/>
    <w:rsid w:val="46BA2DCF"/>
    <w:rsid w:val="46BB6582"/>
    <w:rsid w:val="46BD123B"/>
    <w:rsid w:val="46BE3084"/>
    <w:rsid w:val="46C6971C"/>
    <w:rsid w:val="46C6E908"/>
    <w:rsid w:val="46C73A68"/>
    <w:rsid w:val="46CA4D89"/>
    <w:rsid w:val="46CAF6F6"/>
    <w:rsid w:val="46CC9796"/>
    <w:rsid w:val="46CD2149"/>
    <w:rsid w:val="46CD61DF"/>
    <w:rsid w:val="46CEBB8E"/>
    <w:rsid w:val="46CFD61C"/>
    <w:rsid w:val="46D756F0"/>
    <w:rsid w:val="46D7FE1A"/>
    <w:rsid w:val="46D8B32E"/>
    <w:rsid w:val="46DB6722"/>
    <w:rsid w:val="46DBA2FD"/>
    <w:rsid w:val="46DF8B81"/>
    <w:rsid w:val="46E0452C"/>
    <w:rsid w:val="46E2D926"/>
    <w:rsid w:val="46E883E3"/>
    <w:rsid w:val="46EB475D"/>
    <w:rsid w:val="46EB5994"/>
    <w:rsid w:val="46EBAA3C"/>
    <w:rsid w:val="46EBC475"/>
    <w:rsid w:val="46F9E9A6"/>
    <w:rsid w:val="46FDCD51"/>
    <w:rsid w:val="46FEF486"/>
    <w:rsid w:val="47018642"/>
    <w:rsid w:val="4702DEC1"/>
    <w:rsid w:val="4709BDD7"/>
    <w:rsid w:val="470AA19A"/>
    <w:rsid w:val="470B3671"/>
    <w:rsid w:val="470BFCC2"/>
    <w:rsid w:val="470ED019"/>
    <w:rsid w:val="471238EB"/>
    <w:rsid w:val="4714902E"/>
    <w:rsid w:val="471B9E98"/>
    <w:rsid w:val="471D70A9"/>
    <w:rsid w:val="4726CDE7"/>
    <w:rsid w:val="47275B54"/>
    <w:rsid w:val="4728DC59"/>
    <w:rsid w:val="4729A063"/>
    <w:rsid w:val="472BE0A1"/>
    <w:rsid w:val="472E1125"/>
    <w:rsid w:val="473081EB"/>
    <w:rsid w:val="47326D28"/>
    <w:rsid w:val="4732CEC6"/>
    <w:rsid w:val="4739EC66"/>
    <w:rsid w:val="474060FA"/>
    <w:rsid w:val="47413A39"/>
    <w:rsid w:val="4741FC5E"/>
    <w:rsid w:val="474917CE"/>
    <w:rsid w:val="474C0BCE"/>
    <w:rsid w:val="474F0DD6"/>
    <w:rsid w:val="474F4363"/>
    <w:rsid w:val="47543A0F"/>
    <w:rsid w:val="476162AE"/>
    <w:rsid w:val="4764B06B"/>
    <w:rsid w:val="476894D8"/>
    <w:rsid w:val="4768D2CB"/>
    <w:rsid w:val="4769031C"/>
    <w:rsid w:val="476B9277"/>
    <w:rsid w:val="476E71FF"/>
    <w:rsid w:val="4775F457"/>
    <w:rsid w:val="47773DD9"/>
    <w:rsid w:val="477ABE2B"/>
    <w:rsid w:val="477D4D2C"/>
    <w:rsid w:val="477EFA87"/>
    <w:rsid w:val="47825F99"/>
    <w:rsid w:val="47828248"/>
    <w:rsid w:val="47828289"/>
    <w:rsid w:val="4786C4D5"/>
    <w:rsid w:val="478B2525"/>
    <w:rsid w:val="478CD16F"/>
    <w:rsid w:val="478E5D66"/>
    <w:rsid w:val="4794E188"/>
    <w:rsid w:val="47957D0C"/>
    <w:rsid w:val="4795FDC7"/>
    <w:rsid w:val="4797B72C"/>
    <w:rsid w:val="4797E443"/>
    <w:rsid w:val="479A0A0C"/>
    <w:rsid w:val="479A62D1"/>
    <w:rsid w:val="47A15156"/>
    <w:rsid w:val="47A1A0B1"/>
    <w:rsid w:val="47A33BBF"/>
    <w:rsid w:val="47A4455C"/>
    <w:rsid w:val="47A8F9C1"/>
    <w:rsid w:val="47A9FDAA"/>
    <w:rsid w:val="47B49081"/>
    <w:rsid w:val="47B4D1F3"/>
    <w:rsid w:val="47B4F13F"/>
    <w:rsid w:val="47B5DCC3"/>
    <w:rsid w:val="47B7E783"/>
    <w:rsid w:val="47B9FF0B"/>
    <w:rsid w:val="47BAB2C6"/>
    <w:rsid w:val="47BE3B3A"/>
    <w:rsid w:val="47BE7EB5"/>
    <w:rsid w:val="47BF2352"/>
    <w:rsid w:val="47BF3B60"/>
    <w:rsid w:val="47C29838"/>
    <w:rsid w:val="47C98B4B"/>
    <w:rsid w:val="47CDE27A"/>
    <w:rsid w:val="47D38B9F"/>
    <w:rsid w:val="47D525DE"/>
    <w:rsid w:val="47D5C1CB"/>
    <w:rsid w:val="47D699A2"/>
    <w:rsid w:val="47D8F43B"/>
    <w:rsid w:val="47D9DDBC"/>
    <w:rsid w:val="47DD5D06"/>
    <w:rsid w:val="47E081DD"/>
    <w:rsid w:val="47E53820"/>
    <w:rsid w:val="47E6C36C"/>
    <w:rsid w:val="47ED7D02"/>
    <w:rsid w:val="47EF553A"/>
    <w:rsid w:val="47F02DC4"/>
    <w:rsid w:val="47F05C72"/>
    <w:rsid w:val="47F4ED9E"/>
    <w:rsid w:val="47F5AA65"/>
    <w:rsid w:val="47F5C66D"/>
    <w:rsid w:val="47F8BD86"/>
    <w:rsid w:val="47F8E1AB"/>
    <w:rsid w:val="47FC7110"/>
    <w:rsid w:val="48084400"/>
    <w:rsid w:val="480F0ACE"/>
    <w:rsid w:val="48126EFE"/>
    <w:rsid w:val="48174FAB"/>
    <w:rsid w:val="48180405"/>
    <w:rsid w:val="48189A62"/>
    <w:rsid w:val="481AF85E"/>
    <w:rsid w:val="481C6B0D"/>
    <w:rsid w:val="48203D83"/>
    <w:rsid w:val="48224694"/>
    <w:rsid w:val="4826FAD6"/>
    <w:rsid w:val="482C525A"/>
    <w:rsid w:val="482CE854"/>
    <w:rsid w:val="482EA8AB"/>
    <w:rsid w:val="48302806"/>
    <w:rsid w:val="48350127"/>
    <w:rsid w:val="4838B84D"/>
    <w:rsid w:val="4839E0A4"/>
    <w:rsid w:val="483CC8E0"/>
    <w:rsid w:val="48441C77"/>
    <w:rsid w:val="484F2B36"/>
    <w:rsid w:val="4854F8D9"/>
    <w:rsid w:val="485C781C"/>
    <w:rsid w:val="4861A3F5"/>
    <w:rsid w:val="4861E930"/>
    <w:rsid w:val="48679C91"/>
    <w:rsid w:val="486AC402"/>
    <w:rsid w:val="486D5659"/>
    <w:rsid w:val="486DB8F7"/>
    <w:rsid w:val="486FB9E6"/>
    <w:rsid w:val="48762ABD"/>
    <w:rsid w:val="48776425"/>
    <w:rsid w:val="487A2F40"/>
    <w:rsid w:val="487F9086"/>
    <w:rsid w:val="487FA09D"/>
    <w:rsid w:val="488356E8"/>
    <w:rsid w:val="4887FF20"/>
    <w:rsid w:val="4892AB88"/>
    <w:rsid w:val="48949BE8"/>
    <w:rsid w:val="4895AA6F"/>
    <w:rsid w:val="4899E5A6"/>
    <w:rsid w:val="489A27CB"/>
    <w:rsid w:val="48A26410"/>
    <w:rsid w:val="48A2B6C2"/>
    <w:rsid w:val="48A67A3F"/>
    <w:rsid w:val="48A860F3"/>
    <w:rsid w:val="48B00C1B"/>
    <w:rsid w:val="48B2A8A6"/>
    <w:rsid w:val="48B3348E"/>
    <w:rsid w:val="48B7CA8B"/>
    <w:rsid w:val="48B82B97"/>
    <w:rsid w:val="48C26493"/>
    <w:rsid w:val="48C8228E"/>
    <w:rsid w:val="48CA0E46"/>
    <w:rsid w:val="48CCA337"/>
    <w:rsid w:val="48CD75A9"/>
    <w:rsid w:val="48CE97E3"/>
    <w:rsid w:val="48CF709A"/>
    <w:rsid w:val="48D2BD6F"/>
    <w:rsid w:val="48D41C9A"/>
    <w:rsid w:val="48D502F5"/>
    <w:rsid w:val="48D59FCE"/>
    <w:rsid w:val="48D766FF"/>
    <w:rsid w:val="48D88582"/>
    <w:rsid w:val="48D9D10C"/>
    <w:rsid w:val="48DDF62E"/>
    <w:rsid w:val="48E3725A"/>
    <w:rsid w:val="48EAF6E9"/>
    <w:rsid w:val="48EB0985"/>
    <w:rsid w:val="48F0E2FF"/>
    <w:rsid w:val="48F1564C"/>
    <w:rsid w:val="48F40C3F"/>
    <w:rsid w:val="48F48B7C"/>
    <w:rsid w:val="48F67D20"/>
    <w:rsid w:val="48FA03A8"/>
    <w:rsid w:val="48FB46A7"/>
    <w:rsid w:val="48FBA5EA"/>
    <w:rsid w:val="48FF200B"/>
    <w:rsid w:val="48FFEDA3"/>
    <w:rsid w:val="4901A6F9"/>
    <w:rsid w:val="4907C265"/>
    <w:rsid w:val="4908F824"/>
    <w:rsid w:val="490957DD"/>
    <w:rsid w:val="490E29AC"/>
    <w:rsid w:val="4910E8B4"/>
    <w:rsid w:val="491676DE"/>
    <w:rsid w:val="491C9125"/>
    <w:rsid w:val="491D77EF"/>
    <w:rsid w:val="4921BEF9"/>
    <w:rsid w:val="49242C6E"/>
    <w:rsid w:val="4924FD10"/>
    <w:rsid w:val="492ACC2F"/>
    <w:rsid w:val="49306DFB"/>
    <w:rsid w:val="4934D34D"/>
    <w:rsid w:val="49352FE7"/>
    <w:rsid w:val="493BF92E"/>
    <w:rsid w:val="49403F2C"/>
    <w:rsid w:val="49431591"/>
    <w:rsid w:val="4943D59C"/>
    <w:rsid w:val="494C3969"/>
    <w:rsid w:val="4952184F"/>
    <w:rsid w:val="49576997"/>
    <w:rsid w:val="495BBD14"/>
    <w:rsid w:val="4960B64E"/>
    <w:rsid w:val="49644822"/>
    <w:rsid w:val="4964BF3C"/>
    <w:rsid w:val="496555C6"/>
    <w:rsid w:val="4968D205"/>
    <w:rsid w:val="496A780C"/>
    <w:rsid w:val="496D779D"/>
    <w:rsid w:val="4971D11C"/>
    <w:rsid w:val="4974889E"/>
    <w:rsid w:val="497E37A9"/>
    <w:rsid w:val="4980524E"/>
    <w:rsid w:val="49809B90"/>
    <w:rsid w:val="4981B463"/>
    <w:rsid w:val="49827097"/>
    <w:rsid w:val="498346E7"/>
    <w:rsid w:val="4984AC8C"/>
    <w:rsid w:val="4991DD6B"/>
    <w:rsid w:val="4995B50A"/>
    <w:rsid w:val="499B426D"/>
    <w:rsid w:val="499C55F1"/>
    <w:rsid w:val="499EA26E"/>
    <w:rsid w:val="49A15F6F"/>
    <w:rsid w:val="49A43055"/>
    <w:rsid w:val="49A5C7B9"/>
    <w:rsid w:val="49A6C457"/>
    <w:rsid w:val="49A6DD62"/>
    <w:rsid w:val="49B20D39"/>
    <w:rsid w:val="49B3E4EA"/>
    <w:rsid w:val="49B4BE3E"/>
    <w:rsid w:val="49B4FE5E"/>
    <w:rsid w:val="49B8BFDA"/>
    <w:rsid w:val="49B952D1"/>
    <w:rsid w:val="49BA4590"/>
    <w:rsid w:val="49BE03A4"/>
    <w:rsid w:val="49BF3D83"/>
    <w:rsid w:val="49C0504C"/>
    <w:rsid w:val="49C17B76"/>
    <w:rsid w:val="49C2123B"/>
    <w:rsid w:val="49CA64A8"/>
    <w:rsid w:val="49CBC501"/>
    <w:rsid w:val="49CD8AFA"/>
    <w:rsid w:val="49CDE69B"/>
    <w:rsid w:val="49CE2109"/>
    <w:rsid w:val="49CFBBB6"/>
    <w:rsid w:val="49D1C99B"/>
    <w:rsid w:val="49D4F8F3"/>
    <w:rsid w:val="49D51E52"/>
    <w:rsid w:val="49D5FF99"/>
    <w:rsid w:val="49D69D6C"/>
    <w:rsid w:val="49D6A6C3"/>
    <w:rsid w:val="49D735E5"/>
    <w:rsid w:val="49DA5922"/>
    <w:rsid w:val="49E31830"/>
    <w:rsid w:val="49E4199D"/>
    <w:rsid w:val="49E5F5E5"/>
    <w:rsid w:val="49E6EF05"/>
    <w:rsid w:val="49EAA662"/>
    <w:rsid w:val="49F121BA"/>
    <w:rsid w:val="49F291C3"/>
    <w:rsid w:val="49F4535E"/>
    <w:rsid w:val="49F81B73"/>
    <w:rsid w:val="4A000E05"/>
    <w:rsid w:val="4A0021AE"/>
    <w:rsid w:val="4A08285A"/>
    <w:rsid w:val="4A0901BF"/>
    <w:rsid w:val="4A0A6CF5"/>
    <w:rsid w:val="4A0FD0A4"/>
    <w:rsid w:val="4A146E3A"/>
    <w:rsid w:val="4A1515F9"/>
    <w:rsid w:val="4A16B839"/>
    <w:rsid w:val="4A19C5A0"/>
    <w:rsid w:val="4A1BB611"/>
    <w:rsid w:val="4A1C4841"/>
    <w:rsid w:val="4A21BAB5"/>
    <w:rsid w:val="4A23E1B3"/>
    <w:rsid w:val="4A2863F5"/>
    <w:rsid w:val="4A2A1096"/>
    <w:rsid w:val="4A2C2042"/>
    <w:rsid w:val="4A2DB2C4"/>
    <w:rsid w:val="4A2FE85A"/>
    <w:rsid w:val="4A305218"/>
    <w:rsid w:val="4A338E5F"/>
    <w:rsid w:val="4A353AAF"/>
    <w:rsid w:val="4A3831D6"/>
    <w:rsid w:val="4A39F451"/>
    <w:rsid w:val="4A4018DA"/>
    <w:rsid w:val="4A406E11"/>
    <w:rsid w:val="4A4217F9"/>
    <w:rsid w:val="4A4B5EAA"/>
    <w:rsid w:val="4A4DA5E3"/>
    <w:rsid w:val="4A4EA0C0"/>
    <w:rsid w:val="4A54CB97"/>
    <w:rsid w:val="4A567381"/>
    <w:rsid w:val="4A56A31C"/>
    <w:rsid w:val="4A6074C3"/>
    <w:rsid w:val="4A607CD6"/>
    <w:rsid w:val="4A63AB20"/>
    <w:rsid w:val="4A68383B"/>
    <w:rsid w:val="4A730BC0"/>
    <w:rsid w:val="4A734706"/>
    <w:rsid w:val="4A7B895B"/>
    <w:rsid w:val="4A813B74"/>
    <w:rsid w:val="4A83FF9E"/>
    <w:rsid w:val="4A840122"/>
    <w:rsid w:val="4A85F555"/>
    <w:rsid w:val="4A8D46ED"/>
    <w:rsid w:val="4A94C37D"/>
    <w:rsid w:val="4A95F392"/>
    <w:rsid w:val="4A99C49B"/>
    <w:rsid w:val="4A9D62E1"/>
    <w:rsid w:val="4AA66004"/>
    <w:rsid w:val="4AA8593D"/>
    <w:rsid w:val="4AA896BD"/>
    <w:rsid w:val="4AA8EE92"/>
    <w:rsid w:val="4AAE09D3"/>
    <w:rsid w:val="4AB38632"/>
    <w:rsid w:val="4AB55544"/>
    <w:rsid w:val="4AB6443C"/>
    <w:rsid w:val="4AB892DD"/>
    <w:rsid w:val="4ABA5BC5"/>
    <w:rsid w:val="4AC130C6"/>
    <w:rsid w:val="4AC68368"/>
    <w:rsid w:val="4AC9EA76"/>
    <w:rsid w:val="4ACBBF9E"/>
    <w:rsid w:val="4ACCCD47"/>
    <w:rsid w:val="4ACD9CE6"/>
    <w:rsid w:val="4ACFC0CB"/>
    <w:rsid w:val="4AD48BC8"/>
    <w:rsid w:val="4AD4F1BD"/>
    <w:rsid w:val="4AD52B9E"/>
    <w:rsid w:val="4AD5B5C6"/>
    <w:rsid w:val="4AD634BC"/>
    <w:rsid w:val="4AD7CF85"/>
    <w:rsid w:val="4ADBF1A6"/>
    <w:rsid w:val="4AE64B54"/>
    <w:rsid w:val="4AED3B3A"/>
    <w:rsid w:val="4AEE5F00"/>
    <w:rsid w:val="4AF2CD07"/>
    <w:rsid w:val="4AF34D8F"/>
    <w:rsid w:val="4AF438DC"/>
    <w:rsid w:val="4AF799E2"/>
    <w:rsid w:val="4AFB7194"/>
    <w:rsid w:val="4AFCF6FA"/>
    <w:rsid w:val="4B02EB79"/>
    <w:rsid w:val="4B030B17"/>
    <w:rsid w:val="4B033A4E"/>
    <w:rsid w:val="4B0601F3"/>
    <w:rsid w:val="4B0792F4"/>
    <w:rsid w:val="4B0A1F9C"/>
    <w:rsid w:val="4B0B7B23"/>
    <w:rsid w:val="4B0D06C0"/>
    <w:rsid w:val="4B0E7AB7"/>
    <w:rsid w:val="4B1BB32C"/>
    <w:rsid w:val="4B1E9E59"/>
    <w:rsid w:val="4B234741"/>
    <w:rsid w:val="4B297573"/>
    <w:rsid w:val="4B2ACECB"/>
    <w:rsid w:val="4B2D6F8E"/>
    <w:rsid w:val="4B2DD7BB"/>
    <w:rsid w:val="4B2F0C90"/>
    <w:rsid w:val="4B30F4F1"/>
    <w:rsid w:val="4B38C235"/>
    <w:rsid w:val="4B3D4578"/>
    <w:rsid w:val="4B3EA0A2"/>
    <w:rsid w:val="4B3EC5F2"/>
    <w:rsid w:val="4B3F0689"/>
    <w:rsid w:val="4B42C01B"/>
    <w:rsid w:val="4B49B3BF"/>
    <w:rsid w:val="4B49E65A"/>
    <w:rsid w:val="4B4C746B"/>
    <w:rsid w:val="4B4D4317"/>
    <w:rsid w:val="4B4F51D9"/>
    <w:rsid w:val="4B51F979"/>
    <w:rsid w:val="4B524EB2"/>
    <w:rsid w:val="4B552851"/>
    <w:rsid w:val="4B5EEB1E"/>
    <w:rsid w:val="4B60A662"/>
    <w:rsid w:val="4B623538"/>
    <w:rsid w:val="4B63D076"/>
    <w:rsid w:val="4B640AD1"/>
    <w:rsid w:val="4B65811B"/>
    <w:rsid w:val="4B65B505"/>
    <w:rsid w:val="4B66F3E5"/>
    <w:rsid w:val="4B66F68D"/>
    <w:rsid w:val="4B686E86"/>
    <w:rsid w:val="4B689F82"/>
    <w:rsid w:val="4B6D3071"/>
    <w:rsid w:val="4B71E807"/>
    <w:rsid w:val="4B72F105"/>
    <w:rsid w:val="4B76E2F2"/>
    <w:rsid w:val="4B7AD47A"/>
    <w:rsid w:val="4B7D2EFB"/>
    <w:rsid w:val="4B7FB5F7"/>
    <w:rsid w:val="4B80D9F5"/>
    <w:rsid w:val="4B813339"/>
    <w:rsid w:val="4B8375D3"/>
    <w:rsid w:val="4B89E1F3"/>
    <w:rsid w:val="4B8A131D"/>
    <w:rsid w:val="4B93FA41"/>
    <w:rsid w:val="4B942FB0"/>
    <w:rsid w:val="4B998AB6"/>
    <w:rsid w:val="4B9B3C57"/>
    <w:rsid w:val="4B9BE417"/>
    <w:rsid w:val="4BA2207F"/>
    <w:rsid w:val="4BA26395"/>
    <w:rsid w:val="4BA5A368"/>
    <w:rsid w:val="4BA634BA"/>
    <w:rsid w:val="4BAACDE0"/>
    <w:rsid w:val="4BB188D2"/>
    <w:rsid w:val="4BB8E537"/>
    <w:rsid w:val="4BB9EB6B"/>
    <w:rsid w:val="4BBD90DE"/>
    <w:rsid w:val="4BBDD22D"/>
    <w:rsid w:val="4BBEB880"/>
    <w:rsid w:val="4BBEC160"/>
    <w:rsid w:val="4BBFC974"/>
    <w:rsid w:val="4BC2A9AF"/>
    <w:rsid w:val="4BC88998"/>
    <w:rsid w:val="4BCBA233"/>
    <w:rsid w:val="4BD1A582"/>
    <w:rsid w:val="4BD4A8EC"/>
    <w:rsid w:val="4BD8BEAF"/>
    <w:rsid w:val="4BE0F550"/>
    <w:rsid w:val="4BE1E9C5"/>
    <w:rsid w:val="4BE33385"/>
    <w:rsid w:val="4BE78E29"/>
    <w:rsid w:val="4BE7BE29"/>
    <w:rsid w:val="4BF29F31"/>
    <w:rsid w:val="4BF39A27"/>
    <w:rsid w:val="4BFA0555"/>
    <w:rsid w:val="4BFBE34B"/>
    <w:rsid w:val="4BFD027B"/>
    <w:rsid w:val="4BFD12C2"/>
    <w:rsid w:val="4BFF749E"/>
    <w:rsid w:val="4C02FBED"/>
    <w:rsid w:val="4C0635DC"/>
    <w:rsid w:val="4C0868A2"/>
    <w:rsid w:val="4C0EFF9E"/>
    <w:rsid w:val="4C1104E6"/>
    <w:rsid w:val="4C139CB5"/>
    <w:rsid w:val="4C1B3C95"/>
    <w:rsid w:val="4C1C5F7F"/>
    <w:rsid w:val="4C1ED823"/>
    <w:rsid w:val="4C2452E4"/>
    <w:rsid w:val="4C246159"/>
    <w:rsid w:val="4C2A4357"/>
    <w:rsid w:val="4C2A72AE"/>
    <w:rsid w:val="4C2FC69E"/>
    <w:rsid w:val="4C308219"/>
    <w:rsid w:val="4C364811"/>
    <w:rsid w:val="4C3C920A"/>
    <w:rsid w:val="4C403765"/>
    <w:rsid w:val="4C4AAEFC"/>
    <w:rsid w:val="4C5125A5"/>
    <w:rsid w:val="4C56156C"/>
    <w:rsid w:val="4C5F6688"/>
    <w:rsid w:val="4C5FDDEB"/>
    <w:rsid w:val="4C617EA5"/>
    <w:rsid w:val="4C61CE89"/>
    <w:rsid w:val="4C68314D"/>
    <w:rsid w:val="4C6D4857"/>
    <w:rsid w:val="4C6EF6B2"/>
    <w:rsid w:val="4C7358D4"/>
    <w:rsid w:val="4C7597FF"/>
    <w:rsid w:val="4C78F659"/>
    <w:rsid w:val="4C7DC2B9"/>
    <w:rsid w:val="4C7DD7D4"/>
    <w:rsid w:val="4C7F8F61"/>
    <w:rsid w:val="4C803DF6"/>
    <w:rsid w:val="4C87704A"/>
    <w:rsid w:val="4C8AE989"/>
    <w:rsid w:val="4C8BB89C"/>
    <w:rsid w:val="4C8C86B6"/>
    <w:rsid w:val="4C91429E"/>
    <w:rsid w:val="4C973ED1"/>
    <w:rsid w:val="4C97C51A"/>
    <w:rsid w:val="4CA1E407"/>
    <w:rsid w:val="4CA36355"/>
    <w:rsid w:val="4CA6AB46"/>
    <w:rsid w:val="4CA71D36"/>
    <w:rsid w:val="4CA809CA"/>
    <w:rsid w:val="4CABF7A6"/>
    <w:rsid w:val="4CAC495E"/>
    <w:rsid w:val="4CAD87F5"/>
    <w:rsid w:val="4CB89E8B"/>
    <w:rsid w:val="4CBECA03"/>
    <w:rsid w:val="4CC4D2E9"/>
    <w:rsid w:val="4CC8C444"/>
    <w:rsid w:val="4CCD9BC4"/>
    <w:rsid w:val="4CCE8A28"/>
    <w:rsid w:val="4CCF0AA2"/>
    <w:rsid w:val="4CD9007F"/>
    <w:rsid w:val="4CD90E83"/>
    <w:rsid w:val="4CD9ED01"/>
    <w:rsid w:val="4CDCF7E0"/>
    <w:rsid w:val="4CDE9141"/>
    <w:rsid w:val="4CE0FF60"/>
    <w:rsid w:val="4CE1E647"/>
    <w:rsid w:val="4CE3F25E"/>
    <w:rsid w:val="4CE54BC1"/>
    <w:rsid w:val="4CE6B1C5"/>
    <w:rsid w:val="4CEAC3F5"/>
    <w:rsid w:val="4CEC0FDB"/>
    <w:rsid w:val="4CECA2E0"/>
    <w:rsid w:val="4CF3FA8D"/>
    <w:rsid w:val="4CF76DE6"/>
    <w:rsid w:val="4CF7771E"/>
    <w:rsid w:val="4D01E16A"/>
    <w:rsid w:val="4D02EABC"/>
    <w:rsid w:val="4D0A8603"/>
    <w:rsid w:val="4D0C0523"/>
    <w:rsid w:val="4D0CB7E9"/>
    <w:rsid w:val="4D0E854E"/>
    <w:rsid w:val="4D132F85"/>
    <w:rsid w:val="4D13C241"/>
    <w:rsid w:val="4D13DAF9"/>
    <w:rsid w:val="4D14BB97"/>
    <w:rsid w:val="4D16A8E2"/>
    <w:rsid w:val="4D16B88C"/>
    <w:rsid w:val="4D19B820"/>
    <w:rsid w:val="4D1C5A3F"/>
    <w:rsid w:val="4D1CF2B8"/>
    <w:rsid w:val="4D1D3D39"/>
    <w:rsid w:val="4D22F1E6"/>
    <w:rsid w:val="4D244012"/>
    <w:rsid w:val="4D2635B7"/>
    <w:rsid w:val="4D287945"/>
    <w:rsid w:val="4D295803"/>
    <w:rsid w:val="4D2A9EAF"/>
    <w:rsid w:val="4D2FD7FA"/>
    <w:rsid w:val="4D33D016"/>
    <w:rsid w:val="4D3807E4"/>
    <w:rsid w:val="4D38B1EC"/>
    <w:rsid w:val="4D38ED6A"/>
    <w:rsid w:val="4D394504"/>
    <w:rsid w:val="4D3B56F8"/>
    <w:rsid w:val="4D3EE9DF"/>
    <w:rsid w:val="4D429C02"/>
    <w:rsid w:val="4D43D8A9"/>
    <w:rsid w:val="4D46BD45"/>
    <w:rsid w:val="4D49B5CE"/>
    <w:rsid w:val="4D4A44D7"/>
    <w:rsid w:val="4D4D2EEE"/>
    <w:rsid w:val="4D4EE4AE"/>
    <w:rsid w:val="4D4F07CF"/>
    <w:rsid w:val="4D57100C"/>
    <w:rsid w:val="4D5A897D"/>
    <w:rsid w:val="4D6525A4"/>
    <w:rsid w:val="4D67A1A9"/>
    <w:rsid w:val="4D6AB978"/>
    <w:rsid w:val="4D6F5417"/>
    <w:rsid w:val="4D73D7B0"/>
    <w:rsid w:val="4D761165"/>
    <w:rsid w:val="4D7663B6"/>
    <w:rsid w:val="4D77ABE5"/>
    <w:rsid w:val="4D7D372A"/>
    <w:rsid w:val="4D802CD4"/>
    <w:rsid w:val="4D81B64B"/>
    <w:rsid w:val="4D82CCBB"/>
    <w:rsid w:val="4D84AE04"/>
    <w:rsid w:val="4D894F1C"/>
    <w:rsid w:val="4D8BE63F"/>
    <w:rsid w:val="4D8FC5C8"/>
    <w:rsid w:val="4D90253E"/>
    <w:rsid w:val="4D909006"/>
    <w:rsid w:val="4D913699"/>
    <w:rsid w:val="4D962F12"/>
    <w:rsid w:val="4D99F063"/>
    <w:rsid w:val="4DA082CA"/>
    <w:rsid w:val="4DA11E18"/>
    <w:rsid w:val="4DA31C1E"/>
    <w:rsid w:val="4DA5342C"/>
    <w:rsid w:val="4DA915F0"/>
    <w:rsid w:val="4DA9DFC7"/>
    <w:rsid w:val="4DAA40D1"/>
    <w:rsid w:val="4DAAC13E"/>
    <w:rsid w:val="4DACD791"/>
    <w:rsid w:val="4DBBE75D"/>
    <w:rsid w:val="4DBDFC52"/>
    <w:rsid w:val="4DC156FB"/>
    <w:rsid w:val="4DC38D55"/>
    <w:rsid w:val="4DC5C86E"/>
    <w:rsid w:val="4DC93751"/>
    <w:rsid w:val="4DCB82D6"/>
    <w:rsid w:val="4DCC28C6"/>
    <w:rsid w:val="4DCF10B5"/>
    <w:rsid w:val="4DD300C1"/>
    <w:rsid w:val="4DD4D3B5"/>
    <w:rsid w:val="4DD524E8"/>
    <w:rsid w:val="4DD6B19D"/>
    <w:rsid w:val="4DD73FB4"/>
    <w:rsid w:val="4DDC8471"/>
    <w:rsid w:val="4DDE1F82"/>
    <w:rsid w:val="4DE31968"/>
    <w:rsid w:val="4DE60524"/>
    <w:rsid w:val="4DE674D9"/>
    <w:rsid w:val="4DEA46F0"/>
    <w:rsid w:val="4DF1584D"/>
    <w:rsid w:val="4DF186BF"/>
    <w:rsid w:val="4DF58C3C"/>
    <w:rsid w:val="4DF623A8"/>
    <w:rsid w:val="4DFC09F0"/>
    <w:rsid w:val="4DFC71FD"/>
    <w:rsid w:val="4E0175EC"/>
    <w:rsid w:val="4E023FAB"/>
    <w:rsid w:val="4E0C89FF"/>
    <w:rsid w:val="4E0CDB6A"/>
    <w:rsid w:val="4E1423ED"/>
    <w:rsid w:val="4E157ABB"/>
    <w:rsid w:val="4E15DA0C"/>
    <w:rsid w:val="4E1AA67C"/>
    <w:rsid w:val="4E1ABBCF"/>
    <w:rsid w:val="4E1B8817"/>
    <w:rsid w:val="4E1BA315"/>
    <w:rsid w:val="4E1C002F"/>
    <w:rsid w:val="4E1DE4BB"/>
    <w:rsid w:val="4E1FB953"/>
    <w:rsid w:val="4E26A7DD"/>
    <w:rsid w:val="4E2BE15A"/>
    <w:rsid w:val="4E2DFC6F"/>
    <w:rsid w:val="4E382430"/>
    <w:rsid w:val="4E3A92EA"/>
    <w:rsid w:val="4E3AAC0F"/>
    <w:rsid w:val="4E3BD716"/>
    <w:rsid w:val="4E4025AA"/>
    <w:rsid w:val="4E41868F"/>
    <w:rsid w:val="4E435ADD"/>
    <w:rsid w:val="4E449631"/>
    <w:rsid w:val="4E464D44"/>
    <w:rsid w:val="4E46D1C5"/>
    <w:rsid w:val="4E499C43"/>
    <w:rsid w:val="4E4C551D"/>
    <w:rsid w:val="4E4FEC82"/>
    <w:rsid w:val="4E54481F"/>
    <w:rsid w:val="4E54C97E"/>
    <w:rsid w:val="4E56B66E"/>
    <w:rsid w:val="4E57B9F5"/>
    <w:rsid w:val="4E588BE5"/>
    <w:rsid w:val="4E59A2C6"/>
    <w:rsid w:val="4E5D17E2"/>
    <w:rsid w:val="4E5EC30F"/>
    <w:rsid w:val="4E60514C"/>
    <w:rsid w:val="4E635671"/>
    <w:rsid w:val="4E67A2F9"/>
    <w:rsid w:val="4E67D746"/>
    <w:rsid w:val="4E696879"/>
    <w:rsid w:val="4E697262"/>
    <w:rsid w:val="4E6AF2E1"/>
    <w:rsid w:val="4E745DD0"/>
    <w:rsid w:val="4E75FDB0"/>
    <w:rsid w:val="4E7BF3B6"/>
    <w:rsid w:val="4E7E408E"/>
    <w:rsid w:val="4E7EF95F"/>
    <w:rsid w:val="4E8A480B"/>
    <w:rsid w:val="4E8B19C3"/>
    <w:rsid w:val="4E8D9713"/>
    <w:rsid w:val="4E8EA3B9"/>
    <w:rsid w:val="4E8F18B7"/>
    <w:rsid w:val="4E90E3BC"/>
    <w:rsid w:val="4E93477F"/>
    <w:rsid w:val="4E972778"/>
    <w:rsid w:val="4E9E7290"/>
    <w:rsid w:val="4E9E974F"/>
    <w:rsid w:val="4EA35A94"/>
    <w:rsid w:val="4EA691D0"/>
    <w:rsid w:val="4EAA8BBF"/>
    <w:rsid w:val="4EACA3E1"/>
    <w:rsid w:val="4EAEA803"/>
    <w:rsid w:val="4EB11065"/>
    <w:rsid w:val="4EB3E4F7"/>
    <w:rsid w:val="4EB5BC8E"/>
    <w:rsid w:val="4EBDB5B8"/>
    <w:rsid w:val="4EC05611"/>
    <w:rsid w:val="4EC79D20"/>
    <w:rsid w:val="4EC7C100"/>
    <w:rsid w:val="4EC90542"/>
    <w:rsid w:val="4EC9157E"/>
    <w:rsid w:val="4EC997F7"/>
    <w:rsid w:val="4ED2B14D"/>
    <w:rsid w:val="4ED41FA3"/>
    <w:rsid w:val="4ED6207C"/>
    <w:rsid w:val="4ED741E0"/>
    <w:rsid w:val="4EDB4A5A"/>
    <w:rsid w:val="4EDC5EED"/>
    <w:rsid w:val="4EE26EA2"/>
    <w:rsid w:val="4EE7BA67"/>
    <w:rsid w:val="4EE8871C"/>
    <w:rsid w:val="4EEB2B22"/>
    <w:rsid w:val="4EEEA90E"/>
    <w:rsid w:val="4EF7CF9A"/>
    <w:rsid w:val="4EFF3142"/>
    <w:rsid w:val="4F025D1C"/>
    <w:rsid w:val="4F066AE1"/>
    <w:rsid w:val="4F067656"/>
    <w:rsid w:val="4F06BEE3"/>
    <w:rsid w:val="4F115831"/>
    <w:rsid w:val="4F15A3EE"/>
    <w:rsid w:val="4F178455"/>
    <w:rsid w:val="4F184B28"/>
    <w:rsid w:val="4F1A300B"/>
    <w:rsid w:val="4F1B029C"/>
    <w:rsid w:val="4F1B5D0F"/>
    <w:rsid w:val="4F1B8FE2"/>
    <w:rsid w:val="4F2A0939"/>
    <w:rsid w:val="4F2B277E"/>
    <w:rsid w:val="4F2C6879"/>
    <w:rsid w:val="4F2D3F79"/>
    <w:rsid w:val="4F33E5E6"/>
    <w:rsid w:val="4F3DDA6D"/>
    <w:rsid w:val="4F447474"/>
    <w:rsid w:val="4F463E84"/>
    <w:rsid w:val="4F48B884"/>
    <w:rsid w:val="4F49E769"/>
    <w:rsid w:val="4F4C2C63"/>
    <w:rsid w:val="4F4CF81E"/>
    <w:rsid w:val="4F4DE2C8"/>
    <w:rsid w:val="4F4F8FDE"/>
    <w:rsid w:val="4F4FC11A"/>
    <w:rsid w:val="4F513E16"/>
    <w:rsid w:val="4F51BBAE"/>
    <w:rsid w:val="4F57E0E6"/>
    <w:rsid w:val="4F5BCCB0"/>
    <w:rsid w:val="4F5CB4D6"/>
    <w:rsid w:val="4F61702A"/>
    <w:rsid w:val="4F63DF42"/>
    <w:rsid w:val="4F651DC2"/>
    <w:rsid w:val="4F6BAA11"/>
    <w:rsid w:val="4F6F031D"/>
    <w:rsid w:val="4F70F989"/>
    <w:rsid w:val="4F7369A8"/>
    <w:rsid w:val="4F7811D9"/>
    <w:rsid w:val="4F788AD7"/>
    <w:rsid w:val="4F79B342"/>
    <w:rsid w:val="4F7AB70D"/>
    <w:rsid w:val="4F8196F1"/>
    <w:rsid w:val="4F81B9D3"/>
    <w:rsid w:val="4F868B24"/>
    <w:rsid w:val="4F8839DB"/>
    <w:rsid w:val="4F8C0400"/>
    <w:rsid w:val="4F8CA345"/>
    <w:rsid w:val="4F8F4579"/>
    <w:rsid w:val="4F91F409"/>
    <w:rsid w:val="4F93442D"/>
    <w:rsid w:val="4F96F14A"/>
    <w:rsid w:val="4F97DA51"/>
    <w:rsid w:val="4F97EC23"/>
    <w:rsid w:val="4F97FC14"/>
    <w:rsid w:val="4F98FDB1"/>
    <w:rsid w:val="4F997F10"/>
    <w:rsid w:val="4F9A1EC7"/>
    <w:rsid w:val="4F9A3671"/>
    <w:rsid w:val="4F9AC3D0"/>
    <w:rsid w:val="4FA1A2CF"/>
    <w:rsid w:val="4FA500D6"/>
    <w:rsid w:val="4FA6EFF5"/>
    <w:rsid w:val="4FA9D000"/>
    <w:rsid w:val="4FAAB962"/>
    <w:rsid w:val="4FB1A1EB"/>
    <w:rsid w:val="4FB43EB3"/>
    <w:rsid w:val="4FB7D090"/>
    <w:rsid w:val="4FBB1117"/>
    <w:rsid w:val="4FBCAAE3"/>
    <w:rsid w:val="4FBE3ED2"/>
    <w:rsid w:val="4FBF2745"/>
    <w:rsid w:val="4FC3A1F8"/>
    <w:rsid w:val="4FC5D15F"/>
    <w:rsid w:val="4FC682CB"/>
    <w:rsid w:val="4FCB6039"/>
    <w:rsid w:val="4FCF2CA5"/>
    <w:rsid w:val="4FD3991D"/>
    <w:rsid w:val="4FD44531"/>
    <w:rsid w:val="4FD6B7A0"/>
    <w:rsid w:val="4FD97009"/>
    <w:rsid w:val="4FE2652D"/>
    <w:rsid w:val="4FE2D50B"/>
    <w:rsid w:val="4FE2FE26"/>
    <w:rsid w:val="4FE7C311"/>
    <w:rsid w:val="4FE950E1"/>
    <w:rsid w:val="4FEB1DC4"/>
    <w:rsid w:val="4FF067D2"/>
    <w:rsid w:val="4FF3D25D"/>
    <w:rsid w:val="4FF611FF"/>
    <w:rsid w:val="4FF7A3E0"/>
    <w:rsid w:val="4FF83E3F"/>
    <w:rsid w:val="4FF99B7F"/>
    <w:rsid w:val="4FFBB2FD"/>
    <w:rsid w:val="4FFD0002"/>
    <w:rsid w:val="50050D0D"/>
    <w:rsid w:val="5009616C"/>
    <w:rsid w:val="500AF9BE"/>
    <w:rsid w:val="500DBB0E"/>
    <w:rsid w:val="500E9110"/>
    <w:rsid w:val="500F5B08"/>
    <w:rsid w:val="5010A460"/>
    <w:rsid w:val="5010DBEF"/>
    <w:rsid w:val="501199FB"/>
    <w:rsid w:val="50159B3F"/>
    <w:rsid w:val="501D7D16"/>
    <w:rsid w:val="501DE86D"/>
    <w:rsid w:val="501E56F9"/>
    <w:rsid w:val="501F01C1"/>
    <w:rsid w:val="50238FB7"/>
    <w:rsid w:val="5023A8D4"/>
    <w:rsid w:val="503228DA"/>
    <w:rsid w:val="50336CC7"/>
    <w:rsid w:val="5035280A"/>
    <w:rsid w:val="503C3B15"/>
    <w:rsid w:val="503DEDF7"/>
    <w:rsid w:val="503FE121"/>
    <w:rsid w:val="5040D136"/>
    <w:rsid w:val="50428472"/>
    <w:rsid w:val="5042FC16"/>
    <w:rsid w:val="504A06E6"/>
    <w:rsid w:val="504AAA57"/>
    <w:rsid w:val="504ED105"/>
    <w:rsid w:val="505328AF"/>
    <w:rsid w:val="5053C6E2"/>
    <w:rsid w:val="5058E050"/>
    <w:rsid w:val="5059F6F3"/>
    <w:rsid w:val="505B1BC8"/>
    <w:rsid w:val="505DA873"/>
    <w:rsid w:val="5066BC91"/>
    <w:rsid w:val="5069088C"/>
    <w:rsid w:val="506AC2B5"/>
    <w:rsid w:val="506CC924"/>
    <w:rsid w:val="506E2C2B"/>
    <w:rsid w:val="506E524D"/>
    <w:rsid w:val="507052AE"/>
    <w:rsid w:val="507692C1"/>
    <w:rsid w:val="5076D21B"/>
    <w:rsid w:val="507B431F"/>
    <w:rsid w:val="50812534"/>
    <w:rsid w:val="50838AC8"/>
    <w:rsid w:val="5084577D"/>
    <w:rsid w:val="50854639"/>
    <w:rsid w:val="50854652"/>
    <w:rsid w:val="50854EF9"/>
    <w:rsid w:val="50876287"/>
    <w:rsid w:val="508B7312"/>
    <w:rsid w:val="508BCAE4"/>
    <w:rsid w:val="508E30D4"/>
    <w:rsid w:val="50932178"/>
    <w:rsid w:val="509945B2"/>
    <w:rsid w:val="509C91A7"/>
    <w:rsid w:val="50A2AD05"/>
    <w:rsid w:val="50A862BA"/>
    <w:rsid w:val="50AD28DE"/>
    <w:rsid w:val="50AD7FD3"/>
    <w:rsid w:val="50AF50F8"/>
    <w:rsid w:val="50B07EE5"/>
    <w:rsid w:val="50B4E81C"/>
    <w:rsid w:val="50B75A21"/>
    <w:rsid w:val="50B8EADC"/>
    <w:rsid w:val="50BB383B"/>
    <w:rsid w:val="50BC6D32"/>
    <w:rsid w:val="50C3AA8C"/>
    <w:rsid w:val="50C4D0A3"/>
    <w:rsid w:val="50CBE0CC"/>
    <w:rsid w:val="50CE0211"/>
    <w:rsid w:val="50D1A1F7"/>
    <w:rsid w:val="50D7980B"/>
    <w:rsid w:val="50E06E7F"/>
    <w:rsid w:val="50E19597"/>
    <w:rsid w:val="50EA2069"/>
    <w:rsid w:val="50ED3946"/>
    <w:rsid w:val="50ED8949"/>
    <w:rsid w:val="50EDD1AA"/>
    <w:rsid w:val="50EE50DB"/>
    <w:rsid w:val="50EF8ECB"/>
    <w:rsid w:val="50EFEE69"/>
    <w:rsid w:val="50F04608"/>
    <w:rsid w:val="50F22522"/>
    <w:rsid w:val="50FAF604"/>
    <w:rsid w:val="50FB5C8F"/>
    <w:rsid w:val="5100821F"/>
    <w:rsid w:val="51029BDB"/>
    <w:rsid w:val="510A11D8"/>
    <w:rsid w:val="510DA080"/>
    <w:rsid w:val="510E8E04"/>
    <w:rsid w:val="510F3AD5"/>
    <w:rsid w:val="510FCD4E"/>
    <w:rsid w:val="51136390"/>
    <w:rsid w:val="51164814"/>
    <w:rsid w:val="51171C69"/>
    <w:rsid w:val="511839F2"/>
    <w:rsid w:val="5119DB5F"/>
    <w:rsid w:val="51237745"/>
    <w:rsid w:val="5123E47A"/>
    <w:rsid w:val="51278B81"/>
    <w:rsid w:val="51299BBF"/>
    <w:rsid w:val="512A5910"/>
    <w:rsid w:val="512A73C7"/>
    <w:rsid w:val="512D0059"/>
    <w:rsid w:val="512FCD18"/>
    <w:rsid w:val="51335176"/>
    <w:rsid w:val="5135B3BC"/>
    <w:rsid w:val="5136DC6F"/>
    <w:rsid w:val="513C7E8F"/>
    <w:rsid w:val="5140FCBE"/>
    <w:rsid w:val="51422497"/>
    <w:rsid w:val="5142D7FA"/>
    <w:rsid w:val="51467ED6"/>
    <w:rsid w:val="5148C7D6"/>
    <w:rsid w:val="514C575B"/>
    <w:rsid w:val="5151518B"/>
    <w:rsid w:val="51573572"/>
    <w:rsid w:val="51588872"/>
    <w:rsid w:val="515AB161"/>
    <w:rsid w:val="515E4432"/>
    <w:rsid w:val="51656108"/>
    <w:rsid w:val="5165C633"/>
    <w:rsid w:val="5169638B"/>
    <w:rsid w:val="516B9338"/>
    <w:rsid w:val="516BDD9D"/>
    <w:rsid w:val="516D82E1"/>
    <w:rsid w:val="516E03B8"/>
    <w:rsid w:val="517078BB"/>
    <w:rsid w:val="5171EF51"/>
    <w:rsid w:val="51727515"/>
    <w:rsid w:val="51734602"/>
    <w:rsid w:val="517503BB"/>
    <w:rsid w:val="51756194"/>
    <w:rsid w:val="51762935"/>
    <w:rsid w:val="517ABCA7"/>
    <w:rsid w:val="517C8B27"/>
    <w:rsid w:val="518434BE"/>
    <w:rsid w:val="51851B1F"/>
    <w:rsid w:val="518CD981"/>
    <w:rsid w:val="5192184F"/>
    <w:rsid w:val="51940EA0"/>
    <w:rsid w:val="519B4CD2"/>
    <w:rsid w:val="519DEA1A"/>
    <w:rsid w:val="519E9C95"/>
    <w:rsid w:val="51AA8A35"/>
    <w:rsid w:val="51AD53A9"/>
    <w:rsid w:val="51AE4CF4"/>
    <w:rsid w:val="51B0E480"/>
    <w:rsid w:val="51B7568D"/>
    <w:rsid w:val="51B94D77"/>
    <w:rsid w:val="51BE0263"/>
    <w:rsid w:val="51C7AAAD"/>
    <w:rsid w:val="51CB5008"/>
    <w:rsid w:val="51CC8720"/>
    <w:rsid w:val="51D11ECC"/>
    <w:rsid w:val="51DD23F7"/>
    <w:rsid w:val="51E054AA"/>
    <w:rsid w:val="51E362CC"/>
    <w:rsid w:val="51E50D3A"/>
    <w:rsid w:val="51E8E6CB"/>
    <w:rsid w:val="51E9320D"/>
    <w:rsid w:val="51EAAC47"/>
    <w:rsid w:val="51EC2206"/>
    <w:rsid w:val="51ED5D50"/>
    <w:rsid w:val="51EF0B2D"/>
    <w:rsid w:val="51EFDB11"/>
    <w:rsid w:val="51F0AD29"/>
    <w:rsid w:val="51F77181"/>
    <w:rsid w:val="51FD9239"/>
    <w:rsid w:val="52044469"/>
    <w:rsid w:val="5205477F"/>
    <w:rsid w:val="520581B2"/>
    <w:rsid w:val="5206A1F4"/>
    <w:rsid w:val="5206A644"/>
    <w:rsid w:val="520B64FC"/>
    <w:rsid w:val="520BEC06"/>
    <w:rsid w:val="520FB667"/>
    <w:rsid w:val="521022EA"/>
    <w:rsid w:val="521117E5"/>
    <w:rsid w:val="5212EA73"/>
    <w:rsid w:val="5212F3CA"/>
    <w:rsid w:val="5214E411"/>
    <w:rsid w:val="5215BC8F"/>
    <w:rsid w:val="5217BF75"/>
    <w:rsid w:val="522071A9"/>
    <w:rsid w:val="5225A4C9"/>
    <w:rsid w:val="5228528D"/>
    <w:rsid w:val="522F3BC8"/>
    <w:rsid w:val="522FB46C"/>
    <w:rsid w:val="5230CC5A"/>
    <w:rsid w:val="5234B9E9"/>
    <w:rsid w:val="5234BFDB"/>
    <w:rsid w:val="5235A7F2"/>
    <w:rsid w:val="52394A70"/>
    <w:rsid w:val="523C14C4"/>
    <w:rsid w:val="52402F56"/>
    <w:rsid w:val="5240A56A"/>
    <w:rsid w:val="524217DD"/>
    <w:rsid w:val="5245FD1F"/>
    <w:rsid w:val="524C2A0D"/>
    <w:rsid w:val="524FA7FF"/>
    <w:rsid w:val="5252D44F"/>
    <w:rsid w:val="525938CD"/>
    <w:rsid w:val="525C0DED"/>
    <w:rsid w:val="525DE026"/>
    <w:rsid w:val="526DAF05"/>
    <w:rsid w:val="527106FA"/>
    <w:rsid w:val="5273E96C"/>
    <w:rsid w:val="5274748D"/>
    <w:rsid w:val="5275B198"/>
    <w:rsid w:val="527AC7B3"/>
    <w:rsid w:val="527E1459"/>
    <w:rsid w:val="5282434E"/>
    <w:rsid w:val="52869567"/>
    <w:rsid w:val="5288F463"/>
    <w:rsid w:val="528DE604"/>
    <w:rsid w:val="528E5C86"/>
    <w:rsid w:val="529140C9"/>
    <w:rsid w:val="5292955E"/>
    <w:rsid w:val="52929D61"/>
    <w:rsid w:val="529F1743"/>
    <w:rsid w:val="529F2676"/>
    <w:rsid w:val="52A31AD8"/>
    <w:rsid w:val="52A3CB9B"/>
    <w:rsid w:val="52A72D1F"/>
    <w:rsid w:val="52A970E1"/>
    <w:rsid w:val="52A9BE35"/>
    <w:rsid w:val="52AA8A44"/>
    <w:rsid w:val="52AB229B"/>
    <w:rsid w:val="52AE51D5"/>
    <w:rsid w:val="52AEFDA3"/>
    <w:rsid w:val="52B174C3"/>
    <w:rsid w:val="52B2C33C"/>
    <w:rsid w:val="52B2FB71"/>
    <w:rsid w:val="52B5A0C9"/>
    <w:rsid w:val="52BC3EC8"/>
    <w:rsid w:val="52C0BDB7"/>
    <w:rsid w:val="52CC6FEF"/>
    <w:rsid w:val="52CDC0A2"/>
    <w:rsid w:val="52CF09D1"/>
    <w:rsid w:val="52D0ACF8"/>
    <w:rsid w:val="52D0EEDC"/>
    <w:rsid w:val="52D4881D"/>
    <w:rsid w:val="52D4B659"/>
    <w:rsid w:val="52D9ED45"/>
    <w:rsid w:val="52DDF543"/>
    <w:rsid w:val="52DEAEB1"/>
    <w:rsid w:val="52E2097B"/>
    <w:rsid w:val="52E82F39"/>
    <w:rsid w:val="52E9236D"/>
    <w:rsid w:val="52ECB1F2"/>
    <w:rsid w:val="52EF7152"/>
    <w:rsid w:val="52F42233"/>
    <w:rsid w:val="52F55E2E"/>
    <w:rsid w:val="52F6FCEB"/>
    <w:rsid w:val="52F70C10"/>
    <w:rsid w:val="52F91A44"/>
    <w:rsid w:val="52FC6BC9"/>
    <w:rsid w:val="52FC9DD9"/>
    <w:rsid w:val="5300C323"/>
    <w:rsid w:val="5301A559"/>
    <w:rsid w:val="5306AEA4"/>
    <w:rsid w:val="5308C7B7"/>
    <w:rsid w:val="5308C8AA"/>
    <w:rsid w:val="530A0578"/>
    <w:rsid w:val="530A85D7"/>
    <w:rsid w:val="530EEB5A"/>
    <w:rsid w:val="530F2495"/>
    <w:rsid w:val="5312739A"/>
    <w:rsid w:val="531400E6"/>
    <w:rsid w:val="5316BA6B"/>
    <w:rsid w:val="531707CC"/>
    <w:rsid w:val="5317BB5C"/>
    <w:rsid w:val="531F3D15"/>
    <w:rsid w:val="531FC133"/>
    <w:rsid w:val="5321916C"/>
    <w:rsid w:val="5323520A"/>
    <w:rsid w:val="532B367C"/>
    <w:rsid w:val="53380CE2"/>
    <w:rsid w:val="533A835F"/>
    <w:rsid w:val="533B9676"/>
    <w:rsid w:val="533C9AD8"/>
    <w:rsid w:val="533F25A2"/>
    <w:rsid w:val="533F5EA2"/>
    <w:rsid w:val="53402020"/>
    <w:rsid w:val="53450EC7"/>
    <w:rsid w:val="5345D520"/>
    <w:rsid w:val="53485F3F"/>
    <w:rsid w:val="534A001C"/>
    <w:rsid w:val="534FC4F9"/>
    <w:rsid w:val="535251D0"/>
    <w:rsid w:val="5355B7F4"/>
    <w:rsid w:val="5356FD52"/>
    <w:rsid w:val="5357B7AE"/>
    <w:rsid w:val="5358484B"/>
    <w:rsid w:val="535BA084"/>
    <w:rsid w:val="535C12BB"/>
    <w:rsid w:val="53685781"/>
    <w:rsid w:val="536ACE62"/>
    <w:rsid w:val="536E4DAF"/>
    <w:rsid w:val="536E8193"/>
    <w:rsid w:val="5370DC32"/>
    <w:rsid w:val="53738578"/>
    <w:rsid w:val="5376ECD6"/>
    <w:rsid w:val="537BBADC"/>
    <w:rsid w:val="538277E0"/>
    <w:rsid w:val="5389A08B"/>
    <w:rsid w:val="538ADB20"/>
    <w:rsid w:val="538CA9C5"/>
    <w:rsid w:val="538FF414"/>
    <w:rsid w:val="539037D1"/>
    <w:rsid w:val="5392B42B"/>
    <w:rsid w:val="5393AE81"/>
    <w:rsid w:val="5394CC11"/>
    <w:rsid w:val="539541C0"/>
    <w:rsid w:val="53960AF3"/>
    <w:rsid w:val="53A2A6C7"/>
    <w:rsid w:val="53A30CDE"/>
    <w:rsid w:val="53A4F0B5"/>
    <w:rsid w:val="53A80E23"/>
    <w:rsid w:val="53AC764F"/>
    <w:rsid w:val="53B5D071"/>
    <w:rsid w:val="53B76BD2"/>
    <w:rsid w:val="53B82CAB"/>
    <w:rsid w:val="53BBF83F"/>
    <w:rsid w:val="53C360C1"/>
    <w:rsid w:val="53C44BF9"/>
    <w:rsid w:val="53C47736"/>
    <w:rsid w:val="53C6C42D"/>
    <w:rsid w:val="53C8794C"/>
    <w:rsid w:val="53CABAE0"/>
    <w:rsid w:val="53CCD549"/>
    <w:rsid w:val="53D170DD"/>
    <w:rsid w:val="53D34946"/>
    <w:rsid w:val="53D59067"/>
    <w:rsid w:val="53D7DFE6"/>
    <w:rsid w:val="53D879C7"/>
    <w:rsid w:val="53D93511"/>
    <w:rsid w:val="53D9EAC0"/>
    <w:rsid w:val="53DCE411"/>
    <w:rsid w:val="53DECDD2"/>
    <w:rsid w:val="53E078D8"/>
    <w:rsid w:val="53E1CE83"/>
    <w:rsid w:val="53E5047C"/>
    <w:rsid w:val="53E639C5"/>
    <w:rsid w:val="53E784E1"/>
    <w:rsid w:val="53E82733"/>
    <w:rsid w:val="53E964B7"/>
    <w:rsid w:val="53EA2C60"/>
    <w:rsid w:val="53ED5A99"/>
    <w:rsid w:val="53EDB63E"/>
    <w:rsid w:val="53EE822F"/>
    <w:rsid w:val="53F917C7"/>
    <w:rsid w:val="53F948B8"/>
    <w:rsid w:val="53FB5F8B"/>
    <w:rsid w:val="5402BF65"/>
    <w:rsid w:val="54033A3A"/>
    <w:rsid w:val="5403862B"/>
    <w:rsid w:val="54075E91"/>
    <w:rsid w:val="54079A53"/>
    <w:rsid w:val="540DFF74"/>
    <w:rsid w:val="54112EBC"/>
    <w:rsid w:val="5412FBCE"/>
    <w:rsid w:val="54161467"/>
    <w:rsid w:val="541858B0"/>
    <w:rsid w:val="54198246"/>
    <w:rsid w:val="541A1F15"/>
    <w:rsid w:val="541EEC73"/>
    <w:rsid w:val="5427FF7D"/>
    <w:rsid w:val="54298B29"/>
    <w:rsid w:val="542AD129"/>
    <w:rsid w:val="543965B2"/>
    <w:rsid w:val="54398221"/>
    <w:rsid w:val="543F9754"/>
    <w:rsid w:val="54413B4E"/>
    <w:rsid w:val="54414B0F"/>
    <w:rsid w:val="5441ED35"/>
    <w:rsid w:val="54486260"/>
    <w:rsid w:val="544B8CBD"/>
    <w:rsid w:val="544C78FC"/>
    <w:rsid w:val="5452D070"/>
    <w:rsid w:val="5455784F"/>
    <w:rsid w:val="5455F52B"/>
    <w:rsid w:val="5458F1B5"/>
    <w:rsid w:val="545DBD9A"/>
    <w:rsid w:val="545E8603"/>
    <w:rsid w:val="54612751"/>
    <w:rsid w:val="54614553"/>
    <w:rsid w:val="5463CEDB"/>
    <w:rsid w:val="5464A11B"/>
    <w:rsid w:val="54675EAC"/>
    <w:rsid w:val="546AAA74"/>
    <w:rsid w:val="546B5991"/>
    <w:rsid w:val="546C7E3B"/>
    <w:rsid w:val="546E37AB"/>
    <w:rsid w:val="5471701E"/>
    <w:rsid w:val="5471C81E"/>
    <w:rsid w:val="5478DBC0"/>
    <w:rsid w:val="547B8ECF"/>
    <w:rsid w:val="547D520E"/>
    <w:rsid w:val="54842243"/>
    <w:rsid w:val="5485BF53"/>
    <w:rsid w:val="548A4334"/>
    <w:rsid w:val="548ACCF2"/>
    <w:rsid w:val="54913E96"/>
    <w:rsid w:val="54939DAF"/>
    <w:rsid w:val="549B265C"/>
    <w:rsid w:val="549B7308"/>
    <w:rsid w:val="54A17541"/>
    <w:rsid w:val="54AAFD11"/>
    <w:rsid w:val="54AFABFF"/>
    <w:rsid w:val="54B5622F"/>
    <w:rsid w:val="54B82675"/>
    <w:rsid w:val="54B9F209"/>
    <w:rsid w:val="54BC7518"/>
    <w:rsid w:val="54BEE371"/>
    <w:rsid w:val="54C38D62"/>
    <w:rsid w:val="54C3A9C5"/>
    <w:rsid w:val="54C75A69"/>
    <w:rsid w:val="54C8A0BA"/>
    <w:rsid w:val="54CB9C35"/>
    <w:rsid w:val="54CDE63F"/>
    <w:rsid w:val="54D152B2"/>
    <w:rsid w:val="54D5D4B8"/>
    <w:rsid w:val="54D6E287"/>
    <w:rsid w:val="54DF9919"/>
    <w:rsid w:val="54EB3856"/>
    <w:rsid w:val="54EFAA33"/>
    <w:rsid w:val="54F44A3D"/>
    <w:rsid w:val="54F529BB"/>
    <w:rsid w:val="54F9562A"/>
    <w:rsid w:val="54FC9768"/>
    <w:rsid w:val="54FF9EBC"/>
    <w:rsid w:val="54FFD574"/>
    <w:rsid w:val="55040AB2"/>
    <w:rsid w:val="550427E2"/>
    <w:rsid w:val="55117814"/>
    <w:rsid w:val="551C682D"/>
    <w:rsid w:val="5522F4E6"/>
    <w:rsid w:val="55243A5C"/>
    <w:rsid w:val="552A91EB"/>
    <w:rsid w:val="552B8AF9"/>
    <w:rsid w:val="552BC475"/>
    <w:rsid w:val="552CF73C"/>
    <w:rsid w:val="552FCF00"/>
    <w:rsid w:val="55303C80"/>
    <w:rsid w:val="55318563"/>
    <w:rsid w:val="553267A0"/>
    <w:rsid w:val="553372F3"/>
    <w:rsid w:val="5539D34B"/>
    <w:rsid w:val="553EB039"/>
    <w:rsid w:val="5542D404"/>
    <w:rsid w:val="554F6F2B"/>
    <w:rsid w:val="55522C62"/>
    <w:rsid w:val="5553C9C6"/>
    <w:rsid w:val="55546CFE"/>
    <w:rsid w:val="55551360"/>
    <w:rsid w:val="555870F2"/>
    <w:rsid w:val="555A26BC"/>
    <w:rsid w:val="555BEC49"/>
    <w:rsid w:val="555CBD5D"/>
    <w:rsid w:val="555ECB8D"/>
    <w:rsid w:val="555FA261"/>
    <w:rsid w:val="556235EF"/>
    <w:rsid w:val="55690B3C"/>
    <w:rsid w:val="55775FDC"/>
    <w:rsid w:val="5578333A"/>
    <w:rsid w:val="55789423"/>
    <w:rsid w:val="5579983F"/>
    <w:rsid w:val="557B9CFF"/>
    <w:rsid w:val="557D67E0"/>
    <w:rsid w:val="5583480E"/>
    <w:rsid w:val="55867C02"/>
    <w:rsid w:val="558830B1"/>
    <w:rsid w:val="5588BD01"/>
    <w:rsid w:val="558A5290"/>
    <w:rsid w:val="558FBC38"/>
    <w:rsid w:val="55975A4E"/>
    <w:rsid w:val="5597EC6C"/>
    <w:rsid w:val="559ADCCB"/>
    <w:rsid w:val="559B286B"/>
    <w:rsid w:val="559C26A0"/>
    <w:rsid w:val="55A140F7"/>
    <w:rsid w:val="55A1543F"/>
    <w:rsid w:val="55A206B8"/>
    <w:rsid w:val="55A2AD7A"/>
    <w:rsid w:val="55AACBD1"/>
    <w:rsid w:val="55AAD2E1"/>
    <w:rsid w:val="55AC0A67"/>
    <w:rsid w:val="55B0E481"/>
    <w:rsid w:val="55B22547"/>
    <w:rsid w:val="55B5A6A0"/>
    <w:rsid w:val="55B5BB18"/>
    <w:rsid w:val="55B78E45"/>
    <w:rsid w:val="55BE79F3"/>
    <w:rsid w:val="55BF0717"/>
    <w:rsid w:val="55BF6B0B"/>
    <w:rsid w:val="55C00B81"/>
    <w:rsid w:val="55C00F4C"/>
    <w:rsid w:val="55C2315E"/>
    <w:rsid w:val="55C2D3BF"/>
    <w:rsid w:val="55C5032F"/>
    <w:rsid w:val="55C52154"/>
    <w:rsid w:val="55C777C7"/>
    <w:rsid w:val="55CE34C1"/>
    <w:rsid w:val="55CEF5E6"/>
    <w:rsid w:val="55CF1D8E"/>
    <w:rsid w:val="55CFE6B3"/>
    <w:rsid w:val="55D20A42"/>
    <w:rsid w:val="55D39B82"/>
    <w:rsid w:val="55D47190"/>
    <w:rsid w:val="55DBFFC1"/>
    <w:rsid w:val="55E14D68"/>
    <w:rsid w:val="55E99C72"/>
    <w:rsid w:val="55EA1B95"/>
    <w:rsid w:val="55F0CE02"/>
    <w:rsid w:val="55F23218"/>
    <w:rsid w:val="55F82238"/>
    <w:rsid w:val="55FD64F5"/>
    <w:rsid w:val="56019006"/>
    <w:rsid w:val="56048158"/>
    <w:rsid w:val="560642BE"/>
    <w:rsid w:val="560AC716"/>
    <w:rsid w:val="560AC9C8"/>
    <w:rsid w:val="560C571B"/>
    <w:rsid w:val="560E422D"/>
    <w:rsid w:val="560F95C2"/>
    <w:rsid w:val="56101033"/>
    <w:rsid w:val="56101915"/>
    <w:rsid w:val="561453E1"/>
    <w:rsid w:val="56146DE1"/>
    <w:rsid w:val="56166040"/>
    <w:rsid w:val="561B3068"/>
    <w:rsid w:val="561FB714"/>
    <w:rsid w:val="56240184"/>
    <w:rsid w:val="562715B9"/>
    <w:rsid w:val="562A0D8B"/>
    <w:rsid w:val="562C175D"/>
    <w:rsid w:val="562CB6BF"/>
    <w:rsid w:val="56331E2E"/>
    <w:rsid w:val="5633C447"/>
    <w:rsid w:val="563F3A1F"/>
    <w:rsid w:val="5641DE22"/>
    <w:rsid w:val="56423A0F"/>
    <w:rsid w:val="5645009A"/>
    <w:rsid w:val="5646CEF0"/>
    <w:rsid w:val="5646E38F"/>
    <w:rsid w:val="56476AB0"/>
    <w:rsid w:val="564C529F"/>
    <w:rsid w:val="564F058F"/>
    <w:rsid w:val="565227B3"/>
    <w:rsid w:val="5652411C"/>
    <w:rsid w:val="5656F09E"/>
    <w:rsid w:val="5658968A"/>
    <w:rsid w:val="565943AA"/>
    <w:rsid w:val="565B95A5"/>
    <w:rsid w:val="56677879"/>
    <w:rsid w:val="5668E8AF"/>
    <w:rsid w:val="5669395C"/>
    <w:rsid w:val="566F6481"/>
    <w:rsid w:val="5670E514"/>
    <w:rsid w:val="56742CB4"/>
    <w:rsid w:val="5674A521"/>
    <w:rsid w:val="5677848D"/>
    <w:rsid w:val="56794B25"/>
    <w:rsid w:val="567AACD3"/>
    <w:rsid w:val="567B8231"/>
    <w:rsid w:val="567C5DA6"/>
    <w:rsid w:val="567F98A1"/>
    <w:rsid w:val="5680E493"/>
    <w:rsid w:val="5682B000"/>
    <w:rsid w:val="568573F5"/>
    <w:rsid w:val="568877E9"/>
    <w:rsid w:val="568F5E19"/>
    <w:rsid w:val="569210AF"/>
    <w:rsid w:val="5698C78A"/>
    <w:rsid w:val="569A5003"/>
    <w:rsid w:val="569C625C"/>
    <w:rsid w:val="569E6FE6"/>
    <w:rsid w:val="56A6CF62"/>
    <w:rsid w:val="56A82534"/>
    <w:rsid w:val="56A8C3B0"/>
    <w:rsid w:val="56A99348"/>
    <w:rsid w:val="56AA7EEA"/>
    <w:rsid w:val="56AD4CBE"/>
    <w:rsid w:val="56AE2B05"/>
    <w:rsid w:val="56B2F85B"/>
    <w:rsid w:val="56B71B45"/>
    <w:rsid w:val="56B7BA42"/>
    <w:rsid w:val="56B9C318"/>
    <w:rsid w:val="56B9C501"/>
    <w:rsid w:val="56BB34E4"/>
    <w:rsid w:val="56BD63B8"/>
    <w:rsid w:val="56BFB0C4"/>
    <w:rsid w:val="56C0280C"/>
    <w:rsid w:val="56C0A694"/>
    <w:rsid w:val="56C19692"/>
    <w:rsid w:val="56C28B82"/>
    <w:rsid w:val="56C7128B"/>
    <w:rsid w:val="56C794D6"/>
    <w:rsid w:val="56C80AFF"/>
    <w:rsid w:val="56C8F95F"/>
    <w:rsid w:val="56CE8165"/>
    <w:rsid w:val="56CFA4C2"/>
    <w:rsid w:val="56CFC5E1"/>
    <w:rsid w:val="56D0E673"/>
    <w:rsid w:val="56D717F5"/>
    <w:rsid w:val="56F01919"/>
    <w:rsid w:val="56F33109"/>
    <w:rsid w:val="56F8CB66"/>
    <w:rsid w:val="56FA66FF"/>
    <w:rsid w:val="56FAC6C5"/>
    <w:rsid w:val="5701A798"/>
    <w:rsid w:val="57040AD9"/>
    <w:rsid w:val="57063665"/>
    <w:rsid w:val="570AFD39"/>
    <w:rsid w:val="5715D33F"/>
    <w:rsid w:val="5715E44B"/>
    <w:rsid w:val="571C3C63"/>
    <w:rsid w:val="571F999B"/>
    <w:rsid w:val="571FE3BF"/>
    <w:rsid w:val="5729E55F"/>
    <w:rsid w:val="572A262D"/>
    <w:rsid w:val="572BF22A"/>
    <w:rsid w:val="572C3F0E"/>
    <w:rsid w:val="572E8F4D"/>
    <w:rsid w:val="572FFABB"/>
    <w:rsid w:val="5732DACE"/>
    <w:rsid w:val="57332ABC"/>
    <w:rsid w:val="57350B6F"/>
    <w:rsid w:val="573D213E"/>
    <w:rsid w:val="573E20F8"/>
    <w:rsid w:val="573F3B5C"/>
    <w:rsid w:val="5743E4CA"/>
    <w:rsid w:val="5746AB5D"/>
    <w:rsid w:val="5748CAE9"/>
    <w:rsid w:val="574E6ADA"/>
    <w:rsid w:val="574E6E7D"/>
    <w:rsid w:val="57509A34"/>
    <w:rsid w:val="57580E7A"/>
    <w:rsid w:val="5758127F"/>
    <w:rsid w:val="575CC5E4"/>
    <w:rsid w:val="575FD1D6"/>
    <w:rsid w:val="5761633D"/>
    <w:rsid w:val="576486F1"/>
    <w:rsid w:val="5765D118"/>
    <w:rsid w:val="5766B358"/>
    <w:rsid w:val="5768EB28"/>
    <w:rsid w:val="5769F97B"/>
    <w:rsid w:val="576A5B97"/>
    <w:rsid w:val="5775438C"/>
    <w:rsid w:val="577D8253"/>
    <w:rsid w:val="577FBCCD"/>
    <w:rsid w:val="5784D65C"/>
    <w:rsid w:val="57865E69"/>
    <w:rsid w:val="5787D44B"/>
    <w:rsid w:val="578B18AC"/>
    <w:rsid w:val="578C3527"/>
    <w:rsid w:val="578CE4E3"/>
    <w:rsid w:val="57906179"/>
    <w:rsid w:val="579715E5"/>
    <w:rsid w:val="579916B8"/>
    <w:rsid w:val="579E912F"/>
    <w:rsid w:val="57A875B8"/>
    <w:rsid w:val="57AD0E7D"/>
    <w:rsid w:val="57B00556"/>
    <w:rsid w:val="57B01818"/>
    <w:rsid w:val="57B03C4A"/>
    <w:rsid w:val="57B17971"/>
    <w:rsid w:val="57B4ED3D"/>
    <w:rsid w:val="57B8BF64"/>
    <w:rsid w:val="57B9CDD4"/>
    <w:rsid w:val="57BBE7B5"/>
    <w:rsid w:val="57BBEC0C"/>
    <w:rsid w:val="57BCC4F0"/>
    <w:rsid w:val="57BD810E"/>
    <w:rsid w:val="57BE42C5"/>
    <w:rsid w:val="57BFA137"/>
    <w:rsid w:val="57C4AFAF"/>
    <w:rsid w:val="57C4F75C"/>
    <w:rsid w:val="57C53412"/>
    <w:rsid w:val="57C77682"/>
    <w:rsid w:val="57C7EA46"/>
    <w:rsid w:val="57C89D8E"/>
    <w:rsid w:val="57C8A691"/>
    <w:rsid w:val="57CA813D"/>
    <w:rsid w:val="57CAD283"/>
    <w:rsid w:val="57CFDEB5"/>
    <w:rsid w:val="57DD7210"/>
    <w:rsid w:val="57DDD416"/>
    <w:rsid w:val="57E2B28A"/>
    <w:rsid w:val="57E3988E"/>
    <w:rsid w:val="57E420F8"/>
    <w:rsid w:val="57ECEB1D"/>
    <w:rsid w:val="57F0BBAE"/>
    <w:rsid w:val="57FD79E6"/>
    <w:rsid w:val="57FE8823"/>
    <w:rsid w:val="58011FAB"/>
    <w:rsid w:val="5801E9D6"/>
    <w:rsid w:val="58041DDD"/>
    <w:rsid w:val="58066222"/>
    <w:rsid w:val="58082867"/>
    <w:rsid w:val="58097C9C"/>
    <w:rsid w:val="580BAE29"/>
    <w:rsid w:val="580F0EF1"/>
    <w:rsid w:val="5813C91B"/>
    <w:rsid w:val="5817EEB5"/>
    <w:rsid w:val="58183965"/>
    <w:rsid w:val="581BF458"/>
    <w:rsid w:val="581DC730"/>
    <w:rsid w:val="582398EF"/>
    <w:rsid w:val="5823E5DC"/>
    <w:rsid w:val="582847C3"/>
    <w:rsid w:val="58303360"/>
    <w:rsid w:val="5832EF12"/>
    <w:rsid w:val="5834A202"/>
    <w:rsid w:val="5834ADE5"/>
    <w:rsid w:val="583D5689"/>
    <w:rsid w:val="583D5B3F"/>
    <w:rsid w:val="58402F22"/>
    <w:rsid w:val="5843FB50"/>
    <w:rsid w:val="584457CB"/>
    <w:rsid w:val="58446374"/>
    <w:rsid w:val="5845FF6B"/>
    <w:rsid w:val="58462334"/>
    <w:rsid w:val="584665E9"/>
    <w:rsid w:val="58469B4C"/>
    <w:rsid w:val="5848C8E5"/>
    <w:rsid w:val="584A00C8"/>
    <w:rsid w:val="584CB340"/>
    <w:rsid w:val="584F6DC8"/>
    <w:rsid w:val="58521CA6"/>
    <w:rsid w:val="58539DB2"/>
    <w:rsid w:val="585544C2"/>
    <w:rsid w:val="585A26E5"/>
    <w:rsid w:val="585F3B6C"/>
    <w:rsid w:val="58610D6F"/>
    <w:rsid w:val="5862933A"/>
    <w:rsid w:val="58638F2C"/>
    <w:rsid w:val="58645E6F"/>
    <w:rsid w:val="5868A804"/>
    <w:rsid w:val="586B1B76"/>
    <w:rsid w:val="586C7EB5"/>
    <w:rsid w:val="5872AC0F"/>
    <w:rsid w:val="58759946"/>
    <w:rsid w:val="5875F944"/>
    <w:rsid w:val="587FA1DC"/>
    <w:rsid w:val="588C416B"/>
    <w:rsid w:val="588EADD3"/>
    <w:rsid w:val="589139F5"/>
    <w:rsid w:val="5894330E"/>
    <w:rsid w:val="5897F571"/>
    <w:rsid w:val="58984423"/>
    <w:rsid w:val="5898DC21"/>
    <w:rsid w:val="58993174"/>
    <w:rsid w:val="5899FA28"/>
    <w:rsid w:val="589A0FC2"/>
    <w:rsid w:val="589A27E1"/>
    <w:rsid w:val="589A2FC7"/>
    <w:rsid w:val="58A8266E"/>
    <w:rsid w:val="58AA8A23"/>
    <w:rsid w:val="58AFDBB7"/>
    <w:rsid w:val="58B50766"/>
    <w:rsid w:val="58BA7105"/>
    <w:rsid w:val="58BDC69B"/>
    <w:rsid w:val="58C1E479"/>
    <w:rsid w:val="58C2F382"/>
    <w:rsid w:val="58C3B7C9"/>
    <w:rsid w:val="58C52579"/>
    <w:rsid w:val="58C711F5"/>
    <w:rsid w:val="58C9A227"/>
    <w:rsid w:val="58D0B278"/>
    <w:rsid w:val="58D43036"/>
    <w:rsid w:val="58D4F690"/>
    <w:rsid w:val="58DA6F6C"/>
    <w:rsid w:val="58DAAF33"/>
    <w:rsid w:val="58DB8799"/>
    <w:rsid w:val="58DBBBFE"/>
    <w:rsid w:val="58DC4FF2"/>
    <w:rsid w:val="58E1836E"/>
    <w:rsid w:val="58E30FC1"/>
    <w:rsid w:val="58E36E2A"/>
    <w:rsid w:val="58E37733"/>
    <w:rsid w:val="58E87123"/>
    <w:rsid w:val="58F1B2C5"/>
    <w:rsid w:val="58F701C3"/>
    <w:rsid w:val="58FA451D"/>
    <w:rsid w:val="58FCBC36"/>
    <w:rsid w:val="5901915A"/>
    <w:rsid w:val="5902D7F3"/>
    <w:rsid w:val="590310A2"/>
    <w:rsid w:val="590658BE"/>
    <w:rsid w:val="5909EBC2"/>
    <w:rsid w:val="590BF196"/>
    <w:rsid w:val="590E1084"/>
    <w:rsid w:val="590F7938"/>
    <w:rsid w:val="591299FC"/>
    <w:rsid w:val="591306A2"/>
    <w:rsid w:val="5918665C"/>
    <w:rsid w:val="591ACD68"/>
    <w:rsid w:val="5922D49A"/>
    <w:rsid w:val="5923B86C"/>
    <w:rsid w:val="59241802"/>
    <w:rsid w:val="5926B79A"/>
    <w:rsid w:val="592AC804"/>
    <w:rsid w:val="592D9A5D"/>
    <w:rsid w:val="592EFCF8"/>
    <w:rsid w:val="59335DAE"/>
    <w:rsid w:val="5939A15C"/>
    <w:rsid w:val="593C7A69"/>
    <w:rsid w:val="5940E554"/>
    <w:rsid w:val="5941FFAE"/>
    <w:rsid w:val="5943C5B6"/>
    <w:rsid w:val="5943FDFF"/>
    <w:rsid w:val="59478847"/>
    <w:rsid w:val="594CD99F"/>
    <w:rsid w:val="594F6234"/>
    <w:rsid w:val="5951B506"/>
    <w:rsid w:val="59535356"/>
    <w:rsid w:val="59568D73"/>
    <w:rsid w:val="59576992"/>
    <w:rsid w:val="59589007"/>
    <w:rsid w:val="59589E49"/>
    <w:rsid w:val="5958E564"/>
    <w:rsid w:val="59592657"/>
    <w:rsid w:val="59593121"/>
    <w:rsid w:val="5959A1EC"/>
    <w:rsid w:val="596617DB"/>
    <w:rsid w:val="5966AA2B"/>
    <w:rsid w:val="596A1234"/>
    <w:rsid w:val="59709BDC"/>
    <w:rsid w:val="5973406E"/>
    <w:rsid w:val="59747306"/>
    <w:rsid w:val="5974C0FC"/>
    <w:rsid w:val="5974C48C"/>
    <w:rsid w:val="597A19CC"/>
    <w:rsid w:val="597A286C"/>
    <w:rsid w:val="597EE5C9"/>
    <w:rsid w:val="59810370"/>
    <w:rsid w:val="59826BC7"/>
    <w:rsid w:val="59871FFE"/>
    <w:rsid w:val="598B6F1D"/>
    <w:rsid w:val="599080A0"/>
    <w:rsid w:val="5990A19E"/>
    <w:rsid w:val="59921336"/>
    <w:rsid w:val="5993D939"/>
    <w:rsid w:val="5993E4D3"/>
    <w:rsid w:val="5994C908"/>
    <w:rsid w:val="5994DA05"/>
    <w:rsid w:val="599605D8"/>
    <w:rsid w:val="59969FD9"/>
    <w:rsid w:val="5997CFEF"/>
    <w:rsid w:val="59982A69"/>
    <w:rsid w:val="599A6293"/>
    <w:rsid w:val="599BF93B"/>
    <w:rsid w:val="59A27EE1"/>
    <w:rsid w:val="59A3AD37"/>
    <w:rsid w:val="59A411AF"/>
    <w:rsid w:val="59A67C4B"/>
    <w:rsid w:val="59A80D41"/>
    <w:rsid w:val="59AAEAC5"/>
    <w:rsid w:val="59B0647D"/>
    <w:rsid w:val="59B1E7AC"/>
    <w:rsid w:val="59B32894"/>
    <w:rsid w:val="59B32B89"/>
    <w:rsid w:val="59B5679A"/>
    <w:rsid w:val="59B56853"/>
    <w:rsid w:val="59B9CA95"/>
    <w:rsid w:val="59C06BE6"/>
    <w:rsid w:val="59C24F51"/>
    <w:rsid w:val="59C4C157"/>
    <w:rsid w:val="59C8DEDA"/>
    <w:rsid w:val="59CE1952"/>
    <w:rsid w:val="59D058FC"/>
    <w:rsid w:val="59D5772B"/>
    <w:rsid w:val="59D881F9"/>
    <w:rsid w:val="59DA85C7"/>
    <w:rsid w:val="59DBB837"/>
    <w:rsid w:val="59DD5466"/>
    <w:rsid w:val="59DD688D"/>
    <w:rsid w:val="59DF868B"/>
    <w:rsid w:val="59E2DD58"/>
    <w:rsid w:val="59E90C03"/>
    <w:rsid w:val="59EAADE8"/>
    <w:rsid w:val="59F5528A"/>
    <w:rsid w:val="59FD4E7C"/>
    <w:rsid w:val="59FDB8DD"/>
    <w:rsid w:val="59FF3598"/>
    <w:rsid w:val="5A0511BD"/>
    <w:rsid w:val="5A1194B4"/>
    <w:rsid w:val="5A1402EB"/>
    <w:rsid w:val="5A15922E"/>
    <w:rsid w:val="5A165530"/>
    <w:rsid w:val="5A168EE1"/>
    <w:rsid w:val="5A1868C6"/>
    <w:rsid w:val="5A1BB479"/>
    <w:rsid w:val="5A1C202F"/>
    <w:rsid w:val="5A1E5FC3"/>
    <w:rsid w:val="5A1E9273"/>
    <w:rsid w:val="5A26B494"/>
    <w:rsid w:val="5A27B9DB"/>
    <w:rsid w:val="5A283615"/>
    <w:rsid w:val="5A2A301D"/>
    <w:rsid w:val="5A2A9204"/>
    <w:rsid w:val="5A2A994B"/>
    <w:rsid w:val="5A2C309C"/>
    <w:rsid w:val="5A2CF510"/>
    <w:rsid w:val="5A2EBDFD"/>
    <w:rsid w:val="5A3020D4"/>
    <w:rsid w:val="5A317F93"/>
    <w:rsid w:val="5A32AD2A"/>
    <w:rsid w:val="5A38A645"/>
    <w:rsid w:val="5A38A917"/>
    <w:rsid w:val="5A38E69B"/>
    <w:rsid w:val="5A394267"/>
    <w:rsid w:val="5A3C3734"/>
    <w:rsid w:val="5A3DD727"/>
    <w:rsid w:val="5A4DF34E"/>
    <w:rsid w:val="5A4E31A1"/>
    <w:rsid w:val="5A52FC76"/>
    <w:rsid w:val="5A570B6B"/>
    <w:rsid w:val="5A591E16"/>
    <w:rsid w:val="5A5BBAF6"/>
    <w:rsid w:val="5A63B6FA"/>
    <w:rsid w:val="5A70EA39"/>
    <w:rsid w:val="5A73F50A"/>
    <w:rsid w:val="5A7460C9"/>
    <w:rsid w:val="5A824D19"/>
    <w:rsid w:val="5A83636F"/>
    <w:rsid w:val="5A855396"/>
    <w:rsid w:val="5A89786A"/>
    <w:rsid w:val="5A900A3A"/>
    <w:rsid w:val="5A95039D"/>
    <w:rsid w:val="5A994822"/>
    <w:rsid w:val="5A9A4C98"/>
    <w:rsid w:val="5A9AF5C2"/>
    <w:rsid w:val="5A9B8B4C"/>
    <w:rsid w:val="5AA06CDB"/>
    <w:rsid w:val="5AA28F2B"/>
    <w:rsid w:val="5AA4994B"/>
    <w:rsid w:val="5AA74A6F"/>
    <w:rsid w:val="5AAE6A5D"/>
    <w:rsid w:val="5AAEB14B"/>
    <w:rsid w:val="5AB26950"/>
    <w:rsid w:val="5AB2C93C"/>
    <w:rsid w:val="5AB643FA"/>
    <w:rsid w:val="5AB9335E"/>
    <w:rsid w:val="5ABC3991"/>
    <w:rsid w:val="5AC01DD7"/>
    <w:rsid w:val="5AC30E30"/>
    <w:rsid w:val="5AC4D07D"/>
    <w:rsid w:val="5AC517E0"/>
    <w:rsid w:val="5AC826D0"/>
    <w:rsid w:val="5ACB05BA"/>
    <w:rsid w:val="5ACD1B06"/>
    <w:rsid w:val="5AD5D7A4"/>
    <w:rsid w:val="5AD9D2F9"/>
    <w:rsid w:val="5AE15812"/>
    <w:rsid w:val="5AE299A9"/>
    <w:rsid w:val="5AE40F78"/>
    <w:rsid w:val="5AE5BDE0"/>
    <w:rsid w:val="5AE6ED53"/>
    <w:rsid w:val="5AEC5EA3"/>
    <w:rsid w:val="5AECA08A"/>
    <w:rsid w:val="5AED8A71"/>
    <w:rsid w:val="5AEDD60F"/>
    <w:rsid w:val="5AF0E170"/>
    <w:rsid w:val="5AF1FF4A"/>
    <w:rsid w:val="5AF4BD97"/>
    <w:rsid w:val="5AFC284E"/>
    <w:rsid w:val="5AFE309E"/>
    <w:rsid w:val="5B052771"/>
    <w:rsid w:val="5B05FDC7"/>
    <w:rsid w:val="5B08C9D4"/>
    <w:rsid w:val="5B094E55"/>
    <w:rsid w:val="5B120B2B"/>
    <w:rsid w:val="5B12549D"/>
    <w:rsid w:val="5B1349A2"/>
    <w:rsid w:val="5B134D43"/>
    <w:rsid w:val="5B18D95D"/>
    <w:rsid w:val="5B193111"/>
    <w:rsid w:val="5B1A4CFC"/>
    <w:rsid w:val="5B1B38C7"/>
    <w:rsid w:val="5B1CF4F3"/>
    <w:rsid w:val="5B1EFCB6"/>
    <w:rsid w:val="5B209295"/>
    <w:rsid w:val="5B27D777"/>
    <w:rsid w:val="5B2AD97F"/>
    <w:rsid w:val="5B3792E5"/>
    <w:rsid w:val="5B39894C"/>
    <w:rsid w:val="5B3BE17D"/>
    <w:rsid w:val="5B45EEE3"/>
    <w:rsid w:val="5B4AEFDD"/>
    <w:rsid w:val="5B4CDF42"/>
    <w:rsid w:val="5B567B82"/>
    <w:rsid w:val="5B63E505"/>
    <w:rsid w:val="5B659315"/>
    <w:rsid w:val="5B669B05"/>
    <w:rsid w:val="5B6C2BDB"/>
    <w:rsid w:val="5B6FA492"/>
    <w:rsid w:val="5B73138B"/>
    <w:rsid w:val="5B762030"/>
    <w:rsid w:val="5B763851"/>
    <w:rsid w:val="5B7734DE"/>
    <w:rsid w:val="5B779846"/>
    <w:rsid w:val="5B7B2C96"/>
    <w:rsid w:val="5B7C0436"/>
    <w:rsid w:val="5B7C34D3"/>
    <w:rsid w:val="5B7D15FA"/>
    <w:rsid w:val="5B81EAEB"/>
    <w:rsid w:val="5B84E76E"/>
    <w:rsid w:val="5B8E0201"/>
    <w:rsid w:val="5B8E54A5"/>
    <w:rsid w:val="5B955D30"/>
    <w:rsid w:val="5BA1C70B"/>
    <w:rsid w:val="5BA281DC"/>
    <w:rsid w:val="5BA29DFA"/>
    <w:rsid w:val="5BA39E05"/>
    <w:rsid w:val="5BA82BA1"/>
    <w:rsid w:val="5BAB9305"/>
    <w:rsid w:val="5BB70164"/>
    <w:rsid w:val="5BB71F55"/>
    <w:rsid w:val="5BCB939C"/>
    <w:rsid w:val="5BD3C010"/>
    <w:rsid w:val="5BD91CEC"/>
    <w:rsid w:val="5BDDF2C5"/>
    <w:rsid w:val="5BDE518E"/>
    <w:rsid w:val="5BEE1484"/>
    <w:rsid w:val="5BF43C79"/>
    <w:rsid w:val="5BF9082A"/>
    <w:rsid w:val="5BFABB99"/>
    <w:rsid w:val="5BFB7C23"/>
    <w:rsid w:val="5BFC0B84"/>
    <w:rsid w:val="5BFDBF88"/>
    <w:rsid w:val="5C03FED0"/>
    <w:rsid w:val="5C0490B5"/>
    <w:rsid w:val="5C0A5D20"/>
    <w:rsid w:val="5C0B235F"/>
    <w:rsid w:val="5C115A6A"/>
    <w:rsid w:val="5C173BF9"/>
    <w:rsid w:val="5C1C46A5"/>
    <w:rsid w:val="5C1CF287"/>
    <w:rsid w:val="5C22EB78"/>
    <w:rsid w:val="5C22EC34"/>
    <w:rsid w:val="5C25E621"/>
    <w:rsid w:val="5C2A1059"/>
    <w:rsid w:val="5C30BF30"/>
    <w:rsid w:val="5C34C2AE"/>
    <w:rsid w:val="5C36B803"/>
    <w:rsid w:val="5C37B9B5"/>
    <w:rsid w:val="5C3BA409"/>
    <w:rsid w:val="5C3D5267"/>
    <w:rsid w:val="5C4B0AFC"/>
    <w:rsid w:val="5C4B3955"/>
    <w:rsid w:val="5C4BBB02"/>
    <w:rsid w:val="5C4BCAD7"/>
    <w:rsid w:val="5C4FE711"/>
    <w:rsid w:val="5C58BC86"/>
    <w:rsid w:val="5C5D3327"/>
    <w:rsid w:val="5C601005"/>
    <w:rsid w:val="5C63E569"/>
    <w:rsid w:val="5C66CB04"/>
    <w:rsid w:val="5C6AAE1C"/>
    <w:rsid w:val="5C6C4E66"/>
    <w:rsid w:val="5C6DA274"/>
    <w:rsid w:val="5C70E9E9"/>
    <w:rsid w:val="5C743BEC"/>
    <w:rsid w:val="5C7875D4"/>
    <w:rsid w:val="5C7B8F86"/>
    <w:rsid w:val="5C7DBC09"/>
    <w:rsid w:val="5C7E0101"/>
    <w:rsid w:val="5C7EEDA2"/>
    <w:rsid w:val="5C7FBCFB"/>
    <w:rsid w:val="5C80DAF0"/>
    <w:rsid w:val="5C83F0EB"/>
    <w:rsid w:val="5C88D5ED"/>
    <w:rsid w:val="5C9024F3"/>
    <w:rsid w:val="5C911B36"/>
    <w:rsid w:val="5C9134F1"/>
    <w:rsid w:val="5C955B94"/>
    <w:rsid w:val="5C9A25C8"/>
    <w:rsid w:val="5C9D7099"/>
    <w:rsid w:val="5C9F8F61"/>
    <w:rsid w:val="5CA0F7D2"/>
    <w:rsid w:val="5CA2D5C5"/>
    <w:rsid w:val="5CA63FEF"/>
    <w:rsid w:val="5CAAEDB7"/>
    <w:rsid w:val="5CABFF80"/>
    <w:rsid w:val="5CB01665"/>
    <w:rsid w:val="5CB1E36B"/>
    <w:rsid w:val="5CB3815E"/>
    <w:rsid w:val="5CB4216D"/>
    <w:rsid w:val="5CB45919"/>
    <w:rsid w:val="5CBB64A2"/>
    <w:rsid w:val="5CBCCC68"/>
    <w:rsid w:val="5CBF2296"/>
    <w:rsid w:val="5CC818C7"/>
    <w:rsid w:val="5CCF7F43"/>
    <w:rsid w:val="5CD109E7"/>
    <w:rsid w:val="5CD43C16"/>
    <w:rsid w:val="5CDD7F1C"/>
    <w:rsid w:val="5CDF84F8"/>
    <w:rsid w:val="5CE23DB5"/>
    <w:rsid w:val="5CE54972"/>
    <w:rsid w:val="5CE76509"/>
    <w:rsid w:val="5CE7F4D4"/>
    <w:rsid w:val="5CE873C6"/>
    <w:rsid w:val="5CE97D86"/>
    <w:rsid w:val="5CEB4991"/>
    <w:rsid w:val="5CF112F8"/>
    <w:rsid w:val="5CF9A544"/>
    <w:rsid w:val="5CF9CEDA"/>
    <w:rsid w:val="5CFAADD4"/>
    <w:rsid w:val="5CFFBDFE"/>
    <w:rsid w:val="5D03747E"/>
    <w:rsid w:val="5D03B28E"/>
    <w:rsid w:val="5D0545D4"/>
    <w:rsid w:val="5D0647C5"/>
    <w:rsid w:val="5D06CA5D"/>
    <w:rsid w:val="5D099170"/>
    <w:rsid w:val="5D0E5350"/>
    <w:rsid w:val="5D15805E"/>
    <w:rsid w:val="5D198AD4"/>
    <w:rsid w:val="5D1B8360"/>
    <w:rsid w:val="5D1C488E"/>
    <w:rsid w:val="5D1F6680"/>
    <w:rsid w:val="5D265AE3"/>
    <w:rsid w:val="5D274269"/>
    <w:rsid w:val="5D27C68F"/>
    <w:rsid w:val="5D2877AB"/>
    <w:rsid w:val="5D2AEA5A"/>
    <w:rsid w:val="5D2B7AD4"/>
    <w:rsid w:val="5D2BB464"/>
    <w:rsid w:val="5D2FF4BC"/>
    <w:rsid w:val="5D306317"/>
    <w:rsid w:val="5D3D0887"/>
    <w:rsid w:val="5D3D09A2"/>
    <w:rsid w:val="5D3DAAA3"/>
    <w:rsid w:val="5D3DE81A"/>
    <w:rsid w:val="5D3F2CB3"/>
    <w:rsid w:val="5D43DDF1"/>
    <w:rsid w:val="5D462345"/>
    <w:rsid w:val="5D46878D"/>
    <w:rsid w:val="5D4851BE"/>
    <w:rsid w:val="5D49BA3D"/>
    <w:rsid w:val="5D4C733F"/>
    <w:rsid w:val="5D4D031B"/>
    <w:rsid w:val="5D55F655"/>
    <w:rsid w:val="5D563335"/>
    <w:rsid w:val="5D57134F"/>
    <w:rsid w:val="5D573DBD"/>
    <w:rsid w:val="5D599921"/>
    <w:rsid w:val="5D5FDBCA"/>
    <w:rsid w:val="5D633543"/>
    <w:rsid w:val="5D68993B"/>
    <w:rsid w:val="5D6CCFFC"/>
    <w:rsid w:val="5D73005D"/>
    <w:rsid w:val="5D789A31"/>
    <w:rsid w:val="5D7A03C8"/>
    <w:rsid w:val="5D7B1FEF"/>
    <w:rsid w:val="5D7B7A2B"/>
    <w:rsid w:val="5D7FB8C8"/>
    <w:rsid w:val="5D804C95"/>
    <w:rsid w:val="5D88D8B3"/>
    <w:rsid w:val="5D894071"/>
    <w:rsid w:val="5D8B05CE"/>
    <w:rsid w:val="5D8E40F2"/>
    <w:rsid w:val="5D8F69B9"/>
    <w:rsid w:val="5D8F9DC5"/>
    <w:rsid w:val="5D92CB6F"/>
    <w:rsid w:val="5D949702"/>
    <w:rsid w:val="5D960B2B"/>
    <w:rsid w:val="5D9AC174"/>
    <w:rsid w:val="5D9B8C3F"/>
    <w:rsid w:val="5D9D2CE9"/>
    <w:rsid w:val="5DA0AE19"/>
    <w:rsid w:val="5DA469E3"/>
    <w:rsid w:val="5DA537CC"/>
    <w:rsid w:val="5DA7FAA3"/>
    <w:rsid w:val="5DAA7F10"/>
    <w:rsid w:val="5DACD4F5"/>
    <w:rsid w:val="5DB5B66E"/>
    <w:rsid w:val="5DBBD8C0"/>
    <w:rsid w:val="5DBCA707"/>
    <w:rsid w:val="5DBDA544"/>
    <w:rsid w:val="5DBFD132"/>
    <w:rsid w:val="5DC6E152"/>
    <w:rsid w:val="5DCEB86C"/>
    <w:rsid w:val="5DD0F8F7"/>
    <w:rsid w:val="5DD10712"/>
    <w:rsid w:val="5DD248AB"/>
    <w:rsid w:val="5DD56FA6"/>
    <w:rsid w:val="5DD7B2F7"/>
    <w:rsid w:val="5DD9093D"/>
    <w:rsid w:val="5DD982D6"/>
    <w:rsid w:val="5DDF3050"/>
    <w:rsid w:val="5DE34778"/>
    <w:rsid w:val="5DE3A59F"/>
    <w:rsid w:val="5DE45512"/>
    <w:rsid w:val="5DE94C19"/>
    <w:rsid w:val="5DE9DEBA"/>
    <w:rsid w:val="5DEADBA2"/>
    <w:rsid w:val="5DEC085C"/>
    <w:rsid w:val="5DECB96B"/>
    <w:rsid w:val="5DEF0B6A"/>
    <w:rsid w:val="5DF2009E"/>
    <w:rsid w:val="5DF25759"/>
    <w:rsid w:val="5DF29FCA"/>
    <w:rsid w:val="5DFA28BD"/>
    <w:rsid w:val="5E002B72"/>
    <w:rsid w:val="5E031FDB"/>
    <w:rsid w:val="5E0466F8"/>
    <w:rsid w:val="5E0C0E6E"/>
    <w:rsid w:val="5E0DEC30"/>
    <w:rsid w:val="5E12C129"/>
    <w:rsid w:val="5E14283D"/>
    <w:rsid w:val="5E1511BC"/>
    <w:rsid w:val="5E17ACFF"/>
    <w:rsid w:val="5E17B73C"/>
    <w:rsid w:val="5E1D9B29"/>
    <w:rsid w:val="5E1E39C7"/>
    <w:rsid w:val="5E220659"/>
    <w:rsid w:val="5E2C11FA"/>
    <w:rsid w:val="5E2E0400"/>
    <w:rsid w:val="5E2F3FDE"/>
    <w:rsid w:val="5E300467"/>
    <w:rsid w:val="5E33D89A"/>
    <w:rsid w:val="5E346E7A"/>
    <w:rsid w:val="5E36BE9A"/>
    <w:rsid w:val="5E375AD5"/>
    <w:rsid w:val="5E3A27DD"/>
    <w:rsid w:val="5E3AE9B4"/>
    <w:rsid w:val="5E3C7358"/>
    <w:rsid w:val="5E4262D1"/>
    <w:rsid w:val="5E4892A8"/>
    <w:rsid w:val="5E4A75CA"/>
    <w:rsid w:val="5E4B4D09"/>
    <w:rsid w:val="5E4BD196"/>
    <w:rsid w:val="5E4CB818"/>
    <w:rsid w:val="5E4CD8C6"/>
    <w:rsid w:val="5E4CEA08"/>
    <w:rsid w:val="5E54DEFD"/>
    <w:rsid w:val="5E55F5B9"/>
    <w:rsid w:val="5E5865B7"/>
    <w:rsid w:val="5E5B3AE4"/>
    <w:rsid w:val="5E5E45F5"/>
    <w:rsid w:val="5E5FAA82"/>
    <w:rsid w:val="5E60203B"/>
    <w:rsid w:val="5E67F599"/>
    <w:rsid w:val="5E689F5B"/>
    <w:rsid w:val="5E708716"/>
    <w:rsid w:val="5E75D7BE"/>
    <w:rsid w:val="5E76FCDC"/>
    <w:rsid w:val="5E774153"/>
    <w:rsid w:val="5E7C6E38"/>
    <w:rsid w:val="5E7D7F7F"/>
    <w:rsid w:val="5E828ABC"/>
    <w:rsid w:val="5E836146"/>
    <w:rsid w:val="5E849DF3"/>
    <w:rsid w:val="5E8DB14D"/>
    <w:rsid w:val="5E8DF68A"/>
    <w:rsid w:val="5E917A3D"/>
    <w:rsid w:val="5E92F256"/>
    <w:rsid w:val="5E9987E9"/>
    <w:rsid w:val="5E9A8378"/>
    <w:rsid w:val="5E9E532B"/>
    <w:rsid w:val="5EA192DF"/>
    <w:rsid w:val="5EA2BEBE"/>
    <w:rsid w:val="5EA5A10A"/>
    <w:rsid w:val="5EA8DD1E"/>
    <w:rsid w:val="5EA8F152"/>
    <w:rsid w:val="5EAA4BBE"/>
    <w:rsid w:val="5EAAD2C7"/>
    <w:rsid w:val="5EB1F3DF"/>
    <w:rsid w:val="5EB56EC6"/>
    <w:rsid w:val="5EB6F3C0"/>
    <w:rsid w:val="5EC0D333"/>
    <w:rsid w:val="5EC8345C"/>
    <w:rsid w:val="5EC96CBD"/>
    <w:rsid w:val="5ECAEF90"/>
    <w:rsid w:val="5ED1B6C3"/>
    <w:rsid w:val="5ED5516D"/>
    <w:rsid w:val="5ED57B24"/>
    <w:rsid w:val="5EDCD3CA"/>
    <w:rsid w:val="5EDD1841"/>
    <w:rsid w:val="5EDEF482"/>
    <w:rsid w:val="5EE0B3E6"/>
    <w:rsid w:val="5EE488B7"/>
    <w:rsid w:val="5EEEF6C9"/>
    <w:rsid w:val="5EF1CA4E"/>
    <w:rsid w:val="5EF4C944"/>
    <w:rsid w:val="5EF8EE66"/>
    <w:rsid w:val="5EFA70BE"/>
    <w:rsid w:val="5EFFAE31"/>
    <w:rsid w:val="5EFFE950"/>
    <w:rsid w:val="5F01D810"/>
    <w:rsid w:val="5F035CEB"/>
    <w:rsid w:val="5F075E53"/>
    <w:rsid w:val="5F0A0968"/>
    <w:rsid w:val="5F0AC88A"/>
    <w:rsid w:val="5F0DC46C"/>
    <w:rsid w:val="5F0FB81D"/>
    <w:rsid w:val="5F151169"/>
    <w:rsid w:val="5F1A876C"/>
    <w:rsid w:val="5F1C0B57"/>
    <w:rsid w:val="5F20B78D"/>
    <w:rsid w:val="5F23F3FC"/>
    <w:rsid w:val="5F2629F8"/>
    <w:rsid w:val="5F26D985"/>
    <w:rsid w:val="5F2B0673"/>
    <w:rsid w:val="5F2D2EF0"/>
    <w:rsid w:val="5F2DF2AD"/>
    <w:rsid w:val="5F326A25"/>
    <w:rsid w:val="5F35D2AF"/>
    <w:rsid w:val="5F363A62"/>
    <w:rsid w:val="5F39048C"/>
    <w:rsid w:val="5F3C6DF5"/>
    <w:rsid w:val="5F3D6005"/>
    <w:rsid w:val="5F3DE1AB"/>
    <w:rsid w:val="5F3E2225"/>
    <w:rsid w:val="5F3E4DC3"/>
    <w:rsid w:val="5F4549A7"/>
    <w:rsid w:val="5F455689"/>
    <w:rsid w:val="5F4574AD"/>
    <w:rsid w:val="5F45A77C"/>
    <w:rsid w:val="5F4A34B4"/>
    <w:rsid w:val="5F5103F0"/>
    <w:rsid w:val="5F5704EA"/>
    <w:rsid w:val="5F57445B"/>
    <w:rsid w:val="5F588B38"/>
    <w:rsid w:val="5F5AA63D"/>
    <w:rsid w:val="5F5B6980"/>
    <w:rsid w:val="5F5FC877"/>
    <w:rsid w:val="5F603409"/>
    <w:rsid w:val="5F6070D1"/>
    <w:rsid w:val="5F63F7DD"/>
    <w:rsid w:val="5F643FE1"/>
    <w:rsid w:val="5F662961"/>
    <w:rsid w:val="5F66381C"/>
    <w:rsid w:val="5F6B87DE"/>
    <w:rsid w:val="5F74BC4B"/>
    <w:rsid w:val="5F760423"/>
    <w:rsid w:val="5F7646BD"/>
    <w:rsid w:val="5F7F3A15"/>
    <w:rsid w:val="5F84349C"/>
    <w:rsid w:val="5F853295"/>
    <w:rsid w:val="5F8A8C37"/>
    <w:rsid w:val="5F8AE5E9"/>
    <w:rsid w:val="5F8F777A"/>
    <w:rsid w:val="5F9053F7"/>
    <w:rsid w:val="5F956EA3"/>
    <w:rsid w:val="5F97F7C4"/>
    <w:rsid w:val="5F9833A8"/>
    <w:rsid w:val="5F9B0E75"/>
    <w:rsid w:val="5F9B6BF1"/>
    <w:rsid w:val="5F9D25FA"/>
    <w:rsid w:val="5F9E5DDC"/>
    <w:rsid w:val="5FA1C1AA"/>
    <w:rsid w:val="5FA43166"/>
    <w:rsid w:val="5FA6D4F0"/>
    <w:rsid w:val="5FA89E99"/>
    <w:rsid w:val="5FADC11E"/>
    <w:rsid w:val="5FB03EE3"/>
    <w:rsid w:val="5FB271FF"/>
    <w:rsid w:val="5FB55B55"/>
    <w:rsid w:val="5FB635D1"/>
    <w:rsid w:val="5FB8128E"/>
    <w:rsid w:val="5FC11CD7"/>
    <w:rsid w:val="5FC7E25B"/>
    <w:rsid w:val="5FC90AE6"/>
    <w:rsid w:val="5FCC094B"/>
    <w:rsid w:val="5FCD55FD"/>
    <w:rsid w:val="5FD21395"/>
    <w:rsid w:val="5FDA173B"/>
    <w:rsid w:val="5FDA9498"/>
    <w:rsid w:val="5FDFECEA"/>
    <w:rsid w:val="5FE02C28"/>
    <w:rsid w:val="5FE0AE4E"/>
    <w:rsid w:val="5FE34198"/>
    <w:rsid w:val="5FE4CCF6"/>
    <w:rsid w:val="5FE55C5B"/>
    <w:rsid w:val="5FE90560"/>
    <w:rsid w:val="5FE90CE1"/>
    <w:rsid w:val="5FECAB7F"/>
    <w:rsid w:val="5FEDEC2D"/>
    <w:rsid w:val="5FEFBA00"/>
    <w:rsid w:val="5FF16024"/>
    <w:rsid w:val="5FF325D6"/>
    <w:rsid w:val="5FF347E8"/>
    <w:rsid w:val="5FF53F18"/>
    <w:rsid w:val="5FF562D8"/>
    <w:rsid w:val="5FF5E7D5"/>
    <w:rsid w:val="5FFCA9D4"/>
    <w:rsid w:val="5FFEAEFD"/>
    <w:rsid w:val="6005C262"/>
    <w:rsid w:val="6006BDF7"/>
    <w:rsid w:val="60099D19"/>
    <w:rsid w:val="600AA803"/>
    <w:rsid w:val="600B851C"/>
    <w:rsid w:val="600DA2FF"/>
    <w:rsid w:val="600E20FF"/>
    <w:rsid w:val="600E5EDC"/>
    <w:rsid w:val="600F1F00"/>
    <w:rsid w:val="60121BFA"/>
    <w:rsid w:val="6014E9C2"/>
    <w:rsid w:val="601A6650"/>
    <w:rsid w:val="60297FC6"/>
    <w:rsid w:val="602AA2ED"/>
    <w:rsid w:val="602B4692"/>
    <w:rsid w:val="602E016E"/>
    <w:rsid w:val="602E4BF7"/>
    <w:rsid w:val="6031B651"/>
    <w:rsid w:val="6037B240"/>
    <w:rsid w:val="603BA6BF"/>
    <w:rsid w:val="603BD52E"/>
    <w:rsid w:val="603DD4B6"/>
    <w:rsid w:val="604232FB"/>
    <w:rsid w:val="60430432"/>
    <w:rsid w:val="6044750E"/>
    <w:rsid w:val="6046D6D1"/>
    <w:rsid w:val="604837BB"/>
    <w:rsid w:val="6048707E"/>
    <w:rsid w:val="6048AD5E"/>
    <w:rsid w:val="60494CA3"/>
    <w:rsid w:val="604A24D8"/>
    <w:rsid w:val="604D3FB2"/>
    <w:rsid w:val="605B3A8C"/>
    <w:rsid w:val="605F260E"/>
    <w:rsid w:val="60653311"/>
    <w:rsid w:val="6068CE53"/>
    <w:rsid w:val="606B7282"/>
    <w:rsid w:val="606D2038"/>
    <w:rsid w:val="606E86CC"/>
    <w:rsid w:val="606F3787"/>
    <w:rsid w:val="60758326"/>
    <w:rsid w:val="607629E9"/>
    <w:rsid w:val="607E28A7"/>
    <w:rsid w:val="60812D87"/>
    <w:rsid w:val="60840A1C"/>
    <w:rsid w:val="608BD157"/>
    <w:rsid w:val="60951F51"/>
    <w:rsid w:val="609D1713"/>
    <w:rsid w:val="60A40283"/>
    <w:rsid w:val="60A8379A"/>
    <w:rsid w:val="60AB6D2B"/>
    <w:rsid w:val="60AD27E0"/>
    <w:rsid w:val="60AE135C"/>
    <w:rsid w:val="60B2B544"/>
    <w:rsid w:val="60B58D3C"/>
    <w:rsid w:val="60B5B6C9"/>
    <w:rsid w:val="60B70102"/>
    <w:rsid w:val="60BFC35C"/>
    <w:rsid w:val="60C0A85A"/>
    <w:rsid w:val="60C132C3"/>
    <w:rsid w:val="60C3D70C"/>
    <w:rsid w:val="60CDA2DE"/>
    <w:rsid w:val="60D12421"/>
    <w:rsid w:val="60D17D96"/>
    <w:rsid w:val="60D3463E"/>
    <w:rsid w:val="60D52829"/>
    <w:rsid w:val="60D9BCB7"/>
    <w:rsid w:val="60DA22E1"/>
    <w:rsid w:val="60DED6C6"/>
    <w:rsid w:val="60DF4E28"/>
    <w:rsid w:val="60E00526"/>
    <w:rsid w:val="60E6BBD4"/>
    <w:rsid w:val="60E89DAD"/>
    <w:rsid w:val="60EB9E21"/>
    <w:rsid w:val="60ECD451"/>
    <w:rsid w:val="60F3DB14"/>
    <w:rsid w:val="60F42554"/>
    <w:rsid w:val="60F50EFF"/>
    <w:rsid w:val="60FACCA4"/>
    <w:rsid w:val="60FBCD63"/>
    <w:rsid w:val="60FDC8E6"/>
    <w:rsid w:val="60FE9BB1"/>
    <w:rsid w:val="6101DEA8"/>
    <w:rsid w:val="61036F31"/>
    <w:rsid w:val="610D8E1F"/>
    <w:rsid w:val="611131B3"/>
    <w:rsid w:val="6112E77E"/>
    <w:rsid w:val="61138ABD"/>
    <w:rsid w:val="61193992"/>
    <w:rsid w:val="611B6502"/>
    <w:rsid w:val="611E231F"/>
    <w:rsid w:val="611EEF40"/>
    <w:rsid w:val="6123E7AE"/>
    <w:rsid w:val="61241F47"/>
    <w:rsid w:val="6125F73A"/>
    <w:rsid w:val="612763D3"/>
    <w:rsid w:val="612B86B3"/>
    <w:rsid w:val="612BCA4C"/>
    <w:rsid w:val="6133AFF4"/>
    <w:rsid w:val="6133D8BA"/>
    <w:rsid w:val="61350ABC"/>
    <w:rsid w:val="613A6017"/>
    <w:rsid w:val="613AC09D"/>
    <w:rsid w:val="613F8522"/>
    <w:rsid w:val="614D9A4C"/>
    <w:rsid w:val="61599055"/>
    <w:rsid w:val="615DDF05"/>
    <w:rsid w:val="6163E053"/>
    <w:rsid w:val="6166942A"/>
    <w:rsid w:val="6167A71E"/>
    <w:rsid w:val="616DB6FE"/>
    <w:rsid w:val="6171B241"/>
    <w:rsid w:val="617876B6"/>
    <w:rsid w:val="617A79DF"/>
    <w:rsid w:val="617D11BA"/>
    <w:rsid w:val="6183397C"/>
    <w:rsid w:val="61887D5B"/>
    <w:rsid w:val="618AABC3"/>
    <w:rsid w:val="618D4EA8"/>
    <w:rsid w:val="618E3A07"/>
    <w:rsid w:val="61906B89"/>
    <w:rsid w:val="6190F51D"/>
    <w:rsid w:val="6197F8BA"/>
    <w:rsid w:val="61999F7B"/>
    <w:rsid w:val="619A0305"/>
    <w:rsid w:val="61A739E0"/>
    <w:rsid w:val="61A77066"/>
    <w:rsid w:val="61B968E4"/>
    <w:rsid w:val="61BA20FB"/>
    <w:rsid w:val="61BB8541"/>
    <w:rsid w:val="61BBE79B"/>
    <w:rsid w:val="61BE22B6"/>
    <w:rsid w:val="61BE30E8"/>
    <w:rsid w:val="61C02379"/>
    <w:rsid w:val="61C3C71E"/>
    <w:rsid w:val="61C511EA"/>
    <w:rsid w:val="61C77B70"/>
    <w:rsid w:val="61C81DB6"/>
    <w:rsid w:val="61C8E6E2"/>
    <w:rsid w:val="61CBA61F"/>
    <w:rsid w:val="61CE1D07"/>
    <w:rsid w:val="61CEF1CC"/>
    <w:rsid w:val="61D06B31"/>
    <w:rsid w:val="61D0F423"/>
    <w:rsid w:val="61D3B860"/>
    <w:rsid w:val="61D437DD"/>
    <w:rsid w:val="61D87047"/>
    <w:rsid w:val="61DFF38E"/>
    <w:rsid w:val="61E4AF3E"/>
    <w:rsid w:val="61EBD988"/>
    <w:rsid w:val="61ECB8DF"/>
    <w:rsid w:val="61EF8875"/>
    <w:rsid w:val="61F5DE31"/>
    <w:rsid w:val="61F8D576"/>
    <w:rsid w:val="61FDFBCB"/>
    <w:rsid w:val="6203C4C3"/>
    <w:rsid w:val="6204AA5B"/>
    <w:rsid w:val="62070674"/>
    <w:rsid w:val="620CDB4D"/>
    <w:rsid w:val="620DA76B"/>
    <w:rsid w:val="620DC792"/>
    <w:rsid w:val="621007B9"/>
    <w:rsid w:val="62107282"/>
    <w:rsid w:val="62128D1B"/>
    <w:rsid w:val="6213B01E"/>
    <w:rsid w:val="6214439A"/>
    <w:rsid w:val="62160826"/>
    <w:rsid w:val="6218B4D2"/>
    <w:rsid w:val="6219F38F"/>
    <w:rsid w:val="621A3975"/>
    <w:rsid w:val="621C495F"/>
    <w:rsid w:val="62213D15"/>
    <w:rsid w:val="6222753F"/>
    <w:rsid w:val="62228E81"/>
    <w:rsid w:val="6222DA85"/>
    <w:rsid w:val="6225C72A"/>
    <w:rsid w:val="62285EEA"/>
    <w:rsid w:val="6233827C"/>
    <w:rsid w:val="623443C8"/>
    <w:rsid w:val="62351A09"/>
    <w:rsid w:val="623820B4"/>
    <w:rsid w:val="62388890"/>
    <w:rsid w:val="623D4C1A"/>
    <w:rsid w:val="623F6BE3"/>
    <w:rsid w:val="6240846D"/>
    <w:rsid w:val="6240882A"/>
    <w:rsid w:val="62469874"/>
    <w:rsid w:val="624C786C"/>
    <w:rsid w:val="624DBE59"/>
    <w:rsid w:val="624DD117"/>
    <w:rsid w:val="624E10AF"/>
    <w:rsid w:val="6251A602"/>
    <w:rsid w:val="6251DCCF"/>
    <w:rsid w:val="6254CBDE"/>
    <w:rsid w:val="625685BA"/>
    <w:rsid w:val="62575909"/>
    <w:rsid w:val="6259932F"/>
    <w:rsid w:val="625CBFEC"/>
    <w:rsid w:val="6261DD5C"/>
    <w:rsid w:val="62625DD7"/>
    <w:rsid w:val="6267C407"/>
    <w:rsid w:val="626CE3A8"/>
    <w:rsid w:val="626D5FD0"/>
    <w:rsid w:val="626FFF34"/>
    <w:rsid w:val="627C651B"/>
    <w:rsid w:val="6283EE47"/>
    <w:rsid w:val="6285EEDB"/>
    <w:rsid w:val="62874660"/>
    <w:rsid w:val="6288506F"/>
    <w:rsid w:val="628C3620"/>
    <w:rsid w:val="628D1574"/>
    <w:rsid w:val="6297B683"/>
    <w:rsid w:val="629AD55A"/>
    <w:rsid w:val="629B0088"/>
    <w:rsid w:val="62A24D27"/>
    <w:rsid w:val="62A45D92"/>
    <w:rsid w:val="62A9593C"/>
    <w:rsid w:val="62AC8083"/>
    <w:rsid w:val="62ACF89A"/>
    <w:rsid w:val="62AD92F8"/>
    <w:rsid w:val="62B329CF"/>
    <w:rsid w:val="62B588C9"/>
    <w:rsid w:val="62C16F2C"/>
    <w:rsid w:val="62C33181"/>
    <w:rsid w:val="62C4EA38"/>
    <w:rsid w:val="62C77801"/>
    <w:rsid w:val="62CCE475"/>
    <w:rsid w:val="62CD8A00"/>
    <w:rsid w:val="62D19DA5"/>
    <w:rsid w:val="62D49367"/>
    <w:rsid w:val="62D5FE9E"/>
    <w:rsid w:val="62DACFAA"/>
    <w:rsid w:val="62DFB5DB"/>
    <w:rsid w:val="62DFE751"/>
    <w:rsid w:val="62E08709"/>
    <w:rsid w:val="62E0B38F"/>
    <w:rsid w:val="62E5221A"/>
    <w:rsid w:val="62E6E20A"/>
    <w:rsid w:val="62E9D5FC"/>
    <w:rsid w:val="62EDF20B"/>
    <w:rsid w:val="62F07556"/>
    <w:rsid w:val="62F2E942"/>
    <w:rsid w:val="62F73324"/>
    <w:rsid w:val="62F88DD7"/>
    <w:rsid w:val="62F8CF27"/>
    <w:rsid w:val="62FFA82F"/>
    <w:rsid w:val="63007677"/>
    <w:rsid w:val="630080A6"/>
    <w:rsid w:val="6301690F"/>
    <w:rsid w:val="6301B667"/>
    <w:rsid w:val="6302AC3C"/>
    <w:rsid w:val="6302BF3D"/>
    <w:rsid w:val="6304CB15"/>
    <w:rsid w:val="6307F704"/>
    <w:rsid w:val="631609CC"/>
    <w:rsid w:val="631A13A9"/>
    <w:rsid w:val="631D3A88"/>
    <w:rsid w:val="631EA00C"/>
    <w:rsid w:val="631F09DD"/>
    <w:rsid w:val="631F8B19"/>
    <w:rsid w:val="6325DE90"/>
    <w:rsid w:val="632AAD2D"/>
    <w:rsid w:val="632B3FA6"/>
    <w:rsid w:val="632BD85F"/>
    <w:rsid w:val="632E598B"/>
    <w:rsid w:val="632EF9FD"/>
    <w:rsid w:val="632FEC78"/>
    <w:rsid w:val="63320E86"/>
    <w:rsid w:val="6332B499"/>
    <w:rsid w:val="63388368"/>
    <w:rsid w:val="633B1CD9"/>
    <w:rsid w:val="634CD217"/>
    <w:rsid w:val="634D3840"/>
    <w:rsid w:val="634F9B1A"/>
    <w:rsid w:val="6351CADE"/>
    <w:rsid w:val="6352F328"/>
    <w:rsid w:val="6354E828"/>
    <w:rsid w:val="63564456"/>
    <w:rsid w:val="63587707"/>
    <w:rsid w:val="635AC8C2"/>
    <w:rsid w:val="635B0057"/>
    <w:rsid w:val="635C6399"/>
    <w:rsid w:val="635E4C9B"/>
    <w:rsid w:val="6363F1A7"/>
    <w:rsid w:val="6369A89A"/>
    <w:rsid w:val="636D06C1"/>
    <w:rsid w:val="63756D65"/>
    <w:rsid w:val="637EAF12"/>
    <w:rsid w:val="637F1FC0"/>
    <w:rsid w:val="63803CF7"/>
    <w:rsid w:val="6381C10D"/>
    <w:rsid w:val="638E45A8"/>
    <w:rsid w:val="638F81D2"/>
    <w:rsid w:val="6390866C"/>
    <w:rsid w:val="63996CC7"/>
    <w:rsid w:val="6399CC2C"/>
    <w:rsid w:val="6399D19B"/>
    <w:rsid w:val="63A06F15"/>
    <w:rsid w:val="63A1BCD4"/>
    <w:rsid w:val="63A24577"/>
    <w:rsid w:val="63A3455B"/>
    <w:rsid w:val="63A6E843"/>
    <w:rsid w:val="63AD7FEF"/>
    <w:rsid w:val="63AE8C07"/>
    <w:rsid w:val="63AF2CB9"/>
    <w:rsid w:val="63B14A28"/>
    <w:rsid w:val="63B435CD"/>
    <w:rsid w:val="63B565AC"/>
    <w:rsid w:val="63B84BED"/>
    <w:rsid w:val="63B90024"/>
    <w:rsid w:val="63BC392E"/>
    <w:rsid w:val="63BD9C17"/>
    <w:rsid w:val="63BDB1F8"/>
    <w:rsid w:val="63BE34C1"/>
    <w:rsid w:val="63C1D40B"/>
    <w:rsid w:val="63C574B9"/>
    <w:rsid w:val="63CE7367"/>
    <w:rsid w:val="63D37D39"/>
    <w:rsid w:val="63D3E2E7"/>
    <w:rsid w:val="63D70285"/>
    <w:rsid w:val="63D8DDC6"/>
    <w:rsid w:val="63DA4059"/>
    <w:rsid w:val="63DAAA87"/>
    <w:rsid w:val="63DDA1E5"/>
    <w:rsid w:val="63DEEB52"/>
    <w:rsid w:val="63E0F29E"/>
    <w:rsid w:val="63E54C53"/>
    <w:rsid w:val="63E87D8B"/>
    <w:rsid w:val="63EB8DBC"/>
    <w:rsid w:val="63EC3063"/>
    <w:rsid w:val="63F11EFB"/>
    <w:rsid w:val="63F2150B"/>
    <w:rsid w:val="63F363C2"/>
    <w:rsid w:val="63F6F2BE"/>
    <w:rsid w:val="64029FD5"/>
    <w:rsid w:val="64051940"/>
    <w:rsid w:val="640A002D"/>
    <w:rsid w:val="6417C7B2"/>
    <w:rsid w:val="6419EF9B"/>
    <w:rsid w:val="641B9B45"/>
    <w:rsid w:val="641E9BEB"/>
    <w:rsid w:val="641F25B6"/>
    <w:rsid w:val="641F4E8D"/>
    <w:rsid w:val="64205878"/>
    <w:rsid w:val="64226125"/>
    <w:rsid w:val="6422C217"/>
    <w:rsid w:val="6424319F"/>
    <w:rsid w:val="642556EA"/>
    <w:rsid w:val="6427FEAD"/>
    <w:rsid w:val="64283D06"/>
    <w:rsid w:val="642C9B4D"/>
    <w:rsid w:val="642CD5DF"/>
    <w:rsid w:val="642FD371"/>
    <w:rsid w:val="643321D2"/>
    <w:rsid w:val="6437B1F7"/>
    <w:rsid w:val="64390DAD"/>
    <w:rsid w:val="6439A25B"/>
    <w:rsid w:val="643CCECB"/>
    <w:rsid w:val="643CF7C4"/>
    <w:rsid w:val="643D7F5C"/>
    <w:rsid w:val="643D95D9"/>
    <w:rsid w:val="6440E86D"/>
    <w:rsid w:val="644163F7"/>
    <w:rsid w:val="64447331"/>
    <w:rsid w:val="64463C12"/>
    <w:rsid w:val="644B1FBD"/>
    <w:rsid w:val="644B23C2"/>
    <w:rsid w:val="645152D8"/>
    <w:rsid w:val="64525FA7"/>
    <w:rsid w:val="64541E7E"/>
    <w:rsid w:val="6454272B"/>
    <w:rsid w:val="645450F0"/>
    <w:rsid w:val="6459F04B"/>
    <w:rsid w:val="64676223"/>
    <w:rsid w:val="6468FCA9"/>
    <w:rsid w:val="64710E85"/>
    <w:rsid w:val="647553D6"/>
    <w:rsid w:val="647A381B"/>
    <w:rsid w:val="647EAF9E"/>
    <w:rsid w:val="647F4DD1"/>
    <w:rsid w:val="6480B1B9"/>
    <w:rsid w:val="6482C027"/>
    <w:rsid w:val="64851FD7"/>
    <w:rsid w:val="6486C902"/>
    <w:rsid w:val="6488639A"/>
    <w:rsid w:val="648CC3CD"/>
    <w:rsid w:val="648E992A"/>
    <w:rsid w:val="6491D9FC"/>
    <w:rsid w:val="649697ED"/>
    <w:rsid w:val="649736AC"/>
    <w:rsid w:val="649741F2"/>
    <w:rsid w:val="649A1A68"/>
    <w:rsid w:val="64A00166"/>
    <w:rsid w:val="64A3651B"/>
    <w:rsid w:val="64AC0EE0"/>
    <w:rsid w:val="64AD27BE"/>
    <w:rsid w:val="64AF3D18"/>
    <w:rsid w:val="64B14E75"/>
    <w:rsid w:val="64B1CF82"/>
    <w:rsid w:val="64B6CC55"/>
    <w:rsid w:val="64B8629C"/>
    <w:rsid w:val="64BAA98F"/>
    <w:rsid w:val="64BADC77"/>
    <w:rsid w:val="64BEB1A2"/>
    <w:rsid w:val="64BEC2CC"/>
    <w:rsid w:val="64C4EF4D"/>
    <w:rsid w:val="64C61B45"/>
    <w:rsid w:val="64C661B5"/>
    <w:rsid w:val="64C7CC87"/>
    <w:rsid w:val="64C8F5AA"/>
    <w:rsid w:val="64CE3B9A"/>
    <w:rsid w:val="64D494D1"/>
    <w:rsid w:val="64D5E6CE"/>
    <w:rsid w:val="64DB198D"/>
    <w:rsid w:val="64DC74B0"/>
    <w:rsid w:val="64DF1AD6"/>
    <w:rsid w:val="64E04408"/>
    <w:rsid w:val="64E0E794"/>
    <w:rsid w:val="64E3348E"/>
    <w:rsid w:val="64E381FB"/>
    <w:rsid w:val="64E43D60"/>
    <w:rsid w:val="64E6E40C"/>
    <w:rsid w:val="64E8B3EB"/>
    <w:rsid w:val="64E8D1AF"/>
    <w:rsid w:val="64EDCFD8"/>
    <w:rsid w:val="64EE21BC"/>
    <w:rsid w:val="64F22886"/>
    <w:rsid w:val="64F62EF6"/>
    <w:rsid w:val="64F9D404"/>
    <w:rsid w:val="64FB2F24"/>
    <w:rsid w:val="64FC816F"/>
    <w:rsid w:val="64FE7E6B"/>
    <w:rsid w:val="6507EBE6"/>
    <w:rsid w:val="65111421"/>
    <w:rsid w:val="651454BD"/>
    <w:rsid w:val="6515921C"/>
    <w:rsid w:val="6516849F"/>
    <w:rsid w:val="6517E879"/>
    <w:rsid w:val="65182707"/>
    <w:rsid w:val="6519D943"/>
    <w:rsid w:val="651B11E8"/>
    <w:rsid w:val="651DE4AB"/>
    <w:rsid w:val="65203A8D"/>
    <w:rsid w:val="6520D5E9"/>
    <w:rsid w:val="6521DE44"/>
    <w:rsid w:val="65241E29"/>
    <w:rsid w:val="65247730"/>
    <w:rsid w:val="65260B49"/>
    <w:rsid w:val="652873E4"/>
    <w:rsid w:val="652E3D2C"/>
    <w:rsid w:val="6535F426"/>
    <w:rsid w:val="65387471"/>
    <w:rsid w:val="65392048"/>
    <w:rsid w:val="65411D86"/>
    <w:rsid w:val="6544EA47"/>
    <w:rsid w:val="654D7C7B"/>
    <w:rsid w:val="654D97FF"/>
    <w:rsid w:val="654E6ECC"/>
    <w:rsid w:val="654E7B9D"/>
    <w:rsid w:val="6550B64D"/>
    <w:rsid w:val="655360F9"/>
    <w:rsid w:val="655D3BB9"/>
    <w:rsid w:val="6565C83B"/>
    <w:rsid w:val="656A0038"/>
    <w:rsid w:val="656AD95D"/>
    <w:rsid w:val="65747A89"/>
    <w:rsid w:val="6575CCE3"/>
    <w:rsid w:val="6576893B"/>
    <w:rsid w:val="65784CEA"/>
    <w:rsid w:val="657D6DBB"/>
    <w:rsid w:val="6581B1DB"/>
    <w:rsid w:val="6590817B"/>
    <w:rsid w:val="6594AD47"/>
    <w:rsid w:val="659829C4"/>
    <w:rsid w:val="6599C14D"/>
    <w:rsid w:val="6599EE99"/>
    <w:rsid w:val="659EC5CC"/>
    <w:rsid w:val="65A1049A"/>
    <w:rsid w:val="65AE5881"/>
    <w:rsid w:val="65B04F3E"/>
    <w:rsid w:val="65B96802"/>
    <w:rsid w:val="65BE235A"/>
    <w:rsid w:val="65BEC2F3"/>
    <w:rsid w:val="65C14505"/>
    <w:rsid w:val="65C4B257"/>
    <w:rsid w:val="65C63450"/>
    <w:rsid w:val="65C6AD36"/>
    <w:rsid w:val="65C6D425"/>
    <w:rsid w:val="65CA9995"/>
    <w:rsid w:val="65CD741F"/>
    <w:rsid w:val="65CF920C"/>
    <w:rsid w:val="65D0D116"/>
    <w:rsid w:val="65D332F4"/>
    <w:rsid w:val="65D69E22"/>
    <w:rsid w:val="65D8C915"/>
    <w:rsid w:val="65D94EA0"/>
    <w:rsid w:val="65DC38B5"/>
    <w:rsid w:val="65DCF114"/>
    <w:rsid w:val="65DDC8C6"/>
    <w:rsid w:val="65E20C73"/>
    <w:rsid w:val="65E7C2D0"/>
    <w:rsid w:val="65EADF69"/>
    <w:rsid w:val="65EBC3F1"/>
    <w:rsid w:val="65EC3BBD"/>
    <w:rsid w:val="65F0B5BF"/>
    <w:rsid w:val="65F9568D"/>
    <w:rsid w:val="65FA0999"/>
    <w:rsid w:val="65FA8759"/>
    <w:rsid w:val="65FD5B12"/>
    <w:rsid w:val="66021F43"/>
    <w:rsid w:val="6609496F"/>
    <w:rsid w:val="660A632F"/>
    <w:rsid w:val="660E2BB5"/>
    <w:rsid w:val="660FC4A4"/>
    <w:rsid w:val="661042E3"/>
    <w:rsid w:val="66114652"/>
    <w:rsid w:val="661173AE"/>
    <w:rsid w:val="66180441"/>
    <w:rsid w:val="661C33C5"/>
    <w:rsid w:val="661C5440"/>
    <w:rsid w:val="6628E3B8"/>
    <w:rsid w:val="662A5D05"/>
    <w:rsid w:val="662ABBFD"/>
    <w:rsid w:val="662D23A3"/>
    <w:rsid w:val="662E5901"/>
    <w:rsid w:val="6631C8CA"/>
    <w:rsid w:val="6632293F"/>
    <w:rsid w:val="66328D78"/>
    <w:rsid w:val="6633747A"/>
    <w:rsid w:val="6635AF79"/>
    <w:rsid w:val="663C0F69"/>
    <w:rsid w:val="6642BB7C"/>
    <w:rsid w:val="66452364"/>
    <w:rsid w:val="665142BD"/>
    <w:rsid w:val="66563E10"/>
    <w:rsid w:val="66631B4C"/>
    <w:rsid w:val="6663BF53"/>
    <w:rsid w:val="666EC37B"/>
    <w:rsid w:val="66723DFF"/>
    <w:rsid w:val="667257CE"/>
    <w:rsid w:val="66754966"/>
    <w:rsid w:val="6675F8CD"/>
    <w:rsid w:val="6677E7EA"/>
    <w:rsid w:val="6677EBDE"/>
    <w:rsid w:val="667ADC12"/>
    <w:rsid w:val="667CE1AA"/>
    <w:rsid w:val="667CEBD5"/>
    <w:rsid w:val="66813852"/>
    <w:rsid w:val="6682A14C"/>
    <w:rsid w:val="66838B27"/>
    <w:rsid w:val="668436C0"/>
    <w:rsid w:val="668B6F4E"/>
    <w:rsid w:val="668C2443"/>
    <w:rsid w:val="668E0E2E"/>
    <w:rsid w:val="669011DB"/>
    <w:rsid w:val="6693C43E"/>
    <w:rsid w:val="6696D1D8"/>
    <w:rsid w:val="66986A17"/>
    <w:rsid w:val="669890DD"/>
    <w:rsid w:val="669AF946"/>
    <w:rsid w:val="669B520B"/>
    <w:rsid w:val="66A18F36"/>
    <w:rsid w:val="66AA7430"/>
    <w:rsid w:val="66AA7951"/>
    <w:rsid w:val="66AAF724"/>
    <w:rsid w:val="66AB9343"/>
    <w:rsid w:val="66AC651B"/>
    <w:rsid w:val="66AFDE0B"/>
    <w:rsid w:val="66B2805E"/>
    <w:rsid w:val="66B3F246"/>
    <w:rsid w:val="66BD4D7A"/>
    <w:rsid w:val="66C39BC7"/>
    <w:rsid w:val="66C4E285"/>
    <w:rsid w:val="66CC4EAE"/>
    <w:rsid w:val="66D0AD08"/>
    <w:rsid w:val="66D2BF25"/>
    <w:rsid w:val="66D5353B"/>
    <w:rsid w:val="66D60679"/>
    <w:rsid w:val="66DCF541"/>
    <w:rsid w:val="66DE11DC"/>
    <w:rsid w:val="66E3BA31"/>
    <w:rsid w:val="66E4103D"/>
    <w:rsid w:val="66E73539"/>
    <w:rsid w:val="66E95FF4"/>
    <w:rsid w:val="66E9D452"/>
    <w:rsid w:val="66E9F378"/>
    <w:rsid w:val="66EACC90"/>
    <w:rsid w:val="66F3DF02"/>
    <w:rsid w:val="66FA5A63"/>
    <w:rsid w:val="66FACE84"/>
    <w:rsid w:val="67008ECE"/>
    <w:rsid w:val="670394EF"/>
    <w:rsid w:val="670A1457"/>
    <w:rsid w:val="670F18F3"/>
    <w:rsid w:val="6710D0CF"/>
    <w:rsid w:val="6714FF06"/>
    <w:rsid w:val="671A6234"/>
    <w:rsid w:val="671B35A1"/>
    <w:rsid w:val="671CF80C"/>
    <w:rsid w:val="671E3A30"/>
    <w:rsid w:val="671FA2E9"/>
    <w:rsid w:val="6724E442"/>
    <w:rsid w:val="67256F25"/>
    <w:rsid w:val="6727CF1C"/>
    <w:rsid w:val="67309F5C"/>
    <w:rsid w:val="673431E1"/>
    <w:rsid w:val="67371695"/>
    <w:rsid w:val="673767F3"/>
    <w:rsid w:val="67383DEE"/>
    <w:rsid w:val="673ECD52"/>
    <w:rsid w:val="67445CF8"/>
    <w:rsid w:val="674731B9"/>
    <w:rsid w:val="674D5BF3"/>
    <w:rsid w:val="674DA42D"/>
    <w:rsid w:val="674E9DC9"/>
    <w:rsid w:val="6751659E"/>
    <w:rsid w:val="67551B95"/>
    <w:rsid w:val="67564D57"/>
    <w:rsid w:val="6757B530"/>
    <w:rsid w:val="67611ED3"/>
    <w:rsid w:val="67627D97"/>
    <w:rsid w:val="6768FD70"/>
    <w:rsid w:val="676AD6AE"/>
    <w:rsid w:val="676ADEE2"/>
    <w:rsid w:val="676B0959"/>
    <w:rsid w:val="67700542"/>
    <w:rsid w:val="6773E837"/>
    <w:rsid w:val="67740A1A"/>
    <w:rsid w:val="67772165"/>
    <w:rsid w:val="6778067F"/>
    <w:rsid w:val="677D43B1"/>
    <w:rsid w:val="677EFD61"/>
    <w:rsid w:val="6780F7DC"/>
    <w:rsid w:val="6781A7C7"/>
    <w:rsid w:val="6782649B"/>
    <w:rsid w:val="67843488"/>
    <w:rsid w:val="678E7EFF"/>
    <w:rsid w:val="678F2E46"/>
    <w:rsid w:val="6794A023"/>
    <w:rsid w:val="67950D7F"/>
    <w:rsid w:val="6796E389"/>
    <w:rsid w:val="6797EEBC"/>
    <w:rsid w:val="679B3C48"/>
    <w:rsid w:val="679B8DC4"/>
    <w:rsid w:val="679C592F"/>
    <w:rsid w:val="67A106E1"/>
    <w:rsid w:val="67A6C794"/>
    <w:rsid w:val="67AA0221"/>
    <w:rsid w:val="67AC1344"/>
    <w:rsid w:val="67B16D28"/>
    <w:rsid w:val="67B2AF09"/>
    <w:rsid w:val="67B2F0CF"/>
    <w:rsid w:val="67B5BA1D"/>
    <w:rsid w:val="67B7502B"/>
    <w:rsid w:val="67B8F278"/>
    <w:rsid w:val="67B91000"/>
    <w:rsid w:val="67BB6C2A"/>
    <w:rsid w:val="67C1A4F3"/>
    <w:rsid w:val="67C7B5FE"/>
    <w:rsid w:val="67C7E087"/>
    <w:rsid w:val="67C8FDA6"/>
    <w:rsid w:val="67CCECAC"/>
    <w:rsid w:val="67D940AA"/>
    <w:rsid w:val="67DEB589"/>
    <w:rsid w:val="67E24349"/>
    <w:rsid w:val="67E6CB2C"/>
    <w:rsid w:val="67E72770"/>
    <w:rsid w:val="67EAA9DF"/>
    <w:rsid w:val="67EB3031"/>
    <w:rsid w:val="67F0342A"/>
    <w:rsid w:val="67F8727A"/>
    <w:rsid w:val="67F94596"/>
    <w:rsid w:val="67FA0E5E"/>
    <w:rsid w:val="67FBBEEA"/>
    <w:rsid w:val="67FE9056"/>
    <w:rsid w:val="67FF29AD"/>
    <w:rsid w:val="680217D1"/>
    <w:rsid w:val="6807FED2"/>
    <w:rsid w:val="6808BFA3"/>
    <w:rsid w:val="68094FF1"/>
    <w:rsid w:val="680D1EA5"/>
    <w:rsid w:val="680E3F55"/>
    <w:rsid w:val="68152639"/>
    <w:rsid w:val="68194484"/>
    <w:rsid w:val="681B22BD"/>
    <w:rsid w:val="681D835F"/>
    <w:rsid w:val="6820E48C"/>
    <w:rsid w:val="68211B6D"/>
    <w:rsid w:val="68229CBE"/>
    <w:rsid w:val="6827D2FD"/>
    <w:rsid w:val="682ED6B3"/>
    <w:rsid w:val="682F41B7"/>
    <w:rsid w:val="682FE066"/>
    <w:rsid w:val="68352851"/>
    <w:rsid w:val="68392B88"/>
    <w:rsid w:val="6839EB66"/>
    <w:rsid w:val="683E6CA0"/>
    <w:rsid w:val="68415EE1"/>
    <w:rsid w:val="68455069"/>
    <w:rsid w:val="68468EED"/>
    <w:rsid w:val="6847AA57"/>
    <w:rsid w:val="68481F87"/>
    <w:rsid w:val="684B74E0"/>
    <w:rsid w:val="684FE69B"/>
    <w:rsid w:val="685105F7"/>
    <w:rsid w:val="685536BD"/>
    <w:rsid w:val="68585B0A"/>
    <w:rsid w:val="685C83C3"/>
    <w:rsid w:val="685D1367"/>
    <w:rsid w:val="685EE33C"/>
    <w:rsid w:val="686321F2"/>
    <w:rsid w:val="686406A7"/>
    <w:rsid w:val="68684E2A"/>
    <w:rsid w:val="686BD909"/>
    <w:rsid w:val="686C3286"/>
    <w:rsid w:val="68722A73"/>
    <w:rsid w:val="68736282"/>
    <w:rsid w:val="68738A19"/>
    <w:rsid w:val="687420C6"/>
    <w:rsid w:val="68756999"/>
    <w:rsid w:val="6878B313"/>
    <w:rsid w:val="687F7956"/>
    <w:rsid w:val="6883DD5B"/>
    <w:rsid w:val="68870076"/>
    <w:rsid w:val="68876BF1"/>
    <w:rsid w:val="68896557"/>
    <w:rsid w:val="688C1B47"/>
    <w:rsid w:val="68902C46"/>
    <w:rsid w:val="6893400E"/>
    <w:rsid w:val="689774CB"/>
    <w:rsid w:val="689ECB0A"/>
    <w:rsid w:val="689FF16D"/>
    <w:rsid w:val="68A1DE7A"/>
    <w:rsid w:val="68A3A674"/>
    <w:rsid w:val="68A445B2"/>
    <w:rsid w:val="68A5FE16"/>
    <w:rsid w:val="68C038A7"/>
    <w:rsid w:val="68C18969"/>
    <w:rsid w:val="68D1E81B"/>
    <w:rsid w:val="68D2D998"/>
    <w:rsid w:val="68D407F3"/>
    <w:rsid w:val="68D73139"/>
    <w:rsid w:val="68D94B5F"/>
    <w:rsid w:val="68DA6836"/>
    <w:rsid w:val="68DF442B"/>
    <w:rsid w:val="68E8283A"/>
    <w:rsid w:val="68E8357E"/>
    <w:rsid w:val="68E8BDB9"/>
    <w:rsid w:val="68E95F67"/>
    <w:rsid w:val="68EAB7B8"/>
    <w:rsid w:val="68F24223"/>
    <w:rsid w:val="68F394B2"/>
    <w:rsid w:val="68F4042C"/>
    <w:rsid w:val="68F6B6EA"/>
    <w:rsid w:val="68F6E33C"/>
    <w:rsid w:val="68F95373"/>
    <w:rsid w:val="68FB13C9"/>
    <w:rsid w:val="68FBCC71"/>
    <w:rsid w:val="68FD1077"/>
    <w:rsid w:val="68FE4CE7"/>
    <w:rsid w:val="6902B6BE"/>
    <w:rsid w:val="69066E20"/>
    <w:rsid w:val="6908BD48"/>
    <w:rsid w:val="6909F75C"/>
    <w:rsid w:val="690B701A"/>
    <w:rsid w:val="690F732F"/>
    <w:rsid w:val="6910BD87"/>
    <w:rsid w:val="6912367A"/>
    <w:rsid w:val="6915D136"/>
    <w:rsid w:val="6919488D"/>
    <w:rsid w:val="691A93F8"/>
    <w:rsid w:val="691B465E"/>
    <w:rsid w:val="691CB9AE"/>
    <w:rsid w:val="691E5A0E"/>
    <w:rsid w:val="692BEF03"/>
    <w:rsid w:val="6930D8EE"/>
    <w:rsid w:val="693712D2"/>
    <w:rsid w:val="6938ADA8"/>
    <w:rsid w:val="693F402F"/>
    <w:rsid w:val="6941639B"/>
    <w:rsid w:val="6941D14E"/>
    <w:rsid w:val="69454022"/>
    <w:rsid w:val="69455042"/>
    <w:rsid w:val="694797F7"/>
    <w:rsid w:val="694D9639"/>
    <w:rsid w:val="694DA93E"/>
    <w:rsid w:val="6953966C"/>
    <w:rsid w:val="69560D60"/>
    <w:rsid w:val="69568C5E"/>
    <w:rsid w:val="69586B97"/>
    <w:rsid w:val="6958D48E"/>
    <w:rsid w:val="6959F235"/>
    <w:rsid w:val="6961767E"/>
    <w:rsid w:val="6964C6C9"/>
    <w:rsid w:val="696588BF"/>
    <w:rsid w:val="69663FBD"/>
    <w:rsid w:val="6966761D"/>
    <w:rsid w:val="6966B7A6"/>
    <w:rsid w:val="6968322C"/>
    <w:rsid w:val="6968ECDE"/>
    <w:rsid w:val="6969AC55"/>
    <w:rsid w:val="696B0956"/>
    <w:rsid w:val="696C73E3"/>
    <w:rsid w:val="696E1976"/>
    <w:rsid w:val="69737CF4"/>
    <w:rsid w:val="6974BD1A"/>
    <w:rsid w:val="698255B5"/>
    <w:rsid w:val="6983A1BE"/>
    <w:rsid w:val="69899A8D"/>
    <w:rsid w:val="698ACAAA"/>
    <w:rsid w:val="698BABA4"/>
    <w:rsid w:val="698BFF6D"/>
    <w:rsid w:val="698CA5FA"/>
    <w:rsid w:val="6991297F"/>
    <w:rsid w:val="6993D8EC"/>
    <w:rsid w:val="6997E1AE"/>
    <w:rsid w:val="699828CE"/>
    <w:rsid w:val="699A172B"/>
    <w:rsid w:val="699E6D26"/>
    <w:rsid w:val="699E948C"/>
    <w:rsid w:val="69A07A76"/>
    <w:rsid w:val="69A627FE"/>
    <w:rsid w:val="69A8991D"/>
    <w:rsid w:val="69A90CA3"/>
    <w:rsid w:val="69B0963F"/>
    <w:rsid w:val="69B19A9F"/>
    <w:rsid w:val="69B3B52B"/>
    <w:rsid w:val="69B4826C"/>
    <w:rsid w:val="69B6A5B1"/>
    <w:rsid w:val="69B7A5A7"/>
    <w:rsid w:val="69B7F58E"/>
    <w:rsid w:val="69C0330A"/>
    <w:rsid w:val="69C569DD"/>
    <w:rsid w:val="69C69726"/>
    <w:rsid w:val="69C88893"/>
    <w:rsid w:val="69CA2232"/>
    <w:rsid w:val="69CC4410"/>
    <w:rsid w:val="69CD23F7"/>
    <w:rsid w:val="69D0A9F8"/>
    <w:rsid w:val="69D41B52"/>
    <w:rsid w:val="69D84B7D"/>
    <w:rsid w:val="69D8A58F"/>
    <w:rsid w:val="69DB2981"/>
    <w:rsid w:val="69DE7AAB"/>
    <w:rsid w:val="69E101E6"/>
    <w:rsid w:val="69E438CC"/>
    <w:rsid w:val="69EF9965"/>
    <w:rsid w:val="69EFEA40"/>
    <w:rsid w:val="69F1906A"/>
    <w:rsid w:val="69F3BF12"/>
    <w:rsid w:val="69F421F8"/>
    <w:rsid w:val="69F78EC6"/>
    <w:rsid w:val="69F97053"/>
    <w:rsid w:val="69F9C8F3"/>
    <w:rsid w:val="69FA17BE"/>
    <w:rsid w:val="69FC224E"/>
    <w:rsid w:val="69FDEBA8"/>
    <w:rsid w:val="69FE7C3A"/>
    <w:rsid w:val="6A0295EE"/>
    <w:rsid w:val="6A03A1E6"/>
    <w:rsid w:val="6A060854"/>
    <w:rsid w:val="6A065878"/>
    <w:rsid w:val="6A0A5E86"/>
    <w:rsid w:val="6A0EBC21"/>
    <w:rsid w:val="6A120541"/>
    <w:rsid w:val="6A170173"/>
    <w:rsid w:val="6A1DAEA3"/>
    <w:rsid w:val="6A210E74"/>
    <w:rsid w:val="6A28A75E"/>
    <w:rsid w:val="6A2DC75B"/>
    <w:rsid w:val="6A30ACDC"/>
    <w:rsid w:val="6A310EAE"/>
    <w:rsid w:val="6A3BDE34"/>
    <w:rsid w:val="6A3FBC3F"/>
    <w:rsid w:val="6A42DFDA"/>
    <w:rsid w:val="6A48F2FE"/>
    <w:rsid w:val="6A4ACC65"/>
    <w:rsid w:val="6A4CC315"/>
    <w:rsid w:val="6A4ED675"/>
    <w:rsid w:val="6A5EF02C"/>
    <w:rsid w:val="6A5FF940"/>
    <w:rsid w:val="6A61F9C1"/>
    <w:rsid w:val="6A62DDB3"/>
    <w:rsid w:val="6A6532BA"/>
    <w:rsid w:val="6A65CFE5"/>
    <w:rsid w:val="6A664B7B"/>
    <w:rsid w:val="6A6AAA9D"/>
    <w:rsid w:val="6A6B1574"/>
    <w:rsid w:val="6A6CBB74"/>
    <w:rsid w:val="6A6D4A0F"/>
    <w:rsid w:val="6A6D8B9E"/>
    <w:rsid w:val="6A6DB91B"/>
    <w:rsid w:val="6A6FEB8B"/>
    <w:rsid w:val="6A780667"/>
    <w:rsid w:val="6A791C49"/>
    <w:rsid w:val="6A7B1119"/>
    <w:rsid w:val="6A7C98F2"/>
    <w:rsid w:val="6A7E63D3"/>
    <w:rsid w:val="6A8423C9"/>
    <w:rsid w:val="6A8959A0"/>
    <w:rsid w:val="6A8A1922"/>
    <w:rsid w:val="6A8C8A18"/>
    <w:rsid w:val="6A8E4D81"/>
    <w:rsid w:val="6A975A7E"/>
    <w:rsid w:val="6A99E179"/>
    <w:rsid w:val="6A9CA860"/>
    <w:rsid w:val="6A9DCB90"/>
    <w:rsid w:val="6AA53236"/>
    <w:rsid w:val="6AA84506"/>
    <w:rsid w:val="6AA84F31"/>
    <w:rsid w:val="6AABFD71"/>
    <w:rsid w:val="6AAF66C4"/>
    <w:rsid w:val="6AB02561"/>
    <w:rsid w:val="6ABBCE66"/>
    <w:rsid w:val="6ABD4226"/>
    <w:rsid w:val="6ABD61C3"/>
    <w:rsid w:val="6ABE64C8"/>
    <w:rsid w:val="6AC11E00"/>
    <w:rsid w:val="6AC35A15"/>
    <w:rsid w:val="6AC5F4BF"/>
    <w:rsid w:val="6AC8C382"/>
    <w:rsid w:val="6ACC15B3"/>
    <w:rsid w:val="6ACC3A26"/>
    <w:rsid w:val="6ACE3FE4"/>
    <w:rsid w:val="6AD046C0"/>
    <w:rsid w:val="6AD1C457"/>
    <w:rsid w:val="6AD2585F"/>
    <w:rsid w:val="6AD2601E"/>
    <w:rsid w:val="6AD32E13"/>
    <w:rsid w:val="6AD5F8EB"/>
    <w:rsid w:val="6AD6D89D"/>
    <w:rsid w:val="6ADBE894"/>
    <w:rsid w:val="6AE36A9A"/>
    <w:rsid w:val="6AE3A2DA"/>
    <w:rsid w:val="6AE70324"/>
    <w:rsid w:val="6AEA64AB"/>
    <w:rsid w:val="6AEC0D5E"/>
    <w:rsid w:val="6AECC5B9"/>
    <w:rsid w:val="6AF2D1F9"/>
    <w:rsid w:val="6AF54919"/>
    <w:rsid w:val="6AF56996"/>
    <w:rsid w:val="6AF5C296"/>
    <w:rsid w:val="6AFB7C0E"/>
    <w:rsid w:val="6AFDED2A"/>
    <w:rsid w:val="6B00972A"/>
    <w:rsid w:val="6B0663B0"/>
    <w:rsid w:val="6B06EB78"/>
    <w:rsid w:val="6B07679C"/>
    <w:rsid w:val="6B089EEF"/>
    <w:rsid w:val="6B09D884"/>
    <w:rsid w:val="6B0A4A1D"/>
    <w:rsid w:val="6B0F6837"/>
    <w:rsid w:val="6B10D018"/>
    <w:rsid w:val="6B2428F4"/>
    <w:rsid w:val="6B25A4CD"/>
    <w:rsid w:val="6B2886F6"/>
    <w:rsid w:val="6B2CB271"/>
    <w:rsid w:val="6B2F6E4A"/>
    <w:rsid w:val="6B30E658"/>
    <w:rsid w:val="6B31799A"/>
    <w:rsid w:val="6B3207D2"/>
    <w:rsid w:val="6B335806"/>
    <w:rsid w:val="6B353468"/>
    <w:rsid w:val="6B3A6FBD"/>
    <w:rsid w:val="6B43F976"/>
    <w:rsid w:val="6B4B87D3"/>
    <w:rsid w:val="6B4F4B43"/>
    <w:rsid w:val="6B5086B0"/>
    <w:rsid w:val="6B55389C"/>
    <w:rsid w:val="6B5A1359"/>
    <w:rsid w:val="6B5EDF43"/>
    <w:rsid w:val="6B63D5C7"/>
    <w:rsid w:val="6B6680EF"/>
    <w:rsid w:val="6B68F2A0"/>
    <w:rsid w:val="6B6AB79C"/>
    <w:rsid w:val="6B6B4AE2"/>
    <w:rsid w:val="6B6DEF66"/>
    <w:rsid w:val="6B6F4C96"/>
    <w:rsid w:val="6B72CDD2"/>
    <w:rsid w:val="6B7493B3"/>
    <w:rsid w:val="6B76B7D8"/>
    <w:rsid w:val="6B785894"/>
    <w:rsid w:val="6B794968"/>
    <w:rsid w:val="6B7A8BC1"/>
    <w:rsid w:val="6B821382"/>
    <w:rsid w:val="6B84444C"/>
    <w:rsid w:val="6B85F181"/>
    <w:rsid w:val="6B8AB99F"/>
    <w:rsid w:val="6B936710"/>
    <w:rsid w:val="6B941006"/>
    <w:rsid w:val="6B9853A8"/>
    <w:rsid w:val="6B992FAE"/>
    <w:rsid w:val="6B9C91F0"/>
    <w:rsid w:val="6B9DDCEE"/>
    <w:rsid w:val="6B9E50B7"/>
    <w:rsid w:val="6B9F0B4D"/>
    <w:rsid w:val="6BA2A7EC"/>
    <w:rsid w:val="6BA792A4"/>
    <w:rsid w:val="6BA8031B"/>
    <w:rsid w:val="6BAA49DE"/>
    <w:rsid w:val="6BADE866"/>
    <w:rsid w:val="6BB22BC3"/>
    <w:rsid w:val="6BB89C02"/>
    <w:rsid w:val="6BBA5773"/>
    <w:rsid w:val="6BBD0D7C"/>
    <w:rsid w:val="6BC1259C"/>
    <w:rsid w:val="6BC883DC"/>
    <w:rsid w:val="6BCD665E"/>
    <w:rsid w:val="6BD1F769"/>
    <w:rsid w:val="6BD8A6E1"/>
    <w:rsid w:val="6BE23339"/>
    <w:rsid w:val="6BE44587"/>
    <w:rsid w:val="6BE6F90D"/>
    <w:rsid w:val="6BEC8EDB"/>
    <w:rsid w:val="6BED3616"/>
    <w:rsid w:val="6BEDA563"/>
    <w:rsid w:val="6BEF580E"/>
    <w:rsid w:val="6BF47875"/>
    <w:rsid w:val="6BF4C54F"/>
    <w:rsid w:val="6BF66BB1"/>
    <w:rsid w:val="6BFC0E71"/>
    <w:rsid w:val="6C076598"/>
    <w:rsid w:val="6C08C775"/>
    <w:rsid w:val="6C0E6FDA"/>
    <w:rsid w:val="6C125D4D"/>
    <w:rsid w:val="6C1447D7"/>
    <w:rsid w:val="6C1485A2"/>
    <w:rsid w:val="6C14C90B"/>
    <w:rsid w:val="6C165117"/>
    <w:rsid w:val="6C1818C0"/>
    <w:rsid w:val="6C191857"/>
    <w:rsid w:val="6C251FBE"/>
    <w:rsid w:val="6C294F4D"/>
    <w:rsid w:val="6C2B58F4"/>
    <w:rsid w:val="6C2DFEEF"/>
    <w:rsid w:val="6C309844"/>
    <w:rsid w:val="6C354BB0"/>
    <w:rsid w:val="6C375CD2"/>
    <w:rsid w:val="6C37F662"/>
    <w:rsid w:val="6C39616C"/>
    <w:rsid w:val="6C3FF138"/>
    <w:rsid w:val="6C4AC60C"/>
    <w:rsid w:val="6C4ACB67"/>
    <w:rsid w:val="6C4B00D7"/>
    <w:rsid w:val="6C4D769B"/>
    <w:rsid w:val="6C4EB9ED"/>
    <w:rsid w:val="6C555556"/>
    <w:rsid w:val="6C60C043"/>
    <w:rsid w:val="6C62AFAF"/>
    <w:rsid w:val="6C62D0CE"/>
    <w:rsid w:val="6C63C2D3"/>
    <w:rsid w:val="6C648D68"/>
    <w:rsid w:val="6C671C55"/>
    <w:rsid w:val="6C747ECB"/>
    <w:rsid w:val="6C792F9A"/>
    <w:rsid w:val="6C7A2B8A"/>
    <w:rsid w:val="6C7B2E49"/>
    <w:rsid w:val="6C7E10EF"/>
    <w:rsid w:val="6C7E71E7"/>
    <w:rsid w:val="6C804579"/>
    <w:rsid w:val="6C80C0E7"/>
    <w:rsid w:val="6C871FAB"/>
    <w:rsid w:val="6C8E000C"/>
    <w:rsid w:val="6C8E71BE"/>
    <w:rsid w:val="6C8EAD7E"/>
    <w:rsid w:val="6C8FABF0"/>
    <w:rsid w:val="6C9139F7"/>
    <w:rsid w:val="6C92A3B0"/>
    <w:rsid w:val="6C935A2B"/>
    <w:rsid w:val="6C977C62"/>
    <w:rsid w:val="6C9FBFB1"/>
    <w:rsid w:val="6CA1A3D4"/>
    <w:rsid w:val="6CA705AF"/>
    <w:rsid w:val="6CAE7700"/>
    <w:rsid w:val="6CB55135"/>
    <w:rsid w:val="6CBA6F8D"/>
    <w:rsid w:val="6CC18DDA"/>
    <w:rsid w:val="6CC94477"/>
    <w:rsid w:val="6CCB56FE"/>
    <w:rsid w:val="6CD3A562"/>
    <w:rsid w:val="6CD468E7"/>
    <w:rsid w:val="6CD5A716"/>
    <w:rsid w:val="6CD687A6"/>
    <w:rsid w:val="6CD933FD"/>
    <w:rsid w:val="6CE130EB"/>
    <w:rsid w:val="6CE43183"/>
    <w:rsid w:val="6CEB781A"/>
    <w:rsid w:val="6CEFE9BF"/>
    <w:rsid w:val="6CF0881D"/>
    <w:rsid w:val="6CF4B783"/>
    <w:rsid w:val="6CF4F409"/>
    <w:rsid w:val="6CF6C1E0"/>
    <w:rsid w:val="6CF8B305"/>
    <w:rsid w:val="6CF9C5E5"/>
    <w:rsid w:val="6CF9D56E"/>
    <w:rsid w:val="6CFA88C0"/>
    <w:rsid w:val="6CFC3AAB"/>
    <w:rsid w:val="6CFE2713"/>
    <w:rsid w:val="6CFE37E8"/>
    <w:rsid w:val="6CFFEE1A"/>
    <w:rsid w:val="6D04F954"/>
    <w:rsid w:val="6D0516A5"/>
    <w:rsid w:val="6D0679B6"/>
    <w:rsid w:val="6D07EC86"/>
    <w:rsid w:val="6D0B14D4"/>
    <w:rsid w:val="6D0DBDDF"/>
    <w:rsid w:val="6D0F41AD"/>
    <w:rsid w:val="6D0FBC78"/>
    <w:rsid w:val="6D10F90B"/>
    <w:rsid w:val="6D168A0B"/>
    <w:rsid w:val="6D1A4ACE"/>
    <w:rsid w:val="6D25094C"/>
    <w:rsid w:val="6D28E311"/>
    <w:rsid w:val="6D2CB8B5"/>
    <w:rsid w:val="6D2FEFAE"/>
    <w:rsid w:val="6D30B197"/>
    <w:rsid w:val="6D347EB7"/>
    <w:rsid w:val="6D35149F"/>
    <w:rsid w:val="6D3776A6"/>
    <w:rsid w:val="6D38BD3C"/>
    <w:rsid w:val="6D38DFA1"/>
    <w:rsid w:val="6D405774"/>
    <w:rsid w:val="6D450106"/>
    <w:rsid w:val="6D45DAD9"/>
    <w:rsid w:val="6D462295"/>
    <w:rsid w:val="6D46A1F9"/>
    <w:rsid w:val="6D52F654"/>
    <w:rsid w:val="6D55B50D"/>
    <w:rsid w:val="6D57A5DF"/>
    <w:rsid w:val="6D582644"/>
    <w:rsid w:val="6D5A4981"/>
    <w:rsid w:val="6D60F656"/>
    <w:rsid w:val="6D615DB8"/>
    <w:rsid w:val="6D66F6C3"/>
    <w:rsid w:val="6D6700EB"/>
    <w:rsid w:val="6D696C58"/>
    <w:rsid w:val="6D736FFB"/>
    <w:rsid w:val="6D74C907"/>
    <w:rsid w:val="6D75959E"/>
    <w:rsid w:val="6D76F97F"/>
    <w:rsid w:val="6D775198"/>
    <w:rsid w:val="6D785842"/>
    <w:rsid w:val="6D7892B4"/>
    <w:rsid w:val="6D7B6A36"/>
    <w:rsid w:val="6D7FD8A7"/>
    <w:rsid w:val="6D81ACB4"/>
    <w:rsid w:val="6D87A0B5"/>
    <w:rsid w:val="6D8A7F9A"/>
    <w:rsid w:val="6D8D5FA3"/>
    <w:rsid w:val="6D93A9CA"/>
    <w:rsid w:val="6D95134B"/>
    <w:rsid w:val="6D963B4A"/>
    <w:rsid w:val="6D983421"/>
    <w:rsid w:val="6D9C9114"/>
    <w:rsid w:val="6DA3DD9E"/>
    <w:rsid w:val="6DA4265C"/>
    <w:rsid w:val="6DA6D207"/>
    <w:rsid w:val="6DA7E744"/>
    <w:rsid w:val="6DA8EB95"/>
    <w:rsid w:val="6DACAB50"/>
    <w:rsid w:val="6DACB51B"/>
    <w:rsid w:val="6DB332FE"/>
    <w:rsid w:val="6DC03BF0"/>
    <w:rsid w:val="6DC32391"/>
    <w:rsid w:val="6DC735DE"/>
    <w:rsid w:val="6DCB8AE4"/>
    <w:rsid w:val="6DCBB932"/>
    <w:rsid w:val="6DCF6F98"/>
    <w:rsid w:val="6DD0090D"/>
    <w:rsid w:val="6DD112CA"/>
    <w:rsid w:val="6DD1D285"/>
    <w:rsid w:val="6DD9D856"/>
    <w:rsid w:val="6DD9EE69"/>
    <w:rsid w:val="6DDC352F"/>
    <w:rsid w:val="6DDC5E80"/>
    <w:rsid w:val="6DE448B4"/>
    <w:rsid w:val="6DEC371B"/>
    <w:rsid w:val="6DEDE21A"/>
    <w:rsid w:val="6DEF5DFD"/>
    <w:rsid w:val="6DF4A63C"/>
    <w:rsid w:val="6DF7F5A7"/>
    <w:rsid w:val="6DFE31D5"/>
    <w:rsid w:val="6DFFE7A1"/>
    <w:rsid w:val="6E03B597"/>
    <w:rsid w:val="6E03C1A9"/>
    <w:rsid w:val="6E081B62"/>
    <w:rsid w:val="6E0AE0AB"/>
    <w:rsid w:val="6E0D7E84"/>
    <w:rsid w:val="6E110EB8"/>
    <w:rsid w:val="6E1482EB"/>
    <w:rsid w:val="6E1A1CA3"/>
    <w:rsid w:val="6E1B3DFA"/>
    <w:rsid w:val="6E20C395"/>
    <w:rsid w:val="6E2FD434"/>
    <w:rsid w:val="6E3A5B44"/>
    <w:rsid w:val="6E3AE9F4"/>
    <w:rsid w:val="6E3E56FA"/>
    <w:rsid w:val="6E4118E2"/>
    <w:rsid w:val="6E447F51"/>
    <w:rsid w:val="6E477DCA"/>
    <w:rsid w:val="6E482F53"/>
    <w:rsid w:val="6E48CD03"/>
    <w:rsid w:val="6E48F5EC"/>
    <w:rsid w:val="6E4B44F2"/>
    <w:rsid w:val="6E4E0E5A"/>
    <w:rsid w:val="6E4E705E"/>
    <w:rsid w:val="6E4E93F2"/>
    <w:rsid w:val="6E4F2B72"/>
    <w:rsid w:val="6E4FA9D4"/>
    <w:rsid w:val="6E519D59"/>
    <w:rsid w:val="6E54CE26"/>
    <w:rsid w:val="6E5ADEAC"/>
    <w:rsid w:val="6E5C4511"/>
    <w:rsid w:val="6E5F38B3"/>
    <w:rsid w:val="6E5FFD72"/>
    <w:rsid w:val="6E67C269"/>
    <w:rsid w:val="6E6A4648"/>
    <w:rsid w:val="6E6C923A"/>
    <w:rsid w:val="6E752883"/>
    <w:rsid w:val="6E7C9E1C"/>
    <w:rsid w:val="6E7F28BD"/>
    <w:rsid w:val="6E8263E9"/>
    <w:rsid w:val="6E83194F"/>
    <w:rsid w:val="6E837D61"/>
    <w:rsid w:val="6E88B3A8"/>
    <w:rsid w:val="6E8B8101"/>
    <w:rsid w:val="6E8DB66B"/>
    <w:rsid w:val="6E8E8F31"/>
    <w:rsid w:val="6E8F3B58"/>
    <w:rsid w:val="6E902E09"/>
    <w:rsid w:val="6E94B603"/>
    <w:rsid w:val="6E9B7C96"/>
    <w:rsid w:val="6E9BECFA"/>
    <w:rsid w:val="6E9D9355"/>
    <w:rsid w:val="6E9F9C9B"/>
    <w:rsid w:val="6EA2B228"/>
    <w:rsid w:val="6EA7986B"/>
    <w:rsid w:val="6EAA9D78"/>
    <w:rsid w:val="6EAFF956"/>
    <w:rsid w:val="6EB1AB81"/>
    <w:rsid w:val="6EB2080C"/>
    <w:rsid w:val="6EBF8770"/>
    <w:rsid w:val="6EC1F343"/>
    <w:rsid w:val="6ED19BDE"/>
    <w:rsid w:val="6ED1FDB1"/>
    <w:rsid w:val="6ED97977"/>
    <w:rsid w:val="6ED98DDB"/>
    <w:rsid w:val="6EDD1D0C"/>
    <w:rsid w:val="6EDE2635"/>
    <w:rsid w:val="6EE86EF7"/>
    <w:rsid w:val="6EE87A58"/>
    <w:rsid w:val="6EECF4E3"/>
    <w:rsid w:val="6EF1AB4E"/>
    <w:rsid w:val="6EF37640"/>
    <w:rsid w:val="6EF4C3A8"/>
    <w:rsid w:val="6EF62B36"/>
    <w:rsid w:val="6EF7DC2A"/>
    <w:rsid w:val="6F05AA98"/>
    <w:rsid w:val="6F05C1CC"/>
    <w:rsid w:val="6F097466"/>
    <w:rsid w:val="6F0C0BC8"/>
    <w:rsid w:val="6F13A740"/>
    <w:rsid w:val="6F16E5C8"/>
    <w:rsid w:val="6F17AE53"/>
    <w:rsid w:val="6F1C7208"/>
    <w:rsid w:val="6F1E3B64"/>
    <w:rsid w:val="6F1FDA89"/>
    <w:rsid w:val="6F220719"/>
    <w:rsid w:val="6F2326AE"/>
    <w:rsid w:val="6F242B78"/>
    <w:rsid w:val="6F247FAB"/>
    <w:rsid w:val="6F274614"/>
    <w:rsid w:val="6F28FFF1"/>
    <w:rsid w:val="6F2C8270"/>
    <w:rsid w:val="6F2D9602"/>
    <w:rsid w:val="6F3021B0"/>
    <w:rsid w:val="6F3023B4"/>
    <w:rsid w:val="6F32D8F5"/>
    <w:rsid w:val="6F337A87"/>
    <w:rsid w:val="6F374F4A"/>
    <w:rsid w:val="6F3807A6"/>
    <w:rsid w:val="6F3AC776"/>
    <w:rsid w:val="6F3BBA62"/>
    <w:rsid w:val="6F3CB338"/>
    <w:rsid w:val="6F40802F"/>
    <w:rsid w:val="6F41D438"/>
    <w:rsid w:val="6F43C80C"/>
    <w:rsid w:val="6F469C16"/>
    <w:rsid w:val="6F49ADA2"/>
    <w:rsid w:val="6F4D37B6"/>
    <w:rsid w:val="6F4FF5CB"/>
    <w:rsid w:val="6F50B0FE"/>
    <w:rsid w:val="6F52A151"/>
    <w:rsid w:val="6F55B3A6"/>
    <w:rsid w:val="6F565B0B"/>
    <w:rsid w:val="6F599DEE"/>
    <w:rsid w:val="6F5BF8D1"/>
    <w:rsid w:val="6F5E6043"/>
    <w:rsid w:val="6F611E52"/>
    <w:rsid w:val="6F61D00E"/>
    <w:rsid w:val="6F647349"/>
    <w:rsid w:val="6F679349"/>
    <w:rsid w:val="6F689F60"/>
    <w:rsid w:val="6F6AD220"/>
    <w:rsid w:val="6F6C6F46"/>
    <w:rsid w:val="6F70401B"/>
    <w:rsid w:val="6F721988"/>
    <w:rsid w:val="6F7373F0"/>
    <w:rsid w:val="6F756D77"/>
    <w:rsid w:val="6F7B0426"/>
    <w:rsid w:val="6F80EA89"/>
    <w:rsid w:val="6F8138FE"/>
    <w:rsid w:val="6F814679"/>
    <w:rsid w:val="6F8155A7"/>
    <w:rsid w:val="6F89DDDF"/>
    <w:rsid w:val="6F8A90AE"/>
    <w:rsid w:val="6F8ACF0D"/>
    <w:rsid w:val="6F94E4F1"/>
    <w:rsid w:val="6F97A851"/>
    <w:rsid w:val="6F97FAC0"/>
    <w:rsid w:val="6F99A239"/>
    <w:rsid w:val="6F9B2FF0"/>
    <w:rsid w:val="6F9C0FC5"/>
    <w:rsid w:val="6FA0DFA7"/>
    <w:rsid w:val="6FAD7191"/>
    <w:rsid w:val="6FB53A0E"/>
    <w:rsid w:val="6FB6C3BA"/>
    <w:rsid w:val="6FB97199"/>
    <w:rsid w:val="6FBEEAA3"/>
    <w:rsid w:val="6FBF7B64"/>
    <w:rsid w:val="6FC12708"/>
    <w:rsid w:val="6FC25A87"/>
    <w:rsid w:val="6FCA96B0"/>
    <w:rsid w:val="6FCDC154"/>
    <w:rsid w:val="6FCF4D2B"/>
    <w:rsid w:val="6FD143B1"/>
    <w:rsid w:val="6FD58BC7"/>
    <w:rsid w:val="6FD6C0D1"/>
    <w:rsid w:val="6FD8A03B"/>
    <w:rsid w:val="6FDA14D8"/>
    <w:rsid w:val="6FDA3CE7"/>
    <w:rsid w:val="6FDB6A42"/>
    <w:rsid w:val="6FDBAABA"/>
    <w:rsid w:val="6FE078EA"/>
    <w:rsid w:val="6FE50239"/>
    <w:rsid w:val="6FE56520"/>
    <w:rsid w:val="6FE79FDF"/>
    <w:rsid w:val="6FE9042C"/>
    <w:rsid w:val="6FE9DC7C"/>
    <w:rsid w:val="6FEAE25C"/>
    <w:rsid w:val="6FF388BA"/>
    <w:rsid w:val="6FF8039F"/>
    <w:rsid w:val="6FFBEB21"/>
    <w:rsid w:val="70023938"/>
    <w:rsid w:val="70028E45"/>
    <w:rsid w:val="7006C0D4"/>
    <w:rsid w:val="7006D7E5"/>
    <w:rsid w:val="700BA946"/>
    <w:rsid w:val="700DF026"/>
    <w:rsid w:val="7011A14D"/>
    <w:rsid w:val="70120D77"/>
    <w:rsid w:val="70132E7D"/>
    <w:rsid w:val="70158296"/>
    <w:rsid w:val="7017BFA6"/>
    <w:rsid w:val="701C025E"/>
    <w:rsid w:val="702140F0"/>
    <w:rsid w:val="7026F55A"/>
    <w:rsid w:val="7029DFC1"/>
    <w:rsid w:val="70314021"/>
    <w:rsid w:val="7035C742"/>
    <w:rsid w:val="7037656E"/>
    <w:rsid w:val="70415C9A"/>
    <w:rsid w:val="7049FAF8"/>
    <w:rsid w:val="704BC9B7"/>
    <w:rsid w:val="70505506"/>
    <w:rsid w:val="7052B662"/>
    <w:rsid w:val="7054881C"/>
    <w:rsid w:val="7054B406"/>
    <w:rsid w:val="7059DF72"/>
    <w:rsid w:val="7062C495"/>
    <w:rsid w:val="70632F8E"/>
    <w:rsid w:val="70644906"/>
    <w:rsid w:val="706466A8"/>
    <w:rsid w:val="7066490B"/>
    <w:rsid w:val="70681E68"/>
    <w:rsid w:val="70684688"/>
    <w:rsid w:val="7069E333"/>
    <w:rsid w:val="706B279D"/>
    <w:rsid w:val="706CA473"/>
    <w:rsid w:val="706D364E"/>
    <w:rsid w:val="706D3E78"/>
    <w:rsid w:val="706DBB39"/>
    <w:rsid w:val="7074DE09"/>
    <w:rsid w:val="7078D5AD"/>
    <w:rsid w:val="707CB1AC"/>
    <w:rsid w:val="7085E952"/>
    <w:rsid w:val="70871C11"/>
    <w:rsid w:val="70876638"/>
    <w:rsid w:val="70878EA6"/>
    <w:rsid w:val="708B9874"/>
    <w:rsid w:val="708D8D19"/>
    <w:rsid w:val="7092ADD7"/>
    <w:rsid w:val="70951132"/>
    <w:rsid w:val="709ABE54"/>
    <w:rsid w:val="70A71B88"/>
    <w:rsid w:val="70A84B45"/>
    <w:rsid w:val="70AC7BBA"/>
    <w:rsid w:val="70B27D7C"/>
    <w:rsid w:val="70B857C8"/>
    <w:rsid w:val="70BB2A84"/>
    <w:rsid w:val="70BC58FC"/>
    <w:rsid w:val="70BD6E5A"/>
    <w:rsid w:val="70C40AAC"/>
    <w:rsid w:val="70C5E607"/>
    <w:rsid w:val="70C60669"/>
    <w:rsid w:val="70C757FF"/>
    <w:rsid w:val="70C83198"/>
    <w:rsid w:val="70CFB8BD"/>
    <w:rsid w:val="70D16104"/>
    <w:rsid w:val="70D5ECA8"/>
    <w:rsid w:val="70DF04A5"/>
    <w:rsid w:val="70DF27CC"/>
    <w:rsid w:val="70E4562D"/>
    <w:rsid w:val="70EE91F9"/>
    <w:rsid w:val="70EEDBE2"/>
    <w:rsid w:val="70F0804F"/>
    <w:rsid w:val="70F251B8"/>
    <w:rsid w:val="70F8CEE0"/>
    <w:rsid w:val="70FD7D7E"/>
    <w:rsid w:val="71013DDD"/>
    <w:rsid w:val="71071E67"/>
    <w:rsid w:val="7108321D"/>
    <w:rsid w:val="710F1326"/>
    <w:rsid w:val="710FECAE"/>
    <w:rsid w:val="7117069B"/>
    <w:rsid w:val="7117554E"/>
    <w:rsid w:val="7117831D"/>
    <w:rsid w:val="71194354"/>
    <w:rsid w:val="7119AF7F"/>
    <w:rsid w:val="7119DCA8"/>
    <w:rsid w:val="711B136B"/>
    <w:rsid w:val="711CDF17"/>
    <w:rsid w:val="711FAF1B"/>
    <w:rsid w:val="712073F0"/>
    <w:rsid w:val="712AF27E"/>
    <w:rsid w:val="712B369C"/>
    <w:rsid w:val="712BF016"/>
    <w:rsid w:val="712C721E"/>
    <w:rsid w:val="7132364D"/>
    <w:rsid w:val="7132EE40"/>
    <w:rsid w:val="71396F54"/>
    <w:rsid w:val="713B9E37"/>
    <w:rsid w:val="713ED734"/>
    <w:rsid w:val="7145063B"/>
    <w:rsid w:val="7145FAD7"/>
    <w:rsid w:val="714735F7"/>
    <w:rsid w:val="714855F9"/>
    <w:rsid w:val="71489F44"/>
    <w:rsid w:val="714E2958"/>
    <w:rsid w:val="7151B15A"/>
    <w:rsid w:val="7154F026"/>
    <w:rsid w:val="715880DE"/>
    <w:rsid w:val="7158C280"/>
    <w:rsid w:val="7159A4EE"/>
    <w:rsid w:val="7159A7F6"/>
    <w:rsid w:val="715A0BFE"/>
    <w:rsid w:val="715ADA72"/>
    <w:rsid w:val="715CAE9D"/>
    <w:rsid w:val="716055CB"/>
    <w:rsid w:val="71649D2E"/>
    <w:rsid w:val="71659F0B"/>
    <w:rsid w:val="71671987"/>
    <w:rsid w:val="716A9515"/>
    <w:rsid w:val="716C2D55"/>
    <w:rsid w:val="716D003D"/>
    <w:rsid w:val="716DFC0A"/>
    <w:rsid w:val="716F371D"/>
    <w:rsid w:val="7171BE70"/>
    <w:rsid w:val="71725302"/>
    <w:rsid w:val="7174DAEC"/>
    <w:rsid w:val="7179631C"/>
    <w:rsid w:val="717E9F27"/>
    <w:rsid w:val="71842C55"/>
    <w:rsid w:val="718450BA"/>
    <w:rsid w:val="718957E4"/>
    <w:rsid w:val="7189B829"/>
    <w:rsid w:val="718AD1AF"/>
    <w:rsid w:val="718C5E1F"/>
    <w:rsid w:val="718DCBF9"/>
    <w:rsid w:val="718F56AD"/>
    <w:rsid w:val="7190BB72"/>
    <w:rsid w:val="71919667"/>
    <w:rsid w:val="7191A1DE"/>
    <w:rsid w:val="7192D072"/>
    <w:rsid w:val="7193CDF9"/>
    <w:rsid w:val="7196E524"/>
    <w:rsid w:val="7198BB56"/>
    <w:rsid w:val="719B0A48"/>
    <w:rsid w:val="719C3169"/>
    <w:rsid w:val="719C5ADF"/>
    <w:rsid w:val="71A4D393"/>
    <w:rsid w:val="71A7894E"/>
    <w:rsid w:val="71AC2579"/>
    <w:rsid w:val="71B5D24D"/>
    <w:rsid w:val="71B6A63E"/>
    <w:rsid w:val="71BB9F2A"/>
    <w:rsid w:val="71BE5D4D"/>
    <w:rsid w:val="71C688D8"/>
    <w:rsid w:val="71C6CF7B"/>
    <w:rsid w:val="71C93257"/>
    <w:rsid w:val="71CA3303"/>
    <w:rsid w:val="71CB58AF"/>
    <w:rsid w:val="71D4864A"/>
    <w:rsid w:val="71D99D91"/>
    <w:rsid w:val="71DA8588"/>
    <w:rsid w:val="71DFF02C"/>
    <w:rsid w:val="71E3D600"/>
    <w:rsid w:val="71E6A197"/>
    <w:rsid w:val="71E83599"/>
    <w:rsid w:val="71E9A0BF"/>
    <w:rsid w:val="71ECF1C3"/>
    <w:rsid w:val="71ED2C21"/>
    <w:rsid w:val="71F4B12F"/>
    <w:rsid w:val="71F8D872"/>
    <w:rsid w:val="71FBDBF1"/>
    <w:rsid w:val="71FFABA1"/>
    <w:rsid w:val="7200247F"/>
    <w:rsid w:val="7201DAC7"/>
    <w:rsid w:val="7203AFA6"/>
    <w:rsid w:val="720AA2D8"/>
    <w:rsid w:val="720B63BB"/>
    <w:rsid w:val="7214FACC"/>
    <w:rsid w:val="72154476"/>
    <w:rsid w:val="7219B240"/>
    <w:rsid w:val="721CECEE"/>
    <w:rsid w:val="721F925C"/>
    <w:rsid w:val="7220BD89"/>
    <w:rsid w:val="72219768"/>
    <w:rsid w:val="722322C6"/>
    <w:rsid w:val="72286C4A"/>
    <w:rsid w:val="7229D809"/>
    <w:rsid w:val="7229D945"/>
    <w:rsid w:val="722BC17E"/>
    <w:rsid w:val="722F0D2B"/>
    <w:rsid w:val="72306390"/>
    <w:rsid w:val="723D96B1"/>
    <w:rsid w:val="723F1A68"/>
    <w:rsid w:val="7244A75A"/>
    <w:rsid w:val="7244C050"/>
    <w:rsid w:val="724CD171"/>
    <w:rsid w:val="724E29CE"/>
    <w:rsid w:val="724E6C6F"/>
    <w:rsid w:val="724F190E"/>
    <w:rsid w:val="7253C118"/>
    <w:rsid w:val="725591E3"/>
    <w:rsid w:val="7259C3F4"/>
    <w:rsid w:val="725B020B"/>
    <w:rsid w:val="725DD985"/>
    <w:rsid w:val="725E42E9"/>
    <w:rsid w:val="725FBF22"/>
    <w:rsid w:val="7260F487"/>
    <w:rsid w:val="72619264"/>
    <w:rsid w:val="72687BA2"/>
    <w:rsid w:val="726A703A"/>
    <w:rsid w:val="726C95FA"/>
    <w:rsid w:val="72715A3F"/>
    <w:rsid w:val="7278C77A"/>
    <w:rsid w:val="727C8C15"/>
    <w:rsid w:val="727E6399"/>
    <w:rsid w:val="72801CE3"/>
    <w:rsid w:val="728275DB"/>
    <w:rsid w:val="72874A2A"/>
    <w:rsid w:val="7287D75B"/>
    <w:rsid w:val="728B90FF"/>
    <w:rsid w:val="728C3041"/>
    <w:rsid w:val="72921CC4"/>
    <w:rsid w:val="72986B5B"/>
    <w:rsid w:val="729C2394"/>
    <w:rsid w:val="729D0069"/>
    <w:rsid w:val="72A29925"/>
    <w:rsid w:val="72A47BFB"/>
    <w:rsid w:val="72A53E95"/>
    <w:rsid w:val="72A56C0E"/>
    <w:rsid w:val="72A5D08F"/>
    <w:rsid w:val="72A8E6BE"/>
    <w:rsid w:val="72A93F9D"/>
    <w:rsid w:val="72ABE8DF"/>
    <w:rsid w:val="72AE999B"/>
    <w:rsid w:val="72B66DA9"/>
    <w:rsid w:val="72B6741A"/>
    <w:rsid w:val="72B904BE"/>
    <w:rsid w:val="72BF082A"/>
    <w:rsid w:val="72C17DAE"/>
    <w:rsid w:val="72C3301A"/>
    <w:rsid w:val="72C6F26D"/>
    <w:rsid w:val="72CEC156"/>
    <w:rsid w:val="72D022E7"/>
    <w:rsid w:val="72D1A81C"/>
    <w:rsid w:val="72D4FFD4"/>
    <w:rsid w:val="72D6E5B7"/>
    <w:rsid w:val="72D7E735"/>
    <w:rsid w:val="72DB11F6"/>
    <w:rsid w:val="72E1DE74"/>
    <w:rsid w:val="72E44277"/>
    <w:rsid w:val="72E521AD"/>
    <w:rsid w:val="72E7395E"/>
    <w:rsid w:val="72F84E0C"/>
    <w:rsid w:val="72F9F80A"/>
    <w:rsid w:val="72FB4337"/>
    <w:rsid w:val="72FB918F"/>
    <w:rsid w:val="73028F5D"/>
    <w:rsid w:val="7302FFFA"/>
    <w:rsid w:val="73041F20"/>
    <w:rsid w:val="73047EC2"/>
    <w:rsid w:val="7306B5C6"/>
    <w:rsid w:val="730914B3"/>
    <w:rsid w:val="730A5840"/>
    <w:rsid w:val="730B2E65"/>
    <w:rsid w:val="730E4C33"/>
    <w:rsid w:val="730E883A"/>
    <w:rsid w:val="730FB5C8"/>
    <w:rsid w:val="73103C18"/>
    <w:rsid w:val="7316C34C"/>
    <w:rsid w:val="731BE41E"/>
    <w:rsid w:val="731C8C51"/>
    <w:rsid w:val="73201CC3"/>
    <w:rsid w:val="7322A8FE"/>
    <w:rsid w:val="73236BEB"/>
    <w:rsid w:val="7327A576"/>
    <w:rsid w:val="73286C95"/>
    <w:rsid w:val="732C04CD"/>
    <w:rsid w:val="732DD111"/>
    <w:rsid w:val="732F57D3"/>
    <w:rsid w:val="73310970"/>
    <w:rsid w:val="7332DF3F"/>
    <w:rsid w:val="7338BAAE"/>
    <w:rsid w:val="733B4DCF"/>
    <w:rsid w:val="733C8E3B"/>
    <w:rsid w:val="7345D95F"/>
    <w:rsid w:val="73477C5D"/>
    <w:rsid w:val="73480EF0"/>
    <w:rsid w:val="734AB925"/>
    <w:rsid w:val="734AE31F"/>
    <w:rsid w:val="735503B1"/>
    <w:rsid w:val="735EDE9F"/>
    <w:rsid w:val="73668863"/>
    <w:rsid w:val="736E7AE1"/>
    <w:rsid w:val="736F69DD"/>
    <w:rsid w:val="737013A3"/>
    <w:rsid w:val="737B7F0C"/>
    <w:rsid w:val="7380C89E"/>
    <w:rsid w:val="7385F620"/>
    <w:rsid w:val="738CED55"/>
    <w:rsid w:val="738F262F"/>
    <w:rsid w:val="7396E6F9"/>
    <w:rsid w:val="7399A482"/>
    <w:rsid w:val="739BA3ED"/>
    <w:rsid w:val="739FE65E"/>
    <w:rsid w:val="73A26B1C"/>
    <w:rsid w:val="73A2CC6F"/>
    <w:rsid w:val="73A3AF9F"/>
    <w:rsid w:val="73A9E654"/>
    <w:rsid w:val="73AC49DC"/>
    <w:rsid w:val="73B1CC18"/>
    <w:rsid w:val="73B5D20E"/>
    <w:rsid w:val="73B69E86"/>
    <w:rsid w:val="73B6B359"/>
    <w:rsid w:val="73B840E5"/>
    <w:rsid w:val="73BB0BB1"/>
    <w:rsid w:val="73BB5CDF"/>
    <w:rsid w:val="73BCA349"/>
    <w:rsid w:val="73BD23E1"/>
    <w:rsid w:val="73C3F331"/>
    <w:rsid w:val="73C52266"/>
    <w:rsid w:val="73C6074E"/>
    <w:rsid w:val="73C791DF"/>
    <w:rsid w:val="73C88A9E"/>
    <w:rsid w:val="73C8B0F4"/>
    <w:rsid w:val="73CC391A"/>
    <w:rsid w:val="73CCBC6D"/>
    <w:rsid w:val="73CE1C30"/>
    <w:rsid w:val="73CF309E"/>
    <w:rsid w:val="73D0CB0F"/>
    <w:rsid w:val="73D43F0E"/>
    <w:rsid w:val="73DD39B5"/>
    <w:rsid w:val="73DE2C35"/>
    <w:rsid w:val="73E59108"/>
    <w:rsid w:val="73E7FA43"/>
    <w:rsid w:val="73F20D94"/>
    <w:rsid w:val="73F2C077"/>
    <w:rsid w:val="73F4E6B8"/>
    <w:rsid w:val="73F7CEBA"/>
    <w:rsid w:val="73FA25D3"/>
    <w:rsid w:val="73FCA338"/>
    <w:rsid w:val="740003D7"/>
    <w:rsid w:val="740431EB"/>
    <w:rsid w:val="74094583"/>
    <w:rsid w:val="740CED32"/>
    <w:rsid w:val="74100E26"/>
    <w:rsid w:val="74108550"/>
    <w:rsid w:val="74143C0F"/>
    <w:rsid w:val="74147B21"/>
    <w:rsid w:val="74186BAD"/>
    <w:rsid w:val="7418B178"/>
    <w:rsid w:val="741A931D"/>
    <w:rsid w:val="74224C60"/>
    <w:rsid w:val="7427A67E"/>
    <w:rsid w:val="7428096F"/>
    <w:rsid w:val="7428F09A"/>
    <w:rsid w:val="742B8579"/>
    <w:rsid w:val="742BF25E"/>
    <w:rsid w:val="74307473"/>
    <w:rsid w:val="7431F92A"/>
    <w:rsid w:val="7436EC46"/>
    <w:rsid w:val="743858A1"/>
    <w:rsid w:val="743E2EDC"/>
    <w:rsid w:val="743EC2EF"/>
    <w:rsid w:val="74403794"/>
    <w:rsid w:val="7441AA39"/>
    <w:rsid w:val="7444B71F"/>
    <w:rsid w:val="744A732E"/>
    <w:rsid w:val="74500586"/>
    <w:rsid w:val="7458C13C"/>
    <w:rsid w:val="745DDEB0"/>
    <w:rsid w:val="74657671"/>
    <w:rsid w:val="746D4735"/>
    <w:rsid w:val="747129F2"/>
    <w:rsid w:val="74775CE6"/>
    <w:rsid w:val="747A3F9E"/>
    <w:rsid w:val="747AA4BE"/>
    <w:rsid w:val="747C0F52"/>
    <w:rsid w:val="74816881"/>
    <w:rsid w:val="7481C556"/>
    <w:rsid w:val="7483BDB4"/>
    <w:rsid w:val="7487A464"/>
    <w:rsid w:val="7488908D"/>
    <w:rsid w:val="748DE021"/>
    <w:rsid w:val="748F670D"/>
    <w:rsid w:val="74933278"/>
    <w:rsid w:val="7496D63E"/>
    <w:rsid w:val="7496FDDD"/>
    <w:rsid w:val="749FF6F6"/>
    <w:rsid w:val="74A0985C"/>
    <w:rsid w:val="74A519F6"/>
    <w:rsid w:val="74A5F7B3"/>
    <w:rsid w:val="74A6C3C0"/>
    <w:rsid w:val="74AA63EE"/>
    <w:rsid w:val="74AD8BD3"/>
    <w:rsid w:val="74ADCDBE"/>
    <w:rsid w:val="74AE51F5"/>
    <w:rsid w:val="74B2E6E1"/>
    <w:rsid w:val="74B3CD85"/>
    <w:rsid w:val="74BCAE3E"/>
    <w:rsid w:val="74BF3DCD"/>
    <w:rsid w:val="74C36102"/>
    <w:rsid w:val="74C6B152"/>
    <w:rsid w:val="74C7C1FF"/>
    <w:rsid w:val="74C942A0"/>
    <w:rsid w:val="74C954F1"/>
    <w:rsid w:val="74CA45C9"/>
    <w:rsid w:val="74CBF73C"/>
    <w:rsid w:val="74CE088B"/>
    <w:rsid w:val="74CE946E"/>
    <w:rsid w:val="74D287C5"/>
    <w:rsid w:val="74D417B9"/>
    <w:rsid w:val="74E2968E"/>
    <w:rsid w:val="74E4B758"/>
    <w:rsid w:val="74E64F4D"/>
    <w:rsid w:val="74E6FE17"/>
    <w:rsid w:val="74EAD95B"/>
    <w:rsid w:val="74EBE8E4"/>
    <w:rsid w:val="74EFC135"/>
    <w:rsid w:val="74F357E5"/>
    <w:rsid w:val="74F57869"/>
    <w:rsid w:val="74F60B82"/>
    <w:rsid w:val="74FE0813"/>
    <w:rsid w:val="74FF472F"/>
    <w:rsid w:val="74FFBE7F"/>
    <w:rsid w:val="7501309D"/>
    <w:rsid w:val="75042A5A"/>
    <w:rsid w:val="7506AA27"/>
    <w:rsid w:val="750774DA"/>
    <w:rsid w:val="750B1308"/>
    <w:rsid w:val="750C0AA4"/>
    <w:rsid w:val="750EB0EC"/>
    <w:rsid w:val="750F9D0C"/>
    <w:rsid w:val="7511218A"/>
    <w:rsid w:val="7514AAC9"/>
    <w:rsid w:val="751EDB14"/>
    <w:rsid w:val="751FD483"/>
    <w:rsid w:val="752178BE"/>
    <w:rsid w:val="752292CA"/>
    <w:rsid w:val="752498EA"/>
    <w:rsid w:val="752C1DC8"/>
    <w:rsid w:val="752C221F"/>
    <w:rsid w:val="752DD194"/>
    <w:rsid w:val="7532FC5E"/>
    <w:rsid w:val="75331360"/>
    <w:rsid w:val="753AD35D"/>
    <w:rsid w:val="753B5BE2"/>
    <w:rsid w:val="753C9069"/>
    <w:rsid w:val="753CA040"/>
    <w:rsid w:val="753FEF94"/>
    <w:rsid w:val="75409DA7"/>
    <w:rsid w:val="75445FE4"/>
    <w:rsid w:val="7553B38A"/>
    <w:rsid w:val="7555C860"/>
    <w:rsid w:val="75594536"/>
    <w:rsid w:val="755FA1FA"/>
    <w:rsid w:val="755FE84A"/>
    <w:rsid w:val="7561879A"/>
    <w:rsid w:val="7562EF96"/>
    <w:rsid w:val="756325BC"/>
    <w:rsid w:val="7563AC37"/>
    <w:rsid w:val="7568847B"/>
    <w:rsid w:val="756C4A64"/>
    <w:rsid w:val="75717E23"/>
    <w:rsid w:val="7571C316"/>
    <w:rsid w:val="757A2573"/>
    <w:rsid w:val="757F9096"/>
    <w:rsid w:val="7581E134"/>
    <w:rsid w:val="7583086C"/>
    <w:rsid w:val="758E2BAD"/>
    <w:rsid w:val="75909720"/>
    <w:rsid w:val="75916A42"/>
    <w:rsid w:val="7594158D"/>
    <w:rsid w:val="7597DB1D"/>
    <w:rsid w:val="7598F1B6"/>
    <w:rsid w:val="759BEF6D"/>
    <w:rsid w:val="759BF1FA"/>
    <w:rsid w:val="759D99A2"/>
    <w:rsid w:val="759F8664"/>
    <w:rsid w:val="75A07365"/>
    <w:rsid w:val="75A8487D"/>
    <w:rsid w:val="75A95912"/>
    <w:rsid w:val="75AA0AA8"/>
    <w:rsid w:val="75AD4BD8"/>
    <w:rsid w:val="75B439A3"/>
    <w:rsid w:val="75B44EEC"/>
    <w:rsid w:val="75B8DD8D"/>
    <w:rsid w:val="75BBCC1E"/>
    <w:rsid w:val="75BC8BD0"/>
    <w:rsid w:val="75C0FAE0"/>
    <w:rsid w:val="75C1566D"/>
    <w:rsid w:val="75C4F594"/>
    <w:rsid w:val="75CA4E86"/>
    <w:rsid w:val="75CDABB1"/>
    <w:rsid w:val="75CFFFD2"/>
    <w:rsid w:val="75D0A0B9"/>
    <w:rsid w:val="75D348F7"/>
    <w:rsid w:val="75D5406C"/>
    <w:rsid w:val="75D7A35B"/>
    <w:rsid w:val="75D87D9C"/>
    <w:rsid w:val="75D9DE1F"/>
    <w:rsid w:val="75DA36FC"/>
    <w:rsid w:val="75E17EF6"/>
    <w:rsid w:val="75E49F8D"/>
    <w:rsid w:val="75E6D816"/>
    <w:rsid w:val="75EA61EC"/>
    <w:rsid w:val="75F55FCA"/>
    <w:rsid w:val="75F639BE"/>
    <w:rsid w:val="75F8A610"/>
    <w:rsid w:val="75FA922A"/>
    <w:rsid w:val="75FAF063"/>
    <w:rsid w:val="75FBC7E8"/>
    <w:rsid w:val="75FDB8B5"/>
    <w:rsid w:val="75FF3621"/>
    <w:rsid w:val="76017671"/>
    <w:rsid w:val="7606C734"/>
    <w:rsid w:val="7606EBA6"/>
    <w:rsid w:val="7607B423"/>
    <w:rsid w:val="76082525"/>
    <w:rsid w:val="7609E49E"/>
    <w:rsid w:val="760B6718"/>
    <w:rsid w:val="760E356A"/>
    <w:rsid w:val="760EFCE7"/>
    <w:rsid w:val="761033F2"/>
    <w:rsid w:val="7611D2A3"/>
    <w:rsid w:val="7611FD75"/>
    <w:rsid w:val="7619070D"/>
    <w:rsid w:val="76191FC8"/>
    <w:rsid w:val="761AF104"/>
    <w:rsid w:val="7624D4E5"/>
    <w:rsid w:val="7627A453"/>
    <w:rsid w:val="76331C7B"/>
    <w:rsid w:val="76338EBD"/>
    <w:rsid w:val="76355580"/>
    <w:rsid w:val="7636CC47"/>
    <w:rsid w:val="76386713"/>
    <w:rsid w:val="7638AA2C"/>
    <w:rsid w:val="763E1152"/>
    <w:rsid w:val="76454F99"/>
    <w:rsid w:val="764671C2"/>
    <w:rsid w:val="7646CAEA"/>
    <w:rsid w:val="764DD386"/>
    <w:rsid w:val="76504ABB"/>
    <w:rsid w:val="765169B4"/>
    <w:rsid w:val="76541A0F"/>
    <w:rsid w:val="7657DEA7"/>
    <w:rsid w:val="76586048"/>
    <w:rsid w:val="7659DF25"/>
    <w:rsid w:val="7662ABF4"/>
    <w:rsid w:val="76649E8F"/>
    <w:rsid w:val="76676336"/>
    <w:rsid w:val="76685774"/>
    <w:rsid w:val="766B8683"/>
    <w:rsid w:val="766D0230"/>
    <w:rsid w:val="766E4031"/>
    <w:rsid w:val="766E45EF"/>
    <w:rsid w:val="766F05CB"/>
    <w:rsid w:val="76701B13"/>
    <w:rsid w:val="767052D0"/>
    <w:rsid w:val="767475A4"/>
    <w:rsid w:val="7676E285"/>
    <w:rsid w:val="767E59CD"/>
    <w:rsid w:val="767F5C88"/>
    <w:rsid w:val="76832B63"/>
    <w:rsid w:val="7683F449"/>
    <w:rsid w:val="768468F7"/>
    <w:rsid w:val="7686BE86"/>
    <w:rsid w:val="768816D7"/>
    <w:rsid w:val="76912481"/>
    <w:rsid w:val="7692B55E"/>
    <w:rsid w:val="7698BF29"/>
    <w:rsid w:val="7698C008"/>
    <w:rsid w:val="7699148C"/>
    <w:rsid w:val="769A67DA"/>
    <w:rsid w:val="769AEDB8"/>
    <w:rsid w:val="769DD147"/>
    <w:rsid w:val="76A20B2D"/>
    <w:rsid w:val="76A3773D"/>
    <w:rsid w:val="76A59EA2"/>
    <w:rsid w:val="76A91EAD"/>
    <w:rsid w:val="76A9C597"/>
    <w:rsid w:val="76AB1C55"/>
    <w:rsid w:val="76AEAA2A"/>
    <w:rsid w:val="76B1EF50"/>
    <w:rsid w:val="76B263EA"/>
    <w:rsid w:val="76B55307"/>
    <w:rsid w:val="76B7CE41"/>
    <w:rsid w:val="76BE8738"/>
    <w:rsid w:val="76C05370"/>
    <w:rsid w:val="76C22D22"/>
    <w:rsid w:val="76C4E087"/>
    <w:rsid w:val="76C4E2CE"/>
    <w:rsid w:val="76C82252"/>
    <w:rsid w:val="76CA4173"/>
    <w:rsid w:val="76CE9449"/>
    <w:rsid w:val="76CFCA4A"/>
    <w:rsid w:val="76D23855"/>
    <w:rsid w:val="76D577AE"/>
    <w:rsid w:val="76D87A8D"/>
    <w:rsid w:val="76DA9C00"/>
    <w:rsid w:val="76E071DB"/>
    <w:rsid w:val="76E39ACB"/>
    <w:rsid w:val="76E77009"/>
    <w:rsid w:val="76E9B706"/>
    <w:rsid w:val="76EAC6DE"/>
    <w:rsid w:val="76F63285"/>
    <w:rsid w:val="76FF32A1"/>
    <w:rsid w:val="7704842F"/>
    <w:rsid w:val="7707F06D"/>
    <w:rsid w:val="770BDC92"/>
    <w:rsid w:val="770C5376"/>
    <w:rsid w:val="770E1DB1"/>
    <w:rsid w:val="7715D478"/>
    <w:rsid w:val="7716C44E"/>
    <w:rsid w:val="771957A5"/>
    <w:rsid w:val="771A5E5A"/>
    <w:rsid w:val="771D3576"/>
    <w:rsid w:val="771ED1E7"/>
    <w:rsid w:val="7723F384"/>
    <w:rsid w:val="77273F78"/>
    <w:rsid w:val="772DC982"/>
    <w:rsid w:val="772F98B6"/>
    <w:rsid w:val="7730467A"/>
    <w:rsid w:val="7736224B"/>
    <w:rsid w:val="773809FB"/>
    <w:rsid w:val="773980AD"/>
    <w:rsid w:val="773A5971"/>
    <w:rsid w:val="773D3F9C"/>
    <w:rsid w:val="773F4A09"/>
    <w:rsid w:val="773F7398"/>
    <w:rsid w:val="77410A9C"/>
    <w:rsid w:val="77448DF4"/>
    <w:rsid w:val="774BCEE8"/>
    <w:rsid w:val="774CE332"/>
    <w:rsid w:val="7753418E"/>
    <w:rsid w:val="77547A88"/>
    <w:rsid w:val="77559507"/>
    <w:rsid w:val="77592FA7"/>
    <w:rsid w:val="775CEB0B"/>
    <w:rsid w:val="775E0061"/>
    <w:rsid w:val="775E8A7D"/>
    <w:rsid w:val="77638A6E"/>
    <w:rsid w:val="7764B808"/>
    <w:rsid w:val="77663FED"/>
    <w:rsid w:val="7766F92C"/>
    <w:rsid w:val="777167AE"/>
    <w:rsid w:val="777279BA"/>
    <w:rsid w:val="77765D47"/>
    <w:rsid w:val="7779E557"/>
    <w:rsid w:val="777BD923"/>
    <w:rsid w:val="778072C6"/>
    <w:rsid w:val="7781AE51"/>
    <w:rsid w:val="77827748"/>
    <w:rsid w:val="77830469"/>
    <w:rsid w:val="778348B2"/>
    <w:rsid w:val="77844B43"/>
    <w:rsid w:val="778E24A4"/>
    <w:rsid w:val="77907B5A"/>
    <w:rsid w:val="77942253"/>
    <w:rsid w:val="77997BD3"/>
    <w:rsid w:val="779BA454"/>
    <w:rsid w:val="779C3C1A"/>
    <w:rsid w:val="779FFA8E"/>
    <w:rsid w:val="77A2E1DF"/>
    <w:rsid w:val="77A5F6D2"/>
    <w:rsid w:val="77A5F8B2"/>
    <w:rsid w:val="77A7B821"/>
    <w:rsid w:val="77A802FE"/>
    <w:rsid w:val="77B1582D"/>
    <w:rsid w:val="77B2BE37"/>
    <w:rsid w:val="77BAA3C4"/>
    <w:rsid w:val="77BC3809"/>
    <w:rsid w:val="77C0F65A"/>
    <w:rsid w:val="77C30BCC"/>
    <w:rsid w:val="77C3D718"/>
    <w:rsid w:val="77C54C18"/>
    <w:rsid w:val="77C73457"/>
    <w:rsid w:val="77C7428A"/>
    <w:rsid w:val="77C789FE"/>
    <w:rsid w:val="77C8D9DE"/>
    <w:rsid w:val="77D0D1EA"/>
    <w:rsid w:val="77D3B7E6"/>
    <w:rsid w:val="77D7C08D"/>
    <w:rsid w:val="77DAA192"/>
    <w:rsid w:val="77DF44DD"/>
    <w:rsid w:val="77E81120"/>
    <w:rsid w:val="77EBCB83"/>
    <w:rsid w:val="77ED7557"/>
    <w:rsid w:val="77EFEA70"/>
    <w:rsid w:val="77F0A419"/>
    <w:rsid w:val="77F1F3AA"/>
    <w:rsid w:val="77F42724"/>
    <w:rsid w:val="77FAF0F4"/>
    <w:rsid w:val="77FD9C2C"/>
    <w:rsid w:val="77FE0FFB"/>
    <w:rsid w:val="7801A624"/>
    <w:rsid w:val="78035860"/>
    <w:rsid w:val="78036590"/>
    <w:rsid w:val="780470A2"/>
    <w:rsid w:val="780496A4"/>
    <w:rsid w:val="780B23EB"/>
    <w:rsid w:val="780BD546"/>
    <w:rsid w:val="780C17EA"/>
    <w:rsid w:val="780C2478"/>
    <w:rsid w:val="780C73E8"/>
    <w:rsid w:val="780D2476"/>
    <w:rsid w:val="780F15ED"/>
    <w:rsid w:val="78122992"/>
    <w:rsid w:val="78180B18"/>
    <w:rsid w:val="781AE817"/>
    <w:rsid w:val="783112B6"/>
    <w:rsid w:val="78313BD7"/>
    <w:rsid w:val="78321B3B"/>
    <w:rsid w:val="783298E2"/>
    <w:rsid w:val="78339EE1"/>
    <w:rsid w:val="7834CD8F"/>
    <w:rsid w:val="78364EEB"/>
    <w:rsid w:val="783654E3"/>
    <w:rsid w:val="783906F1"/>
    <w:rsid w:val="78419684"/>
    <w:rsid w:val="784588F1"/>
    <w:rsid w:val="784B0A3B"/>
    <w:rsid w:val="784DD755"/>
    <w:rsid w:val="785047B0"/>
    <w:rsid w:val="785095BF"/>
    <w:rsid w:val="78512D21"/>
    <w:rsid w:val="78520712"/>
    <w:rsid w:val="7854B9FA"/>
    <w:rsid w:val="78566622"/>
    <w:rsid w:val="785AEE12"/>
    <w:rsid w:val="78647489"/>
    <w:rsid w:val="786556E6"/>
    <w:rsid w:val="786A4BA7"/>
    <w:rsid w:val="786BE2EE"/>
    <w:rsid w:val="786BED72"/>
    <w:rsid w:val="786C5CB1"/>
    <w:rsid w:val="786CC1CC"/>
    <w:rsid w:val="78730630"/>
    <w:rsid w:val="78737A34"/>
    <w:rsid w:val="7873D23B"/>
    <w:rsid w:val="7876D6B0"/>
    <w:rsid w:val="78782488"/>
    <w:rsid w:val="787B37CA"/>
    <w:rsid w:val="787CF8F7"/>
    <w:rsid w:val="787ECE61"/>
    <w:rsid w:val="787EDFF4"/>
    <w:rsid w:val="7883C183"/>
    <w:rsid w:val="7883ED2B"/>
    <w:rsid w:val="7887BB81"/>
    <w:rsid w:val="7889472E"/>
    <w:rsid w:val="788D0F17"/>
    <w:rsid w:val="788F1E3B"/>
    <w:rsid w:val="789304D5"/>
    <w:rsid w:val="78934C61"/>
    <w:rsid w:val="78936579"/>
    <w:rsid w:val="7893C18D"/>
    <w:rsid w:val="7895EDAB"/>
    <w:rsid w:val="78990FAB"/>
    <w:rsid w:val="789B0302"/>
    <w:rsid w:val="78A6B9B6"/>
    <w:rsid w:val="78AC67D5"/>
    <w:rsid w:val="78AD9533"/>
    <w:rsid w:val="78AE73CE"/>
    <w:rsid w:val="78B404A6"/>
    <w:rsid w:val="78BF0E1C"/>
    <w:rsid w:val="78BF658A"/>
    <w:rsid w:val="78C00D21"/>
    <w:rsid w:val="78C4DD3C"/>
    <w:rsid w:val="78CB56BA"/>
    <w:rsid w:val="78CBC217"/>
    <w:rsid w:val="78CF9141"/>
    <w:rsid w:val="78D3E568"/>
    <w:rsid w:val="78D41F40"/>
    <w:rsid w:val="78D74BB9"/>
    <w:rsid w:val="78E0F9D4"/>
    <w:rsid w:val="78E5A90D"/>
    <w:rsid w:val="78E78C70"/>
    <w:rsid w:val="78EA30AC"/>
    <w:rsid w:val="78EA7678"/>
    <w:rsid w:val="78EB709A"/>
    <w:rsid w:val="78EB9743"/>
    <w:rsid w:val="78EBC6D8"/>
    <w:rsid w:val="78F1E6F8"/>
    <w:rsid w:val="78F65EA8"/>
    <w:rsid w:val="78FE427E"/>
    <w:rsid w:val="7902DAD3"/>
    <w:rsid w:val="790B7817"/>
    <w:rsid w:val="790C483E"/>
    <w:rsid w:val="790F3199"/>
    <w:rsid w:val="791167C3"/>
    <w:rsid w:val="7911967B"/>
    <w:rsid w:val="79126F7A"/>
    <w:rsid w:val="79140CFE"/>
    <w:rsid w:val="791C304E"/>
    <w:rsid w:val="791D2089"/>
    <w:rsid w:val="7920AA5F"/>
    <w:rsid w:val="7920CB46"/>
    <w:rsid w:val="7922E8F2"/>
    <w:rsid w:val="79247E8E"/>
    <w:rsid w:val="79261721"/>
    <w:rsid w:val="7929E812"/>
    <w:rsid w:val="792F9283"/>
    <w:rsid w:val="793368AA"/>
    <w:rsid w:val="7935DC6D"/>
    <w:rsid w:val="793A3B64"/>
    <w:rsid w:val="793A5C73"/>
    <w:rsid w:val="7940E0B8"/>
    <w:rsid w:val="79488342"/>
    <w:rsid w:val="794DD7AF"/>
    <w:rsid w:val="794DF303"/>
    <w:rsid w:val="79501470"/>
    <w:rsid w:val="7954FD3D"/>
    <w:rsid w:val="7958A8BB"/>
    <w:rsid w:val="795B546A"/>
    <w:rsid w:val="795C9F06"/>
    <w:rsid w:val="795EC8B9"/>
    <w:rsid w:val="7960020B"/>
    <w:rsid w:val="7962E1B3"/>
    <w:rsid w:val="79659B7C"/>
    <w:rsid w:val="7966C81A"/>
    <w:rsid w:val="796E8ABE"/>
    <w:rsid w:val="79775B42"/>
    <w:rsid w:val="7979E58B"/>
    <w:rsid w:val="797BC935"/>
    <w:rsid w:val="797C6495"/>
    <w:rsid w:val="797CE0FC"/>
    <w:rsid w:val="797FFDD5"/>
    <w:rsid w:val="7985AF47"/>
    <w:rsid w:val="798D5B71"/>
    <w:rsid w:val="798E5C73"/>
    <w:rsid w:val="7990682A"/>
    <w:rsid w:val="7990A5AA"/>
    <w:rsid w:val="79935257"/>
    <w:rsid w:val="7998E7E1"/>
    <w:rsid w:val="799975E9"/>
    <w:rsid w:val="799A513B"/>
    <w:rsid w:val="799DC7B2"/>
    <w:rsid w:val="799F46A3"/>
    <w:rsid w:val="79AD578E"/>
    <w:rsid w:val="79B19218"/>
    <w:rsid w:val="79B24CF5"/>
    <w:rsid w:val="79B81013"/>
    <w:rsid w:val="79B9E9DE"/>
    <w:rsid w:val="79BC8E9A"/>
    <w:rsid w:val="79C08152"/>
    <w:rsid w:val="79C58A92"/>
    <w:rsid w:val="79C935A4"/>
    <w:rsid w:val="79D2ECD0"/>
    <w:rsid w:val="79D3E760"/>
    <w:rsid w:val="79D49D88"/>
    <w:rsid w:val="79DD5B7C"/>
    <w:rsid w:val="79E7B991"/>
    <w:rsid w:val="79F18533"/>
    <w:rsid w:val="79F26D9E"/>
    <w:rsid w:val="79F30622"/>
    <w:rsid w:val="79F5E02F"/>
    <w:rsid w:val="79F61619"/>
    <w:rsid w:val="79FC92E3"/>
    <w:rsid w:val="79FD1DBC"/>
    <w:rsid w:val="7A00D324"/>
    <w:rsid w:val="7A0588CD"/>
    <w:rsid w:val="7A0672AD"/>
    <w:rsid w:val="7A0A6385"/>
    <w:rsid w:val="7A0BF86A"/>
    <w:rsid w:val="7A0D3350"/>
    <w:rsid w:val="7A12A711"/>
    <w:rsid w:val="7A12B36A"/>
    <w:rsid w:val="7A1638B4"/>
    <w:rsid w:val="7A18D77F"/>
    <w:rsid w:val="7A1A0AC8"/>
    <w:rsid w:val="7A1CC739"/>
    <w:rsid w:val="7A1E5091"/>
    <w:rsid w:val="7A1F8522"/>
    <w:rsid w:val="7A20B1B4"/>
    <w:rsid w:val="7A210E3E"/>
    <w:rsid w:val="7A26E155"/>
    <w:rsid w:val="7A2A913B"/>
    <w:rsid w:val="7A2D67EE"/>
    <w:rsid w:val="7A357F68"/>
    <w:rsid w:val="7A35FE82"/>
    <w:rsid w:val="7A36585A"/>
    <w:rsid w:val="7A38FC84"/>
    <w:rsid w:val="7A3B7A9E"/>
    <w:rsid w:val="7A43DBA5"/>
    <w:rsid w:val="7A48F153"/>
    <w:rsid w:val="7A48F878"/>
    <w:rsid w:val="7A4A16D8"/>
    <w:rsid w:val="7A4B2843"/>
    <w:rsid w:val="7A4EDAD2"/>
    <w:rsid w:val="7A53AA7A"/>
    <w:rsid w:val="7A56C696"/>
    <w:rsid w:val="7A5B081D"/>
    <w:rsid w:val="7A5C4563"/>
    <w:rsid w:val="7A63F085"/>
    <w:rsid w:val="7A6474CF"/>
    <w:rsid w:val="7A64E40F"/>
    <w:rsid w:val="7A68B2D0"/>
    <w:rsid w:val="7A6A306B"/>
    <w:rsid w:val="7A6B732D"/>
    <w:rsid w:val="7A6D8456"/>
    <w:rsid w:val="7A6DF330"/>
    <w:rsid w:val="7A6E21A2"/>
    <w:rsid w:val="7A6F052B"/>
    <w:rsid w:val="7A75EFD9"/>
    <w:rsid w:val="7A77145A"/>
    <w:rsid w:val="7A7E9B91"/>
    <w:rsid w:val="7A7FBA69"/>
    <w:rsid w:val="7A81D2B2"/>
    <w:rsid w:val="7A87E2AB"/>
    <w:rsid w:val="7A8E2684"/>
    <w:rsid w:val="7A90F0A0"/>
    <w:rsid w:val="7A92A443"/>
    <w:rsid w:val="7A93AAB6"/>
    <w:rsid w:val="7A94E555"/>
    <w:rsid w:val="7A954D2E"/>
    <w:rsid w:val="7A98E7F8"/>
    <w:rsid w:val="7A99CA48"/>
    <w:rsid w:val="7A9D5BF8"/>
    <w:rsid w:val="7A9F4E59"/>
    <w:rsid w:val="7AA2A2B8"/>
    <w:rsid w:val="7AA4521A"/>
    <w:rsid w:val="7AA5487A"/>
    <w:rsid w:val="7AA558DE"/>
    <w:rsid w:val="7AA9502C"/>
    <w:rsid w:val="7AA98793"/>
    <w:rsid w:val="7AABB7BB"/>
    <w:rsid w:val="7AAD5317"/>
    <w:rsid w:val="7AB03D0E"/>
    <w:rsid w:val="7AB03FDE"/>
    <w:rsid w:val="7AB0CD83"/>
    <w:rsid w:val="7AB489BD"/>
    <w:rsid w:val="7ABAF9E9"/>
    <w:rsid w:val="7ABCB2A1"/>
    <w:rsid w:val="7AC04345"/>
    <w:rsid w:val="7AC451E3"/>
    <w:rsid w:val="7AC8FFD3"/>
    <w:rsid w:val="7AD2EE05"/>
    <w:rsid w:val="7AD503E6"/>
    <w:rsid w:val="7AD7B0F3"/>
    <w:rsid w:val="7AD9B1B8"/>
    <w:rsid w:val="7ADE464B"/>
    <w:rsid w:val="7AE26E7B"/>
    <w:rsid w:val="7AE75621"/>
    <w:rsid w:val="7AE78F0F"/>
    <w:rsid w:val="7AE9A810"/>
    <w:rsid w:val="7AEE4FED"/>
    <w:rsid w:val="7AF249C8"/>
    <w:rsid w:val="7AF787EE"/>
    <w:rsid w:val="7AF86FD2"/>
    <w:rsid w:val="7AF9B44F"/>
    <w:rsid w:val="7AFA1C52"/>
    <w:rsid w:val="7AFC66D7"/>
    <w:rsid w:val="7AFDA729"/>
    <w:rsid w:val="7AFF4534"/>
    <w:rsid w:val="7AFFCD29"/>
    <w:rsid w:val="7B025168"/>
    <w:rsid w:val="7B0353B3"/>
    <w:rsid w:val="7B07ED97"/>
    <w:rsid w:val="7B0F380F"/>
    <w:rsid w:val="7B0F565B"/>
    <w:rsid w:val="7B0FE368"/>
    <w:rsid w:val="7B149CE1"/>
    <w:rsid w:val="7B151FA9"/>
    <w:rsid w:val="7B229EBE"/>
    <w:rsid w:val="7B25749D"/>
    <w:rsid w:val="7B290CC1"/>
    <w:rsid w:val="7B29FECC"/>
    <w:rsid w:val="7B322AEC"/>
    <w:rsid w:val="7B33EAE1"/>
    <w:rsid w:val="7B35616F"/>
    <w:rsid w:val="7B372AE8"/>
    <w:rsid w:val="7B39AE2F"/>
    <w:rsid w:val="7B3C38FD"/>
    <w:rsid w:val="7B44B16C"/>
    <w:rsid w:val="7B45B7C9"/>
    <w:rsid w:val="7B494B5B"/>
    <w:rsid w:val="7B4D6297"/>
    <w:rsid w:val="7B50472C"/>
    <w:rsid w:val="7B587FA5"/>
    <w:rsid w:val="7B5D2465"/>
    <w:rsid w:val="7B5DD49F"/>
    <w:rsid w:val="7B5DE6EB"/>
    <w:rsid w:val="7B61735F"/>
    <w:rsid w:val="7B6A790E"/>
    <w:rsid w:val="7B6D34B0"/>
    <w:rsid w:val="7B738ED4"/>
    <w:rsid w:val="7B7F5F7B"/>
    <w:rsid w:val="7B808252"/>
    <w:rsid w:val="7B873479"/>
    <w:rsid w:val="7B8A706D"/>
    <w:rsid w:val="7B8ED683"/>
    <w:rsid w:val="7B950099"/>
    <w:rsid w:val="7B960FE5"/>
    <w:rsid w:val="7B996E5E"/>
    <w:rsid w:val="7BA0BE83"/>
    <w:rsid w:val="7BA1B06E"/>
    <w:rsid w:val="7BA2BDCC"/>
    <w:rsid w:val="7BA448FF"/>
    <w:rsid w:val="7BA633E6"/>
    <w:rsid w:val="7BA8231E"/>
    <w:rsid w:val="7BABE401"/>
    <w:rsid w:val="7BADB248"/>
    <w:rsid w:val="7BAE594D"/>
    <w:rsid w:val="7BB37BBF"/>
    <w:rsid w:val="7BB54F57"/>
    <w:rsid w:val="7BB9773A"/>
    <w:rsid w:val="7BBB8854"/>
    <w:rsid w:val="7BBBF0F1"/>
    <w:rsid w:val="7BBEF96B"/>
    <w:rsid w:val="7BC6FDD3"/>
    <w:rsid w:val="7BC81F1D"/>
    <w:rsid w:val="7BCAEBA7"/>
    <w:rsid w:val="7BCBEC6E"/>
    <w:rsid w:val="7BD1BF7B"/>
    <w:rsid w:val="7BD39BDD"/>
    <w:rsid w:val="7BDCB2C8"/>
    <w:rsid w:val="7BDDF248"/>
    <w:rsid w:val="7BE0B258"/>
    <w:rsid w:val="7BE13C1D"/>
    <w:rsid w:val="7BE34341"/>
    <w:rsid w:val="7BE6D3C6"/>
    <w:rsid w:val="7BE86864"/>
    <w:rsid w:val="7BEB5C70"/>
    <w:rsid w:val="7BED06EA"/>
    <w:rsid w:val="7BED5065"/>
    <w:rsid w:val="7BF26B84"/>
    <w:rsid w:val="7BF29E77"/>
    <w:rsid w:val="7BF4BCAB"/>
    <w:rsid w:val="7BF86580"/>
    <w:rsid w:val="7BF8B715"/>
    <w:rsid w:val="7BFA4100"/>
    <w:rsid w:val="7BFD51EA"/>
    <w:rsid w:val="7C007CA2"/>
    <w:rsid w:val="7C04EA88"/>
    <w:rsid w:val="7C0557A4"/>
    <w:rsid w:val="7C086D4D"/>
    <w:rsid w:val="7C0A9BFB"/>
    <w:rsid w:val="7C0E1910"/>
    <w:rsid w:val="7C118349"/>
    <w:rsid w:val="7C133C20"/>
    <w:rsid w:val="7C1ECC19"/>
    <w:rsid w:val="7C26F105"/>
    <w:rsid w:val="7C29118A"/>
    <w:rsid w:val="7C2A9B01"/>
    <w:rsid w:val="7C317882"/>
    <w:rsid w:val="7C351C58"/>
    <w:rsid w:val="7C3579C9"/>
    <w:rsid w:val="7C3CB1C7"/>
    <w:rsid w:val="7C4BF310"/>
    <w:rsid w:val="7C4CD904"/>
    <w:rsid w:val="7C4CF29C"/>
    <w:rsid w:val="7C53069D"/>
    <w:rsid w:val="7C57CA9A"/>
    <w:rsid w:val="7C5907FA"/>
    <w:rsid w:val="7C5BDBA7"/>
    <w:rsid w:val="7C5C0D1C"/>
    <w:rsid w:val="7C5C0D4B"/>
    <w:rsid w:val="7C614BE1"/>
    <w:rsid w:val="7C63EF4F"/>
    <w:rsid w:val="7C6B0847"/>
    <w:rsid w:val="7C6C9279"/>
    <w:rsid w:val="7C6EB93E"/>
    <w:rsid w:val="7C736A1B"/>
    <w:rsid w:val="7C74802C"/>
    <w:rsid w:val="7C7669B8"/>
    <w:rsid w:val="7C77A60E"/>
    <w:rsid w:val="7C78BAC9"/>
    <w:rsid w:val="7C7ACFD5"/>
    <w:rsid w:val="7C7BD9CE"/>
    <w:rsid w:val="7C7FB0A9"/>
    <w:rsid w:val="7C817147"/>
    <w:rsid w:val="7C8405B6"/>
    <w:rsid w:val="7C91A3C5"/>
    <w:rsid w:val="7C96C772"/>
    <w:rsid w:val="7C9C9AFE"/>
    <w:rsid w:val="7CA65382"/>
    <w:rsid w:val="7CA7F9A9"/>
    <w:rsid w:val="7CABF462"/>
    <w:rsid w:val="7CACBC41"/>
    <w:rsid w:val="7CAD97E3"/>
    <w:rsid w:val="7CAFF6F9"/>
    <w:rsid w:val="7CB45876"/>
    <w:rsid w:val="7CB57980"/>
    <w:rsid w:val="7CB7EFBD"/>
    <w:rsid w:val="7CB8DF94"/>
    <w:rsid w:val="7CB9B325"/>
    <w:rsid w:val="7CC22D2F"/>
    <w:rsid w:val="7CC7AB7D"/>
    <w:rsid w:val="7CCACCBB"/>
    <w:rsid w:val="7CCD3FAD"/>
    <w:rsid w:val="7CCE3AC5"/>
    <w:rsid w:val="7CCE8132"/>
    <w:rsid w:val="7CD49A84"/>
    <w:rsid w:val="7CD53215"/>
    <w:rsid w:val="7CD712B9"/>
    <w:rsid w:val="7CD953D0"/>
    <w:rsid w:val="7CDA78CA"/>
    <w:rsid w:val="7CDDDA53"/>
    <w:rsid w:val="7CDE684D"/>
    <w:rsid w:val="7CE3D26C"/>
    <w:rsid w:val="7CE6687C"/>
    <w:rsid w:val="7CE743C2"/>
    <w:rsid w:val="7CE74DE1"/>
    <w:rsid w:val="7CE9E4CF"/>
    <w:rsid w:val="7CEC3508"/>
    <w:rsid w:val="7CEE13FE"/>
    <w:rsid w:val="7CF11830"/>
    <w:rsid w:val="7CF4DA68"/>
    <w:rsid w:val="7CFD7478"/>
    <w:rsid w:val="7D0147F3"/>
    <w:rsid w:val="7D03CC04"/>
    <w:rsid w:val="7D05DE00"/>
    <w:rsid w:val="7D0F5A73"/>
    <w:rsid w:val="7D1164FA"/>
    <w:rsid w:val="7D11C6F5"/>
    <w:rsid w:val="7D17C3AD"/>
    <w:rsid w:val="7D193FBD"/>
    <w:rsid w:val="7D1AB319"/>
    <w:rsid w:val="7D1D52A1"/>
    <w:rsid w:val="7D2B7041"/>
    <w:rsid w:val="7D2C4FBD"/>
    <w:rsid w:val="7D319217"/>
    <w:rsid w:val="7D32340A"/>
    <w:rsid w:val="7D380FA4"/>
    <w:rsid w:val="7D3919E5"/>
    <w:rsid w:val="7D3BDD04"/>
    <w:rsid w:val="7D3D875D"/>
    <w:rsid w:val="7D3F1EBB"/>
    <w:rsid w:val="7D3F2EF3"/>
    <w:rsid w:val="7D457202"/>
    <w:rsid w:val="7D477131"/>
    <w:rsid w:val="7D47FA6C"/>
    <w:rsid w:val="7D4A5B73"/>
    <w:rsid w:val="7D525940"/>
    <w:rsid w:val="7D53867B"/>
    <w:rsid w:val="7D55964C"/>
    <w:rsid w:val="7D5758B5"/>
    <w:rsid w:val="7D5C2B3C"/>
    <w:rsid w:val="7D5F1E30"/>
    <w:rsid w:val="7D63C513"/>
    <w:rsid w:val="7D731B60"/>
    <w:rsid w:val="7D7A4DA3"/>
    <w:rsid w:val="7D7BEB94"/>
    <w:rsid w:val="7D7DD956"/>
    <w:rsid w:val="7D7E0D4A"/>
    <w:rsid w:val="7D816B7C"/>
    <w:rsid w:val="7D844F79"/>
    <w:rsid w:val="7D865EEE"/>
    <w:rsid w:val="7D86E1A0"/>
    <w:rsid w:val="7D872C22"/>
    <w:rsid w:val="7D8C8D46"/>
    <w:rsid w:val="7D8D32B4"/>
    <w:rsid w:val="7D90D1F3"/>
    <w:rsid w:val="7D94CFCE"/>
    <w:rsid w:val="7D976B00"/>
    <w:rsid w:val="7D98EFDA"/>
    <w:rsid w:val="7D9D4750"/>
    <w:rsid w:val="7D9DB395"/>
    <w:rsid w:val="7DA2C1C0"/>
    <w:rsid w:val="7DA3B841"/>
    <w:rsid w:val="7DA49DB2"/>
    <w:rsid w:val="7DA5E634"/>
    <w:rsid w:val="7DA64413"/>
    <w:rsid w:val="7DA6E233"/>
    <w:rsid w:val="7DA9BC2C"/>
    <w:rsid w:val="7DAC2807"/>
    <w:rsid w:val="7DAD234C"/>
    <w:rsid w:val="7DAEB56A"/>
    <w:rsid w:val="7DAF4856"/>
    <w:rsid w:val="7DB138A3"/>
    <w:rsid w:val="7DBAFA61"/>
    <w:rsid w:val="7DBC64A5"/>
    <w:rsid w:val="7DBCFC49"/>
    <w:rsid w:val="7DBFD581"/>
    <w:rsid w:val="7DC1AF41"/>
    <w:rsid w:val="7DC32BCC"/>
    <w:rsid w:val="7DC40E66"/>
    <w:rsid w:val="7DC93BD6"/>
    <w:rsid w:val="7DCB748A"/>
    <w:rsid w:val="7DCC0AF8"/>
    <w:rsid w:val="7DCE33A2"/>
    <w:rsid w:val="7DD07B46"/>
    <w:rsid w:val="7DD106A4"/>
    <w:rsid w:val="7DD1902C"/>
    <w:rsid w:val="7DD459BA"/>
    <w:rsid w:val="7DD4BB07"/>
    <w:rsid w:val="7DD5494A"/>
    <w:rsid w:val="7DD86946"/>
    <w:rsid w:val="7DDADFF4"/>
    <w:rsid w:val="7DDBD0F2"/>
    <w:rsid w:val="7DE0CBEE"/>
    <w:rsid w:val="7DE1146B"/>
    <w:rsid w:val="7DE1CA30"/>
    <w:rsid w:val="7DE65B75"/>
    <w:rsid w:val="7DE7231D"/>
    <w:rsid w:val="7DE783AA"/>
    <w:rsid w:val="7DE907FF"/>
    <w:rsid w:val="7DEDF360"/>
    <w:rsid w:val="7DF12E0E"/>
    <w:rsid w:val="7DF245ED"/>
    <w:rsid w:val="7DF2CB24"/>
    <w:rsid w:val="7DF56A90"/>
    <w:rsid w:val="7DF576D6"/>
    <w:rsid w:val="7DF98D96"/>
    <w:rsid w:val="7DFC55F4"/>
    <w:rsid w:val="7DFC845B"/>
    <w:rsid w:val="7DFD5EFE"/>
    <w:rsid w:val="7E034873"/>
    <w:rsid w:val="7E04BCA0"/>
    <w:rsid w:val="7E04C9A6"/>
    <w:rsid w:val="7E094C1F"/>
    <w:rsid w:val="7E0B8F74"/>
    <w:rsid w:val="7E0E72F6"/>
    <w:rsid w:val="7E13858B"/>
    <w:rsid w:val="7E1A6A36"/>
    <w:rsid w:val="7E1EEBDB"/>
    <w:rsid w:val="7E1FE978"/>
    <w:rsid w:val="7E2104EA"/>
    <w:rsid w:val="7E2283A9"/>
    <w:rsid w:val="7E29EFF6"/>
    <w:rsid w:val="7E2AA0DB"/>
    <w:rsid w:val="7E2C7DAD"/>
    <w:rsid w:val="7E31AA9A"/>
    <w:rsid w:val="7E330397"/>
    <w:rsid w:val="7E36957A"/>
    <w:rsid w:val="7E369A19"/>
    <w:rsid w:val="7E3BB45C"/>
    <w:rsid w:val="7E3F4FF0"/>
    <w:rsid w:val="7E47A437"/>
    <w:rsid w:val="7E4A0042"/>
    <w:rsid w:val="7E4AA645"/>
    <w:rsid w:val="7E4AD6F8"/>
    <w:rsid w:val="7E4DD027"/>
    <w:rsid w:val="7E52F3A0"/>
    <w:rsid w:val="7E5459E1"/>
    <w:rsid w:val="7E5546CA"/>
    <w:rsid w:val="7E56CC48"/>
    <w:rsid w:val="7E578CD3"/>
    <w:rsid w:val="7E57F17D"/>
    <w:rsid w:val="7E5B8D5E"/>
    <w:rsid w:val="7E62132B"/>
    <w:rsid w:val="7E629D51"/>
    <w:rsid w:val="7E65C19B"/>
    <w:rsid w:val="7E65F721"/>
    <w:rsid w:val="7E6665E6"/>
    <w:rsid w:val="7E67AE1C"/>
    <w:rsid w:val="7E69ED77"/>
    <w:rsid w:val="7E6B204D"/>
    <w:rsid w:val="7E6E82D6"/>
    <w:rsid w:val="7E72A0B2"/>
    <w:rsid w:val="7E7558ED"/>
    <w:rsid w:val="7E772720"/>
    <w:rsid w:val="7E79B765"/>
    <w:rsid w:val="7E7B6687"/>
    <w:rsid w:val="7E7FA2CD"/>
    <w:rsid w:val="7E807838"/>
    <w:rsid w:val="7E81F302"/>
    <w:rsid w:val="7E83BD13"/>
    <w:rsid w:val="7E83CCB1"/>
    <w:rsid w:val="7E88E4CB"/>
    <w:rsid w:val="7E8913F8"/>
    <w:rsid w:val="7E8E93C3"/>
    <w:rsid w:val="7E900160"/>
    <w:rsid w:val="7E90751F"/>
    <w:rsid w:val="7E91259F"/>
    <w:rsid w:val="7E920FE5"/>
    <w:rsid w:val="7E942364"/>
    <w:rsid w:val="7E953D99"/>
    <w:rsid w:val="7E96D73E"/>
    <w:rsid w:val="7E98B462"/>
    <w:rsid w:val="7E9B7945"/>
    <w:rsid w:val="7E9F9B64"/>
    <w:rsid w:val="7EA138D0"/>
    <w:rsid w:val="7EA19AEB"/>
    <w:rsid w:val="7EA3703B"/>
    <w:rsid w:val="7EA6AB8B"/>
    <w:rsid w:val="7EA6B88B"/>
    <w:rsid w:val="7EA8DDD2"/>
    <w:rsid w:val="7EA9B0F0"/>
    <w:rsid w:val="7EACF185"/>
    <w:rsid w:val="7EAF3D14"/>
    <w:rsid w:val="7EAFA4FE"/>
    <w:rsid w:val="7EB0D214"/>
    <w:rsid w:val="7EB70533"/>
    <w:rsid w:val="7EBAF17B"/>
    <w:rsid w:val="7EBC95B6"/>
    <w:rsid w:val="7EBD3FD1"/>
    <w:rsid w:val="7EBDF916"/>
    <w:rsid w:val="7EC15272"/>
    <w:rsid w:val="7EC1F960"/>
    <w:rsid w:val="7EC457B7"/>
    <w:rsid w:val="7EC82DC2"/>
    <w:rsid w:val="7ECB0530"/>
    <w:rsid w:val="7ECB37D4"/>
    <w:rsid w:val="7ECF51AA"/>
    <w:rsid w:val="7ED0F4E3"/>
    <w:rsid w:val="7ED2118D"/>
    <w:rsid w:val="7ED50F9C"/>
    <w:rsid w:val="7ED9049D"/>
    <w:rsid w:val="7EDD4417"/>
    <w:rsid w:val="7EDDF9A1"/>
    <w:rsid w:val="7EE05521"/>
    <w:rsid w:val="7EE10224"/>
    <w:rsid w:val="7EE42D88"/>
    <w:rsid w:val="7EE6D1DA"/>
    <w:rsid w:val="7EE9FC6F"/>
    <w:rsid w:val="7EEC4127"/>
    <w:rsid w:val="7EEE75C4"/>
    <w:rsid w:val="7EF15518"/>
    <w:rsid w:val="7EF4AAC9"/>
    <w:rsid w:val="7EF6341B"/>
    <w:rsid w:val="7EF80BAA"/>
    <w:rsid w:val="7EFAD261"/>
    <w:rsid w:val="7EFBFEBC"/>
    <w:rsid w:val="7EFCECD9"/>
    <w:rsid w:val="7F0C5867"/>
    <w:rsid w:val="7F10E3E9"/>
    <w:rsid w:val="7F126C5F"/>
    <w:rsid w:val="7F12C3CD"/>
    <w:rsid w:val="7F131F03"/>
    <w:rsid w:val="7F1AE2B2"/>
    <w:rsid w:val="7F212B0A"/>
    <w:rsid w:val="7F25E3D0"/>
    <w:rsid w:val="7F2895AE"/>
    <w:rsid w:val="7F2A971F"/>
    <w:rsid w:val="7F2E6116"/>
    <w:rsid w:val="7F336145"/>
    <w:rsid w:val="7F3B1F06"/>
    <w:rsid w:val="7F3DDE30"/>
    <w:rsid w:val="7F412E94"/>
    <w:rsid w:val="7F41534F"/>
    <w:rsid w:val="7F416318"/>
    <w:rsid w:val="7F44794B"/>
    <w:rsid w:val="7F453815"/>
    <w:rsid w:val="7F48D85A"/>
    <w:rsid w:val="7F48F2DF"/>
    <w:rsid w:val="7F4B83D3"/>
    <w:rsid w:val="7F516B51"/>
    <w:rsid w:val="7F543CA9"/>
    <w:rsid w:val="7F54A2B8"/>
    <w:rsid w:val="7F54DE71"/>
    <w:rsid w:val="7F57D18C"/>
    <w:rsid w:val="7F5907E6"/>
    <w:rsid w:val="7F60FC88"/>
    <w:rsid w:val="7F65FFA4"/>
    <w:rsid w:val="7F667794"/>
    <w:rsid w:val="7F684E57"/>
    <w:rsid w:val="7F6B8027"/>
    <w:rsid w:val="7F6C9AC4"/>
    <w:rsid w:val="7F6E2E27"/>
    <w:rsid w:val="7F73E728"/>
    <w:rsid w:val="7F75C020"/>
    <w:rsid w:val="7F786F44"/>
    <w:rsid w:val="7F78DA2F"/>
    <w:rsid w:val="7F8578E8"/>
    <w:rsid w:val="7F89A27F"/>
    <w:rsid w:val="7F8BF8A3"/>
    <w:rsid w:val="7F9ADAE6"/>
    <w:rsid w:val="7F9BE66C"/>
    <w:rsid w:val="7F9C9CA8"/>
    <w:rsid w:val="7F9F027E"/>
    <w:rsid w:val="7F9F4B73"/>
    <w:rsid w:val="7F9F8C8C"/>
    <w:rsid w:val="7FA1F0CE"/>
    <w:rsid w:val="7FA3803B"/>
    <w:rsid w:val="7FA46EEB"/>
    <w:rsid w:val="7FA78940"/>
    <w:rsid w:val="7FA86760"/>
    <w:rsid w:val="7FB105DB"/>
    <w:rsid w:val="7FB21DCA"/>
    <w:rsid w:val="7FB2BD1F"/>
    <w:rsid w:val="7FB6C03F"/>
    <w:rsid w:val="7FB6C985"/>
    <w:rsid w:val="7FB9462E"/>
    <w:rsid w:val="7FBA96CF"/>
    <w:rsid w:val="7FBC2DCD"/>
    <w:rsid w:val="7FC26644"/>
    <w:rsid w:val="7FCB5C2D"/>
    <w:rsid w:val="7FCB5C86"/>
    <w:rsid w:val="7FCC3FE7"/>
    <w:rsid w:val="7FCCD443"/>
    <w:rsid w:val="7FCE4476"/>
    <w:rsid w:val="7FCF344A"/>
    <w:rsid w:val="7FCF62F2"/>
    <w:rsid w:val="7FD125FE"/>
    <w:rsid w:val="7FD477A5"/>
    <w:rsid w:val="7FD634C4"/>
    <w:rsid w:val="7FD7397C"/>
    <w:rsid w:val="7FD921B5"/>
    <w:rsid w:val="7FDF4783"/>
    <w:rsid w:val="7FE1766B"/>
    <w:rsid w:val="7FE53B5B"/>
    <w:rsid w:val="7FE5783D"/>
    <w:rsid w:val="7FE691F3"/>
    <w:rsid w:val="7FE76FC8"/>
    <w:rsid w:val="7FEB5DCE"/>
    <w:rsid w:val="7FEF7F91"/>
    <w:rsid w:val="7FEFE8ED"/>
    <w:rsid w:val="7FF05D16"/>
    <w:rsid w:val="7FF973CD"/>
    <w:rsid w:val="7FFF2181"/>
    <w:rsid w:val="7FFF4917"/>
    <w:rsid w:val="7FFFC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F1783B"/>
  <w15:chartTrackingRefBased/>
  <w15:docId w15:val="{B385264B-BD00-422E-A4F4-F253529A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5D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5D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6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0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076D"/>
    <w:rPr>
      <w:color w:val="0563C1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groupname">
    <w:name w:val="groupname"/>
    <w:basedOn w:val="DefaultParagraphFont"/>
    <w:rsid w:val="2BB38B16"/>
  </w:style>
  <w:style w:type="paragraph" w:customStyle="1" w:styleId="EndNoteBibliographyTitle">
    <w:name w:val="EndNote Bibliography Title"/>
    <w:basedOn w:val="Normal"/>
    <w:link w:val="EndNoteBibliographyTitleChar"/>
    <w:rsid w:val="0026130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61300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61300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61300"/>
    <w:rPr>
      <w:rFonts w:ascii="Calibri" w:hAnsi="Calibri" w:cs="Calibri"/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2613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3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9A"/>
  </w:style>
  <w:style w:type="paragraph" w:styleId="Footer">
    <w:name w:val="footer"/>
    <w:basedOn w:val="Normal"/>
    <w:link w:val="FooterChar"/>
    <w:uiPriority w:val="99"/>
    <w:unhideWhenUsed/>
    <w:rsid w:val="00B03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9A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B838F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F7A7A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B7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S i m c y p D a t a   x m l n s = " h t t p : / / w w w . s i m c y p . c o m / " >  
     < C h a r t s / >  
     < R e s u l t s T a b l e s / >  
     < I n p u t T a b l e s / >  
 < / S i m c y p D a t a > 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A08FBD5310342BF958ADCB470BE9A" ma:contentTypeVersion="11" ma:contentTypeDescription="Create a new document." ma:contentTypeScope="" ma:versionID="bfc54f39f22a4a5ee7e772a47b7e6c00">
  <xsd:schema xmlns:xsd="http://www.w3.org/2001/XMLSchema" xmlns:xs="http://www.w3.org/2001/XMLSchema" xmlns:p="http://schemas.microsoft.com/office/2006/metadata/properties" xmlns:ns3="978cbee1-b604-4d95-9f89-3d25ff6383a8" xmlns:ns4="ecc0eb5f-8763-404a-8c31-210cabb72f88" targetNamespace="http://schemas.microsoft.com/office/2006/metadata/properties" ma:root="true" ma:fieldsID="0c9db549a4c6899f5171470a78126b79" ns3:_="" ns4:_="">
    <xsd:import namespace="978cbee1-b604-4d95-9f89-3d25ff6383a8"/>
    <xsd:import namespace="ecc0eb5f-8763-404a-8c31-210cabb72f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cbee1-b604-4d95-9f89-3d25ff638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0eb5f-8763-404a-8c31-210cabb72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FDC41FF-67C1-4FFB-9E05-5A35EEEFE307}">
  <ds:schemaRefs>
    <ds:schemaRef ds:uri="http://www.simcyp.com/"/>
  </ds:schemaRefs>
</ds:datastoreItem>
</file>

<file path=customXml/itemProps2.xml><?xml version="1.0" encoding="utf-8"?>
<ds:datastoreItem xmlns:ds="http://schemas.openxmlformats.org/officeDocument/2006/customXml" ds:itemID="{72C3E8A8-CD49-461B-A3CE-768F34AB1C36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ecc0eb5f-8763-404a-8c31-210cabb72f88"/>
    <ds:schemaRef ds:uri="978cbee1-b604-4d95-9f89-3d25ff6383a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A162A70-A730-43EB-85D3-6FC85DBEE3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4F4664-DDB3-4B4F-8A39-88FDE2F57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cbee1-b604-4d95-9f89-3d25ff6383a8"/>
    <ds:schemaRef ds:uri="ecc0eb5f-8763-404a-8c31-210cabb72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596721A-BB35-4FE1-9A26-50B58EF5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Qi (CDER)</dc:creator>
  <cp:keywords/>
  <dc:description/>
  <cp:lastModifiedBy>Liu, Qi (CDER)</cp:lastModifiedBy>
  <cp:revision>3</cp:revision>
  <dcterms:created xsi:type="dcterms:W3CDTF">2021-09-24T19:44:00Z</dcterms:created>
  <dcterms:modified xsi:type="dcterms:W3CDTF">2021-09-24T19:45:00Z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0x010100076A08FBD5310342BF958ADCB470BE9A</vt:lpwstr>
  </property>
</Properties>
</file>