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D0E0" w14:textId="372859DE" w:rsidR="00247053" w:rsidRPr="00DC727F" w:rsidRDefault="00E737FF" w:rsidP="000C4EB1">
      <w:pPr>
        <w:spacing w:line="480" w:lineRule="auto"/>
        <w:jc w:val="both"/>
        <w:rPr>
          <w:b/>
          <w:bCs/>
          <w:sz w:val="28"/>
          <w:szCs w:val="28"/>
          <w:lang w:val="en-GB"/>
        </w:rPr>
      </w:pPr>
      <w:r w:rsidRPr="00DC727F">
        <w:rPr>
          <w:b/>
          <w:bCs/>
          <w:sz w:val="28"/>
          <w:szCs w:val="28"/>
          <w:lang w:val="en-GB"/>
        </w:rPr>
        <w:t>T</w:t>
      </w:r>
      <w:r w:rsidR="00047D0A" w:rsidRPr="00DC727F">
        <w:rPr>
          <w:b/>
          <w:bCs/>
          <w:sz w:val="28"/>
          <w:szCs w:val="28"/>
          <w:lang w:val="en-GB"/>
        </w:rPr>
        <w:t>ask-</w:t>
      </w:r>
      <w:r w:rsidR="008757CA" w:rsidRPr="00DC727F">
        <w:rPr>
          <w:b/>
          <w:bCs/>
          <w:sz w:val="28"/>
          <w:szCs w:val="28"/>
          <w:lang w:val="en-GB"/>
        </w:rPr>
        <w:t>Shared</w:t>
      </w:r>
      <w:r w:rsidR="00047D0A" w:rsidRPr="00DC727F">
        <w:rPr>
          <w:b/>
          <w:bCs/>
          <w:sz w:val="28"/>
          <w:szCs w:val="28"/>
          <w:lang w:val="en-GB"/>
        </w:rPr>
        <w:t xml:space="preserve"> </w:t>
      </w:r>
      <w:r w:rsidRPr="00DC727F">
        <w:rPr>
          <w:b/>
          <w:bCs/>
          <w:sz w:val="28"/>
          <w:szCs w:val="28"/>
          <w:lang w:val="en-GB"/>
        </w:rPr>
        <w:t>P</w:t>
      </w:r>
      <w:r w:rsidR="00047D0A" w:rsidRPr="00DC727F">
        <w:rPr>
          <w:b/>
          <w:bCs/>
          <w:sz w:val="28"/>
          <w:szCs w:val="28"/>
          <w:lang w:val="en-GB"/>
        </w:rPr>
        <w:t>sycho</w:t>
      </w:r>
      <w:r w:rsidR="005A223B" w:rsidRPr="00DC727F">
        <w:rPr>
          <w:b/>
          <w:bCs/>
          <w:sz w:val="28"/>
          <w:szCs w:val="28"/>
          <w:lang w:val="en-GB"/>
        </w:rPr>
        <w:t xml:space="preserve">logical </w:t>
      </w:r>
      <w:r w:rsidR="009F5DCC" w:rsidRPr="00DC727F">
        <w:rPr>
          <w:b/>
          <w:bCs/>
          <w:sz w:val="28"/>
          <w:szCs w:val="28"/>
          <w:lang w:val="en-GB"/>
        </w:rPr>
        <w:t>Intervention</w:t>
      </w:r>
      <w:r w:rsidR="005A223B" w:rsidRPr="00DC727F">
        <w:rPr>
          <w:b/>
          <w:bCs/>
          <w:sz w:val="28"/>
          <w:szCs w:val="28"/>
          <w:lang w:val="en-GB"/>
        </w:rPr>
        <w:t>s</w:t>
      </w:r>
      <w:r w:rsidR="00047D0A" w:rsidRPr="00DC727F">
        <w:rPr>
          <w:b/>
          <w:bCs/>
          <w:sz w:val="28"/>
          <w:szCs w:val="28"/>
          <w:lang w:val="en-GB"/>
        </w:rPr>
        <w:t xml:space="preserve"> for </w:t>
      </w:r>
      <w:r w:rsidRPr="00DC727F">
        <w:rPr>
          <w:b/>
          <w:bCs/>
          <w:sz w:val="28"/>
          <w:szCs w:val="28"/>
          <w:lang w:val="en-GB"/>
        </w:rPr>
        <w:t>D</w:t>
      </w:r>
      <w:r w:rsidR="00047D0A" w:rsidRPr="00DC727F">
        <w:rPr>
          <w:b/>
          <w:bCs/>
          <w:sz w:val="28"/>
          <w:szCs w:val="28"/>
          <w:lang w:val="en-GB"/>
        </w:rPr>
        <w:t>epression</w:t>
      </w:r>
      <w:r w:rsidR="00D2312F" w:rsidRPr="00DC727F">
        <w:rPr>
          <w:b/>
          <w:bCs/>
          <w:sz w:val="28"/>
          <w:szCs w:val="28"/>
          <w:lang w:val="en-GB"/>
        </w:rPr>
        <w:t xml:space="preserve"> in Low- and Middle-Income countrie</w:t>
      </w:r>
      <w:r w:rsidR="00EE4836" w:rsidRPr="00DC727F">
        <w:rPr>
          <w:b/>
          <w:bCs/>
          <w:sz w:val="28"/>
          <w:szCs w:val="28"/>
          <w:lang w:val="en-GB"/>
        </w:rPr>
        <w:t>s</w:t>
      </w:r>
    </w:p>
    <w:p w14:paraId="6479955B" w14:textId="2E7FB44E" w:rsidR="00047D0A" w:rsidRPr="00DC727F" w:rsidRDefault="00EE4836" w:rsidP="000C4EB1">
      <w:pPr>
        <w:spacing w:line="480" w:lineRule="auto"/>
        <w:jc w:val="both"/>
        <w:rPr>
          <w:b/>
          <w:bCs/>
          <w:sz w:val="28"/>
          <w:szCs w:val="28"/>
          <w:lang w:val="en-GB"/>
        </w:rPr>
      </w:pPr>
      <w:r w:rsidRPr="00DC727F">
        <w:rPr>
          <w:sz w:val="28"/>
          <w:szCs w:val="28"/>
          <w:lang w:val="en-GB"/>
        </w:rPr>
        <w:t xml:space="preserve">A Systematic Review and </w:t>
      </w:r>
      <w:r w:rsidR="00047D0A" w:rsidRPr="00DC727F">
        <w:rPr>
          <w:sz w:val="28"/>
          <w:szCs w:val="28"/>
          <w:lang w:val="en-GB"/>
        </w:rPr>
        <w:t>Individual Patient Data Meta-analysis</w:t>
      </w:r>
    </w:p>
    <w:p w14:paraId="2836E549" w14:textId="77777777" w:rsidR="005406C3" w:rsidRPr="00DC727F" w:rsidRDefault="005406C3" w:rsidP="000C4EB1">
      <w:pPr>
        <w:spacing w:line="480" w:lineRule="auto"/>
        <w:jc w:val="both"/>
        <w:rPr>
          <w:b/>
          <w:bCs/>
          <w:sz w:val="22"/>
          <w:szCs w:val="22"/>
          <w:lang w:val="en-GB"/>
        </w:rPr>
      </w:pPr>
    </w:p>
    <w:p w14:paraId="26466BDC" w14:textId="66A27AAC" w:rsidR="00657938" w:rsidRPr="00DC727F" w:rsidRDefault="005406C3" w:rsidP="000C4EB1">
      <w:pPr>
        <w:spacing w:line="480" w:lineRule="auto"/>
        <w:jc w:val="both"/>
        <w:rPr>
          <w:sz w:val="22"/>
          <w:szCs w:val="22"/>
          <w:lang w:val="en-GB"/>
        </w:rPr>
      </w:pPr>
      <w:r w:rsidRPr="00DC727F">
        <w:rPr>
          <w:sz w:val="22"/>
          <w:szCs w:val="22"/>
          <w:lang w:val="en-GB"/>
        </w:rPr>
        <w:t>Eirini Karyotaki</w:t>
      </w:r>
      <w:r w:rsidR="00601D21" w:rsidRPr="00DC727F">
        <w:rPr>
          <w:sz w:val="22"/>
          <w:szCs w:val="22"/>
          <w:lang w:val="en-GB"/>
        </w:rPr>
        <w:t>, PhD</w:t>
      </w:r>
      <w:r w:rsidR="00657938" w:rsidRPr="00DC727F">
        <w:rPr>
          <w:sz w:val="22"/>
          <w:szCs w:val="22"/>
          <w:vertAlign w:val="superscript"/>
          <w:lang w:val="en-GB"/>
        </w:rPr>
        <w:t>1</w:t>
      </w:r>
      <w:r w:rsidRPr="00DC727F">
        <w:rPr>
          <w:sz w:val="22"/>
          <w:szCs w:val="22"/>
          <w:lang w:val="en-GB"/>
        </w:rPr>
        <w:t>, Ricardo Araya</w:t>
      </w:r>
      <w:r w:rsidR="00601D21" w:rsidRPr="00DC727F">
        <w:rPr>
          <w:sz w:val="22"/>
          <w:szCs w:val="22"/>
          <w:lang w:val="en-GB"/>
        </w:rPr>
        <w:t>, MD, PhD</w:t>
      </w:r>
      <w:r w:rsidR="00601D21" w:rsidRPr="00DC727F">
        <w:rPr>
          <w:sz w:val="22"/>
          <w:szCs w:val="22"/>
          <w:vertAlign w:val="superscript"/>
          <w:lang w:val="en-GB"/>
        </w:rPr>
        <w:t xml:space="preserve"> </w:t>
      </w:r>
      <w:r w:rsidR="00657938" w:rsidRPr="00DC727F">
        <w:rPr>
          <w:sz w:val="22"/>
          <w:szCs w:val="22"/>
          <w:vertAlign w:val="superscript"/>
          <w:lang w:val="en-GB"/>
        </w:rPr>
        <w:t>2</w:t>
      </w:r>
      <w:r w:rsidRPr="00DC727F">
        <w:rPr>
          <w:sz w:val="22"/>
          <w:szCs w:val="22"/>
          <w:lang w:val="en-GB"/>
        </w:rPr>
        <w:t xml:space="preserve">, </w:t>
      </w:r>
      <w:r w:rsidR="00A81A57" w:rsidRPr="00DC727F">
        <w:rPr>
          <w:sz w:val="22"/>
          <w:szCs w:val="22"/>
          <w:lang w:val="en-GB"/>
        </w:rPr>
        <w:t>Ron</w:t>
      </w:r>
      <w:r w:rsidR="0069730B" w:rsidRPr="00DC727F">
        <w:rPr>
          <w:sz w:val="22"/>
          <w:szCs w:val="22"/>
          <w:lang w:val="en-GB"/>
        </w:rPr>
        <w:t>ald</w:t>
      </w:r>
      <w:r w:rsidR="00A81A57" w:rsidRPr="00DC727F">
        <w:rPr>
          <w:sz w:val="22"/>
          <w:szCs w:val="22"/>
          <w:lang w:val="en-GB"/>
        </w:rPr>
        <w:t xml:space="preserve"> C. Kessler</w:t>
      </w:r>
      <w:r w:rsidR="00601D21" w:rsidRPr="00DC727F">
        <w:rPr>
          <w:sz w:val="22"/>
          <w:szCs w:val="22"/>
          <w:lang w:val="en-GB"/>
        </w:rPr>
        <w:t>, PhD</w:t>
      </w:r>
      <w:r w:rsidR="00601D21" w:rsidRPr="00DC727F">
        <w:rPr>
          <w:sz w:val="22"/>
          <w:szCs w:val="22"/>
          <w:vertAlign w:val="superscript"/>
          <w:lang w:val="en-GB"/>
        </w:rPr>
        <w:t xml:space="preserve"> </w:t>
      </w:r>
      <w:r w:rsidR="0069730B" w:rsidRPr="00DC727F">
        <w:rPr>
          <w:sz w:val="22"/>
          <w:szCs w:val="22"/>
          <w:vertAlign w:val="superscript"/>
          <w:lang w:val="en-GB"/>
        </w:rPr>
        <w:t>3</w:t>
      </w:r>
      <w:r w:rsidR="00A81A57" w:rsidRPr="00DC727F">
        <w:rPr>
          <w:sz w:val="22"/>
          <w:szCs w:val="22"/>
          <w:lang w:val="en-GB"/>
        </w:rPr>
        <w:t>, Ahmed Waqas</w:t>
      </w:r>
      <w:r w:rsidR="00601D21" w:rsidRPr="00DC727F">
        <w:rPr>
          <w:sz w:val="22"/>
          <w:szCs w:val="22"/>
          <w:lang w:val="en-GB"/>
        </w:rPr>
        <w:t xml:space="preserve">, </w:t>
      </w:r>
      <w:r w:rsidR="00BF36DA" w:rsidRPr="00DC727F">
        <w:rPr>
          <w:sz w:val="22"/>
          <w:szCs w:val="22"/>
          <w:lang w:val="en-GB"/>
        </w:rPr>
        <w:t xml:space="preserve">MD, </w:t>
      </w:r>
      <w:r w:rsidR="00601D21" w:rsidRPr="00DC727F">
        <w:rPr>
          <w:sz w:val="22"/>
          <w:szCs w:val="22"/>
          <w:lang w:val="en-GB"/>
        </w:rPr>
        <w:t>PhD</w:t>
      </w:r>
      <w:r w:rsidR="00601D21" w:rsidRPr="00DC727F">
        <w:rPr>
          <w:sz w:val="22"/>
          <w:szCs w:val="22"/>
          <w:vertAlign w:val="superscript"/>
          <w:lang w:val="en-GB"/>
        </w:rPr>
        <w:t xml:space="preserve"> </w:t>
      </w:r>
      <w:r w:rsidR="006C7230" w:rsidRPr="00DC727F">
        <w:rPr>
          <w:sz w:val="22"/>
          <w:szCs w:val="22"/>
          <w:vertAlign w:val="superscript"/>
          <w:lang w:val="en-GB"/>
        </w:rPr>
        <w:t>4</w:t>
      </w:r>
      <w:r w:rsidR="00A81A57" w:rsidRPr="00DC727F">
        <w:rPr>
          <w:sz w:val="22"/>
          <w:szCs w:val="22"/>
          <w:lang w:val="en-GB"/>
        </w:rPr>
        <w:t xml:space="preserve">, Arvin </w:t>
      </w:r>
      <w:proofErr w:type="spellStart"/>
      <w:r w:rsidR="00A81A57" w:rsidRPr="00DC727F">
        <w:rPr>
          <w:sz w:val="22"/>
          <w:szCs w:val="22"/>
          <w:lang w:val="en-GB"/>
        </w:rPr>
        <w:t>Bhana</w:t>
      </w:r>
      <w:proofErr w:type="spellEnd"/>
      <w:r w:rsidR="00BF36DA" w:rsidRPr="00DC727F">
        <w:rPr>
          <w:sz w:val="22"/>
          <w:szCs w:val="22"/>
          <w:lang w:val="en-GB"/>
        </w:rPr>
        <w:t>, PhD</w:t>
      </w:r>
      <w:r w:rsidR="00F776EF" w:rsidRPr="00DC727F">
        <w:rPr>
          <w:sz w:val="22"/>
          <w:szCs w:val="22"/>
          <w:vertAlign w:val="superscript"/>
          <w:lang w:val="en-GB"/>
        </w:rPr>
        <w:t>5,6</w:t>
      </w:r>
      <w:r w:rsidR="00A81A57" w:rsidRPr="00DC727F">
        <w:rPr>
          <w:sz w:val="22"/>
          <w:szCs w:val="22"/>
          <w:lang w:val="en-GB"/>
        </w:rPr>
        <w:t>, Atif Rahman</w:t>
      </w:r>
      <w:r w:rsidR="00051739" w:rsidRPr="00DC727F">
        <w:rPr>
          <w:sz w:val="22"/>
          <w:szCs w:val="22"/>
          <w:lang w:val="en-GB"/>
        </w:rPr>
        <w:t>, PhD</w:t>
      </w:r>
      <w:r w:rsidR="00887E85" w:rsidRPr="00DC727F">
        <w:rPr>
          <w:sz w:val="22"/>
          <w:szCs w:val="22"/>
          <w:vertAlign w:val="superscript"/>
          <w:lang w:val="en-GB"/>
        </w:rPr>
        <w:t>7</w:t>
      </w:r>
      <w:r w:rsidR="00A81A57" w:rsidRPr="00DC727F">
        <w:rPr>
          <w:sz w:val="22"/>
          <w:szCs w:val="22"/>
          <w:lang w:val="en-GB"/>
        </w:rPr>
        <w:t>, Camila T. Matsuzaka</w:t>
      </w:r>
      <w:r w:rsidR="00051739" w:rsidRPr="00DC727F">
        <w:rPr>
          <w:sz w:val="22"/>
          <w:szCs w:val="22"/>
          <w:lang w:val="en-GB"/>
        </w:rPr>
        <w:t>, MD</w:t>
      </w:r>
      <w:r w:rsidR="00887E85" w:rsidRPr="00DC727F">
        <w:rPr>
          <w:sz w:val="22"/>
          <w:szCs w:val="22"/>
          <w:vertAlign w:val="superscript"/>
          <w:lang w:val="en-GB"/>
        </w:rPr>
        <w:t>8</w:t>
      </w:r>
      <w:r w:rsidR="00A81A57" w:rsidRPr="00DC727F">
        <w:rPr>
          <w:sz w:val="22"/>
          <w:szCs w:val="22"/>
          <w:lang w:val="en-GB"/>
        </w:rPr>
        <w:t>, Clara Miguel</w:t>
      </w:r>
      <w:r w:rsidR="00051739" w:rsidRPr="00DC727F">
        <w:rPr>
          <w:sz w:val="22"/>
          <w:szCs w:val="22"/>
          <w:lang w:val="en-GB"/>
        </w:rPr>
        <w:t>, MSc</w:t>
      </w:r>
      <w:r w:rsidR="00887E85" w:rsidRPr="00DC727F">
        <w:rPr>
          <w:sz w:val="22"/>
          <w:szCs w:val="22"/>
          <w:vertAlign w:val="superscript"/>
          <w:lang w:val="en-GB"/>
        </w:rPr>
        <w:t>1</w:t>
      </w:r>
      <w:r w:rsidR="00A81A57" w:rsidRPr="00DC727F">
        <w:rPr>
          <w:sz w:val="22"/>
          <w:szCs w:val="22"/>
          <w:lang w:val="en-GB"/>
        </w:rPr>
        <w:t>, Crick Lund</w:t>
      </w:r>
      <w:r w:rsidR="00051739" w:rsidRPr="00DC727F">
        <w:rPr>
          <w:sz w:val="22"/>
          <w:szCs w:val="22"/>
          <w:lang w:val="en-GB"/>
        </w:rPr>
        <w:t>, PhD</w:t>
      </w:r>
      <w:r w:rsidR="00C10753" w:rsidRPr="00DC727F">
        <w:rPr>
          <w:sz w:val="22"/>
          <w:szCs w:val="22"/>
          <w:vertAlign w:val="superscript"/>
          <w:lang w:val="en-GB"/>
        </w:rPr>
        <w:t>2,9</w:t>
      </w:r>
      <w:r w:rsidR="00A81A57" w:rsidRPr="00DC727F">
        <w:rPr>
          <w:sz w:val="22"/>
          <w:szCs w:val="22"/>
          <w:lang w:val="en-GB"/>
        </w:rPr>
        <w:t xml:space="preserve">, Emily </w:t>
      </w:r>
      <w:r w:rsidR="0040532B" w:rsidRPr="00DC727F">
        <w:rPr>
          <w:sz w:val="22"/>
          <w:szCs w:val="22"/>
          <w:lang w:val="en-GB"/>
        </w:rPr>
        <w:t xml:space="preserve">C. </w:t>
      </w:r>
      <w:r w:rsidR="00A81A57" w:rsidRPr="00DC727F">
        <w:rPr>
          <w:sz w:val="22"/>
          <w:szCs w:val="22"/>
          <w:lang w:val="en-GB"/>
        </w:rPr>
        <w:t>Garman</w:t>
      </w:r>
      <w:r w:rsidR="00051739" w:rsidRPr="00DC727F">
        <w:rPr>
          <w:sz w:val="22"/>
          <w:szCs w:val="22"/>
          <w:lang w:val="en-GB"/>
        </w:rPr>
        <w:t>, PhD</w:t>
      </w:r>
      <w:r w:rsidR="00311669" w:rsidRPr="00DC727F">
        <w:rPr>
          <w:sz w:val="22"/>
          <w:szCs w:val="22"/>
          <w:vertAlign w:val="superscript"/>
          <w:lang w:val="en-GB"/>
        </w:rPr>
        <w:t>9</w:t>
      </w:r>
      <w:r w:rsidR="00A81A57" w:rsidRPr="00DC727F">
        <w:rPr>
          <w:sz w:val="22"/>
          <w:szCs w:val="22"/>
          <w:lang w:val="en-GB"/>
        </w:rPr>
        <w:t xml:space="preserve">, </w:t>
      </w:r>
      <w:proofErr w:type="spellStart"/>
      <w:r w:rsidR="00A81A57" w:rsidRPr="00DC727F">
        <w:rPr>
          <w:sz w:val="22"/>
          <w:szCs w:val="22"/>
          <w:lang w:val="en-GB"/>
        </w:rPr>
        <w:t>Etheldreda</w:t>
      </w:r>
      <w:proofErr w:type="spellEnd"/>
      <w:r w:rsidR="00A81A57" w:rsidRPr="00DC727F">
        <w:rPr>
          <w:sz w:val="22"/>
          <w:szCs w:val="22"/>
          <w:lang w:val="en-GB"/>
        </w:rPr>
        <w:t xml:space="preserve"> </w:t>
      </w:r>
      <w:proofErr w:type="spellStart"/>
      <w:r w:rsidR="00A81A57" w:rsidRPr="00DC727F">
        <w:rPr>
          <w:sz w:val="22"/>
          <w:szCs w:val="22"/>
          <w:lang w:val="en-GB"/>
        </w:rPr>
        <w:t>Nakimuli-Mpungu</w:t>
      </w:r>
      <w:proofErr w:type="spellEnd"/>
      <w:r w:rsidR="00051739" w:rsidRPr="00DC727F">
        <w:rPr>
          <w:sz w:val="22"/>
          <w:szCs w:val="22"/>
          <w:lang w:val="en-GB"/>
        </w:rPr>
        <w:t>, PhD</w:t>
      </w:r>
      <w:r w:rsidR="008C1BC2" w:rsidRPr="00DC727F">
        <w:rPr>
          <w:sz w:val="22"/>
          <w:szCs w:val="22"/>
          <w:vertAlign w:val="superscript"/>
          <w:lang w:val="en-GB"/>
        </w:rPr>
        <w:t>10</w:t>
      </w:r>
      <w:r w:rsidR="00A81A57" w:rsidRPr="00DC727F">
        <w:rPr>
          <w:sz w:val="22"/>
          <w:szCs w:val="22"/>
          <w:lang w:val="en-GB"/>
        </w:rPr>
        <w:t>, Inge Petersen</w:t>
      </w:r>
      <w:r w:rsidR="00051739" w:rsidRPr="00DC727F">
        <w:rPr>
          <w:sz w:val="22"/>
          <w:szCs w:val="22"/>
          <w:lang w:val="en-GB"/>
        </w:rPr>
        <w:t>, PhD</w:t>
      </w:r>
      <w:r w:rsidR="002D5DFD" w:rsidRPr="00DC727F">
        <w:rPr>
          <w:sz w:val="22"/>
          <w:szCs w:val="22"/>
          <w:vertAlign w:val="superscript"/>
          <w:lang w:val="en-GB"/>
        </w:rPr>
        <w:t>5</w:t>
      </w:r>
      <w:r w:rsidR="00A81A57" w:rsidRPr="00DC727F">
        <w:rPr>
          <w:sz w:val="22"/>
          <w:szCs w:val="22"/>
          <w:lang w:val="en-GB"/>
        </w:rPr>
        <w:t xml:space="preserve">, John </w:t>
      </w:r>
      <w:r w:rsidR="00FC4828" w:rsidRPr="00DC727F">
        <w:rPr>
          <w:sz w:val="22"/>
          <w:szCs w:val="22"/>
          <w:lang w:val="en-GB"/>
        </w:rPr>
        <w:t xml:space="preserve">A. </w:t>
      </w:r>
      <w:proofErr w:type="spellStart"/>
      <w:r w:rsidR="00A81A57" w:rsidRPr="00DC727F">
        <w:rPr>
          <w:sz w:val="22"/>
          <w:szCs w:val="22"/>
          <w:lang w:val="en-GB"/>
        </w:rPr>
        <w:t>Naslund</w:t>
      </w:r>
      <w:proofErr w:type="spellEnd"/>
      <w:r w:rsidR="00051739" w:rsidRPr="00DC727F">
        <w:rPr>
          <w:sz w:val="22"/>
          <w:szCs w:val="22"/>
          <w:lang w:val="en-GB"/>
        </w:rPr>
        <w:t>, PhD</w:t>
      </w:r>
      <w:r w:rsidR="003942FC" w:rsidRPr="00DC727F">
        <w:rPr>
          <w:sz w:val="22"/>
          <w:szCs w:val="22"/>
          <w:vertAlign w:val="superscript"/>
          <w:lang w:val="en-GB"/>
        </w:rPr>
        <w:t>11</w:t>
      </w:r>
      <w:r w:rsidR="00A81A57" w:rsidRPr="00DC727F">
        <w:rPr>
          <w:sz w:val="22"/>
          <w:szCs w:val="22"/>
          <w:lang w:val="en-GB"/>
        </w:rPr>
        <w:t>, Marguerite Schneider</w:t>
      </w:r>
      <w:r w:rsidR="00051739" w:rsidRPr="00DC727F">
        <w:rPr>
          <w:sz w:val="22"/>
          <w:szCs w:val="22"/>
          <w:lang w:val="en-GB"/>
        </w:rPr>
        <w:t>, PhD</w:t>
      </w:r>
      <w:r w:rsidR="00AA06FB" w:rsidRPr="00DC727F">
        <w:rPr>
          <w:sz w:val="22"/>
          <w:szCs w:val="22"/>
          <w:vertAlign w:val="superscript"/>
          <w:lang w:val="en-GB"/>
        </w:rPr>
        <w:t>9</w:t>
      </w:r>
      <w:r w:rsidR="00A81A57" w:rsidRPr="00DC727F">
        <w:rPr>
          <w:sz w:val="22"/>
          <w:szCs w:val="22"/>
          <w:lang w:val="en-GB"/>
        </w:rPr>
        <w:t>,</w:t>
      </w:r>
      <w:r w:rsidR="00773A1F" w:rsidRPr="00DC727F">
        <w:rPr>
          <w:sz w:val="22"/>
          <w:szCs w:val="22"/>
          <w:lang w:val="en-GB"/>
        </w:rPr>
        <w:t xml:space="preserve"> </w:t>
      </w:r>
      <w:proofErr w:type="spellStart"/>
      <w:r w:rsidR="00773A1F" w:rsidRPr="00DC727F">
        <w:rPr>
          <w:sz w:val="22"/>
          <w:szCs w:val="22"/>
          <w:lang w:val="en-GB"/>
        </w:rPr>
        <w:t>Siham</w:t>
      </w:r>
      <w:proofErr w:type="spellEnd"/>
      <w:r w:rsidR="00773A1F" w:rsidRPr="00DC727F">
        <w:rPr>
          <w:sz w:val="22"/>
          <w:szCs w:val="22"/>
          <w:lang w:val="en-GB"/>
        </w:rPr>
        <w:t xml:space="preserve"> Sikander</w:t>
      </w:r>
      <w:r w:rsidR="00051739" w:rsidRPr="00DC727F">
        <w:rPr>
          <w:sz w:val="22"/>
          <w:szCs w:val="22"/>
          <w:lang w:val="en-GB"/>
        </w:rPr>
        <w:t>, PhD</w:t>
      </w:r>
      <w:r w:rsidR="00773A1F" w:rsidRPr="00DC727F">
        <w:rPr>
          <w:sz w:val="22"/>
          <w:szCs w:val="22"/>
          <w:vertAlign w:val="superscript"/>
          <w:lang w:val="en-GB"/>
        </w:rPr>
        <w:t>12,13</w:t>
      </w:r>
      <w:r w:rsidR="00A81A57" w:rsidRPr="00DC727F">
        <w:rPr>
          <w:sz w:val="22"/>
          <w:szCs w:val="22"/>
          <w:lang w:val="en-GB"/>
        </w:rPr>
        <w:t xml:space="preserve"> Mark J. D. </w:t>
      </w:r>
      <w:proofErr w:type="spellStart"/>
      <w:r w:rsidR="00A81A57" w:rsidRPr="00DC727F">
        <w:rPr>
          <w:sz w:val="22"/>
          <w:szCs w:val="22"/>
          <w:lang w:val="en-GB"/>
        </w:rPr>
        <w:t>Jordans</w:t>
      </w:r>
      <w:proofErr w:type="spellEnd"/>
      <w:r w:rsidR="00051739" w:rsidRPr="00DC727F">
        <w:rPr>
          <w:sz w:val="22"/>
          <w:szCs w:val="22"/>
          <w:lang w:val="en-GB"/>
        </w:rPr>
        <w:t>, PhD</w:t>
      </w:r>
      <w:r w:rsidR="000443C1" w:rsidRPr="00DC727F">
        <w:rPr>
          <w:sz w:val="22"/>
          <w:szCs w:val="22"/>
          <w:vertAlign w:val="superscript"/>
          <w:lang w:val="en-GB"/>
        </w:rPr>
        <w:t>1</w:t>
      </w:r>
      <w:r w:rsidR="005A223B" w:rsidRPr="00DC727F">
        <w:rPr>
          <w:sz w:val="22"/>
          <w:szCs w:val="22"/>
          <w:vertAlign w:val="superscript"/>
          <w:lang w:val="en-GB"/>
        </w:rPr>
        <w:t>4</w:t>
      </w:r>
      <w:r w:rsidR="00A81A57" w:rsidRPr="00DC727F">
        <w:rPr>
          <w:sz w:val="22"/>
          <w:szCs w:val="22"/>
          <w:lang w:val="en-GB"/>
        </w:rPr>
        <w:t>, Melanie Abas</w:t>
      </w:r>
      <w:r w:rsidR="00051739" w:rsidRPr="00DC727F">
        <w:rPr>
          <w:sz w:val="22"/>
          <w:szCs w:val="22"/>
          <w:lang w:val="en-GB"/>
        </w:rPr>
        <w:t>, MD, PhD</w:t>
      </w:r>
      <w:r w:rsidR="000443C1" w:rsidRPr="00DC727F">
        <w:rPr>
          <w:sz w:val="22"/>
          <w:szCs w:val="22"/>
          <w:vertAlign w:val="superscript"/>
          <w:lang w:val="en-GB"/>
        </w:rPr>
        <w:t>14</w:t>
      </w:r>
      <w:r w:rsidR="00A81A57" w:rsidRPr="00DC727F">
        <w:rPr>
          <w:sz w:val="22"/>
          <w:szCs w:val="22"/>
          <w:lang w:val="en-GB"/>
        </w:rPr>
        <w:t>, Pauline Slade</w:t>
      </w:r>
      <w:r w:rsidR="0049139C" w:rsidRPr="00DC727F">
        <w:rPr>
          <w:sz w:val="22"/>
          <w:szCs w:val="22"/>
          <w:lang w:val="en-GB"/>
        </w:rPr>
        <w:t>, PhD</w:t>
      </w:r>
      <w:r w:rsidR="000443C1" w:rsidRPr="00DC727F">
        <w:rPr>
          <w:sz w:val="22"/>
          <w:szCs w:val="22"/>
          <w:vertAlign w:val="superscript"/>
          <w:lang w:val="en-GB"/>
        </w:rPr>
        <w:t>15</w:t>
      </w:r>
      <w:r w:rsidR="00A81A57" w:rsidRPr="00DC727F">
        <w:rPr>
          <w:sz w:val="22"/>
          <w:szCs w:val="22"/>
          <w:lang w:val="en-GB"/>
        </w:rPr>
        <w:t>, Stephen Walters</w:t>
      </w:r>
      <w:r w:rsidR="0049139C" w:rsidRPr="00DC727F">
        <w:rPr>
          <w:sz w:val="22"/>
          <w:szCs w:val="22"/>
          <w:lang w:val="en-GB"/>
        </w:rPr>
        <w:t>, PhD</w:t>
      </w:r>
      <w:r w:rsidR="004855E8" w:rsidRPr="00DC727F">
        <w:rPr>
          <w:sz w:val="22"/>
          <w:szCs w:val="22"/>
          <w:vertAlign w:val="superscript"/>
          <w:lang w:val="en-GB"/>
        </w:rPr>
        <w:t>16</w:t>
      </w:r>
      <w:r w:rsidR="00A81A57" w:rsidRPr="00DC727F">
        <w:rPr>
          <w:sz w:val="22"/>
          <w:szCs w:val="22"/>
          <w:lang w:val="en-GB"/>
        </w:rPr>
        <w:t xml:space="preserve">, </w:t>
      </w:r>
      <w:proofErr w:type="spellStart"/>
      <w:r w:rsidR="005B7021" w:rsidRPr="00DC727F">
        <w:rPr>
          <w:sz w:val="22"/>
          <w:szCs w:val="22"/>
          <w:lang w:val="en-GB"/>
        </w:rPr>
        <w:t>Traolach</w:t>
      </w:r>
      <w:proofErr w:type="spellEnd"/>
      <w:r w:rsidR="005B7021" w:rsidRPr="00DC727F">
        <w:rPr>
          <w:sz w:val="22"/>
          <w:szCs w:val="22"/>
          <w:lang w:val="en-GB"/>
        </w:rPr>
        <w:t xml:space="preserve"> S.</w:t>
      </w:r>
      <w:r w:rsidR="00A81A57" w:rsidRPr="00DC727F">
        <w:rPr>
          <w:sz w:val="22"/>
          <w:szCs w:val="22"/>
          <w:lang w:val="en-GB"/>
        </w:rPr>
        <w:t xml:space="preserve"> </w:t>
      </w:r>
      <w:proofErr w:type="spellStart"/>
      <w:r w:rsidR="00A81A57" w:rsidRPr="00DC727F">
        <w:rPr>
          <w:sz w:val="22"/>
          <w:szCs w:val="22"/>
          <w:lang w:val="en-GB"/>
        </w:rPr>
        <w:t>Brugha</w:t>
      </w:r>
      <w:proofErr w:type="spellEnd"/>
      <w:r w:rsidR="0049139C" w:rsidRPr="00DC727F">
        <w:rPr>
          <w:sz w:val="22"/>
          <w:szCs w:val="22"/>
          <w:lang w:val="en-GB"/>
        </w:rPr>
        <w:t xml:space="preserve"> MD</w:t>
      </w:r>
      <w:r w:rsidR="00B504C3" w:rsidRPr="00DC727F">
        <w:rPr>
          <w:sz w:val="22"/>
          <w:szCs w:val="22"/>
          <w:vertAlign w:val="superscript"/>
          <w:lang w:val="en-GB"/>
        </w:rPr>
        <w:t>17</w:t>
      </w:r>
      <w:r w:rsidR="00A81A57" w:rsidRPr="00DC727F">
        <w:rPr>
          <w:sz w:val="22"/>
          <w:szCs w:val="22"/>
          <w:lang w:val="en-GB"/>
        </w:rPr>
        <w:t xml:space="preserve">, </w:t>
      </w:r>
      <w:proofErr w:type="spellStart"/>
      <w:r w:rsidR="00A81A57" w:rsidRPr="00DC727F">
        <w:rPr>
          <w:sz w:val="22"/>
          <w:szCs w:val="22"/>
          <w:lang w:val="en-GB"/>
        </w:rPr>
        <w:t>Toshi</w:t>
      </w:r>
      <w:proofErr w:type="spellEnd"/>
      <w:r w:rsidR="00A81A57" w:rsidRPr="00DC727F">
        <w:rPr>
          <w:sz w:val="22"/>
          <w:szCs w:val="22"/>
          <w:lang w:val="en-GB"/>
        </w:rPr>
        <w:t xml:space="preserve"> A. Furukawa</w:t>
      </w:r>
      <w:r w:rsidR="0049139C" w:rsidRPr="00DC727F">
        <w:rPr>
          <w:sz w:val="22"/>
          <w:szCs w:val="22"/>
          <w:lang w:val="en-GB"/>
        </w:rPr>
        <w:t>, MD, PhD</w:t>
      </w:r>
      <w:r w:rsidR="00B504C3" w:rsidRPr="00DC727F">
        <w:rPr>
          <w:sz w:val="22"/>
          <w:szCs w:val="22"/>
          <w:vertAlign w:val="superscript"/>
          <w:lang w:val="en-GB"/>
        </w:rPr>
        <w:t>18</w:t>
      </w:r>
      <w:r w:rsidR="00A81A57" w:rsidRPr="00DC727F">
        <w:rPr>
          <w:sz w:val="22"/>
          <w:szCs w:val="22"/>
          <w:lang w:val="en-GB"/>
        </w:rPr>
        <w:t xml:space="preserve">, </w:t>
      </w:r>
      <w:proofErr w:type="spellStart"/>
      <w:r w:rsidR="00A81A57" w:rsidRPr="00DC727F">
        <w:rPr>
          <w:sz w:val="22"/>
          <w:szCs w:val="22"/>
          <w:lang w:val="en-GB"/>
        </w:rPr>
        <w:t>Yagmur</w:t>
      </w:r>
      <w:proofErr w:type="spellEnd"/>
      <w:r w:rsidR="00A81A57" w:rsidRPr="00DC727F">
        <w:rPr>
          <w:sz w:val="22"/>
          <w:szCs w:val="22"/>
          <w:lang w:val="en-GB"/>
        </w:rPr>
        <w:t xml:space="preserve"> </w:t>
      </w:r>
      <w:proofErr w:type="spellStart"/>
      <w:r w:rsidR="00A81A57" w:rsidRPr="00DC727F">
        <w:rPr>
          <w:sz w:val="22"/>
          <w:szCs w:val="22"/>
          <w:lang w:val="en-GB"/>
        </w:rPr>
        <w:t>Amanvermez</w:t>
      </w:r>
      <w:proofErr w:type="spellEnd"/>
      <w:r w:rsidR="0049139C" w:rsidRPr="00DC727F">
        <w:rPr>
          <w:sz w:val="22"/>
          <w:szCs w:val="22"/>
          <w:lang w:val="en-GB"/>
        </w:rPr>
        <w:t>, MSc</w:t>
      </w:r>
      <w:r w:rsidR="00061EA3" w:rsidRPr="00DC727F">
        <w:rPr>
          <w:sz w:val="22"/>
          <w:szCs w:val="22"/>
          <w:vertAlign w:val="superscript"/>
          <w:lang w:val="en-GB"/>
        </w:rPr>
        <w:t>1</w:t>
      </w:r>
      <w:r w:rsidR="00A81A57" w:rsidRPr="00DC727F">
        <w:rPr>
          <w:sz w:val="22"/>
          <w:szCs w:val="22"/>
          <w:lang w:val="en-GB"/>
        </w:rPr>
        <w:t>,</w:t>
      </w:r>
      <w:r w:rsidR="008831E8" w:rsidRPr="00DC727F">
        <w:rPr>
          <w:sz w:val="22"/>
          <w:szCs w:val="22"/>
          <w:lang w:val="en-GB"/>
        </w:rPr>
        <w:t xml:space="preserve"> Marcelo F. Mello</w:t>
      </w:r>
      <w:r w:rsidR="0049139C" w:rsidRPr="00DC727F">
        <w:rPr>
          <w:sz w:val="22"/>
          <w:szCs w:val="22"/>
          <w:lang w:val="en-GB"/>
        </w:rPr>
        <w:t>, MD, PhD</w:t>
      </w:r>
      <w:r w:rsidR="008831E8" w:rsidRPr="00DC727F">
        <w:rPr>
          <w:sz w:val="22"/>
          <w:szCs w:val="22"/>
          <w:vertAlign w:val="superscript"/>
          <w:lang w:val="en-GB"/>
        </w:rPr>
        <w:t>20</w:t>
      </w:r>
      <w:r w:rsidR="008831E8" w:rsidRPr="00DC727F">
        <w:rPr>
          <w:sz w:val="22"/>
          <w:szCs w:val="22"/>
          <w:lang w:val="en-GB"/>
        </w:rPr>
        <w:t>,</w:t>
      </w:r>
      <w:r w:rsidR="0044108A" w:rsidRPr="00DC727F">
        <w:rPr>
          <w:sz w:val="22"/>
          <w:szCs w:val="22"/>
          <w:lang w:val="en-GB"/>
        </w:rPr>
        <w:t xml:space="preserve"> Milton L. </w:t>
      </w:r>
      <w:proofErr w:type="spellStart"/>
      <w:r w:rsidR="0044108A" w:rsidRPr="00DC727F">
        <w:rPr>
          <w:sz w:val="22"/>
          <w:szCs w:val="22"/>
          <w:lang w:val="en-GB"/>
        </w:rPr>
        <w:t>Wainberg</w:t>
      </w:r>
      <w:proofErr w:type="spellEnd"/>
      <w:r w:rsidR="0049139C" w:rsidRPr="00DC727F">
        <w:rPr>
          <w:sz w:val="22"/>
          <w:szCs w:val="22"/>
          <w:lang w:val="en-GB"/>
        </w:rPr>
        <w:t>, MD, PhD</w:t>
      </w:r>
      <w:r w:rsidR="0044108A" w:rsidRPr="00DC727F">
        <w:rPr>
          <w:sz w:val="22"/>
          <w:szCs w:val="22"/>
          <w:vertAlign w:val="superscript"/>
          <w:lang w:val="en-GB"/>
        </w:rPr>
        <w:t>21</w:t>
      </w:r>
      <w:r w:rsidR="0044108A" w:rsidRPr="00DC727F">
        <w:rPr>
          <w:sz w:val="22"/>
          <w:szCs w:val="22"/>
          <w:lang w:val="en-GB"/>
        </w:rPr>
        <w:t>,</w:t>
      </w:r>
      <w:r w:rsidR="00A81A57" w:rsidRPr="00DC727F">
        <w:rPr>
          <w:sz w:val="22"/>
          <w:szCs w:val="22"/>
          <w:lang w:val="en-GB"/>
        </w:rPr>
        <w:t xml:space="preserve"> </w:t>
      </w:r>
      <w:proofErr w:type="spellStart"/>
      <w:r w:rsidR="00A81A57" w:rsidRPr="00DC727F">
        <w:rPr>
          <w:sz w:val="22"/>
          <w:szCs w:val="22"/>
          <w:lang w:val="en-GB"/>
        </w:rPr>
        <w:t>Pim</w:t>
      </w:r>
      <w:proofErr w:type="spellEnd"/>
      <w:r w:rsidR="00A81A57" w:rsidRPr="00DC727F">
        <w:rPr>
          <w:sz w:val="22"/>
          <w:szCs w:val="22"/>
          <w:lang w:val="en-GB"/>
        </w:rPr>
        <w:t xml:space="preserve"> </w:t>
      </w:r>
      <w:proofErr w:type="spellStart"/>
      <w:r w:rsidR="00A81A57" w:rsidRPr="00DC727F">
        <w:rPr>
          <w:sz w:val="22"/>
          <w:szCs w:val="22"/>
          <w:lang w:val="en-GB"/>
        </w:rPr>
        <w:t>Cuijpers</w:t>
      </w:r>
      <w:proofErr w:type="spellEnd"/>
      <w:r w:rsidR="0049139C" w:rsidRPr="00DC727F">
        <w:rPr>
          <w:sz w:val="22"/>
          <w:szCs w:val="22"/>
          <w:lang w:val="en-GB"/>
        </w:rPr>
        <w:t>, PhD</w:t>
      </w:r>
      <w:r w:rsidR="007361E7" w:rsidRPr="00DC727F">
        <w:rPr>
          <w:sz w:val="22"/>
          <w:szCs w:val="22"/>
          <w:vertAlign w:val="superscript"/>
          <w:lang w:val="en-GB"/>
        </w:rPr>
        <w:t>1</w:t>
      </w:r>
      <w:r w:rsidR="00657938" w:rsidRPr="00DC727F">
        <w:rPr>
          <w:sz w:val="22"/>
          <w:szCs w:val="22"/>
          <w:lang w:val="en-GB"/>
        </w:rPr>
        <w:t>*</w:t>
      </w:r>
      <w:r w:rsidR="00A81A57" w:rsidRPr="00DC727F">
        <w:rPr>
          <w:sz w:val="22"/>
          <w:szCs w:val="22"/>
          <w:lang w:val="en-GB"/>
        </w:rPr>
        <w:t>, and Vikram Patel</w:t>
      </w:r>
      <w:r w:rsidR="0049139C" w:rsidRPr="00DC727F">
        <w:rPr>
          <w:sz w:val="22"/>
          <w:szCs w:val="22"/>
          <w:lang w:val="en-GB"/>
        </w:rPr>
        <w:t>, MD, PhD</w:t>
      </w:r>
      <w:r w:rsidR="003942FC" w:rsidRPr="00DC727F">
        <w:rPr>
          <w:sz w:val="22"/>
          <w:szCs w:val="22"/>
          <w:vertAlign w:val="superscript"/>
          <w:lang w:val="en-GB"/>
        </w:rPr>
        <w:t>11</w:t>
      </w:r>
      <w:r w:rsidR="00B02BC7" w:rsidRPr="00DC727F">
        <w:rPr>
          <w:sz w:val="22"/>
          <w:szCs w:val="22"/>
          <w:vertAlign w:val="superscript"/>
          <w:lang w:val="en-GB"/>
        </w:rPr>
        <w:t>,19</w:t>
      </w:r>
      <w:r w:rsidR="00657938" w:rsidRPr="00DC727F">
        <w:rPr>
          <w:sz w:val="22"/>
          <w:szCs w:val="22"/>
          <w:lang w:val="en-GB"/>
        </w:rPr>
        <w:t>*</w:t>
      </w:r>
    </w:p>
    <w:p w14:paraId="271B1AA5" w14:textId="77777777" w:rsidR="00657938" w:rsidRPr="00DC727F" w:rsidRDefault="00657938" w:rsidP="000C4EB1">
      <w:pPr>
        <w:spacing w:line="480" w:lineRule="auto"/>
        <w:jc w:val="both"/>
        <w:rPr>
          <w:sz w:val="22"/>
          <w:szCs w:val="22"/>
        </w:rPr>
      </w:pPr>
    </w:p>
    <w:p w14:paraId="020E4783" w14:textId="77777777" w:rsidR="00657938" w:rsidRPr="00DC727F" w:rsidRDefault="00657938" w:rsidP="000C4EB1">
      <w:pPr>
        <w:spacing w:line="480" w:lineRule="auto"/>
        <w:jc w:val="both"/>
        <w:rPr>
          <w:sz w:val="22"/>
          <w:szCs w:val="22"/>
          <w:lang w:val="en-GB"/>
        </w:rPr>
      </w:pPr>
      <w:r w:rsidRPr="00DC727F">
        <w:rPr>
          <w:sz w:val="22"/>
          <w:szCs w:val="22"/>
          <w:lang w:val="en-GB"/>
        </w:rPr>
        <w:t>*</w:t>
      </w:r>
      <w:proofErr w:type="spellStart"/>
      <w:r w:rsidRPr="00DC727F">
        <w:rPr>
          <w:sz w:val="22"/>
          <w:szCs w:val="22"/>
          <w:lang w:val="en-GB"/>
        </w:rPr>
        <w:t>Pim</w:t>
      </w:r>
      <w:proofErr w:type="spellEnd"/>
      <w:r w:rsidRPr="00DC727F">
        <w:rPr>
          <w:sz w:val="22"/>
          <w:szCs w:val="22"/>
          <w:lang w:val="en-GB"/>
        </w:rPr>
        <w:t xml:space="preserve"> </w:t>
      </w:r>
      <w:proofErr w:type="spellStart"/>
      <w:r w:rsidRPr="00DC727F">
        <w:rPr>
          <w:sz w:val="22"/>
          <w:szCs w:val="22"/>
          <w:lang w:val="en-GB"/>
        </w:rPr>
        <w:t>Cuijpers</w:t>
      </w:r>
      <w:proofErr w:type="spellEnd"/>
      <w:r w:rsidRPr="00DC727F">
        <w:rPr>
          <w:sz w:val="22"/>
          <w:szCs w:val="22"/>
          <w:lang w:val="en-GB"/>
        </w:rPr>
        <w:t xml:space="preserve"> and Vikram Patel share last authorship </w:t>
      </w:r>
    </w:p>
    <w:p w14:paraId="618EAF0C" w14:textId="224CF143" w:rsidR="00657938" w:rsidRPr="00DC727F" w:rsidRDefault="00657938" w:rsidP="000C4EB1">
      <w:pPr>
        <w:spacing w:line="480" w:lineRule="auto"/>
        <w:jc w:val="both"/>
        <w:rPr>
          <w:sz w:val="22"/>
          <w:szCs w:val="22"/>
          <w:lang w:val="en-GB"/>
        </w:rPr>
      </w:pPr>
    </w:p>
    <w:p w14:paraId="62C98C6F" w14:textId="6C527BA8" w:rsidR="00657938" w:rsidRPr="00DC727F" w:rsidRDefault="00657938" w:rsidP="000C4EB1">
      <w:pPr>
        <w:spacing w:line="480" w:lineRule="auto"/>
        <w:jc w:val="both"/>
        <w:rPr>
          <w:sz w:val="18"/>
          <w:szCs w:val="18"/>
          <w:lang w:val="en-GB"/>
        </w:rPr>
      </w:pPr>
      <w:r w:rsidRPr="00DC727F">
        <w:rPr>
          <w:sz w:val="18"/>
          <w:szCs w:val="18"/>
          <w:vertAlign w:val="superscript"/>
          <w:lang w:val="en-GB"/>
        </w:rPr>
        <w:t>1</w:t>
      </w:r>
      <w:r w:rsidRPr="00DC727F">
        <w:rPr>
          <w:sz w:val="18"/>
          <w:szCs w:val="18"/>
          <w:lang w:val="en-GB"/>
        </w:rPr>
        <w:t>Department of Clinical Neuro- and Developmental Psychology, Vrije Universiteit Amsterdam, the Netherlands</w:t>
      </w:r>
    </w:p>
    <w:p w14:paraId="335ED185" w14:textId="2EC6AF43" w:rsidR="00657938" w:rsidRPr="00DC727F" w:rsidRDefault="00657938" w:rsidP="000C4EB1">
      <w:pPr>
        <w:spacing w:line="480" w:lineRule="auto"/>
        <w:jc w:val="both"/>
        <w:rPr>
          <w:sz w:val="18"/>
          <w:szCs w:val="18"/>
          <w:lang w:val="en-GB"/>
        </w:rPr>
      </w:pPr>
      <w:r w:rsidRPr="00DC727F">
        <w:rPr>
          <w:sz w:val="18"/>
          <w:szCs w:val="18"/>
          <w:vertAlign w:val="superscript"/>
          <w:lang w:val="en-GB"/>
        </w:rPr>
        <w:t>2</w:t>
      </w:r>
      <w:r w:rsidRPr="00DC727F">
        <w:rPr>
          <w:sz w:val="18"/>
          <w:szCs w:val="18"/>
          <w:lang w:val="en-GB"/>
        </w:rPr>
        <w:t>Center for Global Mental Health and Primary Care Research, Health Service and Population Research, Institute of Psychiatry, Psychology and Neuroscience, King’s College London, United Kingdom</w:t>
      </w:r>
    </w:p>
    <w:p w14:paraId="2072C418" w14:textId="77777777" w:rsidR="006C7230" w:rsidRPr="00DC727F" w:rsidRDefault="0069730B" w:rsidP="000C4EB1">
      <w:pPr>
        <w:spacing w:line="480" w:lineRule="auto"/>
        <w:jc w:val="both"/>
        <w:rPr>
          <w:sz w:val="18"/>
          <w:szCs w:val="18"/>
          <w:lang w:val="en-GB"/>
        </w:rPr>
      </w:pPr>
      <w:r w:rsidRPr="00DC727F">
        <w:rPr>
          <w:sz w:val="18"/>
          <w:szCs w:val="18"/>
          <w:vertAlign w:val="superscript"/>
          <w:lang w:val="en-GB"/>
        </w:rPr>
        <w:t>3</w:t>
      </w:r>
      <w:r w:rsidRPr="00DC727F">
        <w:rPr>
          <w:sz w:val="18"/>
          <w:szCs w:val="18"/>
          <w:lang w:val="en-GB"/>
        </w:rPr>
        <w:t>Department of Health Care Policy Harvard Medical School, Boston MA, USA</w:t>
      </w:r>
    </w:p>
    <w:p w14:paraId="799FD44C" w14:textId="77777777" w:rsidR="00564A57" w:rsidRPr="00DC727F" w:rsidRDefault="006C7230" w:rsidP="000C4EB1">
      <w:pPr>
        <w:spacing w:line="480" w:lineRule="auto"/>
        <w:jc w:val="both"/>
        <w:rPr>
          <w:sz w:val="18"/>
          <w:szCs w:val="18"/>
          <w:lang w:val="en-GB"/>
        </w:rPr>
      </w:pPr>
      <w:r w:rsidRPr="00DC727F">
        <w:rPr>
          <w:sz w:val="18"/>
          <w:szCs w:val="18"/>
          <w:vertAlign w:val="superscript"/>
          <w:lang w:val="en-GB"/>
        </w:rPr>
        <w:t>4</w:t>
      </w:r>
      <w:r w:rsidR="003A55C4" w:rsidRPr="00DC727F">
        <w:rPr>
          <w:sz w:val="18"/>
          <w:szCs w:val="18"/>
          <w:lang w:val="en-GB"/>
        </w:rPr>
        <w:t>Institurte of Population Health Sciences, University of Liverpool, Liverpool, United Kingdom</w:t>
      </w:r>
    </w:p>
    <w:p w14:paraId="5CA6EBB9" w14:textId="2F0D7CA6" w:rsidR="00564A57" w:rsidRPr="00DC727F" w:rsidRDefault="00564A57" w:rsidP="000C4EB1">
      <w:pPr>
        <w:spacing w:line="480" w:lineRule="auto"/>
        <w:jc w:val="both"/>
        <w:rPr>
          <w:rFonts w:eastAsiaTheme="minorEastAsia"/>
          <w:sz w:val="18"/>
          <w:szCs w:val="18"/>
          <w:lang w:eastAsia="en-US"/>
        </w:rPr>
      </w:pPr>
      <w:r w:rsidRPr="00DC727F">
        <w:rPr>
          <w:rFonts w:eastAsiaTheme="minorEastAsia"/>
          <w:sz w:val="18"/>
          <w:szCs w:val="18"/>
          <w:vertAlign w:val="superscript"/>
          <w:lang w:val="en-GB" w:eastAsia="en-US"/>
        </w:rPr>
        <w:t>5</w:t>
      </w:r>
      <w:r w:rsidRPr="00DC727F">
        <w:rPr>
          <w:rFonts w:eastAsiaTheme="minorEastAsia"/>
          <w:sz w:val="18"/>
          <w:szCs w:val="18"/>
          <w:lang w:val="en-GB" w:eastAsia="en-US"/>
        </w:rPr>
        <w:t>Centre for Rural Health</w:t>
      </w:r>
      <w:r w:rsidR="00543FF3" w:rsidRPr="00DC727F">
        <w:rPr>
          <w:rFonts w:eastAsiaTheme="minorEastAsia"/>
          <w:sz w:val="18"/>
          <w:szCs w:val="18"/>
          <w:lang w:val="en-GB" w:eastAsia="en-US"/>
        </w:rPr>
        <w:t xml:space="preserve">, </w:t>
      </w:r>
      <w:r w:rsidR="00543FF3" w:rsidRPr="00DC727F">
        <w:rPr>
          <w:rFonts w:eastAsiaTheme="minorEastAsia"/>
          <w:sz w:val="18"/>
          <w:szCs w:val="18"/>
          <w:lang w:eastAsia="en-US"/>
        </w:rPr>
        <w:t>School of Nursing and Public Health</w:t>
      </w:r>
      <w:r w:rsidRPr="00DC727F">
        <w:rPr>
          <w:rFonts w:eastAsiaTheme="minorEastAsia"/>
          <w:sz w:val="18"/>
          <w:szCs w:val="18"/>
          <w:lang w:val="en-GB" w:eastAsia="en-US"/>
        </w:rPr>
        <w:t>, University of KwaZulu- Natal, Durban, South Africa</w:t>
      </w:r>
    </w:p>
    <w:p w14:paraId="78797FC1" w14:textId="518FA0F9" w:rsidR="00564A57" w:rsidRPr="00DC727F" w:rsidRDefault="00564A57" w:rsidP="000C4EB1">
      <w:pPr>
        <w:spacing w:line="480" w:lineRule="auto"/>
        <w:jc w:val="both"/>
        <w:rPr>
          <w:sz w:val="18"/>
          <w:szCs w:val="18"/>
          <w:lang w:val="en-GB"/>
        </w:rPr>
      </w:pPr>
      <w:r w:rsidRPr="00DC727F">
        <w:rPr>
          <w:sz w:val="18"/>
          <w:szCs w:val="18"/>
          <w:vertAlign w:val="superscript"/>
          <w:lang w:val="en-GB"/>
        </w:rPr>
        <w:t>6</w:t>
      </w:r>
      <w:r w:rsidRPr="00DC727F">
        <w:rPr>
          <w:sz w:val="18"/>
          <w:szCs w:val="18"/>
          <w:lang w:val="en-GB"/>
        </w:rPr>
        <w:t>Health Systems Research Unit, South African Medical Research Council, South Africa</w:t>
      </w:r>
    </w:p>
    <w:p w14:paraId="144BA77D" w14:textId="2D82546F" w:rsidR="00887E85" w:rsidRPr="00DC727F" w:rsidRDefault="00887E85" w:rsidP="000C4EB1">
      <w:pPr>
        <w:spacing w:line="480" w:lineRule="auto"/>
        <w:jc w:val="both"/>
        <w:rPr>
          <w:sz w:val="18"/>
          <w:szCs w:val="18"/>
          <w:lang w:val="en-GB"/>
        </w:rPr>
      </w:pPr>
      <w:r w:rsidRPr="00DC727F">
        <w:rPr>
          <w:sz w:val="18"/>
          <w:szCs w:val="18"/>
          <w:vertAlign w:val="superscript"/>
          <w:lang w:val="en-GB"/>
        </w:rPr>
        <w:t>7</w:t>
      </w:r>
      <w:r w:rsidRPr="00DC727F">
        <w:rPr>
          <w:sz w:val="18"/>
          <w:szCs w:val="18"/>
          <w:lang w:val="en-GB"/>
        </w:rPr>
        <w:t>Institute of Psychology, Health and Society, University of Liverpool, Liverpool, United Kingdom</w:t>
      </w:r>
    </w:p>
    <w:p w14:paraId="10C58050" w14:textId="1AA7EED4" w:rsidR="00887E85" w:rsidRPr="00DC727F" w:rsidRDefault="00887E85" w:rsidP="000C4EB1">
      <w:pPr>
        <w:spacing w:line="480" w:lineRule="auto"/>
        <w:jc w:val="both"/>
        <w:rPr>
          <w:sz w:val="18"/>
          <w:szCs w:val="18"/>
          <w:lang w:val="en-GB"/>
        </w:rPr>
      </w:pPr>
      <w:r w:rsidRPr="00DC727F">
        <w:rPr>
          <w:sz w:val="18"/>
          <w:szCs w:val="18"/>
          <w:vertAlign w:val="superscript"/>
          <w:lang w:val="en-GB"/>
        </w:rPr>
        <w:t>8</w:t>
      </w:r>
      <w:r w:rsidRPr="00DC727F">
        <w:rPr>
          <w:sz w:val="18"/>
          <w:szCs w:val="18"/>
          <w:lang w:val="en-GB"/>
        </w:rPr>
        <w:t>Department of Psychiatry, Federal University of São Paulo, São Paulo, Brazil</w:t>
      </w:r>
    </w:p>
    <w:p w14:paraId="48016AE7" w14:textId="20003CA5" w:rsidR="00C10753" w:rsidRPr="00DC727F" w:rsidRDefault="0040532B" w:rsidP="000C4EB1">
      <w:pPr>
        <w:spacing w:line="480" w:lineRule="auto"/>
        <w:jc w:val="both"/>
        <w:rPr>
          <w:sz w:val="18"/>
          <w:szCs w:val="18"/>
          <w:lang w:val="en-GB"/>
        </w:rPr>
      </w:pPr>
      <w:r w:rsidRPr="00DC727F">
        <w:rPr>
          <w:sz w:val="18"/>
          <w:szCs w:val="18"/>
          <w:vertAlign w:val="superscript"/>
          <w:lang w:val="en-GB"/>
        </w:rPr>
        <w:t>9</w:t>
      </w:r>
      <w:r w:rsidR="00C10753" w:rsidRPr="00DC727F">
        <w:rPr>
          <w:sz w:val="18"/>
          <w:szCs w:val="18"/>
          <w:lang w:val="en-GB"/>
        </w:rPr>
        <w:t xml:space="preserve">Alan J </w:t>
      </w:r>
      <w:proofErr w:type="spellStart"/>
      <w:r w:rsidR="00C10753" w:rsidRPr="00DC727F">
        <w:rPr>
          <w:sz w:val="18"/>
          <w:szCs w:val="18"/>
          <w:lang w:val="en-GB"/>
        </w:rPr>
        <w:t>Flisher</w:t>
      </w:r>
      <w:proofErr w:type="spellEnd"/>
      <w:r w:rsidR="00C10753" w:rsidRPr="00DC727F">
        <w:rPr>
          <w:sz w:val="18"/>
          <w:szCs w:val="18"/>
          <w:lang w:val="en-GB"/>
        </w:rPr>
        <w:t xml:space="preserve"> Centre for Public Mental Health, Department of Psychiatry and Mental Health, University of Cape Town, Cape Town, South Africa</w:t>
      </w:r>
    </w:p>
    <w:p w14:paraId="56676EFE" w14:textId="6E7CB134" w:rsidR="008C1BC2" w:rsidRPr="00DC727F" w:rsidRDefault="008C1BC2" w:rsidP="000C4EB1">
      <w:pPr>
        <w:spacing w:line="480" w:lineRule="auto"/>
        <w:jc w:val="both"/>
        <w:rPr>
          <w:sz w:val="18"/>
          <w:szCs w:val="18"/>
          <w:lang w:val="en-GB"/>
        </w:rPr>
      </w:pPr>
      <w:r w:rsidRPr="00DC727F">
        <w:rPr>
          <w:sz w:val="18"/>
          <w:szCs w:val="18"/>
          <w:vertAlign w:val="superscript"/>
          <w:lang w:val="en-GB"/>
        </w:rPr>
        <w:t>10</w:t>
      </w:r>
      <w:r w:rsidRPr="00DC727F">
        <w:rPr>
          <w:sz w:val="18"/>
          <w:szCs w:val="18"/>
          <w:lang w:val="en-GB"/>
        </w:rPr>
        <w:t>Makerere University College of Health Sciences, Kampala, Uganda</w:t>
      </w:r>
    </w:p>
    <w:p w14:paraId="5CB2E05A" w14:textId="23FDBCD5" w:rsidR="003942FC" w:rsidRPr="00DC727F" w:rsidRDefault="003942FC" w:rsidP="000C4EB1">
      <w:pPr>
        <w:spacing w:line="480" w:lineRule="auto"/>
        <w:jc w:val="both"/>
        <w:rPr>
          <w:sz w:val="18"/>
          <w:szCs w:val="18"/>
          <w:lang w:val="en-GB"/>
        </w:rPr>
      </w:pPr>
      <w:r w:rsidRPr="00DC727F">
        <w:rPr>
          <w:sz w:val="18"/>
          <w:szCs w:val="18"/>
          <w:vertAlign w:val="superscript"/>
          <w:lang w:val="en-GB"/>
        </w:rPr>
        <w:t>11</w:t>
      </w:r>
      <w:r w:rsidRPr="00DC727F">
        <w:rPr>
          <w:sz w:val="18"/>
          <w:szCs w:val="18"/>
          <w:lang w:val="en-GB"/>
        </w:rPr>
        <w:t>Department of Global Health and Social Medicine, Harvard Medical School, Boston, USA</w:t>
      </w:r>
    </w:p>
    <w:p w14:paraId="6EBF448B" w14:textId="681B80E4" w:rsidR="00AA06FB" w:rsidRPr="00DC727F" w:rsidRDefault="00AA06FB" w:rsidP="000C4EB1">
      <w:pPr>
        <w:spacing w:line="480" w:lineRule="auto"/>
        <w:jc w:val="both"/>
        <w:rPr>
          <w:sz w:val="18"/>
          <w:szCs w:val="18"/>
        </w:rPr>
      </w:pPr>
      <w:r w:rsidRPr="00DC727F">
        <w:rPr>
          <w:sz w:val="18"/>
          <w:szCs w:val="18"/>
          <w:vertAlign w:val="superscript"/>
          <w:lang w:val="en-GB"/>
        </w:rPr>
        <w:t>12</w:t>
      </w:r>
      <w:r w:rsidR="00773A1F" w:rsidRPr="00DC727F">
        <w:rPr>
          <w:sz w:val="18"/>
          <w:szCs w:val="18"/>
        </w:rPr>
        <w:t>Human Development Research Foundation, Islamabad, Pakistan</w:t>
      </w:r>
    </w:p>
    <w:p w14:paraId="1B6393AE" w14:textId="04CA192E" w:rsidR="00AA06FB" w:rsidRPr="00DC727F" w:rsidRDefault="00AA06FB" w:rsidP="000C4EB1">
      <w:pPr>
        <w:spacing w:line="480" w:lineRule="auto"/>
        <w:jc w:val="both"/>
        <w:rPr>
          <w:sz w:val="18"/>
          <w:szCs w:val="18"/>
        </w:rPr>
      </w:pPr>
      <w:r w:rsidRPr="00DC727F">
        <w:rPr>
          <w:sz w:val="18"/>
          <w:szCs w:val="18"/>
          <w:vertAlign w:val="superscript"/>
          <w:lang w:val="en-GB"/>
        </w:rPr>
        <w:t>1</w:t>
      </w:r>
      <w:r w:rsidR="00933C38" w:rsidRPr="00DC727F">
        <w:rPr>
          <w:sz w:val="18"/>
          <w:szCs w:val="18"/>
          <w:vertAlign w:val="superscript"/>
          <w:lang w:val="en-GB"/>
        </w:rPr>
        <w:t>3</w:t>
      </w:r>
      <w:r w:rsidR="00773A1F" w:rsidRPr="00DC727F">
        <w:rPr>
          <w:sz w:val="18"/>
          <w:szCs w:val="18"/>
        </w:rPr>
        <w:t>Health Services Academy, Islamabad, Pakistan</w:t>
      </w:r>
    </w:p>
    <w:p w14:paraId="2CD3D165" w14:textId="74CFFCF4" w:rsidR="000443C1" w:rsidRPr="00DC727F" w:rsidRDefault="000443C1" w:rsidP="000C4EB1">
      <w:pPr>
        <w:spacing w:line="480" w:lineRule="auto"/>
        <w:jc w:val="both"/>
        <w:rPr>
          <w:sz w:val="18"/>
          <w:szCs w:val="18"/>
          <w:lang w:val="en-GB"/>
        </w:rPr>
      </w:pPr>
      <w:r w:rsidRPr="00DC727F">
        <w:rPr>
          <w:sz w:val="18"/>
          <w:szCs w:val="18"/>
          <w:vertAlign w:val="superscript"/>
          <w:lang w:val="en-GB"/>
        </w:rPr>
        <w:t>14</w:t>
      </w:r>
      <w:r w:rsidRPr="00DC727F">
        <w:rPr>
          <w:sz w:val="18"/>
          <w:szCs w:val="18"/>
          <w:lang w:val="en-GB"/>
        </w:rPr>
        <w:t>Institute of Psychiatry, Psychology and Neuroscience, King’s College London, London, United Kingdom</w:t>
      </w:r>
    </w:p>
    <w:p w14:paraId="260E9D74" w14:textId="5062FE16" w:rsidR="000443C1" w:rsidRPr="00DC727F" w:rsidRDefault="000443C1" w:rsidP="000C4EB1">
      <w:pPr>
        <w:spacing w:line="480" w:lineRule="auto"/>
        <w:jc w:val="both"/>
        <w:rPr>
          <w:sz w:val="18"/>
          <w:szCs w:val="18"/>
          <w:lang w:val="en-GB"/>
        </w:rPr>
      </w:pPr>
      <w:r w:rsidRPr="00DC727F">
        <w:rPr>
          <w:sz w:val="18"/>
          <w:szCs w:val="18"/>
          <w:vertAlign w:val="superscript"/>
          <w:lang w:val="en-GB"/>
        </w:rPr>
        <w:lastRenderedPageBreak/>
        <w:t>15</w:t>
      </w:r>
      <w:r w:rsidRPr="00DC727F">
        <w:rPr>
          <w:sz w:val="18"/>
          <w:szCs w:val="18"/>
          <w:lang w:val="en-GB"/>
        </w:rPr>
        <w:t>Faculty of Health and Life Sciences, University of Liverpool, United Kingdom</w:t>
      </w:r>
    </w:p>
    <w:p w14:paraId="18E3AB39" w14:textId="4F992A9E" w:rsidR="004855E8" w:rsidRPr="00DC727F" w:rsidRDefault="004855E8" w:rsidP="000C4EB1">
      <w:pPr>
        <w:spacing w:line="480" w:lineRule="auto"/>
        <w:jc w:val="both"/>
        <w:rPr>
          <w:sz w:val="18"/>
          <w:szCs w:val="18"/>
          <w:lang w:val="en-GB"/>
        </w:rPr>
      </w:pPr>
      <w:r w:rsidRPr="00DC727F">
        <w:rPr>
          <w:sz w:val="18"/>
          <w:szCs w:val="18"/>
          <w:vertAlign w:val="superscript"/>
          <w:lang w:val="en-GB"/>
        </w:rPr>
        <w:t>16</w:t>
      </w:r>
      <w:r w:rsidRPr="00DC727F">
        <w:rPr>
          <w:sz w:val="18"/>
          <w:szCs w:val="18"/>
          <w:lang w:val="en-GB"/>
        </w:rPr>
        <w:t>School of Health and Related Research (</w:t>
      </w:r>
      <w:proofErr w:type="spellStart"/>
      <w:r w:rsidRPr="00DC727F">
        <w:rPr>
          <w:sz w:val="18"/>
          <w:szCs w:val="18"/>
          <w:lang w:val="en-GB"/>
        </w:rPr>
        <w:t>ScHARR</w:t>
      </w:r>
      <w:proofErr w:type="spellEnd"/>
      <w:r w:rsidRPr="00DC727F">
        <w:rPr>
          <w:sz w:val="18"/>
          <w:szCs w:val="18"/>
          <w:lang w:val="en-GB"/>
        </w:rPr>
        <w:t>), University of Sheffield, Sheffield, United Kingdom</w:t>
      </w:r>
    </w:p>
    <w:p w14:paraId="61950F01" w14:textId="2DA1A5F3" w:rsidR="00B504C3" w:rsidRPr="00DC727F" w:rsidRDefault="00B504C3" w:rsidP="000C4EB1">
      <w:pPr>
        <w:spacing w:line="480" w:lineRule="auto"/>
        <w:jc w:val="both"/>
        <w:rPr>
          <w:sz w:val="18"/>
          <w:szCs w:val="18"/>
          <w:lang w:val="en-GB"/>
        </w:rPr>
      </w:pPr>
      <w:r w:rsidRPr="00DC727F">
        <w:rPr>
          <w:sz w:val="18"/>
          <w:szCs w:val="18"/>
          <w:vertAlign w:val="superscript"/>
          <w:lang w:val="en-GB"/>
        </w:rPr>
        <w:t>17</w:t>
      </w:r>
      <w:r w:rsidRPr="00DC727F">
        <w:rPr>
          <w:sz w:val="18"/>
          <w:szCs w:val="18"/>
          <w:lang w:val="en-GB"/>
        </w:rPr>
        <w:t>Department of Health Sciences, University of Leicester, Leicester, United Kingdom</w:t>
      </w:r>
    </w:p>
    <w:p w14:paraId="5951922B" w14:textId="6B340E98" w:rsidR="00B504C3" w:rsidRPr="00DC727F" w:rsidRDefault="00B504C3" w:rsidP="000C4EB1">
      <w:pPr>
        <w:spacing w:line="480" w:lineRule="auto"/>
        <w:jc w:val="both"/>
        <w:rPr>
          <w:sz w:val="18"/>
          <w:szCs w:val="18"/>
          <w:lang w:val="en-GB"/>
        </w:rPr>
      </w:pPr>
      <w:r w:rsidRPr="00DC727F">
        <w:rPr>
          <w:sz w:val="18"/>
          <w:szCs w:val="18"/>
          <w:vertAlign w:val="superscript"/>
          <w:lang w:val="en-GB"/>
        </w:rPr>
        <w:t>18</w:t>
      </w:r>
      <w:r w:rsidRPr="00DC727F">
        <w:rPr>
          <w:sz w:val="18"/>
          <w:szCs w:val="18"/>
          <w:lang w:val="en-GB"/>
        </w:rPr>
        <w:t xml:space="preserve">Departments of Health Promotion and Human </w:t>
      </w:r>
      <w:r w:rsidR="00191991" w:rsidRPr="00DC727F">
        <w:rPr>
          <w:sz w:val="18"/>
          <w:szCs w:val="18"/>
          <w:lang w:val="en-GB"/>
        </w:rPr>
        <w:t>Behaviour</w:t>
      </w:r>
      <w:r w:rsidRPr="00DC727F">
        <w:rPr>
          <w:sz w:val="18"/>
          <w:szCs w:val="18"/>
          <w:lang w:val="en-GB"/>
        </w:rPr>
        <w:t xml:space="preserve"> and of Clinical Epidemiology, Kyoto University Graduate School of Medicine/School of Public Health, Kyoto, Japan</w:t>
      </w:r>
    </w:p>
    <w:p w14:paraId="4720CC0A" w14:textId="79372BC1" w:rsidR="00B02BC7" w:rsidRPr="00DC727F" w:rsidRDefault="00B02BC7" w:rsidP="000C4EB1">
      <w:pPr>
        <w:spacing w:line="480" w:lineRule="auto"/>
        <w:jc w:val="both"/>
        <w:rPr>
          <w:sz w:val="18"/>
          <w:szCs w:val="18"/>
        </w:rPr>
      </w:pPr>
      <w:r w:rsidRPr="00DC727F">
        <w:rPr>
          <w:sz w:val="18"/>
          <w:szCs w:val="18"/>
          <w:vertAlign w:val="superscript"/>
        </w:rPr>
        <w:t>19</w:t>
      </w:r>
      <w:r w:rsidRPr="00DC727F">
        <w:rPr>
          <w:sz w:val="18"/>
          <w:szCs w:val="18"/>
        </w:rPr>
        <w:t>Professor, Department of Global Health and Population, Harvard TH Chan School of Public Health.</w:t>
      </w:r>
    </w:p>
    <w:p w14:paraId="549689D1" w14:textId="1B216CE5" w:rsidR="008831E8" w:rsidRPr="00DC727F" w:rsidRDefault="008831E8" w:rsidP="000C4EB1">
      <w:pPr>
        <w:spacing w:line="480" w:lineRule="auto"/>
        <w:jc w:val="both"/>
        <w:rPr>
          <w:sz w:val="18"/>
          <w:szCs w:val="18"/>
        </w:rPr>
      </w:pPr>
      <w:r w:rsidRPr="00DC727F">
        <w:rPr>
          <w:sz w:val="18"/>
          <w:szCs w:val="18"/>
          <w:vertAlign w:val="superscript"/>
        </w:rPr>
        <w:t>20</w:t>
      </w:r>
      <w:r w:rsidRPr="00DC727F">
        <w:rPr>
          <w:sz w:val="18"/>
          <w:szCs w:val="18"/>
        </w:rPr>
        <w:t>Department of Psychiatry, Federal University of São Paulo, São Paulo, Brazil and Albert Einstein Israelis Hospital, Medicine School, São Paulo, Brazil</w:t>
      </w:r>
    </w:p>
    <w:p w14:paraId="68BE9253" w14:textId="77777777" w:rsidR="0015454E" w:rsidRPr="00DC727F" w:rsidRDefault="00C01BE0">
      <w:pPr>
        <w:spacing w:line="480" w:lineRule="auto"/>
        <w:jc w:val="both"/>
        <w:rPr>
          <w:sz w:val="18"/>
          <w:szCs w:val="18"/>
          <w:lang w:val="en-GB"/>
        </w:rPr>
      </w:pPr>
      <w:r w:rsidRPr="00DC727F">
        <w:rPr>
          <w:sz w:val="18"/>
          <w:szCs w:val="18"/>
          <w:vertAlign w:val="superscript"/>
        </w:rPr>
        <w:t>21</w:t>
      </w:r>
      <w:r w:rsidRPr="00DC727F">
        <w:rPr>
          <w:sz w:val="18"/>
          <w:szCs w:val="18"/>
        </w:rPr>
        <w:t>Department of Psychiatry, Columbia University/New York State Psychiatric Institute, New York, USA</w:t>
      </w:r>
    </w:p>
    <w:p w14:paraId="1ADD961D" w14:textId="77777777" w:rsidR="0015454E" w:rsidRPr="00DC727F" w:rsidRDefault="0015454E">
      <w:pPr>
        <w:spacing w:line="480" w:lineRule="auto"/>
        <w:jc w:val="both"/>
        <w:rPr>
          <w:sz w:val="18"/>
          <w:szCs w:val="18"/>
          <w:lang w:val="en-GB"/>
        </w:rPr>
      </w:pPr>
    </w:p>
    <w:p w14:paraId="3AD6D7E6" w14:textId="356FBE20" w:rsidR="006D57F4" w:rsidRPr="00DC727F" w:rsidRDefault="006D57F4" w:rsidP="000C4EB1">
      <w:pPr>
        <w:spacing w:line="480" w:lineRule="auto"/>
        <w:jc w:val="both"/>
        <w:rPr>
          <w:sz w:val="22"/>
          <w:szCs w:val="22"/>
          <w:lang w:val="en-GB"/>
        </w:rPr>
      </w:pPr>
      <w:r w:rsidRPr="00DC727F">
        <w:rPr>
          <w:sz w:val="22"/>
          <w:szCs w:val="22"/>
          <w:lang w:val="en-GB"/>
        </w:rPr>
        <w:t>Correspondence to:</w:t>
      </w:r>
    </w:p>
    <w:p w14:paraId="5F255EE8" w14:textId="77777777" w:rsidR="006D57F4" w:rsidRPr="00DC727F" w:rsidRDefault="006D57F4" w:rsidP="000C4EB1">
      <w:pPr>
        <w:spacing w:line="480" w:lineRule="auto"/>
        <w:jc w:val="both"/>
        <w:rPr>
          <w:sz w:val="22"/>
          <w:szCs w:val="22"/>
          <w:lang w:val="en-GB"/>
        </w:rPr>
      </w:pPr>
      <w:r w:rsidRPr="00DC727F">
        <w:rPr>
          <w:sz w:val="22"/>
          <w:szCs w:val="22"/>
          <w:lang w:val="en-GB"/>
        </w:rPr>
        <w:t xml:space="preserve">Dr Eirini Karyotaki, </w:t>
      </w:r>
    </w:p>
    <w:p w14:paraId="37B6C7A5" w14:textId="27A96E2A" w:rsidR="006D57F4" w:rsidRPr="00DC727F" w:rsidRDefault="00751BA1" w:rsidP="000C4EB1">
      <w:pPr>
        <w:spacing w:line="480" w:lineRule="auto"/>
        <w:jc w:val="both"/>
        <w:rPr>
          <w:sz w:val="22"/>
          <w:szCs w:val="22"/>
          <w:lang w:val="en-GB"/>
        </w:rPr>
      </w:pPr>
      <w:r w:rsidRPr="00DC727F">
        <w:t xml:space="preserve">Email: </w:t>
      </w:r>
      <w:hyperlink r:id="rId8" w:history="1">
        <w:r w:rsidRPr="000C4EB1">
          <w:rPr>
            <w:rStyle w:val="Hyperlink"/>
            <w:sz w:val="22"/>
            <w:szCs w:val="22"/>
            <w:lang w:val="en-GB"/>
          </w:rPr>
          <w:t>e.karyotaki@vu.nl</w:t>
        </w:r>
      </w:hyperlink>
      <w:r w:rsidR="00067E36" w:rsidRPr="00DC727F">
        <w:rPr>
          <w:sz w:val="22"/>
          <w:szCs w:val="22"/>
          <w:lang w:val="en-GB"/>
        </w:rPr>
        <w:t>, tel</w:t>
      </w:r>
      <w:r w:rsidRPr="00DC727F">
        <w:rPr>
          <w:sz w:val="22"/>
          <w:szCs w:val="22"/>
          <w:lang w:val="en-GB"/>
        </w:rPr>
        <w:t>ephone</w:t>
      </w:r>
      <w:r w:rsidR="00067E36" w:rsidRPr="00DC727F">
        <w:rPr>
          <w:sz w:val="22"/>
          <w:szCs w:val="22"/>
          <w:lang w:val="en-GB"/>
        </w:rPr>
        <w:t>: +31 20 59 87282</w:t>
      </w:r>
    </w:p>
    <w:p w14:paraId="0379CB57" w14:textId="1028B4A7" w:rsidR="00071676" w:rsidRPr="00DC727F" w:rsidRDefault="006D57F4" w:rsidP="00E1579B">
      <w:pPr>
        <w:spacing w:line="480" w:lineRule="auto"/>
        <w:jc w:val="both"/>
        <w:rPr>
          <w:sz w:val="22"/>
          <w:szCs w:val="22"/>
          <w:lang w:val="nl-NL"/>
        </w:rPr>
      </w:pPr>
      <w:r w:rsidRPr="000C4EB1">
        <w:rPr>
          <w:sz w:val="22"/>
          <w:szCs w:val="22"/>
          <w:vertAlign w:val="superscript"/>
          <w:lang w:val="nl-NL"/>
        </w:rPr>
        <w:t>1</w:t>
      </w:r>
      <w:r w:rsidRPr="000C4EB1">
        <w:rPr>
          <w:sz w:val="22"/>
          <w:szCs w:val="22"/>
          <w:lang w:val="nl-NL"/>
        </w:rPr>
        <w:t xml:space="preserve">Department of </w:t>
      </w:r>
      <w:proofErr w:type="spellStart"/>
      <w:r w:rsidRPr="000C4EB1">
        <w:rPr>
          <w:sz w:val="22"/>
          <w:szCs w:val="22"/>
          <w:lang w:val="nl-NL"/>
        </w:rPr>
        <w:t>Clinical</w:t>
      </w:r>
      <w:proofErr w:type="spellEnd"/>
      <w:r w:rsidRPr="000C4EB1">
        <w:rPr>
          <w:sz w:val="22"/>
          <w:szCs w:val="22"/>
          <w:lang w:val="nl-NL"/>
        </w:rPr>
        <w:t xml:space="preserve"> Neuro- </w:t>
      </w:r>
      <w:proofErr w:type="spellStart"/>
      <w:r w:rsidRPr="000C4EB1">
        <w:rPr>
          <w:sz w:val="22"/>
          <w:szCs w:val="22"/>
          <w:lang w:val="nl-NL"/>
        </w:rPr>
        <w:t>and</w:t>
      </w:r>
      <w:proofErr w:type="spellEnd"/>
      <w:r w:rsidRPr="000C4EB1">
        <w:rPr>
          <w:sz w:val="22"/>
          <w:szCs w:val="22"/>
          <w:lang w:val="nl-NL"/>
        </w:rPr>
        <w:t xml:space="preserve"> </w:t>
      </w:r>
      <w:proofErr w:type="spellStart"/>
      <w:r w:rsidRPr="000C4EB1">
        <w:rPr>
          <w:sz w:val="22"/>
          <w:szCs w:val="22"/>
          <w:lang w:val="nl-NL"/>
        </w:rPr>
        <w:t>Developmental</w:t>
      </w:r>
      <w:proofErr w:type="spellEnd"/>
      <w:r w:rsidRPr="000C4EB1">
        <w:rPr>
          <w:sz w:val="22"/>
          <w:szCs w:val="22"/>
          <w:lang w:val="nl-NL"/>
        </w:rPr>
        <w:t xml:space="preserve"> </w:t>
      </w:r>
      <w:proofErr w:type="spellStart"/>
      <w:r w:rsidRPr="000C4EB1">
        <w:rPr>
          <w:sz w:val="22"/>
          <w:szCs w:val="22"/>
          <w:lang w:val="nl-NL"/>
        </w:rPr>
        <w:t>Psychology</w:t>
      </w:r>
      <w:proofErr w:type="spellEnd"/>
      <w:r w:rsidRPr="000C4EB1">
        <w:rPr>
          <w:sz w:val="22"/>
          <w:szCs w:val="22"/>
          <w:lang w:val="nl-NL"/>
        </w:rPr>
        <w:t xml:space="preserve">, Vrije Universiteit Amsterdam, </w:t>
      </w:r>
      <w:r w:rsidR="00A660FC" w:rsidRPr="000C4EB1">
        <w:rPr>
          <w:sz w:val="22"/>
          <w:szCs w:val="22"/>
          <w:lang w:val="nl-NL"/>
        </w:rPr>
        <w:t xml:space="preserve">van der </w:t>
      </w:r>
      <w:proofErr w:type="spellStart"/>
      <w:r w:rsidR="00A660FC" w:rsidRPr="000C4EB1">
        <w:rPr>
          <w:sz w:val="22"/>
          <w:szCs w:val="22"/>
          <w:lang w:val="nl-NL"/>
        </w:rPr>
        <w:t>Boechorststraat</w:t>
      </w:r>
      <w:proofErr w:type="spellEnd"/>
      <w:r w:rsidR="00A660FC" w:rsidRPr="000C4EB1">
        <w:rPr>
          <w:sz w:val="22"/>
          <w:szCs w:val="22"/>
          <w:lang w:val="nl-NL"/>
        </w:rPr>
        <w:t xml:space="preserve"> 7, </w:t>
      </w:r>
      <w:r w:rsidRPr="000C4EB1">
        <w:rPr>
          <w:sz w:val="22"/>
          <w:szCs w:val="22"/>
          <w:lang w:val="nl-NL"/>
        </w:rPr>
        <w:t xml:space="preserve">1081BT, Amsterdam, </w:t>
      </w:r>
      <w:r w:rsidR="00A660FC" w:rsidRPr="00DC727F">
        <w:rPr>
          <w:sz w:val="22"/>
          <w:szCs w:val="22"/>
          <w:lang w:val="nl-NL"/>
        </w:rPr>
        <w:t>T</w:t>
      </w:r>
      <w:r w:rsidRPr="00DC727F">
        <w:rPr>
          <w:sz w:val="22"/>
          <w:szCs w:val="22"/>
          <w:lang w:val="nl-NL"/>
        </w:rPr>
        <w:t xml:space="preserve">he Netherlands </w:t>
      </w:r>
    </w:p>
    <w:p w14:paraId="3F5AB656" w14:textId="684A31CB" w:rsidR="009D5BEB" w:rsidRPr="00DC727F" w:rsidRDefault="009D5BEB" w:rsidP="00E1579B">
      <w:pPr>
        <w:spacing w:line="480" w:lineRule="auto"/>
        <w:jc w:val="both"/>
        <w:rPr>
          <w:sz w:val="22"/>
          <w:szCs w:val="22"/>
          <w:lang w:val="nl-NL"/>
        </w:rPr>
      </w:pPr>
    </w:p>
    <w:p w14:paraId="01652087" w14:textId="64224569" w:rsidR="009D5BEB" w:rsidRPr="00DC727F" w:rsidRDefault="009D5BEB" w:rsidP="00E1579B">
      <w:pPr>
        <w:spacing w:line="480" w:lineRule="auto"/>
        <w:jc w:val="both"/>
        <w:rPr>
          <w:sz w:val="22"/>
          <w:szCs w:val="22"/>
          <w:lang w:val="en-GB"/>
        </w:rPr>
      </w:pPr>
      <w:r w:rsidRPr="00DC727F">
        <w:rPr>
          <w:sz w:val="22"/>
          <w:szCs w:val="22"/>
          <w:lang w:val="en-GB"/>
        </w:rPr>
        <w:t xml:space="preserve">Word count: </w:t>
      </w:r>
      <w:r w:rsidR="007615BE" w:rsidRPr="00DC727F">
        <w:rPr>
          <w:sz w:val="22"/>
          <w:szCs w:val="22"/>
          <w:lang w:val="en-GB"/>
        </w:rPr>
        <w:t>3</w:t>
      </w:r>
      <w:ins w:id="0" w:author="Karyotaki, E." w:date="2022-01-28T12:38:00Z">
        <w:r w:rsidR="00253DF4">
          <w:rPr>
            <w:sz w:val="22"/>
            <w:szCs w:val="22"/>
            <w:lang w:val="en-GB"/>
          </w:rPr>
          <w:t>683</w:t>
        </w:r>
      </w:ins>
      <w:del w:id="1" w:author="Karyotaki, E." w:date="2022-01-28T12:38:00Z">
        <w:r w:rsidR="007615BE" w:rsidRPr="00DC727F" w:rsidDel="00253DF4">
          <w:rPr>
            <w:sz w:val="22"/>
            <w:szCs w:val="22"/>
            <w:lang w:val="en-GB"/>
          </w:rPr>
          <w:delText>4</w:delText>
        </w:r>
        <w:r w:rsidR="004234D2" w:rsidDel="00253DF4">
          <w:rPr>
            <w:sz w:val="22"/>
            <w:szCs w:val="22"/>
            <w:lang w:val="en-GB"/>
          </w:rPr>
          <w:delText>82</w:delText>
        </w:r>
      </w:del>
      <w:r w:rsidRPr="00DC727F">
        <w:rPr>
          <w:sz w:val="22"/>
          <w:szCs w:val="22"/>
          <w:lang w:val="en-GB"/>
        </w:rPr>
        <w:t xml:space="preserve"> words </w:t>
      </w:r>
    </w:p>
    <w:p w14:paraId="5334F74E" w14:textId="7475A351" w:rsidR="009D5BEB" w:rsidRPr="00DC727F" w:rsidRDefault="009D5BEB" w:rsidP="000C4EB1">
      <w:pPr>
        <w:spacing w:line="480" w:lineRule="auto"/>
        <w:jc w:val="both"/>
        <w:rPr>
          <w:sz w:val="22"/>
          <w:szCs w:val="22"/>
          <w:lang w:val="en-GB"/>
        </w:rPr>
      </w:pPr>
      <w:r w:rsidRPr="00DC727F">
        <w:rPr>
          <w:sz w:val="22"/>
          <w:szCs w:val="22"/>
          <w:lang w:val="en-GB"/>
        </w:rPr>
        <w:t xml:space="preserve">Date of revision: December </w:t>
      </w:r>
      <w:r w:rsidR="000668E1" w:rsidRPr="00DC727F">
        <w:rPr>
          <w:sz w:val="22"/>
          <w:szCs w:val="22"/>
          <w:lang w:val="en-GB"/>
        </w:rPr>
        <w:t>21</w:t>
      </w:r>
      <w:r w:rsidRPr="00DC727F">
        <w:rPr>
          <w:sz w:val="22"/>
          <w:szCs w:val="22"/>
          <w:lang w:val="en-GB"/>
        </w:rPr>
        <w:t>, 2021</w:t>
      </w:r>
    </w:p>
    <w:p w14:paraId="5925C85A" w14:textId="1BA0D0DF" w:rsidR="007A3FD5" w:rsidRPr="00DC727F" w:rsidRDefault="007A3FD5" w:rsidP="000C4EB1">
      <w:pPr>
        <w:spacing w:line="480" w:lineRule="auto"/>
        <w:jc w:val="both"/>
        <w:rPr>
          <w:sz w:val="22"/>
          <w:szCs w:val="22"/>
          <w:lang w:val="en-GB"/>
        </w:rPr>
      </w:pPr>
      <w:r w:rsidRPr="00DC727F">
        <w:rPr>
          <w:sz w:val="22"/>
          <w:szCs w:val="22"/>
          <w:lang w:val="en-GB"/>
        </w:rPr>
        <w:br w:type="page"/>
      </w:r>
    </w:p>
    <w:p w14:paraId="3F803620" w14:textId="77777777" w:rsidR="006C7542" w:rsidRPr="00DC727F" w:rsidRDefault="006C7542" w:rsidP="006C7542">
      <w:pPr>
        <w:spacing w:line="480" w:lineRule="auto"/>
        <w:jc w:val="both"/>
        <w:rPr>
          <w:b/>
        </w:rPr>
      </w:pPr>
      <w:r w:rsidRPr="00DC727F">
        <w:rPr>
          <w:b/>
        </w:rPr>
        <w:lastRenderedPageBreak/>
        <w:t xml:space="preserve">Key Points </w:t>
      </w:r>
    </w:p>
    <w:p w14:paraId="34A93A2D" w14:textId="10DC826B" w:rsidR="006C7542" w:rsidRPr="00DC727F" w:rsidRDefault="006C7542" w:rsidP="006C7542">
      <w:pPr>
        <w:spacing w:line="480" w:lineRule="auto"/>
        <w:jc w:val="both"/>
        <w:rPr>
          <w:bCs/>
          <w:sz w:val="22"/>
          <w:szCs w:val="22"/>
          <w:lang w:val="en-GB"/>
        </w:rPr>
      </w:pPr>
      <w:r w:rsidRPr="00DC727F">
        <w:rPr>
          <w:b/>
          <w:sz w:val="22"/>
          <w:szCs w:val="22"/>
        </w:rPr>
        <w:t xml:space="preserve">Question: </w:t>
      </w:r>
      <w:r w:rsidRPr="00DC727F">
        <w:rPr>
          <w:bCs/>
          <w:sz w:val="22"/>
          <w:szCs w:val="22"/>
        </w:rPr>
        <w:t>What are</w:t>
      </w:r>
      <w:r w:rsidRPr="00DC727F">
        <w:rPr>
          <w:b/>
          <w:sz w:val="22"/>
          <w:szCs w:val="22"/>
        </w:rPr>
        <w:t xml:space="preserve"> </w:t>
      </w:r>
      <w:r w:rsidRPr="00DC727F">
        <w:rPr>
          <w:sz w:val="22"/>
          <w:szCs w:val="22"/>
          <w:lang w:val="en-GB"/>
        </w:rPr>
        <w:t xml:space="preserve">the </w:t>
      </w:r>
      <w:r w:rsidR="00BD1975" w:rsidRPr="00DC727F">
        <w:rPr>
          <w:sz w:val="22"/>
          <w:szCs w:val="22"/>
          <w:lang w:val="en-GB"/>
        </w:rPr>
        <w:t>depression</w:t>
      </w:r>
      <w:r w:rsidR="005A7598" w:rsidRPr="00DC727F">
        <w:rPr>
          <w:sz w:val="22"/>
          <w:szCs w:val="22"/>
          <w:lang w:val="en-GB"/>
        </w:rPr>
        <w:t xml:space="preserve"> outcomes</w:t>
      </w:r>
      <w:r w:rsidR="00BD1975" w:rsidRPr="00DC727F">
        <w:rPr>
          <w:sz w:val="22"/>
          <w:szCs w:val="22"/>
          <w:lang w:val="en-GB"/>
        </w:rPr>
        <w:t xml:space="preserve"> </w:t>
      </w:r>
      <w:r w:rsidRPr="00DC727F">
        <w:rPr>
          <w:sz w:val="22"/>
          <w:szCs w:val="22"/>
          <w:lang w:val="en-GB"/>
        </w:rPr>
        <w:t xml:space="preserve">and moderators of task-shared psychological interventions in </w:t>
      </w:r>
      <w:r w:rsidR="00BD1975" w:rsidRPr="00DC727F">
        <w:rPr>
          <w:sz w:val="22"/>
          <w:szCs w:val="22"/>
          <w:lang w:val="en-GB"/>
        </w:rPr>
        <w:t>Low- and Middle-Income Countries (LMICs)</w:t>
      </w:r>
      <w:r w:rsidRPr="00DC727F">
        <w:rPr>
          <w:sz w:val="22"/>
          <w:szCs w:val="22"/>
          <w:lang w:val="en-GB"/>
        </w:rPr>
        <w:t>?</w:t>
      </w:r>
    </w:p>
    <w:p w14:paraId="5B298DF0" w14:textId="77777777" w:rsidR="006C7542" w:rsidRPr="00DC727F" w:rsidRDefault="006C7542" w:rsidP="006C7542">
      <w:pPr>
        <w:spacing w:line="480" w:lineRule="auto"/>
        <w:jc w:val="both"/>
        <w:rPr>
          <w:b/>
          <w:sz w:val="22"/>
          <w:szCs w:val="22"/>
        </w:rPr>
      </w:pPr>
    </w:p>
    <w:p w14:paraId="304EABC8" w14:textId="4DB2C3E9" w:rsidR="006C7542" w:rsidRPr="00DC727F" w:rsidRDefault="006C7542" w:rsidP="006C7542">
      <w:pPr>
        <w:spacing w:line="480" w:lineRule="auto"/>
        <w:jc w:val="both"/>
        <w:rPr>
          <w:b/>
          <w:sz w:val="22"/>
          <w:szCs w:val="22"/>
          <w:lang w:val="en-GB"/>
        </w:rPr>
      </w:pPr>
      <w:r w:rsidRPr="00DC727F">
        <w:rPr>
          <w:b/>
          <w:sz w:val="22"/>
          <w:szCs w:val="22"/>
        </w:rPr>
        <w:t xml:space="preserve">Findings: </w:t>
      </w:r>
      <w:r w:rsidRPr="000C4EB1">
        <w:rPr>
          <w:bCs/>
          <w:sz w:val="22"/>
          <w:szCs w:val="22"/>
        </w:rPr>
        <w:t>This individual patient data meta-analysis showed that</w:t>
      </w:r>
      <w:r w:rsidRPr="00DC727F">
        <w:rPr>
          <w:b/>
          <w:sz w:val="22"/>
          <w:szCs w:val="22"/>
        </w:rPr>
        <w:t xml:space="preserve"> </w:t>
      </w:r>
      <w:r w:rsidRPr="00DC727F">
        <w:rPr>
          <w:sz w:val="22"/>
          <w:szCs w:val="22"/>
          <w:lang w:val="en-GB"/>
        </w:rPr>
        <w:t xml:space="preserve">task-shared psychological interventions were significantly better in reducing depression severity and enhancing response and remission rates compared to controls. </w:t>
      </w:r>
      <w:r w:rsidR="001632DB" w:rsidRPr="00DC727F">
        <w:rPr>
          <w:sz w:val="22"/>
          <w:szCs w:val="22"/>
          <w:lang w:val="en-GB"/>
        </w:rPr>
        <w:t xml:space="preserve">These outcomes were associated with the presence of psychomotor symptoms, while no other significant associations were identified. </w:t>
      </w:r>
    </w:p>
    <w:p w14:paraId="43E4E72F" w14:textId="77777777" w:rsidR="00D81227" w:rsidRPr="00DC727F" w:rsidRDefault="00D81227" w:rsidP="006C7542">
      <w:pPr>
        <w:spacing w:line="480" w:lineRule="auto"/>
        <w:jc w:val="both"/>
        <w:rPr>
          <w:b/>
          <w:sz w:val="22"/>
          <w:szCs w:val="22"/>
          <w:lang w:val="en-GB"/>
        </w:rPr>
      </w:pPr>
    </w:p>
    <w:p w14:paraId="5520F218" w14:textId="200B32F4" w:rsidR="006C7542" w:rsidRPr="000C4EB1" w:rsidRDefault="006C7542" w:rsidP="006C7542">
      <w:pPr>
        <w:spacing w:line="480" w:lineRule="auto"/>
        <w:jc w:val="both"/>
        <w:rPr>
          <w:sz w:val="22"/>
          <w:szCs w:val="22"/>
          <w:lang w:val="en-GB"/>
        </w:rPr>
      </w:pPr>
      <w:r w:rsidRPr="00DC727F">
        <w:rPr>
          <w:b/>
          <w:sz w:val="22"/>
          <w:szCs w:val="22"/>
        </w:rPr>
        <w:t xml:space="preserve">Meaning: </w:t>
      </w:r>
      <w:r w:rsidRPr="00DC727F">
        <w:rPr>
          <w:sz w:val="22"/>
          <w:szCs w:val="22"/>
          <w:lang w:val="en-GB"/>
        </w:rPr>
        <w:t>The</w:t>
      </w:r>
      <w:r w:rsidR="0041063C" w:rsidRPr="00DC727F">
        <w:rPr>
          <w:sz w:val="22"/>
          <w:szCs w:val="22"/>
          <w:lang w:val="en-GB"/>
        </w:rPr>
        <w:t xml:space="preserve"> present</w:t>
      </w:r>
      <w:r w:rsidRPr="00DC727F">
        <w:rPr>
          <w:sz w:val="22"/>
          <w:szCs w:val="22"/>
          <w:lang w:val="en-GB"/>
        </w:rPr>
        <w:t xml:space="preserve"> findings underline the need for scaling up task-sharing to reduce the</w:t>
      </w:r>
      <w:r w:rsidR="001632DB" w:rsidRPr="00DC727F">
        <w:rPr>
          <w:sz w:val="22"/>
          <w:szCs w:val="22"/>
          <w:lang w:val="en-GB"/>
        </w:rPr>
        <w:t xml:space="preserve"> </w:t>
      </w:r>
      <w:r w:rsidRPr="00DC727F">
        <w:rPr>
          <w:sz w:val="22"/>
          <w:szCs w:val="22"/>
          <w:lang w:val="en-GB"/>
        </w:rPr>
        <w:t>burden of depression</w:t>
      </w:r>
      <w:r w:rsidR="00BD1975" w:rsidRPr="00DC727F">
        <w:rPr>
          <w:sz w:val="22"/>
          <w:szCs w:val="22"/>
          <w:lang w:val="en-GB"/>
        </w:rPr>
        <w:t xml:space="preserve"> in LMICs</w:t>
      </w:r>
      <w:r w:rsidRPr="00DC727F">
        <w:rPr>
          <w:sz w:val="22"/>
          <w:szCs w:val="22"/>
          <w:lang w:val="en-GB"/>
        </w:rPr>
        <w:t xml:space="preserve">. </w:t>
      </w:r>
    </w:p>
    <w:p w14:paraId="17B5B0CA" w14:textId="207FD100" w:rsidR="006C7542" w:rsidRPr="00DC727F" w:rsidRDefault="006C7542">
      <w:pPr>
        <w:rPr>
          <w:b/>
          <w:bCs/>
          <w:sz w:val="22"/>
          <w:szCs w:val="22"/>
        </w:rPr>
      </w:pPr>
      <w:r w:rsidRPr="00DC727F">
        <w:rPr>
          <w:b/>
          <w:bCs/>
          <w:sz w:val="22"/>
          <w:szCs w:val="22"/>
        </w:rPr>
        <w:br w:type="page"/>
      </w:r>
    </w:p>
    <w:p w14:paraId="5B2D40C3" w14:textId="68AE7BAD" w:rsidR="00C504FA" w:rsidRPr="00DC727F" w:rsidRDefault="00C504FA" w:rsidP="000C4EB1">
      <w:pPr>
        <w:spacing w:line="480" w:lineRule="auto"/>
        <w:jc w:val="both"/>
        <w:rPr>
          <w:sz w:val="22"/>
          <w:szCs w:val="22"/>
          <w:lang w:val="en-GB"/>
        </w:rPr>
      </w:pPr>
      <w:r w:rsidRPr="00DC727F">
        <w:rPr>
          <w:b/>
          <w:bCs/>
          <w:sz w:val="22"/>
          <w:szCs w:val="22"/>
          <w:lang w:val="en-GB"/>
        </w:rPr>
        <w:lastRenderedPageBreak/>
        <w:t xml:space="preserve">IMPORTANCE </w:t>
      </w:r>
      <w:r w:rsidRPr="00DC727F">
        <w:rPr>
          <w:sz w:val="22"/>
          <w:szCs w:val="22"/>
          <w:lang w:val="en-GB"/>
        </w:rPr>
        <w:t>Task-sharing is a</w:t>
      </w:r>
      <w:r w:rsidR="00606701" w:rsidRPr="00DC727F">
        <w:rPr>
          <w:sz w:val="22"/>
          <w:szCs w:val="22"/>
          <w:lang w:val="en-GB"/>
        </w:rPr>
        <w:t xml:space="preserve"> promising </w:t>
      </w:r>
      <w:r w:rsidRPr="00DC727F">
        <w:rPr>
          <w:sz w:val="22"/>
          <w:szCs w:val="22"/>
          <w:lang w:val="en-GB"/>
        </w:rPr>
        <w:t>solution for the large treatment gap for depression in Low- and Middle-Income Countries (LMICs).</w:t>
      </w:r>
    </w:p>
    <w:p w14:paraId="2E244027" w14:textId="3C6A7B23" w:rsidR="00C504FA" w:rsidRPr="00DC727F" w:rsidRDefault="00C504FA" w:rsidP="000C4EB1">
      <w:pPr>
        <w:spacing w:line="480" w:lineRule="auto"/>
        <w:jc w:val="both"/>
        <w:rPr>
          <w:sz w:val="22"/>
          <w:szCs w:val="22"/>
          <w:lang w:val="en-GB"/>
        </w:rPr>
      </w:pPr>
    </w:p>
    <w:p w14:paraId="3FBDD589" w14:textId="044006A4" w:rsidR="00C504FA" w:rsidRPr="00DC727F" w:rsidRDefault="00C504FA" w:rsidP="000C4EB1">
      <w:pPr>
        <w:spacing w:line="480" w:lineRule="auto"/>
        <w:jc w:val="both"/>
        <w:rPr>
          <w:sz w:val="22"/>
          <w:szCs w:val="22"/>
          <w:lang w:val="en-GB"/>
        </w:rPr>
      </w:pPr>
      <w:r w:rsidRPr="00DC727F">
        <w:rPr>
          <w:b/>
          <w:bCs/>
          <w:sz w:val="22"/>
          <w:szCs w:val="22"/>
          <w:lang w:val="en-GB"/>
        </w:rPr>
        <w:t>OBJECTIVE</w:t>
      </w:r>
      <w:r w:rsidRPr="00DC727F">
        <w:rPr>
          <w:sz w:val="22"/>
          <w:szCs w:val="22"/>
          <w:lang w:val="en-GB"/>
        </w:rPr>
        <w:t xml:space="preserve"> To examine the </w:t>
      </w:r>
      <w:r w:rsidR="006F6032" w:rsidRPr="00DC727F">
        <w:rPr>
          <w:sz w:val="22"/>
          <w:szCs w:val="22"/>
          <w:lang w:val="en-GB"/>
        </w:rPr>
        <w:t>outcomes</w:t>
      </w:r>
      <w:r w:rsidRPr="00DC727F">
        <w:rPr>
          <w:sz w:val="22"/>
          <w:szCs w:val="22"/>
          <w:lang w:val="en-GB"/>
        </w:rPr>
        <w:t xml:space="preserve"> and moderators of task-shared psychological interventions </w:t>
      </w:r>
      <w:r w:rsidR="009D476C" w:rsidRPr="00DC727F">
        <w:rPr>
          <w:sz w:val="22"/>
          <w:szCs w:val="22"/>
          <w:lang w:val="en-GB"/>
        </w:rPr>
        <w:t>related to</w:t>
      </w:r>
      <w:r w:rsidRPr="00DC727F">
        <w:rPr>
          <w:sz w:val="22"/>
          <w:szCs w:val="22"/>
          <w:lang w:val="en-GB"/>
        </w:rPr>
        <w:t xml:space="preserve"> depression severity, response, and remission to enable more efficient resource allocations.</w:t>
      </w:r>
    </w:p>
    <w:p w14:paraId="245378AA" w14:textId="736070BA" w:rsidR="00C504FA" w:rsidRPr="00DC727F" w:rsidRDefault="00C504FA" w:rsidP="000C4EB1">
      <w:pPr>
        <w:spacing w:line="480" w:lineRule="auto"/>
        <w:jc w:val="both"/>
        <w:rPr>
          <w:sz w:val="22"/>
          <w:szCs w:val="22"/>
          <w:lang w:val="en-GB"/>
        </w:rPr>
      </w:pPr>
    </w:p>
    <w:p w14:paraId="2EA039A5" w14:textId="77777777" w:rsidR="006F538B" w:rsidRPr="00DC727F" w:rsidRDefault="00C504FA" w:rsidP="00E1579B">
      <w:pPr>
        <w:spacing w:line="480" w:lineRule="auto"/>
        <w:jc w:val="both"/>
        <w:rPr>
          <w:sz w:val="22"/>
          <w:szCs w:val="22"/>
          <w:lang w:val="en-GB"/>
        </w:rPr>
      </w:pPr>
      <w:r w:rsidRPr="00DC727F">
        <w:rPr>
          <w:b/>
          <w:bCs/>
          <w:sz w:val="22"/>
          <w:szCs w:val="22"/>
          <w:lang w:val="en-GB"/>
        </w:rPr>
        <w:t>DATA SOURCES</w:t>
      </w:r>
      <w:r w:rsidRPr="00DC727F">
        <w:rPr>
          <w:sz w:val="22"/>
          <w:szCs w:val="22"/>
          <w:lang w:val="en-GB"/>
        </w:rPr>
        <w:t xml:space="preserve"> We performed systematic literature searches in PubMed, Embase, PsycINFO and Cochrane Library (up to 1/1/2021) </w:t>
      </w:r>
    </w:p>
    <w:p w14:paraId="1D77AA6D" w14:textId="77777777" w:rsidR="006F538B" w:rsidRPr="00DC727F" w:rsidRDefault="006F538B" w:rsidP="00E1579B">
      <w:pPr>
        <w:spacing w:line="480" w:lineRule="auto"/>
        <w:jc w:val="both"/>
        <w:rPr>
          <w:sz w:val="22"/>
          <w:szCs w:val="22"/>
          <w:lang w:val="en-GB"/>
        </w:rPr>
      </w:pPr>
    </w:p>
    <w:p w14:paraId="208FCE29" w14:textId="06673CD9" w:rsidR="00C504FA" w:rsidRPr="000C4EB1" w:rsidRDefault="006F538B" w:rsidP="000C4EB1">
      <w:pPr>
        <w:spacing w:line="480" w:lineRule="auto"/>
        <w:jc w:val="both"/>
        <w:rPr>
          <w:sz w:val="22"/>
          <w:szCs w:val="22"/>
        </w:rPr>
      </w:pPr>
      <w:r w:rsidRPr="000C4EB1">
        <w:rPr>
          <w:b/>
          <w:bCs/>
          <w:sz w:val="22"/>
          <w:szCs w:val="22"/>
          <w:lang w:val="en-GB"/>
        </w:rPr>
        <w:t>STUDY SELECTION</w:t>
      </w:r>
      <w:r w:rsidR="00C40084" w:rsidRPr="00DC727F">
        <w:rPr>
          <w:sz w:val="22"/>
          <w:szCs w:val="22"/>
          <w:lang w:val="en-GB"/>
        </w:rPr>
        <w:t xml:space="preserve"> W</w:t>
      </w:r>
      <w:r w:rsidRPr="00DC727F">
        <w:rPr>
          <w:sz w:val="22"/>
          <w:szCs w:val="22"/>
          <w:lang w:val="en-GB"/>
        </w:rPr>
        <w:t>e included randomised trials</w:t>
      </w:r>
      <w:r w:rsidR="00C504FA" w:rsidRPr="00DC727F">
        <w:rPr>
          <w:sz w:val="22"/>
          <w:szCs w:val="22"/>
          <w:lang w:val="en-GB"/>
        </w:rPr>
        <w:t xml:space="preserve"> on task-shared psychological interventions compared to controls for adult</w:t>
      </w:r>
      <w:r w:rsidRPr="00DC727F">
        <w:rPr>
          <w:sz w:val="22"/>
          <w:szCs w:val="22"/>
          <w:lang w:val="en-GB"/>
        </w:rPr>
        <w:t>s with</w:t>
      </w:r>
      <w:r w:rsidR="00C504FA" w:rsidRPr="00DC727F">
        <w:rPr>
          <w:sz w:val="22"/>
          <w:szCs w:val="22"/>
          <w:lang w:val="en-GB"/>
        </w:rPr>
        <w:t xml:space="preserve"> depressi</w:t>
      </w:r>
      <w:r w:rsidRPr="00DC727F">
        <w:rPr>
          <w:sz w:val="22"/>
          <w:szCs w:val="22"/>
          <w:lang w:val="en-GB"/>
        </w:rPr>
        <w:t>ve symptoms</w:t>
      </w:r>
      <w:r w:rsidR="00C504FA" w:rsidRPr="00DC727F">
        <w:rPr>
          <w:sz w:val="22"/>
          <w:szCs w:val="22"/>
          <w:lang w:val="en-GB"/>
        </w:rPr>
        <w:t xml:space="preserve"> in LMICs.</w:t>
      </w:r>
      <w:r w:rsidRPr="00DC727F">
        <w:rPr>
          <w:sz w:val="22"/>
          <w:szCs w:val="22"/>
          <w:lang w:val="en-GB"/>
        </w:rPr>
        <w:t xml:space="preserve"> The protocol registration is available at </w:t>
      </w:r>
      <w:hyperlink r:id="rId9" w:history="1">
        <w:r w:rsidRPr="00DC727F">
          <w:rPr>
            <w:rStyle w:val="Hyperlink"/>
            <w:sz w:val="22"/>
            <w:szCs w:val="22"/>
            <w:lang w:val="en-NL"/>
          </w:rPr>
          <w:t>https://osf.io/h4kf3</w:t>
        </w:r>
      </w:hyperlink>
      <w:r w:rsidRPr="00DC727F">
        <w:rPr>
          <w:sz w:val="22"/>
          <w:szCs w:val="22"/>
        </w:rPr>
        <w:t xml:space="preserve">  </w:t>
      </w:r>
    </w:p>
    <w:p w14:paraId="1553A034" w14:textId="77777777" w:rsidR="00C504FA" w:rsidRPr="00DC727F" w:rsidRDefault="00C504FA" w:rsidP="000C4EB1">
      <w:pPr>
        <w:spacing w:line="480" w:lineRule="auto"/>
        <w:jc w:val="both"/>
        <w:rPr>
          <w:sz w:val="22"/>
          <w:szCs w:val="22"/>
          <w:lang w:val="en-GB"/>
        </w:rPr>
      </w:pPr>
    </w:p>
    <w:p w14:paraId="47E4CF6A" w14:textId="334FBAF3" w:rsidR="00C504FA" w:rsidRPr="00DC727F" w:rsidRDefault="00C504FA" w:rsidP="000C4EB1">
      <w:pPr>
        <w:spacing w:line="480" w:lineRule="auto"/>
        <w:jc w:val="both"/>
        <w:rPr>
          <w:sz w:val="22"/>
          <w:szCs w:val="22"/>
          <w:lang w:val="en-GB"/>
        </w:rPr>
      </w:pPr>
      <w:r w:rsidRPr="00DC727F">
        <w:rPr>
          <w:b/>
          <w:bCs/>
          <w:sz w:val="22"/>
          <w:szCs w:val="22"/>
          <w:lang w:val="en-GB"/>
        </w:rPr>
        <w:t>DATA EXTRACTION AND SYNTHESIS</w:t>
      </w:r>
      <w:r w:rsidRPr="00DC727F">
        <w:rPr>
          <w:sz w:val="22"/>
          <w:szCs w:val="22"/>
          <w:lang w:val="en-GB"/>
        </w:rPr>
        <w:t xml:space="preserve"> We conducted a systematic review and individual patient data meta-analysis</w:t>
      </w:r>
      <w:r w:rsidR="00222877" w:rsidRPr="00DC727F">
        <w:rPr>
          <w:sz w:val="22"/>
          <w:szCs w:val="22"/>
          <w:lang w:val="en-GB"/>
        </w:rPr>
        <w:t xml:space="preserve"> (IPD-MA)</w:t>
      </w:r>
      <w:r w:rsidRPr="00DC727F">
        <w:rPr>
          <w:sz w:val="22"/>
          <w:szCs w:val="22"/>
          <w:lang w:val="en-GB"/>
        </w:rPr>
        <w:t xml:space="preserve"> to estimate the </w:t>
      </w:r>
      <w:r w:rsidR="006F6032" w:rsidRPr="00DC727F">
        <w:rPr>
          <w:sz w:val="22"/>
          <w:szCs w:val="22"/>
          <w:lang w:val="en-GB"/>
        </w:rPr>
        <w:t>outcomes</w:t>
      </w:r>
      <w:r w:rsidRPr="00DC727F">
        <w:rPr>
          <w:sz w:val="22"/>
          <w:szCs w:val="22"/>
          <w:lang w:val="en-GB"/>
        </w:rPr>
        <w:t xml:space="preserve"> of task-shared psychological interventions across patient characteristics using mixed-effects models.</w:t>
      </w:r>
      <w:r w:rsidR="006F538B" w:rsidRPr="00DC727F">
        <w:rPr>
          <w:sz w:val="22"/>
          <w:szCs w:val="22"/>
          <w:lang w:val="en-GB"/>
        </w:rPr>
        <w:t xml:space="preserve"> The PRISMA </w:t>
      </w:r>
      <w:r w:rsidR="006F538B" w:rsidRPr="000C4EB1">
        <w:rPr>
          <w:sz w:val="22"/>
          <w:szCs w:val="22"/>
          <w:lang w:val="en-GB"/>
        </w:rPr>
        <w:t>guidelines</w:t>
      </w:r>
      <w:r w:rsidR="006F538B" w:rsidRPr="00DC727F">
        <w:rPr>
          <w:sz w:val="22"/>
          <w:szCs w:val="22"/>
          <w:lang w:val="en-GB"/>
        </w:rPr>
        <w:t xml:space="preserve"> w</w:t>
      </w:r>
      <w:r w:rsidR="00383B8E" w:rsidRPr="00DC727F">
        <w:rPr>
          <w:sz w:val="22"/>
          <w:szCs w:val="22"/>
          <w:lang w:val="en-GB"/>
        </w:rPr>
        <w:t>ere</w:t>
      </w:r>
      <w:r w:rsidR="006F538B" w:rsidRPr="00DC727F">
        <w:rPr>
          <w:sz w:val="22"/>
          <w:szCs w:val="22"/>
          <w:lang w:val="en-GB"/>
        </w:rPr>
        <w:t xml:space="preserve"> used</w:t>
      </w:r>
      <w:r w:rsidR="006F538B" w:rsidRPr="000C4EB1">
        <w:rPr>
          <w:sz w:val="22"/>
          <w:szCs w:val="22"/>
          <w:lang w:val="en-GB"/>
        </w:rPr>
        <w:t xml:space="preserve"> for abstracting data and assessing data quality and validity.</w:t>
      </w:r>
      <w:r w:rsidR="006F538B" w:rsidRPr="00DC727F">
        <w:rPr>
          <w:sz w:val="22"/>
          <w:szCs w:val="22"/>
          <w:lang w:val="en-GB"/>
        </w:rPr>
        <w:t xml:space="preserve"> </w:t>
      </w:r>
    </w:p>
    <w:p w14:paraId="084B0240" w14:textId="77777777" w:rsidR="00C504FA" w:rsidRPr="00DC727F" w:rsidRDefault="00C504FA" w:rsidP="000C4EB1">
      <w:pPr>
        <w:spacing w:line="480" w:lineRule="auto"/>
        <w:jc w:val="both"/>
        <w:rPr>
          <w:sz w:val="22"/>
          <w:szCs w:val="22"/>
          <w:lang w:val="en-GB"/>
        </w:rPr>
      </w:pPr>
    </w:p>
    <w:p w14:paraId="40A204E0" w14:textId="77777777" w:rsidR="00C504FA" w:rsidRPr="00DC727F" w:rsidRDefault="00C504FA" w:rsidP="000C4EB1">
      <w:pPr>
        <w:spacing w:line="480" w:lineRule="auto"/>
        <w:jc w:val="both"/>
        <w:rPr>
          <w:sz w:val="22"/>
          <w:szCs w:val="22"/>
          <w:lang w:val="en-GB"/>
        </w:rPr>
      </w:pPr>
      <w:r w:rsidRPr="00DC727F">
        <w:rPr>
          <w:b/>
          <w:bCs/>
          <w:sz w:val="22"/>
          <w:szCs w:val="22"/>
          <w:lang w:val="en-GB"/>
        </w:rPr>
        <w:t>MAIN OUTCOMES AND MEASURES</w:t>
      </w:r>
      <w:r w:rsidRPr="00DC727F">
        <w:rPr>
          <w:sz w:val="22"/>
          <w:szCs w:val="22"/>
          <w:lang w:val="en-GB"/>
        </w:rPr>
        <w:t xml:space="preserve"> Our primary outcome </w:t>
      </w:r>
      <w:proofErr w:type="gramStart"/>
      <w:r w:rsidRPr="00DC727F">
        <w:rPr>
          <w:sz w:val="22"/>
          <w:szCs w:val="22"/>
          <w:lang w:val="en-GB"/>
        </w:rPr>
        <w:t>was</w:t>
      </w:r>
      <w:proofErr w:type="gramEnd"/>
      <w:r w:rsidRPr="00DC727F">
        <w:rPr>
          <w:sz w:val="22"/>
          <w:szCs w:val="22"/>
          <w:lang w:val="en-GB"/>
        </w:rPr>
        <w:t xml:space="preserve"> the reduction in depression symptom severity measured by the Patient Health Questionnaire-9 (PHQ-9). We also estimated response and remission rates.</w:t>
      </w:r>
    </w:p>
    <w:p w14:paraId="50EF43A3" w14:textId="6FA50BC7" w:rsidR="00C504FA" w:rsidRPr="00DC727F" w:rsidRDefault="00C504FA" w:rsidP="000C4EB1">
      <w:pPr>
        <w:spacing w:line="480" w:lineRule="auto"/>
        <w:jc w:val="both"/>
        <w:rPr>
          <w:sz w:val="22"/>
          <w:szCs w:val="22"/>
          <w:lang w:val="en-GB"/>
        </w:rPr>
      </w:pPr>
    </w:p>
    <w:p w14:paraId="0602AF4B" w14:textId="23F05C53" w:rsidR="00C504FA" w:rsidRPr="00DC727F" w:rsidRDefault="00C504FA" w:rsidP="000C4EB1">
      <w:pPr>
        <w:spacing w:line="480" w:lineRule="auto"/>
        <w:jc w:val="both"/>
        <w:rPr>
          <w:sz w:val="22"/>
          <w:szCs w:val="22"/>
          <w:lang w:val="en-GB"/>
        </w:rPr>
      </w:pPr>
      <w:r w:rsidRPr="00DC727F">
        <w:rPr>
          <w:b/>
          <w:bCs/>
          <w:sz w:val="22"/>
          <w:szCs w:val="22"/>
          <w:lang w:val="en-GB"/>
        </w:rPr>
        <w:t xml:space="preserve">RESULTS </w:t>
      </w:r>
      <w:r w:rsidRPr="00DC727F">
        <w:rPr>
          <w:sz w:val="22"/>
          <w:szCs w:val="22"/>
          <w:lang w:val="en-GB"/>
        </w:rPr>
        <w:t xml:space="preserve">Of 13 eligible trials, 11 (4145 participants) contributed </w:t>
      </w:r>
      <w:r w:rsidR="00356DFB" w:rsidRPr="00DC727F">
        <w:rPr>
          <w:sz w:val="22"/>
          <w:szCs w:val="22"/>
          <w:lang w:val="en-GB"/>
        </w:rPr>
        <w:t>IPD</w:t>
      </w:r>
      <w:r w:rsidRPr="00DC727F">
        <w:rPr>
          <w:sz w:val="22"/>
          <w:szCs w:val="22"/>
          <w:lang w:val="en-GB"/>
        </w:rPr>
        <w:t>. Task-shared psychological interventions were</w:t>
      </w:r>
      <w:r w:rsidR="006F6032" w:rsidRPr="00DC727F">
        <w:rPr>
          <w:sz w:val="22"/>
          <w:szCs w:val="22"/>
          <w:lang w:val="en-GB"/>
        </w:rPr>
        <w:t xml:space="preserve"> associated with a greater decrease in depressive symptom severity </w:t>
      </w:r>
      <w:r w:rsidRPr="00DC727F">
        <w:rPr>
          <w:sz w:val="22"/>
          <w:szCs w:val="22"/>
          <w:lang w:val="en-GB"/>
        </w:rPr>
        <w:t>than controls</w:t>
      </w:r>
      <w:r w:rsidR="00680ADD" w:rsidRPr="00DC727F">
        <w:rPr>
          <w:sz w:val="22"/>
          <w:szCs w:val="22"/>
          <w:lang w:val="en-GB"/>
        </w:rPr>
        <w:t>.</w:t>
      </w:r>
      <w:r w:rsidRPr="00DC727F">
        <w:rPr>
          <w:sz w:val="22"/>
          <w:szCs w:val="22"/>
          <w:lang w:val="en-GB"/>
        </w:rPr>
        <w:t xml:space="preserve"> </w:t>
      </w:r>
      <w:r w:rsidR="00667151" w:rsidRPr="00DC727F">
        <w:rPr>
          <w:sz w:val="22"/>
          <w:szCs w:val="22"/>
          <w:lang w:val="en-GB"/>
        </w:rPr>
        <w:t>(g = 0.32; 95% CI</w:t>
      </w:r>
      <w:r w:rsidR="00667151" w:rsidRPr="00DC727F">
        <w:rPr>
          <w:sz w:val="22"/>
          <w:szCs w:val="22"/>
        </w:rPr>
        <w:t xml:space="preserve"> -0.26 to -0.38) </w:t>
      </w:r>
      <w:r w:rsidRPr="00DC727F">
        <w:rPr>
          <w:sz w:val="22"/>
          <w:szCs w:val="22"/>
          <w:lang w:val="en-GB"/>
        </w:rPr>
        <w:t xml:space="preserve">Also, participants in the intervention groups had a higher chance of responding </w:t>
      </w:r>
      <w:r w:rsidR="00667151" w:rsidRPr="00DC727F">
        <w:rPr>
          <w:sz w:val="22"/>
          <w:szCs w:val="22"/>
          <w:lang w:val="en-GB"/>
        </w:rPr>
        <w:t>(OR = 2.11, 95%CI 1.60 to 2.80)</w:t>
      </w:r>
      <w:r w:rsidR="005650AD">
        <w:rPr>
          <w:sz w:val="22"/>
          <w:szCs w:val="22"/>
          <w:lang w:val="en-GB"/>
        </w:rPr>
        <w:t xml:space="preserve"> </w:t>
      </w:r>
      <w:r w:rsidRPr="00DC727F">
        <w:rPr>
          <w:sz w:val="22"/>
          <w:szCs w:val="22"/>
          <w:lang w:val="en-GB"/>
        </w:rPr>
        <w:t>and remitting (</w:t>
      </w:r>
      <w:r w:rsidR="00667151" w:rsidRPr="00DC727F">
        <w:rPr>
          <w:sz w:val="22"/>
          <w:szCs w:val="22"/>
          <w:lang w:val="en-GB"/>
        </w:rPr>
        <w:t>OR = 1.87, 95%CI 1.20 to 1.99)</w:t>
      </w:r>
      <w:r w:rsidRPr="00DC727F">
        <w:rPr>
          <w:sz w:val="22"/>
          <w:szCs w:val="22"/>
          <w:lang w:val="en-GB"/>
        </w:rPr>
        <w:t xml:space="preserve">. Finally, the presence of psychomotor symptoms </w:t>
      </w:r>
      <w:r w:rsidR="006F6032" w:rsidRPr="00DC727F">
        <w:rPr>
          <w:sz w:val="22"/>
          <w:szCs w:val="22"/>
          <w:lang w:val="en-GB"/>
        </w:rPr>
        <w:t xml:space="preserve">was </w:t>
      </w:r>
      <w:r w:rsidRPr="00DC727F">
        <w:rPr>
          <w:sz w:val="22"/>
          <w:szCs w:val="22"/>
          <w:lang w:val="en-GB"/>
        </w:rPr>
        <w:t>significantly</w:t>
      </w:r>
      <w:r w:rsidR="006F6032" w:rsidRPr="00DC727F">
        <w:rPr>
          <w:sz w:val="22"/>
          <w:szCs w:val="22"/>
          <w:lang w:val="en-GB"/>
        </w:rPr>
        <w:t xml:space="preserve"> associated</w:t>
      </w:r>
      <w:r w:rsidRPr="00DC727F">
        <w:rPr>
          <w:sz w:val="22"/>
          <w:szCs w:val="22"/>
          <w:lang w:val="en-GB"/>
        </w:rPr>
        <w:t xml:space="preserve"> </w:t>
      </w:r>
      <w:r w:rsidR="006F6032" w:rsidRPr="00DC727F">
        <w:rPr>
          <w:sz w:val="22"/>
          <w:szCs w:val="22"/>
          <w:lang w:val="en-GB"/>
        </w:rPr>
        <w:t xml:space="preserve">with the outcomes </w:t>
      </w:r>
      <w:r w:rsidRPr="00DC727F">
        <w:rPr>
          <w:sz w:val="22"/>
          <w:szCs w:val="22"/>
          <w:lang w:val="en-GB"/>
        </w:rPr>
        <w:t>of task-shared psychological interventions. No</w:t>
      </w:r>
      <w:r w:rsidR="006F6032" w:rsidRPr="00DC727F">
        <w:rPr>
          <w:sz w:val="22"/>
          <w:szCs w:val="22"/>
          <w:lang w:val="en-GB"/>
        </w:rPr>
        <w:t xml:space="preserve"> other significant associations were identified</w:t>
      </w:r>
      <w:r w:rsidRPr="00DC727F">
        <w:rPr>
          <w:sz w:val="22"/>
          <w:szCs w:val="22"/>
          <w:lang w:val="en-GB"/>
        </w:rPr>
        <w:t>.</w:t>
      </w:r>
    </w:p>
    <w:p w14:paraId="63CF5082" w14:textId="0C21605E" w:rsidR="00C504FA" w:rsidRPr="00DC727F" w:rsidRDefault="00C504FA" w:rsidP="000C4EB1">
      <w:pPr>
        <w:spacing w:line="480" w:lineRule="auto"/>
        <w:jc w:val="both"/>
        <w:rPr>
          <w:sz w:val="22"/>
          <w:szCs w:val="22"/>
          <w:lang w:val="en-GB"/>
        </w:rPr>
      </w:pPr>
    </w:p>
    <w:p w14:paraId="0BF9958B" w14:textId="6D588A70" w:rsidR="00DF3BA0" w:rsidRPr="00DC727F" w:rsidRDefault="00C504FA" w:rsidP="000C4EB1">
      <w:pPr>
        <w:spacing w:line="480" w:lineRule="auto"/>
        <w:jc w:val="both"/>
        <w:rPr>
          <w:sz w:val="22"/>
          <w:szCs w:val="22"/>
          <w:lang w:val="en-NL"/>
        </w:rPr>
      </w:pPr>
      <w:r w:rsidRPr="00DC727F">
        <w:rPr>
          <w:b/>
          <w:bCs/>
          <w:sz w:val="22"/>
          <w:szCs w:val="22"/>
          <w:lang w:val="en-GB"/>
        </w:rPr>
        <w:t>CONCLUSIONS AND RELEVANCE</w:t>
      </w:r>
      <w:r w:rsidRPr="00DC727F">
        <w:rPr>
          <w:sz w:val="22"/>
          <w:szCs w:val="22"/>
          <w:lang w:val="en-GB"/>
        </w:rPr>
        <w:t xml:space="preserve"> These findings </w:t>
      </w:r>
      <w:r w:rsidR="00065404" w:rsidRPr="00DC727F">
        <w:rPr>
          <w:sz w:val="22"/>
          <w:szCs w:val="22"/>
          <w:lang w:val="en-GB"/>
        </w:rPr>
        <w:t>show potential for</w:t>
      </w:r>
      <w:r w:rsidRPr="00DC727F">
        <w:rPr>
          <w:sz w:val="22"/>
          <w:szCs w:val="22"/>
          <w:lang w:val="en-GB"/>
        </w:rPr>
        <w:t xml:space="preserve"> the </w:t>
      </w:r>
      <w:r w:rsidR="00065404" w:rsidRPr="00DC727F">
        <w:rPr>
          <w:sz w:val="22"/>
          <w:szCs w:val="22"/>
          <w:lang w:val="en-GB"/>
        </w:rPr>
        <w:t>use</w:t>
      </w:r>
      <w:r w:rsidRPr="00DC727F">
        <w:rPr>
          <w:sz w:val="22"/>
          <w:szCs w:val="22"/>
          <w:lang w:val="en-GB"/>
        </w:rPr>
        <w:t xml:space="preserve"> of task-sharing of psychological interventions</w:t>
      </w:r>
      <w:r w:rsidR="00FA6117" w:rsidRPr="00DC727F">
        <w:rPr>
          <w:sz w:val="22"/>
          <w:szCs w:val="22"/>
          <w:lang w:val="en-GB"/>
        </w:rPr>
        <w:t xml:space="preserve"> </w:t>
      </w:r>
      <w:r w:rsidRPr="00DC727F">
        <w:rPr>
          <w:sz w:val="22"/>
          <w:szCs w:val="22"/>
          <w:lang w:val="en-GB"/>
        </w:rPr>
        <w:t>across</w:t>
      </w:r>
      <w:r w:rsidR="00FA6117" w:rsidRPr="00DC727F">
        <w:rPr>
          <w:sz w:val="22"/>
          <w:szCs w:val="22"/>
          <w:lang w:val="en-GB"/>
        </w:rPr>
        <w:t xml:space="preserve"> different </w:t>
      </w:r>
      <w:r w:rsidRPr="00DC727F">
        <w:rPr>
          <w:sz w:val="22"/>
          <w:szCs w:val="22"/>
          <w:lang w:val="en-GB"/>
        </w:rPr>
        <w:t>groups</w:t>
      </w:r>
      <w:r w:rsidR="00FA6117" w:rsidRPr="00DC727F">
        <w:rPr>
          <w:sz w:val="22"/>
          <w:szCs w:val="22"/>
          <w:lang w:val="en-GB"/>
        </w:rPr>
        <w:t xml:space="preserve"> of patients with depression</w:t>
      </w:r>
      <w:r w:rsidR="00F27391" w:rsidRPr="00DC727F">
        <w:rPr>
          <w:sz w:val="22"/>
          <w:szCs w:val="22"/>
          <w:lang w:val="en-GB"/>
        </w:rPr>
        <w:t>.</w:t>
      </w:r>
      <w:r w:rsidR="00814CE9" w:rsidRPr="00DC727F">
        <w:rPr>
          <w:sz w:val="22"/>
          <w:szCs w:val="22"/>
          <w:lang w:val="en-GB"/>
        </w:rPr>
        <w:t xml:space="preserve"> </w:t>
      </w:r>
      <w:r w:rsidR="00814CE9" w:rsidRPr="00DC727F">
        <w:rPr>
          <w:color w:val="000000" w:themeColor="text1"/>
          <w:sz w:val="22"/>
          <w:szCs w:val="22"/>
          <w:lang w:val="en-GB"/>
        </w:rPr>
        <w:t>Further research would allow us to refine who are those people most likely to benefit and improve the chances of a successful scaling up of this strategy to address the huge burden of depression in LMICs</w:t>
      </w:r>
      <w:r w:rsidR="00F34C50">
        <w:rPr>
          <w:color w:val="000000" w:themeColor="text1"/>
          <w:sz w:val="22"/>
          <w:szCs w:val="22"/>
          <w:lang w:val="en-GB"/>
        </w:rPr>
        <w:t>.</w:t>
      </w:r>
    </w:p>
    <w:p w14:paraId="370F5934" w14:textId="77777777" w:rsidR="00C504FA" w:rsidRPr="00DC727F" w:rsidRDefault="00C504FA" w:rsidP="000C4EB1">
      <w:pPr>
        <w:spacing w:line="480" w:lineRule="auto"/>
        <w:jc w:val="both"/>
        <w:rPr>
          <w:sz w:val="22"/>
          <w:szCs w:val="22"/>
          <w:lang w:val="en-GB"/>
        </w:rPr>
      </w:pPr>
    </w:p>
    <w:p w14:paraId="686F4696" w14:textId="0235728E" w:rsidR="00610A7C" w:rsidRPr="00DC727F" w:rsidRDefault="00610A7C" w:rsidP="000C4EB1">
      <w:pPr>
        <w:spacing w:line="480" w:lineRule="auto"/>
        <w:jc w:val="both"/>
        <w:rPr>
          <w:sz w:val="22"/>
          <w:szCs w:val="22"/>
          <w:lang w:val="en-GB"/>
        </w:rPr>
      </w:pPr>
      <w:r w:rsidRPr="00DC727F">
        <w:rPr>
          <w:sz w:val="22"/>
          <w:szCs w:val="22"/>
          <w:lang w:val="en-GB"/>
        </w:rPr>
        <w:br w:type="page"/>
      </w:r>
    </w:p>
    <w:p w14:paraId="6680CA90" w14:textId="7EC30736" w:rsidR="000914C4" w:rsidRPr="00DC727F" w:rsidRDefault="00610A7C" w:rsidP="000C4EB1">
      <w:pPr>
        <w:spacing w:line="480" w:lineRule="auto"/>
        <w:jc w:val="both"/>
        <w:rPr>
          <w:sz w:val="22"/>
          <w:szCs w:val="22"/>
          <w:lang w:val="en-GB"/>
        </w:rPr>
      </w:pPr>
      <w:r w:rsidRPr="00DC727F">
        <w:rPr>
          <w:sz w:val="22"/>
          <w:szCs w:val="22"/>
          <w:lang w:val="en-GB"/>
        </w:rPr>
        <w:lastRenderedPageBreak/>
        <w:br w:type="page"/>
      </w:r>
      <w:r w:rsidR="00725683" w:rsidRPr="00DC727F">
        <w:rPr>
          <w:sz w:val="22"/>
          <w:szCs w:val="22"/>
          <w:lang w:val="en-GB"/>
        </w:rPr>
        <w:lastRenderedPageBreak/>
        <w:t>Depression</w:t>
      </w:r>
      <w:r w:rsidR="00D2312F" w:rsidRPr="00DC727F">
        <w:rPr>
          <w:sz w:val="22"/>
          <w:szCs w:val="22"/>
          <w:lang w:val="en-GB"/>
        </w:rPr>
        <w:t xml:space="preserve"> </w:t>
      </w:r>
      <w:r w:rsidR="00492CBA" w:rsidRPr="00DC727F">
        <w:rPr>
          <w:sz w:val="22"/>
          <w:szCs w:val="22"/>
          <w:lang w:val="en-GB"/>
        </w:rPr>
        <w:t xml:space="preserve">is </w:t>
      </w:r>
      <w:r w:rsidR="0048121D">
        <w:rPr>
          <w:sz w:val="22"/>
          <w:szCs w:val="22"/>
          <w:lang w:val="en-GB"/>
        </w:rPr>
        <w:t>a</w:t>
      </w:r>
      <w:r w:rsidR="00492CBA" w:rsidRPr="00DC727F">
        <w:rPr>
          <w:sz w:val="22"/>
          <w:szCs w:val="22"/>
          <w:lang w:val="en-GB"/>
        </w:rPr>
        <w:t xml:space="preserve"> leading cause of the global burden of disease</w:t>
      </w:r>
      <w:r w:rsidR="00232312" w:rsidRPr="00DC727F">
        <w:rPr>
          <w:sz w:val="22"/>
          <w:szCs w:val="22"/>
          <w:lang w:val="en-GB"/>
        </w:rPr>
        <w:fldChar w:fldCharType="begin"/>
      </w:r>
      <w:r w:rsidR="00176F2E" w:rsidRPr="00DC727F">
        <w:rPr>
          <w:sz w:val="22"/>
          <w:szCs w:val="22"/>
          <w:lang w:val="en-GB"/>
        </w:rPr>
        <w:instrText xml:space="preserve"> ADDIN EN.CITE &lt;EndNote&gt;&lt;Cite&gt;&lt;Author&gt;Herrman&lt;/Author&gt;&lt;Year&gt;2019&lt;/Year&gt;&lt;RecNum&gt;278&lt;/RecNum&gt;&lt;DisplayText&gt;&lt;style face="superscript"&gt;1&lt;/style&gt;&lt;/DisplayText&gt;&lt;record&gt;&lt;rec-number&gt;278&lt;/rec-number&gt;&lt;foreign-keys&gt;&lt;key app="EN" db-id="t9sxs2zwqssszaepp0hp0d9urtrf9w095p25" timestamp="1622200997"&gt;278&lt;/key&gt;&lt;/foreign-keys&gt;&lt;ref-type name="Journal Article"&gt;17&lt;/ref-type&gt;&lt;contributors&gt;&lt;authors&gt;&lt;author&gt;Herrman, Helen&lt;/author&gt;&lt;author&gt;Kieling, Christian&lt;/author&gt;&lt;author&gt;McGorry, Patrick&lt;/author&gt;&lt;author&gt;Horton, Richard&lt;/author&gt;&lt;author&gt;Sargent, Jennifer&lt;/author&gt;&lt;author&gt;Patel, Vikram&lt;/author&gt;&lt;/authors&gt;&lt;/contributors&gt;&lt;titles&gt;&lt;title&gt;Reducing the global burden of depression: a Lancet–World Psychiatric Association Commission&lt;/title&gt;&lt;secondary-title&gt;The Lancet&lt;/secondary-title&gt;&lt;/titles&gt;&lt;periodical&gt;&lt;full-title&gt;The Lancet&lt;/full-title&gt;&lt;/periodical&gt;&lt;pages&gt;e42-e43&lt;/pages&gt;&lt;volume&gt;393&lt;/volume&gt;&lt;number&gt;10189&lt;/number&gt;&lt;dates&gt;&lt;year&gt;2019&lt;/year&gt;&lt;/dates&gt;&lt;isbn&gt;0140-6736&lt;/isbn&gt;&lt;urls&gt;&lt;/urls&gt;&lt;/record&gt;&lt;/Cite&gt;&lt;/EndNote&gt;</w:instrText>
      </w:r>
      <w:r w:rsidR="00232312" w:rsidRPr="00DC727F">
        <w:rPr>
          <w:sz w:val="22"/>
          <w:szCs w:val="22"/>
          <w:lang w:val="en-GB"/>
        </w:rPr>
        <w:fldChar w:fldCharType="separate"/>
      </w:r>
      <w:r w:rsidR="00232312" w:rsidRPr="00DC727F">
        <w:rPr>
          <w:noProof/>
          <w:sz w:val="22"/>
          <w:szCs w:val="22"/>
          <w:vertAlign w:val="superscript"/>
          <w:lang w:val="en-GB"/>
        </w:rPr>
        <w:t>1</w:t>
      </w:r>
      <w:r w:rsidR="00232312" w:rsidRPr="00DC727F">
        <w:rPr>
          <w:sz w:val="22"/>
          <w:szCs w:val="22"/>
          <w:lang w:val="en-GB"/>
        </w:rPr>
        <w:fldChar w:fldCharType="end"/>
      </w:r>
      <w:r w:rsidR="00492CBA" w:rsidRPr="00DC727F">
        <w:rPr>
          <w:sz w:val="22"/>
          <w:szCs w:val="22"/>
          <w:lang w:val="en-GB"/>
        </w:rPr>
        <w:t>. Alth</w:t>
      </w:r>
      <w:r w:rsidR="002256FF" w:rsidRPr="00DC727F">
        <w:rPr>
          <w:sz w:val="22"/>
          <w:szCs w:val="22"/>
          <w:lang w:val="en-GB"/>
        </w:rPr>
        <w:t xml:space="preserve">ough psychological </w:t>
      </w:r>
      <w:r w:rsidR="002A5EC5" w:rsidRPr="00DC727F">
        <w:rPr>
          <w:sz w:val="22"/>
          <w:szCs w:val="22"/>
          <w:lang w:val="en-GB"/>
        </w:rPr>
        <w:t>interventions</w:t>
      </w:r>
      <w:r w:rsidR="00232312" w:rsidRPr="00DC727F">
        <w:rPr>
          <w:sz w:val="22"/>
          <w:szCs w:val="22"/>
          <w:lang w:val="en-GB"/>
        </w:rPr>
        <w:t xml:space="preserve"> </w:t>
      </w:r>
      <w:r w:rsidR="00356AAA" w:rsidRPr="00DC727F">
        <w:rPr>
          <w:sz w:val="22"/>
          <w:szCs w:val="22"/>
          <w:lang w:val="en-GB"/>
        </w:rPr>
        <w:t>effective</w:t>
      </w:r>
      <w:r w:rsidR="007003B4" w:rsidRPr="00DC727F">
        <w:rPr>
          <w:sz w:val="22"/>
          <w:szCs w:val="22"/>
          <w:lang w:val="en-GB"/>
        </w:rPr>
        <w:t>ly</w:t>
      </w:r>
      <w:r w:rsidR="00356AAA" w:rsidRPr="00DC727F">
        <w:rPr>
          <w:sz w:val="22"/>
          <w:szCs w:val="22"/>
          <w:lang w:val="en-GB"/>
        </w:rPr>
        <w:t xml:space="preserve"> </w:t>
      </w:r>
      <w:r w:rsidR="002256FF" w:rsidRPr="00DC727F">
        <w:rPr>
          <w:sz w:val="22"/>
          <w:szCs w:val="22"/>
          <w:lang w:val="en-GB"/>
        </w:rPr>
        <w:t>promote remission</w:t>
      </w:r>
      <w:r w:rsidR="00B77C1A" w:rsidRPr="00DC727F">
        <w:rPr>
          <w:sz w:val="22"/>
          <w:szCs w:val="22"/>
          <w:lang w:val="en-GB"/>
        </w:rPr>
        <w:t xml:space="preserve"> and are recommended as first</w:t>
      </w:r>
      <w:r w:rsidR="00592B29" w:rsidRPr="00DC727F">
        <w:rPr>
          <w:sz w:val="22"/>
          <w:szCs w:val="22"/>
          <w:lang w:val="en-GB"/>
        </w:rPr>
        <w:t>-</w:t>
      </w:r>
      <w:r w:rsidR="00B77C1A" w:rsidRPr="00DC727F">
        <w:rPr>
          <w:sz w:val="22"/>
          <w:szCs w:val="22"/>
          <w:lang w:val="en-GB"/>
        </w:rPr>
        <w:t>line treatment for depression by W</w:t>
      </w:r>
      <w:r w:rsidR="00A41C7D" w:rsidRPr="00DC727F">
        <w:rPr>
          <w:sz w:val="22"/>
          <w:szCs w:val="22"/>
          <w:lang w:val="en-GB"/>
        </w:rPr>
        <w:t xml:space="preserve">orld </w:t>
      </w:r>
      <w:r w:rsidR="00B77C1A" w:rsidRPr="00DC727F">
        <w:rPr>
          <w:sz w:val="22"/>
          <w:szCs w:val="22"/>
          <w:lang w:val="en-GB"/>
        </w:rPr>
        <w:t>H</w:t>
      </w:r>
      <w:r w:rsidR="00A41C7D" w:rsidRPr="00DC727F">
        <w:rPr>
          <w:sz w:val="22"/>
          <w:szCs w:val="22"/>
          <w:lang w:val="en-GB"/>
        </w:rPr>
        <w:t xml:space="preserve">ealth </w:t>
      </w:r>
      <w:r w:rsidR="00B77C1A" w:rsidRPr="00DC727F">
        <w:rPr>
          <w:sz w:val="22"/>
          <w:szCs w:val="22"/>
          <w:lang w:val="en-GB"/>
        </w:rPr>
        <w:t>O</w:t>
      </w:r>
      <w:r w:rsidR="00A41C7D" w:rsidRPr="00DC727F">
        <w:rPr>
          <w:sz w:val="22"/>
          <w:szCs w:val="22"/>
          <w:lang w:val="en-GB"/>
        </w:rPr>
        <w:t>rganisation (WHO)</w:t>
      </w:r>
      <w:r w:rsidR="002256FF" w:rsidRPr="00DC727F">
        <w:rPr>
          <w:sz w:val="22"/>
          <w:szCs w:val="22"/>
          <w:lang w:val="en-GB"/>
        </w:rPr>
        <w:t xml:space="preserve">, </w:t>
      </w:r>
      <w:r w:rsidR="007003B4" w:rsidRPr="00DC727F">
        <w:rPr>
          <w:sz w:val="22"/>
          <w:szCs w:val="22"/>
          <w:lang w:val="en-GB"/>
        </w:rPr>
        <w:t>most</w:t>
      </w:r>
      <w:r w:rsidR="002256FF" w:rsidRPr="00DC727F">
        <w:rPr>
          <w:sz w:val="22"/>
          <w:szCs w:val="22"/>
          <w:lang w:val="en-GB"/>
        </w:rPr>
        <w:t xml:space="preserve"> affected persons in </w:t>
      </w:r>
      <w:r w:rsidR="00DF370E" w:rsidRPr="00DC727F">
        <w:rPr>
          <w:sz w:val="22"/>
          <w:szCs w:val="22"/>
          <w:lang w:val="en-GB"/>
        </w:rPr>
        <w:t>low- and middle-income</w:t>
      </w:r>
      <w:r w:rsidR="002256FF" w:rsidRPr="00DC727F">
        <w:rPr>
          <w:sz w:val="22"/>
          <w:szCs w:val="22"/>
          <w:lang w:val="en-GB"/>
        </w:rPr>
        <w:t xml:space="preserve"> countries (LMIC</w:t>
      </w:r>
      <w:r w:rsidR="00DF370E" w:rsidRPr="00DC727F">
        <w:rPr>
          <w:sz w:val="22"/>
          <w:szCs w:val="22"/>
          <w:lang w:val="en-GB"/>
        </w:rPr>
        <w:t>s</w:t>
      </w:r>
      <w:r w:rsidR="002256FF" w:rsidRPr="00DC727F">
        <w:rPr>
          <w:sz w:val="22"/>
          <w:szCs w:val="22"/>
          <w:lang w:val="en-GB"/>
        </w:rPr>
        <w:t>) do not have access to them</w:t>
      </w:r>
      <w:r w:rsidR="00E75991" w:rsidRPr="00DC727F">
        <w:rPr>
          <w:sz w:val="22"/>
          <w:szCs w:val="22"/>
          <w:lang w:val="en-GB"/>
        </w:rPr>
        <w:fldChar w:fldCharType="begin"/>
      </w:r>
      <w:r w:rsidR="00E75991" w:rsidRPr="00DC727F">
        <w:rPr>
          <w:sz w:val="22"/>
          <w:szCs w:val="22"/>
          <w:lang w:val="en-GB"/>
        </w:rPr>
        <w:instrText xml:space="preserve"> ADDIN EN.CITE &lt;EndNote&gt;&lt;Cite&gt;&lt;Author&gt;Rathod&lt;/Author&gt;&lt;Year&gt;2017&lt;/Year&gt;&lt;RecNum&gt;2448&lt;/RecNum&gt;&lt;DisplayText&gt;&lt;style face="superscript"&gt;2,3&lt;/style&gt;&lt;/DisplayText&gt;&lt;record&gt;&lt;rec-number&gt;2448&lt;/rec-number&gt;&lt;foreign-keys&gt;&lt;key app="EN" db-id="t9sxs2zwqssszaepp0hp0d9urtrf9w095p25" timestamp="1639751949"&gt;2448&lt;/key&gt;&lt;/foreign-keys&gt;&lt;ref-type name="Journal Article"&gt;17&lt;/ref-type&gt;&lt;contributors&gt;&lt;authors&gt;&lt;author&gt;Rathod, Shanaya&lt;/author&gt;&lt;author&gt;Pinninti, Narsimha&lt;/author&gt;&lt;author&gt;Irfan, Muhammed&lt;/author&gt;&lt;author&gt;Gorczynski, Paul&lt;/author&gt;&lt;author&gt;Rathod, Pranay&lt;/author&gt;&lt;author&gt;Gega, Lina&lt;/author&gt;&lt;author&gt;Naeem, Farooq&lt;/author&gt;&lt;/authors&gt;&lt;/contributors&gt;&lt;titles&gt;&lt;title&gt;Mental health service provision in low-and middle-income countries&lt;/title&gt;&lt;secondary-title&gt;Health services insights&lt;/secondary-title&gt;&lt;/titles&gt;&lt;periodical&gt;&lt;full-title&gt;Health services insights&lt;/full-title&gt;&lt;/periodical&gt;&lt;pages&gt;1178632917694350&lt;/pages&gt;&lt;volume&gt;10&lt;/volume&gt;&lt;dates&gt;&lt;year&gt;2017&lt;/year&gt;&lt;/dates&gt;&lt;isbn&gt;1178-6329&lt;/isbn&gt;&lt;urls&gt;&lt;/urls&gt;&lt;/record&gt;&lt;/Cite&gt;&lt;Cite&gt;&lt;Author&gt;Jacob&lt;/Author&gt;&lt;Year&gt;2017&lt;/Year&gt;&lt;RecNum&gt;2449&lt;/RecNum&gt;&lt;record&gt;&lt;rec-number&gt;2449&lt;/rec-number&gt;&lt;foreign-keys&gt;&lt;key app="EN" db-id="t9sxs2zwqssszaepp0hp0d9urtrf9w095p25" timestamp="1639752059"&gt;2449&lt;/key&gt;&lt;/foreign-keys&gt;&lt;ref-type name="Journal Article"&gt;17&lt;/ref-type&gt;&lt;contributors&gt;&lt;authors&gt;&lt;author&gt;Jacob, KS&lt;/author&gt;&lt;/authors&gt;&lt;/contributors&gt;&lt;titles&gt;&lt;title&gt;Mental health services in low-income and middle-income countries&lt;/title&gt;&lt;secondary-title&gt;The Lancet Psychiatry&lt;/secondary-title&gt;&lt;/titles&gt;&lt;periodical&gt;&lt;full-title&gt;The Lancet Psychiatry&lt;/full-title&gt;&lt;/periodical&gt;&lt;pages&gt;87-89&lt;/pages&gt;&lt;volume&gt;4&lt;/volume&gt;&lt;number&gt;2&lt;/number&gt;&lt;dates&gt;&lt;year&gt;2017&lt;/year&gt;&lt;/dates&gt;&lt;isbn&gt;2215-0366&lt;/isbn&gt;&lt;urls&gt;&lt;/urls&gt;&lt;/record&gt;&lt;/Cite&gt;&lt;/EndNote&gt;</w:instrText>
      </w:r>
      <w:r w:rsidR="00E75991" w:rsidRPr="00DC727F">
        <w:rPr>
          <w:sz w:val="22"/>
          <w:szCs w:val="22"/>
          <w:lang w:val="en-GB"/>
        </w:rPr>
        <w:fldChar w:fldCharType="separate"/>
      </w:r>
      <w:r w:rsidR="00E75991" w:rsidRPr="00DC727F">
        <w:rPr>
          <w:noProof/>
          <w:sz w:val="22"/>
          <w:szCs w:val="22"/>
          <w:vertAlign w:val="superscript"/>
          <w:lang w:val="en-GB"/>
        </w:rPr>
        <w:t>2,3</w:t>
      </w:r>
      <w:r w:rsidR="00E75991" w:rsidRPr="00DC727F">
        <w:rPr>
          <w:sz w:val="22"/>
          <w:szCs w:val="22"/>
          <w:lang w:val="en-GB"/>
        </w:rPr>
        <w:fldChar w:fldCharType="end"/>
      </w:r>
      <w:r w:rsidR="002256FF" w:rsidRPr="00DC727F">
        <w:rPr>
          <w:sz w:val="22"/>
          <w:szCs w:val="22"/>
          <w:lang w:val="en-GB"/>
        </w:rPr>
        <w:t xml:space="preserve">. A major barrier to improving access to psychological </w:t>
      </w:r>
      <w:r w:rsidR="002A5EC5" w:rsidRPr="00DC727F">
        <w:rPr>
          <w:sz w:val="22"/>
          <w:szCs w:val="22"/>
          <w:lang w:val="en-GB"/>
        </w:rPr>
        <w:t>interventions</w:t>
      </w:r>
      <w:r w:rsidR="002256FF" w:rsidRPr="00DC727F">
        <w:rPr>
          <w:sz w:val="22"/>
          <w:szCs w:val="22"/>
          <w:lang w:val="en-GB"/>
        </w:rPr>
        <w:t xml:space="preserve"> is the lack of skilled human resources</w:t>
      </w:r>
      <w:r w:rsidR="00E75991" w:rsidRPr="00DC727F">
        <w:rPr>
          <w:sz w:val="22"/>
          <w:szCs w:val="22"/>
          <w:lang w:val="en-GB"/>
        </w:rPr>
        <w:fldChar w:fldCharType="begin"/>
      </w:r>
      <w:r w:rsidR="00E75991" w:rsidRPr="00DC727F">
        <w:rPr>
          <w:sz w:val="22"/>
          <w:szCs w:val="22"/>
          <w:lang w:val="en-GB"/>
        </w:rPr>
        <w:instrText xml:space="preserve"> ADDIN EN.CITE &lt;EndNote&gt;&lt;Cite&gt;&lt;Author&gt;Patel&lt;/Author&gt;&lt;Year&gt;2011&lt;/Year&gt;&lt;RecNum&gt;2446&lt;/RecNum&gt;&lt;DisplayText&gt;&lt;style face="superscript"&gt;4,5&lt;/style&gt;&lt;/DisplayText&gt;&lt;record&gt;&lt;rec-number&gt;2446&lt;/rec-number&gt;&lt;foreign-keys&gt;&lt;key app="EN" db-id="t9sxs2zwqssszaepp0hp0d9urtrf9w095p25" timestamp="1639751783"&gt;2446&lt;/key&gt;&lt;/foreign-keys&gt;&lt;ref-type name="Journal Article"&gt;17&lt;/ref-type&gt;&lt;contributors&gt;&lt;authors&gt;&lt;author&gt;Patel, Vikram&lt;/author&gt;&lt;author&gt;Chowdhary, Neerja&lt;/author&gt;&lt;author&gt;Rahman, Atif&lt;/author&gt;&lt;author&gt;Verdeli, Helen&lt;/author&gt;&lt;/authors&gt;&lt;/contributors&gt;&lt;titles&gt;&lt;title&gt;Improving access to psychological treatments: lessons from developing countries&lt;/title&gt;&lt;secondary-title&gt;Behaviour research and therapy&lt;/secondary-title&gt;&lt;/titles&gt;&lt;periodical&gt;&lt;full-title&gt;Behaviour research and therapy&lt;/full-title&gt;&lt;/periodical&gt;&lt;pages&gt;523-528&lt;/pages&gt;&lt;volume&gt;49&lt;/volume&gt;&lt;number&gt;9&lt;/number&gt;&lt;dates&gt;&lt;year&gt;2011&lt;/year&gt;&lt;/dates&gt;&lt;isbn&gt;0005-7967&lt;/isbn&gt;&lt;urls&gt;&lt;/urls&gt;&lt;/record&gt;&lt;/Cite&gt;&lt;Cite&gt;&lt;Author&gt;Patel&lt;/Author&gt;&lt;Year&gt;2019&lt;/Year&gt;&lt;RecNum&gt;2447&lt;/RecNum&gt;&lt;record&gt;&lt;rec-number&gt;2447&lt;/rec-number&gt;&lt;foreign-keys&gt;&lt;key app="EN" db-id="t9sxs2zwqssszaepp0hp0d9urtrf9w095p25" timestamp="1639751852"&gt;2447&lt;/key&gt;&lt;/foreign-keys&gt;&lt;ref-type name="Journal Article"&gt;17&lt;/ref-type&gt;&lt;contributors&gt;&lt;authors&gt;&lt;author&gt;Patel, Vikram&lt;/author&gt;&lt;/authors&gt;&lt;/contributors&gt;&lt;titles&gt;&lt;title&gt;Mental health: in the spotlight but a long way to go&lt;/title&gt;&lt;secondary-title&gt;International health&lt;/secondary-title&gt;&lt;/titles&gt;&lt;periodical&gt;&lt;full-title&gt;International health&lt;/full-title&gt;&lt;/periodical&gt;&lt;pages&gt;324-326&lt;/pages&gt;&lt;volume&gt;11&lt;/volume&gt;&lt;number&gt;5&lt;/number&gt;&lt;dates&gt;&lt;year&gt;2019&lt;/year&gt;&lt;/dates&gt;&lt;isbn&gt;1876-3413&lt;/isbn&gt;&lt;urls&gt;&lt;/urls&gt;&lt;/record&gt;&lt;/Cite&gt;&lt;/EndNote&gt;</w:instrText>
      </w:r>
      <w:r w:rsidR="00E75991" w:rsidRPr="00DC727F">
        <w:rPr>
          <w:sz w:val="22"/>
          <w:szCs w:val="22"/>
          <w:lang w:val="en-GB"/>
        </w:rPr>
        <w:fldChar w:fldCharType="separate"/>
      </w:r>
      <w:r w:rsidR="00E75991" w:rsidRPr="00DC727F">
        <w:rPr>
          <w:noProof/>
          <w:sz w:val="22"/>
          <w:szCs w:val="22"/>
          <w:vertAlign w:val="superscript"/>
          <w:lang w:val="en-GB"/>
        </w:rPr>
        <w:t>4,5</w:t>
      </w:r>
      <w:r w:rsidR="00E75991" w:rsidRPr="00DC727F">
        <w:rPr>
          <w:sz w:val="22"/>
          <w:szCs w:val="22"/>
          <w:lang w:val="en-GB"/>
        </w:rPr>
        <w:fldChar w:fldCharType="end"/>
      </w:r>
      <w:r w:rsidR="00A6762D" w:rsidRPr="00DC727F">
        <w:rPr>
          <w:sz w:val="22"/>
          <w:szCs w:val="22"/>
          <w:lang w:val="en-GB"/>
        </w:rPr>
        <w:t>.</w:t>
      </w:r>
      <w:r w:rsidR="00C80DDF" w:rsidRPr="00DC727F">
        <w:rPr>
          <w:sz w:val="22"/>
          <w:szCs w:val="22"/>
          <w:lang w:val="en-GB"/>
        </w:rPr>
        <w:t xml:space="preserve"> </w:t>
      </w:r>
      <w:r w:rsidR="00A6762D" w:rsidRPr="00DC727F">
        <w:rPr>
          <w:sz w:val="22"/>
          <w:szCs w:val="22"/>
          <w:lang w:val="en-GB"/>
        </w:rPr>
        <w:t>T</w:t>
      </w:r>
      <w:r w:rsidR="002256FF" w:rsidRPr="00DC727F">
        <w:rPr>
          <w:sz w:val="22"/>
          <w:szCs w:val="22"/>
          <w:lang w:val="en-GB"/>
        </w:rPr>
        <w:t>ask-</w:t>
      </w:r>
      <w:r w:rsidR="008757CA" w:rsidRPr="00DC727F">
        <w:rPr>
          <w:sz w:val="22"/>
          <w:szCs w:val="22"/>
          <w:lang w:val="en-GB"/>
        </w:rPr>
        <w:t>sharing</w:t>
      </w:r>
      <w:r w:rsidR="002256FF" w:rsidRPr="00DC727F">
        <w:rPr>
          <w:sz w:val="22"/>
          <w:szCs w:val="22"/>
          <w:lang w:val="en-GB"/>
        </w:rPr>
        <w:t xml:space="preserve"> to </w:t>
      </w:r>
      <w:r w:rsidR="00A6762D" w:rsidRPr="00DC727F">
        <w:rPr>
          <w:sz w:val="22"/>
          <w:szCs w:val="22"/>
          <w:lang w:val="en-GB"/>
        </w:rPr>
        <w:t xml:space="preserve">the </w:t>
      </w:r>
      <w:r w:rsidR="002256FF" w:rsidRPr="00DC727F">
        <w:rPr>
          <w:sz w:val="22"/>
          <w:szCs w:val="22"/>
          <w:lang w:val="en-GB"/>
        </w:rPr>
        <w:t>frontline</w:t>
      </w:r>
      <w:r w:rsidR="007003B4" w:rsidRPr="00DC727F">
        <w:rPr>
          <w:sz w:val="22"/>
          <w:szCs w:val="22"/>
          <w:lang w:val="en-GB"/>
        </w:rPr>
        <w:t>, i.e., delegating care tasks to</w:t>
      </w:r>
      <w:r w:rsidR="002256FF" w:rsidRPr="00DC727F">
        <w:rPr>
          <w:sz w:val="22"/>
          <w:szCs w:val="22"/>
          <w:lang w:val="en-GB"/>
        </w:rPr>
        <w:t xml:space="preserve"> community or primary care</w:t>
      </w:r>
      <w:r w:rsidR="007003B4" w:rsidRPr="00DC727F">
        <w:rPr>
          <w:sz w:val="22"/>
          <w:szCs w:val="22"/>
          <w:lang w:val="en-GB"/>
        </w:rPr>
        <w:t>-</w:t>
      </w:r>
      <w:r w:rsidR="002256FF" w:rsidRPr="00DC727F">
        <w:rPr>
          <w:sz w:val="22"/>
          <w:szCs w:val="22"/>
          <w:lang w:val="en-GB"/>
        </w:rPr>
        <w:t>based non-specialist workers</w:t>
      </w:r>
      <w:r w:rsidR="007003B4" w:rsidRPr="00DC727F">
        <w:rPr>
          <w:sz w:val="22"/>
          <w:szCs w:val="22"/>
          <w:lang w:val="en-GB"/>
        </w:rPr>
        <w:t>,</w:t>
      </w:r>
      <w:r w:rsidR="002256FF" w:rsidRPr="00DC727F">
        <w:rPr>
          <w:sz w:val="22"/>
          <w:szCs w:val="22"/>
          <w:lang w:val="en-GB"/>
        </w:rPr>
        <w:t xml:space="preserve"> has been advocated to address this barrier</w:t>
      </w:r>
      <w:r w:rsidR="006E4573" w:rsidRPr="00DC727F">
        <w:rPr>
          <w:sz w:val="22"/>
          <w:szCs w:val="22"/>
          <w:lang w:val="en-GB"/>
        </w:rPr>
        <w:fldChar w:fldCharType="begin">
          <w:fldData xml:space="preserve">PEVuZE5vdGU+PENpdGU+PEF1dGhvcj5SYXZpb2xhPC9BdXRob3I+PFllYXI+MjAxOTwvWWVhcj48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PEVuZE5vdGU+PENpdGU+PEF1dGhvcj5SYXZpb2xhPC9BdXRob3I+PFllYXI+MjAxOTwvWWVhcj48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6E4573" w:rsidRPr="00DC727F">
        <w:rPr>
          <w:sz w:val="22"/>
          <w:szCs w:val="22"/>
          <w:lang w:val="en-GB"/>
        </w:rPr>
      </w:r>
      <w:r w:rsidR="006E4573" w:rsidRPr="00DC727F">
        <w:rPr>
          <w:sz w:val="22"/>
          <w:szCs w:val="22"/>
          <w:lang w:val="en-GB"/>
        </w:rPr>
        <w:fldChar w:fldCharType="separate"/>
      </w:r>
      <w:r w:rsidR="00E75991" w:rsidRPr="00DC727F">
        <w:rPr>
          <w:noProof/>
          <w:sz w:val="22"/>
          <w:szCs w:val="22"/>
          <w:vertAlign w:val="superscript"/>
          <w:lang w:val="en-GB"/>
        </w:rPr>
        <w:t>6,7</w:t>
      </w:r>
      <w:r w:rsidR="006E4573" w:rsidRPr="00DC727F">
        <w:rPr>
          <w:sz w:val="22"/>
          <w:szCs w:val="22"/>
          <w:lang w:val="en-GB"/>
        </w:rPr>
        <w:fldChar w:fldCharType="end"/>
      </w:r>
      <w:r w:rsidR="002256FF" w:rsidRPr="00DC727F">
        <w:rPr>
          <w:sz w:val="22"/>
          <w:szCs w:val="22"/>
          <w:lang w:val="en-GB"/>
        </w:rPr>
        <w:t>.</w:t>
      </w:r>
      <w:r w:rsidR="006E4573" w:rsidRPr="00DC727F">
        <w:rPr>
          <w:sz w:val="22"/>
          <w:szCs w:val="22"/>
          <w:lang w:val="en-GB"/>
        </w:rPr>
        <w:t xml:space="preserve"> </w:t>
      </w:r>
      <w:r w:rsidR="00C52E9D" w:rsidRPr="00DC727F">
        <w:rPr>
          <w:sz w:val="22"/>
          <w:szCs w:val="22"/>
          <w:lang w:val="en-GB"/>
        </w:rPr>
        <w:t>S</w:t>
      </w:r>
      <w:r w:rsidR="006E02BC" w:rsidRPr="00DC727F">
        <w:rPr>
          <w:sz w:val="22"/>
          <w:szCs w:val="22"/>
          <w:lang w:val="en-GB"/>
        </w:rPr>
        <w:t>everal</w:t>
      </w:r>
      <w:r w:rsidR="00F006E7" w:rsidRPr="00DC727F">
        <w:rPr>
          <w:sz w:val="22"/>
          <w:szCs w:val="22"/>
          <w:lang w:val="en-GB"/>
        </w:rPr>
        <w:t xml:space="preserve"> </w:t>
      </w:r>
      <w:r w:rsidR="00FF5163" w:rsidRPr="00DC727F">
        <w:rPr>
          <w:sz w:val="22"/>
          <w:szCs w:val="22"/>
          <w:lang w:val="en-GB"/>
        </w:rPr>
        <w:t xml:space="preserve">studies </w:t>
      </w:r>
      <w:r w:rsidR="00F006E7" w:rsidRPr="00DC727F">
        <w:rPr>
          <w:sz w:val="22"/>
          <w:szCs w:val="22"/>
          <w:lang w:val="en-GB"/>
        </w:rPr>
        <w:t xml:space="preserve">have examined the effects </w:t>
      </w:r>
      <w:r w:rsidR="00E726F1" w:rsidRPr="00DC727F">
        <w:rPr>
          <w:sz w:val="22"/>
          <w:szCs w:val="22"/>
          <w:lang w:val="en-GB"/>
        </w:rPr>
        <w:t xml:space="preserve">of </w:t>
      </w:r>
      <w:r w:rsidR="001865C8" w:rsidRPr="00DC727F">
        <w:rPr>
          <w:sz w:val="22"/>
          <w:szCs w:val="22"/>
          <w:lang w:val="en-GB"/>
        </w:rPr>
        <w:t xml:space="preserve">psychological </w:t>
      </w:r>
      <w:r w:rsidR="00D02998" w:rsidRPr="00DC727F">
        <w:rPr>
          <w:sz w:val="22"/>
          <w:szCs w:val="22"/>
          <w:lang w:val="en-GB"/>
        </w:rPr>
        <w:t>interventions</w:t>
      </w:r>
      <w:r w:rsidR="006E02BC" w:rsidRPr="00DC727F">
        <w:rPr>
          <w:sz w:val="22"/>
          <w:szCs w:val="22"/>
          <w:lang w:val="en-GB"/>
        </w:rPr>
        <w:t xml:space="preserve"> delivered by </w:t>
      </w:r>
      <w:r w:rsidR="002256FF" w:rsidRPr="00DC727F">
        <w:rPr>
          <w:sz w:val="22"/>
          <w:szCs w:val="22"/>
          <w:lang w:val="en-GB"/>
        </w:rPr>
        <w:t xml:space="preserve">such </w:t>
      </w:r>
      <w:r w:rsidR="006E02BC" w:rsidRPr="00DC727F">
        <w:rPr>
          <w:sz w:val="22"/>
          <w:szCs w:val="22"/>
          <w:lang w:val="en-GB"/>
        </w:rPr>
        <w:t>work</w:t>
      </w:r>
      <w:r w:rsidR="00B812EE" w:rsidRPr="00DC727F">
        <w:rPr>
          <w:sz w:val="22"/>
          <w:szCs w:val="22"/>
          <w:lang w:val="en-GB"/>
        </w:rPr>
        <w:t>ers</w:t>
      </w:r>
      <w:r w:rsidR="0011281B" w:rsidRPr="00DC727F">
        <w:rPr>
          <w:sz w:val="22"/>
          <w:szCs w:val="22"/>
          <w:lang w:val="en-GB"/>
        </w:rPr>
        <w:fldChar w:fldCharType="begin"/>
      </w:r>
      <w:r w:rsidR="00E75991" w:rsidRPr="00DC727F">
        <w:rPr>
          <w:sz w:val="22"/>
          <w:szCs w:val="22"/>
          <w:lang w:val="en-GB"/>
        </w:rPr>
        <w:instrText xml:space="preserve"> ADDIN EN.CITE &lt;EndNote&gt;&lt;Cite&gt;&lt;Author&gt;van Ginneken&lt;/Author&gt;&lt;Year&gt;2021&lt;/Year&gt;&lt;RecNum&gt;2444&lt;/RecNum&gt;&lt;DisplayText&gt;&lt;style face="superscript"&gt;8&lt;/style&gt;&lt;/DisplayText&gt;&lt;record&gt;&lt;rec-number&gt;2444&lt;/rec-number&gt;&lt;foreign-keys&gt;&lt;key app="EN" db-id="t9sxs2zwqssszaepp0hp0d9urtrf9w095p25" timestamp="1639751505"&gt;2444&lt;/key&gt;&lt;/foreign-keys&gt;&lt;ref-type name="Journal Article"&gt;17&lt;/ref-type&gt;&lt;contributors&gt;&lt;authors&gt;&lt;author&gt;van Ginneken, Nadja&lt;/author&gt;&lt;author&gt;Chin, Weng Yee&lt;/author&gt;&lt;author&gt;Lim, Yen Chian&lt;/author&gt;&lt;author&gt;Ussif, Amin&lt;/author&gt;&lt;author&gt;Singh, Rakesh&lt;/author&gt;&lt;author&gt;Shahmalak, Ujala&lt;/author&gt;&lt;author&gt;Purgato, Marianna&lt;/author&gt;&lt;author&gt;Rojas-García, Antonio&lt;/author&gt;&lt;author&gt;Uphoff, Eleonora&lt;/author&gt;&lt;author&gt;McMullen, Sarah&lt;/author&gt;&lt;/authors&gt;&lt;/contributors&gt;&lt;titles&gt;&lt;title&gt;Primary‐level worker interventions for the care of people living with mental disorders and distress in low‐and middle‐income countries&lt;/title&gt;&lt;secondary-title&gt;Cochrane database of systematic reviews&lt;/secondary-title&gt;&lt;/titles&gt;&lt;periodical&gt;&lt;full-title&gt;Cochrane database of systematic reviews&lt;/full-title&gt;&lt;/periodical&gt;&lt;number&gt;8&lt;/number&gt;&lt;dates&gt;&lt;year&gt;2021&lt;/year&gt;&lt;/dates&gt;&lt;isbn&gt;1465-1858&lt;/isbn&gt;&lt;urls&gt;&lt;/urls&gt;&lt;/record&gt;&lt;/Cite&gt;&lt;/EndNote&gt;</w:instrText>
      </w:r>
      <w:r w:rsidR="0011281B" w:rsidRPr="00DC727F">
        <w:rPr>
          <w:sz w:val="22"/>
          <w:szCs w:val="22"/>
          <w:lang w:val="en-GB"/>
        </w:rPr>
        <w:fldChar w:fldCharType="separate"/>
      </w:r>
      <w:r w:rsidR="00E75991" w:rsidRPr="00DC727F">
        <w:rPr>
          <w:noProof/>
          <w:sz w:val="22"/>
          <w:szCs w:val="22"/>
          <w:vertAlign w:val="superscript"/>
          <w:lang w:val="en-GB"/>
        </w:rPr>
        <w:t>8</w:t>
      </w:r>
      <w:r w:rsidR="0011281B" w:rsidRPr="00DC727F">
        <w:rPr>
          <w:sz w:val="22"/>
          <w:szCs w:val="22"/>
          <w:lang w:val="en-GB"/>
        </w:rPr>
        <w:fldChar w:fldCharType="end"/>
      </w:r>
      <w:r w:rsidR="007003B4" w:rsidRPr="00DC727F">
        <w:rPr>
          <w:sz w:val="22"/>
          <w:szCs w:val="22"/>
          <w:lang w:val="en-GB"/>
        </w:rPr>
        <w:t>. R</w:t>
      </w:r>
      <w:r w:rsidR="002256FF" w:rsidRPr="00DC727F">
        <w:rPr>
          <w:sz w:val="22"/>
          <w:szCs w:val="22"/>
          <w:lang w:val="en-GB"/>
        </w:rPr>
        <w:t>ecent</w:t>
      </w:r>
      <w:r w:rsidR="003C5237" w:rsidRPr="00DC727F">
        <w:rPr>
          <w:sz w:val="22"/>
          <w:szCs w:val="22"/>
          <w:lang w:val="en-GB"/>
        </w:rPr>
        <w:t xml:space="preserve"> </w:t>
      </w:r>
      <w:r w:rsidR="002256FF" w:rsidRPr="00DC727F">
        <w:rPr>
          <w:sz w:val="22"/>
          <w:szCs w:val="22"/>
          <w:lang w:val="en-GB"/>
        </w:rPr>
        <w:t>trials</w:t>
      </w:r>
      <w:r w:rsidR="00C6037B" w:rsidRPr="00DC727F">
        <w:rPr>
          <w:sz w:val="22"/>
          <w:szCs w:val="22"/>
          <w:lang w:val="en-GB"/>
        </w:rPr>
        <w:t xml:space="preserve"> in this field</w:t>
      </w:r>
      <w:r w:rsidR="002256FF" w:rsidRPr="00DC727F">
        <w:rPr>
          <w:sz w:val="22"/>
          <w:szCs w:val="22"/>
          <w:lang w:val="en-GB"/>
        </w:rPr>
        <w:t xml:space="preserve"> have demonstrated a range of effects</w:t>
      </w:r>
      <w:r w:rsidR="006E02BC" w:rsidRPr="00DC727F">
        <w:rPr>
          <w:sz w:val="22"/>
          <w:szCs w:val="22"/>
          <w:lang w:val="en-GB"/>
        </w:rPr>
        <w:t xml:space="preserve"> in treating depression</w:t>
      </w:r>
      <w:r w:rsidR="00F565EC" w:rsidRPr="00DC727F">
        <w:rPr>
          <w:sz w:val="22"/>
          <w:szCs w:val="22"/>
          <w:lang w:val="en-GB"/>
        </w:rPr>
        <w:fldChar w:fldCharType="begin">
          <w:fldData xml:space="preserve">PEVuZE5vdGU+PENpdGU+PEF1dGhvcj5Cb2x0b248L0F1dGhvcj48WWVhcj4yMDAzPC9ZZWFyPjxS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cnRpY2xlcy82NTAvQ04tMDEyOTc2NTAvZnJhbWUuaHRtbDwvdXJsPjwvcmVsYXRlZC11cmxzPjwv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PEVuZE5vdGU+PENpdGU+PEF1dGhvcj5Cb2x0b248L0F1dGhvcj48WWVhcj4yMDAzPC9ZZWFyPjxS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cnRpY2xlcy82NTAvQ04tMDEyOTc2NTAvZnJhbWUuaHRtbDwvdXJsPjwvcmVsYXRlZC11cmxzPjwv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F565EC" w:rsidRPr="00DC727F">
        <w:rPr>
          <w:sz w:val="22"/>
          <w:szCs w:val="22"/>
          <w:lang w:val="en-GB"/>
        </w:rPr>
      </w:r>
      <w:r w:rsidR="00F565EC" w:rsidRPr="00DC727F">
        <w:rPr>
          <w:sz w:val="22"/>
          <w:szCs w:val="22"/>
          <w:lang w:val="en-GB"/>
        </w:rPr>
        <w:fldChar w:fldCharType="separate"/>
      </w:r>
      <w:r w:rsidR="00E75991" w:rsidRPr="00DC727F">
        <w:rPr>
          <w:noProof/>
          <w:sz w:val="22"/>
          <w:szCs w:val="22"/>
          <w:vertAlign w:val="superscript"/>
          <w:lang w:val="en-GB"/>
        </w:rPr>
        <w:t>9-12</w:t>
      </w:r>
      <w:r w:rsidR="00F565EC" w:rsidRPr="00DC727F">
        <w:rPr>
          <w:sz w:val="22"/>
          <w:szCs w:val="22"/>
          <w:lang w:val="en-GB"/>
        </w:rPr>
        <w:fldChar w:fldCharType="end"/>
      </w:r>
      <w:r w:rsidR="002256FF" w:rsidRPr="00DC727F">
        <w:rPr>
          <w:sz w:val="22"/>
          <w:szCs w:val="22"/>
          <w:lang w:val="en-GB"/>
        </w:rPr>
        <w:t xml:space="preserve"> from moderate or large</w:t>
      </w:r>
      <w:r w:rsidR="006E02BC" w:rsidRPr="00DC727F">
        <w:rPr>
          <w:sz w:val="22"/>
          <w:szCs w:val="22"/>
          <w:lang w:val="en-GB"/>
        </w:rPr>
        <w:t xml:space="preserve"> </w:t>
      </w:r>
      <w:r w:rsidR="00C2258A" w:rsidRPr="00DC727F">
        <w:rPr>
          <w:sz w:val="22"/>
          <w:szCs w:val="22"/>
          <w:lang w:val="en-GB"/>
        </w:rPr>
        <w:fldChar w:fldCharType="begin">
          <w:fldData xml:space="preserve">PEVuZE5vdGU+PENpdGU+PEF1dGhvcj5SYWhtYW48L0F1dGhvcj48WWVhcj4yMDA4PC9ZZWFyPjxS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PEVuZE5vdGU+PENpdGU+PEF1dGhvcj5SYWhtYW48L0F1dGhvcj48WWVhcj4yMDA4PC9ZZWFyPjxS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C2258A" w:rsidRPr="00DC727F">
        <w:rPr>
          <w:sz w:val="22"/>
          <w:szCs w:val="22"/>
          <w:lang w:val="en-GB"/>
        </w:rPr>
      </w:r>
      <w:r w:rsidR="00C2258A" w:rsidRPr="00DC727F">
        <w:rPr>
          <w:sz w:val="22"/>
          <w:szCs w:val="22"/>
          <w:lang w:val="en-GB"/>
        </w:rPr>
        <w:fldChar w:fldCharType="separate"/>
      </w:r>
      <w:r w:rsidR="00E75991" w:rsidRPr="00DC727F">
        <w:rPr>
          <w:noProof/>
          <w:sz w:val="22"/>
          <w:szCs w:val="22"/>
          <w:vertAlign w:val="superscript"/>
          <w:lang w:val="en-GB"/>
        </w:rPr>
        <w:t>10,11,13</w:t>
      </w:r>
      <w:r w:rsidR="00C2258A" w:rsidRPr="00DC727F">
        <w:rPr>
          <w:sz w:val="22"/>
          <w:szCs w:val="22"/>
          <w:lang w:val="en-GB"/>
        </w:rPr>
        <w:fldChar w:fldCharType="end"/>
      </w:r>
      <w:r w:rsidR="00720A56" w:rsidRPr="00DC727F">
        <w:rPr>
          <w:sz w:val="22"/>
          <w:szCs w:val="22"/>
          <w:lang w:val="en-GB"/>
        </w:rPr>
        <w:t xml:space="preserve"> to no effect</w:t>
      </w:r>
      <w:r w:rsidR="00C2258A" w:rsidRPr="00DC727F">
        <w:rPr>
          <w:sz w:val="22"/>
          <w:szCs w:val="22"/>
          <w:lang w:val="en-GB"/>
        </w:rPr>
        <w:fldChar w:fldCharType="begin">
          <w:fldData xml:space="preserve">PEVuZE5vdGU+PENpdGU+PEF1dGhvcj5TaWthbmRlcjwvQXV0aG9yPjxZZWFyPjIwMTk8L1llYXI+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PEVuZE5vdGU+PENpdGU+PEF1dGhvcj5TaWthbmRlcjwvQXV0aG9yPjxZZWFyPjIwMTk8L1llYXI+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C2258A" w:rsidRPr="00DC727F">
        <w:rPr>
          <w:sz w:val="22"/>
          <w:szCs w:val="22"/>
          <w:lang w:val="en-GB"/>
        </w:rPr>
      </w:r>
      <w:r w:rsidR="00C2258A" w:rsidRPr="00DC727F">
        <w:rPr>
          <w:sz w:val="22"/>
          <w:szCs w:val="22"/>
          <w:lang w:val="en-GB"/>
        </w:rPr>
        <w:fldChar w:fldCharType="separate"/>
      </w:r>
      <w:r w:rsidR="00E75991" w:rsidRPr="00DC727F">
        <w:rPr>
          <w:noProof/>
          <w:sz w:val="22"/>
          <w:szCs w:val="22"/>
          <w:vertAlign w:val="superscript"/>
          <w:lang w:val="en-GB"/>
        </w:rPr>
        <w:t>12,14</w:t>
      </w:r>
      <w:r w:rsidR="00C2258A" w:rsidRPr="00DC727F">
        <w:rPr>
          <w:sz w:val="22"/>
          <w:szCs w:val="22"/>
          <w:lang w:val="en-GB"/>
        </w:rPr>
        <w:fldChar w:fldCharType="end"/>
      </w:r>
      <w:r w:rsidR="00B812EE" w:rsidRPr="00DC727F">
        <w:rPr>
          <w:sz w:val="22"/>
          <w:szCs w:val="22"/>
          <w:lang w:val="en-GB"/>
        </w:rPr>
        <w:t xml:space="preserve">. </w:t>
      </w:r>
      <w:r w:rsidR="0040452D" w:rsidRPr="00DC727F">
        <w:rPr>
          <w:sz w:val="22"/>
          <w:szCs w:val="22"/>
          <w:lang w:val="en-GB"/>
        </w:rPr>
        <w:t>Given the</w:t>
      </w:r>
      <w:r w:rsidR="008723D1" w:rsidRPr="00DC727F">
        <w:rPr>
          <w:sz w:val="22"/>
          <w:szCs w:val="22"/>
          <w:lang w:val="en-GB"/>
        </w:rPr>
        <w:t xml:space="preserve"> mixed evidence</w:t>
      </w:r>
      <w:r w:rsidR="006E02BC" w:rsidRPr="00DC727F">
        <w:rPr>
          <w:sz w:val="22"/>
          <w:szCs w:val="22"/>
          <w:lang w:val="en-GB"/>
        </w:rPr>
        <w:t xml:space="preserve">, there is still </w:t>
      </w:r>
      <w:r w:rsidR="00DF62E5" w:rsidRPr="00DC727F">
        <w:rPr>
          <w:sz w:val="22"/>
          <w:szCs w:val="22"/>
          <w:lang w:val="en-GB"/>
        </w:rPr>
        <w:t>reluctanc</w:t>
      </w:r>
      <w:r w:rsidR="00D06959" w:rsidRPr="00DC727F">
        <w:rPr>
          <w:sz w:val="22"/>
          <w:szCs w:val="22"/>
          <w:lang w:val="en-GB"/>
        </w:rPr>
        <w:t>e</w:t>
      </w:r>
      <w:r w:rsidR="00DF62E5" w:rsidRPr="00DC727F">
        <w:rPr>
          <w:sz w:val="22"/>
          <w:szCs w:val="22"/>
          <w:lang w:val="en-GB"/>
        </w:rPr>
        <w:t xml:space="preserve"> in </w:t>
      </w:r>
      <w:r w:rsidR="002256FF" w:rsidRPr="00DC727F">
        <w:rPr>
          <w:sz w:val="22"/>
          <w:szCs w:val="22"/>
          <w:lang w:val="en-GB"/>
        </w:rPr>
        <w:t xml:space="preserve">scaling up </w:t>
      </w:r>
      <w:r w:rsidR="006E02BC" w:rsidRPr="00DC727F">
        <w:rPr>
          <w:sz w:val="22"/>
          <w:szCs w:val="22"/>
          <w:lang w:val="en-GB"/>
        </w:rPr>
        <w:t>task-</w:t>
      </w:r>
      <w:r w:rsidR="008757CA" w:rsidRPr="00DC727F">
        <w:rPr>
          <w:sz w:val="22"/>
          <w:szCs w:val="22"/>
          <w:lang w:val="en-GB"/>
        </w:rPr>
        <w:t>sharing</w:t>
      </w:r>
      <w:r w:rsidR="006E02BC" w:rsidRPr="00DC727F">
        <w:rPr>
          <w:sz w:val="22"/>
          <w:szCs w:val="22"/>
          <w:lang w:val="en-GB"/>
        </w:rPr>
        <w:t xml:space="preserve"> </w:t>
      </w:r>
      <w:r w:rsidR="00D90756" w:rsidRPr="00DC727F">
        <w:rPr>
          <w:sz w:val="22"/>
          <w:szCs w:val="22"/>
          <w:lang w:val="en-GB"/>
        </w:rPr>
        <w:fldChar w:fldCharType="begin"/>
      </w:r>
      <w:r w:rsidR="00E75991" w:rsidRPr="00DC727F">
        <w:rPr>
          <w:sz w:val="22"/>
          <w:szCs w:val="22"/>
          <w:lang w:val="en-GB"/>
        </w:rPr>
        <w:instrText xml:space="preserve"> ADDIN EN.CITE &lt;EndNote&gt;&lt;Cite&gt;&lt;Author&gt;Fulton&lt;/Author&gt;&lt;Year&gt;2011&lt;/Year&gt;&lt;RecNum&gt;1083&lt;/RecNum&gt;&lt;DisplayText&gt;&lt;style face="superscript"&gt;15&lt;/style&gt;&lt;/DisplayText&gt;&lt;record&gt;&lt;rec-number&gt;1083&lt;/rec-number&gt;&lt;foreign-keys&gt;&lt;key app="EN" db-id="2drar0dxkft5fnea0zr5fteqvs9rta9x0s22" timestamp="1574377060"&gt;1083&lt;/key&gt;&lt;/foreign-keys&gt;&lt;ref-type name="Journal Article"&gt;17&lt;/ref-type&gt;&lt;contributors&gt;&lt;authors&gt;&lt;author&gt;Fulton, B. D.&lt;/author&gt;&lt;author&gt;Scheffler, R. M.&lt;/author&gt;&lt;author&gt;Sparkes, S. P.&lt;/author&gt;&lt;author&gt;Auh, E. Y.&lt;/author&gt;&lt;author&gt;Vujicic, M.&lt;/author&gt;&lt;author&gt;Soucat, A.&lt;/author&gt;&lt;/authors&gt;&lt;/contributors&gt;&lt;auth-address&gt;Global Center for Health Economics and Policy Research, School of Public Health, University of California-Berkeley, Berkeley, USA. fultonb@berkeley.edu.&lt;/auth-address&gt;&lt;titles&gt;&lt;title&gt;Health workforce skill mix and task shifting in low income countries: a review of recent evidence&lt;/title&gt;&lt;secondary-title&gt;Hum Resour Health&lt;/secondary-title&gt;&lt;alt-title&gt;Human resources for health&lt;/alt-title&gt;&lt;/titles&gt;&lt;periodical&gt;&lt;full-title&gt;Hum Resour Health&lt;/full-title&gt;&lt;abbr-1&gt;Human resources for health&lt;/abbr-1&gt;&lt;/periodical&gt;&lt;alt-periodical&gt;&lt;full-title&gt;Hum Resour Health&lt;/full-title&gt;&lt;abbr-1&gt;Human resources for health&lt;/abbr-1&gt;&lt;/alt-periodical&gt;&lt;pages&gt;1&lt;/pages&gt;&lt;volume&gt;9&lt;/volume&gt;&lt;edition&gt;2011/01/13&lt;/edition&gt;&lt;dates&gt;&lt;year&gt;2011&lt;/year&gt;&lt;pub-dates&gt;&lt;date&gt;Jan 11&lt;/date&gt;&lt;/pub-dates&gt;&lt;/dates&gt;&lt;isbn&gt;1478-4491&lt;/isbn&gt;&lt;accession-num&gt;21223546&lt;/accession-num&gt;&lt;urls&gt;&lt;/urls&gt;&lt;custom2&gt;PMC3027093&lt;/custom2&gt;&lt;electronic-resource-num&gt;10.1186/1478-4491-9-1&lt;/electronic-resource-num&gt;&lt;remote-database-provider&gt;NLM&lt;/remote-database-provider&gt;&lt;language&gt;eng&lt;/language&gt;&lt;/record&gt;&lt;/Cite&gt;&lt;/EndNote&gt;</w:instrText>
      </w:r>
      <w:r w:rsidR="00D90756" w:rsidRPr="00DC727F">
        <w:rPr>
          <w:sz w:val="22"/>
          <w:szCs w:val="22"/>
          <w:lang w:val="en-GB"/>
        </w:rPr>
        <w:fldChar w:fldCharType="separate"/>
      </w:r>
      <w:r w:rsidR="00E75991" w:rsidRPr="00DC727F">
        <w:rPr>
          <w:noProof/>
          <w:sz w:val="22"/>
          <w:szCs w:val="22"/>
          <w:vertAlign w:val="superscript"/>
          <w:lang w:val="en-GB"/>
        </w:rPr>
        <w:t>15</w:t>
      </w:r>
      <w:r w:rsidR="00D90756" w:rsidRPr="00DC727F">
        <w:rPr>
          <w:sz w:val="22"/>
          <w:szCs w:val="22"/>
          <w:lang w:val="en-GB"/>
        </w:rPr>
        <w:fldChar w:fldCharType="end"/>
      </w:r>
      <w:r w:rsidR="006E02BC" w:rsidRPr="00DC727F">
        <w:rPr>
          <w:sz w:val="22"/>
          <w:szCs w:val="22"/>
          <w:lang w:val="en-GB"/>
        </w:rPr>
        <w:t>.</w:t>
      </w:r>
    </w:p>
    <w:p w14:paraId="5DF1C2BF" w14:textId="2933216D" w:rsidR="000914C4" w:rsidRPr="00DC727F" w:rsidRDefault="0043090A" w:rsidP="000C4EB1">
      <w:pPr>
        <w:spacing w:line="480" w:lineRule="auto"/>
        <w:ind w:firstLine="720"/>
        <w:jc w:val="both"/>
        <w:rPr>
          <w:sz w:val="22"/>
          <w:szCs w:val="22"/>
          <w:lang w:val="en-GB"/>
        </w:rPr>
      </w:pPr>
      <w:r w:rsidRPr="00DC727F">
        <w:rPr>
          <w:sz w:val="22"/>
          <w:szCs w:val="22"/>
          <w:lang w:val="en-GB"/>
        </w:rPr>
        <w:t>Moreover</w:t>
      </w:r>
      <w:r w:rsidR="00AB701B" w:rsidRPr="00DC727F">
        <w:rPr>
          <w:sz w:val="22"/>
          <w:szCs w:val="22"/>
          <w:lang w:val="en-GB"/>
        </w:rPr>
        <w:t xml:space="preserve">, critical outcomes for clinical decision making, such as </w:t>
      </w:r>
      <w:r w:rsidR="00D02998" w:rsidRPr="00DC727F">
        <w:rPr>
          <w:sz w:val="22"/>
          <w:szCs w:val="22"/>
          <w:lang w:val="en-GB"/>
        </w:rPr>
        <w:t>intervention</w:t>
      </w:r>
      <w:r w:rsidR="00AB701B" w:rsidRPr="00DC727F">
        <w:rPr>
          <w:sz w:val="22"/>
          <w:szCs w:val="22"/>
          <w:lang w:val="en-GB"/>
        </w:rPr>
        <w:t xml:space="preserve"> response and remission, are underreported by R</w:t>
      </w:r>
      <w:r w:rsidR="00D90159">
        <w:rPr>
          <w:sz w:val="22"/>
          <w:szCs w:val="22"/>
          <w:lang w:val="en-GB"/>
        </w:rPr>
        <w:t xml:space="preserve">andomised </w:t>
      </w:r>
      <w:r w:rsidR="00AB701B" w:rsidRPr="00DC727F">
        <w:rPr>
          <w:sz w:val="22"/>
          <w:szCs w:val="22"/>
          <w:lang w:val="en-GB"/>
        </w:rPr>
        <w:t>C</w:t>
      </w:r>
      <w:r w:rsidR="00D90159">
        <w:rPr>
          <w:sz w:val="22"/>
          <w:szCs w:val="22"/>
          <w:lang w:val="en-GB"/>
        </w:rPr>
        <w:t xml:space="preserve">ontrolled </w:t>
      </w:r>
      <w:r w:rsidR="00AB701B" w:rsidRPr="00DC727F">
        <w:rPr>
          <w:sz w:val="22"/>
          <w:szCs w:val="22"/>
          <w:lang w:val="en-GB"/>
        </w:rPr>
        <w:t>T</w:t>
      </w:r>
      <w:r w:rsidR="00D90159">
        <w:rPr>
          <w:sz w:val="22"/>
          <w:szCs w:val="22"/>
          <w:lang w:val="en-GB"/>
        </w:rPr>
        <w:t>rial</w:t>
      </w:r>
      <w:r w:rsidR="00AB701B" w:rsidRPr="00DC727F">
        <w:rPr>
          <w:sz w:val="22"/>
          <w:szCs w:val="22"/>
          <w:lang w:val="en-GB"/>
        </w:rPr>
        <w:t>s</w:t>
      </w:r>
      <w:r w:rsidR="00D90159">
        <w:rPr>
          <w:sz w:val="22"/>
          <w:szCs w:val="22"/>
          <w:lang w:val="en-GB"/>
        </w:rPr>
        <w:t xml:space="preserve"> (RCTs)</w:t>
      </w:r>
      <w:r w:rsidR="007003B4" w:rsidRPr="00DC727F">
        <w:rPr>
          <w:sz w:val="22"/>
          <w:szCs w:val="22"/>
          <w:lang w:val="en-GB"/>
        </w:rPr>
        <w:t>.</w:t>
      </w:r>
      <w:r w:rsidR="00A6762D" w:rsidRPr="00DC727F">
        <w:rPr>
          <w:sz w:val="22"/>
          <w:szCs w:val="22"/>
          <w:lang w:val="en-GB"/>
        </w:rPr>
        <w:t xml:space="preserve"> I</w:t>
      </w:r>
      <w:r w:rsidR="005C6599" w:rsidRPr="00DC727F">
        <w:rPr>
          <w:sz w:val="22"/>
          <w:szCs w:val="22"/>
          <w:lang w:val="en-GB"/>
        </w:rPr>
        <w:t xml:space="preserve">t </w:t>
      </w:r>
      <w:r w:rsidR="00A6762D" w:rsidRPr="00DC727F">
        <w:rPr>
          <w:sz w:val="22"/>
          <w:szCs w:val="22"/>
          <w:lang w:val="en-GB"/>
        </w:rPr>
        <w:t xml:space="preserve">also </w:t>
      </w:r>
      <w:r w:rsidR="005C6599" w:rsidRPr="00DC727F">
        <w:rPr>
          <w:sz w:val="22"/>
          <w:szCs w:val="22"/>
          <w:lang w:val="en-GB"/>
        </w:rPr>
        <w:t>remains unclear</w:t>
      </w:r>
      <w:r w:rsidR="00166724" w:rsidRPr="00DC727F">
        <w:rPr>
          <w:sz w:val="22"/>
          <w:szCs w:val="22"/>
          <w:lang w:val="en-GB"/>
        </w:rPr>
        <w:t xml:space="preserve"> </w:t>
      </w:r>
      <w:r w:rsidRPr="00DC727F">
        <w:rPr>
          <w:sz w:val="22"/>
          <w:szCs w:val="22"/>
          <w:lang w:val="en-GB"/>
        </w:rPr>
        <w:t>whether patient-level factors may influence the responsiveness to</w:t>
      </w:r>
      <w:r w:rsidR="00F90E80" w:rsidRPr="00DC727F">
        <w:rPr>
          <w:sz w:val="22"/>
          <w:szCs w:val="22"/>
          <w:lang w:val="en-GB"/>
        </w:rPr>
        <w:t xml:space="preserve"> task</w:t>
      </w:r>
      <w:r w:rsidRPr="00DC727F">
        <w:rPr>
          <w:sz w:val="22"/>
          <w:szCs w:val="22"/>
          <w:lang w:val="en-GB"/>
        </w:rPr>
        <w:t>-</w:t>
      </w:r>
      <w:r w:rsidR="008757CA" w:rsidRPr="00DC727F">
        <w:rPr>
          <w:sz w:val="22"/>
          <w:szCs w:val="22"/>
          <w:lang w:val="en-GB"/>
        </w:rPr>
        <w:t>shar</w:t>
      </w:r>
      <w:r w:rsidR="00354CB4" w:rsidRPr="00DC727F">
        <w:rPr>
          <w:sz w:val="22"/>
          <w:szCs w:val="22"/>
          <w:lang w:val="en-GB"/>
        </w:rPr>
        <w:t>ing</w:t>
      </w:r>
      <w:r w:rsidR="00351130" w:rsidRPr="00DC727F">
        <w:rPr>
          <w:sz w:val="22"/>
          <w:szCs w:val="22"/>
          <w:lang w:val="en-GB"/>
        </w:rPr>
        <w:t xml:space="preserve">. </w:t>
      </w:r>
      <w:r w:rsidRPr="00DC727F">
        <w:rPr>
          <w:sz w:val="22"/>
          <w:szCs w:val="22"/>
          <w:lang w:val="en-GB"/>
        </w:rPr>
        <w:t xml:space="preserve">Notable examples of such factors include </w:t>
      </w:r>
      <w:r w:rsidR="00A91DBF">
        <w:rPr>
          <w:sz w:val="22"/>
          <w:szCs w:val="22"/>
          <w:lang w:val="en-GB"/>
        </w:rPr>
        <w:t>clinical</w:t>
      </w:r>
      <w:r w:rsidRPr="00DC727F">
        <w:rPr>
          <w:sz w:val="22"/>
          <w:szCs w:val="22"/>
          <w:lang w:val="en-GB"/>
        </w:rPr>
        <w:t xml:space="preserve"> and</w:t>
      </w:r>
      <w:r w:rsidR="00351130" w:rsidRPr="00DC727F">
        <w:rPr>
          <w:sz w:val="22"/>
          <w:szCs w:val="22"/>
          <w:lang w:val="en-GB"/>
        </w:rPr>
        <w:t xml:space="preserve"> socio-demographic </w:t>
      </w:r>
      <w:r w:rsidRPr="00DC727F">
        <w:rPr>
          <w:sz w:val="22"/>
          <w:szCs w:val="22"/>
          <w:lang w:val="en-GB"/>
        </w:rPr>
        <w:t>characteristics</w:t>
      </w:r>
      <w:r w:rsidR="006472BA" w:rsidRPr="00DC727F">
        <w:rPr>
          <w:sz w:val="22"/>
          <w:szCs w:val="22"/>
          <w:lang w:val="en-GB"/>
        </w:rPr>
        <w:t>. Identifying patients who are more or less likely to benefit from the</w:t>
      </w:r>
      <w:r w:rsidR="00B42BEE" w:rsidRPr="00DC727F">
        <w:rPr>
          <w:sz w:val="22"/>
          <w:szCs w:val="22"/>
          <w:lang w:val="en-GB"/>
        </w:rPr>
        <w:t>se</w:t>
      </w:r>
      <w:r w:rsidR="006472BA" w:rsidRPr="00DC727F">
        <w:rPr>
          <w:sz w:val="22"/>
          <w:szCs w:val="22"/>
          <w:lang w:val="en-GB"/>
        </w:rPr>
        <w:t xml:space="preserve"> intervention</w:t>
      </w:r>
      <w:r w:rsidR="00B42BEE" w:rsidRPr="00DC727F">
        <w:rPr>
          <w:sz w:val="22"/>
          <w:szCs w:val="22"/>
          <w:lang w:val="en-GB"/>
        </w:rPr>
        <w:t>s</w:t>
      </w:r>
      <w:r w:rsidR="006472BA" w:rsidRPr="00DC727F">
        <w:rPr>
          <w:sz w:val="22"/>
          <w:szCs w:val="22"/>
          <w:lang w:val="en-GB"/>
        </w:rPr>
        <w:t xml:space="preserve"> would inform improvement efforts to reach these individuals more efficiently and improve task sharing scalability.</w:t>
      </w:r>
    </w:p>
    <w:p w14:paraId="2ED4FBBD" w14:textId="0E8488F2" w:rsidR="00FA2F44" w:rsidRPr="00DC727F" w:rsidRDefault="007003B4" w:rsidP="000C4EB1">
      <w:pPr>
        <w:spacing w:line="480" w:lineRule="auto"/>
        <w:ind w:firstLine="720"/>
        <w:jc w:val="both"/>
        <w:rPr>
          <w:sz w:val="22"/>
          <w:szCs w:val="22"/>
          <w:lang w:val="en-GB"/>
        </w:rPr>
      </w:pPr>
      <w:r w:rsidRPr="00DC727F">
        <w:rPr>
          <w:sz w:val="22"/>
          <w:szCs w:val="22"/>
          <w:lang w:val="en-GB"/>
        </w:rPr>
        <w:t>The individual patient data meta-analytic approach</w:t>
      </w:r>
      <w:r w:rsidR="0056076C" w:rsidRPr="00DC727F">
        <w:rPr>
          <w:sz w:val="22"/>
          <w:szCs w:val="22"/>
          <w:lang w:val="en-GB"/>
        </w:rPr>
        <w:t xml:space="preserve"> (</w:t>
      </w:r>
      <w:r w:rsidR="00222877" w:rsidRPr="00DC727F">
        <w:rPr>
          <w:sz w:val="22"/>
          <w:szCs w:val="22"/>
          <w:lang w:val="en-GB"/>
        </w:rPr>
        <w:t>IPD-MA</w:t>
      </w:r>
      <w:r w:rsidR="0056076C" w:rsidRPr="00DC727F">
        <w:rPr>
          <w:sz w:val="22"/>
          <w:szCs w:val="22"/>
          <w:lang w:val="en-GB"/>
        </w:rPr>
        <w:t>)</w:t>
      </w:r>
      <w:r w:rsidRPr="00DC727F">
        <w:rPr>
          <w:sz w:val="22"/>
          <w:szCs w:val="22"/>
          <w:lang w:val="en-GB"/>
        </w:rPr>
        <w:t xml:space="preserve">, which uses raw data from RCTs, has been increasingly used to synthesize evidence across trials, improve the precision of overall estimates, and maximize the power to identify patient characteristics that </w:t>
      </w:r>
      <w:r w:rsidR="0050706D" w:rsidRPr="00DC727F">
        <w:rPr>
          <w:sz w:val="22"/>
          <w:szCs w:val="22"/>
          <w:lang w:val="en-GB"/>
        </w:rPr>
        <w:t xml:space="preserve">moderate </w:t>
      </w:r>
      <w:r w:rsidR="00D02998" w:rsidRPr="00DC727F">
        <w:rPr>
          <w:sz w:val="22"/>
          <w:szCs w:val="22"/>
          <w:lang w:val="en-GB"/>
        </w:rPr>
        <w:t>intervention</w:t>
      </w:r>
      <w:r w:rsidRPr="00DC727F">
        <w:rPr>
          <w:sz w:val="22"/>
          <w:szCs w:val="22"/>
          <w:lang w:val="en-GB"/>
        </w:rPr>
        <w:t xml:space="preserve"> outcomes</w:t>
      </w:r>
      <w:r w:rsidR="00D90756" w:rsidRPr="00DC727F">
        <w:rPr>
          <w:sz w:val="22"/>
          <w:szCs w:val="22"/>
          <w:lang w:val="en-GB"/>
        </w:rPr>
        <w:fldChar w:fldCharType="begin"/>
      </w:r>
      <w:r w:rsidR="00E75991" w:rsidRPr="00DC727F">
        <w:rPr>
          <w:sz w:val="22"/>
          <w:szCs w:val="22"/>
          <w:lang w:val="en-GB"/>
        </w:rPr>
        <w:instrText xml:space="preserve"> ADDIN EN.CITE &lt;EndNote&gt;&lt;Cite&gt;&lt;Author&gt;Riley&lt;/Author&gt;&lt;Year&gt;2010&lt;/Year&gt;&lt;RecNum&gt;744&lt;/RecNum&gt;&lt;DisplayText&gt;&lt;style face="superscript"&gt;16&lt;/style&gt;&lt;/DisplayText&gt;&lt;record&gt;&lt;rec-number&gt;744&lt;/rec-number&gt;&lt;foreign-keys&gt;&lt;key app="EN" db-id="2drar0dxkft5fnea0zr5fteqvs9rta9x0s22" timestamp="0"&gt;744&lt;/key&gt;&lt;/foreign-keys&gt;&lt;ref-type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lt;/secondary-title&gt;&lt;/titles&gt;&lt;periodical&gt;&lt;full-title&gt;BMJ&lt;/full-title&gt;&lt;/periodical&gt;&lt;pages&gt;c221&lt;/pages&gt;&lt;volume&gt;340&lt;/volume&gt;&lt;dates&gt;&lt;year&gt;2010&lt;/year&gt;&lt;/dates&gt;&lt;isbn&gt;0959-8138&lt;/isbn&gt;&lt;urls&gt;&lt;/urls&gt;&lt;electronic-resource-num&gt;10.1136/bmj.c221&lt;/electronic-resource-num&gt;&lt;/record&gt;&lt;/Cite&gt;&lt;/EndNote&gt;</w:instrText>
      </w:r>
      <w:r w:rsidR="00D90756" w:rsidRPr="00DC727F">
        <w:rPr>
          <w:sz w:val="22"/>
          <w:szCs w:val="22"/>
          <w:lang w:val="en-GB"/>
        </w:rPr>
        <w:fldChar w:fldCharType="separate"/>
      </w:r>
      <w:r w:rsidR="00E75991" w:rsidRPr="00DC727F">
        <w:rPr>
          <w:noProof/>
          <w:sz w:val="22"/>
          <w:szCs w:val="22"/>
          <w:vertAlign w:val="superscript"/>
          <w:lang w:val="en-GB"/>
        </w:rPr>
        <w:t>16</w:t>
      </w:r>
      <w:r w:rsidR="00D90756" w:rsidRPr="00DC727F">
        <w:rPr>
          <w:sz w:val="22"/>
          <w:szCs w:val="22"/>
          <w:lang w:val="en-GB"/>
        </w:rPr>
        <w:fldChar w:fldCharType="end"/>
      </w:r>
      <w:r w:rsidR="00E277AD" w:rsidRPr="00DC727F">
        <w:rPr>
          <w:sz w:val="22"/>
          <w:szCs w:val="22"/>
          <w:lang w:val="en-GB"/>
        </w:rPr>
        <w:t>.</w:t>
      </w:r>
      <w:r w:rsidR="0069595D" w:rsidRPr="00DC727F">
        <w:rPr>
          <w:sz w:val="22"/>
          <w:szCs w:val="22"/>
          <w:lang w:val="en-GB"/>
        </w:rPr>
        <w:t xml:space="preserve"> In the present study</w:t>
      </w:r>
      <w:r w:rsidR="00A37D61" w:rsidRPr="00DC727F">
        <w:rPr>
          <w:sz w:val="22"/>
          <w:szCs w:val="22"/>
          <w:lang w:val="en-GB"/>
        </w:rPr>
        <w:t>,</w:t>
      </w:r>
      <w:r w:rsidR="0069595D" w:rsidRPr="00DC727F">
        <w:rPr>
          <w:sz w:val="22"/>
          <w:szCs w:val="22"/>
          <w:lang w:val="en-GB"/>
        </w:rPr>
        <w:t xml:space="preserve"> we</w:t>
      </w:r>
      <w:r w:rsidR="00121052" w:rsidRPr="00DC727F">
        <w:rPr>
          <w:sz w:val="22"/>
          <w:szCs w:val="22"/>
          <w:lang w:val="en-GB"/>
        </w:rPr>
        <w:t xml:space="preserve"> </w:t>
      </w:r>
      <w:r w:rsidR="0069595D" w:rsidRPr="00DC727F">
        <w:rPr>
          <w:sz w:val="22"/>
          <w:szCs w:val="22"/>
          <w:lang w:val="en-GB"/>
        </w:rPr>
        <w:t>conduct</w:t>
      </w:r>
      <w:r w:rsidR="00121052" w:rsidRPr="00DC727F">
        <w:rPr>
          <w:sz w:val="22"/>
          <w:szCs w:val="22"/>
          <w:lang w:val="en-GB"/>
        </w:rPr>
        <w:t>ed</w:t>
      </w:r>
      <w:r w:rsidR="0069595D" w:rsidRPr="00DC727F">
        <w:rPr>
          <w:sz w:val="22"/>
          <w:szCs w:val="22"/>
          <w:lang w:val="en-GB"/>
        </w:rPr>
        <w:t xml:space="preserve"> an </w:t>
      </w:r>
      <w:r w:rsidR="00222877" w:rsidRPr="00DC727F">
        <w:rPr>
          <w:sz w:val="22"/>
          <w:szCs w:val="22"/>
          <w:lang w:val="en-GB"/>
        </w:rPr>
        <w:t>IPD-MA</w:t>
      </w:r>
      <w:r w:rsidR="0069595D" w:rsidRPr="00DC727F">
        <w:rPr>
          <w:sz w:val="22"/>
          <w:szCs w:val="22"/>
          <w:lang w:val="en-GB"/>
        </w:rPr>
        <w:t xml:space="preserve"> </w:t>
      </w:r>
      <w:r w:rsidR="00042AA0" w:rsidRPr="00DC727F">
        <w:rPr>
          <w:sz w:val="22"/>
          <w:szCs w:val="22"/>
          <w:lang w:val="en-GB"/>
        </w:rPr>
        <w:t xml:space="preserve">to examine the </w:t>
      </w:r>
      <w:r w:rsidR="006F6032" w:rsidRPr="00DC727F">
        <w:rPr>
          <w:sz w:val="22"/>
          <w:szCs w:val="22"/>
          <w:lang w:val="en-GB"/>
        </w:rPr>
        <w:t>outcomes</w:t>
      </w:r>
      <w:r w:rsidR="00042AA0" w:rsidRPr="00DC727F">
        <w:rPr>
          <w:sz w:val="22"/>
          <w:szCs w:val="22"/>
          <w:lang w:val="en-GB"/>
        </w:rPr>
        <w:t xml:space="preserve"> of task-</w:t>
      </w:r>
      <w:r w:rsidR="008757CA" w:rsidRPr="00DC727F">
        <w:rPr>
          <w:sz w:val="22"/>
          <w:szCs w:val="22"/>
          <w:lang w:val="en-GB"/>
        </w:rPr>
        <w:t>shared</w:t>
      </w:r>
      <w:r w:rsidR="00042AA0" w:rsidRPr="00DC727F">
        <w:rPr>
          <w:sz w:val="22"/>
          <w:szCs w:val="22"/>
          <w:lang w:val="en-GB"/>
        </w:rPr>
        <w:t xml:space="preserve"> </w:t>
      </w:r>
      <w:r w:rsidR="0043090A" w:rsidRPr="00DC727F">
        <w:rPr>
          <w:sz w:val="22"/>
          <w:szCs w:val="22"/>
          <w:lang w:val="en-GB"/>
        </w:rPr>
        <w:t xml:space="preserve">psychological </w:t>
      </w:r>
      <w:r w:rsidR="00D02998" w:rsidRPr="00DC727F">
        <w:rPr>
          <w:sz w:val="22"/>
          <w:szCs w:val="22"/>
          <w:lang w:val="en-GB"/>
        </w:rPr>
        <w:t>interventions</w:t>
      </w:r>
      <w:r w:rsidR="007F6351" w:rsidRPr="00DC727F">
        <w:rPr>
          <w:sz w:val="22"/>
          <w:szCs w:val="22"/>
          <w:lang w:val="en-GB"/>
        </w:rPr>
        <w:t xml:space="preserve"> (i.e., </w:t>
      </w:r>
      <w:r w:rsidR="00C026CE" w:rsidRPr="00DC727F">
        <w:rPr>
          <w:sz w:val="22"/>
          <w:szCs w:val="22"/>
          <w:lang w:val="en-GB"/>
        </w:rPr>
        <w:t>reducing symptom severity</w:t>
      </w:r>
      <w:r w:rsidR="007F6351" w:rsidRPr="00DC727F">
        <w:rPr>
          <w:sz w:val="22"/>
          <w:szCs w:val="22"/>
          <w:lang w:val="en-GB"/>
        </w:rPr>
        <w:t xml:space="preserve">, </w:t>
      </w:r>
      <w:r w:rsidR="00C026CE" w:rsidRPr="00DC727F">
        <w:rPr>
          <w:sz w:val="22"/>
          <w:szCs w:val="22"/>
          <w:lang w:val="en-GB"/>
        </w:rPr>
        <w:t>improving response and remission rates</w:t>
      </w:r>
      <w:r w:rsidR="007F6351" w:rsidRPr="00DC727F">
        <w:rPr>
          <w:sz w:val="22"/>
          <w:szCs w:val="22"/>
          <w:lang w:val="en-GB"/>
        </w:rPr>
        <w:t>)</w:t>
      </w:r>
      <w:r w:rsidR="00042AA0" w:rsidRPr="00DC727F">
        <w:rPr>
          <w:sz w:val="22"/>
          <w:szCs w:val="22"/>
          <w:lang w:val="en-GB"/>
        </w:rPr>
        <w:t xml:space="preserve"> compared to controls</w:t>
      </w:r>
      <w:r w:rsidR="00C026CE" w:rsidRPr="00DC727F">
        <w:rPr>
          <w:sz w:val="22"/>
          <w:szCs w:val="22"/>
          <w:lang w:val="en-GB"/>
        </w:rPr>
        <w:t xml:space="preserve"> in adults with depression in LMICs</w:t>
      </w:r>
      <w:r w:rsidR="00042AA0" w:rsidRPr="00DC727F">
        <w:rPr>
          <w:sz w:val="22"/>
          <w:szCs w:val="22"/>
          <w:lang w:val="en-GB"/>
        </w:rPr>
        <w:t>. We also aim</w:t>
      </w:r>
      <w:r w:rsidR="00121052" w:rsidRPr="00DC727F">
        <w:rPr>
          <w:sz w:val="22"/>
          <w:szCs w:val="22"/>
          <w:lang w:val="en-GB"/>
        </w:rPr>
        <w:t xml:space="preserve">ed </w:t>
      </w:r>
      <w:r w:rsidR="00042AA0" w:rsidRPr="00DC727F">
        <w:rPr>
          <w:sz w:val="22"/>
          <w:szCs w:val="22"/>
          <w:lang w:val="en-GB"/>
        </w:rPr>
        <w:t xml:space="preserve">at evaluating </w:t>
      </w:r>
      <w:r w:rsidR="00CD5A52" w:rsidRPr="00DC727F">
        <w:rPr>
          <w:sz w:val="22"/>
          <w:szCs w:val="22"/>
          <w:lang w:val="en-GB"/>
        </w:rPr>
        <w:t>participant</w:t>
      </w:r>
      <w:r w:rsidR="00DD26FA" w:rsidRPr="00DC727F">
        <w:rPr>
          <w:sz w:val="22"/>
          <w:szCs w:val="22"/>
          <w:lang w:val="en-GB"/>
        </w:rPr>
        <w:t>- and study-level characteristics</w:t>
      </w:r>
      <w:r w:rsidR="006F1258" w:rsidRPr="00DC727F">
        <w:rPr>
          <w:sz w:val="22"/>
          <w:szCs w:val="22"/>
          <w:lang w:val="en-GB"/>
        </w:rPr>
        <w:t xml:space="preserve"> as moderators of </w:t>
      </w:r>
      <w:r w:rsidR="008865F2" w:rsidRPr="00DC727F">
        <w:rPr>
          <w:sz w:val="22"/>
          <w:szCs w:val="22"/>
          <w:lang w:val="en-GB"/>
        </w:rPr>
        <w:t>treatment outcomes</w:t>
      </w:r>
      <w:r w:rsidR="00042AA0" w:rsidRPr="00DC727F">
        <w:rPr>
          <w:sz w:val="22"/>
          <w:szCs w:val="22"/>
          <w:lang w:val="en-GB"/>
        </w:rPr>
        <w:t>.</w:t>
      </w:r>
    </w:p>
    <w:p w14:paraId="6225699E" w14:textId="682A19CB" w:rsidR="001A692C" w:rsidRPr="00DC727F" w:rsidRDefault="001A692C" w:rsidP="000C4EB1">
      <w:pPr>
        <w:spacing w:line="480" w:lineRule="auto"/>
        <w:jc w:val="both"/>
        <w:rPr>
          <w:sz w:val="22"/>
          <w:szCs w:val="22"/>
          <w:lang w:val="en-GB"/>
        </w:rPr>
      </w:pPr>
    </w:p>
    <w:p w14:paraId="6F1E16F0" w14:textId="37467FC0" w:rsidR="0043090A" w:rsidRPr="00DC727F" w:rsidRDefault="0043090A" w:rsidP="000C4EB1">
      <w:pPr>
        <w:spacing w:line="480" w:lineRule="auto"/>
        <w:jc w:val="both"/>
        <w:rPr>
          <w:b/>
          <w:bCs/>
          <w:lang w:val="en-GB"/>
        </w:rPr>
      </w:pPr>
      <w:r w:rsidRPr="00DC727F">
        <w:rPr>
          <w:b/>
          <w:bCs/>
          <w:lang w:val="en-GB"/>
        </w:rPr>
        <w:t>M</w:t>
      </w:r>
      <w:r w:rsidR="003649C4" w:rsidRPr="00DC727F">
        <w:rPr>
          <w:b/>
          <w:bCs/>
          <w:lang w:val="en-GB"/>
        </w:rPr>
        <w:t>ethods</w:t>
      </w:r>
    </w:p>
    <w:p w14:paraId="4F3761B9" w14:textId="6AF89193" w:rsidR="0043090A" w:rsidRPr="00DC727F" w:rsidRDefault="00232312" w:rsidP="000C4EB1">
      <w:pPr>
        <w:spacing w:line="480" w:lineRule="auto"/>
        <w:jc w:val="both"/>
        <w:rPr>
          <w:sz w:val="22"/>
          <w:szCs w:val="22"/>
          <w:lang w:val="en-GB"/>
        </w:rPr>
      </w:pPr>
      <w:r w:rsidRPr="00DC727F">
        <w:rPr>
          <w:sz w:val="22"/>
          <w:szCs w:val="22"/>
          <w:lang w:val="en-GB"/>
        </w:rPr>
        <w:t>The study was registered with Open Science Framework (</w:t>
      </w:r>
      <w:hyperlink r:id="rId10" w:history="1">
        <w:r w:rsidRPr="00DC727F">
          <w:rPr>
            <w:rStyle w:val="Hyperlink"/>
            <w:color w:val="auto"/>
            <w:sz w:val="22"/>
            <w:szCs w:val="22"/>
            <w:lang w:val="en-GB"/>
          </w:rPr>
          <w:t>https://osf.io/h4kf3</w:t>
        </w:r>
      </w:hyperlink>
      <w:r w:rsidRPr="00DC727F">
        <w:rPr>
          <w:sz w:val="22"/>
          <w:szCs w:val="22"/>
          <w:lang w:val="en-GB"/>
        </w:rPr>
        <w:fldChar w:fldCharType="begin"/>
      </w:r>
      <w:r w:rsidRPr="00DC727F">
        <w:rPr>
          <w:sz w:val="22"/>
          <w:szCs w:val="22"/>
          <w:lang w:val="en-GB"/>
        </w:rPr>
        <w:instrText>https://osf.io/h4kf3</w:instrText>
      </w:r>
      <w:r w:rsidRPr="00DC727F">
        <w:rPr>
          <w:sz w:val="22"/>
          <w:szCs w:val="22"/>
          <w:lang w:val="en-GB"/>
        </w:rPr>
        <w:fldChar w:fldCharType="separate"/>
      </w:r>
      <w:r w:rsidRPr="00DC727F">
        <w:rPr>
          <w:rStyle w:val="Hyperlink"/>
          <w:color w:val="auto"/>
          <w:sz w:val="22"/>
          <w:szCs w:val="22"/>
          <w:lang w:val="en-GB"/>
        </w:rPr>
        <w:t>https://osf.io/h4kf3</w:t>
      </w:r>
      <w:r w:rsidRPr="00DC727F">
        <w:rPr>
          <w:sz w:val="22"/>
          <w:szCs w:val="22"/>
          <w:lang w:val="en-GB"/>
        </w:rPr>
        <w:fldChar w:fldCharType="end"/>
      </w:r>
      <w:r w:rsidRPr="00DC727F">
        <w:rPr>
          <w:sz w:val="22"/>
          <w:szCs w:val="22"/>
          <w:lang w:val="en-GB"/>
        </w:rPr>
        <w:t xml:space="preserve">) and reported according to PRISMA </w:t>
      </w:r>
      <w:r w:rsidR="00222877" w:rsidRPr="00DC727F">
        <w:rPr>
          <w:sz w:val="22"/>
          <w:szCs w:val="22"/>
          <w:lang w:val="en-GB"/>
        </w:rPr>
        <w:t>IPD-MA</w:t>
      </w:r>
      <w:r w:rsidRPr="00DC727F">
        <w:rPr>
          <w:sz w:val="22"/>
          <w:szCs w:val="22"/>
          <w:lang w:val="en-GB"/>
        </w:rPr>
        <w:t xml:space="preserve"> guidelines</w:t>
      </w:r>
      <w:r w:rsidRPr="00DC727F">
        <w:rPr>
          <w:sz w:val="22"/>
          <w:szCs w:val="22"/>
          <w:lang w:val="en-GB"/>
        </w:rPr>
        <w:fldChar w:fldCharType="begin"/>
      </w:r>
      <w:r w:rsidR="00E75991" w:rsidRPr="00DC727F">
        <w:rPr>
          <w:sz w:val="22"/>
          <w:szCs w:val="22"/>
          <w:lang w:val="en-GB"/>
        </w:rPr>
        <w:instrText xml:space="preserve"> ADDIN EN.CITE &lt;EndNote&gt;&lt;Cite&gt;&lt;Author&gt;Stewart&lt;/Author&gt;&lt;Year&gt;2015&lt;/Year&gt;&lt;RecNum&gt;211&lt;/RecNum&gt;&lt;DisplayText&gt;&lt;style face="superscript"&gt;17&lt;/style&gt;&lt;/DisplayText&gt;&lt;record&gt;&lt;rec-number&gt;211&lt;/rec-number&gt;&lt;foreign-keys&gt;&lt;key app="EN" db-id="t9sxs2zwqssszaepp0hp0d9urtrf9w095p25" timestamp="1617979631"&gt;211&lt;/key&gt;&lt;/foreign-keys&gt;&lt;ref-type name="Journal Article"&gt;17&lt;/ref-type&gt;&lt;contributors&gt;&lt;authors&gt;&lt;author&gt;Stewart, Lesley A&lt;/author&gt;&lt;author&gt;Clarke, Mike&lt;/author&gt;&lt;author&gt;Rovers, Maroeska&lt;/author&gt;&lt;author&gt;Riley, Richard D&lt;/author&gt;&lt;author&gt;Simmonds, Mark&lt;/author&gt;&lt;author&gt;Stewart, Gavin&lt;/author&gt;&lt;author&gt;Tierney, Jayne F&lt;/author&gt;&lt;/authors&gt;&lt;/contributors&gt;&lt;titles&gt;&lt;title&gt;Preferred reporting items for a systematic review and meta-analysis of individual participant data: the PRISMA-IPD statement&lt;/title&gt;&lt;secondary-title&gt;Jama&lt;/secondary-title&gt;&lt;/titles&gt;&lt;periodical&gt;&lt;full-title&gt;Jama&lt;/full-title&gt;&lt;/periodical&gt;&lt;pages&gt;1657-1665&lt;/pages&gt;&lt;volume&gt;313&lt;/volume&gt;&lt;number&gt;16&lt;/number&gt;&lt;dates&gt;&lt;year&gt;2015&lt;/year&gt;&lt;/dates&gt;&lt;isbn&gt;0098-7484&lt;/isbn&gt;&lt;urls&gt;&lt;/urls&gt;&lt;/record&gt;&lt;/Cite&gt;&lt;/EndNote&gt;</w:instrText>
      </w:r>
      <w:r w:rsidRPr="00DC727F">
        <w:rPr>
          <w:sz w:val="22"/>
          <w:szCs w:val="22"/>
          <w:lang w:val="en-GB"/>
        </w:rPr>
        <w:fldChar w:fldCharType="separate"/>
      </w:r>
      <w:r w:rsidR="00E75991" w:rsidRPr="00DC727F">
        <w:rPr>
          <w:noProof/>
          <w:sz w:val="22"/>
          <w:szCs w:val="22"/>
          <w:vertAlign w:val="superscript"/>
          <w:lang w:val="en-GB"/>
        </w:rPr>
        <w:t>17</w:t>
      </w:r>
      <w:r w:rsidRPr="00DC727F">
        <w:rPr>
          <w:sz w:val="22"/>
          <w:szCs w:val="22"/>
          <w:lang w:val="en-GB"/>
        </w:rPr>
        <w:fldChar w:fldCharType="end"/>
      </w:r>
    </w:p>
    <w:p w14:paraId="47B19566" w14:textId="77777777" w:rsidR="00232312" w:rsidRPr="00DC727F" w:rsidRDefault="00232312" w:rsidP="000C4EB1">
      <w:pPr>
        <w:spacing w:line="480" w:lineRule="auto"/>
        <w:jc w:val="both"/>
        <w:rPr>
          <w:b/>
          <w:bCs/>
          <w:sz w:val="22"/>
          <w:szCs w:val="22"/>
          <w:lang w:val="en-GB"/>
        </w:rPr>
      </w:pPr>
    </w:p>
    <w:p w14:paraId="7B9DF612" w14:textId="15652C05" w:rsidR="0015720F" w:rsidRPr="00DC727F" w:rsidRDefault="0015720F" w:rsidP="00E1579B">
      <w:pPr>
        <w:spacing w:line="480" w:lineRule="auto"/>
        <w:jc w:val="both"/>
        <w:rPr>
          <w:b/>
          <w:bCs/>
          <w:sz w:val="22"/>
          <w:szCs w:val="22"/>
          <w:lang w:val="en-GB"/>
        </w:rPr>
      </w:pPr>
      <w:r w:rsidRPr="00DC727F">
        <w:rPr>
          <w:b/>
          <w:bCs/>
          <w:sz w:val="22"/>
          <w:szCs w:val="22"/>
          <w:lang w:val="en-GB"/>
        </w:rPr>
        <w:t xml:space="preserve">Eligibility criteria </w:t>
      </w:r>
    </w:p>
    <w:p w14:paraId="67E25CEA" w14:textId="20FD85D8" w:rsidR="0015720F" w:rsidRPr="00DC727F" w:rsidRDefault="0015720F" w:rsidP="000C4EB1">
      <w:pPr>
        <w:spacing w:line="480" w:lineRule="auto"/>
        <w:jc w:val="both"/>
        <w:rPr>
          <w:sz w:val="22"/>
          <w:szCs w:val="22"/>
          <w:lang w:val="en-GB"/>
        </w:rPr>
      </w:pPr>
      <w:r w:rsidRPr="00DC727F">
        <w:rPr>
          <w:sz w:val="22"/>
          <w:szCs w:val="22"/>
          <w:lang w:val="en-GB"/>
        </w:rPr>
        <w:lastRenderedPageBreak/>
        <w:t xml:space="preserve">We included RCTs that were conducted in LMICs </w:t>
      </w:r>
      <w:r w:rsidR="00BC6DAA" w:rsidRPr="00DC727F">
        <w:rPr>
          <w:sz w:val="22"/>
          <w:szCs w:val="22"/>
          <w:lang w:val="en-GB"/>
        </w:rPr>
        <w:t>on</w:t>
      </w:r>
      <w:r w:rsidR="006629B8" w:rsidRPr="00DC727F">
        <w:rPr>
          <w:sz w:val="22"/>
          <w:szCs w:val="22"/>
          <w:lang w:val="en-GB"/>
        </w:rPr>
        <w:t xml:space="preserve"> </w:t>
      </w:r>
      <w:r w:rsidRPr="00DC727F">
        <w:rPr>
          <w:sz w:val="22"/>
          <w:szCs w:val="22"/>
          <w:lang w:val="en-GB"/>
        </w:rPr>
        <w:t xml:space="preserve">(a) task-shared psychological interventions, (b) compared to controls like treatment </w:t>
      </w:r>
      <w:r w:rsidR="00547DE8" w:rsidRPr="00DC727F">
        <w:rPr>
          <w:sz w:val="22"/>
          <w:szCs w:val="22"/>
          <w:lang w:val="en-GB"/>
        </w:rPr>
        <w:t>a</w:t>
      </w:r>
      <w:r w:rsidRPr="00DC727F">
        <w:rPr>
          <w:sz w:val="22"/>
          <w:szCs w:val="22"/>
          <w:lang w:val="en-GB"/>
        </w:rPr>
        <w:t xml:space="preserve">s usual (TAU), (c) for adults ( </w:t>
      </w:r>
      <w:r w:rsidRPr="00DC727F">
        <w:rPr>
          <w:sz w:val="22"/>
          <w:szCs w:val="22"/>
          <w:lang w:val="en-GB"/>
        </w:rPr>
        <w:sym w:font="Symbol" w:char="F0B3"/>
      </w:r>
      <w:r w:rsidRPr="00DC727F">
        <w:rPr>
          <w:sz w:val="22"/>
          <w:szCs w:val="22"/>
          <w:lang w:val="en-GB"/>
        </w:rPr>
        <w:t>18 years old) with depression as established by either a diagnostic interview or cut-off scores on self-report measure</w:t>
      </w:r>
      <w:r w:rsidR="00DF32CD">
        <w:rPr>
          <w:sz w:val="22"/>
          <w:szCs w:val="22"/>
          <w:lang w:val="en-GB"/>
        </w:rPr>
        <w:t>s</w:t>
      </w:r>
      <w:r w:rsidRPr="00DC727F">
        <w:rPr>
          <w:sz w:val="22"/>
          <w:szCs w:val="22"/>
          <w:lang w:val="en-GB"/>
        </w:rPr>
        <w:t xml:space="preserve"> (e.g., Patient Health Questionnaire 9-items – PHQ-9</w:t>
      </w:r>
      <w:r w:rsidRPr="00DC727F">
        <w:rPr>
          <w:sz w:val="22"/>
          <w:szCs w:val="22"/>
          <w:lang w:val="en-GB"/>
        </w:rPr>
        <w:fldChar w:fldCharType="begin"/>
      </w:r>
      <w:r w:rsidR="00E75991" w:rsidRPr="00DC727F">
        <w:rPr>
          <w:sz w:val="22"/>
          <w:szCs w:val="22"/>
          <w:lang w:val="en-GB"/>
        </w:rPr>
        <w:instrText xml:space="preserve"> ADDIN EN.CITE &lt;EndNote&gt;&lt;Cite&gt;&lt;Author&gt;Kroenke&lt;/Author&gt;&lt;Year&gt;2001&lt;/Year&gt;&lt;RecNum&gt;109&lt;/RecNum&gt;&lt;DisplayText&gt;&lt;style face="superscript"&gt;18&lt;/style&gt;&lt;/DisplayText&gt;&lt;record&gt;&lt;rec-number&gt;109&lt;/rec-number&gt;&lt;foreign-keys&gt;&lt;key app="EN" db-id="2drar0dxkft5fnea0zr5fteqvs9rta9x0s22" timestamp="0"&gt;109&lt;/key&gt;&lt;/foreign-keys&gt;&lt;ref-type name="Journal Article"&gt;17&lt;/ref-type&gt;&lt;contributors&gt;&lt;authors&gt;&lt;author&gt;Kroenke, K.&lt;/author&gt;&lt;author&gt;Spitzer, R. L.&lt;/author&gt;&lt;author&gt;Williams, J. B.&lt;/author&gt;&lt;/authors&gt;&lt;/contributors&gt;&lt;titles&gt;&lt;title&gt;The PHQ-9: validity of a brief depression severity measure&lt;/title&gt;&lt;secondary-title&gt;J Gen Intern Med&lt;/secondary-title&gt;&lt;/titles&gt;&lt;pages&gt;606-613&lt;/pages&gt;&lt;volume&gt;16&lt;/volume&gt;&lt;number&gt;9&lt;/number&gt;&lt;dates&gt;&lt;year&gt;2001&lt;/year&gt;&lt;/dates&gt;&lt;label&gt;Kroenke2001&lt;/label&gt;&lt;urls&gt;&lt;related-urls&gt;&lt;url&gt;&lt;style face="underline" font="default" size="100%"&gt;http://dx.doi.org/10.1046/j.1525-1497.2001.016009606.x&lt;/style&gt;&lt;/url&gt;&lt;url&gt;&lt;style face="underline" font="default" size="100%"&gt;http://download.springer.com/static/pdf/807/art%253A10.1046%252Fj.1525-1497.2001.016009606.x.pdf?originUrl=http%3A%2F%2Flink.springer.com%2Farticle%2F10.1046%2Fj.1525-1497.2001.016009606.x&amp;amp;token2=exp=1457972257~acl=%2Fstatic%2Fpdf%2F807%2Fart%25253A10.1046%25252Fj.1525-1497.2001.016009606.x.pdf%3ForiginUrl%3Dhttp%253A%252F%252Flink.springer.com%252Farticle%252F10.1046%252Fj.1525-1497.2001.016009606.x*~hmac=11388297e57e5665552c4bbab3d8c82f065b0f2919915f3c119b26a308082fde&lt;/style&gt;&lt;/url&gt;&lt;/related-urls&gt;&lt;/urls&gt;&lt;electronic-resource-num&gt;10.1046/j.1525-1497.2001.016009606.x&lt;/electronic-resource-num&gt;&lt;/record&gt;&lt;/Cite&gt;&lt;/EndNote&gt;</w:instrText>
      </w:r>
      <w:r w:rsidRPr="00DC727F">
        <w:rPr>
          <w:sz w:val="22"/>
          <w:szCs w:val="22"/>
          <w:lang w:val="en-GB"/>
        </w:rPr>
        <w:fldChar w:fldCharType="separate"/>
      </w:r>
      <w:r w:rsidR="00E75991" w:rsidRPr="00DC727F">
        <w:rPr>
          <w:noProof/>
          <w:sz w:val="22"/>
          <w:szCs w:val="22"/>
          <w:vertAlign w:val="superscript"/>
          <w:lang w:val="en-GB"/>
        </w:rPr>
        <w:t>18</w:t>
      </w:r>
      <w:r w:rsidRPr="00DC727F">
        <w:rPr>
          <w:sz w:val="22"/>
          <w:szCs w:val="22"/>
          <w:lang w:val="en-GB"/>
        </w:rPr>
        <w:fldChar w:fldCharType="end"/>
      </w:r>
      <w:r w:rsidRPr="00DC727F">
        <w:rPr>
          <w:sz w:val="22"/>
          <w:szCs w:val="22"/>
          <w:lang w:val="en-GB"/>
        </w:rPr>
        <w:t xml:space="preserve">). We included </w:t>
      </w:r>
      <w:r w:rsidR="00DF7C36" w:rsidRPr="00DC727F">
        <w:rPr>
          <w:sz w:val="22"/>
          <w:szCs w:val="22"/>
          <w:lang w:val="en-GB"/>
        </w:rPr>
        <w:t xml:space="preserve">psychological </w:t>
      </w:r>
      <w:r w:rsidRPr="00DC727F">
        <w:rPr>
          <w:sz w:val="22"/>
          <w:szCs w:val="22"/>
          <w:lang w:val="en-GB"/>
        </w:rPr>
        <w:t xml:space="preserve">interventions that were delivered by </w:t>
      </w:r>
      <w:r w:rsidR="00F80643" w:rsidRPr="00DC727F">
        <w:rPr>
          <w:sz w:val="22"/>
          <w:szCs w:val="22"/>
          <w:lang w:val="en-GB"/>
        </w:rPr>
        <w:t>non-specialists</w:t>
      </w:r>
      <w:r w:rsidR="00DF7C36" w:rsidRPr="00DC727F">
        <w:rPr>
          <w:sz w:val="22"/>
          <w:szCs w:val="22"/>
          <w:lang w:val="en-GB"/>
        </w:rPr>
        <w:t xml:space="preserve"> (e.g., lay counsellors, health workers, peers)</w:t>
      </w:r>
      <w:r w:rsidRPr="00DC727F">
        <w:rPr>
          <w:sz w:val="22"/>
          <w:szCs w:val="22"/>
          <w:lang w:val="en-GB"/>
        </w:rPr>
        <w:t xml:space="preserve"> who were</w:t>
      </w:r>
      <w:r w:rsidR="00DF7C36" w:rsidRPr="00DC727F">
        <w:rPr>
          <w:sz w:val="22"/>
          <w:szCs w:val="22"/>
          <w:lang w:val="en-GB"/>
        </w:rPr>
        <w:t xml:space="preserve"> </w:t>
      </w:r>
      <w:r w:rsidRPr="00DC727F">
        <w:rPr>
          <w:sz w:val="22"/>
          <w:szCs w:val="22"/>
          <w:lang w:val="en-GB"/>
        </w:rPr>
        <w:t>not mental health experts</w:t>
      </w:r>
      <w:r w:rsidR="0060733F">
        <w:rPr>
          <w:sz w:val="22"/>
          <w:szCs w:val="22"/>
          <w:lang w:val="en-GB"/>
        </w:rPr>
        <w:t xml:space="preserve"> (i.e., </w:t>
      </w:r>
      <w:r w:rsidRPr="00DC727F">
        <w:rPr>
          <w:sz w:val="22"/>
          <w:szCs w:val="22"/>
          <w:lang w:val="en-GB"/>
        </w:rPr>
        <w:t>psychiatrists, psychologists, or psychiatric nurses</w:t>
      </w:r>
      <w:r w:rsidR="0060733F">
        <w:rPr>
          <w:sz w:val="22"/>
          <w:szCs w:val="22"/>
          <w:lang w:val="en-GB"/>
        </w:rPr>
        <w:t>)</w:t>
      </w:r>
      <w:r w:rsidRPr="00DC727F">
        <w:rPr>
          <w:sz w:val="22"/>
          <w:szCs w:val="22"/>
          <w:lang w:val="en-GB"/>
        </w:rPr>
        <w:t xml:space="preserve">. </w:t>
      </w:r>
    </w:p>
    <w:p w14:paraId="185200E0" w14:textId="460A2900" w:rsidR="00BB25FA" w:rsidRDefault="0015720F" w:rsidP="000C4EB1">
      <w:pPr>
        <w:spacing w:line="480" w:lineRule="auto"/>
        <w:ind w:firstLine="720"/>
        <w:jc w:val="both"/>
        <w:rPr>
          <w:b/>
          <w:bCs/>
          <w:sz w:val="22"/>
          <w:szCs w:val="22"/>
          <w:lang w:val="en-GB"/>
        </w:rPr>
      </w:pPr>
      <w:r w:rsidRPr="00DC727F">
        <w:rPr>
          <w:sz w:val="22"/>
          <w:szCs w:val="22"/>
          <w:lang w:val="en-GB"/>
        </w:rPr>
        <w:t>We excluded studies on collaborative</w:t>
      </w:r>
      <w:r w:rsidR="00D374B4" w:rsidRPr="00DC727F">
        <w:rPr>
          <w:sz w:val="22"/>
          <w:szCs w:val="22"/>
          <w:lang w:val="en-GB"/>
        </w:rPr>
        <w:t xml:space="preserve"> </w:t>
      </w:r>
      <w:r w:rsidR="00B941CB">
        <w:rPr>
          <w:sz w:val="22"/>
          <w:szCs w:val="22"/>
          <w:lang w:val="en-GB"/>
        </w:rPr>
        <w:t xml:space="preserve">care </w:t>
      </w:r>
      <w:r w:rsidR="00A41C7D" w:rsidRPr="00DC727F">
        <w:rPr>
          <w:sz w:val="22"/>
          <w:szCs w:val="22"/>
          <w:lang w:val="en-GB"/>
        </w:rPr>
        <w:t xml:space="preserve">defined as </w:t>
      </w:r>
      <w:r w:rsidR="00A41C7D" w:rsidRPr="00DC727F">
        <w:rPr>
          <w:sz w:val="22"/>
          <w:szCs w:val="22"/>
        </w:rPr>
        <w:t xml:space="preserve">coordinated multidisciplinary teams with assigned roles and tasks working together to </w:t>
      </w:r>
      <w:r w:rsidR="006868C2" w:rsidRPr="00DC727F">
        <w:rPr>
          <w:sz w:val="22"/>
          <w:szCs w:val="22"/>
        </w:rPr>
        <w:t>draw</w:t>
      </w:r>
      <w:r w:rsidR="00A41C7D" w:rsidRPr="00DC727F">
        <w:rPr>
          <w:sz w:val="22"/>
          <w:szCs w:val="22"/>
        </w:rPr>
        <w:t xml:space="preserve"> individualized plans for patients according to WHO</w:t>
      </w:r>
      <w:r w:rsidR="006868C2" w:rsidRPr="00DC727F">
        <w:rPr>
          <w:sz w:val="22"/>
          <w:szCs w:val="22"/>
        </w:rPr>
        <w:t xml:space="preserve"> definition</w:t>
      </w:r>
      <w:r w:rsidR="00E95914" w:rsidRPr="00DC727F">
        <w:rPr>
          <w:sz w:val="22"/>
          <w:szCs w:val="22"/>
        </w:rPr>
        <w:fldChar w:fldCharType="begin"/>
      </w:r>
      <w:r w:rsidR="00E95914" w:rsidRPr="00DC727F">
        <w:rPr>
          <w:sz w:val="22"/>
          <w:szCs w:val="22"/>
        </w:rPr>
        <w:instrText xml:space="preserve"> ADDIN EN.CITE &lt;EndNote&gt;&lt;Cite&gt;&lt;Author&gt;World Health Organization&lt;/Author&gt;&lt;Year&gt;2017&lt;/Year&gt;&lt;RecNum&gt;2392&lt;/RecNum&gt;&lt;DisplayText&gt;&lt;style face="superscript"&gt;19&lt;/style&gt;&lt;/DisplayText&gt;&lt;record&gt;&lt;rec-number&gt;2392&lt;/rec-number&gt;&lt;foreign-keys&gt;&lt;key app="EN" db-id="t9sxs2zwqssszaepp0hp0d9urtrf9w095p25" timestamp="1634557725"&gt;2392&lt;/key&gt;&lt;/foreign-keys&gt;&lt;ref-type name="Report"&gt;27&lt;/ref-type&gt;&lt;contributors&gt;&lt;authors&gt;&lt;author&gt;World Health Organization,&lt;/author&gt;&lt;/authors&gt;&lt;/contributors&gt;&lt;titles&gt;&lt;title&gt;Depression and other common mental disorders: global health estimates&lt;/title&gt;&lt;/titles&gt;&lt;dates&gt;&lt;year&gt;2017&lt;/year&gt;&lt;/dates&gt;&lt;publisher&gt;World Health Organization&lt;/publisher&gt;&lt;urls&gt;&lt;/urls&gt;&lt;/record&gt;&lt;/Cite&gt;&lt;/EndNote&gt;</w:instrText>
      </w:r>
      <w:r w:rsidR="00E95914" w:rsidRPr="00DC727F">
        <w:rPr>
          <w:sz w:val="22"/>
          <w:szCs w:val="22"/>
        </w:rPr>
        <w:fldChar w:fldCharType="separate"/>
      </w:r>
      <w:r w:rsidR="00E95914" w:rsidRPr="00DC727F">
        <w:rPr>
          <w:noProof/>
          <w:sz w:val="22"/>
          <w:szCs w:val="22"/>
          <w:vertAlign w:val="superscript"/>
        </w:rPr>
        <w:t>19</w:t>
      </w:r>
      <w:r w:rsidR="00E95914" w:rsidRPr="00DC727F">
        <w:rPr>
          <w:sz w:val="22"/>
          <w:szCs w:val="22"/>
        </w:rPr>
        <w:fldChar w:fldCharType="end"/>
      </w:r>
      <w:r w:rsidRPr="00DC727F">
        <w:rPr>
          <w:sz w:val="22"/>
          <w:szCs w:val="22"/>
          <w:lang w:val="en-GB"/>
        </w:rPr>
        <w:t>. Further, self-help and telephone-administered interventions were not eligible for inclusion as they constitute a different format.</w:t>
      </w:r>
      <w:r w:rsidR="00866254" w:rsidRPr="00DC727F">
        <w:rPr>
          <w:sz w:val="22"/>
          <w:szCs w:val="22"/>
          <w:lang w:val="en-GB"/>
        </w:rPr>
        <w:t xml:space="preserve"> </w:t>
      </w:r>
      <w:r w:rsidR="00DF7C36" w:rsidRPr="00DC727F">
        <w:rPr>
          <w:sz w:val="22"/>
          <w:szCs w:val="22"/>
          <w:lang w:val="en-GB"/>
        </w:rPr>
        <w:t>W</w:t>
      </w:r>
      <w:r w:rsidR="00866254" w:rsidRPr="00DC727F">
        <w:rPr>
          <w:sz w:val="22"/>
          <w:szCs w:val="22"/>
          <w:lang w:val="en-GB"/>
        </w:rPr>
        <w:t xml:space="preserve">e </w:t>
      </w:r>
      <w:r w:rsidR="00DF7C36" w:rsidRPr="00DC727F">
        <w:rPr>
          <w:sz w:val="22"/>
          <w:szCs w:val="22"/>
          <w:lang w:val="en-GB"/>
        </w:rPr>
        <w:t xml:space="preserve">also </w:t>
      </w:r>
      <w:r w:rsidR="00866254" w:rsidRPr="00DC727F">
        <w:rPr>
          <w:sz w:val="22"/>
          <w:szCs w:val="22"/>
          <w:lang w:val="en-GB"/>
        </w:rPr>
        <w:t>excluded prevention trials since we focused on treatment</w:t>
      </w:r>
      <w:r w:rsidR="00121F8A" w:rsidRPr="00DC727F">
        <w:rPr>
          <w:sz w:val="22"/>
          <w:szCs w:val="22"/>
          <w:lang w:val="en-GB"/>
        </w:rPr>
        <w:t>.</w:t>
      </w:r>
      <w:r w:rsidRPr="00DC727F">
        <w:rPr>
          <w:sz w:val="22"/>
          <w:szCs w:val="22"/>
          <w:lang w:val="en-GB"/>
        </w:rPr>
        <w:t xml:space="preserve"> </w:t>
      </w:r>
      <w:r w:rsidR="00DF7C36" w:rsidRPr="00DC727F">
        <w:rPr>
          <w:sz w:val="22"/>
          <w:szCs w:val="22"/>
          <w:lang w:val="en-GB"/>
        </w:rPr>
        <w:t>Finally, trials focusing on comorbid depression with other mental health disorders (e.g., alcohol misuse) were not excluded by the present study</w:t>
      </w:r>
      <w:r w:rsidR="00547DE8" w:rsidRPr="00DC727F">
        <w:rPr>
          <w:sz w:val="22"/>
          <w:szCs w:val="22"/>
          <w:lang w:val="en-GB"/>
        </w:rPr>
        <w:t>.</w:t>
      </w:r>
    </w:p>
    <w:p w14:paraId="2E1E90A3" w14:textId="77777777" w:rsidR="00BB25FA" w:rsidRDefault="00BB25FA">
      <w:pPr>
        <w:spacing w:line="480" w:lineRule="auto"/>
        <w:jc w:val="both"/>
        <w:rPr>
          <w:b/>
          <w:bCs/>
          <w:sz w:val="22"/>
          <w:szCs w:val="22"/>
          <w:lang w:val="en-GB"/>
        </w:rPr>
      </w:pPr>
    </w:p>
    <w:p w14:paraId="097596ED" w14:textId="0ED3B5B3" w:rsidR="002162B6" w:rsidRPr="00DC727F" w:rsidRDefault="002162B6" w:rsidP="000C4EB1">
      <w:pPr>
        <w:spacing w:line="480" w:lineRule="auto"/>
        <w:jc w:val="both"/>
        <w:rPr>
          <w:b/>
          <w:bCs/>
          <w:sz w:val="22"/>
          <w:szCs w:val="22"/>
          <w:lang w:val="en-GB"/>
        </w:rPr>
      </w:pPr>
      <w:r w:rsidRPr="00DC727F">
        <w:rPr>
          <w:b/>
          <w:bCs/>
          <w:sz w:val="22"/>
          <w:szCs w:val="22"/>
          <w:lang w:val="en-GB"/>
        </w:rPr>
        <w:t>Identification of studies</w:t>
      </w:r>
    </w:p>
    <w:p w14:paraId="597AD354" w14:textId="781AF148" w:rsidR="00B941CB" w:rsidRDefault="00B75653">
      <w:pPr>
        <w:spacing w:line="480" w:lineRule="auto"/>
        <w:jc w:val="both"/>
        <w:rPr>
          <w:sz w:val="22"/>
          <w:szCs w:val="22"/>
          <w:lang w:val="en-GB"/>
        </w:rPr>
      </w:pPr>
      <w:r w:rsidRPr="00DC727F">
        <w:rPr>
          <w:sz w:val="22"/>
          <w:szCs w:val="22"/>
          <w:lang w:val="en-GB"/>
        </w:rPr>
        <w:t>To identify eligible studies, we search</w:t>
      </w:r>
      <w:r w:rsidR="00FA3C3C" w:rsidRPr="00DC727F">
        <w:rPr>
          <w:sz w:val="22"/>
          <w:szCs w:val="22"/>
          <w:lang w:val="en-GB"/>
        </w:rPr>
        <w:t>ed</w:t>
      </w:r>
      <w:r w:rsidRPr="00DC727F">
        <w:rPr>
          <w:sz w:val="22"/>
          <w:szCs w:val="22"/>
          <w:lang w:val="en-GB"/>
        </w:rPr>
        <w:t xml:space="preserve"> an existing</w:t>
      </w:r>
      <w:r w:rsidR="007F6351" w:rsidRPr="00DC727F">
        <w:rPr>
          <w:sz w:val="22"/>
          <w:szCs w:val="22"/>
          <w:lang w:val="en-GB"/>
        </w:rPr>
        <w:t xml:space="preserve"> generic</w:t>
      </w:r>
      <w:r w:rsidRPr="00DC727F">
        <w:rPr>
          <w:sz w:val="22"/>
          <w:szCs w:val="22"/>
          <w:lang w:val="en-GB"/>
        </w:rPr>
        <w:t xml:space="preserve"> meta-analytic database that includes </w:t>
      </w:r>
      <w:r w:rsidR="00F81748" w:rsidRPr="00DC727F">
        <w:rPr>
          <w:sz w:val="22"/>
          <w:szCs w:val="22"/>
          <w:lang w:val="en-GB"/>
        </w:rPr>
        <w:t xml:space="preserve">all </w:t>
      </w:r>
      <w:r w:rsidRPr="00DC727F">
        <w:rPr>
          <w:sz w:val="22"/>
          <w:szCs w:val="22"/>
          <w:lang w:val="en-GB"/>
        </w:rPr>
        <w:t xml:space="preserve">RCTs </w:t>
      </w:r>
      <w:r w:rsidR="003F2A0B" w:rsidRPr="00DC727F">
        <w:rPr>
          <w:sz w:val="22"/>
          <w:szCs w:val="22"/>
          <w:lang w:val="en-GB"/>
        </w:rPr>
        <w:t xml:space="preserve">on </w:t>
      </w:r>
      <w:r w:rsidR="00B806D6" w:rsidRPr="00DC727F">
        <w:rPr>
          <w:sz w:val="22"/>
          <w:szCs w:val="22"/>
          <w:lang w:val="en-GB"/>
        </w:rPr>
        <w:t>psychotherapy</w:t>
      </w:r>
      <w:r w:rsidR="003F2A0B" w:rsidRPr="00DC727F">
        <w:rPr>
          <w:sz w:val="22"/>
          <w:szCs w:val="22"/>
          <w:lang w:val="en-GB"/>
        </w:rPr>
        <w:t xml:space="preserve"> for depression. This database has been developed based on comprehensive </w:t>
      </w:r>
      <w:r w:rsidR="002B7C74" w:rsidRPr="00DC727F">
        <w:rPr>
          <w:sz w:val="22"/>
          <w:szCs w:val="22"/>
          <w:lang w:val="en-GB"/>
        </w:rPr>
        <w:t>search</w:t>
      </w:r>
      <w:r w:rsidR="00B806D6" w:rsidRPr="00DC727F">
        <w:rPr>
          <w:sz w:val="22"/>
          <w:szCs w:val="22"/>
          <w:lang w:val="en-GB"/>
        </w:rPr>
        <w:t>es</w:t>
      </w:r>
      <w:r w:rsidR="002B7C74" w:rsidRPr="00DC727F">
        <w:rPr>
          <w:sz w:val="22"/>
          <w:szCs w:val="22"/>
          <w:lang w:val="en-GB"/>
        </w:rPr>
        <w:t xml:space="preserve"> in PubMed, Embase, PsycINFO and Cochrane library</w:t>
      </w:r>
      <w:r w:rsidR="0086618B" w:rsidRPr="00DC727F">
        <w:rPr>
          <w:sz w:val="22"/>
          <w:szCs w:val="22"/>
          <w:lang w:val="en-GB"/>
        </w:rPr>
        <w:t xml:space="preserve"> </w:t>
      </w:r>
      <w:r w:rsidR="002B7C74" w:rsidRPr="00DC727F">
        <w:rPr>
          <w:sz w:val="22"/>
          <w:szCs w:val="22"/>
          <w:lang w:val="en-GB"/>
        </w:rPr>
        <w:t xml:space="preserve">from database inception </w:t>
      </w:r>
      <w:r w:rsidR="00F81748" w:rsidRPr="00DC727F">
        <w:rPr>
          <w:sz w:val="22"/>
          <w:szCs w:val="22"/>
          <w:lang w:val="en-GB"/>
        </w:rPr>
        <w:t>to</w:t>
      </w:r>
      <w:r w:rsidR="002B7C74" w:rsidRPr="00DC727F">
        <w:rPr>
          <w:sz w:val="22"/>
          <w:szCs w:val="22"/>
          <w:lang w:val="en-GB"/>
        </w:rPr>
        <w:t xml:space="preserve"> January 1</w:t>
      </w:r>
      <w:r w:rsidR="002B7C74" w:rsidRPr="00DC727F">
        <w:rPr>
          <w:sz w:val="22"/>
          <w:szCs w:val="22"/>
          <w:vertAlign w:val="superscript"/>
          <w:lang w:val="en-GB"/>
        </w:rPr>
        <w:t>st</w:t>
      </w:r>
      <w:r w:rsidR="00AD1AF0" w:rsidRPr="00DC727F">
        <w:rPr>
          <w:sz w:val="22"/>
          <w:szCs w:val="22"/>
          <w:lang w:val="en-GB"/>
        </w:rPr>
        <w:t>, 2021</w:t>
      </w:r>
      <w:r w:rsidR="0086618B" w:rsidRPr="00DC727F">
        <w:rPr>
          <w:sz w:val="22"/>
          <w:szCs w:val="22"/>
          <w:lang w:val="en-GB"/>
        </w:rPr>
        <w:t xml:space="preserve">. </w:t>
      </w:r>
      <w:r w:rsidR="00757B97" w:rsidRPr="00DC727F">
        <w:rPr>
          <w:sz w:val="22"/>
          <w:szCs w:val="22"/>
          <w:lang w:val="en-GB"/>
        </w:rPr>
        <w:t xml:space="preserve">The full search string for PubMed is provided in </w:t>
      </w:r>
      <w:r w:rsidR="0043090A" w:rsidRPr="00DC727F">
        <w:rPr>
          <w:sz w:val="22"/>
          <w:szCs w:val="22"/>
          <w:lang w:val="en-GB"/>
        </w:rPr>
        <w:t xml:space="preserve">the </w:t>
      </w:r>
      <w:r w:rsidR="003A29EA" w:rsidRPr="00DC727F">
        <w:rPr>
          <w:sz w:val="22"/>
          <w:szCs w:val="22"/>
          <w:lang w:val="en-GB"/>
        </w:rPr>
        <w:t>supplement</w:t>
      </w:r>
      <w:r w:rsidR="00757B97" w:rsidRPr="00DC727F">
        <w:rPr>
          <w:sz w:val="22"/>
          <w:szCs w:val="22"/>
          <w:lang w:val="en-GB"/>
        </w:rPr>
        <w:t>.</w:t>
      </w:r>
      <w:r w:rsidR="00543697" w:rsidRPr="00DC727F">
        <w:rPr>
          <w:sz w:val="22"/>
          <w:szCs w:val="22"/>
          <w:lang w:val="en-GB"/>
        </w:rPr>
        <w:t xml:space="preserve"> </w:t>
      </w:r>
      <w:r w:rsidR="00030BF5" w:rsidRPr="00DC727F">
        <w:rPr>
          <w:sz w:val="22"/>
          <w:szCs w:val="22"/>
          <w:lang w:val="en-GB"/>
        </w:rPr>
        <w:t>In these searches, two reviewers</w:t>
      </w:r>
      <w:r w:rsidR="008A2A88" w:rsidRPr="00DC727F">
        <w:rPr>
          <w:sz w:val="22"/>
          <w:szCs w:val="22"/>
          <w:lang w:val="en-GB"/>
        </w:rPr>
        <w:t xml:space="preserve"> (PC and EK)</w:t>
      </w:r>
      <w:r w:rsidR="00030BF5" w:rsidRPr="00DC727F">
        <w:rPr>
          <w:sz w:val="22"/>
          <w:szCs w:val="22"/>
          <w:lang w:val="en-GB"/>
        </w:rPr>
        <w:t xml:space="preserve"> </w:t>
      </w:r>
      <w:r w:rsidR="008A2A88" w:rsidRPr="00DC727F">
        <w:rPr>
          <w:sz w:val="22"/>
          <w:szCs w:val="22"/>
          <w:lang w:val="en-GB"/>
        </w:rPr>
        <w:t>screened independently</w:t>
      </w:r>
      <w:r w:rsidR="00D214B5" w:rsidRPr="00DC727F">
        <w:rPr>
          <w:sz w:val="22"/>
          <w:szCs w:val="22"/>
          <w:lang w:val="en-GB"/>
        </w:rPr>
        <w:t xml:space="preserve"> the</w:t>
      </w:r>
      <w:r w:rsidR="00725683" w:rsidRPr="00DC727F">
        <w:rPr>
          <w:sz w:val="22"/>
          <w:szCs w:val="22"/>
          <w:lang w:val="en-GB"/>
        </w:rPr>
        <w:t xml:space="preserve"> </w:t>
      </w:r>
      <w:r w:rsidR="008A2A88" w:rsidRPr="00DC727F">
        <w:rPr>
          <w:sz w:val="22"/>
          <w:szCs w:val="22"/>
          <w:lang w:val="en-GB"/>
        </w:rPr>
        <w:t>titles and abstracts</w:t>
      </w:r>
      <w:r w:rsidR="00D214B5" w:rsidRPr="00DC727F">
        <w:rPr>
          <w:sz w:val="22"/>
          <w:szCs w:val="22"/>
          <w:lang w:val="en-GB"/>
        </w:rPr>
        <w:t xml:space="preserve"> </w:t>
      </w:r>
      <w:r w:rsidR="000A1DEB" w:rsidRPr="00DC727F">
        <w:rPr>
          <w:sz w:val="22"/>
          <w:szCs w:val="22"/>
          <w:lang w:val="en-GB"/>
        </w:rPr>
        <w:t>and the</w:t>
      </w:r>
      <w:r w:rsidR="00D214B5" w:rsidRPr="00DC727F">
        <w:rPr>
          <w:sz w:val="22"/>
          <w:szCs w:val="22"/>
          <w:lang w:val="en-GB"/>
        </w:rPr>
        <w:t xml:space="preserve"> </w:t>
      </w:r>
      <w:r w:rsidR="008A2A88" w:rsidRPr="00DC727F">
        <w:rPr>
          <w:sz w:val="22"/>
          <w:szCs w:val="22"/>
          <w:lang w:val="en-GB"/>
        </w:rPr>
        <w:t xml:space="preserve">full texts </w:t>
      </w:r>
      <w:r w:rsidR="00D214B5" w:rsidRPr="00DC727F">
        <w:rPr>
          <w:sz w:val="22"/>
          <w:szCs w:val="22"/>
          <w:lang w:val="en-GB"/>
        </w:rPr>
        <w:t xml:space="preserve">of </w:t>
      </w:r>
      <w:r w:rsidR="008A2A88" w:rsidRPr="00DC727F">
        <w:rPr>
          <w:sz w:val="22"/>
          <w:szCs w:val="22"/>
          <w:lang w:val="en-GB"/>
        </w:rPr>
        <w:t xml:space="preserve">retrieved </w:t>
      </w:r>
      <w:r w:rsidR="00D214B5" w:rsidRPr="00DC727F">
        <w:rPr>
          <w:sz w:val="22"/>
          <w:szCs w:val="22"/>
          <w:lang w:val="en-GB"/>
        </w:rPr>
        <w:t>papers</w:t>
      </w:r>
      <w:r w:rsidR="008A2A88" w:rsidRPr="00DC727F">
        <w:rPr>
          <w:sz w:val="22"/>
          <w:szCs w:val="22"/>
          <w:lang w:val="en-GB"/>
        </w:rPr>
        <w:t>. In case of disagreement</w:t>
      </w:r>
      <w:r w:rsidR="003A29EA" w:rsidRPr="00DC727F">
        <w:rPr>
          <w:sz w:val="22"/>
          <w:szCs w:val="22"/>
          <w:lang w:val="en-GB"/>
        </w:rPr>
        <w:t>,</w:t>
      </w:r>
      <w:r w:rsidR="008A2A88" w:rsidRPr="00DC727F">
        <w:rPr>
          <w:sz w:val="22"/>
          <w:szCs w:val="22"/>
          <w:lang w:val="en-GB"/>
        </w:rPr>
        <w:t xml:space="preserve"> consensus was reached </w:t>
      </w:r>
      <w:r w:rsidR="00AB45B9" w:rsidRPr="00DC727F">
        <w:rPr>
          <w:sz w:val="22"/>
          <w:szCs w:val="22"/>
          <w:lang w:val="en-GB"/>
        </w:rPr>
        <w:t xml:space="preserve">through </w:t>
      </w:r>
      <w:r w:rsidR="008A2A88" w:rsidRPr="00DC727F">
        <w:rPr>
          <w:sz w:val="22"/>
          <w:szCs w:val="22"/>
          <w:lang w:val="en-GB"/>
        </w:rPr>
        <w:t>discussion.</w:t>
      </w:r>
      <w:r w:rsidR="003A29EA" w:rsidRPr="00DC727F">
        <w:rPr>
          <w:sz w:val="22"/>
          <w:szCs w:val="22"/>
          <w:lang w:val="en-GB"/>
        </w:rPr>
        <w:t xml:space="preserve"> </w:t>
      </w:r>
      <w:r w:rsidR="008A2A88" w:rsidRPr="00DC727F">
        <w:rPr>
          <w:sz w:val="22"/>
          <w:szCs w:val="22"/>
          <w:lang w:val="en-GB"/>
        </w:rPr>
        <w:t>Detailed description of this database can be found elsewhere (</w:t>
      </w:r>
      <w:hyperlink r:id="rId11" w:history="1">
        <w:r w:rsidR="008A2A88" w:rsidRPr="00DC727F">
          <w:rPr>
            <w:rStyle w:val="Hyperlink"/>
            <w:color w:val="auto"/>
            <w:sz w:val="22"/>
            <w:szCs w:val="22"/>
            <w:lang w:val="en-GB"/>
          </w:rPr>
          <w:t>https://osf.io/825c6/</w:t>
        </w:r>
      </w:hyperlink>
      <w:r w:rsidR="008A2A88" w:rsidRPr="00DC727F">
        <w:rPr>
          <w:sz w:val="22"/>
          <w:szCs w:val="22"/>
          <w:lang w:val="en-GB"/>
        </w:rPr>
        <w:t>).</w:t>
      </w:r>
      <w:r w:rsidR="00C0613D" w:rsidRPr="00DC727F">
        <w:rPr>
          <w:sz w:val="22"/>
          <w:szCs w:val="22"/>
          <w:lang w:val="en-GB"/>
        </w:rPr>
        <w:t xml:space="preserve"> </w:t>
      </w:r>
      <w:r w:rsidR="00B753C0" w:rsidRPr="00DC727F">
        <w:rPr>
          <w:sz w:val="22"/>
          <w:szCs w:val="22"/>
          <w:lang w:val="en-GB"/>
        </w:rPr>
        <w:t xml:space="preserve">This </w:t>
      </w:r>
      <w:r w:rsidR="007F6351" w:rsidRPr="00DC727F">
        <w:rPr>
          <w:sz w:val="22"/>
          <w:szCs w:val="22"/>
          <w:lang w:val="en-GB"/>
        </w:rPr>
        <w:t xml:space="preserve">generic meta-analytic </w:t>
      </w:r>
      <w:r w:rsidR="00B753C0" w:rsidRPr="00DC727F">
        <w:rPr>
          <w:sz w:val="22"/>
          <w:szCs w:val="22"/>
          <w:lang w:val="en-GB"/>
        </w:rPr>
        <w:t>database w</w:t>
      </w:r>
      <w:r w:rsidR="00F44337" w:rsidRPr="00DC727F">
        <w:rPr>
          <w:sz w:val="22"/>
          <w:szCs w:val="22"/>
          <w:lang w:val="en-GB"/>
        </w:rPr>
        <w:t>as</w:t>
      </w:r>
      <w:r w:rsidR="00B753C0" w:rsidRPr="00DC727F">
        <w:rPr>
          <w:sz w:val="22"/>
          <w:szCs w:val="22"/>
          <w:lang w:val="en-GB"/>
        </w:rPr>
        <w:t xml:space="preserve"> searched by two independent reviewers (EK and YA) using the </w:t>
      </w:r>
      <w:r w:rsidR="00B806D6" w:rsidRPr="00DC727F">
        <w:rPr>
          <w:sz w:val="22"/>
          <w:szCs w:val="22"/>
          <w:lang w:val="en-GB"/>
        </w:rPr>
        <w:t>eligibility</w:t>
      </w:r>
      <w:r w:rsidR="00B753C0" w:rsidRPr="00DC727F">
        <w:rPr>
          <w:sz w:val="22"/>
          <w:szCs w:val="22"/>
          <w:lang w:val="en-GB"/>
        </w:rPr>
        <w:t xml:space="preserve"> criteria of the present study. </w:t>
      </w:r>
      <w:r w:rsidR="003A29EA" w:rsidRPr="00DC727F">
        <w:rPr>
          <w:sz w:val="22"/>
          <w:szCs w:val="22"/>
          <w:lang w:val="en-GB"/>
        </w:rPr>
        <w:t>D</w:t>
      </w:r>
      <w:r w:rsidR="00B753C0" w:rsidRPr="00DC727F">
        <w:rPr>
          <w:sz w:val="22"/>
          <w:szCs w:val="22"/>
          <w:lang w:val="en-GB"/>
        </w:rPr>
        <w:t>isagreement</w:t>
      </w:r>
      <w:r w:rsidR="003A29EA" w:rsidRPr="00DC727F">
        <w:rPr>
          <w:sz w:val="22"/>
          <w:szCs w:val="22"/>
          <w:lang w:val="en-GB"/>
        </w:rPr>
        <w:t>s</w:t>
      </w:r>
      <w:r w:rsidR="00B753C0" w:rsidRPr="00DC727F">
        <w:rPr>
          <w:sz w:val="22"/>
          <w:szCs w:val="22"/>
          <w:lang w:val="en-GB"/>
        </w:rPr>
        <w:t xml:space="preserve"> between the reviewers w</w:t>
      </w:r>
      <w:r w:rsidR="003A29EA" w:rsidRPr="00DC727F">
        <w:rPr>
          <w:sz w:val="22"/>
          <w:szCs w:val="22"/>
          <w:lang w:val="en-GB"/>
        </w:rPr>
        <w:t>ere</w:t>
      </w:r>
      <w:r w:rsidR="00B753C0" w:rsidRPr="00DC727F">
        <w:rPr>
          <w:sz w:val="22"/>
          <w:szCs w:val="22"/>
          <w:lang w:val="en-GB"/>
        </w:rPr>
        <w:t xml:space="preserve"> </w:t>
      </w:r>
      <w:r w:rsidR="0043090A" w:rsidRPr="00DC727F">
        <w:rPr>
          <w:sz w:val="22"/>
          <w:szCs w:val="22"/>
          <w:lang w:val="en-GB"/>
        </w:rPr>
        <w:t>re</w:t>
      </w:r>
      <w:r w:rsidR="00B753C0" w:rsidRPr="00DC727F">
        <w:rPr>
          <w:sz w:val="22"/>
          <w:szCs w:val="22"/>
          <w:lang w:val="en-GB"/>
        </w:rPr>
        <w:t>solved through discussion.</w:t>
      </w:r>
      <w:r w:rsidR="00FF13A7" w:rsidRPr="00DC727F">
        <w:rPr>
          <w:sz w:val="22"/>
          <w:szCs w:val="22"/>
          <w:lang w:val="en-GB"/>
        </w:rPr>
        <w:t xml:space="preserve"> </w:t>
      </w:r>
      <w:r w:rsidR="0043090A" w:rsidRPr="00DC727F">
        <w:rPr>
          <w:sz w:val="22"/>
          <w:szCs w:val="22"/>
          <w:lang w:val="en-GB"/>
        </w:rPr>
        <w:t>In addition</w:t>
      </w:r>
      <w:r w:rsidR="00FF13A7" w:rsidRPr="00DC727F">
        <w:rPr>
          <w:sz w:val="22"/>
          <w:szCs w:val="22"/>
          <w:lang w:val="en-GB"/>
        </w:rPr>
        <w:t>, we screen</w:t>
      </w:r>
      <w:r w:rsidR="00F44337" w:rsidRPr="00DC727F">
        <w:rPr>
          <w:sz w:val="22"/>
          <w:szCs w:val="22"/>
          <w:lang w:val="en-GB"/>
        </w:rPr>
        <w:t>ed</w:t>
      </w:r>
      <w:r w:rsidR="00FF13A7" w:rsidRPr="00DC727F">
        <w:rPr>
          <w:sz w:val="22"/>
          <w:szCs w:val="22"/>
          <w:lang w:val="en-GB"/>
        </w:rPr>
        <w:t xml:space="preserve"> meta-analyses </w:t>
      </w:r>
      <w:r w:rsidR="006B4080" w:rsidRPr="00DC727F">
        <w:rPr>
          <w:sz w:val="22"/>
          <w:szCs w:val="22"/>
          <w:lang w:val="en-GB"/>
        </w:rPr>
        <w:t xml:space="preserve">of </w:t>
      </w:r>
      <w:r w:rsidR="00692D4B" w:rsidRPr="00DC727F">
        <w:rPr>
          <w:sz w:val="22"/>
          <w:szCs w:val="22"/>
          <w:lang w:val="en-GB"/>
        </w:rPr>
        <w:t>psychological</w:t>
      </w:r>
      <w:r w:rsidR="006B4080" w:rsidRPr="00DC727F">
        <w:rPr>
          <w:sz w:val="22"/>
          <w:szCs w:val="22"/>
          <w:lang w:val="en-GB"/>
        </w:rPr>
        <w:t xml:space="preserve"> intervention</w:t>
      </w:r>
      <w:r w:rsidR="003A29EA" w:rsidRPr="00DC727F">
        <w:rPr>
          <w:sz w:val="22"/>
          <w:szCs w:val="22"/>
          <w:lang w:val="en-GB"/>
        </w:rPr>
        <w:t xml:space="preserve">s </w:t>
      </w:r>
      <w:r w:rsidR="00F62F8F" w:rsidRPr="00DC727F">
        <w:rPr>
          <w:sz w:val="22"/>
          <w:szCs w:val="22"/>
          <w:lang w:val="en-GB"/>
        </w:rPr>
        <w:t>in LMICs</w:t>
      </w:r>
      <w:r w:rsidR="00F62F8F" w:rsidRPr="00DC727F">
        <w:rPr>
          <w:sz w:val="22"/>
          <w:szCs w:val="22"/>
          <w:lang w:val="en-GB"/>
        </w:rPr>
        <w:fldChar w:fldCharType="begin">
          <w:fldData xml:space="preserve">PEVuZE5vdGU+PENpdGU+PEF1dGhvcj5DaGliYW5kYTwvQXV0aG9yPjxZZWFyPjIwMTU8L1llYXI+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==
</w:fldData>
        </w:fldChar>
      </w:r>
      <w:r w:rsidR="00E95914" w:rsidRPr="00DC727F">
        <w:rPr>
          <w:sz w:val="22"/>
          <w:szCs w:val="22"/>
          <w:lang w:val="en-GB"/>
        </w:rPr>
        <w:instrText xml:space="preserve"> ADDIN EN.CITE </w:instrText>
      </w:r>
      <w:r w:rsidR="00E95914" w:rsidRPr="00DC727F">
        <w:rPr>
          <w:sz w:val="22"/>
          <w:szCs w:val="22"/>
          <w:lang w:val="en-GB"/>
        </w:rPr>
        <w:fldChar w:fldCharType="begin">
          <w:fldData xml:space="preserve">PEVuZE5vdGU+PENpdGU+PEF1dGhvcj5DaGliYW5kYTwvQXV0aG9yPjxZZWFyPjIwMTU8L1llYXI+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==
</w:fldData>
        </w:fldChar>
      </w:r>
      <w:r w:rsidR="00E95914" w:rsidRPr="00DC727F">
        <w:rPr>
          <w:sz w:val="22"/>
          <w:szCs w:val="22"/>
          <w:lang w:val="en-GB"/>
        </w:rPr>
        <w:instrText xml:space="preserve"> ADDIN EN.CITE.DATA </w:instrText>
      </w:r>
      <w:r w:rsidR="00E95914" w:rsidRPr="00DC727F">
        <w:rPr>
          <w:sz w:val="22"/>
          <w:szCs w:val="22"/>
          <w:lang w:val="en-GB"/>
        </w:rPr>
      </w:r>
      <w:r w:rsidR="00E95914" w:rsidRPr="00DC727F">
        <w:rPr>
          <w:sz w:val="22"/>
          <w:szCs w:val="22"/>
          <w:lang w:val="en-GB"/>
        </w:rPr>
        <w:fldChar w:fldCharType="end"/>
      </w:r>
      <w:r w:rsidR="00F62F8F" w:rsidRPr="00DC727F">
        <w:rPr>
          <w:sz w:val="22"/>
          <w:szCs w:val="22"/>
          <w:lang w:val="en-GB"/>
        </w:rPr>
      </w:r>
      <w:r w:rsidR="00F62F8F" w:rsidRPr="00DC727F">
        <w:rPr>
          <w:sz w:val="22"/>
          <w:szCs w:val="22"/>
          <w:lang w:val="en-GB"/>
        </w:rPr>
        <w:fldChar w:fldCharType="separate"/>
      </w:r>
      <w:r w:rsidR="00E95914" w:rsidRPr="00DC727F">
        <w:rPr>
          <w:noProof/>
          <w:sz w:val="22"/>
          <w:szCs w:val="22"/>
          <w:vertAlign w:val="superscript"/>
          <w:lang w:val="en-GB"/>
        </w:rPr>
        <w:t>20-24</w:t>
      </w:r>
      <w:r w:rsidR="00F62F8F" w:rsidRPr="00DC727F">
        <w:rPr>
          <w:sz w:val="22"/>
          <w:szCs w:val="22"/>
          <w:lang w:val="en-GB"/>
        </w:rPr>
        <w:fldChar w:fldCharType="end"/>
      </w:r>
      <w:r w:rsidR="008B295B" w:rsidRPr="00DC727F">
        <w:rPr>
          <w:sz w:val="22"/>
          <w:szCs w:val="22"/>
          <w:lang w:val="en-GB"/>
        </w:rPr>
        <w:t xml:space="preserve"> (</w:t>
      </w:r>
      <w:r w:rsidR="007F6351" w:rsidRPr="00DC727F">
        <w:rPr>
          <w:sz w:val="22"/>
          <w:szCs w:val="22"/>
          <w:lang w:val="en-GB"/>
        </w:rPr>
        <w:t>“</w:t>
      </w:r>
      <w:r w:rsidR="008B295B" w:rsidRPr="00DC727F">
        <w:rPr>
          <w:sz w:val="22"/>
          <w:szCs w:val="22"/>
          <w:lang w:val="en-GB"/>
        </w:rPr>
        <w:t>reference</w:t>
      </w:r>
      <w:r w:rsidR="007F6351" w:rsidRPr="00DC727F">
        <w:rPr>
          <w:sz w:val="22"/>
          <w:szCs w:val="22"/>
          <w:lang w:val="en-GB"/>
        </w:rPr>
        <w:t xml:space="preserve"> </w:t>
      </w:r>
      <w:r w:rsidR="008B295B" w:rsidRPr="00DC727F">
        <w:rPr>
          <w:sz w:val="22"/>
          <w:szCs w:val="22"/>
          <w:lang w:val="en-GB"/>
        </w:rPr>
        <w:t>tracking</w:t>
      </w:r>
      <w:r w:rsidR="007F6351" w:rsidRPr="00DC727F">
        <w:rPr>
          <w:sz w:val="22"/>
          <w:szCs w:val="22"/>
          <w:lang w:val="en-GB"/>
        </w:rPr>
        <w:t>”</w:t>
      </w:r>
      <w:r w:rsidR="008B295B" w:rsidRPr="00DC727F">
        <w:rPr>
          <w:sz w:val="22"/>
          <w:szCs w:val="22"/>
          <w:lang w:val="en-GB"/>
        </w:rPr>
        <w:t>)</w:t>
      </w:r>
      <w:r w:rsidR="0043090A" w:rsidRPr="00DC727F">
        <w:rPr>
          <w:sz w:val="22"/>
          <w:szCs w:val="22"/>
          <w:lang w:val="en-GB"/>
        </w:rPr>
        <w:t xml:space="preserve"> and invited</w:t>
      </w:r>
      <w:r w:rsidR="002E5895" w:rsidRPr="00DC727F">
        <w:rPr>
          <w:sz w:val="22"/>
          <w:szCs w:val="22"/>
          <w:lang w:val="en-GB"/>
        </w:rPr>
        <w:t xml:space="preserve"> the primary authors of </w:t>
      </w:r>
      <w:r w:rsidR="008B295B" w:rsidRPr="00DC727F">
        <w:rPr>
          <w:sz w:val="22"/>
          <w:szCs w:val="22"/>
          <w:lang w:val="en-GB"/>
        </w:rPr>
        <w:t xml:space="preserve">the </w:t>
      </w:r>
      <w:r w:rsidR="002E5895" w:rsidRPr="00DC727F">
        <w:rPr>
          <w:sz w:val="22"/>
          <w:szCs w:val="22"/>
          <w:lang w:val="en-GB"/>
        </w:rPr>
        <w:t xml:space="preserve">identified </w:t>
      </w:r>
      <w:r w:rsidR="008B295B" w:rsidRPr="00DC727F">
        <w:rPr>
          <w:sz w:val="22"/>
          <w:szCs w:val="22"/>
          <w:lang w:val="en-GB"/>
        </w:rPr>
        <w:t>RCTs</w:t>
      </w:r>
      <w:r w:rsidR="002E5895" w:rsidRPr="00DC727F">
        <w:rPr>
          <w:sz w:val="22"/>
          <w:szCs w:val="22"/>
          <w:lang w:val="en-GB"/>
        </w:rPr>
        <w:t xml:space="preserve"> </w:t>
      </w:r>
      <w:r w:rsidR="0043090A" w:rsidRPr="00DC727F">
        <w:rPr>
          <w:sz w:val="22"/>
          <w:szCs w:val="22"/>
          <w:lang w:val="en-GB"/>
        </w:rPr>
        <w:t xml:space="preserve">to indicate </w:t>
      </w:r>
      <w:r w:rsidR="002E5895" w:rsidRPr="00DC727F">
        <w:rPr>
          <w:sz w:val="22"/>
          <w:szCs w:val="22"/>
          <w:lang w:val="en-GB"/>
        </w:rPr>
        <w:t>any other relevant study</w:t>
      </w:r>
      <w:r w:rsidR="00654C4B" w:rsidRPr="00DC727F">
        <w:rPr>
          <w:sz w:val="22"/>
          <w:szCs w:val="22"/>
          <w:lang w:val="en-GB"/>
        </w:rPr>
        <w:t>,</w:t>
      </w:r>
      <w:r w:rsidR="002E5895" w:rsidRPr="00DC727F">
        <w:rPr>
          <w:sz w:val="22"/>
          <w:szCs w:val="22"/>
          <w:lang w:val="en-GB"/>
        </w:rPr>
        <w:t xml:space="preserve"> </w:t>
      </w:r>
      <w:r w:rsidR="0043090A" w:rsidRPr="00DC727F">
        <w:rPr>
          <w:sz w:val="22"/>
          <w:szCs w:val="22"/>
          <w:lang w:val="en-GB"/>
        </w:rPr>
        <w:t>which they were aware of</w:t>
      </w:r>
      <w:r w:rsidR="002E5895" w:rsidRPr="00DC727F">
        <w:rPr>
          <w:sz w:val="22"/>
          <w:szCs w:val="22"/>
          <w:lang w:val="en-GB"/>
        </w:rPr>
        <w:t>.</w:t>
      </w:r>
      <w:r w:rsidR="00F124D6" w:rsidRPr="00DC727F">
        <w:rPr>
          <w:sz w:val="22"/>
          <w:szCs w:val="22"/>
          <w:lang w:val="en-GB"/>
        </w:rPr>
        <w:t xml:space="preserve"> </w:t>
      </w:r>
      <w:r w:rsidR="006F0540" w:rsidRPr="00DC727F">
        <w:rPr>
          <w:sz w:val="22"/>
          <w:szCs w:val="22"/>
          <w:lang w:val="en-GB"/>
        </w:rPr>
        <w:t>R</w:t>
      </w:r>
      <w:r w:rsidR="00F124D6" w:rsidRPr="00DC727F">
        <w:rPr>
          <w:sz w:val="22"/>
          <w:szCs w:val="22"/>
          <w:lang w:val="en-GB"/>
        </w:rPr>
        <w:t xml:space="preserve">eference tracking and asking the primary authors did not result in any additional RCTs that have not been identified through our searches. </w:t>
      </w:r>
    </w:p>
    <w:p w14:paraId="6F68C7EC" w14:textId="77777777" w:rsidR="00B941CB" w:rsidRPr="00DC727F" w:rsidRDefault="00B941CB" w:rsidP="000C4EB1">
      <w:pPr>
        <w:spacing w:line="480" w:lineRule="auto"/>
        <w:jc w:val="both"/>
        <w:rPr>
          <w:sz w:val="22"/>
          <w:szCs w:val="22"/>
          <w:lang w:val="en-GB"/>
        </w:rPr>
      </w:pPr>
    </w:p>
    <w:p w14:paraId="3E775FAA" w14:textId="26906195" w:rsidR="00F618AC" w:rsidRPr="00DC727F" w:rsidRDefault="00F618AC" w:rsidP="000C4EB1">
      <w:pPr>
        <w:spacing w:line="480" w:lineRule="auto"/>
        <w:jc w:val="both"/>
        <w:rPr>
          <w:b/>
          <w:bCs/>
          <w:sz w:val="22"/>
          <w:szCs w:val="22"/>
          <w:lang w:val="en-GB"/>
        </w:rPr>
      </w:pPr>
      <w:r w:rsidRPr="00DC727F">
        <w:rPr>
          <w:b/>
          <w:bCs/>
          <w:sz w:val="22"/>
          <w:szCs w:val="22"/>
          <w:lang w:val="en-GB"/>
        </w:rPr>
        <w:lastRenderedPageBreak/>
        <w:t xml:space="preserve">Data extraction and acquisition </w:t>
      </w:r>
    </w:p>
    <w:p w14:paraId="0FC77798" w14:textId="53C5DCED" w:rsidR="002E231C" w:rsidRPr="00DC727F" w:rsidRDefault="00E61138" w:rsidP="000C4EB1">
      <w:pPr>
        <w:spacing w:line="480" w:lineRule="auto"/>
        <w:jc w:val="both"/>
        <w:rPr>
          <w:sz w:val="22"/>
          <w:szCs w:val="22"/>
          <w:lang w:val="en-GB"/>
        </w:rPr>
      </w:pPr>
      <w:r w:rsidRPr="00DC727F">
        <w:rPr>
          <w:sz w:val="22"/>
          <w:szCs w:val="22"/>
          <w:lang w:val="en-GB"/>
        </w:rPr>
        <w:t>We extracted a</w:t>
      </w:r>
      <w:r w:rsidR="00133ABB" w:rsidRPr="00DC727F">
        <w:rPr>
          <w:sz w:val="22"/>
          <w:szCs w:val="22"/>
          <w:lang w:val="en-GB"/>
        </w:rPr>
        <w:t xml:space="preserve"> </w:t>
      </w:r>
      <w:r w:rsidRPr="00DC727F">
        <w:rPr>
          <w:sz w:val="22"/>
          <w:szCs w:val="22"/>
          <w:lang w:val="en-GB"/>
        </w:rPr>
        <w:t>range of study</w:t>
      </w:r>
      <w:r w:rsidR="00E27EBF" w:rsidRPr="00DC727F">
        <w:rPr>
          <w:sz w:val="22"/>
          <w:szCs w:val="22"/>
          <w:lang w:val="en-GB"/>
        </w:rPr>
        <w:t>-</w:t>
      </w:r>
      <w:r w:rsidRPr="00DC727F">
        <w:rPr>
          <w:sz w:val="22"/>
          <w:szCs w:val="22"/>
          <w:lang w:val="en-GB"/>
        </w:rPr>
        <w:t xml:space="preserve">level data from the published reports of the trials including type of </w:t>
      </w:r>
      <w:r w:rsidR="001865C8" w:rsidRPr="00DC727F">
        <w:rPr>
          <w:sz w:val="22"/>
          <w:szCs w:val="22"/>
          <w:lang w:val="en-GB"/>
        </w:rPr>
        <w:t xml:space="preserve">psychological </w:t>
      </w:r>
      <w:r w:rsidR="00D02998" w:rsidRPr="00DC727F">
        <w:rPr>
          <w:sz w:val="22"/>
          <w:szCs w:val="22"/>
          <w:lang w:val="en-GB"/>
        </w:rPr>
        <w:t>interventions</w:t>
      </w:r>
      <w:r w:rsidRPr="00DC727F">
        <w:rPr>
          <w:sz w:val="22"/>
          <w:szCs w:val="22"/>
          <w:lang w:val="en-GB"/>
        </w:rPr>
        <w:t>, type of control</w:t>
      </w:r>
      <w:r w:rsidR="005429A7" w:rsidRPr="00DC727F">
        <w:rPr>
          <w:sz w:val="22"/>
          <w:szCs w:val="22"/>
          <w:lang w:val="en-GB"/>
        </w:rPr>
        <w:t>s</w:t>
      </w:r>
      <w:r w:rsidRPr="00DC727F">
        <w:rPr>
          <w:sz w:val="22"/>
          <w:szCs w:val="22"/>
          <w:lang w:val="en-GB"/>
        </w:rPr>
        <w:t xml:space="preserve">, trial setting, target group, country where the study was conducted, </w:t>
      </w:r>
      <w:r w:rsidR="007A0B06" w:rsidRPr="00DC727F">
        <w:rPr>
          <w:sz w:val="22"/>
          <w:szCs w:val="22"/>
          <w:lang w:val="en-GB"/>
        </w:rPr>
        <w:t>W</w:t>
      </w:r>
      <w:r w:rsidRPr="00DC727F">
        <w:rPr>
          <w:sz w:val="22"/>
          <w:szCs w:val="22"/>
          <w:lang w:val="en-GB"/>
        </w:rPr>
        <w:t xml:space="preserve">orld </w:t>
      </w:r>
      <w:r w:rsidR="007A0B06" w:rsidRPr="00DC727F">
        <w:rPr>
          <w:sz w:val="22"/>
          <w:szCs w:val="22"/>
          <w:lang w:val="en-GB"/>
        </w:rPr>
        <w:t>B</w:t>
      </w:r>
      <w:r w:rsidRPr="00DC727F">
        <w:rPr>
          <w:sz w:val="22"/>
          <w:szCs w:val="22"/>
          <w:lang w:val="en-GB"/>
        </w:rPr>
        <w:t xml:space="preserve">ank classification of the country, and data related to the risk of bias assessment. </w:t>
      </w:r>
      <w:r w:rsidR="00433F03" w:rsidRPr="00DC727F">
        <w:rPr>
          <w:sz w:val="22"/>
          <w:szCs w:val="22"/>
          <w:lang w:val="en-GB"/>
        </w:rPr>
        <w:t xml:space="preserve">We gathered and synthesized all </w:t>
      </w:r>
      <w:r w:rsidR="00B7477E" w:rsidRPr="00DC727F">
        <w:rPr>
          <w:sz w:val="22"/>
          <w:szCs w:val="22"/>
          <w:lang w:val="en-GB"/>
        </w:rPr>
        <w:t xml:space="preserve">available </w:t>
      </w:r>
      <w:r w:rsidR="00433F03" w:rsidRPr="00DC727F">
        <w:rPr>
          <w:sz w:val="22"/>
          <w:szCs w:val="22"/>
          <w:lang w:val="en-GB"/>
        </w:rPr>
        <w:t>socio-demographic and clinical characteristics</w:t>
      </w:r>
      <w:r w:rsidR="00BE5A42" w:rsidRPr="00DC727F">
        <w:rPr>
          <w:sz w:val="22"/>
          <w:szCs w:val="22"/>
          <w:lang w:val="en-GB"/>
        </w:rPr>
        <w:t xml:space="preserve"> (</w:t>
      </w:r>
      <w:r w:rsidR="00042DF6" w:rsidRPr="00DC727F">
        <w:rPr>
          <w:sz w:val="22"/>
          <w:szCs w:val="22"/>
          <w:lang w:val="en-GB"/>
        </w:rPr>
        <w:t xml:space="preserve">see the list of moderators with respective definitions in </w:t>
      </w:r>
      <w:proofErr w:type="spellStart"/>
      <w:r w:rsidR="00B2012F" w:rsidRPr="00DC727F">
        <w:rPr>
          <w:sz w:val="22"/>
          <w:szCs w:val="22"/>
          <w:lang w:val="en-GB"/>
        </w:rPr>
        <w:t>e</w:t>
      </w:r>
      <w:r w:rsidR="00042DF6" w:rsidRPr="00DC727F">
        <w:rPr>
          <w:sz w:val="22"/>
          <w:szCs w:val="22"/>
          <w:lang w:val="en-GB"/>
        </w:rPr>
        <w:t>Table</w:t>
      </w:r>
      <w:proofErr w:type="spellEnd"/>
      <w:r w:rsidR="00042DF6" w:rsidRPr="00DC727F">
        <w:rPr>
          <w:sz w:val="22"/>
          <w:szCs w:val="22"/>
          <w:lang w:val="en-GB"/>
        </w:rPr>
        <w:t xml:space="preserve"> </w:t>
      </w:r>
      <w:r w:rsidR="00B2012F" w:rsidRPr="00DC727F">
        <w:rPr>
          <w:sz w:val="22"/>
          <w:szCs w:val="22"/>
          <w:lang w:val="en-GB"/>
        </w:rPr>
        <w:t>1</w:t>
      </w:r>
      <w:r w:rsidR="00042DF6" w:rsidRPr="00DC727F">
        <w:rPr>
          <w:sz w:val="22"/>
          <w:szCs w:val="22"/>
          <w:lang w:val="en-GB"/>
        </w:rPr>
        <w:t xml:space="preserve"> in </w:t>
      </w:r>
      <w:r w:rsidR="00B2012F" w:rsidRPr="00DC727F">
        <w:rPr>
          <w:sz w:val="22"/>
          <w:szCs w:val="22"/>
          <w:lang w:val="en-GB"/>
        </w:rPr>
        <w:t xml:space="preserve">the </w:t>
      </w:r>
      <w:r w:rsidR="00042DF6" w:rsidRPr="00DC727F">
        <w:rPr>
          <w:sz w:val="22"/>
          <w:szCs w:val="22"/>
          <w:lang w:val="en-GB"/>
        </w:rPr>
        <w:t>Supplement)</w:t>
      </w:r>
      <w:r w:rsidR="006472BA" w:rsidRPr="00DC727F">
        <w:rPr>
          <w:sz w:val="22"/>
          <w:szCs w:val="22"/>
          <w:lang w:val="en-GB"/>
        </w:rPr>
        <w:t>.</w:t>
      </w:r>
      <w:r w:rsidR="00433F03" w:rsidRPr="00DC727F">
        <w:rPr>
          <w:sz w:val="22"/>
          <w:szCs w:val="22"/>
          <w:lang w:val="en-GB"/>
        </w:rPr>
        <w:t xml:space="preserve"> Individual patient-level </w:t>
      </w:r>
      <w:r w:rsidRPr="00DC727F">
        <w:rPr>
          <w:sz w:val="22"/>
          <w:szCs w:val="22"/>
          <w:lang w:val="en-GB"/>
        </w:rPr>
        <w:t>variables were chosen based on their availability in the included studies</w:t>
      </w:r>
      <w:r w:rsidRPr="00DC727F">
        <w:rPr>
          <w:sz w:val="22"/>
          <w:szCs w:val="22"/>
          <w:lang w:val="en-GB"/>
        </w:rPr>
        <w:fldChar w:fldCharType="begin">
          <w:fldData xml:space="preserve">PEVuZE5vdGU+PENpdGU+PEF1dGhvcj5LZXNzbGVyPC9BdXRob3I+PFllYXI+MjAxNzwvWWVhcj48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</w:fldData>
        </w:fldChar>
      </w:r>
      <w:r w:rsidR="00E95914" w:rsidRPr="00DC727F">
        <w:rPr>
          <w:sz w:val="22"/>
          <w:szCs w:val="22"/>
          <w:lang w:val="en-GB"/>
        </w:rPr>
        <w:instrText xml:space="preserve"> ADDIN EN.CITE </w:instrText>
      </w:r>
      <w:r w:rsidR="00E95914" w:rsidRPr="00DC727F">
        <w:rPr>
          <w:sz w:val="22"/>
          <w:szCs w:val="22"/>
          <w:lang w:val="en-GB"/>
        </w:rPr>
        <w:fldChar w:fldCharType="begin">
          <w:fldData xml:space="preserve">PEVuZE5vdGU+PENpdGU+PEF1dGhvcj5LZXNzbGVyPC9BdXRob3I+PFllYXI+MjAxNzwvWWVhcj48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</w:fldData>
        </w:fldChar>
      </w:r>
      <w:r w:rsidR="00E95914" w:rsidRPr="00DC727F">
        <w:rPr>
          <w:sz w:val="22"/>
          <w:szCs w:val="22"/>
          <w:lang w:val="en-GB"/>
        </w:rPr>
        <w:instrText xml:space="preserve"> ADDIN EN.CITE.DATA </w:instrText>
      </w:r>
      <w:r w:rsidR="00E95914" w:rsidRPr="00DC727F">
        <w:rPr>
          <w:sz w:val="22"/>
          <w:szCs w:val="22"/>
          <w:lang w:val="en-GB"/>
        </w:rPr>
      </w:r>
      <w:r w:rsidR="00E95914" w:rsidRPr="00DC727F">
        <w:rPr>
          <w:sz w:val="22"/>
          <w:szCs w:val="22"/>
          <w:lang w:val="en-GB"/>
        </w:rPr>
        <w:fldChar w:fldCharType="end"/>
      </w:r>
      <w:r w:rsidRPr="00DC727F">
        <w:rPr>
          <w:sz w:val="22"/>
          <w:szCs w:val="22"/>
          <w:lang w:val="en-GB"/>
        </w:rPr>
      </w:r>
      <w:r w:rsidRPr="00DC727F">
        <w:rPr>
          <w:sz w:val="22"/>
          <w:szCs w:val="22"/>
          <w:lang w:val="en-GB"/>
        </w:rPr>
        <w:fldChar w:fldCharType="separate"/>
      </w:r>
      <w:r w:rsidR="00E95914" w:rsidRPr="00DC727F">
        <w:rPr>
          <w:noProof/>
          <w:sz w:val="22"/>
          <w:szCs w:val="22"/>
          <w:vertAlign w:val="superscript"/>
          <w:lang w:val="en-GB"/>
        </w:rPr>
        <w:t>25</w:t>
      </w:r>
      <w:r w:rsidRPr="00DC727F">
        <w:rPr>
          <w:sz w:val="22"/>
          <w:szCs w:val="22"/>
          <w:lang w:val="en-GB"/>
        </w:rPr>
        <w:fldChar w:fldCharType="end"/>
      </w:r>
      <w:r w:rsidRPr="00DC727F">
        <w:rPr>
          <w:sz w:val="22"/>
          <w:szCs w:val="22"/>
          <w:lang w:val="en-GB"/>
        </w:rPr>
        <w:t xml:space="preserve">. </w:t>
      </w:r>
      <w:r w:rsidR="00A21583" w:rsidRPr="00DC727F">
        <w:rPr>
          <w:sz w:val="22"/>
          <w:szCs w:val="22"/>
          <w:lang w:val="en-GB"/>
        </w:rPr>
        <w:t>To gather these variables, w</w:t>
      </w:r>
      <w:r w:rsidRPr="00DC727F">
        <w:rPr>
          <w:sz w:val="22"/>
          <w:szCs w:val="22"/>
          <w:lang w:val="en-GB"/>
        </w:rPr>
        <w:t xml:space="preserve">e </w:t>
      </w:r>
      <w:r w:rsidR="00D806D8" w:rsidRPr="00DC727F">
        <w:rPr>
          <w:sz w:val="22"/>
          <w:szCs w:val="22"/>
          <w:lang w:val="en-GB"/>
        </w:rPr>
        <w:t>contacted</w:t>
      </w:r>
      <w:r w:rsidRPr="00DC727F">
        <w:rPr>
          <w:sz w:val="22"/>
          <w:szCs w:val="22"/>
          <w:lang w:val="en-GB"/>
        </w:rPr>
        <w:t xml:space="preserve"> the corresponding author of </w:t>
      </w:r>
      <w:r w:rsidR="00A4085A" w:rsidRPr="00DC727F">
        <w:rPr>
          <w:sz w:val="22"/>
          <w:szCs w:val="22"/>
          <w:lang w:val="en-GB"/>
        </w:rPr>
        <w:t>each</w:t>
      </w:r>
      <w:r w:rsidRPr="00DC727F">
        <w:rPr>
          <w:sz w:val="22"/>
          <w:szCs w:val="22"/>
          <w:lang w:val="en-GB"/>
        </w:rPr>
        <w:t xml:space="preserve"> eligible </w:t>
      </w:r>
      <w:r w:rsidR="00A4085A" w:rsidRPr="00DC727F">
        <w:rPr>
          <w:sz w:val="22"/>
          <w:szCs w:val="22"/>
          <w:lang w:val="en-GB"/>
        </w:rPr>
        <w:t>study</w:t>
      </w:r>
      <w:r w:rsidRPr="00DC727F">
        <w:rPr>
          <w:sz w:val="22"/>
          <w:szCs w:val="22"/>
          <w:lang w:val="en-GB"/>
        </w:rPr>
        <w:t xml:space="preserve"> to </w:t>
      </w:r>
      <w:r w:rsidR="00EE19AD" w:rsidRPr="00DC727F">
        <w:rPr>
          <w:sz w:val="22"/>
          <w:szCs w:val="22"/>
          <w:lang w:val="en-GB"/>
        </w:rPr>
        <w:t>ask access to</w:t>
      </w:r>
      <w:r w:rsidRPr="00DC727F">
        <w:rPr>
          <w:sz w:val="22"/>
          <w:szCs w:val="22"/>
          <w:lang w:val="en-GB"/>
        </w:rPr>
        <w:t xml:space="preserve"> </w:t>
      </w:r>
      <w:r w:rsidR="00EE19AD" w:rsidRPr="00DC727F">
        <w:rPr>
          <w:sz w:val="22"/>
          <w:szCs w:val="22"/>
          <w:lang w:val="en-GB"/>
        </w:rPr>
        <w:t xml:space="preserve">the </w:t>
      </w:r>
      <w:r w:rsidRPr="00DC727F">
        <w:rPr>
          <w:sz w:val="22"/>
          <w:szCs w:val="22"/>
          <w:lang w:val="en-GB"/>
        </w:rPr>
        <w:t xml:space="preserve">raw </w:t>
      </w:r>
      <w:r w:rsidR="00A4085A" w:rsidRPr="00DC727F">
        <w:rPr>
          <w:sz w:val="22"/>
          <w:szCs w:val="22"/>
          <w:lang w:val="en-GB"/>
        </w:rPr>
        <w:t xml:space="preserve">trial </w:t>
      </w:r>
      <w:r w:rsidRPr="00DC727F">
        <w:rPr>
          <w:sz w:val="22"/>
          <w:szCs w:val="22"/>
          <w:lang w:val="en-GB"/>
        </w:rPr>
        <w:t>data. In case of no response after one month, the trial</w:t>
      </w:r>
      <w:r w:rsidR="00A21583" w:rsidRPr="00DC727F">
        <w:rPr>
          <w:sz w:val="22"/>
          <w:szCs w:val="22"/>
          <w:lang w:val="en-GB"/>
        </w:rPr>
        <w:t xml:space="preserve"> was</w:t>
      </w:r>
      <w:r w:rsidRPr="00DC727F">
        <w:rPr>
          <w:sz w:val="22"/>
          <w:szCs w:val="22"/>
          <w:lang w:val="en-GB"/>
        </w:rPr>
        <w:t xml:space="preserve"> excluded as unavailable. After checking each dataset</w:t>
      </w:r>
      <w:r w:rsidR="00F25E6C">
        <w:rPr>
          <w:sz w:val="22"/>
          <w:szCs w:val="22"/>
          <w:lang w:val="en-GB"/>
        </w:rPr>
        <w:t xml:space="preserve"> (no issues identified)</w:t>
      </w:r>
      <w:r w:rsidRPr="00DC727F">
        <w:rPr>
          <w:sz w:val="22"/>
          <w:szCs w:val="22"/>
          <w:lang w:val="en-GB"/>
        </w:rPr>
        <w:t>, we merge</w:t>
      </w:r>
      <w:r w:rsidR="005F67AC" w:rsidRPr="00DC727F">
        <w:rPr>
          <w:sz w:val="22"/>
          <w:szCs w:val="22"/>
          <w:lang w:val="en-GB"/>
        </w:rPr>
        <w:t>d</w:t>
      </w:r>
      <w:r w:rsidRPr="00DC727F">
        <w:rPr>
          <w:sz w:val="22"/>
          <w:szCs w:val="22"/>
          <w:lang w:val="en-GB"/>
        </w:rPr>
        <w:t xml:space="preserve"> the data into the </w:t>
      </w:r>
      <w:r w:rsidR="00222877" w:rsidRPr="00DC727F">
        <w:rPr>
          <w:sz w:val="22"/>
          <w:szCs w:val="22"/>
          <w:lang w:val="en-GB"/>
        </w:rPr>
        <w:t>IPD-MA</w:t>
      </w:r>
      <w:r w:rsidRPr="00DC727F">
        <w:rPr>
          <w:sz w:val="22"/>
          <w:szCs w:val="22"/>
          <w:lang w:val="en-GB"/>
        </w:rPr>
        <w:t xml:space="preserve"> dataset.</w:t>
      </w:r>
    </w:p>
    <w:p w14:paraId="276EAE8F" w14:textId="77777777" w:rsidR="002E231C" w:rsidRPr="00DC727F" w:rsidRDefault="002E231C" w:rsidP="000C4EB1">
      <w:pPr>
        <w:spacing w:line="480" w:lineRule="auto"/>
        <w:jc w:val="both"/>
        <w:rPr>
          <w:sz w:val="22"/>
          <w:szCs w:val="22"/>
          <w:lang w:val="en-GB"/>
        </w:rPr>
      </w:pPr>
    </w:p>
    <w:p w14:paraId="298D2BA0" w14:textId="60821FA1" w:rsidR="002E231C" w:rsidRPr="00DC727F" w:rsidRDefault="002E231C" w:rsidP="000C4EB1">
      <w:pPr>
        <w:spacing w:line="480" w:lineRule="auto"/>
        <w:jc w:val="both"/>
        <w:rPr>
          <w:b/>
          <w:bCs/>
          <w:sz w:val="22"/>
          <w:szCs w:val="22"/>
          <w:lang w:val="en-GB"/>
        </w:rPr>
      </w:pPr>
      <w:r w:rsidRPr="00DC727F">
        <w:rPr>
          <w:b/>
          <w:bCs/>
          <w:sz w:val="22"/>
          <w:szCs w:val="22"/>
          <w:lang w:val="en-GB"/>
        </w:rPr>
        <w:t xml:space="preserve">Quality assessment </w:t>
      </w:r>
    </w:p>
    <w:p w14:paraId="152CAE58" w14:textId="79CA681B" w:rsidR="00B83F54" w:rsidRPr="00DC727F" w:rsidRDefault="00B83F54" w:rsidP="000C4EB1">
      <w:pPr>
        <w:spacing w:line="480" w:lineRule="auto"/>
        <w:jc w:val="both"/>
        <w:rPr>
          <w:sz w:val="22"/>
          <w:szCs w:val="22"/>
          <w:lang w:val="en-GB"/>
        </w:rPr>
      </w:pPr>
      <w:r w:rsidRPr="00DC727F">
        <w:rPr>
          <w:sz w:val="22"/>
          <w:szCs w:val="22"/>
          <w:lang w:val="en-GB"/>
        </w:rPr>
        <w:t>To assess the risk of bias of the included studies, we used the Risk of bias (</w:t>
      </w:r>
      <w:proofErr w:type="spellStart"/>
      <w:r w:rsidRPr="00DC727F">
        <w:rPr>
          <w:sz w:val="22"/>
          <w:szCs w:val="22"/>
          <w:lang w:val="en-GB"/>
        </w:rPr>
        <w:t>RoB</w:t>
      </w:r>
      <w:proofErr w:type="spellEnd"/>
      <w:r w:rsidRPr="00DC727F">
        <w:rPr>
          <w:sz w:val="22"/>
          <w:szCs w:val="22"/>
          <w:lang w:val="en-GB"/>
        </w:rPr>
        <w:t>) tool 2.0 of the Cochrane Collaboration</w:t>
      </w:r>
      <w:r w:rsidRPr="00DC727F">
        <w:rPr>
          <w:sz w:val="22"/>
          <w:szCs w:val="22"/>
          <w:lang w:val="en-GB"/>
        </w:rPr>
        <w:fldChar w:fldCharType="begin"/>
      </w:r>
      <w:r w:rsidR="00E95914" w:rsidRPr="00DC727F">
        <w:rPr>
          <w:sz w:val="22"/>
          <w:szCs w:val="22"/>
          <w:lang w:val="en-GB"/>
        </w:rPr>
        <w:instrText xml:space="preserve"> ADDIN EN.CITE &lt;EndNote&gt;&lt;Cite&gt;&lt;Author&gt;Higgins&lt;/Author&gt;&lt;Year&gt;2011&lt;/Year&gt;&lt;RecNum&gt;301&lt;/RecNum&gt;&lt;DisplayText&gt;&lt;style face="superscript"&gt;26&lt;/style&gt;&lt;/DisplayText&gt;&lt;record&gt;&lt;rec-number&gt;301&lt;/rec-number&gt;&lt;foreign-keys&gt;&lt;key app="EN" db-id="t9sxs2zwqssszaepp0hp0d9urtrf9w095p25" timestamp="1627645101"&gt;301&lt;/key&gt;&lt;/foreign-keys&gt;&lt;ref-type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DC727F">
        <w:rPr>
          <w:sz w:val="22"/>
          <w:szCs w:val="22"/>
          <w:lang w:val="en-GB"/>
        </w:rPr>
        <w:fldChar w:fldCharType="separate"/>
      </w:r>
      <w:r w:rsidR="00E95914" w:rsidRPr="00DC727F">
        <w:rPr>
          <w:noProof/>
          <w:sz w:val="22"/>
          <w:szCs w:val="22"/>
          <w:vertAlign w:val="superscript"/>
          <w:lang w:val="en-GB"/>
        </w:rPr>
        <w:t>26</w:t>
      </w:r>
      <w:r w:rsidRPr="00DC727F">
        <w:rPr>
          <w:sz w:val="22"/>
          <w:szCs w:val="22"/>
          <w:lang w:val="en-GB"/>
        </w:rPr>
        <w:fldChar w:fldCharType="end"/>
      </w:r>
      <w:r w:rsidRPr="00DC727F">
        <w:rPr>
          <w:sz w:val="22"/>
          <w:szCs w:val="22"/>
          <w:lang w:val="en-GB"/>
        </w:rPr>
        <w:t xml:space="preserve">. This tool examines bias arising from (a) the randomisation process, (b) deviations from intended interventions, (c) missing outcome data, (d) measurement of the outcome and (e) selection of reported results. </w:t>
      </w:r>
      <w:r w:rsidR="007C2FB0" w:rsidRPr="00DC727F">
        <w:rPr>
          <w:sz w:val="22"/>
          <w:szCs w:val="22"/>
          <w:lang w:val="en-GB"/>
        </w:rPr>
        <w:t xml:space="preserve">Since </w:t>
      </w:r>
      <w:r w:rsidR="00940CBE">
        <w:rPr>
          <w:sz w:val="22"/>
          <w:szCs w:val="22"/>
          <w:lang w:val="en-GB"/>
        </w:rPr>
        <w:t>the</w:t>
      </w:r>
      <w:r w:rsidRPr="00DC727F">
        <w:rPr>
          <w:sz w:val="22"/>
          <w:szCs w:val="22"/>
          <w:lang w:val="en-GB"/>
        </w:rPr>
        <w:t xml:space="preserve"> present study is an </w:t>
      </w:r>
      <w:r w:rsidR="00222877" w:rsidRPr="00DC727F">
        <w:rPr>
          <w:sz w:val="22"/>
          <w:szCs w:val="22"/>
          <w:lang w:val="en-GB"/>
        </w:rPr>
        <w:t>IPD-MA</w:t>
      </w:r>
      <w:r w:rsidRPr="00DC727F">
        <w:rPr>
          <w:sz w:val="22"/>
          <w:szCs w:val="22"/>
          <w:lang w:val="en-GB"/>
        </w:rPr>
        <w:t>, we did</w:t>
      </w:r>
      <w:r w:rsidR="003E317F" w:rsidRPr="00DC727F">
        <w:rPr>
          <w:sz w:val="22"/>
          <w:szCs w:val="22"/>
          <w:lang w:val="en-GB"/>
        </w:rPr>
        <w:t xml:space="preserve"> not</w:t>
      </w:r>
      <w:r w:rsidRPr="00DC727F">
        <w:rPr>
          <w:sz w:val="22"/>
          <w:szCs w:val="22"/>
          <w:lang w:val="en-GB"/>
        </w:rPr>
        <w:t xml:space="preserve"> evaluate criteria c and e of the </w:t>
      </w:r>
      <w:proofErr w:type="spellStart"/>
      <w:r w:rsidRPr="00DC727F">
        <w:rPr>
          <w:sz w:val="22"/>
          <w:szCs w:val="22"/>
          <w:lang w:val="en-GB"/>
        </w:rPr>
        <w:t>Ro</w:t>
      </w:r>
      <w:r w:rsidR="00AE1E0C" w:rsidRPr="00DC727F">
        <w:rPr>
          <w:sz w:val="22"/>
          <w:szCs w:val="22"/>
          <w:lang w:val="en-GB"/>
        </w:rPr>
        <w:t>B</w:t>
      </w:r>
      <w:proofErr w:type="spellEnd"/>
      <w:r w:rsidRPr="00DC727F">
        <w:rPr>
          <w:sz w:val="22"/>
          <w:szCs w:val="22"/>
          <w:lang w:val="en-GB"/>
        </w:rPr>
        <w:t xml:space="preserve"> tool. Incomplete outcome data were addressed by the </w:t>
      </w:r>
      <w:r w:rsidR="00222877" w:rsidRPr="00DC727F">
        <w:rPr>
          <w:sz w:val="22"/>
          <w:szCs w:val="22"/>
          <w:lang w:val="en-GB"/>
        </w:rPr>
        <w:t xml:space="preserve">IPD-MA </w:t>
      </w:r>
      <w:r w:rsidRPr="00DC727F">
        <w:rPr>
          <w:sz w:val="22"/>
          <w:szCs w:val="22"/>
          <w:lang w:val="en-GB"/>
        </w:rPr>
        <w:t>and selective reporting was not rel</w:t>
      </w:r>
      <w:r w:rsidR="004E46A1" w:rsidRPr="00DC727F">
        <w:rPr>
          <w:sz w:val="22"/>
          <w:szCs w:val="22"/>
          <w:lang w:val="en-GB"/>
        </w:rPr>
        <w:t>evant for</w:t>
      </w:r>
      <w:r w:rsidRPr="00DC727F">
        <w:rPr>
          <w:sz w:val="22"/>
          <w:szCs w:val="22"/>
          <w:lang w:val="en-GB"/>
        </w:rPr>
        <w:t xml:space="preserve"> our study since we had access to the full datasets of the trials. The </w:t>
      </w:r>
      <w:proofErr w:type="spellStart"/>
      <w:r w:rsidRPr="00DC727F">
        <w:rPr>
          <w:sz w:val="22"/>
          <w:szCs w:val="22"/>
          <w:lang w:val="en-GB"/>
        </w:rPr>
        <w:t>RoB</w:t>
      </w:r>
      <w:proofErr w:type="spellEnd"/>
      <w:r w:rsidRPr="00DC727F">
        <w:rPr>
          <w:sz w:val="22"/>
          <w:szCs w:val="22"/>
          <w:lang w:val="en-GB"/>
        </w:rPr>
        <w:t xml:space="preserve"> was evaluated based on the information provided in the published reports of the papers. In case of unclear items, the authors of the trials were consulted.</w:t>
      </w:r>
      <w:r w:rsidR="00123BE8" w:rsidRPr="00DC727F">
        <w:rPr>
          <w:sz w:val="22"/>
          <w:szCs w:val="22"/>
          <w:lang w:val="en-GB"/>
        </w:rPr>
        <w:t xml:space="preserve"> Thus,</w:t>
      </w:r>
      <w:r w:rsidRPr="00DC727F">
        <w:rPr>
          <w:sz w:val="22"/>
          <w:szCs w:val="22"/>
          <w:lang w:val="en-GB"/>
        </w:rPr>
        <w:t xml:space="preserve"> </w:t>
      </w:r>
      <w:r w:rsidR="00123BE8" w:rsidRPr="00DC727F">
        <w:rPr>
          <w:sz w:val="22"/>
          <w:szCs w:val="22"/>
          <w:lang w:val="en-GB"/>
        </w:rPr>
        <w:t>e</w:t>
      </w:r>
      <w:r w:rsidRPr="00DC727F">
        <w:rPr>
          <w:sz w:val="22"/>
          <w:szCs w:val="22"/>
          <w:lang w:val="en-GB"/>
        </w:rPr>
        <w:t xml:space="preserve">ach item of the </w:t>
      </w:r>
      <w:proofErr w:type="spellStart"/>
      <w:r w:rsidRPr="00DC727F">
        <w:rPr>
          <w:sz w:val="22"/>
          <w:szCs w:val="22"/>
          <w:lang w:val="en-GB"/>
        </w:rPr>
        <w:t>RoB</w:t>
      </w:r>
      <w:proofErr w:type="spellEnd"/>
      <w:r w:rsidRPr="00DC727F">
        <w:rPr>
          <w:sz w:val="22"/>
          <w:szCs w:val="22"/>
          <w:lang w:val="en-GB"/>
        </w:rPr>
        <w:t xml:space="preserve"> assessment tool was evaluated as at low or high risk of bias. </w:t>
      </w:r>
      <w:r w:rsidR="00AA6339" w:rsidRPr="00DC727F">
        <w:rPr>
          <w:sz w:val="22"/>
          <w:szCs w:val="22"/>
          <w:lang w:val="en-GB"/>
        </w:rPr>
        <w:t>The risk of bias was performed by two reviewers independently (EK and CM).</w:t>
      </w:r>
    </w:p>
    <w:p w14:paraId="4F3D8B9A" w14:textId="0721734F" w:rsidR="00E61138" w:rsidRPr="00DC727F" w:rsidRDefault="00E61138" w:rsidP="000C4EB1">
      <w:pPr>
        <w:spacing w:line="480" w:lineRule="auto"/>
        <w:jc w:val="both"/>
        <w:rPr>
          <w:sz w:val="22"/>
          <w:szCs w:val="22"/>
          <w:lang w:val="en-GB"/>
        </w:rPr>
      </w:pPr>
    </w:p>
    <w:p w14:paraId="6E720FAD" w14:textId="14EFFF0A" w:rsidR="00EB5A66" w:rsidRPr="00DC727F" w:rsidRDefault="002E231C" w:rsidP="000C4EB1">
      <w:pPr>
        <w:spacing w:line="480" w:lineRule="auto"/>
        <w:jc w:val="both"/>
        <w:rPr>
          <w:b/>
          <w:bCs/>
          <w:sz w:val="22"/>
          <w:szCs w:val="22"/>
          <w:lang w:val="en-GB"/>
        </w:rPr>
      </w:pPr>
      <w:r w:rsidRPr="00DC727F">
        <w:rPr>
          <w:b/>
          <w:bCs/>
          <w:sz w:val="22"/>
          <w:szCs w:val="22"/>
          <w:lang w:val="en-GB"/>
        </w:rPr>
        <w:t>Statistical analysis</w:t>
      </w:r>
    </w:p>
    <w:p w14:paraId="1448957F" w14:textId="15C601E9" w:rsidR="003C65AF" w:rsidRPr="00DC727F" w:rsidRDefault="002E231C" w:rsidP="000C4EB1">
      <w:pPr>
        <w:spacing w:line="480" w:lineRule="auto"/>
        <w:jc w:val="both"/>
        <w:rPr>
          <w:sz w:val="22"/>
          <w:szCs w:val="22"/>
          <w:lang w:val="en-GB"/>
        </w:rPr>
      </w:pPr>
      <w:r w:rsidRPr="00DC727F">
        <w:rPr>
          <w:sz w:val="22"/>
          <w:szCs w:val="22"/>
          <w:lang w:val="en-GB"/>
        </w:rPr>
        <w:t>All analyses were conducted in STATA (version 16.0) and R</w:t>
      </w:r>
      <w:r w:rsidR="00F2284D" w:rsidRPr="00DC727F">
        <w:rPr>
          <w:sz w:val="22"/>
          <w:szCs w:val="22"/>
          <w:lang w:val="en-GB"/>
        </w:rPr>
        <w:t xml:space="preserve"> (version </w:t>
      </w:r>
      <w:r w:rsidR="005B0D04" w:rsidRPr="00DC727F">
        <w:rPr>
          <w:sz w:val="22"/>
          <w:szCs w:val="22"/>
          <w:lang w:val="en-GB"/>
        </w:rPr>
        <w:t>4</w:t>
      </w:r>
      <w:r w:rsidR="00F2284D" w:rsidRPr="00DC727F">
        <w:rPr>
          <w:sz w:val="22"/>
          <w:szCs w:val="22"/>
          <w:lang w:val="en-GB"/>
        </w:rPr>
        <w:t>.</w:t>
      </w:r>
      <w:r w:rsidR="005B0D04" w:rsidRPr="00DC727F">
        <w:rPr>
          <w:sz w:val="22"/>
          <w:szCs w:val="22"/>
          <w:lang w:val="en-GB"/>
        </w:rPr>
        <w:t>0</w:t>
      </w:r>
      <w:r w:rsidR="00F2284D" w:rsidRPr="00DC727F">
        <w:rPr>
          <w:sz w:val="22"/>
          <w:szCs w:val="22"/>
          <w:lang w:val="en-GB"/>
        </w:rPr>
        <w:t>.3) using th</w:t>
      </w:r>
      <w:r w:rsidR="008A5ED7" w:rsidRPr="00DC727F">
        <w:rPr>
          <w:sz w:val="22"/>
          <w:szCs w:val="22"/>
          <w:lang w:val="en-GB"/>
        </w:rPr>
        <w:t>e</w:t>
      </w:r>
      <w:r w:rsidR="00F2284D" w:rsidRPr="00DC727F">
        <w:rPr>
          <w:sz w:val="22"/>
          <w:szCs w:val="22"/>
          <w:lang w:val="en-GB"/>
        </w:rPr>
        <w:t xml:space="preserve"> “meta” package</w:t>
      </w:r>
      <w:r w:rsidR="00435E81">
        <w:rPr>
          <w:sz w:val="22"/>
          <w:szCs w:val="22"/>
          <w:lang w:val="en-GB"/>
        </w:rPr>
        <w:fldChar w:fldCharType="begin"/>
      </w:r>
      <w:r w:rsidR="00435E81">
        <w:rPr>
          <w:sz w:val="22"/>
          <w:szCs w:val="22"/>
          <w:lang w:val="en-GB"/>
        </w:rPr>
        <w:instrText xml:space="preserve"> ADDIN EN.CITE &lt;EndNote&gt;&lt;Cite&gt;&lt;Author&gt;Balduzzi&lt;/Author&gt;&lt;Year&gt;2019&lt;/Year&gt;&lt;RecNum&gt;2453&lt;/RecNum&gt;&lt;DisplayText&gt;&lt;style face="superscript"&gt;27&lt;/style&gt;&lt;/DisplayText&gt;&lt;record&gt;&lt;rec-number&gt;2453&lt;/rec-number&gt;&lt;foreign-keys&gt;&lt;key app="EN" db-id="t9sxs2zwqssszaepp0hp0d9urtrf9w095p25" timestamp="1643218742"&gt;2453&lt;/key&gt;&lt;/foreign-keys&gt;&lt;ref-type name="Journal Article"&gt;17&lt;/ref-type&gt;&lt;contributors&gt;&lt;authors&gt;&lt;author&gt;Balduzzi, Sara&lt;/author&gt;&lt;author&gt;Rücker, Gerta&lt;/author&gt;&lt;author&gt;Schwarzer, Guido&lt;/author&gt;&lt;/authors&gt;&lt;/contributors&gt;&lt;titles&gt;&lt;title&gt;How to perform a meta-analysis with R: a practical tutorial&lt;/title&gt;&lt;secondary-title&gt;Evidence-based mental health&lt;/secondary-title&gt;&lt;/titles&gt;&lt;periodical&gt;&lt;full-title&gt;Evidence-based mental health&lt;/full-title&gt;&lt;/periodical&gt;&lt;pages&gt;153-160&lt;/pages&gt;&lt;volume&gt;22&lt;/volume&gt;&lt;number&gt;4&lt;/number&gt;&lt;dates&gt;&lt;year&gt;2019&lt;/year&gt;&lt;/dates&gt;&lt;isbn&gt;1362-0347&lt;/isbn&gt;&lt;urls&gt;&lt;/urls&gt;&lt;/record&gt;&lt;/Cite&gt;&lt;/EndNote&gt;</w:instrText>
      </w:r>
      <w:r w:rsidR="00435E81">
        <w:rPr>
          <w:sz w:val="22"/>
          <w:szCs w:val="22"/>
          <w:lang w:val="en-GB"/>
        </w:rPr>
        <w:fldChar w:fldCharType="separate"/>
      </w:r>
      <w:r w:rsidR="00435E81" w:rsidRPr="00435E81">
        <w:rPr>
          <w:noProof/>
          <w:sz w:val="22"/>
          <w:szCs w:val="22"/>
          <w:vertAlign w:val="superscript"/>
          <w:lang w:val="en-GB"/>
        </w:rPr>
        <w:t>27</w:t>
      </w:r>
      <w:r w:rsidR="00435E81">
        <w:rPr>
          <w:sz w:val="22"/>
          <w:szCs w:val="22"/>
          <w:lang w:val="en-GB"/>
        </w:rPr>
        <w:fldChar w:fldCharType="end"/>
      </w:r>
      <w:r w:rsidRPr="00DC727F">
        <w:rPr>
          <w:sz w:val="22"/>
          <w:szCs w:val="22"/>
          <w:lang w:val="en-GB"/>
        </w:rPr>
        <w:t>.</w:t>
      </w:r>
      <w:r w:rsidR="00BA33C7" w:rsidRPr="00DC727F">
        <w:rPr>
          <w:sz w:val="22"/>
          <w:szCs w:val="22"/>
          <w:lang w:val="en-GB"/>
        </w:rPr>
        <w:t xml:space="preserve"> </w:t>
      </w:r>
      <w:r w:rsidR="00EB5A66" w:rsidRPr="00DC727F">
        <w:rPr>
          <w:sz w:val="22"/>
          <w:szCs w:val="22"/>
          <w:lang w:val="en-GB"/>
        </w:rPr>
        <w:t xml:space="preserve">Our primary outcome </w:t>
      </w:r>
      <w:r w:rsidR="00A23F18" w:rsidRPr="00DC727F">
        <w:rPr>
          <w:sz w:val="22"/>
          <w:szCs w:val="22"/>
          <w:lang w:val="en-GB"/>
        </w:rPr>
        <w:t>was reduction in depressi</w:t>
      </w:r>
      <w:r w:rsidR="003958B2" w:rsidRPr="00DC727F">
        <w:rPr>
          <w:sz w:val="22"/>
          <w:szCs w:val="22"/>
          <w:lang w:val="en-GB"/>
        </w:rPr>
        <w:t>ve</w:t>
      </w:r>
      <w:r w:rsidR="00A23F18" w:rsidRPr="00DC727F">
        <w:rPr>
          <w:sz w:val="22"/>
          <w:szCs w:val="22"/>
          <w:lang w:val="en-GB"/>
        </w:rPr>
        <w:t xml:space="preserve"> symptom severity on PHQ-9</w:t>
      </w:r>
      <w:r w:rsidR="00A23F18" w:rsidRPr="00DC727F">
        <w:rPr>
          <w:sz w:val="22"/>
          <w:szCs w:val="22"/>
          <w:lang w:val="en-GB"/>
        </w:rPr>
        <w:fldChar w:fldCharType="begin"/>
      </w:r>
      <w:r w:rsidR="00E75991" w:rsidRPr="00DC727F">
        <w:rPr>
          <w:sz w:val="22"/>
          <w:szCs w:val="22"/>
          <w:lang w:val="en-GB"/>
        </w:rPr>
        <w:instrText xml:space="preserve"> ADDIN EN.CITE &lt;EndNote&gt;&lt;Cite&gt;&lt;Author&gt;Kroenke&lt;/Author&gt;&lt;Year&gt;2001&lt;/Year&gt;&lt;RecNum&gt;109&lt;/RecNum&gt;&lt;DisplayText&gt;&lt;style face="superscript"&gt;18&lt;/style&gt;&lt;/DisplayText&gt;&lt;record&gt;&lt;rec-number&gt;109&lt;/rec-number&gt;&lt;foreign-keys&gt;&lt;key app="EN" db-id="2drar0dxkft5fnea0zr5fteqvs9rta9x0s22" timestamp="0"&gt;109&lt;/key&gt;&lt;/foreign-keys&gt;&lt;ref-type name="Journal Article"&gt;17&lt;/ref-type&gt;&lt;contributors&gt;&lt;authors&gt;&lt;author&gt;Kroenke, K.&lt;/author&gt;&lt;author&gt;Spitzer, R. L.&lt;/author&gt;&lt;author&gt;Williams, J. B.&lt;/author&gt;&lt;/authors&gt;&lt;/contributors&gt;&lt;titles&gt;&lt;title&gt;The PHQ-9: validity of a brief depression severity measure&lt;/title&gt;&lt;secondary-title&gt;J Gen Intern Med&lt;/secondary-title&gt;&lt;/titles&gt;&lt;pages&gt;606-613&lt;/pages&gt;&lt;volume&gt;16&lt;/volume&gt;&lt;number&gt;9&lt;/number&gt;&lt;dates&gt;&lt;year&gt;2001&lt;/year&gt;&lt;/dates&gt;&lt;label&gt;Kroenke2001&lt;/label&gt;&lt;urls&gt;&lt;related-urls&gt;&lt;url&gt;&lt;style face="underline" font="default" size="100%"&gt;http://dx.doi.org/10.1046/j.1525-1497.2001.016009606.x&lt;/style&gt;&lt;/url&gt;&lt;url&gt;&lt;style face="underline" font="default" size="100%"&gt;http://download.springer.com/static/pdf/807/art%253A10.1046%252Fj.1525-1497.2001.016009606.x.pdf?originUrl=http%3A%2F%2Flink.springer.com%2Farticle%2F10.1046%2Fj.1525-1497.2001.016009606.x&amp;amp;token2=exp=1457972257~acl=%2Fstatic%2Fpdf%2F807%2Fart%25253A10.1046%25252Fj.1525-1497.2001.016009606.x.pdf%3ForiginUrl%3Dhttp%253A%252F%252Flink.springer.com%252Farticle%252F10.1046%252Fj.1525-1497.2001.016009606.x*~hmac=11388297e57e5665552c4bbab3d8c82f065b0f2919915f3c119b26a308082fde&lt;/style&gt;&lt;/url&gt;&lt;/related-urls&gt;&lt;/urls&gt;&lt;electronic-resource-num&gt;10.1046/j.1525-1497.2001.016009606.x&lt;/electronic-resource-num&gt;&lt;/record&gt;&lt;/Cite&gt;&lt;/EndNote&gt;</w:instrText>
      </w:r>
      <w:r w:rsidR="00A23F18" w:rsidRPr="00DC727F">
        <w:rPr>
          <w:sz w:val="22"/>
          <w:szCs w:val="22"/>
          <w:lang w:val="en-GB"/>
        </w:rPr>
        <w:fldChar w:fldCharType="separate"/>
      </w:r>
      <w:r w:rsidR="00E75991" w:rsidRPr="00DC727F">
        <w:rPr>
          <w:noProof/>
          <w:sz w:val="22"/>
          <w:szCs w:val="22"/>
          <w:vertAlign w:val="superscript"/>
          <w:lang w:val="en-GB"/>
        </w:rPr>
        <w:t>18</w:t>
      </w:r>
      <w:r w:rsidR="00A23F18" w:rsidRPr="00DC727F">
        <w:rPr>
          <w:sz w:val="22"/>
          <w:szCs w:val="22"/>
          <w:lang w:val="en-GB"/>
        </w:rPr>
        <w:fldChar w:fldCharType="end"/>
      </w:r>
      <w:r w:rsidR="00285D87" w:rsidRPr="00DC727F">
        <w:rPr>
          <w:sz w:val="22"/>
          <w:szCs w:val="22"/>
          <w:lang w:val="en-GB"/>
        </w:rPr>
        <w:t xml:space="preserve"> at post-</w:t>
      </w:r>
      <w:r w:rsidR="00D02998" w:rsidRPr="00DC727F">
        <w:rPr>
          <w:sz w:val="22"/>
          <w:szCs w:val="22"/>
          <w:lang w:val="en-GB"/>
        </w:rPr>
        <w:t>intervention</w:t>
      </w:r>
      <w:r w:rsidR="00060271" w:rsidRPr="00DC727F">
        <w:rPr>
          <w:sz w:val="22"/>
          <w:szCs w:val="22"/>
          <w:lang w:val="en-GB"/>
        </w:rPr>
        <w:t xml:space="preserve"> because </w:t>
      </w:r>
      <w:r w:rsidR="0002543B" w:rsidRPr="00DC727F">
        <w:rPr>
          <w:sz w:val="22"/>
          <w:szCs w:val="22"/>
          <w:lang w:val="en-GB"/>
        </w:rPr>
        <w:t>PHQ-9</w:t>
      </w:r>
      <w:r w:rsidR="00060271" w:rsidRPr="00DC727F">
        <w:rPr>
          <w:sz w:val="22"/>
          <w:szCs w:val="22"/>
          <w:lang w:val="en-GB"/>
        </w:rPr>
        <w:t xml:space="preserve"> was the</w:t>
      </w:r>
      <w:r w:rsidR="00285D87" w:rsidRPr="00DC727F">
        <w:rPr>
          <w:sz w:val="22"/>
          <w:szCs w:val="22"/>
          <w:lang w:val="en-GB"/>
        </w:rPr>
        <w:t xml:space="preserve"> most commonly used scale across the trials (8/11). </w:t>
      </w:r>
      <w:r w:rsidR="00AF3760" w:rsidRPr="00DC727F">
        <w:rPr>
          <w:sz w:val="22"/>
          <w:szCs w:val="22"/>
          <w:lang w:val="en-GB"/>
        </w:rPr>
        <w:t>Other depression scales were converted into PHQ-9 using conversion algorithms</w:t>
      </w:r>
      <w:r w:rsidR="00AF3760" w:rsidRPr="00DC727F">
        <w:rPr>
          <w:sz w:val="22"/>
          <w:szCs w:val="22"/>
          <w:lang w:val="en-GB"/>
        </w:rPr>
        <w:fldChar w:fldCharType="begin">
          <w:fldData xml:space="preserve">PEVuZE5vdGU+PENpdGU+PEF1dGhvcj5XYWhsPC9BdXRob3I+PFllYXI+MjAxNDwvWWVhcj48UmVj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</w:fldData>
        </w:fldChar>
      </w:r>
      <w:r w:rsidR="00435E81">
        <w:rPr>
          <w:sz w:val="22"/>
          <w:szCs w:val="22"/>
          <w:lang w:val="en-GB"/>
        </w:rPr>
        <w:instrText xml:space="preserve"> ADDIN EN.CITE </w:instrText>
      </w:r>
      <w:r w:rsidR="00435E81">
        <w:rPr>
          <w:sz w:val="22"/>
          <w:szCs w:val="22"/>
          <w:lang w:val="en-GB"/>
        </w:rPr>
        <w:fldChar w:fldCharType="begin">
          <w:fldData xml:space="preserve">PEVuZE5vdGU+PENpdGU+PEF1dGhvcj5XYWhsPC9BdXRob3I+PFllYXI+MjAxNDwvWWVhcj48UmVj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</w:fldData>
        </w:fldChar>
      </w:r>
      <w:r w:rsidR="00435E81">
        <w:rPr>
          <w:sz w:val="22"/>
          <w:szCs w:val="22"/>
          <w:lang w:val="en-GB"/>
        </w:rPr>
        <w:instrText xml:space="preserve"> ADDIN EN.CITE.DATA </w:instrText>
      </w:r>
      <w:r w:rsidR="00435E81">
        <w:rPr>
          <w:sz w:val="22"/>
          <w:szCs w:val="22"/>
          <w:lang w:val="en-GB"/>
        </w:rPr>
      </w:r>
      <w:r w:rsidR="00435E81">
        <w:rPr>
          <w:sz w:val="22"/>
          <w:szCs w:val="22"/>
          <w:lang w:val="en-GB"/>
        </w:rPr>
        <w:fldChar w:fldCharType="end"/>
      </w:r>
      <w:r w:rsidR="00AF3760" w:rsidRPr="00DC727F">
        <w:rPr>
          <w:sz w:val="22"/>
          <w:szCs w:val="22"/>
          <w:lang w:val="en-GB"/>
        </w:rPr>
        <w:fldChar w:fldCharType="separate"/>
      </w:r>
      <w:r w:rsidR="00435E81" w:rsidRPr="00435E81">
        <w:rPr>
          <w:noProof/>
          <w:sz w:val="22"/>
          <w:szCs w:val="22"/>
          <w:vertAlign w:val="superscript"/>
          <w:lang w:val="en-GB"/>
        </w:rPr>
        <w:t>28,29</w:t>
      </w:r>
      <w:r w:rsidR="00AF3760" w:rsidRPr="00DC727F">
        <w:rPr>
          <w:sz w:val="22"/>
          <w:szCs w:val="22"/>
          <w:lang w:val="en-GB"/>
        </w:rPr>
        <w:fldChar w:fldCharType="end"/>
      </w:r>
      <w:r w:rsidR="00AF3760" w:rsidRPr="00DC727F">
        <w:rPr>
          <w:sz w:val="22"/>
          <w:szCs w:val="22"/>
          <w:lang w:val="en-GB"/>
        </w:rPr>
        <w:t>.</w:t>
      </w:r>
      <w:r w:rsidR="00714B1E" w:rsidRPr="00DC727F">
        <w:rPr>
          <w:sz w:val="22"/>
          <w:szCs w:val="22"/>
          <w:lang w:val="en-GB"/>
        </w:rPr>
        <w:t xml:space="preserve"> To test the impact of conversion on our outcomes</w:t>
      </w:r>
      <w:r w:rsidR="0030065C" w:rsidRPr="00DC727F">
        <w:rPr>
          <w:sz w:val="22"/>
          <w:szCs w:val="22"/>
          <w:lang w:val="en-GB"/>
        </w:rPr>
        <w:t>,</w:t>
      </w:r>
      <w:r w:rsidR="00016B0C" w:rsidRPr="00DC727F">
        <w:rPr>
          <w:sz w:val="22"/>
          <w:szCs w:val="22"/>
          <w:lang w:val="en-GB"/>
        </w:rPr>
        <w:t xml:space="preserve"> we </w:t>
      </w:r>
      <w:r w:rsidR="00714B1E" w:rsidRPr="00DC727F">
        <w:rPr>
          <w:sz w:val="22"/>
          <w:szCs w:val="22"/>
          <w:lang w:val="en-GB"/>
        </w:rPr>
        <w:t>performed a</w:t>
      </w:r>
      <w:r w:rsidR="00016B0C" w:rsidRPr="00DC727F">
        <w:rPr>
          <w:sz w:val="22"/>
          <w:szCs w:val="22"/>
          <w:lang w:val="en-GB"/>
        </w:rPr>
        <w:t xml:space="preserve"> sensitivity analysis </w:t>
      </w:r>
      <w:r w:rsidR="00714B1E" w:rsidRPr="00DC727F">
        <w:rPr>
          <w:sz w:val="22"/>
          <w:szCs w:val="22"/>
          <w:lang w:val="en-GB"/>
        </w:rPr>
        <w:t>including only th</w:t>
      </w:r>
      <w:r w:rsidR="00277450" w:rsidRPr="00DC727F">
        <w:rPr>
          <w:sz w:val="22"/>
          <w:szCs w:val="22"/>
          <w:lang w:val="en-GB"/>
        </w:rPr>
        <w:t>e</w:t>
      </w:r>
      <w:r w:rsidR="00714B1E" w:rsidRPr="00DC727F">
        <w:rPr>
          <w:sz w:val="22"/>
          <w:szCs w:val="22"/>
          <w:lang w:val="en-GB"/>
        </w:rPr>
        <w:t xml:space="preserve"> studies that used </w:t>
      </w:r>
      <w:r w:rsidR="009A4E26" w:rsidRPr="00DC727F">
        <w:rPr>
          <w:sz w:val="22"/>
          <w:szCs w:val="22"/>
          <w:lang w:val="en-GB"/>
        </w:rPr>
        <w:t xml:space="preserve">the </w:t>
      </w:r>
      <w:r w:rsidR="00714B1E" w:rsidRPr="00DC727F">
        <w:rPr>
          <w:sz w:val="22"/>
          <w:szCs w:val="22"/>
          <w:lang w:val="en-GB"/>
        </w:rPr>
        <w:t>PHQ-9</w:t>
      </w:r>
      <w:r w:rsidR="00603EA1" w:rsidRPr="00DC727F">
        <w:rPr>
          <w:sz w:val="22"/>
          <w:szCs w:val="22"/>
          <w:lang w:val="en-GB"/>
        </w:rPr>
        <w:t xml:space="preserve"> scale</w:t>
      </w:r>
      <w:r w:rsidR="00016B0C" w:rsidRPr="00DC727F">
        <w:rPr>
          <w:sz w:val="22"/>
          <w:szCs w:val="22"/>
          <w:lang w:val="en-GB"/>
        </w:rPr>
        <w:t xml:space="preserve">. </w:t>
      </w:r>
      <w:r w:rsidR="00A23F18" w:rsidRPr="00DC727F">
        <w:rPr>
          <w:sz w:val="22"/>
          <w:szCs w:val="22"/>
          <w:lang w:val="en-GB"/>
        </w:rPr>
        <w:t xml:space="preserve">We </w:t>
      </w:r>
      <w:r w:rsidR="00A23F18" w:rsidRPr="00DC727F">
        <w:rPr>
          <w:sz w:val="22"/>
          <w:szCs w:val="22"/>
          <w:lang w:val="en-GB"/>
        </w:rPr>
        <w:lastRenderedPageBreak/>
        <w:t>also examined response</w:t>
      </w:r>
      <w:r w:rsidR="007D7848" w:rsidRPr="00DC727F">
        <w:rPr>
          <w:sz w:val="22"/>
          <w:szCs w:val="22"/>
          <w:lang w:val="en-GB"/>
        </w:rPr>
        <w:t xml:space="preserve"> rates</w:t>
      </w:r>
      <w:r w:rsidR="00B272AB" w:rsidRPr="00DC727F">
        <w:rPr>
          <w:sz w:val="22"/>
          <w:szCs w:val="22"/>
          <w:lang w:val="en-GB"/>
        </w:rPr>
        <w:t xml:space="preserve"> (</w:t>
      </w:r>
      <w:r w:rsidR="00A23F18" w:rsidRPr="00DC727F">
        <w:rPr>
          <w:sz w:val="22"/>
          <w:szCs w:val="22"/>
          <w:lang w:val="en-GB"/>
        </w:rPr>
        <w:t xml:space="preserve">50% reduction of baseline </w:t>
      </w:r>
      <w:r w:rsidR="00B272AB" w:rsidRPr="00DC727F">
        <w:rPr>
          <w:sz w:val="22"/>
          <w:szCs w:val="22"/>
          <w:lang w:val="en-GB"/>
        </w:rPr>
        <w:t xml:space="preserve">depression </w:t>
      </w:r>
      <w:r w:rsidR="00A23F18" w:rsidRPr="00DC727F">
        <w:rPr>
          <w:sz w:val="22"/>
          <w:szCs w:val="22"/>
          <w:lang w:val="en-GB"/>
        </w:rPr>
        <w:t>symptoms</w:t>
      </w:r>
      <w:r w:rsidR="00B272AB" w:rsidRPr="00DC727F">
        <w:rPr>
          <w:sz w:val="22"/>
          <w:szCs w:val="22"/>
          <w:lang w:val="en-GB"/>
        </w:rPr>
        <w:t>)</w:t>
      </w:r>
      <w:r w:rsidR="0048121D">
        <w:rPr>
          <w:sz w:val="22"/>
          <w:szCs w:val="22"/>
          <w:lang w:val="en-GB"/>
        </w:rPr>
        <w:t xml:space="preserve"> </w:t>
      </w:r>
      <w:r w:rsidR="00285D87" w:rsidRPr="00DC727F">
        <w:rPr>
          <w:sz w:val="22"/>
          <w:szCs w:val="22"/>
          <w:lang w:val="en-GB"/>
        </w:rPr>
        <w:t>and remission</w:t>
      </w:r>
      <w:r w:rsidR="00B272AB" w:rsidRPr="00DC727F">
        <w:rPr>
          <w:sz w:val="22"/>
          <w:szCs w:val="22"/>
          <w:lang w:val="en-GB"/>
        </w:rPr>
        <w:t xml:space="preserve"> (</w:t>
      </w:r>
      <w:r w:rsidR="00E500F5" w:rsidRPr="00DC727F">
        <w:rPr>
          <w:sz w:val="22"/>
          <w:szCs w:val="22"/>
          <w:lang w:val="en-GB"/>
        </w:rPr>
        <w:t xml:space="preserve">score </w:t>
      </w:r>
      <w:r w:rsidR="00B272AB" w:rsidRPr="00DC727F">
        <w:rPr>
          <w:sz w:val="22"/>
          <w:szCs w:val="22"/>
          <w:lang w:val="en-GB"/>
        </w:rPr>
        <w:t xml:space="preserve">&lt; </w:t>
      </w:r>
      <w:r w:rsidR="00E500F5" w:rsidRPr="00DC727F">
        <w:rPr>
          <w:sz w:val="22"/>
          <w:szCs w:val="22"/>
          <w:lang w:val="en-GB"/>
        </w:rPr>
        <w:t xml:space="preserve">cut-off indicating mild depressive </w:t>
      </w:r>
      <w:r w:rsidR="00B272AB" w:rsidRPr="00DC727F">
        <w:rPr>
          <w:sz w:val="22"/>
          <w:szCs w:val="22"/>
          <w:lang w:val="en-GB"/>
        </w:rPr>
        <w:t>symptoms, e.g., PHQ-9 &lt; 5)</w:t>
      </w:r>
      <w:r w:rsidR="00E500F5" w:rsidRPr="00DC727F">
        <w:rPr>
          <w:sz w:val="22"/>
          <w:szCs w:val="22"/>
          <w:lang w:val="en-GB"/>
        </w:rPr>
        <w:t xml:space="preserve"> </w:t>
      </w:r>
      <w:r w:rsidR="00C12E67" w:rsidRPr="00DC727F">
        <w:rPr>
          <w:sz w:val="22"/>
          <w:szCs w:val="22"/>
          <w:lang w:val="en-GB"/>
        </w:rPr>
        <w:t>at post-</w:t>
      </w:r>
      <w:r w:rsidR="00D02998" w:rsidRPr="00DC727F">
        <w:rPr>
          <w:sz w:val="22"/>
          <w:szCs w:val="22"/>
          <w:lang w:val="en-GB"/>
        </w:rPr>
        <w:t>intervention</w:t>
      </w:r>
      <w:r w:rsidR="00285D87" w:rsidRPr="00DC727F">
        <w:rPr>
          <w:sz w:val="22"/>
          <w:szCs w:val="22"/>
          <w:lang w:val="en-GB"/>
        </w:rPr>
        <w:t>.</w:t>
      </w:r>
      <w:r w:rsidR="009D69F8" w:rsidRPr="00DC727F">
        <w:rPr>
          <w:sz w:val="22"/>
          <w:szCs w:val="22"/>
          <w:lang w:val="en-GB"/>
        </w:rPr>
        <w:t xml:space="preserve"> </w:t>
      </w:r>
      <w:r w:rsidR="005C5889" w:rsidRPr="00DC727F">
        <w:rPr>
          <w:sz w:val="22"/>
          <w:szCs w:val="22"/>
          <w:lang w:val="en-GB"/>
        </w:rPr>
        <w:t>Response and remission rates were calculated based on the original depression scales</w:t>
      </w:r>
      <w:r w:rsidR="007D7848" w:rsidRPr="00DC727F">
        <w:rPr>
          <w:sz w:val="22"/>
          <w:szCs w:val="22"/>
          <w:lang w:val="en-GB"/>
        </w:rPr>
        <w:t xml:space="preserve"> </w:t>
      </w:r>
      <w:r w:rsidR="005C5889" w:rsidRPr="00DC727F">
        <w:rPr>
          <w:sz w:val="22"/>
          <w:szCs w:val="22"/>
          <w:lang w:val="en-GB"/>
        </w:rPr>
        <w:t xml:space="preserve">used by the trials. </w:t>
      </w:r>
    </w:p>
    <w:p w14:paraId="7E43417F" w14:textId="66D48E24" w:rsidR="00ED05FB" w:rsidRPr="00DC727F" w:rsidRDefault="00BA33C7" w:rsidP="000C4EB1">
      <w:pPr>
        <w:spacing w:line="480" w:lineRule="auto"/>
        <w:ind w:firstLine="720"/>
        <w:jc w:val="both"/>
        <w:rPr>
          <w:sz w:val="22"/>
          <w:szCs w:val="22"/>
          <w:lang w:val="en-GB"/>
        </w:rPr>
      </w:pPr>
      <w:r w:rsidRPr="00DC727F">
        <w:rPr>
          <w:sz w:val="22"/>
          <w:szCs w:val="22"/>
          <w:lang w:val="en-GB"/>
        </w:rPr>
        <w:t xml:space="preserve">To examine whether there is a difference between the effects of the studies that provided </w:t>
      </w:r>
      <w:r w:rsidR="00222877" w:rsidRPr="00DC727F">
        <w:rPr>
          <w:sz w:val="22"/>
          <w:szCs w:val="22"/>
          <w:lang w:val="en-GB"/>
        </w:rPr>
        <w:t>IPD</w:t>
      </w:r>
      <w:r w:rsidRPr="00DC727F">
        <w:rPr>
          <w:sz w:val="22"/>
          <w:szCs w:val="22"/>
          <w:lang w:val="en-GB"/>
        </w:rPr>
        <w:t xml:space="preserve"> and those that did not, we performed a conventional meta-analysis using data from the published reports of the papers. </w:t>
      </w:r>
      <w:r w:rsidR="00F4367E" w:rsidRPr="00DC727F">
        <w:rPr>
          <w:sz w:val="22"/>
          <w:szCs w:val="22"/>
          <w:lang w:val="en-GB"/>
        </w:rPr>
        <w:t>Regarding</w:t>
      </w:r>
      <w:r w:rsidRPr="00DC727F">
        <w:rPr>
          <w:sz w:val="22"/>
          <w:szCs w:val="22"/>
          <w:lang w:val="en-GB"/>
        </w:rPr>
        <w:t xml:space="preserve"> the </w:t>
      </w:r>
      <w:r w:rsidR="00222877" w:rsidRPr="00DC727F">
        <w:rPr>
          <w:sz w:val="22"/>
          <w:szCs w:val="22"/>
          <w:lang w:val="en-GB"/>
        </w:rPr>
        <w:t>IPD-MA</w:t>
      </w:r>
      <w:r w:rsidRPr="00DC727F">
        <w:rPr>
          <w:sz w:val="22"/>
          <w:szCs w:val="22"/>
          <w:lang w:val="en-GB"/>
        </w:rPr>
        <w:t>, all</w:t>
      </w:r>
      <w:r w:rsidR="003C7221" w:rsidRPr="00DC727F">
        <w:rPr>
          <w:sz w:val="22"/>
          <w:szCs w:val="22"/>
          <w:lang w:val="en-GB"/>
        </w:rPr>
        <w:t xml:space="preserve"> analys</w:t>
      </w:r>
      <w:r w:rsidR="00705701" w:rsidRPr="00DC727F">
        <w:rPr>
          <w:sz w:val="22"/>
          <w:szCs w:val="22"/>
          <w:lang w:val="en-GB"/>
        </w:rPr>
        <w:t>e</w:t>
      </w:r>
      <w:r w:rsidR="003C7221" w:rsidRPr="00DC727F">
        <w:rPr>
          <w:sz w:val="22"/>
          <w:szCs w:val="22"/>
          <w:lang w:val="en-GB"/>
        </w:rPr>
        <w:t xml:space="preserve">s </w:t>
      </w:r>
      <w:r w:rsidR="00705701" w:rsidRPr="00DC727F">
        <w:rPr>
          <w:sz w:val="22"/>
          <w:szCs w:val="22"/>
          <w:lang w:val="en-GB"/>
        </w:rPr>
        <w:t>were</w:t>
      </w:r>
      <w:r w:rsidR="003C7221" w:rsidRPr="00DC727F">
        <w:rPr>
          <w:sz w:val="22"/>
          <w:szCs w:val="22"/>
          <w:lang w:val="en-GB"/>
        </w:rPr>
        <w:t xml:space="preserve"> conducted according to the intention-to-treat</w:t>
      </w:r>
      <w:r w:rsidR="00F847B8" w:rsidRPr="00DC727F">
        <w:rPr>
          <w:sz w:val="22"/>
          <w:szCs w:val="22"/>
          <w:lang w:val="en-GB"/>
        </w:rPr>
        <w:t xml:space="preserve"> </w:t>
      </w:r>
      <w:r w:rsidR="00232CC4" w:rsidRPr="00DC727F">
        <w:rPr>
          <w:sz w:val="22"/>
          <w:szCs w:val="22"/>
          <w:lang w:val="en-GB"/>
        </w:rPr>
        <w:t xml:space="preserve">(ITT) </w:t>
      </w:r>
      <w:r w:rsidR="003C7221" w:rsidRPr="00DC727F">
        <w:rPr>
          <w:sz w:val="22"/>
          <w:szCs w:val="22"/>
          <w:lang w:val="en-GB"/>
        </w:rPr>
        <w:t>principle</w:t>
      </w:r>
      <w:r w:rsidR="00426E36" w:rsidRPr="00DC727F">
        <w:rPr>
          <w:sz w:val="22"/>
          <w:szCs w:val="22"/>
          <w:lang w:val="en-GB"/>
        </w:rPr>
        <w:t>.</w:t>
      </w:r>
      <w:r w:rsidR="005A3065" w:rsidRPr="00DC727F">
        <w:rPr>
          <w:sz w:val="22"/>
          <w:szCs w:val="22"/>
          <w:lang w:val="en-GB"/>
        </w:rPr>
        <w:t xml:space="preserve"> We use</w:t>
      </w:r>
      <w:r w:rsidR="00705701" w:rsidRPr="00DC727F">
        <w:rPr>
          <w:sz w:val="22"/>
          <w:szCs w:val="22"/>
          <w:lang w:val="en-GB"/>
        </w:rPr>
        <w:t>d</w:t>
      </w:r>
      <w:r w:rsidR="005A3065" w:rsidRPr="00DC727F">
        <w:rPr>
          <w:sz w:val="22"/>
          <w:szCs w:val="22"/>
          <w:lang w:val="en-GB"/>
        </w:rPr>
        <w:t xml:space="preserve"> multiple imputation to handle incomplete outcome data at the post-</w:t>
      </w:r>
      <w:r w:rsidR="00D02998" w:rsidRPr="00DC727F">
        <w:rPr>
          <w:sz w:val="22"/>
          <w:szCs w:val="22"/>
          <w:lang w:val="en-GB"/>
        </w:rPr>
        <w:t>intervention</w:t>
      </w:r>
      <w:r w:rsidR="005A3065" w:rsidRPr="00DC727F">
        <w:rPr>
          <w:sz w:val="22"/>
          <w:szCs w:val="22"/>
          <w:lang w:val="en-GB"/>
        </w:rPr>
        <w:t xml:space="preserve"> </w:t>
      </w:r>
      <w:r w:rsidR="00A92152" w:rsidRPr="00DC727F">
        <w:rPr>
          <w:sz w:val="22"/>
          <w:szCs w:val="22"/>
          <w:lang w:val="en-GB"/>
        </w:rPr>
        <w:t>(</w:t>
      </w:r>
      <w:r w:rsidR="00F847B8" w:rsidRPr="00DC727F">
        <w:rPr>
          <w:sz w:val="22"/>
          <w:szCs w:val="22"/>
          <w:lang w:val="en-GB"/>
        </w:rPr>
        <w:t>missing</w:t>
      </w:r>
      <w:r w:rsidR="003C7221" w:rsidRPr="00DC727F">
        <w:rPr>
          <w:sz w:val="22"/>
          <w:szCs w:val="22"/>
          <w:lang w:val="en-GB"/>
        </w:rPr>
        <w:t>-</w:t>
      </w:r>
      <w:r w:rsidR="00F847B8" w:rsidRPr="00DC727F">
        <w:rPr>
          <w:sz w:val="22"/>
          <w:szCs w:val="22"/>
          <w:lang w:val="en-GB"/>
        </w:rPr>
        <w:t>at</w:t>
      </w:r>
      <w:r w:rsidR="003C7221" w:rsidRPr="00DC727F">
        <w:rPr>
          <w:sz w:val="22"/>
          <w:szCs w:val="22"/>
          <w:lang w:val="en-GB"/>
        </w:rPr>
        <w:t>-</w:t>
      </w:r>
      <w:r w:rsidR="00F847B8" w:rsidRPr="00DC727F">
        <w:rPr>
          <w:sz w:val="22"/>
          <w:szCs w:val="22"/>
          <w:lang w:val="en-GB"/>
        </w:rPr>
        <w:t xml:space="preserve">random assumption </w:t>
      </w:r>
      <w:r w:rsidR="00A92152" w:rsidRPr="00DC727F">
        <w:rPr>
          <w:sz w:val="22"/>
          <w:szCs w:val="22"/>
          <w:lang w:val="en-GB"/>
        </w:rPr>
        <w:t xml:space="preserve">- </w:t>
      </w:r>
      <w:r w:rsidR="00751B51" w:rsidRPr="00DC727F">
        <w:rPr>
          <w:sz w:val="22"/>
          <w:szCs w:val="22"/>
          <w:lang w:val="en-GB"/>
        </w:rPr>
        <w:t>20</w:t>
      </w:r>
      <w:r w:rsidR="00F847B8" w:rsidRPr="00DC727F">
        <w:rPr>
          <w:sz w:val="22"/>
          <w:szCs w:val="22"/>
          <w:lang w:val="en-GB"/>
        </w:rPr>
        <w:t xml:space="preserve"> </w:t>
      </w:r>
      <w:r w:rsidR="003C7221" w:rsidRPr="00DC727F">
        <w:rPr>
          <w:sz w:val="22"/>
          <w:szCs w:val="22"/>
          <w:lang w:val="en-GB"/>
        </w:rPr>
        <w:t>imputations).</w:t>
      </w:r>
      <w:r w:rsidR="00F847B8" w:rsidRPr="00DC727F">
        <w:rPr>
          <w:sz w:val="22"/>
          <w:szCs w:val="22"/>
          <w:lang w:val="en-GB"/>
        </w:rPr>
        <w:t xml:space="preserve"> </w:t>
      </w:r>
      <w:r w:rsidR="00725730" w:rsidRPr="00DC727F">
        <w:rPr>
          <w:sz w:val="22"/>
          <w:szCs w:val="22"/>
          <w:lang w:val="en-GB"/>
        </w:rPr>
        <w:t>W</w:t>
      </w:r>
      <w:r w:rsidR="00AD5908" w:rsidRPr="00DC727F">
        <w:rPr>
          <w:sz w:val="22"/>
          <w:szCs w:val="22"/>
          <w:lang w:val="en-GB"/>
        </w:rPr>
        <w:t xml:space="preserve">e </w:t>
      </w:r>
      <w:r w:rsidR="00D6450C" w:rsidRPr="00DC727F">
        <w:rPr>
          <w:sz w:val="22"/>
          <w:szCs w:val="22"/>
          <w:lang w:val="en-GB"/>
        </w:rPr>
        <w:t>conduct</w:t>
      </w:r>
      <w:r w:rsidR="00EE31ED" w:rsidRPr="00DC727F">
        <w:rPr>
          <w:sz w:val="22"/>
          <w:szCs w:val="22"/>
          <w:lang w:val="en-GB"/>
        </w:rPr>
        <w:t>ed</w:t>
      </w:r>
      <w:r w:rsidR="00D6450C" w:rsidRPr="00DC727F">
        <w:rPr>
          <w:sz w:val="22"/>
          <w:szCs w:val="22"/>
          <w:lang w:val="en-GB"/>
        </w:rPr>
        <w:t xml:space="preserve"> a sensitivity</w:t>
      </w:r>
      <w:r w:rsidR="00AD5908" w:rsidRPr="00DC727F">
        <w:rPr>
          <w:sz w:val="22"/>
          <w:szCs w:val="22"/>
          <w:lang w:val="en-GB"/>
        </w:rPr>
        <w:t xml:space="preserve"> analysis using complete cases </w:t>
      </w:r>
      <w:r w:rsidR="00725730" w:rsidRPr="00DC727F">
        <w:rPr>
          <w:sz w:val="22"/>
          <w:szCs w:val="22"/>
          <w:lang w:val="en-GB"/>
        </w:rPr>
        <w:t xml:space="preserve">to test the </w:t>
      </w:r>
      <w:r w:rsidR="008879C5" w:rsidRPr="00DC727F">
        <w:rPr>
          <w:sz w:val="22"/>
          <w:szCs w:val="22"/>
          <w:lang w:val="en-GB"/>
        </w:rPr>
        <w:t>robustness of our findings</w:t>
      </w:r>
      <w:r w:rsidR="00725730" w:rsidRPr="00DC727F">
        <w:rPr>
          <w:sz w:val="22"/>
          <w:szCs w:val="22"/>
          <w:lang w:val="en-GB"/>
        </w:rPr>
        <w:t xml:space="preserve">. </w:t>
      </w:r>
      <w:r w:rsidR="00996056" w:rsidRPr="00DC727F">
        <w:rPr>
          <w:sz w:val="22"/>
          <w:szCs w:val="22"/>
          <w:lang w:val="en-GB"/>
        </w:rPr>
        <w:t xml:space="preserve">To calculate the </w:t>
      </w:r>
      <w:r w:rsidR="0023789E" w:rsidRPr="00DC727F">
        <w:rPr>
          <w:sz w:val="22"/>
          <w:szCs w:val="22"/>
          <w:lang w:val="en-GB"/>
        </w:rPr>
        <w:t>outcomes</w:t>
      </w:r>
      <w:r w:rsidR="00996056" w:rsidRPr="00DC727F">
        <w:rPr>
          <w:sz w:val="22"/>
          <w:szCs w:val="22"/>
          <w:lang w:val="en-GB"/>
        </w:rPr>
        <w:t xml:space="preserve"> of task </w:t>
      </w:r>
      <w:r w:rsidR="008757CA" w:rsidRPr="00DC727F">
        <w:rPr>
          <w:sz w:val="22"/>
          <w:szCs w:val="22"/>
          <w:lang w:val="en-GB"/>
        </w:rPr>
        <w:t>shared</w:t>
      </w:r>
      <w:r w:rsidR="00996056"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00996056" w:rsidRPr="00DC727F">
        <w:rPr>
          <w:sz w:val="22"/>
          <w:szCs w:val="22"/>
          <w:lang w:val="en-GB"/>
        </w:rPr>
        <w:t xml:space="preserve">, we </w:t>
      </w:r>
      <w:r w:rsidR="00922F17" w:rsidRPr="00DC727F">
        <w:rPr>
          <w:sz w:val="22"/>
          <w:szCs w:val="22"/>
          <w:lang w:val="en-GB"/>
        </w:rPr>
        <w:t>merge</w:t>
      </w:r>
      <w:r w:rsidR="008E0687" w:rsidRPr="00DC727F">
        <w:rPr>
          <w:sz w:val="22"/>
          <w:szCs w:val="22"/>
          <w:lang w:val="en-GB"/>
        </w:rPr>
        <w:t>d</w:t>
      </w:r>
      <w:r w:rsidR="00922F17" w:rsidRPr="00DC727F">
        <w:rPr>
          <w:sz w:val="22"/>
          <w:szCs w:val="22"/>
          <w:lang w:val="en-GB"/>
        </w:rPr>
        <w:t xml:space="preserve"> the IPD from all available studies using the one-stage </w:t>
      </w:r>
      <w:r w:rsidR="00222877" w:rsidRPr="00DC727F">
        <w:rPr>
          <w:sz w:val="22"/>
          <w:szCs w:val="22"/>
          <w:lang w:val="en-GB"/>
        </w:rPr>
        <w:t>IPD-MA</w:t>
      </w:r>
      <w:r w:rsidR="00922F17" w:rsidRPr="00DC727F">
        <w:rPr>
          <w:sz w:val="22"/>
          <w:szCs w:val="22"/>
          <w:lang w:val="en-GB"/>
        </w:rPr>
        <w:t xml:space="preserve"> with participants nested within trials</w:t>
      </w:r>
      <w:r w:rsidR="003B1B26" w:rsidRPr="00DC727F">
        <w:rPr>
          <w:sz w:val="22"/>
          <w:szCs w:val="22"/>
          <w:lang w:val="en-GB"/>
        </w:rPr>
        <w:t xml:space="preserve"> while adjusting for baseline</w:t>
      </w:r>
      <w:r w:rsidR="00123BE8" w:rsidRPr="00DC727F">
        <w:rPr>
          <w:sz w:val="22"/>
          <w:szCs w:val="22"/>
          <w:lang w:val="en-GB"/>
        </w:rPr>
        <w:t xml:space="preserve"> depression</w:t>
      </w:r>
      <w:r w:rsidR="003B1B26" w:rsidRPr="00DC727F">
        <w:rPr>
          <w:sz w:val="22"/>
          <w:szCs w:val="22"/>
          <w:lang w:val="en-GB"/>
        </w:rPr>
        <w:t xml:space="preserve"> symptom</w:t>
      </w:r>
      <w:r w:rsidR="00123BE8" w:rsidRPr="00DC727F">
        <w:rPr>
          <w:sz w:val="22"/>
          <w:szCs w:val="22"/>
          <w:lang w:val="en-GB"/>
        </w:rPr>
        <w:t xml:space="preserve"> </w:t>
      </w:r>
      <w:r w:rsidR="003B1B26" w:rsidRPr="00DC727F">
        <w:rPr>
          <w:sz w:val="22"/>
          <w:szCs w:val="22"/>
          <w:lang w:val="en-GB"/>
        </w:rPr>
        <w:t>severity</w:t>
      </w:r>
      <w:r w:rsidR="006C0AF6" w:rsidRPr="00DC727F">
        <w:rPr>
          <w:sz w:val="22"/>
          <w:szCs w:val="22"/>
          <w:lang w:val="en-GB"/>
        </w:rPr>
        <w:fldChar w:fldCharType="begin"/>
      </w:r>
      <w:r w:rsidR="00435E81">
        <w:rPr>
          <w:sz w:val="22"/>
          <w:szCs w:val="22"/>
          <w:lang w:val="en-GB"/>
        </w:rPr>
        <w:instrText xml:space="preserve"> ADDIN EN.CITE &lt;EndNote&gt;&lt;Cite&gt;&lt;Author&gt;Debray&lt;/Author&gt;&lt;Year&gt;2013&lt;/Year&gt;&lt;RecNum&gt;302&lt;/RecNum&gt;&lt;DisplayText&gt;&lt;style face="superscript"&gt;30,31&lt;/style&gt;&lt;/DisplayText&gt;&lt;record&gt;&lt;rec-number&gt;302&lt;/rec-number&gt;&lt;foreign-keys&gt;&lt;key app="EN" db-id="t9sxs2zwqssszaepp0hp0d9urtrf9w095p25" timestamp="1627645101"&gt;302&lt;/key&gt;&lt;/foreign-keys&gt;&lt;ref-type name="Journal Article"&gt;17&lt;/ref-type&gt;&lt;contributors&gt;&lt;authors&gt;&lt;author&gt;Debray, Thomas PA&lt;/author&gt;&lt;author&gt;Moons, Karel GM&lt;/author&gt;&lt;author&gt;Abo-Zaid, Ghada Mohammed Abdallah&lt;/author&gt;&lt;author&gt;Koffijberg, Hendrik&lt;/author&gt;&lt;author&gt;Riley, Richard David&lt;/author&gt;&lt;/authors&gt;&lt;/contributors&gt;&lt;titles&gt;&lt;title&gt;Individual participant data meta-analysis for a binary outcome: one-stage or two-stage?&lt;/title&gt;&lt;secondary-title&gt;PLoS One&lt;/secondary-title&gt;&lt;/titles&gt;&lt;periodical&gt;&lt;full-title&gt;PloS one&lt;/full-title&gt;&lt;/periodical&gt;&lt;pages&gt;e60650&lt;/pages&gt;&lt;volume&gt;8&lt;/volume&gt;&lt;number&gt;4&lt;/number&gt;&lt;dates&gt;&lt;year&gt;2013&lt;/year&gt;&lt;/dates&gt;&lt;isbn&gt;1932-6203&lt;/isbn&gt;&lt;urls&gt;&lt;/urls&gt;&lt;electronic-resource-num&gt;10.1371/journal.pone.0060650&lt;/electronic-resource-num&gt;&lt;/record&gt;&lt;/Cite&gt;&lt;Cite&gt;&lt;Author&gt;Stewart&lt;/Author&gt;&lt;Year&gt;1993&lt;/Year&gt;&lt;RecNum&gt;303&lt;/RecNum&gt;&lt;record&gt;&lt;rec-number&gt;303&lt;/rec-number&gt;&lt;foreign-keys&gt;&lt;key app="EN" db-id="t9sxs2zwqssszaepp0hp0d9urtrf9w095p25" timestamp="1627645101"&gt;303&lt;/key&gt;&lt;/foreign-keys&gt;&lt;ref-type name="Journal Article"&gt;17&lt;/ref-type&gt;&lt;contributors&gt;&lt;authors&gt;&lt;author&gt;Stewart, LA&lt;/author&gt;&lt;author&gt;Parmar, MKB&lt;/author&gt;&lt;/authors&gt;&lt;/contributors&gt;&lt;titles&gt;&lt;title&gt;Meta-analysis of the literature or of individual patient data: is there a difference?&lt;/title&gt;&lt;secondary-title&gt;The Lancet&lt;/secondary-title&gt;&lt;/titles&gt;&lt;periodical&gt;&lt;full-title&gt;The Lancet&lt;/full-title&gt;&lt;/periodical&gt;&lt;pages&gt;418-422&lt;/pages&gt;&lt;volume&gt;341&lt;/volume&gt;&lt;number&gt;8842&lt;/number&gt;&lt;dates&gt;&lt;year&gt;1993&lt;/year&gt;&lt;/dates&gt;&lt;isbn&gt;0140-6736&lt;/isbn&gt;&lt;urls&gt;&lt;/urls&gt;&lt;electronic-resource-num&gt;10.1016/0140-6736(93)93004-K&lt;/electronic-resource-num&gt;&lt;/record&gt;&lt;/Cite&gt;&lt;/EndNote&gt;</w:instrText>
      </w:r>
      <w:r w:rsidR="006C0AF6" w:rsidRPr="00DC727F">
        <w:rPr>
          <w:sz w:val="22"/>
          <w:szCs w:val="22"/>
          <w:lang w:val="en-GB"/>
        </w:rPr>
        <w:fldChar w:fldCharType="separate"/>
      </w:r>
      <w:r w:rsidR="00435E81" w:rsidRPr="00435E81">
        <w:rPr>
          <w:noProof/>
          <w:sz w:val="22"/>
          <w:szCs w:val="22"/>
          <w:vertAlign w:val="superscript"/>
          <w:lang w:val="en-GB"/>
        </w:rPr>
        <w:t>30,31</w:t>
      </w:r>
      <w:r w:rsidR="006C0AF6" w:rsidRPr="00DC727F">
        <w:rPr>
          <w:sz w:val="22"/>
          <w:szCs w:val="22"/>
          <w:lang w:val="en-GB"/>
        </w:rPr>
        <w:fldChar w:fldCharType="end"/>
      </w:r>
      <w:r w:rsidR="006D7CF1" w:rsidRPr="00DC727F">
        <w:rPr>
          <w:sz w:val="22"/>
          <w:szCs w:val="22"/>
          <w:lang w:val="en-GB"/>
        </w:rPr>
        <w:t xml:space="preserve">. </w:t>
      </w:r>
      <w:ins w:id="2" w:author="Karyotaki, E." w:date="2022-01-26T19:17:00Z">
        <w:r w:rsidR="00746F7B">
          <w:rPr>
            <w:sz w:val="22"/>
            <w:szCs w:val="22"/>
            <w:lang w:val="en-GB"/>
          </w:rPr>
          <w:t>U</w:t>
        </w:r>
        <w:r w:rsidR="00746F7B" w:rsidRPr="00DC727F">
          <w:rPr>
            <w:sz w:val="22"/>
            <w:szCs w:val="22"/>
            <w:lang w:val="en-GB"/>
          </w:rPr>
          <w:t>nder the random effects model</w:t>
        </w:r>
        <w:r w:rsidR="00746F7B">
          <w:rPr>
            <w:sz w:val="22"/>
            <w:szCs w:val="22"/>
            <w:lang w:val="en-GB"/>
          </w:rPr>
          <w:t>,</w:t>
        </w:r>
        <w:r w:rsidR="00746F7B" w:rsidRPr="00DC727F">
          <w:rPr>
            <w:sz w:val="22"/>
            <w:szCs w:val="22"/>
            <w:lang w:val="en-GB"/>
          </w:rPr>
          <w:t xml:space="preserve"> </w:t>
        </w:r>
        <w:r w:rsidR="00746F7B">
          <w:rPr>
            <w:sz w:val="22"/>
            <w:szCs w:val="22"/>
            <w:lang w:val="en-GB"/>
          </w:rPr>
          <w:t>w</w:t>
        </w:r>
      </w:ins>
      <w:del w:id="3" w:author="Karyotaki, E." w:date="2022-01-26T19:17:00Z">
        <w:r w:rsidR="008255F5" w:rsidRPr="00DC727F" w:rsidDel="00746F7B">
          <w:rPr>
            <w:sz w:val="22"/>
            <w:szCs w:val="22"/>
            <w:lang w:val="en-GB"/>
          </w:rPr>
          <w:delText>W</w:delText>
        </w:r>
      </w:del>
      <w:r w:rsidR="008255F5" w:rsidRPr="00DC727F">
        <w:rPr>
          <w:sz w:val="22"/>
          <w:szCs w:val="22"/>
          <w:lang w:val="en-GB"/>
        </w:rPr>
        <w:t>e perform</w:t>
      </w:r>
      <w:r w:rsidR="008E0687" w:rsidRPr="00DC727F">
        <w:rPr>
          <w:sz w:val="22"/>
          <w:szCs w:val="22"/>
          <w:lang w:val="en-GB"/>
        </w:rPr>
        <w:t>ed</w:t>
      </w:r>
      <w:r w:rsidR="008255F5" w:rsidRPr="00DC727F">
        <w:rPr>
          <w:sz w:val="22"/>
          <w:szCs w:val="22"/>
          <w:lang w:val="en-GB"/>
        </w:rPr>
        <w:t xml:space="preserve"> a mixed effect</w:t>
      </w:r>
      <w:r w:rsidR="008E0687" w:rsidRPr="00DC727F">
        <w:rPr>
          <w:sz w:val="22"/>
          <w:szCs w:val="22"/>
          <w:lang w:val="en-GB"/>
        </w:rPr>
        <w:t xml:space="preserve"> linear</w:t>
      </w:r>
      <w:r w:rsidR="00526B26" w:rsidRPr="00DC727F">
        <w:rPr>
          <w:sz w:val="22"/>
          <w:szCs w:val="22"/>
          <w:lang w:val="en-GB"/>
        </w:rPr>
        <w:t>/</w:t>
      </w:r>
      <w:r w:rsidR="008E0687" w:rsidRPr="00DC727F">
        <w:rPr>
          <w:sz w:val="22"/>
          <w:szCs w:val="22"/>
          <w:lang w:val="en-GB"/>
        </w:rPr>
        <w:t xml:space="preserve"> </w:t>
      </w:r>
      <w:r w:rsidR="005625A9" w:rsidRPr="00DC727F">
        <w:rPr>
          <w:sz w:val="22"/>
          <w:szCs w:val="22"/>
          <w:lang w:val="en-GB"/>
        </w:rPr>
        <w:t>logistic regression</w:t>
      </w:r>
      <w:r w:rsidR="008E0687" w:rsidRPr="00DC727F">
        <w:rPr>
          <w:sz w:val="22"/>
          <w:szCs w:val="22"/>
          <w:lang w:val="en-GB"/>
        </w:rPr>
        <w:t xml:space="preserve"> (depending on whether the outcome was continuous or dichotomous)</w:t>
      </w:r>
      <w:ins w:id="4" w:author="Karyotaki, E." w:date="2022-01-26T19:17:00Z">
        <w:r w:rsidR="00746F7B">
          <w:rPr>
            <w:sz w:val="22"/>
            <w:szCs w:val="22"/>
            <w:lang w:val="en-GB"/>
          </w:rPr>
          <w:t xml:space="preserve"> using the </w:t>
        </w:r>
        <w:proofErr w:type="spellStart"/>
        <w:r w:rsidR="00746F7B" w:rsidRPr="00746F7B">
          <w:rPr>
            <w:sz w:val="22"/>
            <w:szCs w:val="22"/>
            <w:lang w:val="en-GB"/>
          </w:rPr>
          <w:t>xtmixed</w:t>
        </w:r>
      </w:ins>
      <w:proofErr w:type="spellEnd"/>
      <w:ins w:id="5" w:author="Karyotaki, E." w:date="2022-01-26T19:18:00Z">
        <w:r w:rsidR="00746F7B">
          <w:rPr>
            <w:sz w:val="22"/>
            <w:szCs w:val="22"/>
            <w:lang w:val="en-GB"/>
          </w:rPr>
          <w:t>/</w:t>
        </w:r>
      </w:ins>
      <w:ins w:id="6" w:author="Karyotaki, E." w:date="2022-01-26T19:17:00Z">
        <w:r w:rsidR="00746F7B">
          <w:rPr>
            <w:sz w:val="22"/>
            <w:szCs w:val="22"/>
            <w:lang w:val="en-GB"/>
          </w:rPr>
          <w:t xml:space="preserve"> </w:t>
        </w:r>
      </w:ins>
      <w:proofErr w:type="spellStart"/>
      <w:ins w:id="7" w:author="Karyotaki, E." w:date="2022-01-26T19:18:00Z">
        <w:r w:rsidR="00746F7B" w:rsidRPr="00746F7B">
          <w:rPr>
            <w:sz w:val="22"/>
            <w:szCs w:val="22"/>
            <w:lang w:val="en-GB"/>
          </w:rPr>
          <w:t>meqrlogit</w:t>
        </w:r>
        <w:proofErr w:type="spellEnd"/>
        <w:r w:rsidR="00746F7B">
          <w:rPr>
            <w:sz w:val="22"/>
            <w:szCs w:val="22"/>
            <w:lang w:val="en-GB"/>
          </w:rPr>
          <w:t xml:space="preserve"> functions in STATA, respectively.</w:t>
        </w:r>
      </w:ins>
      <w:del w:id="8" w:author="Karyotaki, E." w:date="2022-01-26T19:17:00Z">
        <w:r w:rsidR="005625A9" w:rsidRPr="00DC727F" w:rsidDel="00746F7B">
          <w:rPr>
            <w:sz w:val="22"/>
            <w:szCs w:val="22"/>
            <w:lang w:val="en-GB"/>
          </w:rPr>
          <w:delText xml:space="preserve"> </w:delText>
        </w:r>
        <w:r w:rsidR="00057E83" w:rsidRPr="00DC727F" w:rsidDel="00746F7B">
          <w:rPr>
            <w:sz w:val="22"/>
            <w:szCs w:val="22"/>
            <w:lang w:val="en-GB"/>
          </w:rPr>
          <w:delText>under the random effects model</w:delText>
        </w:r>
      </w:del>
      <w:r w:rsidR="008E0687" w:rsidRPr="00DC727F">
        <w:rPr>
          <w:sz w:val="22"/>
          <w:szCs w:val="22"/>
          <w:lang w:val="en-GB"/>
        </w:rPr>
        <w:t>. Symptom severity, response, and remission were the dependent variables,</w:t>
      </w:r>
      <w:r w:rsidR="003E0E1C" w:rsidRPr="00DC727F">
        <w:rPr>
          <w:sz w:val="22"/>
          <w:szCs w:val="22"/>
          <w:lang w:val="en-GB"/>
        </w:rPr>
        <w:t xml:space="preserve"> </w:t>
      </w:r>
      <w:r w:rsidR="00213582" w:rsidRPr="00DC727F">
        <w:rPr>
          <w:sz w:val="22"/>
          <w:szCs w:val="22"/>
          <w:lang w:val="en-GB"/>
        </w:rPr>
        <w:t>while</w:t>
      </w:r>
      <w:r w:rsidR="003E0E1C" w:rsidRPr="00DC727F">
        <w:rPr>
          <w:sz w:val="22"/>
          <w:szCs w:val="22"/>
          <w:lang w:val="en-GB"/>
        </w:rPr>
        <w:t xml:space="preserve"> the </w:t>
      </w:r>
      <w:r w:rsidR="003912C7" w:rsidRPr="00DC727F">
        <w:rPr>
          <w:sz w:val="22"/>
          <w:szCs w:val="22"/>
          <w:lang w:val="en-GB"/>
        </w:rPr>
        <w:t xml:space="preserve">treatment </w:t>
      </w:r>
      <w:r w:rsidR="008E0687" w:rsidRPr="00DC727F">
        <w:rPr>
          <w:sz w:val="22"/>
          <w:szCs w:val="22"/>
          <w:lang w:val="en-GB"/>
        </w:rPr>
        <w:t>group</w:t>
      </w:r>
      <w:r w:rsidR="003E0E1C" w:rsidRPr="00DC727F">
        <w:rPr>
          <w:sz w:val="22"/>
          <w:szCs w:val="22"/>
          <w:lang w:val="en-GB"/>
        </w:rPr>
        <w:t xml:space="preserve"> </w:t>
      </w:r>
      <w:r w:rsidR="008E0687" w:rsidRPr="00DC727F">
        <w:rPr>
          <w:sz w:val="22"/>
          <w:szCs w:val="22"/>
          <w:lang w:val="en-GB"/>
        </w:rPr>
        <w:t>was</w:t>
      </w:r>
      <w:r w:rsidR="003E0E1C" w:rsidRPr="00DC727F">
        <w:rPr>
          <w:sz w:val="22"/>
          <w:szCs w:val="22"/>
          <w:lang w:val="en-GB"/>
        </w:rPr>
        <w:t xml:space="preserve"> the independent variable. </w:t>
      </w:r>
      <w:r w:rsidR="009A4DFB" w:rsidRPr="00DC727F">
        <w:rPr>
          <w:sz w:val="22"/>
          <w:szCs w:val="22"/>
          <w:lang w:val="en-GB"/>
        </w:rPr>
        <w:t xml:space="preserve">The resulting outcome of the mixed effect </w:t>
      </w:r>
      <w:r w:rsidR="00C206A0" w:rsidRPr="00DC727F">
        <w:rPr>
          <w:sz w:val="22"/>
          <w:szCs w:val="22"/>
          <w:lang w:val="en-GB"/>
        </w:rPr>
        <w:t xml:space="preserve">linear/ </w:t>
      </w:r>
      <w:r w:rsidR="009A4DFB" w:rsidRPr="00DC727F">
        <w:rPr>
          <w:sz w:val="22"/>
          <w:szCs w:val="22"/>
          <w:lang w:val="en-GB"/>
        </w:rPr>
        <w:t>logistic regression is a β coefficient</w:t>
      </w:r>
      <w:r w:rsidR="00E6298C" w:rsidRPr="00DC727F">
        <w:rPr>
          <w:sz w:val="22"/>
          <w:szCs w:val="22"/>
          <w:lang w:val="en-GB"/>
        </w:rPr>
        <w:t>, which show</w:t>
      </w:r>
      <w:r w:rsidR="00526B26" w:rsidRPr="00DC727F">
        <w:rPr>
          <w:sz w:val="22"/>
          <w:szCs w:val="22"/>
          <w:lang w:val="en-GB"/>
        </w:rPr>
        <w:t>s</w:t>
      </w:r>
      <w:r w:rsidR="00E6298C" w:rsidRPr="00DC727F">
        <w:rPr>
          <w:sz w:val="22"/>
          <w:szCs w:val="22"/>
          <w:lang w:val="en-GB"/>
        </w:rPr>
        <w:t xml:space="preserve"> how many standard deviations (SD) the dependent variable changes per each SD</w:t>
      </w:r>
      <w:r w:rsidR="005E22DD" w:rsidRPr="00DC727F">
        <w:rPr>
          <w:sz w:val="22"/>
          <w:szCs w:val="22"/>
          <w:lang w:val="en-GB"/>
        </w:rPr>
        <w:t xml:space="preserve"> change in the independent variable.</w:t>
      </w:r>
      <w:r w:rsidR="00BF3143" w:rsidRPr="00DC727F">
        <w:rPr>
          <w:sz w:val="22"/>
          <w:szCs w:val="22"/>
          <w:lang w:val="en-GB"/>
        </w:rPr>
        <w:t xml:space="preserve"> The higher the β value is, the greater the effect. </w:t>
      </w:r>
      <w:r w:rsidR="00725730" w:rsidRPr="00DC727F">
        <w:rPr>
          <w:sz w:val="22"/>
          <w:szCs w:val="22"/>
          <w:lang w:val="en-GB"/>
        </w:rPr>
        <w:t xml:space="preserve">To </w:t>
      </w:r>
      <w:r w:rsidR="00124F53" w:rsidRPr="00DC727F">
        <w:rPr>
          <w:sz w:val="22"/>
          <w:szCs w:val="22"/>
          <w:lang w:val="en-GB"/>
        </w:rPr>
        <w:t xml:space="preserve">test the robustness of the findings of the one-stage </w:t>
      </w:r>
      <w:r w:rsidR="00222877" w:rsidRPr="00DC727F">
        <w:rPr>
          <w:sz w:val="22"/>
          <w:szCs w:val="22"/>
          <w:lang w:val="en-GB"/>
        </w:rPr>
        <w:t>IPD-MA</w:t>
      </w:r>
      <w:r w:rsidR="00124F53" w:rsidRPr="00DC727F">
        <w:rPr>
          <w:sz w:val="22"/>
          <w:szCs w:val="22"/>
          <w:lang w:val="en-GB"/>
        </w:rPr>
        <w:t>, we</w:t>
      </w:r>
      <w:r w:rsidR="00C206A0" w:rsidRPr="00DC727F">
        <w:rPr>
          <w:sz w:val="22"/>
          <w:szCs w:val="22"/>
          <w:lang w:val="en-GB"/>
        </w:rPr>
        <w:t xml:space="preserve"> </w:t>
      </w:r>
      <w:r w:rsidR="00124F53" w:rsidRPr="00DC727F">
        <w:rPr>
          <w:sz w:val="22"/>
          <w:szCs w:val="22"/>
          <w:lang w:val="en-GB"/>
        </w:rPr>
        <w:t>replicate</w:t>
      </w:r>
      <w:r w:rsidR="00C206A0" w:rsidRPr="00DC727F">
        <w:rPr>
          <w:sz w:val="22"/>
          <w:szCs w:val="22"/>
          <w:lang w:val="en-GB"/>
        </w:rPr>
        <w:t>d</w:t>
      </w:r>
      <w:r w:rsidR="00124F53" w:rsidRPr="00DC727F">
        <w:rPr>
          <w:sz w:val="22"/>
          <w:szCs w:val="22"/>
          <w:lang w:val="en-GB"/>
        </w:rPr>
        <w:t xml:space="preserve"> </w:t>
      </w:r>
      <w:r w:rsidR="009F615B" w:rsidRPr="00DC727F">
        <w:rPr>
          <w:sz w:val="22"/>
          <w:szCs w:val="22"/>
          <w:lang w:val="en-GB"/>
        </w:rPr>
        <w:t>all</w:t>
      </w:r>
      <w:r w:rsidR="00124F53" w:rsidRPr="00DC727F">
        <w:rPr>
          <w:sz w:val="22"/>
          <w:szCs w:val="22"/>
          <w:lang w:val="en-GB"/>
        </w:rPr>
        <w:t xml:space="preserve"> outcomes using a two-stage </w:t>
      </w:r>
      <w:r w:rsidR="00222877" w:rsidRPr="00DC727F">
        <w:rPr>
          <w:sz w:val="22"/>
          <w:szCs w:val="22"/>
          <w:lang w:val="en-GB"/>
        </w:rPr>
        <w:t>IPD-MA</w:t>
      </w:r>
      <w:r w:rsidR="00124F53" w:rsidRPr="00DC727F">
        <w:rPr>
          <w:sz w:val="22"/>
          <w:szCs w:val="22"/>
          <w:lang w:val="en-GB"/>
        </w:rPr>
        <w:t xml:space="preserve"> in which the </w:t>
      </w:r>
      <w:r w:rsidR="00C206A0" w:rsidRPr="00DC727F">
        <w:rPr>
          <w:sz w:val="22"/>
          <w:szCs w:val="22"/>
          <w:lang w:val="en-GB"/>
        </w:rPr>
        <w:t>outcomes</w:t>
      </w:r>
      <w:r w:rsidR="00124F53" w:rsidRPr="00DC727F">
        <w:rPr>
          <w:sz w:val="22"/>
          <w:szCs w:val="22"/>
          <w:lang w:val="en-GB"/>
        </w:rPr>
        <w:t xml:space="preserve"> per each trial</w:t>
      </w:r>
      <w:r w:rsidR="007E4048" w:rsidRPr="00DC727F">
        <w:rPr>
          <w:sz w:val="22"/>
          <w:szCs w:val="22"/>
          <w:lang w:val="en-GB"/>
        </w:rPr>
        <w:t xml:space="preserve"> are calculated </w:t>
      </w:r>
      <w:r w:rsidR="00410254" w:rsidRPr="00DC727F">
        <w:rPr>
          <w:sz w:val="22"/>
          <w:szCs w:val="22"/>
          <w:lang w:val="en-GB"/>
        </w:rPr>
        <w:t>separately</w:t>
      </w:r>
      <w:r w:rsidR="00124F53" w:rsidRPr="00DC727F">
        <w:rPr>
          <w:sz w:val="22"/>
          <w:szCs w:val="22"/>
          <w:lang w:val="en-GB"/>
        </w:rPr>
        <w:t xml:space="preserve"> and then </w:t>
      </w:r>
      <w:r w:rsidR="00410254" w:rsidRPr="00DC727F">
        <w:rPr>
          <w:sz w:val="22"/>
          <w:szCs w:val="22"/>
          <w:lang w:val="en-GB"/>
        </w:rPr>
        <w:t>are</w:t>
      </w:r>
      <w:r w:rsidR="00124F53" w:rsidRPr="00DC727F">
        <w:rPr>
          <w:sz w:val="22"/>
          <w:szCs w:val="22"/>
          <w:lang w:val="en-GB"/>
        </w:rPr>
        <w:t xml:space="preserve"> pooled together using the random effects model</w:t>
      </w:r>
      <w:r w:rsidR="00A57757" w:rsidRPr="00DC727F">
        <w:rPr>
          <w:sz w:val="22"/>
          <w:szCs w:val="22"/>
          <w:lang w:val="en-GB"/>
        </w:rPr>
        <w:fldChar w:fldCharType="begin"/>
      </w:r>
      <w:r w:rsidR="00E75991" w:rsidRPr="00DC727F">
        <w:rPr>
          <w:sz w:val="22"/>
          <w:szCs w:val="22"/>
          <w:lang w:val="en-GB"/>
        </w:rPr>
        <w:instrText xml:space="preserve"> ADDIN EN.CITE &lt;EndNote&gt;&lt;Cite&gt;&lt;Author&gt;Riley&lt;/Author&gt;&lt;Year&gt;2010&lt;/Year&gt;&lt;RecNum&gt;744&lt;/RecNum&gt;&lt;DisplayText&gt;&lt;style face="superscript"&gt;16&lt;/style&gt;&lt;/DisplayText&gt;&lt;record&gt;&lt;rec-number&gt;744&lt;/rec-number&gt;&lt;foreign-keys&gt;&lt;key app="EN" db-id="2drar0dxkft5fnea0zr5fteqvs9rta9x0s22" timestamp="0"&gt;744&lt;/key&gt;&lt;/foreign-keys&gt;&lt;ref-type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lt;/secondary-title&gt;&lt;/titles&gt;&lt;periodical&gt;&lt;full-title&gt;BMJ&lt;/full-title&gt;&lt;/periodical&gt;&lt;pages&gt;c221&lt;/pages&gt;&lt;volume&gt;340&lt;/volume&gt;&lt;dates&gt;&lt;year&gt;2010&lt;/year&gt;&lt;/dates&gt;&lt;isbn&gt;0959-8138&lt;/isbn&gt;&lt;urls&gt;&lt;/urls&gt;&lt;electronic-resource-num&gt;10.1136/bmj.c221&lt;/electronic-resource-num&gt;&lt;/record&gt;&lt;/Cite&gt;&lt;/EndNote&gt;</w:instrText>
      </w:r>
      <w:r w:rsidR="00A57757" w:rsidRPr="00DC727F">
        <w:rPr>
          <w:sz w:val="22"/>
          <w:szCs w:val="22"/>
          <w:lang w:val="en-GB"/>
        </w:rPr>
        <w:fldChar w:fldCharType="separate"/>
      </w:r>
      <w:r w:rsidR="00E75991" w:rsidRPr="00DC727F">
        <w:rPr>
          <w:noProof/>
          <w:sz w:val="22"/>
          <w:szCs w:val="22"/>
          <w:vertAlign w:val="superscript"/>
          <w:lang w:val="en-GB"/>
        </w:rPr>
        <w:t>16</w:t>
      </w:r>
      <w:r w:rsidR="00A57757" w:rsidRPr="00DC727F">
        <w:rPr>
          <w:sz w:val="22"/>
          <w:szCs w:val="22"/>
          <w:lang w:val="en-GB"/>
        </w:rPr>
        <w:fldChar w:fldCharType="end"/>
      </w:r>
      <w:r w:rsidR="00124F53" w:rsidRPr="00DC727F">
        <w:rPr>
          <w:sz w:val="22"/>
          <w:szCs w:val="22"/>
          <w:lang w:val="en-GB"/>
        </w:rPr>
        <w:t xml:space="preserve">. </w:t>
      </w:r>
      <w:r w:rsidR="008A2081" w:rsidRPr="00DC727F">
        <w:rPr>
          <w:sz w:val="22"/>
          <w:szCs w:val="22"/>
          <w:lang w:val="en-GB"/>
        </w:rPr>
        <w:t>We also calculate</w:t>
      </w:r>
      <w:r w:rsidR="00C206A0" w:rsidRPr="00DC727F">
        <w:rPr>
          <w:sz w:val="22"/>
          <w:szCs w:val="22"/>
          <w:lang w:val="en-GB"/>
        </w:rPr>
        <w:t xml:space="preserve">d the </w:t>
      </w:r>
      <w:r w:rsidR="00526B26" w:rsidRPr="00DC727F">
        <w:rPr>
          <w:sz w:val="22"/>
          <w:szCs w:val="22"/>
          <w:lang w:val="en-GB"/>
        </w:rPr>
        <w:t xml:space="preserve"> </w:t>
      </w:r>
      <w:r w:rsidR="00626325" w:rsidRPr="00DC727F">
        <w:rPr>
          <w:sz w:val="22"/>
          <w:szCs w:val="22"/>
          <w:lang w:val="en-GB"/>
        </w:rPr>
        <w:t>Hedges’</w:t>
      </w:r>
      <w:del w:id="9" w:author="Karyotaki, E." w:date="2022-01-26T18:35:00Z">
        <w:r w:rsidR="00626325" w:rsidRPr="00DC727F" w:rsidDel="00435E81">
          <w:rPr>
            <w:sz w:val="22"/>
            <w:szCs w:val="22"/>
            <w:lang w:val="en-GB"/>
          </w:rPr>
          <w:delText>s</w:delText>
        </w:r>
      </w:del>
      <w:r w:rsidR="00626325" w:rsidRPr="00DC727F">
        <w:rPr>
          <w:sz w:val="22"/>
          <w:szCs w:val="22"/>
          <w:lang w:val="en-GB"/>
        </w:rPr>
        <w:t xml:space="preserve"> g</w:t>
      </w:r>
      <w:r w:rsidR="00626325" w:rsidRPr="00DC727F">
        <w:rPr>
          <w:sz w:val="22"/>
          <w:szCs w:val="22"/>
          <w:lang w:val="en-GB"/>
        </w:rPr>
        <w:fldChar w:fldCharType="begin"/>
      </w:r>
      <w:r w:rsidR="00435E81">
        <w:rPr>
          <w:sz w:val="22"/>
          <w:szCs w:val="22"/>
          <w:lang w:val="en-GB"/>
        </w:rPr>
        <w:instrText xml:space="preserve"> ADDIN EN.CITE &lt;EndNote&gt;&lt;Cite&gt;&lt;Author&gt;Hedges&lt;/Author&gt;&lt;Year&gt;2014&lt;/Year&gt;&lt;RecNum&gt;213&lt;/RecNum&gt;&lt;DisplayText&gt;&lt;style face="superscript"&gt;32&lt;/style&gt;&lt;/DisplayText&gt;&lt;record&gt;&lt;rec-number&gt;213&lt;/rec-number&gt;&lt;foreign-keys&gt;&lt;key app="EN" db-id="t9sxs2zwqssszaepp0hp0d9urtrf9w095p25" timestamp="1619095586"&gt;213&lt;/key&gt;&lt;/foreign-keys&gt;&lt;ref-type name="Book"&gt;6&lt;/ref-type&gt;&lt;contributors&gt;&lt;authors&gt;&lt;author&gt;Hedges, Larry V&lt;/author&gt;&lt;author&gt;Olkin, Ingram&lt;/author&gt;&lt;/authors&gt;&lt;/contributors&gt;&lt;titles&gt;&lt;title&gt;Statistical methods for meta-analysis&lt;/title&gt;&lt;/titles&gt;&lt;dates&gt;&lt;year&gt;2014&lt;/year&gt;&lt;/dates&gt;&lt;publisher&gt;Academic press&lt;/publisher&gt;&lt;isbn&gt;0080570658&lt;/isbn&gt;&lt;urls&gt;&lt;/urls&gt;&lt;/record&gt;&lt;/Cite&gt;&lt;/EndNote&gt;</w:instrText>
      </w:r>
      <w:r w:rsidR="00626325" w:rsidRPr="00DC727F">
        <w:rPr>
          <w:sz w:val="22"/>
          <w:szCs w:val="22"/>
          <w:lang w:val="en-GB"/>
        </w:rPr>
        <w:fldChar w:fldCharType="separate"/>
      </w:r>
      <w:r w:rsidR="00435E81" w:rsidRPr="00435E81">
        <w:rPr>
          <w:noProof/>
          <w:sz w:val="22"/>
          <w:szCs w:val="22"/>
          <w:vertAlign w:val="superscript"/>
          <w:lang w:val="en-GB"/>
        </w:rPr>
        <w:t>32</w:t>
      </w:r>
      <w:r w:rsidR="00626325" w:rsidRPr="00DC727F">
        <w:rPr>
          <w:sz w:val="22"/>
          <w:szCs w:val="22"/>
          <w:lang w:val="en-GB"/>
        </w:rPr>
        <w:fldChar w:fldCharType="end"/>
      </w:r>
      <w:r w:rsidR="00C206A0" w:rsidRPr="00DC727F">
        <w:rPr>
          <w:sz w:val="22"/>
          <w:szCs w:val="22"/>
          <w:lang w:val="en-GB"/>
        </w:rPr>
        <w:t xml:space="preserve"> </w:t>
      </w:r>
      <w:r w:rsidR="009A4E26" w:rsidRPr="00DC727F">
        <w:rPr>
          <w:sz w:val="22"/>
          <w:szCs w:val="22"/>
          <w:lang w:val="en-GB"/>
        </w:rPr>
        <w:t xml:space="preserve">for </w:t>
      </w:r>
      <w:r w:rsidR="006700D6" w:rsidRPr="00DC727F">
        <w:rPr>
          <w:sz w:val="22"/>
          <w:szCs w:val="22"/>
          <w:lang w:val="en-GB"/>
        </w:rPr>
        <w:t>continuous</w:t>
      </w:r>
      <w:r w:rsidR="009A4E26" w:rsidRPr="00DC727F">
        <w:rPr>
          <w:sz w:val="22"/>
          <w:szCs w:val="22"/>
          <w:lang w:val="en-GB"/>
        </w:rPr>
        <w:t xml:space="preserve"> outcomes and the </w:t>
      </w:r>
      <w:r w:rsidR="008A2081" w:rsidRPr="00DC727F">
        <w:rPr>
          <w:sz w:val="22"/>
          <w:szCs w:val="22"/>
          <w:lang w:val="en-GB"/>
        </w:rPr>
        <w:t>Number Needed to Treat (NNT)</w:t>
      </w:r>
      <w:r w:rsidR="00626325" w:rsidRPr="00DC727F">
        <w:rPr>
          <w:sz w:val="22"/>
          <w:szCs w:val="22"/>
          <w:lang w:val="en-GB"/>
        </w:rPr>
        <w:fldChar w:fldCharType="begin"/>
      </w:r>
      <w:r w:rsidR="00435E81">
        <w:rPr>
          <w:sz w:val="22"/>
          <w:szCs w:val="22"/>
          <w:lang w:val="en-GB"/>
        </w:rPr>
        <w:instrText xml:space="preserve"> ADDIN EN.CITE &lt;EndNote&gt;&lt;Cite&gt;&lt;Author&gt;Kraemer&lt;/Author&gt;&lt;Year&gt;2006&lt;/Year&gt;&lt;RecNum&gt;214&lt;/RecNum&gt;&lt;DisplayText&gt;&lt;style face="superscript"&gt;33&lt;/style&gt;&lt;/DisplayText&gt;&lt;record&gt;&lt;rec-number&gt;214&lt;/rec-number&gt;&lt;foreign-keys&gt;&lt;key app="EN" db-id="t9sxs2zwqssszaepp0hp0d9urtrf9w095p25" timestamp="1619095653"&gt;214&lt;/key&gt;&lt;/foreign-keys&gt;&lt;ref-type name="Journal Article"&gt;17&lt;/ref-type&gt;&lt;contributors&gt;&lt;authors&gt;&lt;author&gt;Kraemer, Helena Chmura&lt;/author&gt;&lt;author&gt;Kupfer, David J&lt;/author&gt;&lt;/authors&gt;&lt;/contributors&gt;&lt;titles&gt;&lt;title&gt;Size of treatment effects and their importance to clinical research and practice&lt;/title&gt;&lt;secondary-title&gt;Biological psychiatry&lt;/secondary-title&gt;&lt;/titles&gt;&lt;periodical&gt;&lt;full-title&gt;Biological psychiatry&lt;/full-title&gt;&lt;/periodical&gt;&lt;pages&gt;990-996&lt;/pages&gt;&lt;volume&gt;59&lt;/volume&gt;&lt;number&gt;11&lt;/number&gt;&lt;dates&gt;&lt;year&gt;2006&lt;/year&gt;&lt;/dates&gt;&lt;isbn&gt;0006-3223&lt;/isbn&gt;&lt;urls&gt;&lt;/urls&gt;&lt;/record&gt;&lt;/Cite&gt;&lt;/EndNote&gt;</w:instrText>
      </w:r>
      <w:r w:rsidR="00626325" w:rsidRPr="00DC727F">
        <w:rPr>
          <w:sz w:val="22"/>
          <w:szCs w:val="22"/>
          <w:lang w:val="en-GB"/>
        </w:rPr>
        <w:fldChar w:fldCharType="separate"/>
      </w:r>
      <w:r w:rsidR="00435E81" w:rsidRPr="00435E81">
        <w:rPr>
          <w:noProof/>
          <w:sz w:val="22"/>
          <w:szCs w:val="22"/>
          <w:vertAlign w:val="superscript"/>
          <w:lang w:val="en-GB"/>
        </w:rPr>
        <w:t>33</w:t>
      </w:r>
      <w:r w:rsidR="00626325" w:rsidRPr="00DC727F">
        <w:rPr>
          <w:sz w:val="22"/>
          <w:szCs w:val="22"/>
          <w:lang w:val="en-GB"/>
        </w:rPr>
        <w:fldChar w:fldCharType="end"/>
      </w:r>
      <w:r w:rsidR="008A2081" w:rsidRPr="00DC727F">
        <w:rPr>
          <w:sz w:val="22"/>
          <w:szCs w:val="22"/>
          <w:lang w:val="en-GB"/>
        </w:rPr>
        <w:t xml:space="preserve"> and Odds Ratios</w:t>
      </w:r>
      <w:r w:rsidR="00626325" w:rsidRPr="00DC727F">
        <w:rPr>
          <w:sz w:val="22"/>
          <w:szCs w:val="22"/>
          <w:lang w:val="en-GB"/>
        </w:rPr>
        <w:t xml:space="preserve"> (OR)</w:t>
      </w:r>
      <w:r w:rsidR="008A2081" w:rsidRPr="00DC727F">
        <w:rPr>
          <w:sz w:val="22"/>
          <w:szCs w:val="22"/>
          <w:lang w:val="en-GB"/>
        </w:rPr>
        <w:t xml:space="preserve"> </w:t>
      </w:r>
      <w:r w:rsidR="009A4E26" w:rsidRPr="00DC727F">
        <w:rPr>
          <w:sz w:val="22"/>
          <w:szCs w:val="22"/>
          <w:lang w:val="en-GB"/>
        </w:rPr>
        <w:t xml:space="preserve">for binary outcomes </w:t>
      </w:r>
      <w:r w:rsidR="008A2081" w:rsidRPr="00DC727F">
        <w:rPr>
          <w:sz w:val="22"/>
          <w:szCs w:val="22"/>
          <w:lang w:val="en-GB"/>
        </w:rPr>
        <w:t>to allow a better understanding of the current findings in comparison with previous literature.</w:t>
      </w:r>
      <w:r w:rsidR="00A04C16" w:rsidRPr="00DC727F">
        <w:rPr>
          <w:sz w:val="22"/>
          <w:szCs w:val="22"/>
          <w:lang w:val="en-GB"/>
        </w:rPr>
        <w:t xml:space="preserve"> Finally, we converted the main </w:t>
      </w:r>
      <w:r w:rsidR="00A04C16" w:rsidRPr="00DC727F">
        <w:rPr>
          <w:sz w:val="22"/>
          <w:szCs w:val="22"/>
          <w:lang w:val="el-GR"/>
        </w:rPr>
        <w:t>β</w:t>
      </w:r>
      <w:r w:rsidR="00A04C16" w:rsidRPr="00DC727F">
        <w:rPr>
          <w:sz w:val="22"/>
          <w:szCs w:val="22"/>
        </w:rPr>
        <w:t xml:space="preserve"> coefficient to Hedges</w:t>
      </w:r>
      <w:ins w:id="10" w:author="Karyotaki, E." w:date="2022-01-26T18:35:00Z">
        <w:r w:rsidR="00435E81">
          <w:rPr>
            <w:sz w:val="22"/>
            <w:szCs w:val="22"/>
          </w:rPr>
          <w:t>’</w:t>
        </w:r>
      </w:ins>
      <w:r w:rsidR="00A04C16" w:rsidRPr="00DC727F">
        <w:rPr>
          <w:sz w:val="22"/>
          <w:szCs w:val="22"/>
        </w:rPr>
        <w:t xml:space="preserve"> g based on the procedures described by Lipsey and Mark (2002)</w:t>
      </w:r>
      <w:r w:rsidR="00A04C16" w:rsidRPr="00DC727F">
        <w:rPr>
          <w:sz w:val="22"/>
          <w:szCs w:val="22"/>
        </w:rPr>
        <w:fldChar w:fldCharType="begin"/>
      </w:r>
      <w:r w:rsidR="00435E81">
        <w:rPr>
          <w:sz w:val="22"/>
          <w:szCs w:val="22"/>
        </w:rPr>
        <w:instrText xml:space="preserve"> ADDIN EN.CITE &lt;EndNote&gt;&lt;Cite&gt;&lt;Author&gt;Lipsey&lt;/Author&gt;&lt;Year&gt;2001&lt;/Year&gt;&lt;RecNum&gt;315&lt;/RecNum&gt;&lt;DisplayText&gt;&lt;style face="superscript"&gt;34&lt;/style&gt;&lt;/DisplayText&gt;&lt;record&gt;&lt;rec-number&gt;315&lt;/rec-number&gt;&lt;foreign-keys&gt;&lt;key app="EN" db-id="t9sxs2zwqssszaepp0hp0d9urtrf9w095p25" timestamp="1628604134"&gt;315&lt;/key&gt;&lt;/foreign-keys&gt;&lt;ref-type name="Book"&gt;6&lt;/ref-type&gt;&lt;contributors&gt;&lt;authors&gt;&lt;author&gt;Lipsey, Mark W&lt;/author&gt;&lt;author&gt;Wilson, David B&lt;/author&gt;&lt;/authors&gt;&lt;/contributors&gt;&lt;titles&gt;&lt;title&gt;Practical meta-analysis&lt;/title&gt;&lt;/titles&gt;&lt;dates&gt;&lt;year&gt;2001&lt;/year&gt;&lt;/dates&gt;&lt;publisher&gt;SAGE publications, Inc&lt;/publisher&gt;&lt;isbn&gt;0761921672&lt;/isbn&gt;&lt;urls&gt;&lt;/urls&gt;&lt;/record&gt;&lt;/Cite&gt;&lt;/EndNote&gt;</w:instrText>
      </w:r>
      <w:r w:rsidR="00A04C16" w:rsidRPr="00DC727F">
        <w:rPr>
          <w:sz w:val="22"/>
          <w:szCs w:val="22"/>
        </w:rPr>
        <w:fldChar w:fldCharType="separate"/>
      </w:r>
      <w:r w:rsidR="00435E81" w:rsidRPr="00435E81">
        <w:rPr>
          <w:noProof/>
          <w:sz w:val="22"/>
          <w:szCs w:val="22"/>
          <w:vertAlign w:val="superscript"/>
        </w:rPr>
        <w:t>34</w:t>
      </w:r>
      <w:r w:rsidR="00A04C16" w:rsidRPr="00DC727F">
        <w:rPr>
          <w:sz w:val="22"/>
          <w:szCs w:val="22"/>
        </w:rPr>
        <w:fldChar w:fldCharType="end"/>
      </w:r>
      <w:r w:rsidR="00A04C16" w:rsidRPr="00DC727F">
        <w:rPr>
          <w:sz w:val="22"/>
          <w:szCs w:val="22"/>
          <w:lang w:val="en-GB"/>
        </w:rPr>
        <w:t>.</w:t>
      </w:r>
    </w:p>
    <w:p w14:paraId="6C3CB5EA" w14:textId="7A8D2552" w:rsidR="00ED05FB" w:rsidRPr="00DC727F" w:rsidRDefault="009F702D" w:rsidP="000C4EB1">
      <w:pPr>
        <w:spacing w:line="480" w:lineRule="auto"/>
        <w:ind w:firstLine="720"/>
        <w:jc w:val="both"/>
        <w:rPr>
          <w:sz w:val="22"/>
          <w:szCs w:val="22"/>
          <w:lang w:val="en-GB"/>
        </w:rPr>
      </w:pPr>
      <w:r w:rsidRPr="00DC727F">
        <w:rPr>
          <w:sz w:val="22"/>
          <w:szCs w:val="22"/>
          <w:lang w:val="en-GB"/>
        </w:rPr>
        <w:t>We test</w:t>
      </w:r>
      <w:r w:rsidR="001C5BEC" w:rsidRPr="00DC727F">
        <w:rPr>
          <w:sz w:val="22"/>
          <w:szCs w:val="22"/>
          <w:lang w:val="en-GB"/>
        </w:rPr>
        <w:t xml:space="preserve">ed </w:t>
      </w:r>
      <w:r w:rsidRPr="00DC727F">
        <w:rPr>
          <w:sz w:val="22"/>
          <w:szCs w:val="22"/>
          <w:lang w:val="en-GB"/>
        </w:rPr>
        <w:t xml:space="preserve">whether </w:t>
      </w:r>
      <w:r w:rsidR="00D15F5D" w:rsidRPr="00DC727F">
        <w:rPr>
          <w:sz w:val="22"/>
          <w:szCs w:val="22"/>
          <w:lang w:val="en-GB"/>
        </w:rPr>
        <w:t>socio</w:t>
      </w:r>
      <w:r w:rsidRPr="00DC727F">
        <w:rPr>
          <w:sz w:val="22"/>
          <w:szCs w:val="22"/>
          <w:lang w:val="en-GB"/>
        </w:rPr>
        <w:t>demographic</w:t>
      </w:r>
      <w:r w:rsidR="005B4987" w:rsidRPr="00DC727F">
        <w:rPr>
          <w:sz w:val="22"/>
          <w:szCs w:val="22"/>
          <w:lang w:val="en-GB"/>
        </w:rPr>
        <w:t xml:space="preserve"> and clinical variables moderate </w:t>
      </w:r>
      <w:r w:rsidR="00D02998" w:rsidRPr="00DC727F">
        <w:rPr>
          <w:sz w:val="22"/>
          <w:szCs w:val="22"/>
          <w:lang w:val="en-GB"/>
        </w:rPr>
        <w:t>intervention</w:t>
      </w:r>
      <w:r w:rsidR="005B4987" w:rsidRPr="00DC727F">
        <w:rPr>
          <w:sz w:val="22"/>
          <w:szCs w:val="22"/>
          <w:lang w:val="en-GB"/>
        </w:rPr>
        <w:t xml:space="preserve"> </w:t>
      </w:r>
      <w:r w:rsidR="00D15F5D" w:rsidRPr="00DC727F">
        <w:rPr>
          <w:sz w:val="22"/>
          <w:szCs w:val="22"/>
          <w:lang w:val="en-GB"/>
        </w:rPr>
        <w:t>outcomes</w:t>
      </w:r>
      <w:r w:rsidR="005B4987" w:rsidRPr="00DC727F">
        <w:rPr>
          <w:sz w:val="22"/>
          <w:szCs w:val="22"/>
          <w:lang w:val="en-GB"/>
        </w:rPr>
        <w:t xml:space="preserve"> at the post-</w:t>
      </w:r>
      <w:r w:rsidR="00526B26" w:rsidRPr="00DC727F">
        <w:rPr>
          <w:sz w:val="22"/>
          <w:szCs w:val="22"/>
          <w:lang w:val="en-GB"/>
        </w:rPr>
        <w:t>intervention</w:t>
      </w:r>
      <w:r w:rsidR="00853698" w:rsidRPr="00DC727F">
        <w:rPr>
          <w:sz w:val="22"/>
          <w:szCs w:val="22"/>
          <w:lang w:val="en-GB"/>
        </w:rPr>
        <w:t xml:space="preserve">. </w:t>
      </w:r>
      <w:r w:rsidR="00D22D9A" w:rsidRPr="00DC727F">
        <w:rPr>
          <w:sz w:val="22"/>
          <w:szCs w:val="22"/>
          <w:lang w:val="en-GB"/>
        </w:rPr>
        <w:t>To examine potential moderators, we add</w:t>
      </w:r>
      <w:r w:rsidR="001C5BEC" w:rsidRPr="00DC727F">
        <w:rPr>
          <w:sz w:val="22"/>
          <w:szCs w:val="22"/>
          <w:lang w:val="en-GB"/>
        </w:rPr>
        <w:t xml:space="preserve">ed </w:t>
      </w:r>
      <w:r w:rsidR="00D22D9A" w:rsidRPr="00DC727F">
        <w:rPr>
          <w:sz w:val="22"/>
          <w:szCs w:val="22"/>
          <w:lang w:val="en-GB"/>
        </w:rPr>
        <w:t>the interaction</w:t>
      </w:r>
      <w:r w:rsidR="003912C7" w:rsidRPr="00DC727F">
        <w:rPr>
          <w:sz w:val="22"/>
          <w:szCs w:val="22"/>
          <w:lang w:val="en-GB"/>
        </w:rPr>
        <w:t xml:space="preserve"> term</w:t>
      </w:r>
      <w:r w:rsidR="00D22D9A" w:rsidRPr="00DC727F">
        <w:rPr>
          <w:sz w:val="22"/>
          <w:szCs w:val="22"/>
          <w:lang w:val="en-GB"/>
        </w:rPr>
        <w:t xml:space="preserve"> between each moderator variable and </w:t>
      </w:r>
      <w:r w:rsidR="00C91879" w:rsidRPr="00DC727F">
        <w:rPr>
          <w:sz w:val="22"/>
          <w:szCs w:val="22"/>
          <w:lang w:val="en-GB"/>
        </w:rPr>
        <w:t xml:space="preserve">depression severity, </w:t>
      </w:r>
      <w:r w:rsidR="00FA7472" w:rsidRPr="00DC727F">
        <w:rPr>
          <w:sz w:val="22"/>
          <w:szCs w:val="22"/>
          <w:lang w:val="en-GB"/>
        </w:rPr>
        <w:t>response,</w:t>
      </w:r>
      <w:r w:rsidR="00C91879" w:rsidRPr="00DC727F">
        <w:rPr>
          <w:sz w:val="22"/>
          <w:szCs w:val="22"/>
          <w:lang w:val="en-GB"/>
        </w:rPr>
        <w:t xml:space="preserve"> and remission rates</w:t>
      </w:r>
      <w:r w:rsidR="00D22D9A" w:rsidRPr="00DC727F">
        <w:rPr>
          <w:sz w:val="22"/>
          <w:szCs w:val="22"/>
          <w:lang w:val="en-GB"/>
        </w:rPr>
        <w:t xml:space="preserve"> into the mixed-effects </w:t>
      </w:r>
      <w:r w:rsidR="001C5BEC" w:rsidRPr="00DC727F">
        <w:rPr>
          <w:sz w:val="22"/>
          <w:szCs w:val="22"/>
          <w:lang w:val="en-GB"/>
        </w:rPr>
        <w:t xml:space="preserve">linear/ </w:t>
      </w:r>
      <w:r w:rsidR="00D22D9A" w:rsidRPr="00DC727F">
        <w:rPr>
          <w:sz w:val="22"/>
          <w:szCs w:val="22"/>
          <w:lang w:val="en-GB"/>
        </w:rPr>
        <w:t>logistic regression model. Each potential moderator variable w</w:t>
      </w:r>
      <w:r w:rsidR="001C5BEC" w:rsidRPr="00DC727F">
        <w:rPr>
          <w:sz w:val="22"/>
          <w:szCs w:val="22"/>
          <w:lang w:val="en-GB"/>
        </w:rPr>
        <w:t>as</w:t>
      </w:r>
      <w:r w:rsidR="00D22D9A" w:rsidRPr="00DC727F">
        <w:rPr>
          <w:sz w:val="22"/>
          <w:szCs w:val="22"/>
          <w:lang w:val="en-GB"/>
        </w:rPr>
        <w:t xml:space="preserve"> added into </w:t>
      </w:r>
      <w:r w:rsidR="0075361B" w:rsidRPr="00DC727F">
        <w:rPr>
          <w:sz w:val="22"/>
          <w:szCs w:val="22"/>
          <w:lang w:val="en-GB"/>
        </w:rPr>
        <w:t>separate bivariate</w:t>
      </w:r>
      <w:r w:rsidR="00D22D9A" w:rsidRPr="00DC727F">
        <w:rPr>
          <w:sz w:val="22"/>
          <w:szCs w:val="22"/>
          <w:lang w:val="en-GB"/>
        </w:rPr>
        <w:t xml:space="preserve"> model</w:t>
      </w:r>
      <w:r w:rsidR="0075361B" w:rsidRPr="00DC727F">
        <w:rPr>
          <w:sz w:val="22"/>
          <w:szCs w:val="22"/>
          <w:lang w:val="en-GB"/>
        </w:rPr>
        <w:t>s</w:t>
      </w:r>
      <w:r w:rsidR="00D22D9A" w:rsidRPr="00DC727F">
        <w:rPr>
          <w:sz w:val="22"/>
          <w:szCs w:val="22"/>
          <w:lang w:val="en-GB"/>
        </w:rPr>
        <w:t>.</w:t>
      </w:r>
      <w:r w:rsidR="004B10AB" w:rsidRPr="00DC727F">
        <w:rPr>
          <w:sz w:val="22"/>
          <w:szCs w:val="22"/>
          <w:lang w:val="en-GB"/>
        </w:rPr>
        <w:t xml:space="preserve"> </w:t>
      </w:r>
      <w:r w:rsidR="00526B26" w:rsidRPr="00DC727F">
        <w:rPr>
          <w:sz w:val="22"/>
          <w:szCs w:val="22"/>
          <w:lang w:val="en-GB"/>
        </w:rPr>
        <w:lastRenderedPageBreak/>
        <w:t>T</w:t>
      </w:r>
      <w:r w:rsidR="00D20A68" w:rsidRPr="00DC727F">
        <w:rPr>
          <w:sz w:val="22"/>
          <w:szCs w:val="22"/>
          <w:lang w:val="en-GB"/>
        </w:rPr>
        <w:t>o adjust for multiple testing</w:t>
      </w:r>
      <w:r w:rsidR="0023789E" w:rsidRPr="00DC727F">
        <w:rPr>
          <w:sz w:val="22"/>
          <w:szCs w:val="22"/>
          <w:lang w:val="en-GB"/>
        </w:rPr>
        <w:t>,</w:t>
      </w:r>
      <w:r w:rsidR="00D20A68" w:rsidRPr="00DC727F">
        <w:rPr>
          <w:sz w:val="22"/>
          <w:szCs w:val="22"/>
          <w:lang w:val="en-GB"/>
        </w:rPr>
        <w:t xml:space="preserve"> we performed the Bonferroni correction</w:t>
      </w:r>
      <w:r w:rsidR="00D20A68" w:rsidRPr="00DC727F">
        <w:rPr>
          <w:sz w:val="22"/>
          <w:szCs w:val="22"/>
          <w:lang w:val="en-GB"/>
        </w:rPr>
        <w:fldChar w:fldCharType="begin"/>
      </w:r>
      <w:r w:rsidR="00435E81">
        <w:rPr>
          <w:sz w:val="22"/>
          <w:szCs w:val="22"/>
          <w:lang w:val="en-GB"/>
        </w:rPr>
        <w:instrText xml:space="preserve"> ADDIN EN.CITE &lt;EndNote&gt;&lt;Cite&gt;&lt;Author&gt;Bonferroni&lt;/Author&gt;&lt;Year&gt;1936&lt;/Year&gt;&lt;RecNum&gt;2443&lt;/RecNum&gt;&lt;DisplayText&gt;&lt;style face="superscript"&gt;35&lt;/style&gt;&lt;/DisplayText&gt;&lt;record&gt;&lt;rec-number&gt;2443&lt;/rec-number&gt;&lt;foreign-keys&gt;&lt;key app="EN" db-id="t9sxs2zwqssszaepp0hp0d9urtrf9w095p25" timestamp="1639650327"&gt;2443&lt;/key&gt;&lt;/foreign-keys&gt;&lt;ref-type name="Journal Article"&gt;17&lt;/ref-type&gt;&lt;contributors&gt;&lt;authors&gt;&lt;author&gt;Bonferroni, Carlo&lt;/author&gt;&lt;/authors&gt;&lt;/contributors&gt;&lt;titles&gt;&lt;title&gt;Teoria statistica delle classi e calcolo delle probabilita&lt;/title&gt;&lt;secondary-title&gt;Pubblicazioni del R Istituto Superiore di Scienze Economiche e Commericiali di Firenze&lt;/secondary-title&gt;&lt;/titles&gt;&lt;periodical&gt;&lt;full-title&gt;Pubblicazioni del R Istituto Superiore di Scienze Economiche e Commericiali di Firenze&lt;/full-title&gt;&lt;/periodical&gt;&lt;pages&gt;3-62&lt;/pages&gt;&lt;volume&gt;8&lt;/volume&gt;&lt;dates&gt;&lt;year&gt;1936&lt;/year&gt;&lt;/dates&gt;&lt;urls&gt;&lt;/urls&gt;&lt;/record&gt;&lt;/Cite&gt;&lt;/EndNote&gt;</w:instrText>
      </w:r>
      <w:r w:rsidR="00D20A68" w:rsidRPr="00DC727F">
        <w:rPr>
          <w:sz w:val="22"/>
          <w:szCs w:val="22"/>
          <w:lang w:val="en-GB"/>
        </w:rPr>
        <w:fldChar w:fldCharType="separate"/>
      </w:r>
      <w:r w:rsidR="00435E81" w:rsidRPr="00435E81">
        <w:rPr>
          <w:noProof/>
          <w:sz w:val="22"/>
          <w:szCs w:val="22"/>
          <w:vertAlign w:val="superscript"/>
          <w:lang w:val="en-GB"/>
        </w:rPr>
        <w:t>35</w:t>
      </w:r>
      <w:r w:rsidR="00D20A68" w:rsidRPr="00DC727F">
        <w:rPr>
          <w:sz w:val="22"/>
          <w:szCs w:val="22"/>
          <w:lang w:val="en-GB"/>
        </w:rPr>
        <w:fldChar w:fldCharType="end"/>
      </w:r>
      <w:r w:rsidR="00D20A68" w:rsidRPr="00DC727F">
        <w:rPr>
          <w:sz w:val="22"/>
          <w:szCs w:val="22"/>
          <w:lang w:val="en-GB"/>
        </w:rPr>
        <w:t>, and the new p-value was 0.0026 (p=0.05/19</w:t>
      </w:r>
      <w:r w:rsidR="00526B26" w:rsidRPr="00DC727F">
        <w:rPr>
          <w:sz w:val="22"/>
          <w:szCs w:val="22"/>
          <w:lang w:val="en-GB"/>
        </w:rPr>
        <w:t xml:space="preserve"> maximum number of moderator analyses</w:t>
      </w:r>
      <w:r w:rsidR="00D20A68" w:rsidRPr="00DC727F">
        <w:rPr>
          <w:sz w:val="22"/>
          <w:szCs w:val="22"/>
          <w:lang w:val="en-GB"/>
        </w:rPr>
        <w:t xml:space="preserve"> = 0.0026). </w:t>
      </w:r>
      <w:r w:rsidR="004142B2" w:rsidRPr="00DC727F">
        <w:rPr>
          <w:sz w:val="22"/>
          <w:szCs w:val="22"/>
          <w:lang w:val="en-GB"/>
        </w:rPr>
        <w:t>To examine study-level variables, we r</w:t>
      </w:r>
      <w:r w:rsidR="005157C2" w:rsidRPr="00DC727F">
        <w:rPr>
          <w:sz w:val="22"/>
          <w:szCs w:val="22"/>
          <w:lang w:val="en-GB"/>
        </w:rPr>
        <w:t>a</w:t>
      </w:r>
      <w:r w:rsidR="004142B2" w:rsidRPr="00DC727F">
        <w:rPr>
          <w:sz w:val="22"/>
          <w:szCs w:val="22"/>
          <w:lang w:val="en-GB"/>
        </w:rPr>
        <w:t>n a series of subgroup analys</w:t>
      </w:r>
      <w:r w:rsidR="00AB1764" w:rsidRPr="00DC727F">
        <w:rPr>
          <w:sz w:val="22"/>
          <w:szCs w:val="22"/>
          <w:lang w:val="en-GB"/>
        </w:rPr>
        <w:t>es</w:t>
      </w:r>
      <w:r w:rsidR="005157C2" w:rsidRPr="00DC727F">
        <w:rPr>
          <w:sz w:val="22"/>
          <w:szCs w:val="22"/>
          <w:lang w:val="en-GB"/>
        </w:rPr>
        <w:t xml:space="preserve"> </w:t>
      </w:r>
      <w:r w:rsidR="00A05E2A" w:rsidRPr="00DC727F">
        <w:rPr>
          <w:sz w:val="22"/>
          <w:szCs w:val="22"/>
          <w:lang w:val="en-GB"/>
        </w:rPr>
        <w:t>includ</w:t>
      </w:r>
      <w:r w:rsidR="005157C2" w:rsidRPr="00DC727F">
        <w:rPr>
          <w:sz w:val="22"/>
          <w:szCs w:val="22"/>
          <w:lang w:val="en-GB"/>
        </w:rPr>
        <w:t>ing</w:t>
      </w:r>
      <w:r w:rsidR="00A05E2A" w:rsidRPr="00DC727F">
        <w:rPr>
          <w:sz w:val="22"/>
          <w:szCs w:val="22"/>
          <w:lang w:val="en-GB"/>
        </w:rPr>
        <w:t xml:space="preserve"> type of </w:t>
      </w:r>
      <w:r w:rsidR="001865C8" w:rsidRPr="00DC727F">
        <w:rPr>
          <w:sz w:val="22"/>
          <w:szCs w:val="22"/>
          <w:lang w:val="en-GB"/>
        </w:rPr>
        <w:t xml:space="preserve">psychological </w:t>
      </w:r>
      <w:r w:rsidR="00D02998" w:rsidRPr="00DC727F">
        <w:rPr>
          <w:sz w:val="22"/>
          <w:szCs w:val="22"/>
          <w:lang w:val="en-GB"/>
        </w:rPr>
        <w:t>interventions</w:t>
      </w:r>
      <w:r w:rsidR="00A05E2A" w:rsidRPr="00DC727F">
        <w:rPr>
          <w:sz w:val="22"/>
          <w:szCs w:val="22"/>
          <w:lang w:val="en-GB"/>
        </w:rPr>
        <w:t>,</w:t>
      </w:r>
      <w:r w:rsidR="0071343B" w:rsidRPr="00DC727F">
        <w:rPr>
          <w:sz w:val="22"/>
          <w:szCs w:val="22"/>
          <w:lang w:val="en-GB"/>
        </w:rPr>
        <w:t xml:space="preserve"> type of control condition,</w:t>
      </w:r>
      <w:r w:rsidR="0028333D" w:rsidRPr="00DC727F">
        <w:rPr>
          <w:sz w:val="22"/>
          <w:szCs w:val="22"/>
          <w:lang w:val="en-GB"/>
        </w:rPr>
        <w:t xml:space="preserve"> </w:t>
      </w:r>
      <w:r w:rsidR="005157C2" w:rsidRPr="00DC727F">
        <w:rPr>
          <w:sz w:val="22"/>
          <w:szCs w:val="22"/>
          <w:lang w:val="en-GB"/>
        </w:rPr>
        <w:t>target group</w:t>
      </w:r>
      <w:r w:rsidR="00003879" w:rsidRPr="00DC727F">
        <w:rPr>
          <w:sz w:val="22"/>
          <w:szCs w:val="22"/>
          <w:lang w:val="en-GB"/>
        </w:rPr>
        <w:t xml:space="preserve">, type of outcome </w:t>
      </w:r>
      <w:r w:rsidR="009542BE" w:rsidRPr="00DC727F">
        <w:rPr>
          <w:sz w:val="22"/>
          <w:szCs w:val="22"/>
          <w:lang w:val="en-GB"/>
        </w:rPr>
        <w:t>measure</w:t>
      </w:r>
      <w:r w:rsidR="006E7354" w:rsidRPr="00DC727F">
        <w:rPr>
          <w:sz w:val="22"/>
          <w:szCs w:val="22"/>
          <w:lang w:val="en-GB"/>
        </w:rPr>
        <w:t xml:space="preserve">, </w:t>
      </w:r>
      <w:r w:rsidR="002B7D7E" w:rsidRPr="00DC727F">
        <w:rPr>
          <w:sz w:val="22"/>
          <w:szCs w:val="22"/>
          <w:lang w:val="en-GB"/>
        </w:rPr>
        <w:t>depression diagnosis, income of country, and region</w:t>
      </w:r>
      <w:r w:rsidR="0071343B" w:rsidRPr="00DC727F">
        <w:rPr>
          <w:sz w:val="22"/>
          <w:szCs w:val="22"/>
          <w:lang w:val="en-GB"/>
        </w:rPr>
        <w:t>.</w:t>
      </w:r>
    </w:p>
    <w:p w14:paraId="6BA523BF" w14:textId="318874D7" w:rsidR="003D5CA5" w:rsidRDefault="004B10AB" w:rsidP="00B96D45">
      <w:pPr>
        <w:spacing w:line="480" w:lineRule="auto"/>
        <w:ind w:firstLine="720"/>
        <w:jc w:val="both"/>
        <w:rPr>
          <w:sz w:val="22"/>
          <w:szCs w:val="22"/>
          <w:lang w:val="en-GB"/>
        </w:rPr>
      </w:pPr>
      <w:r w:rsidRPr="00DC727F">
        <w:rPr>
          <w:sz w:val="22"/>
          <w:szCs w:val="22"/>
          <w:lang w:val="en-GB"/>
        </w:rPr>
        <w:t>We measure</w:t>
      </w:r>
      <w:r w:rsidR="0028333D" w:rsidRPr="00DC727F">
        <w:rPr>
          <w:sz w:val="22"/>
          <w:szCs w:val="22"/>
          <w:lang w:val="en-GB"/>
        </w:rPr>
        <w:t>d</w:t>
      </w:r>
      <w:r w:rsidRPr="00DC727F">
        <w:rPr>
          <w:sz w:val="22"/>
          <w:szCs w:val="22"/>
          <w:lang w:val="en-GB"/>
        </w:rPr>
        <w:t xml:space="preserve"> heterogeneity </w:t>
      </w:r>
      <w:r w:rsidR="00642826" w:rsidRPr="00DC727F">
        <w:rPr>
          <w:sz w:val="22"/>
          <w:szCs w:val="22"/>
          <w:lang w:val="en-GB"/>
        </w:rPr>
        <w:t>across</w:t>
      </w:r>
      <w:r w:rsidRPr="00DC727F">
        <w:rPr>
          <w:sz w:val="22"/>
          <w:szCs w:val="22"/>
          <w:lang w:val="en-GB"/>
        </w:rPr>
        <w:t xml:space="preserve"> the included studies using the </w:t>
      </w:r>
      <w:r w:rsidR="00642826" w:rsidRPr="00DC727F">
        <w:rPr>
          <w:i/>
          <w:iCs/>
          <w:sz w:val="22"/>
          <w:szCs w:val="22"/>
          <w:lang w:val="en-GB"/>
        </w:rPr>
        <w:t>I</w:t>
      </w:r>
      <w:r w:rsidR="00642826" w:rsidRPr="00DC727F">
        <w:rPr>
          <w:i/>
          <w:iCs/>
          <w:sz w:val="22"/>
          <w:szCs w:val="22"/>
          <w:vertAlign w:val="superscript"/>
          <w:lang w:val="en-GB"/>
        </w:rPr>
        <w:t>2</w:t>
      </w:r>
      <w:r w:rsidR="00642826" w:rsidRPr="00DC727F">
        <w:rPr>
          <w:sz w:val="22"/>
          <w:szCs w:val="22"/>
          <w:lang w:val="en-GB"/>
        </w:rPr>
        <w:t xml:space="preserve"> statisti</w:t>
      </w:r>
      <w:r w:rsidR="0028333D" w:rsidRPr="00DC727F">
        <w:rPr>
          <w:sz w:val="22"/>
          <w:szCs w:val="22"/>
          <w:lang w:val="en-GB"/>
        </w:rPr>
        <w:t xml:space="preserve">c </w:t>
      </w:r>
      <w:r w:rsidR="00642826" w:rsidRPr="00DC727F">
        <w:rPr>
          <w:sz w:val="22"/>
          <w:szCs w:val="22"/>
          <w:lang w:val="en-GB"/>
        </w:rPr>
        <w:t>with values of 0% indicating no observed heterogeneity and</w:t>
      </w:r>
      <w:r w:rsidR="0028333D" w:rsidRPr="00DC727F">
        <w:rPr>
          <w:sz w:val="22"/>
          <w:szCs w:val="22"/>
          <w:lang w:val="en-GB"/>
        </w:rPr>
        <w:t xml:space="preserve"> </w:t>
      </w:r>
      <w:r w:rsidR="00642826" w:rsidRPr="00DC727F">
        <w:rPr>
          <w:sz w:val="22"/>
          <w:szCs w:val="22"/>
          <w:lang w:val="en-GB"/>
        </w:rPr>
        <w:t>values of 25%, 50%</w:t>
      </w:r>
      <w:r w:rsidR="00642826" w:rsidRPr="00DC727F">
        <w:rPr>
          <w:b/>
          <w:bCs/>
          <w:sz w:val="22"/>
          <w:szCs w:val="22"/>
          <w:lang w:val="en-GB"/>
        </w:rPr>
        <w:t>,</w:t>
      </w:r>
      <w:r w:rsidR="00642826" w:rsidRPr="00DC727F">
        <w:rPr>
          <w:sz w:val="22"/>
          <w:szCs w:val="22"/>
          <w:lang w:val="en-GB"/>
        </w:rPr>
        <w:t xml:space="preserve"> and 75% </w:t>
      </w:r>
      <w:r w:rsidR="00FB2D7C" w:rsidRPr="00DC727F">
        <w:rPr>
          <w:sz w:val="22"/>
          <w:szCs w:val="22"/>
          <w:lang w:val="en-GB"/>
        </w:rPr>
        <w:t xml:space="preserve">indicating </w:t>
      </w:r>
      <w:r w:rsidR="00642826" w:rsidRPr="00DC727F">
        <w:rPr>
          <w:sz w:val="22"/>
          <w:szCs w:val="22"/>
          <w:lang w:val="en-GB"/>
        </w:rPr>
        <w:t>low, moderate, and high heterogeneity, respectively.</w:t>
      </w:r>
      <w:r w:rsidR="000B0BEF" w:rsidRPr="00DC727F">
        <w:rPr>
          <w:sz w:val="22"/>
          <w:szCs w:val="22"/>
          <w:lang w:val="en-GB"/>
        </w:rPr>
        <w:t xml:space="preserve"> </w:t>
      </w:r>
      <w:del w:id="11" w:author="Karyotaki, E." w:date="2022-01-26T17:22:00Z">
        <w:r w:rsidR="000B0BEF" w:rsidRPr="00DC727F" w:rsidDel="00277927">
          <w:rPr>
            <w:sz w:val="22"/>
            <w:szCs w:val="22"/>
            <w:lang w:val="en-GB"/>
          </w:rPr>
          <w:delText>Also,</w:delText>
        </w:r>
        <w:r w:rsidR="00642826" w:rsidRPr="00DC727F" w:rsidDel="00277927">
          <w:rPr>
            <w:sz w:val="22"/>
            <w:szCs w:val="22"/>
            <w:lang w:val="en-GB"/>
          </w:rPr>
          <w:delText xml:space="preserve"> </w:delText>
        </w:r>
        <w:r w:rsidR="000B0BEF" w:rsidRPr="00DC727F" w:rsidDel="00277927">
          <w:rPr>
            <w:sz w:val="22"/>
            <w:szCs w:val="22"/>
            <w:lang w:val="en-GB"/>
          </w:rPr>
          <w:delText>u</w:delText>
        </w:r>
      </w:del>
      <w:ins w:id="12" w:author="Karyotaki, E." w:date="2022-01-26T17:22:00Z">
        <w:r w:rsidR="00277927">
          <w:rPr>
            <w:sz w:val="22"/>
            <w:szCs w:val="22"/>
            <w:lang w:val="en-GB"/>
          </w:rPr>
          <w:t>U</w:t>
        </w:r>
      </w:ins>
      <w:r w:rsidR="00173FE7" w:rsidRPr="00DC727F">
        <w:rPr>
          <w:sz w:val="22"/>
          <w:szCs w:val="22"/>
          <w:lang w:val="en-GB"/>
        </w:rPr>
        <w:t>sing the non-central</w:t>
      </w:r>
      <w:r w:rsidR="00937B18" w:rsidRPr="00DC727F">
        <w:rPr>
          <w:sz w:val="22"/>
          <w:szCs w:val="22"/>
          <w:lang w:val="en-GB"/>
        </w:rPr>
        <w:t xml:space="preserve"> </w:t>
      </w:r>
      <w:r w:rsidR="00173FE7" w:rsidRPr="00DC727F">
        <w:rPr>
          <w:sz w:val="22"/>
          <w:szCs w:val="22"/>
          <w:lang w:val="en-GB"/>
        </w:rPr>
        <w:t>chi-squared-based approach</w:t>
      </w:r>
      <w:r w:rsidR="00A57757" w:rsidRPr="00DC727F">
        <w:rPr>
          <w:sz w:val="22"/>
          <w:szCs w:val="22"/>
          <w:lang w:val="en-GB"/>
        </w:rPr>
        <w:fldChar w:fldCharType="begin"/>
      </w:r>
      <w:r w:rsidR="00435E81">
        <w:rPr>
          <w:sz w:val="22"/>
          <w:szCs w:val="22"/>
          <w:lang w:val="en-GB"/>
        </w:rPr>
        <w:instrText xml:space="preserve"> ADDIN EN.CITE &lt;EndNote&gt;&lt;Cite&gt;&lt;Author&gt;Orsini&lt;/Author&gt;&lt;Year&gt;2005&lt;/Year&gt;&lt;RecNum&gt;304&lt;/RecNum&gt;&lt;DisplayText&gt;&lt;style face="superscript"&gt;36&lt;/style&gt;&lt;/DisplayText&gt;&lt;record&gt;&lt;rec-number&gt;304&lt;/rec-number&gt;&lt;foreign-keys&gt;&lt;key app="EN" db-id="t9sxs2zwqssszaepp0hp0d9urtrf9w095p25" timestamp="1627645101"&gt;304&lt;/key&gt;&lt;/foreign-keys&gt;&lt;ref-type name="Computer Program"&gt;9&lt;/ref-type&gt;&lt;contributors&gt;&lt;authors&gt;&lt;author&gt;Orsini, Nicola&lt;/author&gt;&lt;author&gt;Bottai, Matteo&lt;/author&gt;&lt;author&gt;Higgins, Julian&lt;/author&gt;&lt;author&gt;Buchan, Iain&lt;/author&gt;&lt;/authors&gt;&lt;/contributors&gt;&lt;titles&gt;&lt;title&gt;Heterogi: Stata module to quantify heterogeneity in a meta-analysis, revised 2006-01-25 [computer program]&lt;/title&gt;&lt;secondary-title&gt;Statistical Software Components&lt;/secondary-title&gt;&lt;/titles&gt;&lt;dates&gt;&lt;year&gt;2005&lt;/year&gt;&lt;/dates&gt;&lt;pub-location&gt;Boston&lt;/pub-location&gt;&lt;publisher&gt;Boston College Department of Economics&lt;/publisher&gt;&lt;urls&gt;&lt;/urls&gt;&lt;/record&gt;&lt;/Cite&gt;&lt;/EndNote&gt;</w:instrText>
      </w:r>
      <w:r w:rsidR="00A57757" w:rsidRPr="00DC727F">
        <w:rPr>
          <w:sz w:val="22"/>
          <w:szCs w:val="22"/>
          <w:lang w:val="en-GB"/>
        </w:rPr>
        <w:fldChar w:fldCharType="separate"/>
      </w:r>
      <w:r w:rsidR="00435E81" w:rsidRPr="00435E81">
        <w:rPr>
          <w:noProof/>
          <w:sz w:val="22"/>
          <w:szCs w:val="22"/>
          <w:vertAlign w:val="superscript"/>
          <w:lang w:val="en-GB"/>
        </w:rPr>
        <w:t>36</w:t>
      </w:r>
      <w:r w:rsidR="00A57757" w:rsidRPr="00DC727F">
        <w:rPr>
          <w:sz w:val="22"/>
          <w:szCs w:val="22"/>
          <w:lang w:val="en-GB"/>
        </w:rPr>
        <w:fldChar w:fldCharType="end"/>
      </w:r>
      <w:r w:rsidR="000B0BEF" w:rsidRPr="00DC727F">
        <w:rPr>
          <w:sz w:val="22"/>
          <w:szCs w:val="22"/>
          <w:lang w:val="en-GB"/>
        </w:rPr>
        <w:t xml:space="preserve">, we  calculated the 95% Confidence Intervals (CI) around </w:t>
      </w:r>
      <w:r w:rsidR="000B0BEF" w:rsidRPr="00DC727F">
        <w:rPr>
          <w:i/>
          <w:iCs/>
          <w:sz w:val="22"/>
          <w:szCs w:val="22"/>
          <w:lang w:val="en-GB"/>
        </w:rPr>
        <w:t>I</w:t>
      </w:r>
      <w:r w:rsidR="000B0BEF" w:rsidRPr="00DC727F">
        <w:rPr>
          <w:i/>
          <w:iCs/>
          <w:sz w:val="22"/>
          <w:szCs w:val="22"/>
          <w:vertAlign w:val="superscript"/>
          <w:lang w:val="en-GB"/>
        </w:rPr>
        <w:t xml:space="preserve">2 </w:t>
      </w:r>
      <w:r w:rsidR="000B0BEF" w:rsidRPr="00DC727F">
        <w:rPr>
          <w:sz w:val="22"/>
          <w:szCs w:val="22"/>
          <w:lang w:val="en-GB"/>
        </w:rPr>
        <w:t>to give the full magnitude of heterogeneity</w:t>
      </w:r>
      <w:r w:rsidR="00A57757" w:rsidRPr="00DC727F">
        <w:rPr>
          <w:sz w:val="22"/>
          <w:szCs w:val="22"/>
          <w:lang w:val="en-GB"/>
        </w:rPr>
        <w:t>.</w:t>
      </w:r>
      <w:ins w:id="13" w:author="Karyotaki, E." w:date="2022-01-26T17:20:00Z">
        <w:r w:rsidR="00277927">
          <w:rPr>
            <w:sz w:val="22"/>
            <w:szCs w:val="22"/>
            <w:lang w:val="en-GB"/>
          </w:rPr>
          <w:t xml:space="preserve"> </w:t>
        </w:r>
        <w:r w:rsidR="00277927" w:rsidRPr="00277927">
          <w:rPr>
            <w:sz w:val="22"/>
            <w:szCs w:val="22"/>
            <w:lang w:val="en-GB"/>
          </w:rPr>
          <w:t>We also calculated 95% Prediction intervals (PI</w:t>
        </w:r>
      </w:ins>
      <w:ins w:id="14" w:author="Karyotaki, E." w:date="2022-01-26T17:31:00Z">
        <w:r w:rsidR="006F4E2B">
          <w:rPr>
            <w:sz w:val="22"/>
            <w:szCs w:val="22"/>
            <w:lang w:val="en-GB"/>
          </w:rPr>
          <w:t>s</w:t>
        </w:r>
      </w:ins>
      <w:ins w:id="15" w:author="Karyotaki, E." w:date="2022-01-26T17:20:00Z">
        <w:r w:rsidR="00277927" w:rsidRPr="00277927">
          <w:rPr>
            <w:sz w:val="22"/>
            <w:szCs w:val="22"/>
            <w:lang w:val="en-GB"/>
          </w:rPr>
          <w:t xml:space="preserve">) around the pooled effect sizes, showing the </w:t>
        </w:r>
      </w:ins>
      <w:ins w:id="16" w:author="Karyotaki, E." w:date="2022-01-28T12:56:00Z">
        <w:r w:rsidR="00253DF4">
          <w:rPr>
            <w:sz w:val="22"/>
            <w:szCs w:val="22"/>
            <w:lang w:val="en-GB"/>
          </w:rPr>
          <w:t>range</w:t>
        </w:r>
      </w:ins>
      <w:ins w:id="17" w:author="Karyotaki, E." w:date="2022-01-26T17:20:00Z">
        <w:r w:rsidR="00277927" w:rsidRPr="00277927">
          <w:rPr>
            <w:sz w:val="22"/>
            <w:szCs w:val="22"/>
            <w:lang w:val="en-GB"/>
          </w:rPr>
          <w:t xml:space="preserve"> within which the effect of a future study would fall</w:t>
        </w:r>
      </w:ins>
      <w:r w:rsidR="00435E81">
        <w:rPr>
          <w:sz w:val="22"/>
          <w:szCs w:val="22"/>
          <w:lang w:val="en-GB"/>
        </w:rPr>
        <w:fldChar w:fldCharType="begin"/>
      </w:r>
      <w:r w:rsidR="00435E81">
        <w:rPr>
          <w:sz w:val="22"/>
          <w:szCs w:val="22"/>
          <w:lang w:val="en-GB"/>
        </w:rPr>
        <w:instrText xml:space="preserve"> ADDIN EN.CITE &lt;EndNote&gt;&lt;Cite&gt;&lt;Author&gt;Borenstein&lt;/Author&gt;&lt;Year&gt;2017&lt;/Year&gt;&lt;RecNum&gt;2454&lt;/RecNum&gt;&lt;DisplayText&gt;&lt;style face="superscript"&gt;37&lt;/style&gt;&lt;/DisplayText&gt;&lt;record&gt;&lt;rec-number&gt;2454&lt;/rec-number&gt;&lt;foreign-keys&gt;&lt;key app="EN" db-id="t9sxs2zwqssszaepp0hp0d9urtrf9w095p25" timestamp="1643218872"&gt;2454&lt;/key&gt;&lt;/foreign-keys&gt;&lt;ref-type name="Journal Article"&gt;17&lt;/ref-type&gt;&lt;contributors&gt;&lt;authors&gt;&lt;author&gt;Borenstein, Michael&lt;/author&gt;&lt;author&gt;Higgins, Julian PT&lt;/author&gt;&lt;author&gt;Hedges, Larry V&lt;/author&gt;&lt;author&gt;Rothstein, Hannah R&lt;/author&gt;&lt;/authors&gt;&lt;/contributors&gt;&lt;titles&gt;&lt;title&gt;Basics of meta‐analysis: I2 is not an absolute measure of heterogeneity&lt;/title&gt;&lt;secondary-title&gt;Research synthesis methods&lt;/secondary-title&gt;&lt;/titles&gt;&lt;periodical&gt;&lt;full-title&gt;Research synthesis methods&lt;/full-title&gt;&lt;/periodical&gt;&lt;pages&gt;5-18&lt;/pages&gt;&lt;volume&gt;8&lt;/volume&gt;&lt;number&gt;1&lt;/number&gt;&lt;dates&gt;&lt;year&gt;2017&lt;/year&gt;&lt;/dates&gt;&lt;isbn&gt;1759-2879&lt;/isbn&gt;&lt;urls&gt;&lt;/urls&gt;&lt;/record&gt;&lt;/Cite&gt;&lt;/EndNote&gt;</w:instrText>
      </w:r>
      <w:r w:rsidR="00435E81">
        <w:rPr>
          <w:sz w:val="22"/>
          <w:szCs w:val="22"/>
          <w:lang w:val="en-GB"/>
        </w:rPr>
        <w:fldChar w:fldCharType="separate"/>
      </w:r>
      <w:r w:rsidR="00435E81" w:rsidRPr="00435E81">
        <w:rPr>
          <w:noProof/>
          <w:sz w:val="22"/>
          <w:szCs w:val="22"/>
          <w:vertAlign w:val="superscript"/>
          <w:lang w:val="en-GB"/>
        </w:rPr>
        <w:t>37</w:t>
      </w:r>
      <w:r w:rsidR="00435E81">
        <w:rPr>
          <w:sz w:val="22"/>
          <w:szCs w:val="22"/>
          <w:lang w:val="en-GB"/>
        </w:rPr>
        <w:fldChar w:fldCharType="end"/>
      </w:r>
      <w:ins w:id="18" w:author="Karyotaki, E." w:date="2022-01-26T17:20:00Z">
        <w:r w:rsidR="00277927" w:rsidRPr="00277927">
          <w:rPr>
            <w:sz w:val="22"/>
            <w:szCs w:val="22"/>
            <w:lang w:val="en-GB"/>
          </w:rPr>
          <w:t xml:space="preserve">. </w:t>
        </w:r>
      </w:ins>
      <w:del w:id="19" w:author="Karyotaki, E." w:date="2022-01-26T17:21:00Z">
        <w:r w:rsidR="00173FE7" w:rsidRPr="00DC727F" w:rsidDel="00277927">
          <w:rPr>
            <w:sz w:val="22"/>
            <w:szCs w:val="22"/>
            <w:lang w:val="en-GB"/>
          </w:rPr>
          <w:delText xml:space="preserve"> </w:delText>
        </w:r>
      </w:del>
      <w:r w:rsidR="009A70B7" w:rsidRPr="00DC727F">
        <w:rPr>
          <w:sz w:val="22"/>
          <w:szCs w:val="22"/>
          <w:lang w:val="en-GB"/>
        </w:rPr>
        <w:t xml:space="preserve">We </w:t>
      </w:r>
      <w:ins w:id="20" w:author="Karyotaki, E." w:date="2022-01-26T21:06:00Z">
        <w:r w:rsidR="00746F7B">
          <w:rPr>
            <w:sz w:val="22"/>
            <w:szCs w:val="22"/>
            <w:lang w:val="en-GB"/>
          </w:rPr>
          <w:t>examined possible</w:t>
        </w:r>
      </w:ins>
      <w:del w:id="21" w:author="Karyotaki, E." w:date="2022-01-26T21:05:00Z">
        <w:r w:rsidR="009A70B7" w:rsidRPr="00DC727F" w:rsidDel="00746F7B">
          <w:rPr>
            <w:sz w:val="22"/>
            <w:szCs w:val="22"/>
            <w:lang w:val="en-GB"/>
          </w:rPr>
          <w:delText>test</w:delText>
        </w:r>
        <w:r w:rsidR="00E9651F" w:rsidRPr="00DC727F" w:rsidDel="00746F7B">
          <w:rPr>
            <w:sz w:val="22"/>
            <w:szCs w:val="22"/>
            <w:lang w:val="en-GB"/>
          </w:rPr>
          <w:delText>ed</w:delText>
        </w:r>
      </w:del>
      <w:r w:rsidR="009A70B7" w:rsidRPr="00DC727F">
        <w:rPr>
          <w:sz w:val="22"/>
          <w:szCs w:val="22"/>
          <w:lang w:val="en-GB"/>
        </w:rPr>
        <w:t xml:space="preserve"> publication bias by inspecting the funnel plot on primary outcome measures</w:t>
      </w:r>
      <w:ins w:id="22" w:author="Karyotaki, E." w:date="2022-01-26T21:06:00Z">
        <w:r w:rsidR="00746F7B">
          <w:rPr>
            <w:sz w:val="22"/>
            <w:szCs w:val="22"/>
            <w:lang w:val="en-GB"/>
          </w:rPr>
          <w:t xml:space="preserve"> (also known as</w:t>
        </w:r>
      </w:ins>
      <w:ins w:id="23" w:author="Karyotaki, E." w:date="2022-01-26T21:11:00Z">
        <w:r w:rsidR="00170CCF">
          <w:rPr>
            <w:sz w:val="22"/>
            <w:szCs w:val="22"/>
            <w:lang w:val="en-GB"/>
          </w:rPr>
          <w:t xml:space="preserve"> a test for</w:t>
        </w:r>
      </w:ins>
      <w:ins w:id="24" w:author="Karyotaki, E." w:date="2022-01-26T21:06:00Z">
        <w:r w:rsidR="00746F7B">
          <w:rPr>
            <w:sz w:val="22"/>
            <w:szCs w:val="22"/>
            <w:lang w:val="en-GB"/>
          </w:rPr>
          <w:t xml:space="preserve"> small study effects</w:t>
        </w:r>
      </w:ins>
      <w:r w:rsidR="00170CCF">
        <w:rPr>
          <w:sz w:val="22"/>
          <w:szCs w:val="22"/>
          <w:lang w:val="en-GB"/>
        </w:rPr>
        <w:fldChar w:fldCharType="begin"/>
      </w:r>
      <w:r w:rsidR="00170CCF">
        <w:rPr>
          <w:sz w:val="22"/>
          <w:szCs w:val="22"/>
          <w:lang w:val="en-GB"/>
        </w:rPr>
        <w:instrText xml:space="preserve"> ADDIN EN.CITE &lt;EndNote&gt;&lt;Cite&gt;&lt;Author&gt;Sterne&lt;/Author&gt;&lt;Year&gt;2011&lt;/Year&gt;&lt;RecNum&gt;2455&lt;/RecNum&gt;&lt;DisplayText&gt;&lt;style face="superscript"&gt;38&lt;/style&gt;&lt;/DisplayText&gt;&lt;record&gt;&lt;rec-number&gt;2455&lt;/rec-number&gt;&lt;foreign-keys&gt;&lt;key app="EN" db-id="t9sxs2zwqssszaepp0hp0d9urtrf9w095p25" timestamp="1643228126"&gt;2455&lt;/key&gt;&lt;/foreign-keys&gt;&lt;ref-type name="Journal Article"&gt;17&lt;/ref-type&gt;&lt;contributors&gt;&lt;authors&gt;&lt;author&gt;Sterne, Jonathan AC&lt;/author&gt;&lt;author&gt;Sutton, Alex J&lt;/author&gt;&lt;author&gt;Ioannidis, John PA&lt;/author&gt;&lt;author&gt;Terrin, Norma&lt;/author&gt;&lt;author&gt;Jones, David R&lt;/author&gt;&lt;author&gt;Lau, Joseph&lt;/author&gt;&lt;author&gt;Carpenter, James&lt;/author&gt;&lt;author&gt;Rücker, Gerta&lt;/author&gt;&lt;author&gt;Harbord, Roger M&lt;/author&gt;&lt;author&gt;Schmid, Christopher H&lt;/author&gt;&lt;/authors&gt;&lt;/contributors&gt;&lt;titles&gt;&lt;title&gt;Recommendations for examining and interpreting funnel plot asymmetry in meta-analyses of randomised controlled trials&lt;/title&gt;&lt;secondary-title&gt;Bmj&lt;/secondary-title&gt;&lt;/titles&gt;&lt;periodical&gt;&lt;full-title&gt;Bmj&lt;/full-title&gt;&lt;/periodical&gt;&lt;volume&gt;343&lt;/volume&gt;&lt;dates&gt;&lt;year&gt;2011&lt;/year&gt;&lt;/dates&gt;&lt;isbn&gt;0959-8138&lt;/isbn&gt;&lt;urls&gt;&lt;/urls&gt;&lt;/record&gt;&lt;/Cite&gt;&lt;/EndNote&gt;</w:instrText>
      </w:r>
      <w:r w:rsidR="00170CCF">
        <w:rPr>
          <w:sz w:val="22"/>
          <w:szCs w:val="22"/>
          <w:lang w:val="en-GB"/>
        </w:rPr>
        <w:fldChar w:fldCharType="separate"/>
      </w:r>
      <w:r w:rsidR="00170CCF" w:rsidRPr="00170CCF">
        <w:rPr>
          <w:noProof/>
          <w:sz w:val="22"/>
          <w:szCs w:val="22"/>
          <w:vertAlign w:val="superscript"/>
          <w:lang w:val="en-GB"/>
        </w:rPr>
        <w:t>38</w:t>
      </w:r>
      <w:r w:rsidR="00170CCF">
        <w:rPr>
          <w:sz w:val="22"/>
          <w:szCs w:val="22"/>
          <w:lang w:val="en-GB"/>
        </w:rPr>
        <w:fldChar w:fldCharType="end"/>
      </w:r>
      <w:ins w:id="25" w:author="Karyotaki, E." w:date="2022-01-26T21:06:00Z">
        <w:r w:rsidR="00746F7B">
          <w:rPr>
            <w:sz w:val="22"/>
            <w:szCs w:val="22"/>
            <w:lang w:val="en-GB"/>
          </w:rPr>
          <w:t>)</w:t>
        </w:r>
      </w:ins>
      <w:r w:rsidR="009A70B7" w:rsidRPr="00DC727F">
        <w:rPr>
          <w:sz w:val="22"/>
          <w:szCs w:val="22"/>
          <w:lang w:val="en-GB"/>
        </w:rPr>
        <w:t xml:space="preserve">. If asymmetry </w:t>
      </w:r>
      <w:ins w:id="26" w:author="Karyotaki, E." w:date="2022-01-26T21:13:00Z">
        <w:r w:rsidR="00170CCF">
          <w:rPr>
            <w:sz w:val="22"/>
            <w:szCs w:val="22"/>
            <w:lang w:val="en-GB"/>
          </w:rPr>
          <w:t>due to publication bias was suspected</w:t>
        </w:r>
      </w:ins>
      <w:del w:id="27" w:author="Karyotaki, E." w:date="2022-01-26T21:13:00Z">
        <w:r w:rsidR="00E9651F" w:rsidRPr="00DC727F" w:rsidDel="00170CCF">
          <w:rPr>
            <w:sz w:val="22"/>
            <w:szCs w:val="22"/>
            <w:lang w:val="en-GB"/>
          </w:rPr>
          <w:delText>was</w:delText>
        </w:r>
        <w:r w:rsidR="009A70B7" w:rsidRPr="00DC727F" w:rsidDel="00170CCF">
          <w:rPr>
            <w:sz w:val="22"/>
            <w:szCs w:val="22"/>
            <w:lang w:val="en-GB"/>
          </w:rPr>
          <w:delText xml:space="preserve"> observed</w:delText>
        </w:r>
      </w:del>
      <w:r w:rsidR="009A70B7" w:rsidRPr="00DC727F">
        <w:rPr>
          <w:sz w:val="22"/>
          <w:szCs w:val="22"/>
          <w:lang w:val="en-GB"/>
        </w:rPr>
        <w:t>, we test</w:t>
      </w:r>
      <w:r w:rsidR="00E9651F" w:rsidRPr="00DC727F">
        <w:rPr>
          <w:sz w:val="22"/>
          <w:szCs w:val="22"/>
          <w:lang w:val="en-GB"/>
        </w:rPr>
        <w:t>ed</w:t>
      </w:r>
      <w:r w:rsidR="009A70B7" w:rsidRPr="00DC727F">
        <w:rPr>
          <w:sz w:val="22"/>
          <w:szCs w:val="22"/>
          <w:lang w:val="en-GB"/>
        </w:rPr>
        <w:t xml:space="preserve"> whether the </w:t>
      </w:r>
      <w:ins w:id="28" w:author="Karyotaki, E." w:date="2022-01-26T21:14:00Z">
        <w:r w:rsidR="00170CCF">
          <w:rPr>
            <w:sz w:val="22"/>
            <w:szCs w:val="22"/>
            <w:lang w:val="en-GB"/>
          </w:rPr>
          <w:t>observed asymmetry</w:t>
        </w:r>
      </w:ins>
      <w:del w:id="29" w:author="Karyotaki, E." w:date="2022-01-26T21:14:00Z">
        <w:r w:rsidR="009A70B7" w:rsidRPr="00DC727F" w:rsidDel="00170CCF">
          <w:rPr>
            <w:sz w:val="22"/>
            <w:szCs w:val="22"/>
            <w:lang w:val="en-GB"/>
          </w:rPr>
          <w:delText xml:space="preserve">possibility of publication bias </w:delText>
        </w:r>
      </w:del>
      <w:ins w:id="30" w:author="Karyotaki, E." w:date="2022-01-26T21:14:00Z">
        <w:r w:rsidR="00170CCF">
          <w:rPr>
            <w:sz w:val="22"/>
            <w:szCs w:val="22"/>
            <w:lang w:val="en-GB"/>
          </w:rPr>
          <w:t xml:space="preserve"> </w:t>
        </w:r>
      </w:ins>
      <w:r w:rsidR="00E9651F" w:rsidRPr="00DC727F">
        <w:rPr>
          <w:sz w:val="22"/>
          <w:szCs w:val="22"/>
          <w:lang w:val="en-GB"/>
        </w:rPr>
        <w:t>was</w:t>
      </w:r>
      <w:r w:rsidR="009A70B7" w:rsidRPr="00DC727F">
        <w:rPr>
          <w:sz w:val="22"/>
          <w:szCs w:val="22"/>
          <w:lang w:val="en-GB"/>
        </w:rPr>
        <w:t xml:space="preserve"> significant by </w:t>
      </w:r>
      <w:r w:rsidR="00EF34F4" w:rsidRPr="00DC727F">
        <w:rPr>
          <w:sz w:val="22"/>
          <w:szCs w:val="22"/>
          <w:lang w:val="en-GB"/>
        </w:rPr>
        <w:t>performing</w:t>
      </w:r>
      <w:r w:rsidR="009A70B7" w:rsidRPr="00DC727F">
        <w:rPr>
          <w:sz w:val="22"/>
          <w:szCs w:val="22"/>
          <w:lang w:val="en-GB"/>
        </w:rPr>
        <w:t xml:space="preserve"> Egger’s test</w:t>
      </w:r>
      <w:r w:rsidR="00373BFF" w:rsidRPr="00DC727F">
        <w:rPr>
          <w:sz w:val="22"/>
          <w:szCs w:val="22"/>
          <w:lang w:val="en-GB"/>
        </w:rPr>
        <w:fldChar w:fldCharType="begin"/>
      </w:r>
      <w:r w:rsidR="00170CCF">
        <w:rPr>
          <w:sz w:val="22"/>
          <w:szCs w:val="22"/>
          <w:lang w:val="en-GB"/>
        </w:rPr>
        <w:instrText xml:space="preserve"> ADDIN EN.CITE &lt;EndNote&gt;&lt;Cite&gt;&lt;Author&gt;Egger&lt;/Author&gt;&lt;Year&gt;1997&lt;/Year&gt;&lt;RecNum&gt;170&lt;/RecNum&gt;&lt;DisplayText&gt;&lt;style face="superscript"&gt;39&lt;/style&gt;&lt;/DisplayText&gt;&lt;record&gt;&lt;rec-number&gt;170&lt;/rec-number&gt;&lt;foreign-keys&gt;&lt;key app="EN" db-id="t9sxs2zwqssszaepp0hp0d9urtrf9w095p25" timestamp="1590402465"&gt;170&lt;/key&gt;&lt;/foreign-keys&gt;&lt;ref-type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373BFF" w:rsidRPr="00DC727F">
        <w:rPr>
          <w:sz w:val="22"/>
          <w:szCs w:val="22"/>
          <w:lang w:val="en-GB"/>
        </w:rPr>
        <w:fldChar w:fldCharType="separate"/>
      </w:r>
      <w:r w:rsidR="00170CCF" w:rsidRPr="00170CCF">
        <w:rPr>
          <w:noProof/>
          <w:sz w:val="22"/>
          <w:szCs w:val="22"/>
          <w:vertAlign w:val="superscript"/>
          <w:lang w:val="en-GB"/>
        </w:rPr>
        <w:t>39</w:t>
      </w:r>
      <w:r w:rsidR="00373BFF" w:rsidRPr="00DC727F">
        <w:rPr>
          <w:sz w:val="22"/>
          <w:szCs w:val="22"/>
          <w:lang w:val="en-GB"/>
        </w:rPr>
        <w:fldChar w:fldCharType="end"/>
      </w:r>
      <w:r w:rsidR="00B433D3">
        <w:rPr>
          <w:sz w:val="22"/>
          <w:szCs w:val="22"/>
          <w:lang w:val="en-GB"/>
        </w:rPr>
        <w:t xml:space="preserve"> and adjusted the effect for possible publication bias using the</w:t>
      </w:r>
      <w:r w:rsidR="00E9651F" w:rsidRPr="00DC727F">
        <w:rPr>
          <w:sz w:val="22"/>
          <w:szCs w:val="22"/>
          <w:lang w:val="en-GB"/>
        </w:rPr>
        <w:t xml:space="preserve"> D</w:t>
      </w:r>
      <w:r w:rsidR="009A70B7" w:rsidRPr="00DC727F">
        <w:rPr>
          <w:sz w:val="22"/>
          <w:szCs w:val="22"/>
          <w:lang w:val="en-GB"/>
        </w:rPr>
        <w:t>uval and Tweedie’s trim and fill procedure</w:t>
      </w:r>
      <w:r w:rsidR="00373BFF" w:rsidRPr="00DC727F">
        <w:rPr>
          <w:sz w:val="22"/>
          <w:szCs w:val="22"/>
          <w:lang w:val="en-GB"/>
        </w:rPr>
        <w:fldChar w:fldCharType="begin">
          <w:fldData xml:space="preserve">PEVuZE5vdGU+PENpdGU+PEF1dGhvcj5EdXZhbDwvQXV0aG9yPjxZZWFyPjIwMDA8L1llYXI+PFJl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PEVuZE5vdGU+PENpdGU+PEF1dGhvcj5EdXZhbDwvQXV0aG9yPjxZZWFyPjIwMDA8L1llYXI+PFJl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373BFF" w:rsidRPr="00DC727F">
        <w:rPr>
          <w:sz w:val="22"/>
          <w:szCs w:val="22"/>
          <w:lang w:val="en-GB"/>
        </w:rPr>
        <w:fldChar w:fldCharType="separate"/>
      </w:r>
      <w:r w:rsidR="00170CCF" w:rsidRPr="00170CCF">
        <w:rPr>
          <w:noProof/>
          <w:sz w:val="22"/>
          <w:szCs w:val="22"/>
          <w:vertAlign w:val="superscript"/>
          <w:lang w:val="en-GB"/>
        </w:rPr>
        <w:t>40</w:t>
      </w:r>
      <w:r w:rsidR="00373BFF" w:rsidRPr="00DC727F">
        <w:rPr>
          <w:sz w:val="22"/>
          <w:szCs w:val="22"/>
          <w:lang w:val="en-GB"/>
        </w:rPr>
        <w:fldChar w:fldCharType="end"/>
      </w:r>
      <w:r w:rsidR="009A70B7" w:rsidRPr="00DC727F">
        <w:rPr>
          <w:sz w:val="22"/>
          <w:szCs w:val="22"/>
          <w:lang w:val="en-GB"/>
        </w:rPr>
        <w:t xml:space="preserve">. </w:t>
      </w:r>
    </w:p>
    <w:p w14:paraId="3C60F28C" w14:textId="0278B42F" w:rsidR="00E9651F" w:rsidRPr="000C4EB1" w:rsidRDefault="00BD7BF4" w:rsidP="00E1579B">
      <w:pPr>
        <w:spacing w:line="480" w:lineRule="auto"/>
        <w:ind w:firstLine="720"/>
        <w:jc w:val="both"/>
        <w:rPr>
          <w:sz w:val="22"/>
          <w:szCs w:val="22"/>
        </w:rPr>
      </w:pPr>
      <w:r w:rsidRPr="00DC727F">
        <w:rPr>
          <w:sz w:val="22"/>
          <w:szCs w:val="22"/>
          <w:lang w:val="en-GB"/>
        </w:rPr>
        <w:t>To evaluate the certainty of</w:t>
      </w:r>
      <w:r w:rsidR="00C07A26" w:rsidRPr="00DC727F">
        <w:rPr>
          <w:sz w:val="22"/>
          <w:szCs w:val="22"/>
          <w:lang w:val="en-GB"/>
        </w:rPr>
        <w:t xml:space="preserve"> our main results</w:t>
      </w:r>
      <w:r w:rsidRPr="00DC727F">
        <w:rPr>
          <w:sz w:val="22"/>
          <w:szCs w:val="22"/>
          <w:lang w:val="en-GB"/>
        </w:rPr>
        <w:t>, we performed the GRADE methodology (</w:t>
      </w:r>
      <w:proofErr w:type="spellStart"/>
      <w:r w:rsidR="00B2012F" w:rsidRPr="00DC727F">
        <w:rPr>
          <w:sz w:val="22"/>
          <w:szCs w:val="22"/>
          <w:lang w:val="en-GB"/>
        </w:rPr>
        <w:t>e</w:t>
      </w:r>
      <w:r w:rsidRPr="00DC727F">
        <w:rPr>
          <w:sz w:val="22"/>
          <w:szCs w:val="22"/>
          <w:lang w:val="en-GB"/>
        </w:rPr>
        <w:t>Table</w:t>
      </w:r>
      <w:proofErr w:type="spellEnd"/>
      <w:r w:rsidRPr="00DC727F">
        <w:rPr>
          <w:sz w:val="22"/>
          <w:szCs w:val="22"/>
          <w:lang w:val="en-GB"/>
        </w:rPr>
        <w:t xml:space="preserve"> </w:t>
      </w:r>
      <w:r w:rsidR="00B2012F" w:rsidRPr="00DC727F">
        <w:rPr>
          <w:sz w:val="22"/>
          <w:szCs w:val="22"/>
          <w:lang w:val="en-GB"/>
        </w:rPr>
        <w:t>6</w:t>
      </w:r>
      <w:r w:rsidRPr="00DC727F">
        <w:rPr>
          <w:sz w:val="22"/>
          <w:szCs w:val="22"/>
          <w:lang w:val="en-GB"/>
        </w:rPr>
        <w:t xml:space="preserve"> in the Supplement).</w:t>
      </w:r>
    </w:p>
    <w:p w14:paraId="0172F855" w14:textId="77777777" w:rsidR="00BD7BF4" w:rsidRPr="00DC727F" w:rsidRDefault="00BD7BF4" w:rsidP="00D0169D">
      <w:pPr>
        <w:spacing w:line="480" w:lineRule="auto"/>
        <w:rPr>
          <w:b/>
          <w:bCs/>
          <w:sz w:val="22"/>
          <w:szCs w:val="22"/>
          <w:lang w:val="en-GB"/>
        </w:rPr>
      </w:pPr>
    </w:p>
    <w:p w14:paraId="2AF13524" w14:textId="484B07B1" w:rsidR="00D0169D" w:rsidRPr="00DC727F" w:rsidRDefault="00D0169D" w:rsidP="00D0169D">
      <w:pPr>
        <w:spacing w:line="480" w:lineRule="auto"/>
        <w:rPr>
          <w:b/>
          <w:bCs/>
          <w:sz w:val="22"/>
          <w:szCs w:val="22"/>
          <w:lang w:val="en-GB"/>
        </w:rPr>
      </w:pPr>
      <w:r w:rsidRPr="00DC727F">
        <w:rPr>
          <w:b/>
          <w:bCs/>
          <w:sz w:val="22"/>
          <w:szCs w:val="22"/>
          <w:lang w:val="en-GB"/>
        </w:rPr>
        <w:t xml:space="preserve">Ethical Review of the study </w:t>
      </w:r>
    </w:p>
    <w:p w14:paraId="2FCC00DC" w14:textId="0290658C" w:rsidR="00D0169D" w:rsidRPr="00DC727F" w:rsidRDefault="00D0169D" w:rsidP="000C4EB1">
      <w:pPr>
        <w:spacing w:line="480" w:lineRule="auto"/>
        <w:jc w:val="both"/>
        <w:rPr>
          <w:sz w:val="22"/>
          <w:szCs w:val="22"/>
          <w:lang w:val="en-GB"/>
        </w:rPr>
      </w:pPr>
      <w:r w:rsidRPr="00DC727F">
        <w:rPr>
          <w:sz w:val="22"/>
          <w:szCs w:val="22"/>
          <w:lang w:val="en-GB"/>
        </w:rPr>
        <w:t>This study was exempted by the Harvard Longwood Campus Institutional Review Board (IRB) from an IRB application.</w:t>
      </w:r>
    </w:p>
    <w:p w14:paraId="362DDC14" w14:textId="77777777" w:rsidR="00CB70BE" w:rsidRPr="00DC727F" w:rsidRDefault="00CB70BE" w:rsidP="00D1207D">
      <w:pPr>
        <w:spacing w:line="480" w:lineRule="auto"/>
        <w:jc w:val="both"/>
        <w:rPr>
          <w:b/>
          <w:bCs/>
          <w:lang w:val="en-GB"/>
        </w:rPr>
      </w:pPr>
    </w:p>
    <w:p w14:paraId="59CC60AB" w14:textId="5F3A668F" w:rsidR="00BB0694" w:rsidRPr="00DC727F" w:rsidRDefault="00BB0694" w:rsidP="00D1207D">
      <w:pPr>
        <w:spacing w:line="480" w:lineRule="auto"/>
        <w:jc w:val="both"/>
        <w:rPr>
          <w:b/>
          <w:bCs/>
          <w:sz w:val="22"/>
          <w:szCs w:val="22"/>
          <w:lang w:val="en-GB"/>
        </w:rPr>
      </w:pPr>
      <w:r w:rsidRPr="00DC727F">
        <w:rPr>
          <w:b/>
          <w:bCs/>
          <w:sz w:val="28"/>
          <w:szCs w:val="28"/>
          <w:lang w:val="en-GB"/>
        </w:rPr>
        <w:t>Results</w:t>
      </w:r>
    </w:p>
    <w:p w14:paraId="5342F6E1" w14:textId="77777777" w:rsidR="00A92590" w:rsidRDefault="00A92590" w:rsidP="00D1207D">
      <w:pPr>
        <w:spacing w:line="480" w:lineRule="auto"/>
        <w:jc w:val="both"/>
        <w:rPr>
          <w:b/>
          <w:bCs/>
          <w:sz w:val="22"/>
          <w:szCs w:val="22"/>
          <w:lang w:val="en-GB"/>
        </w:rPr>
      </w:pPr>
    </w:p>
    <w:p w14:paraId="4AB347B8" w14:textId="3B414D65" w:rsidR="00967B2E" w:rsidRPr="00DC727F" w:rsidRDefault="00967B2E" w:rsidP="00D1207D">
      <w:pPr>
        <w:spacing w:line="480" w:lineRule="auto"/>
        <w:jc w:val="both"/>
        <w:rPr>
          <w:b/>
          <w:bCs/>
          <w:sz w:val="22"/>
          <w:szCs w:val="22"/>
          <w:lang w:val="en-GB"/>
        </w:rPr>
      </w:pPr>
      <w:r w:rsidRPr="00DC727F">
        <w:rPr>
          <w:b/>
          <w:bCs/>
          <w:sz w:val="22"/>
          <w:szCs w:val="22"/>
          <w:lang w:val="en-GB"/>
        </w:rPr>
        <w:t xml:space="preserve">Studies selection </w:t>
      </w:r>
    </w:p>
    <w:p w14:paraId="64CFD189" w14:textId="788CFC2C" w:rsidR="00315C3B" w:rsidRPr="00DC727F" w:rsidRDefault="00831180" w:rsidP="00D1207D">
      <w:pPr>
        <w:spacing w:line="480" w:lineRule="auto"/>
        <w:jc w:val="both"/>
        <w:rPr>
          <w:sz w:val="22"/>
          <w:szCs w:val="22"/>
          <w:lang w:val="en-GB"/>
        </w:rPr>
      </w:pPr>
      <w:r w:rsidRPr="00DC727F">
        <w:rPr>
          <w:sz w:val="22"/>
          <w:szCs w:val="22"/>
          <w:lang w:val="en-GB"/>
        </w:rPr>
        <w:t xml:space="preserve">The systematic literature search resulted in </w:t>
      </w:r>
      <w:r w:rsidR="00CE68C8" w:rsidRPr="00DC727F">
        <w:rPr>
          <w:sz w:val="22"/>
          <w:szCs w:val="22"/>
          <w:lang w:val="en-GB"/>
        </w:rPr>
        <w:t>13 eligible RCTs</w:t>
      </w:r>
      <w:r w:rsidR="006441BF" w:rsidRPr="00DC727F">
        <w:rPr>
          <w:sz w:val="22"/>
          <w:szCs w:val="22"/>
          <w:lang w:val="en-GB"/>
        </w:rPr>
        <w:fldChar w:fldCharType="begin">
          <w:fldData xml:space="preserve">ZTwvd29yay10eXBlPjx1cmxzPjxyZWxhdGVkLXVybHM+PHVybD5odHRwOi8vd3d3LmVtYmFzZS5j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TnVtPjMwNjwvUmVjTnVtPjxEaXNwbGF5VGV4dD48c3R5bGUgZmFjZT0ic3VwZXJzY3JpcHQiPjkt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==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170CCF">
        <w:rPr>
          <w:sz w:val="22"/>
          <w:szCs w:val="22"/>
          <w:lang w:val="en-GB"/>
        </w:rPr>
        <w:fldChar w:fldCharType="begin">
          <w:fldData xml:space="preserve">ZTwvd29yay10eXBlPjx1cmxzPjxyZWxhdGVkLXVybHM+PHVybD5odHRwOi8vd3d3LmVtYmFzZS5j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6441BF" w:rsidRPr="00DC727F">
        <w:rPr>
          <w:sz w:val="22"/>
          <w:szCs w:val="22"/>
          <w:lang w:val="en-GB"/>
        </w:rPr>
        <w:fldChar w:fldCharType="separate"/>
      </w:r>
      <w:r w:rsidR="00170CCF" w:rsidRPr="00170CCF">
        <w:rPr>
          <w:noProof/>
          <w:sz w:val="22"/>
          <w:szCs w:val="22"/>
          <w:vertAlign w:val="superscript"/>
          <w:lang w:val="en-GB"/>
        </w:rPr>
        <w:t>9-14,41-47</w:t>
      </w:r>
      <w:r w:rsidR="006441BF" w:rsidRPr="00DC727F">
        <w:rPr>
          <w:sz w:val="22"/>
          <w:szCs w:val="22"/>
          <w:lang w:val="en-GB"/>
        </w:rPr>
        <w:fldChar w:fldCharType="end"/>
      </w:r>
      <w:r w:rsidR="00CE68C8" w:rsidRPr="00DC727F">
        <w:rPr>
          <w:sz w:val="22"/>
          <w:szCs w:val="22"/>
          <w:lang w:val="en-GB"/>
        </w:rPr>
        <w:t xml:space="preserve"> of the 3238 papers screened on </w:t>
      </w:r>
      <w:r w:rsidR="00311E82" w:rsidRPr="00DC727F">
        <w:rPr>
          <w:sz w:val="22"/>
          <w:szCs w:val="22"/>
          <w:lang w:val="en-GB"/>
        </w:rPr>
        <w:t>full text</w:t>
      </w:r>
      <w:r w:rsidR="00CE68C8" w:rsidRPr="00DC727F">
        <w:rPr>
          <w:sz w:val="22"/>
          <w:szCs w:val="22"/>
          <w:lang w:val="en-GB"/>
        </w:rPr>
        <w:t xml:space="preserve">. </w:t>
      </w:r>
      <w:r w:rsidR="00311E82" w:rsidRPr="00DC727F">
        <w:rPr>
          <w:sz w:val="22"/>
          <w:szCs w:val="22"/>
          <w:lang w:val="en-GB"/>
        </w:rPr>
        <w:t xml:space="preserve">We obtained IPD from </w:t>
      </w:r>
      <w:r w:rsidR="00662F4C" w:rsidRPr="00DC727F">
        <w:rPr>
          <w:sz w:val="22"/>
          <w:szCs w:val="22"/>
          <w:lang w:val="en-GB"/>
        </w:rPr>
        <w:t>most of</w:t>
      </w:r>
      <w:r w:rsidR="00311E82" w:rsidRPr="00DC727F">
        <w:rPr>
          <w:sz w:val="22"/>
          <w:szCs w:val="22"/>
          <w:lang w:val="en-GB"/>
        </w:rPr>
        <w:t xml:space="preserve"> the eligible trials (11/13) and were able to synthesise </w:t>
      </w:r>
      <w:r w:rsidR="00156C70" w:rsidRPr="00DC727F">
        <w:rPr>
          <w:sz w:val="22"/>
          <w:szCs w:val="22"/>
          <w:lang w:val="en-GB"/>
        </w:rPr>
        <w:t xml:space="preserve">approximately </w:t>
      </w:r>
      <w:r w:rsidR="00311E82" w:rsidRPr="00DC727F">
        <w:rPr>
          <w:sz w:val="22"/>
          <w:szCs w:val="22"/>
          <w:lang w:val="en-GB"/>
        </w:rPr>
        <w:lastRenderedPageBreak/>
        <w:t>94% of all existing IPD (4145/ 441</w:t>
      </w:r>
      <w:r w:rsidR="00CA6F83" w:rsidRPr="00DC727F">
        <w:rPr>
          <w:sz w:val="22"/>
          <w:szCs w:val="22"/>
          <w:lang w:val="en-GB"/>
        </w:rPr>
        <w:t>9</w:t>
      </w:r>
      <w:r w:rsidR="00311E82" w:rsidRPr="00DC727F">
        <w:rPr>
          <w:sz w:val="22"/>
          <w:szCs w:val="22"/>
          <w:lang w:val="en-GB"/>
        </w:rPr>
        <w:t>).</w:t>
      </w:r>
      <w:r w:rsidR="00156C70" w:rsidRPr="00DC727F">
        <w:rPr>
          <w:sz w:val="22"/>
          <w:szCs w:val="22"/>
          <w:lang w:val="en-GB"/>
        </w:rPr>
        <w:t xml:space="preserve"> Two datasets</w:t>
      </w:r>
      <w:r w:rsidR="00315C3B" w:rsidRPr="00DC727F">
        <w:rPr>
          <w:sz w:val="22"/>
          <w:szCs w:val="22"/>
          <w:lang w:val="en-GB"/>
        </w:rPr>
        <w:fldChar w:fldCharType="begin">
          <w:fldData xml:space="preserve">PEVuZE5vdGU+PENpdGU+PEF1dGhvcj5Cb2x0b248L0F1dGhvcj48WWVhcj4yMDAzPC9ZZWFyPjxS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PEVuZE5vdGU+PENpdGU+PEF1dGhvcj5Cb2x0b248L0F1dGhvcj48WWVhcj4yMDAzPC9ZZWFyPjxS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315C3B" w:rsidRPr="00DC727F">
        <w:rPr>
          <w:sz w:val="22"/>
          <w:szCs w:val="22"/>
          <w:lang w:val="en-GB"/>
        </w:rPr>
        <w:fldChar w:fldCharType="separate"/>
      </w:r>
      <w:r w:rsidR="00170CCF" w:rsidRPr="00170CCF">
        <w:rPr>
          <w:noProof/>
          <w:sz w:val="22"/>
          <w:szCs w:val="22"/>
          <w:vertAlign w:val="superscript"/>
          <w:lang w:val="en-GB"/>
        </w:rPr>
        <w:t>9,47</w:t>
      </w:r>
      <w:r w:rsidR="00315C3B" w:rsidRPr="00DC727F">
        <w:rPr>
          <w:sz w:val="22"/>
          <w:szCs w:val="22"/>
          <w:lang w:val="en-GB"/>
        </w:rPr>
        <w:fldChar w:fldCharType="end"/>
      </w:r>
      <w:r w:rsidR="00156C70" w:rsidRPr="00DC727F">
        <w:rPr>
          <w:sz w:val="22"/>
          <w:szCs w:val="22"/>
          <w:lang w:val="en-GB"/>
        </w:rPr>
        <w:t xml:space="preserve"> were not available because of data loss</w:t>
      </w:r>
      <w:r w:rsidR="006441BF" w:rsidRPr="00DC727F">
        <w:rPr>
          <w:sz w:val="22"/>
          <w:szCs w:val="22"/>
          <w:lang w:val="en-GB"/>
        </w:rPr>
        <w:fldChar w:fldCharType="begin">
          <w:fldData xml:space="preserve">PEVuZE5vdGU+PENpdGU+PEF1dGhvcj5Cb2x0b248L0F1dGhvcj48WWVhcj4yMDAzPC9ZZWFyPjxS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PEVuZE5vdGU+PENpdGU+PEF1dGhvcj5Cb2x0b248L0F1dGhvcj48WWVhcj4yMDAzPC9ZZWFyPjxS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6441BF" w:rsidRPr="00DC727F">
        <w:rPr>
          <w:sz w:val="22"/>
          <w:szCs w:val="22"/>
          <w:lang w:val="en-GB"/>
        </w:rPr>
      </w:r>
      <w:r w:rsidR="006441BF" w:rsidRPr="00DC727F">
        <w:rPr>
          <w:sz w:val="22"/>
          <w:szCs w:val="22"/>
          <w:lang w:val="en-GB"/>
        </w:rPr>
        <w:fldChar w:fldCharType="separate"/>
      </w:r>
      <w:r w:rsidR="00E75991" w:rsidRPr="00DC727F">
        <w:rPr>
          <w:noProof/>
          <w:sz w:val="22"/>
          <w:szCs w:val="22"/>
          <w:vertAlign w:val="superscript"/>
          <w:lang w:val="en-GB"/>
        </w:rPr>
        <w:t>9</w:t>
      </w:r>
      <w:r w:rsidR="006441BF" w:rsidRPr="00DC727F">
        <w:rPr>
          <w:sz w:val="22"/>
          <w:szCs w:val="22"/>
          <w:lang w:val="en-GB"/>
        </w:rPr>
        <w:fldChar w:fldCharType="end"/>
      </w:r>
      <w:r w:rsidR="00156C70" w:rsidRPr="00DC727F">
        <w:rPr>
          <w:sz w:val="22"/>
          <w:szCs w:val="22"/>
          <w:lang w:val="en-GB"/>
        </w:rPr>
        <w:t xml:space="preserve"> and no response</w:t>
      </w:r>
      <w:r w:rsidR="006441BF" w:rsidRPr="00DC727F">
        <w:rPr>
          <w:sz w:val="22"/>
          <w:szCs w:val="22"/>
          <w:lang w:val="en-GB"/>
        </w:rPr>
        <w:fldChar w:fldCharType="begin">
          <w:fldData xml:space="preserve">PEVuZE5vdGU+PENpdGU+PEF1dGhvcj5ZdWFuPC9BdXRob3I+PFllYXI+MjAyMDwvWWVhcj48UmVj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PEVuZE5vdGU+PENpdGU+PEF1dGhvcj5ZdWFuPC9BdXRob3I+PFllYXI+MjAyMDwvWWVhcj48UmVj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6441BF" w:rsidRPr="00DC727F">
        <w:rPr>
          <w:sz w:val="22"/>
          <w:szCs w:val="22"/>
          <w:lang w:val="en-GB"/>
        </w:rPr>
        <w:fldChar w:fldCharType="separate"/>
      </w:r>
      <w:r w:rsidR="00170CCF" w:rsidRPr="00170CCF">
        <w:rPr>
          <w:noProof/>
          <w:sz w:val="22"/>
          <w:szCs w:val="22"/>
          <w:vertAlign w:val="superscript"/>
          <w:lang w:val="en-GB"/>
        </w:rPr>
        <w:t>47</w:t>
      </w:r>
      <w:r w:rsidR="006441BF" w:rsidRPr="00DC727F">
        <w:rPr>
          <w:sz w:val="22"/>
          <w:szCs w:val="22"/>
          <w:lang w:val="en-GB"/>
        </w:rPr>
        <w:fldChar w:fldCharType="end"/>
      </w:r>
      <w:r w:rsidR="00457E58" w:rsidRPr="00DC727F">
        <w:rPr>
          <w:sz w:val="22"/>
          <w:szCs w:val="22"/>
          <w:lang w:val="en-GB"/>
        </w:rPr>
        <w:t xml:space="preserve"> (</w:t>
      </w:r>
      <w:r w:rsidR="00315C3B" w:rsidRPr="00DC727F">
        <w:rPr>
          <w:sz w:val="22"/>
          <w:szCs w:val="22"/>
          <w:lang w:val="en-GB"/>
        </w:rPr>
        <w:t>Figure 1</w:t>
      </w:r>
      <w:r w:rsidR="00457E58" w:rsidRPr="00DC727F">
        <w:rPr>
          <w:sz w:val="22"/>
          <w:szCs w:val="22"/>
          <w:lang w:val="en-GB"/>
        </w:rPr>
        <w:t>).</w:t>
      </w:r>
      <w:r w:rsidR="00315C3B" w:rsidRPr="00DC727F">
        <w:rPr>
          <w:sz w:val="22"/>
          <w:szCs w:val="22"/>
          <w:lang w:val="en-GB"/>
        </w:rPr>
        <w:t xml:space="preserve"> </w:t>
      </w:r>
    </w:p>
    <w:p w14:paraId="554EF618" w14:textId="068E1F93" w:rsidR="00ED05FB" w:rsidRPr="00DC727F" w:rsidRDefault="00ED05FB" w:rsidP="00D1207D">
      <w:pPr>
        <w:spacing w:line="480" w:lineRule="auto"/>
        <w:jc w:val="both"/>
        <w:rPr>
          <w:sz w:val="22"/>
          <w:szCs w:val="22"/>
          <w:lang w:val="en-GB"/>
        </w:rPr>
      </w:pPr>
    </w:p>
    <w:p w14:paraId="155DF1E4" w14:textId="422CE149" w:rsidR="00967B2E" w:rsidRPr="00DC727F" w:rsidRDefault="00967B2E" w:rsidP="00D1207D">
      <w:pPr>
        <w:spacing w:line="480" w:lineRule="auto"/>
        <w:jc w:val="both"/>
        <w:rPr>
          <w:b/>
          <w:bCs/>
          <w:sz w:val="22"/>
          <w:szCs w:val="22"/>
          <w:lang w:val="en-GB"/>
        </w:rPr>
      </w:pPr>
      <w:r w:rsidRPr="00DC727F">
        <w:rPr>
          <w:b/>
          <w:bCs/>
          <w:sz w:val="22"/>
          <w:szCs w:val="22"/>
          <w:lang w:val="en-GB"/>
        </w:rPr>
        <w:t>Studies characteristics</w:t>
      </w:r>
    </w:p>
    <w:p w14:paraId="07AA55BD" w14:textId="0E8903E5" w:rsidR="008F5513" w:rsidRPr="00DC727F" w:rsidRDefault="00315C3B" w:rsidP="00D1207D">
      <w:pPr>
        <w:spacing w:line="480" w:lineRule="auto"/>
        <w:jc w:val="both"/>
        <w:rPr>
          <w:sz w:val="22"/>
          <w:szCs w:val="22"/>
          <w:lang w:val="en-GB"/>
        </w:rPr>
      </w:pPr>
      <w:r w:rsidRPr="00DC727F">
        <w:rPr>
          <w:sz w:val="22"/>
          <w:szCs w:val="22"/>
          <w:lang w:val="en-GB"/>
        </w:rPr>
        <w:t xml:space="preserve">Table 1 shows the characteristics of the included studies. </w:t>
      </w:r>
      <w:r w:rsidR="003D1F2D" w:rsidRPr="00DC727F">
        <w:rPr>
          <w:sz w:val="22"/>
          <w:szCs w:val="22"/>
          <w:lang w:val="en-GB"/>
        </w:rPr>
        <w:t>Most of</w:t>
      </w:r>
      <w:r w:rsidR="00550AF9" w:rsidRPr="00DC727F">
        <w:rPr>
          <w:sz w:val="22"/>
          <w:szCs w:val="22"/>
          <w:lang w:val="en-GB"/>
        </w:rPr>
        <w:t xml:space="preserve"> the included studies (10/11) recruited participants through clinical samples, while one trial</w:t>
      </w:r>
      <w:r w:rsidR="003B47BB" w:rsidRPr="00DC727F">
        <w:rPr>
          <w:sz w:val="22"/>
          <w:szCs w:val="22"/>
          <w:lang w:val="en-GB"/>
        </w:rPr>
        <w:fldChar w:fldCharType="begin">
          <w:fldData xml:space="preserve">PEVuZE5vdGU+PENpdGU+PEF1dGhvcj5TaWthbmRlcjwvQXV0aG9yPjxZZWFyPjIwMTk8L1llYXI+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PEVuZE5vdGU+PENpdGU+PEF1dGhvcj5TaWthbmRlcjwvQXV0aG9yPjxZZWFyPjIwMTk8L1llYXI+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3B47BB" w:rsidRPr="00DC727F">
        <w:rPr>
          <w:sz w:val="22"/>
          <w:szCs w:val="22"/>
          <w:lang w:val="en-GB"/>
        </w:rPr>
      </w:r>
      <w:r w:rsidR="003B47BB" w:rsidRPr="00DC727F">
        <w:rPr>
          <w:sz w:val="22"/>
          <w:szCs w:val="22"/>
          <w:lang w:val="en-GB"/>
        </w:rPr>
        <w:fldChar w:fldCharType="separate"/>
      </w:r>
      <w:r w:rsidR="00E75991" w:rsidRPr="00DC727F">
        <w:rPr>
          <w:noProof/>
          <w:sz w:val="22"/>
          <w:szCs w:val="22"/>
          <w:vertAlign w:val="superscript"/>
          <w:lang w:val="en-GB"/>
        </w:rPr>
        <w:t>12</w:t>
      </w:r>
      <w:r w:rsidR="003B47BB" w:rsidRPr="00DC727F">
        <w:rPr>
          <w:sz w:val="22"/>
          <w:szCs w:val="22"/>
          <w:lang w:val="en-GB"/>
        </w:rPr>
        <w:fldChar w:fldCharType="end"/>
      </w:r>
      <w:r w:rsidR="00550AF9" w:rsidRPr="00DC727F">
        <w:rPr>
          <w:sz w:val="22"/>
          <w:szCs w:val="22"/>
          <w:lang w:val="en-GB"/>
        </w:rPr>
        <w:t xml:space="preserve"> recruited participants through community. </w:t>
      </w:r>
      <w:r w:rsidR="003B47BB" w:rsidRPr="00DC727F">
        <w:rPr>
          <w:sz w:val="22"/>
          <w:szCs w:val="22"/>
          <w:lang w:val="en-GB"/>
        </w:rPr>
        <w:t>Six studies</w:t>
      </w:r>
      <w:r w:rsidR="00D04E0F" w:rsidRPr="00DC727F">
        <w:rPr>
          <w:sz w:val="22"/>
          <w:szCs w:val="22"/>
          <w:lang w:val="en-GB"/>
        </w:rPr>
        <w:t xml:space="preserve"> </w:t>
      </w:r>
      <w:r w:rsidR="003B47BB" w:rsidRPr="00DC727F">
        <w:rPr>
          <w:sz w:val="22"/>
          <w:szCs w:val="22"/>
          <w:lang w:val="en-GB"/>
        </w:rPr>
        <w:t xml:space="preserve">included participants based on elevated depressive symptoms on a self-report </w:t>
      </w:r>
      <w:r w:rsidR="001E2AEE" w:rsidRPr="00DC727F">
        <w:rPr>
          <w:sz w:val="22"/>
          <w:szCs w:val="22"/>
          <w:lang w:val="en-GB"/>
        </w:rPr>
        <w:t>measure</w:t>
      </w:r>
      <w:r w:rsidR="00D04E0F" w:rsidRPr="00DC727F">
        <w:rPr>
          <w:sz w:val="22"/>
          <w:szCs w:val="22"/>
          <w:lang w:val="en-GB"/>
        </w:rPr>
        <w:fldChar w:fldCharType="begin">
          <w:fldData xml:space="preserve">PEVuZE5vdGU+PENpdGU+PEF1dGhvcj5BYmFzPC9BdXRob3I+PFllYXI+MjAxODwvWWVhcj48UmVj
TnVtPjMwNjwvUmVjTnVtPjxEaXNwbGF5VGV4dD48c3R5bGUgZmFjZT0ic3VwZXJzY3JpcHQiPjEw
LTEyLDE0LDQxLDQyPC9zdHlsZT48L0Rpc3BsYXlUZXh0PjxyZWNvcmQ+PHJlYy1udW1iZXI+MzA2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cmxzPjwvcmVjb3JkPjwvQ2l0ZT48Q2l0ZT48QXV0aG9yPkZ1aHI8L0F1dGhvcj48WWVhcj4yMDE5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b25saW5lbGlicmFyeS53aWxleS5jb20vby9jb2NocmFuZS9jbGNlbnRyYWwvYXJ0aWNsZXMvNjUw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TnVtPjMwNjwvUmVjTnVtPjxEaXNwbGF5VGV4dD48c3R5bGUgZmFjZT0ic3VwZXJzY3JpcHQiPjEw
LTEyLDE0LDQxLDQyPC9zdHlsZT48L0Rpc3BsYXlUZXh0PjxyZWNvcmQ+PHJlYy1udW1iZXI+MzA2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cmxzPjwvcmVjb3JkPjwvQ2l0ZT48Q2l0ZT48QXV0aG9yPkZ1aHI8L0F1dGhvcj48WWVhcj4yMDE5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b25saW5lbGlicmFyeS53aWxleS5jb20vby9jb2NocmFuZS9jbGNlbnRyYWwvYXJ0aWNsZXMvNjUw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D04E0F" w:rsidRPr="00DC727F">
        <w:rPr>
          <w:sz w:val="22"/>
          <w:szCs w:val="22"/>
          <w:lang w:val="en-GB"/>
        </w:rPr>
        <w:fldChar w:fldCharType="separate"/>
      </w:r>
      <w:r w:rsidR="00170CCF" w:rsidRPr="00170CCF">
        <w:rPr>
          <w:noProof/>
          <w:sz w:val="22"/>
          <w:szCs w:val="22"/>
          <w:vertAlign w:val="superscript"/>
          <w:lang w:val="en-GB"/>
        </w:rPr>
        <w:t>10-12,14,41,42</w:t>
      </w:r>
      <w:r w:rsidR="00D04E0F" w:rsidRPr="00DC727F">
        <w:rPr>
          <w:sz w:val="22"/>
          <w:szCs w:val="22"/>
          <w:lang w:val="en-GB"/>
        </w:rPr>
        <w:fldChar w:fldCharType="end"/>
      </w:r>
      <w:r w:rsidR="00D04E0F" w:rsidRPr="00DC727F">
        <w:rPr>
          <w:sz w:val="22"/>
          <w:szCs w:val="22"/>
          <w:lang w:val="en-GB"/>
        </w:rPr>
        <w:t xml:space="preserve"> </w:t>
      </w:r>
      <w:r w:rsidR="003B47BB" w:rsidRPr="00DC727F">
        <w:rPr>
          <w:sz w:val="22"/>
          <w:szCs w:val="22"/>
          <w:lang w:val="en-GB"/>
        </w:rPr>
        <w:t>and five used a diagnostic interview</w:t>
      </w:r>
      <w:r w:rsidR="003B47BB" w:rsidRPr="00DC727F">
        <w:rPr>
          <w:sz w:val="22"/>
          <w:szCs w:val="22"/>
          <w:lang w:val="en-GB"/>
        </w:rPr>
        <w:fldChar w:fldCharType="begin">
          <w:fldData xml:space="preserve">PEVuZE5vdGU+PENpdGU+PEF1dGhvcj5Kb3JkYW5zPC9BdXRob3I+PFllYXI+MjAxOTwvWWVhcj48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PEVuZE5vdGU+PENpdGU+PEF1dGhvcj5Kb3JkYW5zPC9BdXRob3I+PFllYXI+MjAxOTwvWWVhcj48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3B47BB" w:rsidRPr="00DC727F">
        <w:rPr>
          <w:sz w:val="22"/>
          <w:szCs w:val="22"/>
          <w:lang w:val="en-GB"/>
        </w:rPr>
        <w:fldChar w:fldCharType="separate"/>
      </w:r>
      <w:r w:rsidR="00170CCF" w:rsidRPr="00170CCF">
        <w:rPr>
          <w:noProof/>
          <w:sz w:val="22"/>
          <w:szCs w:val="22"/>
          <w:vertAlign w:val="superscript"/>
          <w:lang w:val="en-GB"/>
        </w:rPr>
        <w:t>13,43-46</w:t>
      </w:r>
      <w:r w:rsidR="003B47BB" w:rsidRPr="00DC727F">
        <w:rPr>
          <w:sz w:val="22"/>
          <w:szCs w:val="22"/>
          <w:lang w:val="en-GB"/>
        </w:rPr>
        <w:fldChar w:fldCharType="end"/>
      </w:r>
      <w:r w:rsidR="003B47BB" w:rsidRPr="00DC727F">
        <w:rPr>
          <w:sz w:val="22"/>
          <w:szCs w:val="22"/>
          <w:lang w:val="en-GB"/>
        </w:rPr>
        <w:t>.</w:t>
      </w:r>
      <w:r w:rsidR="00D04E0F" w:rsidRPr="00DC727F">
        <w:rPr>
          <w:sz w:val="22"/>
          <w:szCs w:val="22"/>
          <w:lang w:val="en-GB"/>
        </w:rPr>
        <w:t xml:space="preserve"> </w:t>
      </w:r>
      <w:r w:rsidR="002327D0" w:rsidRPr="00DC727F">
        <w:rPr>
          <w:sz w:val="22"/>
          <w:szCs w:val="22"/>
          <w:lang w:val="en-GB"/>
        </w:rPr>
        <w:t>Most of the</w:t>
      </w:r>
      <w:r w:rsidR="00A152C3" w:rsidRPr="00DC727F">
        <w:rPr>
          <w:sz w:val="22"/>
          <w:szCs w:val="22"/>
          <w:lang w:val="en-GB"/>
        </w:rPr>
        <w:t xml:space="preserve"> included studies examined mainly the effects of </w:t>
      </w:r>
      <w:r w:rsidR="00CE2111" w:rsidRPr="00DC727F">
        <w:rPr>
          <w:sz w:val="22"/>
          <w:szCs w:val="22"/>
          <w:lang w:val="en-GB"/>
        </w:rPr>
        <w:t>C</w:t>
      </w:r>
      <w:r w:rsidR="000918D1">
        <w:rPr>
          <w:sz w:val="22"/>
          <w:szCs w:val="22"/>
          <w:lang w:val="en-GB"/>
        </w:rPr>
        <w:t>ognitive</w:t>
      </w:r>
      <w:r w:rsidR="000918D1" w:rsidRPr="000C4EB1">
        <w:rPr>
          <w:sz w:val="22"/>
          <w:szCs w:val="22"/>
        </w:rPr>
        <w:t xml:space="preserve"> </w:t>
      </w:r>
      <w:r w:rsidR="00CE2111" w:rsidRPr="000C4EB1">
        <w:rPr>
          <w:sz w:val="22"/>
          <w:szCs w:val="22"/>
        </w:rPr>
        <w:t>B</w:t>
      </w:r>
      <w:r w:rsidR="000918D1" w:rsidRPr="000C4EB1">
        <w:rPr>
          <w:sz w:val="22"/>
          <w:szCs w:val="22"/>
        </w:rPr>
        <w:t>ehavioral</w:t>
      </w:r>
      <w:r w:rsidR="000918D1">
        <w:rPr>
          <w:sz w:val="22"/>
          <w:szCs w:val="22"/>
          <w:lang w:val="en-GB"/>
        </w:rPr>
        <w:t xml:space="preserve"> </w:t>
      </w:r>
      <w:r w:rsidR="00CE2111" w:rsidRPr="00DC727F">
        <w:rPr>
          <w:sz w:val="22"/>
          <w:szCs w:val="22"/>
          <w:lang w:val="en-GB"/>
        </w:rPr>
        <w:t>T</w:t>
      </w:r>
      <w:r w:rsidR="000918D1">
        <w:rPr>
          <w:sz w:val="22"/>
          <w:szCs w:val="22"/>
          <w:lang w:val="en-GB"/>
        </w:rPr>
        <w:t>herapy (CBT)</w:t>
      </w:r>
      <w:r w:rsidR="00CE2111" w:rsidRPr="00DC727F">
        <w:rPr>
          <w:sz w:val="22"/>
          <w:szCs w:val="22"/>
          <w:lang w:val="en-GB"/>
        </w:rPr>
        <w:t xml:space="preserve">-based interventions </w:t>
      </w:r>
      <w:r w:rsidR="002327D0" w:rsidRPr="00DC727F">
        <w:rPr>
          <w:sz w:val="22"/>
          <w:szCs w:val="22"/>
          <w:lang w:val="en-GB"/>
        </w:rPr>
        <w:fldChar w:fldCharType="begin">
          <w:fldData xml:space="preserve">PEVuZE5vdGU+PENpdGU+PEF1dGhvcj5BYmFzPC9BdXRob3I+PFllYXI+MjAxODwvWWVhcj48UmVj
TnVtPjMwNjwvUmVjTnVtPjxEaXNwbGF5VGV4dD48c3R5bGUgZmFjZT0ic3VwZXJzY3JpcHQiPjEw
LDEyLDE0LDQxLTQzPC9zdHlsZT48L0Rpc3BsYXlUZXh0PjxyZWNvcmQ+PHJlYy1udW1iZXI+MzA2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cmxzPjwvcmVjb3JkPjwvQ2l0ZT48Q2l0ZT48QXV0aG9yPkFiYXM8L0F1dGhvcj48WWVhcj4yMDE4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TnVtPjMwNjwvUmVjTnVtPjxEaXNwbGF5VGV4dD48c3R5bGUgZmFjZT0ic3VwZXJzY3JpcHQiPjEw
LDEyLDE0LDQxLTQzPC9zdHlsZT48L0Rpc3BsYXlUZXh0PjxyZWNvcmQ+PHJlYy1udW1iZXI+MzA2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cmxzPjwvcmVjb3JkPjwvQ2l0ZT48Q2l0ZT48QXV0aG9yPkFiYXM8L0F1dGhvcj48WWVhcj4yMDE4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2327D0" w:rsidRPr="00DC727F">
        <w:rPr>
          <w:sz w:val="22"/>
          <w:szCs w:val="22"/>
          <w:lang w:val="en-GB"/>
        </w:rPr>
        <w:fldChar w:fldCharType="separate"/>
      </w:r>
      <w:r w:rsidR="00170CCF" w:rsidRPr="00170CCF">
        <w:rPr>
          <w:noProof/>
          <w:sz w:val="22"/>
          <w:szCs w:val="22"/>
          <w:vertAlign w:val="superscript"/>
          <w:lang w:val="en-GB"/>
        </w:rPr>
        <w:t>10,12,14,41-43</w:t>
      </w:r>
      <w:r w:rsidR="002327D0" w:rsidRPr="00DC727F">
        <w:rPr>
          <w:sz w:val="22"/>
          <w:szCs w:val="22"/>
          <w:lang w:val="en-GB"/>
        </w:rPr>
        <w:fldChar w:fldCharType="end"/>
      </w:r>
      <w:r w:rsidR="00A152C3" w:rsidRPr="00DC727F">
        <w:rPr>
          <w:sz w:val="22"/>
          <w:szCs w:val="22"/>
          <w:lang w:val="en-GB"/>
        </w:rPr>
        <w:t xml:space="preserve"> against enhanced </w:t>
      </w:r>
      <w:r w:rsidR="00CE2111" w:rsidRPr="00DC727F">
        <w:rPr>
          <w:sz w:val="22"/>
          <w:szCs w:val="22"/>
          <w:lang w:val="en-GB"/>
        </w:rPr>
        <w:t>T</w:t>
      </w:r>
      <w:r w:rsidR="002327D0" w:rsidRPr="00DC727F">
        <w:rPr>
          <w:sz w:val="22"/>
          <w:szCs w:val="22"/>
          <w:lang w:val="en-GB"/>
        </w:rPr>
        <w:t>AU</w:t>
      </w:r>
      <w:r w:rsidR="002A4514" w:rsidRPr="00DC727F">
        <w:rPr>
          <w:sz w:val="22"/>
          <w:szCs w:val="22"/>
          <w:lang w:val="en-GB"/>
        </w:rPr>
        <w:t xml:space="preserve"> </w:t>
      </w:r>
      <w:r w:rsidR="002327D0" w:rsidRPr="00DC727F">
        <w:rPr>
          <w:sz w:val="22"/>
          <w:szCs w:val="22"/>
          <w:lang w:val="en-GB"/>
        </w:rPr>
        <w:fldChar w:fldCharType="begin">
          <w:fldData xml:space="preserve">PEVuZE5vdGU+PENpdGU+PEF1dGhvcj5BYmFzPC9BdXRob3I+PFllYXI+MjAxODwvWWVhcj48UmVj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TnVtPjMwNjwvUmVjTnVtPjxEaXNwbGF5VGV4dD48c3R5bGUgZmFjZT0ic3VwZXJzY3JpcHQiPjEw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2327D0" w:rsidRPr="00DC727F">
        <w:rPr>
          <w:sz w:val="22"/>
          <w:szCs w:val="22"/>
          <w:lang w:val="en-GB"/>
        </w:rPr>
        <w:fldChar w:fldCharType="separate"/>
      </w:r>
      <w:r w:rsidR="00170CCF" w:rsidRPr="00170CCF">
        <w:rPr>
          <w:noProof/>
          <w:sz w:val="22"/>
          <w:szCs w:val="22"/>
          <w:vertAlign w:val="superscript"/>
          <w:lang w:val="en-GB"/>
        </w:rPr>
        <w:t>10-12,14,41,42,44</w:t>
      </w:r>
      <w:r w:rsidR="002327D0" w:rsidRPr="00DC727F">
        <w:rPr>
          <w:sz w:val="22"/>
          <w:szCs w:val="22"/>
          <w:lang w:val="en-GB"/>
        </w:rPr>
        <w:fldChar w:fldCharType="end"/>
      </w:r>
      <w:r w:rsidR="00A152C3" w:rsidRPr="00DC727F">
        <w:rPr>
          <w:sz w:val="22"/>
          <w:szCs w:val="22"/>
          <w:lang w:val="en-GB"/>
        </w:rPr>
        <w:t xml:space="preserve"> in three target groups, i.e., adults</w:t>
      </w:r>
      <w:r w:rsidR="00277013" w:rsidRPr="00DC727F">
        <w:rPr>
          <w:sz w:val="22"/>
          <w:szCs w:val="22"/>
          <w:lang w:val="en-GB"/>
        </w:rPr>
        <w:t xml:space="preserve"> with depression</w:t>
      </w:r>
      <w:r w:rsidR="00A152C3" w:rsidRPr="00DC727F">
        <w:rPr>
          <w:sz w:val="22"/>
          <w:szCs w:val="22"/>
          <w:lang w:val="en-GB"/>
        </w:rPr>
        <w:t xml:space="preserve"> in general</w:t>
      </w:r>
      <w:r w:rsidR="0084564D" w:rsidRPr="00DC727F">
        <w:rPr>
          <w:sz w:val="22"/>
          <w:szCs w:val="22"/>
          <w:lang w:val="en-GB"/>
        </w:rPr>
        <w:fldChar w:fldCharType="begin">
          <w:fldData xml:space="preserve">PEVuZE5vdGU+PENpdGU+PEF1dGhvcj5DaG93ZGhhcnk8L0F1dGhvcj48WWVhcj4yMDE2PC9ZZWFy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aGVja3dvcmRdPC9rZXl3b3JkPjxrZXl3b3JkPmFkdWx0PC9rZXl3b3JkPjxrZXl3b3JkPmFnZWQ8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PEVuZE5vdGU+PENpdGU+PEF1dGhvcj5DaG93ZGhhcnk8L0F1dGhvcj48WWVhcj4yMDE2PC9ZZWFy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aGVja3dvcmRdPC9rZXl3b3JkPjxrZXl3b3JkPmFkdWx0PC9rZXl3b3JkPjxrZXl3b3JkPmFnZWQ8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84564D" w:rsidRPr="00DC727F">
        <w:rPr>
          <w:sz w:val="22"/>
          <w:szCs w:val="22"/>
          <w:lang w:val="en-GB"/>
        </w:rPr>
        <w:fldChar w:fldCharType="separate"/>
      </w:r>
      <w:r w:rsidR="00170CCF" w:rsidRPr="00170CCF">
        <w:rPr>
          <w:noProof/>
          <w:sz w:val="22"/>
          <w:szCs w:val="22"/>
          <w:vertAlign w:val="superscript"/>
          <w:lang w:val="en-GB"/>
        </w:rPr>
        <w:t>10,42-44</w:t>
      </w:r>
      <w:r w:rsidR="0084564D" w:rsidRPr="00DC727F">
        <w:rPr>
          <w:sz w:val="22"/>
          <w:szCs w:val="22"/>
          <w:lang w:val="en-GB"/>
        </w:rPr>
        <w:fldChar w:fldCharType="end"/>
      </w:r>
      <w:r w:rsidR="00A152C3" w:rsidRPr="00DC727F">
        <w:rPr>
          <w:sz w:val="22"/>
          <w:szCs w:val="22"/>
          <w:lang w:val="en-GB"/>
        </w:rPr>
        <w:t>, women with perinatal depression</w:t>
      </w:r>
      <w:r w:rsidR="0084564D" w:rsidRPr="00DC727F">
        <w:rPr>
          <w:sz w:val="22"/>
          <w:szCs w:val="22"/>
          <w:lang w:val="en-GB"/>
        </w:rPr>
        <w:fldChar w:fldCharType="begin">
          <w:fldData xml:space="preserve">PEVuZE5vdGU+PENpdGU+PEF1dGhvcj5GdWhyPC9BdXRob3I+PFllYXI+MjAxOTwvWWVhcj48UmVj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PEVuZE5vdGU+PENpdGU+PEF1dGhvcj5GdWhyPC9BdXRob3I+PFllYXI+MjAxOTwvWWVhcj48UmVj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84564D" w:rsidRPr="00DC727F">
        <w:rPr>
          <w:sz w:val="22"/>
          <w:szCs w:val="22"/>
          <w:lang w:val="en-GB"/>
        </w:rPr>
      </w:r>
      <w:r w:rsidR="0084564D" w:rsidRPr="00DC727F">
        <w:rPr>
          <w:sz w:val="22"/>
          <w:szCs w:val="22"/>
          <w:lang w:val="en-GB"/>
        </w:rPr>
        <w:fldChar w:fldCharType="separate"/>
      </w:r>
      <w:r w:rsidR="00E75991" w:rsidRPr="00DC727F">
        <w:rPr>
          <w:noProof/>
          <w:sz w:val="22"/>
          <w:szCs w:val="22"/>
          <w:vertAlign w:val="superscript"/>
          <w:lang w:val="en-GB"/>
        </w:rPr>
        <w:t>11-14</w:t>
      </w:r>
      <w:r w:rsidR="0084564D" w:rsidRPr="00DC727F">
        <w:rPr>
          <w:sz w:val="22"/>
          <w:szCs w:val="22"/>
          <w:lang w:val="en-GB"/>
        </w:rPr>
        <w:fldChar w:fldCharType="end"/>
      </w:r>
      <w:r w:rsidR="00A152C3" w:rsidRPr="00DC727F">
        <w:rPr>
          <w:sz w:val="22"/>
          <w:szCs w:val="22"/>
          <w:lang w:val="en-GB"/>
        </w:rPr>
        <w:t xml:space="preserve">, and </w:t>
      </w:r>
      <w:r w:rsidR="001E6B49" w:rsidRPr="00DC727F">
        <w:rPr>
          <w:sz w:val="22"/>
          <w:szCs w:val="22"/>
          <w:lang w:val="en-GB"/>
        </w:rPr>
        <w:t>people living</w:t>
      </w:r>
      <w:r w:rsidR="00A152C3" w:rsidRPr="00DC727F">
        <w:rPr>
          <w:sz w:val="22"/>
          <w:szCs w:val="22"/>
          <w:lang w:val="en-GB"/>
        </w:rPr>
        <w:t xml:space="preserve"> with HIV</w:t>
      </w:r>
      <w:r w:rsidR="00277013" w:rsidRPr="00DC727F">
        <w:rPr>
          <w:sz w:val="22"/>
          <w:szCs w:val="22"/>
          <w:lang w:val="en-GB"/>
        </w:rPr>
        <w:t xml:space="preserve"> and depression</w:t>
      </w:r>
      <w:r w:rsidR="0084564D" w:rsidRPr="00DC727F">
        <w:rPr>
          <w:sz w:val="22"/>
          <w:szCs w:val="22"/>
          <w:lang w:val="en-GB"/>
        </w:rPr>
        <w:fldChar w:fldCharType="begin">
          <w:fldData xml:space="preserve">PEVuZE5vdGU+PENpdGU+PEF1dGhvcj5BYmFzPC9BdXRob3I+PFllYXI+MjAxODwvWWVhcj48UmVj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TnVtPjMwNjwvUmVjTnVtPjxEaXNwbGF5VGV4dD48c3R5bGUgZmFjZT0ic3VwZXJzY3JpcHQiPjQx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84564D" w:rsidRPr="00DC727F">
        <w:rPr>
          <w:sz w:val="22"/>
          <w:szCs w:val="22"/>
          <w:lang w:val="en-GB"/>
        </w:rPr>
        <w:fldChar w:fldCharType="separate"/>
      </w:r>
      <w:r w:rsidR="00170CCF" w:rsidRPr="00170CCF">
        <w:rPr>
          <w:noProof/>
          <w:sz w:val="22"/>
          <w:szCs w:val="22"/>
          <w:vertAlign w:val="superscript"/>
          <w:lang w:val="en-GB"/>
        </w:rPr>
        <w:t>41,45,46</w:t>
      </w:r>
      <w:r w:rsidR="0084564D" w:rsidRPr="00DC727F">
        <w:rPr>
          <w:sz w:val="22"/>
          <w:szCs w:val="22"/>
          <w:lang w:val="en-GB"/>
        </w:rPr>
        <w:fldChar w:fldCharType="end"/>
      </w:r>
      <w:r w:rsidR="003D7120" w:rsidRPr="00DC727F">
        <w:rPr>
          <w:sz w:val="22"/>
          <w:szCs w:val="22"/>
          <w:lang w:val="en-GB"/>
        </w:rPr>
        <w:t xml:space="preserve"> (</w:t>
      </w:r>
      <w:r w:rsidR="004C2B10" w:rsidRPr="00DC727F">
        <w:rPr>
          <w:sz w:val="22"/>
          <w:szCs w:val="22"/>
          <w:lang w:val="en-GB"/>
        </w:rPr>
        <w:t xml:space="preserve">In </w:t>
      </w:r>
      <w:r w:rsidR="00B2012F" w:rsidRPr="00DC727F">
        <w:rPr>
          <w:sz w:val="22"/>
          <w:szCs w:val="22"/>
          <w:lang w:val="en-GB"/>
        </w:rPr>
        <w:t xml:space="preserve">the </w:t>
      </w:r>
      <w:r w:rsidR="00165F6A" w:rsidRPr="00DC727F">
        <w:rPr>
          <w:sz w:val="22"/>
          <w:szCs w:val="22"/>
          <w:lang w:val="en-GB"/>
        </w:rPr>
        <w:t>S</w:t>
      </w:r>
      <w:r w:rsidR="004C2B10" w:rsidRPr="00DC727F">
        <w:rPr>
          <w:sz w:val="22"/>
          <w:szCs w:val="22"/>
          <w:lang w:val="en-GB"/>
        </w:rPr>
        <w:t xml:space="preserve">upplement, the </w:t>
      </w:r>
      <w:proofErr w:type="spellStart"/>
      <w:r w:rsidR="00B2012F" w:rsidRPr="00DC727F">
        <w:rPr>
          <w:sz w:val="22"/>
          <w:szCs w:val="22"/>
          <w:lang w:val="en-GB"/>
        </w:rPr>
        <w:t>e</w:t>
      </w:r>
      <w:r w:rsidR="004C2B10" w:rsidRPr="00DC727F">
        <w:rPr>
          <w:sz w:val="22"/>
          <w:szCs w:val="22"/>
          <w:lang w:val="en-GB"/>
        </w:rPr>
        <w:t>Table</w:t>
      </w:r>
      <w:proofErr w:type="spellEnd"/>
      <w:r w:rsidR="004C2B10" w:rsidRPr="00DC727F">
        <w:rPr>
          <w:sz w:val="22"/>
          <w:szCs w:val="22"/>
          <w:lang w:val="en-GB"/>
        </w:rPr>
        <w:t xml:space="preserve"> </w:t>
      </w:r>
      <w:r w:rsidR="00B2012F" w:rsidRPr="00DC727F">
        <w:rPr>
          <w:sz w:val="22"/>
          <w:szCs w:val="22"/>
          <w:lang w:val="en-GB"/>
        </w:rPr>
        <w:t>2</w:t>
      </w:r>
      <w:r w:rsidR="004C2B10" w:rsidRPr="00DC727F">
        <w:rPr>
          <w:sz w:val="22"/>
          <w:szCs w:val="22"/>
          <w:lang w:val="en-GB"/>
        </w:rPr>
        <w:t xml:space="preserve">  shows </w:t>
      </w:r>
      <w:r w:rsidR="003D7120" w:rsidRPr="00DC727F">
        <w:rPr>
          <w:sz w:val="22"/>
          <w:szCs w:val="22"/>
          <w:lang w:val="en-GB"/>
        </w:rPr>
        <w:t>the interventions</w:t>
      </w:r>
      <w:r w:rsidR="00E20A78">
        <w:rPr>
          <w:sz w:val="22"/>
          <w:szCs w:val="22"/>
          <w:lang w:val="en-GB"/>
        </w:rPr>
        <w:t>’</w:t>
      </w:r>
      <w:r w:rsidR="004A0B1E" w:rsidRPr="00DC727F">
        <w:rPr>
          <w:sz w:val="22"/>
          <w:szCs w:val="22"/>
          <w:lang w:val="en-GB"/>
        </w:rPr>
        <w:t xml:space="preserve"> content</w:t>
      </w:r>
      <w:r w:rsidR="003D7120" w:rsidRPr="00DC727F">
        <w:rPr>
          <w:sz w:val="22"/>
          <w:szCs w:val="22"/>
          <w:lang w:val="en-GB"/>
        </w:rPr>
        <w:t>)</w:t>
      </w:r>
      <w:r w:rsidR="00A152C3" w:rsidRPr="00DC727F">
        <w:rPr>
          <w:sz w:val="22"/>
          <w:szCs w:val="22"/>
          <w:lang w:val="en-GB"/>
        </w:rPr>
        <w:t xml:space="preserve">. </w:t>
      </w:r>
      <w:r w:rsidR="00FA6976" w:rsidRPr="00DC727F">
        <w:rPr>
          <w:sz w:val="22"/>
          <w:szCs w:val="22"/>
          <w:lang w:val="en-GB"/>
        </w:rPr>
        <w:t>The interventions were delivered by</w:t>
      </w:r>
      <w:r w:rsidR="00A074F1" w:rsidRPr="00DC727F">
        <w:rPr>
          <w:sz w:val="22"/>
          <w:szCs w:val="22"/>
          <w:lang w:val="en-GB"/>
        </w:rPr>
        <w:t xml:space="preserve"> lay counsellors</w:t>
      </w:r>
      <w:r w:rsidR="00E05F00" w:rsidRPr="00DC727F">
        <w:rPr>
          <w:sz w:val="22"/>
          <w:szCs w:val="22"/>
          <w:lang w:val="en-GB"/>
        </w:rPr>
        <w:fldChar w:fldCharType="begin">
          <w:fldData xml:space="preserve">PEVuZE5vdGU+PENpdGU+PEF1dGhvcj5BYmFzPC9BdXRob3I+PFllYXI+MjAxODwvWWVhcj48UmVj
TnVtPjMwNjwvUmVjTnVtPjxEaXNwbGF5VGV4dD48c3R5bGUgZmFjZT0ic3VwZXJzY3JpcHQiPjEw
LDQxLDQyLDQ1LDQ2PC9zdHlsZT48L0Rpc3BsYXlUZXh0PjxyZWNvcmQ+PHJlYy1udW1iZXI+MzA2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cmxzPjwvcmVjb3JkPjwvQ2l0ZT48Q2l0ZT48QXV0aG9yPk5ha2ltdWxpLU1wdW5ndTwvQXV0aG9y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cnRpY2xlcy82NTAvQ04tMDEyOTc2NTAvZnJhbWUuaHRtbDwvdXJsPjwvcmVsYXRlZC11cmxzPjwv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==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TnVtPjMwNjwvUmVjTnVtPjxEaXNwbGF5VGV4dD48c3R5bGUgZmFjZT0ic3VwZXJzY3JpcHQiPjEw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cnRpY2xlcy82NTAvQ04tMDEyOTc2NTAvZnJhbWUuaHRtbDwvdXJsPjwvcmVsYXRlZC11cmxzPjwv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==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E05F00" w:rsidRPr="00DC727F">
        <w:rPr>
          <w:sz w:val="22"/>
          <w:szCs w:val="22"/>
          <w:lang w:val="en-GB"/>
        </w:rPr>
        <w:fldChar w:fldCharType="separate"/>
      </w:r>
      <w:r w:rsidR="00170CCF" w:rsidRPr="00170CCF">
        <w:rPr>
          <w:noProof/>
          <w:sz w:val="22"/>
          <w:szCs w:val="22"/>
          <w:vertAlign w:val="superscript"/>
          <w:lang w:val="en-GB"/>
        </w:rPr>
        <w:t>10,41,42,45,46</w:t>
      </w:r>
      <w:r w:rsidR="00E05F00" w:rsidRPr="00DC727F">
        <w:rPr>
          <w:sz w:val="22"/>
          <w:szCs w:val="22"/>
          <w:lang w:val="en-GB"/>
        </w:rPr>
        <w:fldChar w:fldCharType="end"/>
      </w:r>
      <w:r w:rsidR="00A074F1" w:rsidRPr="00DC727F">
        <w:rPr>
          <w:sz w:val="22"/>
          <w:szCs w:val="22"/>
          <w:lang w:val="en-GB"/>
        </w:rPr>
        <w:t xml:space="preserve">, </w:t>
      </w:r>
      <w:r w:rsidR="002B4EFB" w:rsidRPr="00DC727F">
        <w:rPr>
          <w:sz w:val="22"/>
          <w:szCs w:val="22"/>
          <w:lang w:val="en-GB"/>
        </w:rPr>
        <w:t xml:space="preserve">non-specialist </w:t>
      </w:r>
      <w:r w:rsidR="00A074F1" w:rsidRPr="00DC727F">
        <w:rPr>
          <w:sz w:val="22"/>
          <w:szCs w:val="22"/>
          <w:lang w:val="en-GB"/>
        </w:rPr>
        <w:t>health workers</w:t>
      </w:r>
      <w:r w:rsidR="001F6991" w:rsidRPr="00DC727F">
        <w:rPr>
          <w:sz w:val="22"/>
          <w:szCs w:val="22"/>
          <w:lang w:val="en-GB"/>
        </w:rPr>
        <w:fldChar w:fldCharType="begin">
          <w:fldData xml:space="preserve">PEVuZE5vdGU+PENpdGU+PEF1dGhvcj5Kb3JkYW5zPC9BdXRob3I+PFllYXI+MjAxOTwvWWVhcj48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PEVuZE5vdGU+PENpdGU+PEF1dGhvcj5Kb3JkYW5zPC9BdXRob3I+PFllYXI+MjAxOTwvWWVhcj48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1F6991" w:rsidRPr="00DC727F">
        <w:rPr>
          <w:sz w:val="22"/>
          <w:szCs w:val="22"/>
          <w:lang w:val="en-GB"/>
        </w:rPr>
        <w:fldChar w:fldCharType="separate"/>
      </w:r>
      <w:r w:rsidR="00170CCF" w:rsidRPr="00170CCF">
        <w:rPr>
          <w:noProof/>
          <w:sz w:val="22"/>
          <w:szCs w:val="22"/>
          <w:vertAlign w:val="superscript"/>
          <w:lang w:val="en-GB"/>
        </w:rPr>
        <w:t>14,43,44</w:t>
      </w:r>
      <w:r w:rsidR="001F6991" w:rsidRPr="00DC727F">
        <w:rPr>
          <w:sz w:val="22"/>
          <w:szCs w:val="22"/>
          <w:lang w:val="en-GB"/>
        </w:rPr>
        <w:fldChar w:fldCharType="end"/>
      </w:r>
      <w:r w:rsidR="00A074F1" w:rsidRPr="00DC727F">
        <w:rPr>
          <w:sz w:val="22"/>
          <w:szCs w:val="22"/>
          <w:lang w:val="en-GB"/>
        </w:rPr>
        <w:t>, or peers</w:t>
      </w:r>
      <w:r w:rsidR="001F6991" w:rsidRPr="00DC727F">
        <w:rPr>
          <w:sz w:val="22"/>
          <w:szCs w:val="22"/>
          <w:lang w:val="en-GB"/>
        </w:rPr>
        <w:fldChar w:fldCharType="begin">
          <w:fldData xml:space="preserve">PEVuZE5vdGU+PENpdGU+PEF1dGhvcj5GdWhyPC9BdXRob3I+PFllYXI+MjAxOTwvWWVhcj48UmVj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PEVuZE5vdGU+PENpdGU+PEF1dGhvcj5GdWhyPC9BdXRob3I+PFllYXI+MjAxOTwvWWVhcj48UmVj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1F6991" w:rsidRPr="00DC727F">
        <w:rPr>
          <w:sz w:val="22"/>
          <w:szCs w:val="22"/>
          <w:lang w:val="en-GB"/>
        </w:rPr>
      </w:r>
      <w:r w:rsidR="001F6991" w:rsidRPr="00DC727F">
        <w:rPr>
          <w:sz w:val="22"/>
          <w:szCs w:val="22"/>
          <w:lang w:val="en-GB"/>
        </w:rPr>
        <w:fldChar w:fldCharType="separate"/>
      </w:r>
      <w:r w:rsidR="00E75991" w:rsidRPr="00DC727F">
        <w:rPr>
          <w:noProof/>
          <w:sz w:val="22"/>
          <w:szCs w:val="22"/>
          <w:vertAlign w:val="superscript"/>
          <w:lang w:val="en-GB"/>
        </w:rPr>
        <w:t>11-13</w:t>
      </w:r>
      <w:r w:rsidR="001F6991" w:rsidRPr="00DC727F">
        <w:rPr>
          <w:sz w:val="22"/>
          <w:szCs w:val="22"/>
          <w:lang w:val="en-GB"/>
        </w:rPr>
        <w:fldChar w:fldCharType="end"/>
      </w:r>
      <w:r w:rsidR="00A074F1" w:rsidRPr="00DC727F">
        <w:rPr>
          <w:sz w:val="22"/>
          <w:szCs w:val="22"/>
          <w:lang w:val="en-GB"/>
        </w:rPr>
        <w:t>.</w:t>
      </w:r>
      <w:r w:rsidR="009F011C" w:rsidRPr="00DC727F">
        <w:rPr>
          <w:sz w:val="22"/>
          <w:szCs w:val="22"/>
          <w:lang w:val="en-GB"/>
        </w:rPr>
        <w:t xml:space="preserve"> </w:t>
      </w:r>
      <w:r w:rsidR="007A36C5" w:rsidRPr="00DC727F">
        <w:rPr>
          <w:sz w:val="22"/>
          <w:szCs w:val="22"/>
          <w:lang w:val="en-GB"/>
        </w:rPr>
        <w:t xml:space="preserve">The studies were conducted in </w:t>
      </w:r>
      <w:r w:rsidR="004A29D1" w:rsidRPr="00DC727F">
        <w:rPr>
          <w:sz w:val="22"/>
          <w:szCs w:val="22"/>
          <w:lang w:val="en-GB"/>
        </w:rPr>
        <w:t>four</w:t>
      </w:r>
      <w:r w:rsidR="007A36C5" w:rsidRPr="00DC727F">
        <w:rPr>
          <w:sz w:val="22"/>
          <w:szCs w:val="22"/>
          <w:lang w:val="en-GB"/>
        </w:rPr>
        <w:t xml:space="preserve"> low-income countries</w:t>
      </w:r>
      <w:r w:rsidR="008B000A" w:rsidRPr="00DC727F">
        <w:rPr>
          <w:sz w:val="22"/>
          <w:szCs w:val="22"/>
          <w:lang w:val="en-GB"/>
        </w:rPr>
        <w:fldChar w:fldCharType="begin">
          <w:fldData xml:space="preserve">PEVuZE5vdGU+PENpdGU+PEF1dGhvcj5BYmFzPC9BdXRob3I+PFllYXI+MjAxODwvWWVhcj48UmVj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PEVuZE5vdGU+PENpdGU+PEF1dGhvcj5BYmFzPC9BdXRob3I+PFllYXI+MjAxODwvWWVhcj48UmVj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8B000A" w:rsidRPr="00DC727F">
        <w:rPr>
          <w:sz w:val="22"/>
          <w:szCs w:val="22"/>
          <w:lang w:val="en-GB"/>
        </w:rPr>
        <w:fldChar w:fldCharType="separate"/>
      </w:r>
      <w:r w:rsidR="00170CCF" w:rsidRPr="00170CCF">
        <w:rPr>
          <w:noProof/>
          <w:sz w:val="22"/>
          <w:szCs w:val="22"/>
          <w:vertAlign w:val="superscript"/>
          <w:lang w:val="en-GB"/>
        </w:rPr>
        <w:t>41</w:t>
      </w:r>
      <w:r w:rsidR="008B000A" w:rsidRPr="00DC727F">
        <w:rPr>
          <w:sz w:val="22"/>
          <w:szCs w:val="22"/>
          <w:lang w:val="en-GB"/>
        </w:rPr>
        <w:fldChar w:fldCharType="end"/>
      </w:r>
      <w:r w:rsidR="001271BB" w:rsidRPr="00DC727F">
        <w:rPr>
          <w:sz w:val="22"/>
          <w:szCs w:val="22"/>
          <w:lang w:val="en-GB"/>
        </w:rPr>
        <w:t xml:space="preserve">, </w:t>
      </w:r>
      <w:r w:rsidR="004A29D1" w:rsidRPr="00DC727F">
        <w:rPr>
          <w:sz w:val="22"/>
          <w:szCs w:val="22"/>
          <w:lang w:val="en-GB"/>
        </w:rPr>
        <w:t>one</w:t>
      </w:r>
      <w:r w:rsidR="001271BB" w:rsidRPr="00DC727F">
        <w:rPr>
          <w:sz w:val="22"/>
          <w:szCs w:val="22"/>
          <w:lang w:val="en-GB"/>
        </w:rPr>
        <w:t xml:space="preserve"> lower-middle income countr</w:t>
      </w:r>
      <w:r w:rsidR="005545AF" w:rsidRPr="00DC727F">
        <w:rPr>
          <w:sz w:val="22"/>
          <w:szCs w:val="22"/>
          <w:lang w:val="en-GB"/>
        </w:rPr>
        <w:t>y</w:t>
      </w:r>
      <w:r w:rsidR="008B000A" w:rsidRPr="00DC727F">
        <w:rPr>
          <w:sz w:val="22"/>
          <w:szCs w:val="22"/>
          <w:lang w:val="en-GB"/>
        </w:rPr>
        <w:fldChar w:fldCharType="begin">
          <w:fldData xml:space="preserve">PEVuZE5vdGU+PENpdGU+PEF1dGhvcj5DaG93ZGhhcnk8L0F1dGhvcj48WWVhcj4yMDE2PC9ZZWFy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b25saW5lbGlicmFyeS53aWxleS5jb20vby9jb2NocmFuZS9jbGNlbnRyYWwvYXJ0aWNsZXMvNjUw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PEVuZE5vdGU+PENpdGU+PEF1dGhvcj5DaG93ZGhhcnk8L0F1dGhvcj48WWVhcj4yMDE2PC9ZZWFy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b25saW5lbGlicmFyeS53aWxleS5jb20vby9jb2NocmFuZS9jbGNlbnRyYWwvYXJ0aWNsZXMvNjUw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8B000A" w:rsidRPr="00DC727F">
        <w:rPr>
          <w:sz w:val="22"/>
          <w:szCs w:val="22"/>
          <w:lang w:val="en-GB"/>
        </w:rPr>
        <w:fldChar w:fldCharType="separate"/>
      </w:r>
      <w:r w:rsidR="00170CCF" w:rsidRPr="00170CCF">
        <w:rPr>
          <w:noProof/>
          <w:sz w:val="22"/>
          <w:szCs w:val="22"/>
          <w:vertAlign w:val="superscript"/>
          <w:lang w:val="en-GB"/>
        </w:rPr>
        <w:t>10,11,42</w:t>
      </w:r>
      <w:r w:rsidR="008B000A" w:rsidRPr="00DC727F">
        <w:rPr>
          <w:sz w:val="22"/>
          <w:szCs w:val="22"/>
          <w:lang w:val="en-GB"/>
        </w:rPr>
        <w:fldChar w:fldCharType="end"/>
      </w:r>
      <w:r w:rsidR="001271BB" w:rsidRPr="00DC727F">
        <w:rPr>
          <w:sz w:val="22"/>
          <w:szCs w:val="22"/>
          <w:lang w:val="en-GB"/>
        </w:rPr>
        <w:t>, and two upper-middle income countries</w:t>
      </w:r>
      <w:r w:rsidR="003A7DD5" w:rsidRPr="00DC727F">
        <w:rPr>
          <w:sz w:val="22"/>
          <w:szCs w:val="22"/>
          <w:lang w:val="en-GB"/>
        </w:rPr>
        <w:fldChar w:fldCharType="begin">
          <w:fldData xml:space="preserve">PEVuZE5vdGU+PENpdGU+PEF1dGhvcj5NYXRzdXpha2E8L0F1dGhvcj48WWVhcj4yMDE3PC9ZZWFy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=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PEVuZE5vdGU+PENpdGU+PEF1dGhvcj5NYXRzdXpha2E8L0F1dGhvcj48WWVhcj4yMDE3PC9ZZWFy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=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3A7DD5" w:rsidRPr="00DC727F">
        <w:rPr>
          <w:sz w:val="22"/>
          <w:szCs w:val="22"/>
          <w:lang w:val="en-GB"/>
        </w:rPr>
        <w:fldChar w:fldCharType="separate"/>
      </w:r>
      <w:r w:rsidR="00170CCF" w:rsidRPr="00170CCF">
        <w:rPr>
          <w:noProof/>
          <w:sz w:val="22"/>
          <w:szCs w:val="22"/>
          <w:vertAlign w:val="superscript"/>
          <w:lang w:val="en-GB"/>
        </w:rPr>
        <w:t>14,44,46</w:t>
      </w:r>
      <w:r w:rsidR="003A7DD5" w:rsidRPr="00DC727F">
        <w:rPr>
          <w:sz w:val="22"/>
          <w:szCs w:val="22"/>
          <w:lang w:val="en-GB"/>
        </w:rPr>
        <w:fldChar w:fldCharType="end"/>
      </w:r>
      <w:r w:rsidR="001271BB" w:rsidRPr="00DC727F">
        <w:rPr>
          <w:sz w:val="22"/>
          <w:szCs w:val="22"/>
          <w:lang w:val="en-GB"/>
        </w:rPr>
        <w:t xml:space="preserve">. </w:t>
      </w:r>
    </w:p>
    <w:p w14:paraId="682647AC" w14:textId="77777777" w:rsidR="00ED05FB" w:rsidRPr="00DC727F" w:rsidRDefault="00ED05FB" w:rsidP="00D1207D">
      <w:pPr>
        <w:spacing w:line="480" w:lineRule="auto"/>
        <w:jc w:val="both"/>
        <w:rPr>
          <w:sz w:val="22"/>
          <w:szCs w:val="22"/>
          <w:lang w:val="en-GB"/>
        </w:rPr>
      </w:pPr>
    </w:p>
    <w:p w14:paraId="0131B942" w14:textId="78BEE30D" w:rsidR="00967B2E" w:rsidRPr="00DC727F" w:rsidRDefault="00967B2E" w:rsidP="00D1207D">
      <w:pPr>
        <w:spacing w:line="480" w:lineRule="auto"/>
        <w:jc w:val="both"/>
        <w:rPr>
          <w:b/>
          <w:bCs/>
          <w:sz w:val="22"/>
          <w:szCs w:val="22"/>
          <w:lang w:val="en-GB"/>
        </w:rPr>
      </w:pPr>
      <w:r w:rsidRPr="00DC727F">
        <w:rPr>
          <w:b/>
          <w:bCs/>
          <w:sz w:val="22"/>
          <w:szCs w:val="22"/>
          <w:lang w:val="en-GB"/>
        </w:rPr>
        <w:t xml:space="preserve">Participant characteristics </w:t>
      </w:r>
    </w:p>
    <w:p w14:paraId="5A0B8DD3" w14:textId="57129FF6" w:rsidR="00CE3DBD" w:rsidRPr="00DC727F" w:rsidRDefault="00BF6081" w:rsidP="00D1207D">
      <w:pPr>
        <w:spacing w:line="480" w:lineRule="auto"/>
        <w:jc w:val="both"/>
        <w:rPr>
          <w:sz w:val="22"/>
          <w:szCs w:val="22"/>
          <w:lang w:val="en-GB"/>
        </w:rPr>
      </w:pPr>
      <w:r w:rsidRPr="00DC727F">
        <w:rPr>
          <w:sz w:val="22"/>
          <w:szCs w:val="22"/>
          <w:lang w:val="en-GB"/>
        </w:rPr>
        <w:t>Of the 4145 participants, the mean (SD) age was 33 (9</w:t>
      </w:r>
      <w:r w:rsidR="003649C4" w:rsidRPr="00DC727F">
        <w:rPr>
          <w:lang w:val="en-GB"/>
        </w:rPr>
        <w:t>.</w:t>
      </w:r>
      <w:r w:rsidR="007A675F" w:rsidRPr="00DC727F">
        <w:rPr>
          <w:sz w:val="22"/>
          <w:szCs w:val="22"/>
          <w:lang w:val="en-GB"/>
        </w:rPr>
        <w:t>8</w:t>
      </w:r>
      <w:r w:rsidRPr="00DC727F">
        <w:rPr>
          <w:sz w:val="22"/>
          <w:szCs w:val="22"/>
          <w:lang w:val="en-GB"/>
        </w:rPr>
        <w:t>) years</w:t>
      </w:r>
      <w:r w:rsidR="007A675F" w:rsidRPr="00DC727F">
        <w:rPr>
          <w:sz w:val="22"/>
          <w:szCs w:val="22"/>
          <w:lang w:val="en-GB"/>
        </w:rPr>
        <w:t xml:space="preserve">, </w:t>
      </w:r>
      <w:r w:rsidR="00333791" w:rsidRPr="00DC727F">
        <w:rPr>
          <w:sz w:val="22"/>
          <w:szCs w:val="22"/>
          <w:lang w:val="en-GB"/>
        </w:rPr>
        <w:t>2180</w:t>
      </w:r>
      <w:r w:rsidR="007A675F" w:rsidRPr="00DC727F">
        <w:rPr>
          <w:sz w:val="22"/>
          <w:szCs w:val="22"/>
          <w:lang w:val="en-GB"/>
        </w:rPr>
        <w:t xml:space="preserve"> (52%) were male, </w:t>
      </w:r>
      <w:r w:rsidR="00E14591" w:rsidRPr="00DC727F">
        <w:rPr>
          <w:sz w:val="22"/>
          <w:szCs w:val="22"/>
          <w:lang w:val="en-GB"/>
        </w:rPr>
        <w:t>1750 completed primary education, 3546 were in a relationship</w:t>
      </w:r>
      <w:r w:rsidR="00497B18" w:rsidRPr="00DC727F">
        <w:rPr>
          <w:sz w:val="22"/>
          <w:szCs w:val="22"/>
          <w:lang w:val="en-GB"/>
        </w:rPr>
        <w:t xml:space="preserve"> (85</w:t>
      </w:r>
      <w:r w:rsidR="003649C4" w:rsidRPr="00DC727F">
        <w:rPr>
          <w:sz w:val="22"/>
          <w:szCs w:val="22"/>
          <w:lang w:val="en-GB"/>
        </w:rPr>
        <w:t>.</w:t>
      </w:r>
      <w:r w:rsidR="00497B18" w:rsidRPr="00DC727F">
        <w:rPr>
          <w:sz w:val="22"/>
          <w:szCs w:val="22"/>
          <w:lang w:val="en-GB"/>
        </w:rPr>
        <w:t>5%)</w:t>
      </w:r>
      <w:r w:rsidR="00E14591" w:rsidRPr="00DC727F">
        <w:rPr>
          <w:sz w:val="22"/>
          <w:szCs w:val="22"/>
          <w:lang w:val="en-GB"/>
        </w:rPr>
        <w:t>, and 1669 were unemployed (46</w:t>
      </w:r>
      <w:r w:rsidR="003649C4" w:rsidRPr="00DC727F">
        <w:rPr>
          <w:sz w:val="22"/>
          <w:szCs w:val="22"/>
          <w:lang w:val="en-GB"/>
        </w:rPr>
        <w:t>.</w:t>
      </w:r>
      <w:r w:rsidR="00E14591" w:rsidRPr="00DC727F">
        <w:rPr>
          <w:sz w:val="22"/>
          <w:szCs w:val="22"/>
          <w:lang w:val="en-GB"/>
        </w:rPr>
        <w:t xml:space="preserve">8%). </w:t>
      </w:r>
      <w:r w:rsidR="00ED05FB" w:rsidRPr="00DC727F">
        <w:rPr>
          <w:sz w:val="22"/>
          <w:szCs w:val="22"/>
          <w:lang w:val="en-GB"/>
        </w:rPr>
        <w:t>Across the included studies, there was 11</w:t>
      </w:r>
      <w:r w:rsidR="003649C4" w:rsidRPr="00DC727F">
        <w:rPr>
          <w:sz w:val="22"/>
          <w:szCs w:val="22"/>
          <w:lang w:val="en-GB"/>
        </w:rPr>
        <w:t>.</w:t>
      </w:r>
      <w:r w:rsidR="00ED05FB" w:rsidRPr="00DC727F">
        <w:rPr>
          <w:sz w:val="22"/>
          <w:szCs w:val="22"/>
          <w:lang w:val="en-GB"/>
        </w:rPr>
        <w:t xml:space="preserve">5% (479/ 4145) of missing values at post-test, indicating a small study dropout rate (13% in the intervention and 10% in the controls). </w:t>
      </w:r>
      <w:r w:rsidR="001760A6" w:rsidRPr="00DC727F">
        <w:rPr>
          <w:sz w:val="22"/>
          <w:szCs w:val="22"/>
          <w:lang w:val="en-GB"/>
        </w:rPr>
        <w:t xml:space="preserve">The mean (SD) </w:t>
      </w:r>
      <w:r w:rsidR="000620ED" w:rsidRPr="00DC727F">
        <w:rPr>
          <w:sz w:val="22"/>
          <w:szCs w:val="22"/>
          <w:lang w:val="en-GB"/>
        </w:rPr>
        <w:t xml:space="preserve">score </w:t>
      </w:r>
      <w:r w:rsidR="001760A6" w:rsidRPr="00DC727F">
        <w:rPr>
          <w:sz w:val="22"/>
          <w:szCs w:val="22"/>
          <w:lang w:val="en-GB"/>
        </w:rPr>
        <w:t>on P</w:t>
      </w:r>
      <w:r w:rsidR="00957498" w:rsidRPr="00DC727F">
        <w:rPr>
          <w:sz w:val="22"/>
          <w:szCs w:val="22"/>
          <w:lang w:val="en-GB"/>
        </w:rPr>
        <w:t>H</w:t>
      </w:r>
      <w:r w:rsidR="001760A6" w:rsidRPr="00DC727F">
        <w:rPr>
          <w:sz w:val="22"/>
          <w:szCs w:val="22"/>
          <w:lang w:val="en-GB"/>
        </w:rPr>
        <w:t>Q-9 w</w:t>
      </w:r>
      <w:r w:rsidR="000620ED" w:rsidRPr="00DC727F">
        <w:rPr>
          <w:sz w:val="22"/>
          <w:szCs w:val="22"/>
          <w:lang w:val="en-GB"/>
        </w:rPr>
        <w:t>as</w:t>
      </w:r>
      <w:r w:rsidR="001760A6" w:rsidRPr="00DC727F">
        <w:rPr>
          <w:sz w:val="22"/>
          <w:szCs w:val="22"/>
          <w:lang w:val="en-GB"/>
        </w:rPr>
        <w:t xml:space="preserve"> 14</w:t>
      </w:r>
      <w:r w:rsidR="003649C4" w:rsidRPr="00DC727F">
        <w:rPr>
          <w:sz w:val="22"/>
          <w:szCs w:val="22"/>
          <w:lang w:val="en-GB"/>
        </w:rPr>
        <w:t>.</w:t>
      </w:r>
      <w:r w:rsidR="001760A6" w:rsidRPr="00DC727F">
        <w:rPr>
          <w:sz w:val="22"/>
          <w:szCs w:val="22"/>
          <w:lang w:val="en-GB"/>
        </w:rPr>
        <w:t>3 (</w:t>
      </w:r>
      <w:r w:rsidR="009D7C83" w:rsidRPr="00DC727F">
        <w:rPr>
          <w:sz w:val="22"/>
          <w:szCs w:val="22"/>
          <w:lang w:val="en-GB"/>
        </w:rPr>
        <w:t>6</w:t>
      </w:r>
      <w:r w:rsidR="003649C4" w:rsidRPr="00DC727F">
        <w:rPr>
          <w:sz w:val="22"/>
          <w:szCs w:val="22"/>
          <w:lang w:val="en-GB"/>
        </w:rPr>
        <w:t>.</w:t>
      </w:r>
      <w:r w:rsidR="009D7C83" w:rsidRPr="00DC727F">
        <w:rPr>
          <w:sz w:val="22"/>
          <w:szCs w:val="22"/>
          <w:lang w:val="en-GB"/>
        </w:rPr>
        <w:t xml:space="preserve">5) at baseline and </w:t>
      </w:r>
      <w:r w:rsidR="009408E4" w:rsidRPr="00DC727F">
        <w:rPr>
          <w:sz w:val="22"/>
          <w:szCs w:val="22"/>
          <w:lang w:val="en-GB"/>
        </w:rPr>
        <w:t>5</w:t>
      </w:r>
      <w:r w:rsidR="003649C4" w:rsidRPr="00DC727F">
        <w:rPr>
          <w:sz w:val="22"/>
          <w:szCs w:val="22"/>
          <w:lang w:val="en-GB"/>
        </w:rPr>
        <w:t>.</w:t>
      </w:r>
      <w:r w:rsidR="009408E4" w:rsidRPr="00DC727F">
        <w:rPr>
          <w:sz w:val="22"/>
          <w:szCs w:val="22"/>
          <w:lang w:val="en-GB"/>
        </w:rPr>
        <w:t>3 (</w:t>
      </w:r>
      <w:r w:rsidR="00CE3DBD" w:rsidRPr="00DC727F">
        <w:rPr>
          <w:sz w:val="22"/>
          <w:szCs w:val="22"/>
          <w:lang w:val="en-GB"/>
        </w:rPr>
        <w:t>6</w:t>
      </w:r>
      <w:r w:rsidR="003649C4" w:rsidRPr="00DC727F">
        <w:rPr>
          <w:sz w:val="22"/>
          <w:szCs w:val="22"/>
          <w:lang w:val="en-GB"/>
        </w:rPr>
        <w:t>.</w:t>
      </w:r>
      <w:r w:rsidR="00CE3DBD" w:rsidRPr="00DC727F">
        <w:rPr>
          <w:sz w:val="22"/>
          <w:szCs w:val="22"/>
          <w:lang w:val="en-GB"/>
        </w:rPr>
        <w:t xml:space="preserve">2) at </w:t>
      </w:r>
      <w:r w:rsidR="00ED05FB" w:rsidRPr="00DC727F">
        <w:rPr>
          <w:sz w:val="22"/>
          <w:szCs w:val="22"/>
          <w:lang w:val="en-GB"/>
        </w:rPr>
        <w:t xml:space="preserve">the primary </w:t>
      </w:r>
      <w:r w:rsidR="002D001B" w:rsidRPr="00DC727F">
        <w:rPr>
          <w:sz w:val="22"/>
          <w:szCs w:val="22"/>
          <w:lang w:val="en-GB"/>
        </w:rPr>
        <w:t>endpoint (mean = 3</w:t>
      </w:r>
      <w:r w:rsidR="003649C4" w:rsidRPr="00DC727F">
        <w:rPr>
          <w:sz w:val="22"/>
          <w:szCs w:val="22"/>
          <w:lang w:val="en-GB"/>
        </w:rPr>
        <w:t>.</w:t>
      </w:r>
      <w:r w:rsidR="002D001B" w:rsidRPr="00DC727F">
        <w:rPr>
          <w:sz w:val="22"/>
          <w:szCs w:val="22"/>
          <w:lang w:val="en-GB"/>
        </w:rPr>
        <w:t>7 months; SD = 1</w:t>
      </w:r>
      <w:r w:rsidR="003649C4" w:rsidRPr="00DC727F">
        <w:rPr>
          <w:sz w:val="22"/>
          <w:szCs w:val="22"/>
          <w:lang w:val="en-GB"/>
        </w:rPr>
        <w:t>.</w:t>
      </w:r>
      <w:r w:rsidR="002D001B" w:rsidRPr="00DC727F">
        <w:rPr>
          <w:sz w:val="22"/>
          <w:szCs w:val="22"/>
          <w:lang w:val="en-GB"/>
        </w:rPr>
        <w:t>8; range 2-6 months).</w:t>
      </w:r>
      <w:r w:rsidR="00CE3DBD" w:rsidRPr="00DC727F">
        <w:rPr>
          <w:sz w:val="22"/>
          <w:szCs w:val="22"/>
          <w:lang w:val="en-GB"/>
        </w:rPr>
        <w:t xml:space="preserve"> </w:t>
      </w:r>
      <w:r w:rsidR="00DD3B98" w:rsidRPr="00DC727F">
        <w:rPr>
          <w:sz w:val="22"/>
          <w:szCs w:val="22"/>
          <w:lang w:val="en-GB"/>
        </w:rPr>
        <w:t xml:space="preserve">Overall, </w:t>
      </w:r>
      <w:r w:rsidR="0026528B" w:rsidRPr="00DC727F">
        <w:rPr>
          <w:sz w:val="22"/>
          <w:szCs w:val="22"/>
          <w:lang w:val="en-GB"/>
        </w:rPr>
        <w:t xml:space="preserve">at </w:t>
      </w:r>
      <w:r w:rsidR="00ED05FB" w:rsidRPr="00DC727F">
        <w:rPr>
          <w:sz w:val="22"/>
          <w:szCs w:val="22"/>
          <w:lang w:val="en-GB"/>
        </w:rPr>
        <w:t>the primary endpoint</w:t>
      </w:r>
      <w:r w:rsidR="00DD3B98" w:rsidRPr="00DC727F">
        <w:rPr>
          <w:sz w:val="22"/>
          <w:szCs w:val="22"/>
          <w:lang w:val="en-GB"/>
        </w:rPr>
        <w:t xml:space="preserve">, 67% (2453/ 3661) of participants </w:t>
      </w:r>
      <w:r w:rsidR="00ED05FB" w:rsidRPr="00DC727F">
        <w:rPr>
          <w:sz w:val="22"/>
          <w:szCs w:val="22"/>
          <w:lang w:val="en-GB"/>
        </w:rPr>
        <w:t>showed response</w:t>
      </w:r>
      <w:r w:rsidR="00C7266B" w:rsidRPr="00DC727F">
        <w:rPr>
          <w:sz w:val="22"/>
          <w:szCs w:val="22"/>
          <w:lang w:val="en-GB"/>
        </w:rPr>
        <w:t xml:space="preserve"> and</w:t>
      </w:r>
      <w:r w:rsidR="0021115B" w:rsidRPr="00DC727F">
        <w:rPr>
          <w:sz w:val="22"/>
          <w:szCs w:val="22"/>
          <w:lang w:val="en-GB"/>
        </w:rPr>
        <w:t xml:space="preserve"> </w:t>
      </w:r>
      <w:r w:rsidR="00DD3B98" w:rsidRPr="00DC727F">
        <w:rPr>
          <w:sz w:val="22"/>
          <w:szCs w:val="22"/>
          <w:lang w:val="en-GB"/>
        </w:rPr>
        <w:t>61</w:t>
      </w:r>
      <w:r w:rsidR="003649C4" w:rsidRPr="00DC727F">
        <w:rPr>
          <w:sz w:val="22"/>
          <w:szCs w:val="22"/>
          <w:lang w:val="en-GB"/>
        </w:rPr>
        <w:t>.</w:t>
      </w:r>
      <w:r w:rsidR="00DD3B98" w:rsidRPr="00DC727F">
        <w:rPr>
          <w:sz w:val="22"/>
          <w:szCs w:val="22"/>
          <w:lang w:val="en-GB"/>
        </w:rPr>
        <w:t xml:space="preserve">6% (2254/ 3661) </w:t>
      </w:r>
      <w:r w:rsidR="00ED05FB" w:rsidRPr="00DC727F">
        <w:rPr>
          <w:sz w:val="22"/>
          <w:szCs w:val="22"/>
          <w:lang w:val="en-GB"/>
        </w:rPr>
        <w:t>remissio</w:t>
      </w:r>
      <w:r w:rsidR="0029679F" w:rsidRPr="00DC727F">
        <w:rPr>
          <w:sz w:val="22"/>
          <w:szCs w:val="22"/>
          <w:lang w:val="en-GB"/>
        </w:rPr>
        <w:t>n</w:t>
      </w:r>
      <w:r w:rsidR="00DD3B98" w:rsidRPr="00DC727F">
        <w:rPr>
          <w:sz w:val="22"/>
          <w:szCs w:val="22"/>
          <w:lang w:val="en-GB"/>
        </w:rPr>
        <w:t>. Response rates were 75</w:t>
      </w:r>
      <w:r w:rsidR="003649C4" w:rsidRPr="00DC727F">
        <w:rPr>
          <w:sz w:val="22"/>
          <w:szCs w:val="22"/>
          <w:lang w:val="en-GB"/>
        </w:rPr>
        <w:t>.</w:t>
      </w:r>
      <w:r w:rsidR="00ED23C9" w:rsidRPr="00DC727F">
        <w:rPr>
          <w:sz w:val="22"/>
          <w:szCs w:val="22"/>
          <w:lang w:val="en-GB"/>
        </w:rPr>
        <w:t>4</w:t>
      </w:r>
      <w:r w:rsidR="00DD3B98" w:rsidRPr="00DC727F">
        <w:rPr>
          <w:sz w:val="22"/>
          <w:szCs w:val="22"/>
          <w:lang w:val="en-GB"/>
        </w:rPr>
        <w:t>%</w:t>
      </w:r>
      <w:r w:rsidR="00ED23C9" w:rsidRPr="00DC727F">
        <w:rPr>
          <w:sz w:val="22"/>
          <w:szCs w:val="22"/>
          <w:lang w:val="en-GB"/>
        </w:rPr>
        <w:t xml:space="preserve"> (1361/ 1806) for the intervention and 59% (1092/ 1855) for the control groups</w:t>
      </w:r>
      <w:r w:rsidR="00ED05FB" w:rsidRPr="00DC727F">
        <w:rPr>
          <w:sz w:val="22"/>
          <w:szCs w:val="22"/>
          <w:lang w:val="en-GB"/>
        </w:rPr>
        <w:t xml:space="preserve"> whereas</w:t>
      </w:r>
      <w:r w:rsidR="00ED23C9" w:rsidRPr="00DC727F">
        <w:rPr>
          <w:sz w:val="22"/>
          <w:szCs w:val="22"/>
          <w:lang w:val="en-GB"/>
        </w:rPr>
        <w:t xml:space="preserve"> remission rates were 69% (1246/ 1806) for the intervention and 54</w:t>
      </w:r>
      <w:r w:rsidR="003649C4" w:rsidRPr="00DC727F">
        <w:rPr>
          <w:sz w:val="22"/>
          <w:szCs w:val="22"/>
          <w:lang w:val="en-GB"/>
        </w:rPr>
        <w:t>.</w:t>
      </w:r>
      <w:r w:rsidR="00ED23C9" w:rsidRPr="00DC727F">
        <w:rPr>
          <w:sz w:val="22"/>
          <w:szCs w:val="22"/>
          <w:lang w:val="en-GB"/>
        </w:rPr>
        <w:t xml:space="preserve">3% (1008/ 1855) for the controls. </w:t>
      </w:r>
      <w:r w:rsidR="00A66F6A" w:rsidRPr="00DC727F">
        <w:rPr>
          <w:sz w:val="22"/>
          <w:szCs w:val="22"/>
          <w:lang w:val="en-GB"/>
        </w:rPr>
        <w:t xml:space="preserve"> </w:t>
      </w:r>
    </w:p>
    <w:p w14:paraId="4485DC75" w14:textId="4E196282" w:rsidR="00ED05FB" w:rsidRPr="00DC727F" w:rsidRDefault="00ED05FB" w:rsidP="00D1207D">
      <w:pPr>
        <w:spacing w:line="480" w:lineRule="auto"/>
        <w:jc w:val="both"/>
        <w:rPr>
          <w:sz w:val="22"/>
          <w:szCs w:val="22"/>
          <w:lang w:val="en-GB"/>
        </w:rPr>
      </w:pPr>
    </w:p>
    <w:p w14:paraId="62F53925" w14:textId="77777777" w:rsidR="00BB0694" w:rsidRPr="00DC727F" w:rsidRDefault="00967B2E" w:rsidP="00D1207D">
      <w:pPr>
        <w:spacing w:line="480" w:lineRule="auto"/>
        <w:jc w:val="both"/>
        <w:rPr>
          <w:b/>
          <w:bCs/>
          <w:sz w:val="22"/>
          <w:szCs w:val="22"/>
          <w:lang w:val="en-GB"/>
        </w:rPr>
      </w:pPr>
      <w:r w:rsidRPr="00DC727F">
        <w:rPr>
          <w:b/>
          <w:bCs/>
          <w:sz w:val="22"/>
          <w:szCs w:val="22"/>
          <w:lang w:val="en-GB"/>
        </w:rPr>
        <w:t xml:space="preserve">Risk of bias </w:t>
      </w:r>
    </w:p>
    <w:p w14:paraId="587BEB0C" w14:textId="3E5D0A8C" w:rsidR="00F22C63" w:rsidRPr="00DC727F" w:rsidRDefault="00D70EF6" w:rsidP="00D1207D">
      <w:pPr>
        <w:spacing w:line="480" w:lineRule="auto"/>
        <w:jc w:val="both"/>
        <w:rPr>
          <w:b/>
          <w:bCs/>
          <w:sz w:val="22"/>
          <w:szCs w:val="22"/>
          <w:lang w:val="en-GB"/>
        </w:rPr>
      </w:pPr>
      <w:r w:rsidRPr="00DC727F">
        <w:rPr>
          <w:sz w:val="22"/>
          <w:szCs w:val="22"/>
          <w:lang w:val="en-GB"/>
        </w:rPr>
        <w:lastRenderedPageBreak/>
        <w:t xml:space="preserve">Overall, all included studies were at low risk of bias across most domains, except for bias in measurement of the outcome. </w:t>
      </w:r>
      <w:r w:rsidR="007878EF" w:rsidRPr="00DC727F">
        <w:rPr>
          <w:sz w:val="22"/>
          <w:szCs w:val="22"/>
          <w:lang w:val="en-GB"/>
        </w:rPr>
        <w:t>All trials were at low risk of bias arising from the randomisation process</w:t>
      </w:r>
      <w:r w:rsidR="00C7266B" w:rsidRPr="00DC727F">
        <w:rPr>
          <w:sz w:val="22"/>
          <w:szCs w:val="22"/>
          <w:lang w:val="en-GB"/>
        </w:rPr>
        <w:t xml:space="preserve">, and </w:t>
      </w:r>
      <w:r w:rsidR="007878EF" w:rsidRPr="00DC727F">
        <w:rPr>
          <w:sz w:val="22"/>
          <w:szCs w:val="22"/>
          <w:lang w:val="en-GB"/>
        </w:rPr>
        <w:t>deviation from the intended intervention</w:t>
      </w:r>
      <w:r w:rsidR="000E5930">
        <w:rPr>
          <w:sz w:val="22"/>
          <w:szCs w:val="22"/>
          <w:lang w:val="en-GB"/>
        </w:rPr>
        <w:t xml:space="preserve"> </w:t>
      </w:r>
      <w:ins w:id="31" w:author="Karyotaki, E." w:date="2022-01-26T16:28:00Z">
        <w:r w:rsidR="000E5930">
          <w:rPr>
            <w:sz w:val="22"/>
            <w:szCs w:val="22"/>
            <w:lang w:val="en-GB"/>
          </w:rPr>
          <w:t>(see description of training and supervision of non-specialists in eTable3)</w:t>
        </w:r>
      </w:ins>
      <w:r w:rsidR="00C41CBD" w:rsidRPr="00DC727F">
        <w:rPr>
          <w:sz w:val="22"/>
          <w:szCs w:val="22"/>
          <w:lang w:val="en-GB"/>
        </w:rPr>
        <w:t>.</w:t>
      </w:r>
      <w:r w:rsidR="00160387" w:rsidRPr="00DC727F">
        <w:rPr>
          <w:sz w:val="22"/>
          <w:szCs w:val="22"/>
          <w:lang w:val="en-GB"/>
        </w:rPr>
        <w:t xml:space="preserve"> </w:t>
      </w:r>
      <w:r w:rsidR="004811B9" w:rsidRPr="00DC727F">
        <w:rPr>
          <w:sz w:val="22"/>
          <w:szCs w:val="22"/>
          <w:lang w:val="en-GB"/>
        </w:rPr>
        <w:t xml:space="preserve">Missing data were </w:t>
      </w:r>
      <w:r w:rsidR="00AB5235" w:rsidRPr="00DC727F">
        <w:rPr>
          <w:sz w:val="22"/>
          <w:szCs w:val="22"/>
          <w:lang w:val="en-GB"/>
        </w:rPr>
        <w:t>handled</w:t>
      </w:r>
      <w:r w:rsidR="004811B9" w:rsidRPr="00DC727F">
        <w:rPr>
          <w:sz w:val="22"/>
          <w:szCs w:val="22"/>
          <w:lang w:val="en-GB"/>
        </w:rPr>
        <w:t xml:space="preserve"> by the present </w:t>
      </w:r>
      <w:r w:rsidR="00222877" w:rsidRPr="00DC727F">
        <w:rPr>
          <w:sz w:val="22"/>
          <w:szCs w:val="22"/>
          <w:lang w:val="en-GB"/>
        </w:rPr>
        <w:t>IPD-MA</w:t>
      </w:r>
      <w:r w:rsidR="004811B9" w:rsidRPr="00DC727F">
        <w:rPr>
          <w:sz w:val="22"/>
          <w:szCs w:val="22"/>
          <w:lang w:val="en-GB"/>
        </w:rPr>
        <w:t xml:space="preserve"> using multiple imputation,</w:t>
      </w:r>
      <w:r w:rsidR="00AB5235" w:rsidRPr="00DC727F">
        <w:rPr>
          <w:sz w:val="22"/>
          <w:szCs w:val="22"/>
          <w:lang w:val="en-GB"/>
        </w:rPr>
        <w:t xml:space="preserve"> while the percentage of missing values was small across the studies (</w:t>
      </w:r>
      <w:r w:rsidR="005B70C4" w:rsidRPr="00DC727F">
        <w:rPr>
          <w:sz w:val="22"/>
          <w:szCs w:val="22"/>
          <w:lang w:val="en-GB"/>
        </w:rPr>
        <w:t xml:space="preserve">up to </w:t>
      </w:r>
      <w:r w:rsidR="00AB5235" w:rsidRPr="00DC727F">
        <w:rPr>
          <w:sz w:val="22"/>
          <w:szCs w:val="22"/>
          <w:lang w:val="en-GB"/>
        </w:rPr>
        <w:t>20</w:t>
      </w:r>
      <w:r w:rsidR="003649C4" w:rsidRPr="00DC727F">
        <w:rPr>
          <w:sz w:val="22"/>
          <w:szCs w:val="22"/>
          <w:lang w:val="en-GB"/>
        </w:rPr>
        <w:t>.</w:t>
      </w:r>
      <w:r w:rsidR="00AB5235" w:rsidRPr="00DC727F">
        <w:rPr>
          <w:sz w:val="22"/>
          <w:szCs w:val="22"/>
          <w:lang w:val="en-GB"/>
        </w:rPr>
        <w:t xml:space="preserve">7%) and </w:t>
      </w:r>
      <w:r w:rsidR="00861F37" w:rsidRPr="00DC727F">
        <w:rPr>
          <w:sz w:val="22"/>
          <w:szCs w:val="22"/>
          <w:lang w:val="en-GB"/>
        </w:rPr>
        <w:t>acceptably balanced</w:t>
      </w:r>
      <w:r w:rsidR="00AB5235" w:rsidRPr="00DC727F">
        <w:rPr>
          <w:sz w:val="22"/>
          <w:szCs w:val="22"/>
          <w:lang w:val="en-GB"/>
        </w:rPr>
        <w:t xml:space="preserve"> </w:t>
      </w:r>
      <w:r w:rsidR="00C7266B" w:rsidRPr="00DC727F">
        <w:rPr>
          <w:sz w:val="22"/>
          <w:szCs w:val="22"/>
          <w:lang w:val="en-GB"/>
        </w:rPr>
        <w:t xml:space="preserve">between </w:t>
      </w:r>
      <w:r w:rsidR="00AB5235" w:rsidRPr="00DC727F">
        <w:rPr>
          <w:sz w:val="22"/>
          <w:szCs w:val="22"/>
          <w:lang w:val="en-GB"/>
        </w:rPr>
        <w:t>the intervention and control conditions.</w:t>
      </w:r>
      <w:r w:rsidR="00D41014" w:rsidRPr="00DC727F">
        <w:rPr>
          <w:sz w:val="22"/>
          <w:szCs w:val="22"/>
          <w:lang w:val="en-GB"/>
        </w:rPr>
        <w:t xml:space="preserve"> Most of the</w:t>
      </w:r>
      <w:r w:rsidR="00EF4DF4" w:rsidRPr="00DC727F">
        <w:rPr>
          <w:sz w:val="22"/>
          <w:szCs w:val="22"/>
          <w:lang w:val="en-GB"/>
        </w:rPr>
        <w:t xml:space="preserve"> studies used </w:t>
      </w:r>
      <w:r w:rsidR="00437684" w:rsidRPr="00DC727F">
        <w:rPr>
          <w:sz w:val="22"/>
          <w:szCs w:val="22"/>
          <w:lang w:val="en-GB"/>
        </w:rPr>
        <w:t>measures</w:t>
      </w:r>
      <w:r w:rsidR="007779DF" w:rsidRPr="00DC727F">
        <w:rPr>
          <w:sz w:val="22"/>
          <w:szCs w:val="22"/>
          <w:lang w:val="en-GB"/>
        </w:rPr>
        <w:t xml:space="preserve"> administered by a blind assessor</w:t>
      </w:r>
      <w:r w:rsidR="00437684" w:rsidRPr="00DC727F">
        <w:rPr>
          <w:sz w:val="22"/>
          <w:szCs w:val="22"/>
          <w:lang w:val="en-GB"/>
        </w:rPr>
        <w:t xml:space="preserve">, while </w:t>
      </w:r>
      <w:r w:rsidR="0061665E" w:rsidRPr="00DC727F">
        <w:rPr>
          <w:sz w:val="22"/>
          <w:szCs w:val="22"/>
          <w:lang w:val="en-GB"/>
        </w:rPr>
        <w:t>two</w:t>
      </w:r>
      <w:r w:rsidR="00437684" w:rsidRPr="00DC727F">
        <w:rPr>
          <w:sz w:val="22"/>
          <w:szCs w:val="22"/>
          <w:lang w:val="en-GB"/>
        </w:rPr>
        <w:t xml:space="preserve"> </w:t>
      </w:r>
      <w:r w:rsidR="007779DF" w:rsidRPr="00DC727F">
        <w:rPr>
          <w:sz w:val="22"/>
          <w:szCs w:val="22"/>
          <w:lang w:val="en-GB"/>
        </w:rPr>
        <w:t xml:space="preserve">did not </w:t>
      </w:r>
      <w:r w:rsidR="009C00AB" w:rsidRPr="00DC727F">
        <w:rPr>
          <w:sz w:val="22"/>
          <w:szCs w:val="22"/>
          <w:lang w:val="en-GB"/>
        </w:rPr>
        <w:t>perform</w:t>
      </w:r>
      <w:r w:rsidR="007779DF" w:rsidRPr="00DC727F">
        <w:rPr>
          <w:sz w:val="22"/>
          <w:szCs w:val="22"/>
          <w:lang w:val="en-GB"/>
        </w:rPr>
        <w:t xml:space="preserve"> blinding</w:t>
      </w:r>
      <w:r w:rsidR="009C00AB" w:rsidRPr="00DC727F">
        <w:rPr>
          <w:sz w:val="22"/>
          <w:szCs w:val="22"/>
          <w:lang w:val="en-GB"/>
        </w:rPr>
        <w:t xml:space="preserve"> </w:t>
      </w:r>
      <w:r w:rsidR="00395F3F" w:rsidRPr="00DC727F">
        <w:rPr>
          <w:sz w:val="22"/>
          <w:szCs w:val="22"/>
          <w:lang w:val="en-GB"/>
        </w:rPr>
        <w:t xml:space="preserve">(see </w:t>
      </w:r>
      <w:proofErr w:type="spellStart"/>
      <w:r w:rsidR="00165F6A" w:rsidRPr="00DC727F">
        <w:rPr>
          <w:sz w:val="22"/>
          <w:szCs w:val="22"/>
          <w:lang w:val="en-GB"/>
        </w:rPr>
        <w:t>eT</w:t>
      </w:r>
      <w:r w:rsidR="00395F3F" w:rsidRPr="00DC727F">
        <w:rPr>
          <w:sz w:val="22"/>
          <w:szCs w:val="22"/>
          <w:lang w:val="en-GB"/>
        </w:rPr>
        <w:t>able</w:t>
      </w:r>
      <w:proofErr w:type="spellEnd"/>
      <w:r w:rsidR="00395F3F" w:rsidRPr="00DC727F">
        <w:rPr>
          <w:sz w:val="22"/>
          <w:szCs w:val="22"/>
          <w:lang w:val="en-GB"/>
        </w:rPr>
        <w:t xml:space="preserve"> </w:t>
      </w:r>
      <w:r w:rsidR="00165F6A" w:rsidRPr="00DC727F">
        <w:rPr>
          <w:sz w:val="22"/>
          <w:szCs w:val="22"/>
          <w:lang w:val="en-GB"/>
        </w:rPr>
        <w:t>3</w:t>
      </w:r>
      <w:r w:rsidR="00395F3F" w:rsidRPr="00DC727F">
        <w:rPr>
          <w:sz w:val="22"/>
          <w:szCs w:val="22"/>
          <w:lang w:val="en-GB"/>
        </w:rPr>
        <w:t xml:space="preserve"> in </w:t>
      </w:r>
      <w:r w:rsidR="00165F6A" w:rsidRPr="00DC727F">
        <w:rPr>
          <w:sz w:val="22"/>
          <w:szCs w:val="22"/>
          <w:lang w:val="en-GB"/>
        </w:rPr>
        <w:t>the</w:t>
      </w:r>
      <w:r w:rsidR="00395F3F" w:rsidRPr="00DC727F">
        <w:rPr>
          <w:sz w:val="22"/>
          <w:szCs w:val="22"/>
          <w:lang w:val="en-GB"/>
        </w:rPr>
        <w:t xml:space="preserve"> </w:t>
      </w:r>
      <w:r w:rsidR="00165F6A" w:rsidRPr="00DC727F">
        <w:rPr>
          <w:sz w:val="22"/>
          <w:szCs w:val="22"/>
          <w:lang w:val="en-GB"/>
        </w:rPr>
        <w:t>S</w:t>
      </w:r>
      <w:r w:rsidR="00395F3F" w:rsidRPr="00DC727F">
        <w:rPr>
          <w:sz w:val="22"/>
          <w:szCs w:val="22"/>
          <w:lang w:val="en-GB"/>
        </w:rPr>
        <w:t>upplement).</w:t>
      </w:r>
    </w:p>
    <w:p w14:paraId="65E6B1EE" w14:textId="4980C9DD" w:rsidR="00F22C63" w:rsidRPr="00DC727F" w:rsidRDefault="00F22C63" w:rsidP="00D1207D">
      <w:pPr>
        <w:spacing w:line="480" w:lineRule="auto"/>
        <w:jc w:val="both"/>
        <w:rPr>
          <w:sz w:val="22"/>
          <w:szCs w:val="22"/>
          <w:lang w:val="en-GB"/>
        </w:rPr>
      </w:pPr>
    </w:p>
    <w:p w14:paraId="6CCD04B1" w14:textId="6CE7957A" w:rsidR="00967B2E" w:rsidRPr="00DC727F" w:rsidRDefault="00967B2E" w:rsidP="00D1207D">
      <w:pPr>
        <w:spacing w:line="480" w:lineRule="auto"/>
        <w:jc w:val="both"/>
        <w:rPr>
          <w:b/>
          <w:bCs/>
          <w:sz w:val="22"/>
          <w:szCs w:val="22"/>
          <w:lang w:val="en-GB"/>
        </w:rPr>
      </w:pPr>
      <w:r w:rsidRPr="00DC727F">
        <w:rPr>
          <w:b/>
          <w:bCs/>
          <w:sz w:val="22"/>
          <w:szCs w:val="22"/>
          <w:lang w:val="en-GB"/>
        </w:rPr>
        <w:t xml:space="preserve">Results of conventional meta-analysis </w:t>
      </w:r>
    </w:p>
    <w:p w14:paraId="6F382AC4" w14:textId="3906365F" w:rsidR="00573EBF" w:rsidRPr="00DC727F" w:rsidRDefault="00573EBF" w:rsidP="00D1207D">
      <w:pPr>
        <w:spacing w:line="480" w:lineRule="auto"/>
        <w:jc w:val="both"/>
        <w:rPr>
          <w:sz w:val="22"/>
          <w:szCs w:val="22"/>
          <w:lang w:val="en-GB"/>
        </w:rPr>
      </w:pPr>
      <w:r w:rsidRPr="00DC727F">
        <w:rPr>
          <w:sz w:val="22"/>
          <w:szCs w:val="22"/>
          <w:lang w:val="en-GB"/>
        </w:rPr>
        <w:t>The conventional meta-analys</w:t>
      </w:r>
      <w:r w:rsidR="00B7477E" w:rsidRPr="00DC727F">
        <w:rPr>
          <w:sz w:val="22"/>
          <w:szCs w:val="22"/>
          <w:lang w:val="en-GB"/>
        </w:rPr>
        <w:t>i</w:t>
      </w:r>
      <w:r w:rsidRPr="00DC727F">
        <w:rPr>
          <w:sz w:val="22"/>
          <w:szCs w:val="22"/>
          <w:lang w:val="en-GB"/>
        </w:rPr>
        <w:t>s</w:t>
      </w:r>
      <w:r w:rsidR="00B7477E" w:rsidRPr="00DC727F">
        <w:rPr>
          <w:sz w:val="22"/>
          <w:szCs w:val="22"/>
          <w:lang w:val="en-GB"/>
        </w:rPr>
        <w:t xml:space="preserve"> of the 13 eligible trials</w:t>
      </w:r>
      <w:r w:rsidRPr="00DC727F">
        <w:rPr>
          <w:sz w:val="22"/>
          <w:szCs w:val="22"/>
          <w:lang w:val="en-GB"/>
        </w:rPr>
        <w:t xml:space="preserve"> showed that task-</w:t>
      </w:r>
      <w:r w:rsidR="008757CA" w:rsidRPr="00DC727F">
        <w:rPr>
          <w:sz w:val="22"/>
          <w:szCs w:val="22"/>
          <w:lang w:val="en-GB"/>
        </w:rPr>
        <w:t>shared</w:t>
      </w:r>
      <w:r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Pr="00DC727F">
        <w:rPr>
          <w:sz w:val="22"/>
          <w:szCs w:val="22"/>
          <w:lang w:val="en-GB"/>
        </w:rPr>
        <w:t xml:space="preserve"> resulted in significantly larger reduction in depressive symptom</w:t>
      </w:r>
      <w:r w:rsidR="00D04444" w:rsidRPr="00DC727F">
        <w:rPr>
          <w:sz w:val="22"/>
          <w:szCs w:val="22"/>
          <w:lang w:val="en-GB"/>
        </w:rPr>
        <w:t xml:space="preserve"> severity</w:t>
      </w:r>
      <w:r w:rsidRPr="00DC727F">
        <w:rPr>
          <w:sz w:val="22"/>
          <w:szCs w:val="22"/>
          <w:lang w:val="en-GB"/>
        </w:rPr>
        <w:t xml:space="preserve"> compared to controls at post-test (g = 0</w:t>
      </w:r>
      <w:r w:rsidR="003649C4" w:rsidRPr="00DC727F">
        <w:rPr>
          <w:sz w:val="22"/>
          <w:szCs w:val="22"/>
          <w:lang w:val="en-GB"/>
        </w:rPr>
        <w:t>.</w:t>
      </w:r>
      <w:r w:rsidRPr="00DC727F">
        <w:rPr>
          <w:sz w:val="22"/>
          <w:szCs w:val="22"/>
          <w:lang w:val="en-GB"/>
        </w:rPr>
        <w:t>48, 95% CI 0</w:t>
      </w:r>
      <w:r w:rsidR="003649C4" w:rsidRPr="00DC727F">
        <w:rPr>
          <w:sz w:val="22"/>
          <w:szCs w:val="22"/>
          <w:lang w:val="en-GB"/>
        </w:rPr>
        <w:t>.</w:t>
      </w:r>
      <w:r w:rsidRPr="00DC727F">
        <w:rPr>
          <w:sz w:val="22"/>
          <w:szCs w:val="22"/>
          <w:lang w:val="en-GB"/>
        </w:rPr>
        <w:t>2</w:t>
      </w:r>
      <w:r w:rsidR="003D4EC7" w:rsidRPr="00DC727F">
        <w:rPr>
          <w:sz w:val="22"/>
          <w:szCs w:val="22"/>
          <w:lang w:val="en-GB"/>
        </w:rPr>
        <w:t xml:space="preserve">6 </w:t>
      </w:r>
      <w:r w:rsidRPr="00DC727F">
        <w:rPr>
          <w:sz w:val="22"/>
          <w:szCs w:val="22"/>
          <w:lang w:val="en-GB"/>
        </w:rPr>
        <w:t>to 0</w:t>
      </w:r>
      <w:r w:rsidR="003649C4" w:rsidRPr="00DC727F">
        <w:rPr>
          <w:sz w:val="22"/>
          <w:szCs w:val="22"/>
          <w:lang w:val="en-GB"/>
        </w:rPr>
        <w:t>.</w:t>
      </w:r>
      <w:r w:rsidRPr="00DC727F">
        <w:rPr>
          <w:sz w:val="22"/>
          <w:szCs w:val="22"/>
          <w:lang w:val="en-GB"/>
        </w:rPr>
        <w:t>6</w:t>
      </w:r>
      <w:r w:rsidR="004913C8" w:rsidRPr="00DC727F">
        <w:rPr>
          <w:sz w:val="22"/>
          <w:szCs w:val="22"/>
          <w:lang w:val="en-GB"/>
        </w:rPr>
        <w:t>8</w:t>
      </w:r>
      <w:r w:rsidRPr="00DC727F">
        <w:rPr>
          <w:sz w:val="22"/>
          <w:szCs w:val="22"/>
          <w:lang w:val="en-GB"/>
        </w:rPr>
        <w:t>; p &lt; 0</w:t>
      </w:r>
      <w:r w:rsidR="003649C4" w:rsidRPr="00DC727F">
        <w:rPr>
          <w:sz w:val="22"/>
          <w:szCs w:val="22"/>
          <w:lang w:val="en-GB"/>
        </w:rPr>
        <w:t>.</w:t>
      </w:r>
      <w:r w:rsidRPr="00DC727F">
        <w:rPr>
          <w:sz w:val="22"/>
          <w:szCs w:val="22"/>
          <w:lang w:val="en-GB"/>
        </w:rPr>
        <w:t xml:space="preserve">001). Heterogeneity was </w:t>
      </w:r>
      <w:r w:rsidR="006E60E4" w:rsidRPr="00DC727F">
        <w:rPr>
          <w:sz w:val="22"/>
          <w:szCs w:val="22"/>
          <w:lang w:val="en-GB"/>
        </w:rPr>
        <w:t xml:space="preserve">high </w:t>
      </w:r>
      <w:r w:rsidRPr="00DC727F">
        <w:rPr>
          <w:sz w:val="22"/>
          <w:szCs w:val="22"/>
          <w:lang w:val="en-GB"/>
        </w:rPr>
        <w:t>I</w:t>
      </w:r>
      <w:r w:rsidRPr="00DC727F">
        <w:rPr>
          <w:sz w:val="22"/>
          <w:szCs w:val="22"/>
          <w:vertAlign w:val="superscript"/>
          <w:lang w:val="en-GB"/>
        </w:rPr>
        <w:t>2</w:t>
      </w:r>
      <w:r w:rsidRPr="00DC727F">
        <w:rPr>
          <w:sz w:val="22"/>
          <w:szCs w:val="22"/>
          <w:lang w:val="en-GB"/>
        </w:rPr>
        <w:t xml:space="preserve"> = 86% (7</w:t>
      </w:r>
      <w:r w:rsidR="00053F7D" w:rsidRPr="00DC727F">
        <w:rPr>
          <w:sz w:val="22"/>
          <w:szCs w:val="22"/>
          <w:lang w:val="en-GB"/>
        </w:rPr>
        <w:t>8</w:t>
      </w:r>
      <w:r w:rsidRPr="00DC727F">
        <w:rPr>
          <w:sz w:val="22"/>
          <w:szCs w:val="22"/>
          <w:lang w:val="en-GB"/>
        </w:rPr>
        <w:t>% to 91%). We found no evidence of a difference between studies providing IPD and those that did not</w:t>
      </w:r>
      <w:r w:rsidR="00B73F72" w:rsidRPr="00DC727F">
        <w:rPr>
          <w:sz w:val="22"/>
          <w:szCs w:val="22"/>
          <w:lang w:val="en-GB"/>
        </w:rPr>
        <w:t xml:space="preserve"> (between subgroups p = 0</w:t>
      </w:r>
      <w:r w:rsidR="003649C4" w:rsidRPr="00DC727F">
        <w:rPr>
          <w:sz w:val="22"/>
          <w:szCs w:val="22"/>
          <w:lang w:val="en-GB"/>
        </w:rPr>
        <w:t>.</w:t>
      </w:r>
      <w:r w:rsidR="00B73F72" w:rsidRPr="00DC727F">
        <w:rPr>
          <w:sz w:val="22"/>
          <w:szCs w:val="22"/>
          <w:lang w:val="en-GB"/>
        </w:rPr>
        <w:t>52).</w:t>
      </w:r>
    </w:p>
    <w:p w14:paraId="1C9C2227" w14:textId="48B308C6" w:rsidR="009D160F" w:rsidRPr="00DC727F" w:rsidRDefault="009D160F" w:rsidP="00D1207D">
      <w:pPr>
        <w:spacing w:line="480" w:lineRule="auto"/>
        <w:jc w:val="both"/>
        <w:rPr>
          <w:sz w:val="22"/>
          <w:szCs w:val="22"/>
          <w:lang w:val="en-GB"/>
        </w:rPr>
      </w:pPr>
    </w:p>
    <w:p w14:paraId="4846E1C9" w14:textId="68D75C99" w:rsidR="00BB0694" w:rsidRPr="00DC727F" w:rsidRDefault="00967B2E" w:rsidP="00D1207D">
      <w:pPr>
        <w:spacing w:line="480" w:lineRule="auto"/>
        <w:jc w:val="both"/>
        <w:rPr>
          <w:b/>
          <w:bCs/>
          <w:sz w:val="22"/>
          <w:szCs w:val="22"/>
          <w:lang w:val="en-GB"/>
        </w:rPr>
      </w:pPr>
      <w:r w:rsidRPr="00DC727F">
        <w:rPr>
          <w:b/>
          <w:bCs/>
          <w:sz w:val="22"/>
          <w:szCs w:val="22"/>
          <w:lang w:val="en-GB"/>
        </w:rPr>
        <w:t xml:space="preserve">Results of the </w:t>
      </w:r>
      <w:r w:rsidR="00222877" w:rsidRPr="00DC727F">
        <w:rPr>
          <w:b/>
          <w:bCs/>
          <w:sz w:val="22"/>
          <w:szCs w:val="22"/>
          <w:lang w:val="en-GB"/>
        </w:rPr>
        <w:t>IPD-MA</w:t>
      </w:r>
      <w:r w:rsidRPr="00DC727F">
        <w:rPr>
          <w:b/>
          <w:bCs/>
          <w:sz w:val="22"/>
          <w:szCs w:val="22"/>
          <w:lang w:val="en-GB"/>
        </w:rPr>
        <w:t xml:space="preserve"> </w:t>
      </w:r>
    </w:p>
    <w:p w14:paraId="6C300F2F" w14:textId="7B3A7E4B" w:rsidR="009D160F" w:rsidRPr="000C4EB1" w:rsidRDefault="003C1E8E" w:rsidP="00D1207D">
      <w:pPr>
        <w:spacing w:line="480" w:lineRule="auto"/>
        <w:jc w:val="both"/>
        <w:rPr>
          <w:sz w:val="22"/>
          <w:szCs w:val="22"/>
          <w:lang w:val="en-GB"/>
        </w:rPr>
      </w:pPr>
      <w:r w:rsidRPr="00DC727F">
        <w:rPr>
          <w:sz w:val="22"/>
          <w:szCs w:val="22"/>
          <w:lang w:val="en-GB"/>
        </w:rPr>
        <w:t xml:space="preserve">Table </w:t>
      </w:r>
      <w:r w:rsidR="00A260FE" w:rsidRPr="00DC727F">
        <w:rPr>
          <w:sz w:val="22"/>
          <w:szCs w:val="22"/>
          <w:lang w:val="en-GB"/>
        </w:rPr>
        <w:t>2</w:t>
      </w:r>
      <w:r w:rsidRPr="00DC727F">
        <w:rPr>
          <w:sz w:val="22"/>
          <w:szCs w:val="22"/>
          <w:lang w:val="en-GB"/>
        </w:rPr>
        <w:t xml:space="preserve"> </w:t>
      </w:r>
      <w:r w:rsidR="008E3ECF" w:rsidRPr="00DC727F">
        <w:rPr>
          <w:sz w:val="22"/>
          <w:szCs w:val="22"/>
          <w:lang w:val="en-GB"/>
        </w:rPr>
        <w:t>presents</w:t>
      </w:r>
      <w:r w:rsidRPr="00DC727F">
        <w:rPr>
          <w:sz w:val="22"/>
          <w:szCs w:val="22"/>
          <w:lang w:val="en-GB"/>
        </w:rPr>
        <w:t xml:space="preserve"> the</w:t>
      </w:r>
      <w:r w:rsidR="00984DD2" w:rsidRPr="00DC727F">
        <w:rPr>
          <w:sz w:val="22"/>
          <w:szCs w:val="22"/>
          <w:lang w:val="en-GB"/>
        </w:rPr>
        <w:t xml:space="preserve"> </w:t>
      </w:r>
      <w:r w:rsidRPr="00DC727F">
        <w:rPr>
          <w:sz w:val="22"/>
          <w:szCs w:val="22"/>
          <w:lang w:val="en-GB"/>
        </w:rPr>
        <w:t>findings of the one-stage IPD</w:t>
      </w:r>
      <w:r w:rsidR="00222877" w:rsidRPr="00DC727F">
        <w:rPr>
          <w:sz w:val="22"/>
          <w:szCs w:val="22"/>
          <w:lang w:val="en-GB"/>
        </w:rPr>
        <w:t>-MA</w:t>
      </w:r>
      <w:r w:rsidR="00053F7D" w:rsidRPr="00DC727F">
        <w:rPr>
          <w:sz w:val="22"/>
          <w:szCs w:val="22"/>
          <w:lang w:val="en-GB"/>
        </w:rPr>
        <w:t xml:space="preserve"> on depressive symptom severity</w:t>
      </w:r>
      <w:r w:rsidRPr="00DC727F">
        <w:rPr>
          <w:sz w:val="22"/>
          <w:szCs w:val="22"/>
          <w:lang w:val="en-GB"/>
        </w:rPr>
        <w:t>.</w:t>
      </w:r>
      <w:r w:rsidR="00F36799" w:rsidRPr="00DC727F">
        <w:rPr>
          <w:sz w:val="22"/>
          <w:szCs w:val="22"/>
          <w:lang w:val="en-GB"/>
        </w:rPr>
        <w:t xml:space="preserve"> </w:t>
      </w:r>
      <w:r w:rsidR="00E048F0" w:rsidRPr="00DC727F">
        <w:rPr>
          <w:sz w:val="22"/>
          <w:szCs w:val="22"/>
          <w:lang w:val="en-GB"/>
        </w:rPr>
        <w:t>T</w:t>
      </w:r>
      <w:r w:rsidR="00544001" w:rsidRPr="00DC727F">
        <w:rPr>
          <w:sz w:val="22"/>
          <w:szCs w:val="22"/>
          <w:lang w:val="en-GB"/>
        </w:rPr>
        <w:t>ask-</w:t>
      </w:r>
      <w:r w:rsidR="008757CA" w:rsidRPr="00DC727F">
        <w:rPr>
          <w:sz w:val="22"/>
          <w:szCs w:val="22"/>
          <w:lang w:val="en-GB"/>
        </w:rPr>
        <w:t>shared</w:t>
      </w:r>
      <w:r w:rsidR="00544001"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00E048F0" w:rsidRPr="00DC727F">
        <w:rPr>
          <w:sz w:val="22"/>
          <w:szCs w:val="22"/>
          <w:lang w:val="en-GB"/>
        </w:rPr>
        <w:t xml:space="preserve"> were significantly associated with greater </w:t>
      </w:r>
      <w:r w:rsidR="009B2078" w:rsidRPr="00DC727F">
        <w:rPr>
          <w:sz w:val="22"/>
          <w:szCs w:val="22"/>
          <w:lang w:val="en-GB"/>
        </w:rPr>
        <w:t>reduc</w:t>
      </w:r>
      <w:r w:rsidR="00E048F0" w:rsidRPr="00DC727F">
        <w:rPr>
          <w:sz w:val="22"/>
          <w:szCs w:val="22"/>
          <w:lang w:val="en-GB"/>
        </w:rPr>
        <w:t xml:space="preserve">tion in </w:t>
      </w:r>
      <w:r w:rsidR="00544001" w:rsidRPr="00DC727F">
        <w:rPr>
          <w:sz w:val="22"/>
          <w:szCs w:val="22"/>
          <w:lang w:val="en-GB"/>
        </w:rPr>
        <w:t>depressive symptom</w:t>
      </w:r>
      <w:r w:rsidR="009B2078" w:rsidRPr="00DC727F">
        <w:rPr>
          <w:sz w:val="22"/>
          <w:szCs w:val="22"/>
          <w:lang w:val="en-GB"/>
        </w:rPr>
        <w:t xml:space="preserve"> severity</w:t>
      </w:r>
      <w:r w:rsidR="00E048F0" w:rsidRPr="00DC727F">
        <w:rPr>
          <w:sz w:val="22"/>
          <w:szCs w:val="22"/>
          <w:lang w:val="en-GB"/>
        </w:rPr>
        <w:t xml:space="preserve"> compared to controls</w:t>
      </w:r>
      <w:r w:rsidR="00544001" w:rsidRPr="00DC727F">
        <w:rPr>
          <w:sz w:val="22"/>
          <w:szCs w:val="22"/>
          <w:lang w:val="en-GB"/>
        </w:rPr>
        <w:t xml:space="preserve"> (β =</w:t>
      </w:r>
      <w:r w:rsidRPr="00DC727F">
        <w:rPr>
          <w:sz w:val="22"/>
          <w:szCs w:val="22"/>
          <w:lang w:val="en-GB"/>
        </w:rPr>
        <w:t xml:space="preserve"> </w:t>
      </w:r>
      <w:r w:rsidR="00544001" w:rsidRPr="00DC727F">
        <w:rPr>
          <w:sz w:val="22"/>
          <w:szCs w:val="22"/>
          <w:lang w:val="en-GB"/>
        </w:rPr>
        <w:t>-2</w:t>
      </w:r>
      <w:r w:rsidR="003649C4" w:rsidRPr="00DC727F">
        <w:rPr>
          <w:sz w:val="22"/>
          <w:szCs w:val="22"/>
          <w:lang w:val="en-GB"/>
        </w:rPr>
        <w:t>.</w:t>
      </w:r>
      <w:r w:rsidR="00544001" w:rsidRPr="00DC727F">
        <w:rPr>
          <w:sz w:val="22"/>
          <w:szCs w:val="22"/>
          <w:lang w:val="en-GB"/>
        </w:rPr>
        <w:t>11</w:t>
      </w:r>
      <w:r w:rsidR="00DA26BE" w:rsidRPr="00DC727F">
        <w:rPr>
          <w:sz w:val="22"/>
          <w:szCs w:val="22"/>
          <w:lang w:val="en-GB"/>
        </w:rPr>
        <w:t>, SE = .51</w:t>
      </w:r>
      <w:r w:rsidR="00134DB5" w:rsidRPr="00DC727F">
        <w:rPr>
          <w:sz w:val="22"/>
          <w:szCs w:val="22"/>
          <w:lang w:val="en-GB"/>
        </w:rPr>
        <w:t>;</w:t>
      </w:r>
      <w:r w:rsidR="00A1190C" w:rsidRPr="00DC727F">
        <w:rPr>
          <w:sz w:val="22"/>
          <w:szCs w:val="22"/>
          <w:lang w:val="en-GB"/>
        </w:rPr>
        <w:t xml:space="preserve"> g = 0</w:t>
      </w:r>
      <w:r w:rsidR="003649C4" w:rsidRPr="00DC727F">
        <w:rPr>
          <w:sz w:val="22"/>
          <w:szCs w:val="22"/>
          <w:lang w:val="en-GB"/>
        </w:rPr>
        <w:t>.</w:t>
      </w:r>
      <w:r w:rsidR="00A1190C" w:rsidRPr="00DC727F">
        <w:rPr>
          <w:sz w:val="22"/>
          <w:szCs w:val="22"/>
          <w:lang w:val="en-GB"/>
        </w:rPr>
        <w:t>3</w:t>
      </w:r>
      <w:r w:rsidR="005E2DCC" w:rsidRPr="00DC727F">
        <w:rPr>
          <w:sz w:val="22"/>
          <w:szCs w:val="22"/>
          <w:lang w:val="en-GB"/>
        </w:rPr>
        <w:t>2</w:t>
      </w:r>
      <w:r w:rsidR="00544001" w:rsidRPr="00DC727F">
        <w:rPr>
          <w:sz w:val="22"/>
          <w:szCs w:val="22"/>
          <w:lang w:val="en-GB"/>
        </w:rPr>
        <w:t xml:space="preserve">; </w:t>
      </w:r>
      <w:r w:rsidR="00241F6D" w:rsidRPr="00DC727F">
        <w:rPr>
          <w:sz w:val="22"/>
          <w:szCs w:val="22"/>
          <w:lang w:val="en-GB"/>
        </w:rPr>
        <w:t>95% CI</w:t>
      </w:r>
      <w:r w:rsidR="00241F6D" w:rsidRPr="00DC727F">
        <w:rPr>
          <w:sz w:val="22"/>
          <w:szCs w:val="22"/>
        </w:rPr>
        <w:t xml:space="preserve"> 0</w:t>
      </w:r>
      <w:r w:rsidR="003649C4" w:rsidRPr="00DC727F">
        <w:rPr>
          <w:sz w:val="22"/>
          <w:szCs w:val="22"/>
        </w:rPr>
        <w:t>.</w:t>
      </w:r>
      <w:r w:rsidR="00241F6D" w:rsidRPr="00DC727F">
        <w:rPr>
          <w:sz w:val="22"/>
          <w:szCs w:val="22"/>
        </w:rPr>
        <w:t>26 to 0</w:t>
      </w:r>
      <w:r w:rsidR="003649C4" w:rsidRPr="00DC727F">
        <w:rPr>
          <w:sz w:val="22"/>
          <w:szCs w:val="22"/>
        </w:rPr>
        <w:t>.</w:t>
      </w:r>
      <w:r w:rsidR="00241F6D" w:rsidRPr="00DC727F">
        <w:rPr>
          <w:sz w:val="22"/>
          <w:szCs w:val="22"/>
        </w:rPr>
        <w:t xml:space="preserve">38; </w:t>
      </w:r>
      <w:r w:rsidR="00544001" w:rsidRPr="00DC727F">
        <w:rPr>
          <w:sz w:val="22"/>
          <w:szCs w:val="22"/>
          <w:lang w:val="en-GB"/>
        </w:rPr>
        <w:t>p</w:t>
      </w:r>
      <w:r w:rsidR="00DA26BE" w:rsidRPr="00DC727F">
        <w:rPr>
          <w:sz w:val="22"/>
          <w:szCs w:val="22"/>
          <w:lang w:val="en-GB"/>
        </w:rPr>
        <w:t xml:space="preserve"> </w:t>
      </w:r>
      <w:ins w:id="32" w:author="Karyotaki, E." w:date="2022-01-26T21:18:00Z">
        <w:r w:rsidR="00170CCF">
          <w:rPr>
            <w:sz w:val="22"/>
            <w:szCs w:val="22"/>
            <w:lang w:val="en-GB"/>
          </w:rPr>
          <w:t>&lt;</w:t>
        </w:r>
      </w:ins>
      <w:del w:id="33" w:author="Karyotaki, E." w:date="2022-01-26T21:18:00Z">
        <w:r w:rsidR="00DA26BE" w:rsidRPr="00DC727F" w:rsidDel="00170CCF">
          <w:rPr>
            <w:sz w:val="22"/>
            <w:szCs w:val="22"/>
            <w:lang w:val="en-GB"/>
          </w:rPr>
          <w:delText>=</w:delText>
        </w:r>
      </w:del>
      <w:r w:rsidR="00DA26BE" w:rsidRPr="00DC727F">
        <w:rPr>
          <w:sz w:val="22"/>
          <w:szCs w:val="22"/>
          <w:lang w:val="en-GB"/>
        </w:rPr>
        <w:t xml:space="preserve"> </w:t>
      </w:r>
      <w:r w:rsidR="003649C4" w:rsidRPr="00DC727F">
        <w:rPr>
          <w:sz w:val="22"/>
          <w:szCs w:val="22"/>
          <w:lang w:val="en-GB"/>
        </w:rPr>
        <w:t>.</w:t>
      </w:r>
      <w:r w:rsidR="00544001" w:rsidRPr="00DC727F">
        <w:rPr>
          <w:sz w:val="22"/>
          <w:szCs w:val="22"/>
          <w:lang w:val="en-GB"/>
        </w:rPr>
        <w:t>00</w:t>
      </w:r>
      <w:ins w:id="34" w:author="Karyotaki, E." w:date="2022-01-26T21:18:00Z">
        <w:r w:rsidR="00170CCF">
          <w:rPr>
            <w:sz w:val="22"/>
            <w:szCs w:val="22"/>
            <w:lang w:val="en-GB"/>
          </w:rPr>
          <w:t>1</w:t>
        </w:r>
      </w:ins>
      <w:del w:id="35" w:author="Karyotaki, E." w:date="2022-01-26T21:18:00Z">
        <w:r w:rsidR="00DA26BE" w:rsidRPr="00DC727F" w:rsidDel="00170CCF">
          <w:rPr>
            <w:sz w:val="22"/>
            <w:szCs w:val="22"/>
            <w:lang w:val="en-GB"/>
          </w:rPr>
          <w:delText>0</w:delText>
        </w:r>
      </w:del>
      <w:r w:rsidR="00241F6D" w:rsidRPr="00DC727F">
        <w:rPr>
          <w:sz w:val="22"/>
          <w:szCs w:val="22"/>
          <w:lang w:val="en-GB"/>
        </w:rPr>
        <w:t>)</w:t>
      </w:r>
      <w:r w:rsidR="00C7733F" w:rsidRPr="00DC727F">
        <w:rPr>
          <w:sz w:val="22"/>
          <w:szCs w:val="22"/>
          <w:lang w:val="en-GB"/>
        </w:rPr>
        <w:t>.</w:t>
      </w:r>
      <w:r w:rsidR="00241F6D" w:rsidRPr="00DC727F">
        <w:rPr>
          <w:sz w:val="22"/>
          <w:szCs w:val="22"/>
          <w:lang w:val="en-GB"/>
        </w:rPr>
        <w:t xml:space="preserve"> </w:t>
      </w:r>
      <w:r w:rsidR="00E2782A" w:rsidRPr="00DC727F">
        <w:rPr>
          <w:sz w:val="22"/>
          <w:szCs w:val="22"/>
          <w:lang w:val="en-GB"/>
        </w:rPr>
        <w:t>Complete case</w:t>
      </w:r>
      <w:r w:rsidR="00E905FA" w:rsidRPr="00DC727F">
        <w:rPr>
          <w:sz w:val="22"/>
          <w:szCs w:val="22"/>
          <w:lang w:val="en-GB"/>
        </w:rPr>
        <w:t xml:space="preserve"> </w:t>
      </w:r>
      <w:r w:rsidR="00E2782A" w:rsidRPr="00DC727F">
        <w:rPr>
          <w:sz w:val="22"/>
          <w:szCs w:val="22"/>
          <w:lang w:val="en-GB"/>
        </w:rPr>
        <w:t>and sensitivity analys</w:t>
      </w:r>
      <w:r w:rsidR="00BC5E6A" w:rsidRPr="00DC727F">
        <w:rPr>
          <w:sz w:val="22"/>
          <w:szCs w:val="22"/>
          <w:lang w:val="en-GB"/>
        </w:rPr>
        <w:t>e</w:t>
      </w:r>
      <w:r w:rsidR="00E2782A" w:rsidRPr="00DC727F">
        <w:rPr>
          <w:sz w:val="22"/>
          <w:szCs w:val="22"/>
          <w:lang w:val="en-GB"/>
        </w:rPr>
        <w:t>s including only</w:t>
      </w:r>
      <w:r w:rsidR="004B1EA4" w:rsidRPr="00DC727F">
        <w:rPr>
          <w:sz w:val="22"/>
          <w:szCs w:val="22"/>
          <w:lang w:val="en-GB"/>
        </w:rPr>
        <w:t xml:space="preserve"> the </w:t>
      </w:r>
      <w:r w:rsidR="00E2782A" w:rsidRPr="00DC727F">
        <w:rPr>
          <w:sz w:val="22"/>
          <w:szCs w:val="22"/>
          <w:lang w:val="en-GB"/>
        </w:rPr>
        <w:t xml:space="preserve">studies that originally used PHQ-9 </w:t>
      </w:r>
      <w:r w:rsidR="00C7733F" w:rsidRPr="00DC727F">
        <w:rPr>
          <w:sz w:val="22"/>
          <w:szCs w:val="22"/>
          <w:lang w:val="en-GB"/>
        </w:rPr>
        <w:t>showed similar outcomes</w:t>
      </w:r>
      <w:r w:rsidR="00E905FA" w:rsidRPr="00DC727F">
        <w:rPr>
          <w:sz w:val="22"/>
          <w:szCs w:val="22"/>
          <w:lang w:val="en-GB"/>
        </w:rPr>
        <w:t>.</w:t>
      </w:r>
      <w:r w:rsidR="00C7733F" w:rsidRPr="00DC727F">
        <w:rPr>
          <w:sz w:val="22"/>
          <w:szCs w:val="22"/>
          <w:lang w:val="en-GB"/>
        </w:rPr>
        <w:t xml:space="preserve"> </w:t>
      </w:r>
      <w:r w:rsidR="002C406A" w:rsidRPr="00DC727F">
        <w:rPr>
          <w:sz w:val="22"/>
          <w:szCs w:val="22"/>
          <w:lang w:val="en-GB"/>
        </w:rPr>
        <w:t xml:space="preserve">Of the individual participant-level </w:t>
      </w:r>
      <w:r w:rsidR="00E42D2D" w:rsidRPr="00DC727F">
        <w:rPr>
          <w:sz w:val="22"/>
          <w:szCs w:val="22"/>
          <w:lang w:val="en-GB"/>
        </w:rPr>
        <w:t>factors</w:t>
      </w:r>
      <w:r w:rsidR="002C406A" w:rsidRPr="00DC727F">
        <w:rPr>
          <w:sz w:val="22"/>
          <w:szCs w:val="22"/>
          <w:lang w:val="en-GB"/>
        </w:rPr>
        <w:t xml:space="preserve">, only </w:t>
      </w:r>
      <w:r w:rsidR="009D160F" w:rsidRPr="00DC727F">
        <w:rPr>
          <w:sz w:val="22"/>
          <w:szCs w:val="22"/>
          <w:lang w:val="en-GB"/>
        </w:rPr>
        <w:t xml:space="preserve">the </w:t>
      </w:r>
      <w:r w:rsidR="005E6555" w:rsidRPr="00DC727F">
        <w:rPr>
          <w:sz w:val="22"/>
          <w:szCs w:val="22"/>
          <w:lang w:val="en-GB"/>
        </w:rPr>
        <w:t>presence</w:t>
      </w:r>
      <w:r w:rsidR="00A04C16" w:rsidRPr="00DC727F">
        <w:rPr>
          <w:sz w:val="22"/>
          <w:szCs w:val="22"/>
          <w:lang w:val="en-GB"/>
        </w:rPr>
        <w:t xml:space="preserve"> </w:t>
      </w:r>
      <w:r w:rsidR="004B1EA4" w:rsidRPr="00DC727F">
        <w:rPr>
          <w:sz w:val="22"/>
          <w:szCs w:val="22"/>
          <w:lang w:val="en-GB"/>
        </w:rPr>
        <w:t>of</w:t>
      </w:r>
      <w:r w:rsidR="002C406A" w:rsidRPr="00DC727F">
        <w:rPr>
          <w:sz w:val="22"/>
          <w:szCs w:val="22"/>
          <w:lang w:val="en-GB"/>
        </w:rPr>
        <w:t xml:space="preserve"> psychomotor symptoms</w:t>
      </w:r>
      <w:r w:rsidR="00FC1592" w:rsidRPr="00DC727F">
        <w:rPr>
          <w:sz w:val="22"/>
          <w:szCs w:val="22"/>
          <w:lang w:val="en-GB"/>
        </w:rPr>
        <w:t xml:space="preserve"> </w:t>
      </w:r>
      <w:r w:rsidR="00D238A4" w:rsidRPr="00DC727F">
        <w:rPr>
          <w:sz w:val="22"/>
          <w:szCs w:val="22"/>
          <w:lang w:val="en-GB"/>
        </w:rPr>
        <w:t>at baseline</w:t>
      </w:r>
      <w:r w:rsidR="00FC1592" w:rsidRPr="00DC727F">
        <w:rPr>
          <w:sz w:val="22"/>
          <w:szCs w:val="22"/>
          <w:lang w:val="en-GB"/>
        </w:rPr>
        <w:t xml:space="preserve"> (n = 2628 participants</w:t>
      </w:r>
      <w:r w:rsidR="00554167" w:rsidRPr="00DC727F">
        <w:rPr>
          <w:sz w:val="22"/>
          <w:szCs w:val="22"/>
          <w:lang w:val="en-GB"/>
        </w:rPr>
        <w:t xml:space="preserve"> experienced either agitation or retardation</w:t>
      </w:r>
      <w:r w:rsidR="00FC1592" w:rsidRPr="00DC727F">
        <w:rPr>
          <w:sz w:val="22"/>
          <w:szCs w:val="22"/>
          <w:lang w:val="en-GB"/>
        </w:rPr>
        <w:t>)</w:t>
      </w:r>
      <w:r w:rsidR="00B92300" w:rsidRPr="00DC727F">
        <w:rPr>
          <w:sz w:val="22"/>
          <w:szCs w:val="22"/>
          <w:lang w:val="en-GB"/>
        </w:rPr>
        <w:t xml:space="preserve"> was associated with</w:t>
      </w:r>
      <w:r w:rsidR="002C406A" w:rsidRPr="00DC727F">
        <w:rPr>
          <w:sz w:val="22"/>
          <w:szCs w:val="22"/>
          <w:lang w:val="en-GB"/>
        </w:rPr>
        <w:t xml:space="preserve"> </w:t>
      </w:r>
      <w:r w:rsidR="00D02998" w:rsidRPr="00DC727F">
        <w:rPr>
          <w:sz w:val="22"/>
          <w:szCs w:val="22"/>
          <w:lang w:val="en-GB"/>
        </w:rPr>
        <w:t>intervention</w:t>
      </w:r>
      <w:r w:rsidR="002C406A" w:rsidRPr="00DC727F">
        <w:rPr>
          <w:sz w:val="22"/>
          <w:szCs w:val="22"/>
          <w:lang w:val="en-GB"/>
        </w:rPr>
        <w:t xml:space="preserve"> outcome (β = -1</w:t>
      </w:r>
      <w:r w:rsidR="003649C4" w:rsidRPr="00DC727F">
        <w:rPr>
          <w:sz w:val="22"/>
          <w:szCs w:val="22"/>
          <w:lang w:val="en-GB"/>
        </w:rPr>
        <w:t>.</w:t>
      </w:r>
      <w:r w:rsidR="002C406A" w:rsidRPr="00DC727F">
        <w:rPr>
          <w:sz w:val="22"/>
          <w:szCs w:val="22"/>
          <w:lang w:val="en-GB"/>
        </w:rPr>
        <w:t>21</w:t>
      </w:r>
      <w:r w:rsidR="00DA26BE" w:rsidRPr="00DC727F">
        <w:rPr>
          <w:sz w:val="22"/>
          <w:szCs w:val="22"/>
          <w:lang w:val="en-GB"/>
        </w:rPr>
        <w:t>, SE = 0.39</w:t>
      </w:r>
      <w:r w:rsidR="002C406A" w:rsidRPr="00DC727F">
        <w:rPr>
          <w:sz w:val="22"/>
          <w:szCs w:val="22"/>
          <w:lang w:val="en-GB"/>
        </w:rPr>
        <w:t xml:space="preserve">; p = </w:t>
      </w:r>
      <w:r w:rsidR="003649C4" w:rsidRPr="00DC727F">
        <w:rPr>
          <w:sz w:val="22"/>
          <w:szCs w:val="22"/>
          <w:lang w:val="en-GB"/>
        </w:rPr>
        <w:t>.</w:t>
      </w:r>
      <w:r w:rsidR="002C406A" w:rsidRPr="00DC727F">
        <w:rPr>
          <w:sz w:val="22"/>
          <w:szCs w:val="22"/>
          <w:lang w:val="en-GB"/>
        </w:rPr>
        <w:t>002)</w:t>
      </w:r>
      <w:r w:rsidR="00D238A4" w:rsidRPr="00DC727F">
        <w:rPr>
          <w:sz w:val="22"/>
          <w:szCs w:val="22"/>
          <w:lang w:val="en-GB"/>
        </w:rPr>
        <w:t>,</w:t>
      </w:r>
      <w:r w:rsidR="00777CED" w:rsidRPr="00DC727F">
        <w:rPr>
          <w:sz w:val="22"/>
          <w:szCs w:val="22"/>
          <w:lang w:val="en-GB"/>
        </w:rPr>
        <w:t xml:space="preserve"> suggesting that </w:t>
      </w:r>
      <w:r w:rsidR="00C200C1" w:rsidRPr="00DC727F">
        <w:rPr>
          <w:sz w:val="22"/>
          <w:szCs w:val="22"/>
          <w:lang w:val="en-GB"/>
        </w:rPr>
        <w:t xml:space="preserve">the </w:t>
      </w:r>
      <w:r w:rsidR="00223A98" w:rsidRPr="00DC727F">
        <w:rPr>
          <w:sz w:val="22"/>
          <w:szCs w:val="22"/>
          <w:lang w:val="en-GB"/>
        </w:rPr>
        <w:t>outcomes</w:t>
      </w:r>
      <w:r w:rsidR="00C200C1" w:rsidRPr="00DC727F">
        <w:rPr>
          <w:sz w:val="22"/>
          <w:szCs w:val="22"/>
          <w:lang w:val="en-GB"/>
        </w:rPr>
        <w:t xml:space="preserve"> of </w:t>
      </w:r>
      <w:r w:rsidR="00D02998" w:rsidRPr="00DC727F">
        <w:rPr>
          <w:sz w:val="22"/>
          <w:szCs w:val="22"/>
          <w:lang w:val="en-GB"/>
        </w:rPr>
        <w:t>intervention</w:t>
      </w:r>
      <w:r w:rsidR="00C200C1" w:rsidRPr="00DC727F">
        <w:rPr>
          <w:sz w:val="22"/>
          <w:szCs w:val="22"/>
          <w:lang w:val="en-GB"/>
        </w:rPr>
        <w:t xml:space="preserve"> a</w:t>
      </w:r>
      <w:r w:rsidR="00DD3B98" w:rsidRPr="00DC727F">
        <w:rPr>
          <w:sz w:val="22"/>
          <w:szCs w:val="22"/>
          <w:lang w:val="en-GB"/>
        </w:rPr>
        <w:t>re</w:t>
      </w:r>
      <w:r w:rsidR="00C200C1" w:rsidRPr="00DC727F">
        <w:rPr>
          <w:sz w:val="22"/>
          <w:szCs w:val="22"/>
          <w:lang w:val="en-GB"/>
        </w:rPr>
        <w:t xml:space="preserve"> much </w:t>
      </w:r>
      <w:r w:rsidR="005E6555" w:rsidRPr="00DC727F">
        <w:rPr>
          <w:sz w:val="22"/>
          <w:szCs w:val="22"/>
          <w:lang w:val="en-GB"/>
        </w:rPr>
        <w:t>more</w:t>
      </w:r>
      <w:r w:rsidR="00C200C1" w:rsidRPr="00DC727F">
        <w:rPr>
          <w:sz w:val="22"/>
          <w:szCs w:val="22"/>
          <w:lang w:val="en-GB"/>
        </w:rPr>
        <w:t xml:space="preserve"> pronounced when individuals</w:t>
      </w:r>
      <w:r w:rsidR="00A04C16" w:rsidRPr="00DC727F">
        <w:rPr>
          <w:sz w:val="22"/>
          <w:szCs w:val="22"/>
          <w:lang w:val="en-GB"/>
        </w:rPr>
        <w:t xml:space="preserve"> </w:t>
      </w:r>
      <w:r w:rsidR="00C200C1" w:rsidRPr="00DC727F">
        <w:rPr>
          <w:sz w:val="22"/>
          <w:szCs w:val="22"/>
          <w:lang w:val="en-GB"/>
        </w:rPr>
        <w:t xml:space="preserve">experience psychomotor </w:t>
      </w:r>
      <w:r w:rsidR="00AB38B5">
        <w:rPr>
          <w:sz w:val="22"/>
          <w:szCs w:val="22"/>
          <w:lang w:val="en-GB"/>
        </w:rPr>
        <w:t>symptoms</w:t>
      </w:r>
      <w:r w:rsidR="00C46A0D" w:rsidRPr="00DC727F">
        <w:rPr>
          <w:sz w:val="22"/>
          <w:szCs w:val="22"/>
          <w:lang w:val="en-GB"/>
        </w:rPr>
        <w:t xml:space="preserve"> at baseline</w:t>
      </w:r>
      <w:r w:rsidR="002C406A" w:rsidRPr="00DC727F">
        <w:rPr>
          <w:sz w:val="22"/>
          <w:szCs w:val="22"/>
          <w:lang w:val="en-GB"/>
        </w:rPr>
        <w:t xml:space="preserve">. </w:t>
      </w:r>
      <w:r w:rsidR="008F6A50" w:rsidRPr="00DC727F">
        <w:rPr>
          <w:sz w:val="22"/>
          <w:szCs w:val="22"/>
          <w:lang w:val="en-GB"/>
        </w:rPr>
        <w:t>This association was confirmed in both complete case analysis and sensitivity analysis</w:t>
      </w:r>
      <w:r w:rsidR="000A234F" w:rsidRPr="00DC727F">
        <w:rPr>
          <w:sz w:val="22"/>
          <w:szCs w:val="22"/>
          <w:lang w:val="en-GB"/>
        </w:rPr>
        <w:t xml:space="preserve"> including</w:t>
      </w:r>
      <w:r w:rsidR="008F6A50" w:rsidRPr="00DC727F">
        <w:rPr>
          <w:sz w:val="22"/>
          <w:szCs w:val="22"/>
          <w:lang w:val="en-GB"/>
        </w:rPr>
        <w:t xml:space="preserve"> only </w:t>
      </w:r>
      <w:r w:rsidR="00981055" w:rsidRPr="00DC727F">
        <w:rPr>
          <w:sz w:val="22"/>
          <w:szCs w:val="22"/>
          <w:lang w:val="en-GB"/>
        </w:rPr>
        <w:t xml:space="preserve">the </w:t>
      </w:r>
      <w:r w:rsidR="008F6A50" w:rsidRPr="00DC727F">
        <w:rPr>
          <w:sz w:val="22"/>
          <w:szCs w:val="22"/>
          <w:lang w:val="en-GB"/>
        </w:rPr>
        <w:t>studies that originally used PHQ-9</w:t>
      </w:r>
      <w:r w:rsidR="0029679F" w:rsidRPr="00DC727F">
        <w:rPr>
          <w:sz w:val="22"/>
          <w:szCs w:val="22"/>
          <w:lang w:val="en-GB"/>
        </w:rPr>
        <w:t xml:space="preserve">. </w:t>
      </w:r>
      <w:r w:rsidR="003D6C4C" w:rsidRPr="00DC727F">
        <w:rPr>
          <w:sz w:val="22"/>
          <w:szCs w:val="22"/>
          <w:lang w:val="en-GB"/>
        </w:rPr>
        <w:t xml:space="preserve">No other significant associations were identified. </w:t>
      </w:r>
    </w:p>
    <w:p w14:paraId="36361F44" w14:textId="639E3E39" w:rsidR="009D160F" w:rsidRPr="00DC727F" w:rsidRDefault="00882AF9" w:rsidP="00D1207D">
      <w:pPr>
        <w:spacing w:line="480" w:lineRule="auto"/>
        <w:ind w:firstLine="720"/>
        <w:jc w:val="both"/>
        <w:rPr>
          <w:sz w:val="22"/>
          <w:szCs w:val="22"/>
          <w:lang w:val="en-GB"/>
        </w:rPr>
      </w:pPr>
      <w:r w:rsidRPr="00DC727F">
        <w:rPr>
          <w:sz w:val="22"/>
          <w:szCs w:val="22"/>
          <w:lang w:val="en-GB"/>
        </w:rPr>
        <w:t>The two-stage IPD</w:t>
      </w:r>
      <w:r w:rsidR="00222877" w:rsidRPr="00DC727F">
        <w:rPr>
          <w:sz w:val="22"/>
          <w:szCs w:val="22"/>
          <w:lang w:val="en-GB"/>
        </w:rPr>
        <w:t>-</w:t>
      </w:r>
      <w:r w:rsidRPr="00DC727F">
        <w:rPr>
          <w:sz w:val="22"/>
          <w:szCs w:val="22"/>
          <w:lang w:val="en-GB"/>
        </w:rPr>
        <w:t>MA</w:t>
      </w:r>
      <w:r w:rsidR="00A90178" w:rsidRPr="00DC727F">
        <w:rPr>
          <w:sz w:val="22"/>
          <w:szCs w:val="22"/>
          <w:lang w:val="en-GB"/>
        </w:rPr>
        <w:t xml:space="preserve"> resulted in g </w:t>
      </w:r>
      <w:r w:rsidR="00ED733D" w:rsidRPr="00DC727F">
        <w:rPr>
          <w:sz w:val="22"/>
          <w:szCs w:val="22"/>
          <w:lang w:val="en-GB"/>
        </w:rPr>
        <w:t xml:space="preserve">= </w:t>
      </w:r>
      <w:r w:rsidR="000D679F" w:rsidRPr="00DC727F">
        <w:rPr>
          <w:sz w:val="22"/>
          <w:szCs w:val="22"/>
          <w:lang w:val="en-GB"/>
        </w:rPr>
        <w:t>0</w:t>
      </w:r>
      <w:r w:rsidR="003649C4" w:rsidRPr="00DC727F">
        <w:rPr>
          <w:sz w:val="22"/>
          <w:szCs w:val="22"/>
          <w:lang w:val="en-GB"/>
        </w:rPr>
        <w:t>.</w:t>
      </w:r>
      <w:r w:rsidR="000D679F" w:rsidRPr="00DC727F">
        <w:rPr>
          <w:sz w:val="22"/>
          <w:szCs w:val="22"/>
          <w:lang w:val="en-GB"/>
        </w:rPr>
        <w:t>32</w:t>
      </w:r>
      <w:r w:rsidR="006121A3" w:rsidRPr="00DC727F">
        <w:rPr>
          <w:sz w:val="22"/>
          <w:szCs w:val="22"/>
          <w:lang w:val="en-GB"/>
        </w:rPr>
        <w:t xml:space="preserve"> (95% CI 0</w:t>
      </w:r>
      <w:r w:rsidR="003649C4" w:rsidRPr="00DC727F">
        <w:rPr>
          <w:sz w:val="22"/>
          <w:szCs w:val="22"/>
          <w:lang w:val="en-GB"/>
        </w:rPr>
        <w:t>.</w:t>
      </w:r>
      <w:r w:rsidR="006121A3" w:rsidRPr="00DC727F">
        <w:rPr>
          <w:sz w:val="22"/>
          <w:szCs w:val="22"/>
          <w:lang w:val="en-GB"/>
        </w:rPr>
        <w:t>18 to 0</w:t>
      </w:r>
      <w:r w:rsidR="003649C4" w:rsidRPr="00DC727F">
        <w:rPr>
          <w:sz w:val="22"/>
          <w:szCs w:val="22"/>
          <w:lang w:val="en-GB"/>
        </w:rPr>
        <w:t>.</w:t>
      </w:r>
      <w:r w:rsidR="006121A3" w:rsidRPr="00DC727F">
        <w:rPr>
          <w:sz w:val="22"/>
          <w:szCs w:val="22"/>
          <w:lang w:val="en-GB"/>
        </w:rPr>
        <w:t>46; p = &lt; 0</w:t>
      </w:r>
      <w:r w:rsidR="003649C4" w:rsidRPr="00DC727F">
        <w:rPr>
          <w:sz w:val="22"/>
          <w:szCs w:val="22"/>
          <w:lang w:val="en-GB"/>
        </w:rPr>
        <w:t>.</w:t>
      </w:r>
      <w:r w:rsidR="006121A3" w:rsidRPr="00DC727F">
        <w:rPr>
          <w:sz w:val="22"/>
          <w:szCs w:val="22"/>
          <w:lang w:val="en-GB"/>
        </w:rPr>
        <w:t>001) in favour of task-</w:t>
      </w:r>
      <w:r w:rsidR="008757CA" w:rsidRPr="00DC727F">
        <w:rPr>
          <w:sz w:val="22"/>
          <w:szCs w:val="22"/>
          <w:lang w:val="en-GB"/>
        </w:rPr>
        <w:t>shared</w:t>
      </w:r>
      <w:r w:rsidR="006121A3"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006121A3" w:rsidRPr="00DC727F">
        <w:rPr>
          <w:sz w:val="22"/>
          <w:szCs w:val="22"/>
          <w:lang w:val="en-GB"/>
        </w:rPr>
        <w:t>.</w:t>
      </w:r>
      <w:ins w:id="36" w:author="Karyotaki, E." w:date="2022-01-26T17:24:00Z">
        <w:r w:rsidR="00277927">
          <w:rPr>
            <w:sz w:val="22"/>
            <w:szCs w:val="22"/>
            <w:lang w:val="en-GB"/>
          </w:rPr>
          <w:t xml:space="preserve"> </w:t>
        </w:r>
        <w:r w:rsidR="00277927" w:rsidRPr="00277927">
          <w:rPr>
            <w:sz w:val="22"/>
            <w:szCs w:val="22"/>
            <w:lang w:val="en-GB"/>
          </w:rPr>
          <w:t xml:space="preserve">The </w:t>
        </w:r>
      </w:ins>
      <w:ins w:id="37" w:author="Karyotaki, E." w:date="2022-01-26T17:31:00Z">
        <w:r w:rsidR="003559CD">
          <w:rPr>
            <w:sz w:val="22"/>
            <w:szCs w:val="22"/>
            <w:lang w:val="en-GB"/>
          </w:rPr>
          <w:t>PIs</w:t>
        </w:r>
      </w:ins>
      <w:ins w:id="38" w:author="Karyotaki, E." w:date="2022-01-26T17:24:00Z">
        <w:r w:rsidR="00277927" w:rsidRPr="00277927">
          <w:rPr>
            <w:sz w:val="22"/>
            <w:szCs w:val="22"/>
            <w:lang w:val="en-GB"/>
          </w:rPr>
          <w:t xml:space="preserve"> ranged from g = −0.12</w:t>
        </w:r>
        <w:r w:rsidR="00277927">
          <w:rPr>
            <w:sz w:val="22"/>
            <w:szCs w:val="22"/>
            <w:lang w:val="en-GB"/>
          </w:rPr>
          <w:t xml:space="preserve"> to</w:t>
        </w:r>
        <w:r w:rsidR="00277927" w:rsidRPr="00277927">
          <w:rPr>
            <w:sz w:val="22"/>
            <w:szCs w:val="22"/>
            <w:lang w:val="en-GB"/>
          </w:rPr>
          <w:t xml:space="preserve"> 0.76.</w:t>
        </w:r>
      </w:ins>
      <w:r w:rsidR="006121A3" w:rsidRPr="00DC727F">
        <w:rPr>
          <w:sz w:val="22"/>
          <w:szCs w:val="22"/>
          <w:lang w:val="en-GB"/>
        </w:rPr>
        <w:t xml:space="preserve"> </w:t>
      </w:r>
      <w:r w:rsidR="001E679E" w:rsidRPr="00DC727F">
        <w:rPr>
          <w:sz w:val="22"/>
          <w:szCs w:val="22"/>
          <w:lang w:val="en-GB"/>
        </w:rPr>
        <w:t xml:space="preserve">Heterogeneity was </w:t>
      </w:r>
      <w:r w:rsidR="001E679E" w:rsidRPr="00DC727F">
        <w:rPr>
          <w:sz w:val="22"/>
          <w:szCs w:val="22"/>
          <w:lang w:val="en-GB"/>
        </w:rPr>
        <w:lastRenderedPageBreak/>
        <w:t>74% (95%</w:t>
      </w:r>
      <w:r w:rsidR="00813C88" w:rsidRPr="00DC727F">
        <w:rPr>
          <w:sz w:val="22"/>
          <w:szCs w:val="22"/>
          <w:lang w:val="en-GB"/>
        </w:rPr>
        <w:t xml:space="preserve"> CI</w:t>
      </w:r>
      <w:r w:rsidR="001E679E" w:rsidRPr="00DC727F">
        <w:rPr>
          <w:sz w:val="22"/>
          <w:szCs w:val="22"/>
          <w:lang w:val="en-GB"/>
        </w:rPr>
        <w:t xml:space="preserve"> 53% to 86%)</w:t>
      </w:r>
      <w:r w:rsidR="001877F1" w:rsidRPr="00DC727F">
        <w:rPr>
          <w:sz w:val="22"/>
          <w:szCs w:val="22"/>
          <w:lang w:val="en-GB"/>
        </w:rPr>
        <w:t xml:space="preserve"> and there was no indication of publication bias.</w:t>
      </w:r>
      <w:r w:rsidR="00813C88" w:rsidRPr="00DC727F">
        <w:rPr>
          <w:sz w:val="22"/>
          <w:szCs w:val="22"/>
          <w:lang w:val="en-GB"/>
        </w:rPr>
        <w:t xml:space="preserve"> Similar </w:t>
      </w:r>
      <w:r w:rsidR="00223A98" w:rsidRPr="00DC727F">
        <w:rPr>
          <w:sz w:val="22"/>
          <w:szCs w:val="22"/>
          <w:lang w:val="en-GB"/>
        </w:rPr>
        <w:t>outcomes</w:t>
      </w:r>
      <w:r w:rsidR="00813C88" w:rsidRPr="00DC727F">
        <w:rPr>
          <w:sz w:val="22"/>
          <w:szCs w:val="22"/>
          <w:lang w:val="en-GB"/>
        </w:rPr>
        <w:t xml:space="preserve"> were observed in complete case and sensitivity analyses</w:t>
      </w:r>
      <w:r w:rsidR="0029679F" w:rsidRPr="00DC727F">
        <w:rPr>
          <w:sz w:val="22"/>
          <w:szCs w:val="22"/>
          <w:lang w:val="en-GB"/>
        </w:rPr>
        <w:t xml:space="preserve">. </w:t>
      </w:r>
      <w:r w:rsidR="00CB52D8" w:rsidRPr="00DC727F">
        <w:rPr>
          <w:sz w:val="22"/>
          <w:szCs w:val="22"/>
          <w:lang w:val="en-GB"/>
        </w:rPr>
        <w:t xml:space="preserve">Subgroup analyses showed no evidence of a difference between target </w:t>
      </w:r>
      <w:r w:rsidR="007A207B" w:rsidRPr="00DC727F">
        <w:rPr>
          <w:sz w:val="22"/>
          <w:szCs w:val="22"/>
          <w:lang w:val="en-GB"/>
        </w:rPr>
        <w:t xml:space="preserve">patient </w:t>
      </w:r>
      <w:r w:rsidR="00CB52D8" w:rsidRPr="00DC727F">
        <w:rPr>
          <w:sz w:val="22"/>
          <w:szCs w:val="22"/>
          <w:lang w:val="en-GB"/>
        </w:rPr>
        <w:t>groups, studies that originally used PHQ-9 and those that did not</w:t>
      </w:r>
      <w:r w:rsidR="00894F10" w:rsidRPr="00DC727F">
        <w:rPr>
          <w:sz w:val="22"/>
          <w:szCs w:val="22"/>
          <w:lang w:val="en-GB"/>
        </w:rPr>
        <w:t xml:space="preserve">, types of </w:t>
      </w:r>
      <w:r w:rsidR="00D02998" w:rsidRPr="00DC727F">
        <w:rPr>
          <w:sz w:val="22"/>
          <w:szCs w:val="22"/>
          <w:lang w:val="en-GB"/>
        </w:rPr>
        <w:t>interventions</w:t>
      </w:r>
      <w:r w:rsidR="00854BB8" w:rsidRPr="00DC727F">
        <w:rPr>
          <w:sz w:val="22"/>
          <w:szCs w:val="22"/>
          <w:lang w:val="en-GB"/>
        </w:rPr>
        <w:t>,</w:t>
      </w:r>
      <w:r w:rsidR="00894F10" w:rsidRPr="00DC727F">
        <w:rPr>
          <w:sz w:val="22"/>
          <w:szCs w:val="22"/>
          <w:lang w:val="en-GB"/>
        </w:rPr>
        <w:t xml:space="preserve"> control conditions</w:t>
      </w:r>
      <w:r w:rsidR="00854BB8" w:rsidRPr="00DC727F">
        <w:rPr>
          <w:sz w:val="22"/>
          <w:szCs w:val="22"/>
          <w:lang w:val="en-GB"/>
        </w:rPr>
        <w:t>, income of country, and region</w:t>
      </w:r>
      <w:r w:rsidR="00EB6990" w:rsidRPr="00DC727F">
        <w:rPr>
          <w:sz w:val="22"/>
          <w:szCs w:val="22"/>
          <w:lang w:val="en-GB"/>
        </w:rPr>
        <w:t xml:space="preserve"> (p &gt; 0</w:t>
      </w:r>
      <w:r w:rsidR="003649C4" w:rsidRPr="00DC727F">
        <w:rPr>
          <w:sz w:val="22"/>
          <w:szCs w:val="22"/>
          <w:lang w:val="en-GB"/>
        </w:rPr>
        <w:t>.</w:t>
      </w:r>
      <w:r w:rsidR="00EB6990" w:rsidRPr="00DC727F">
        <w:rPr>
          <w:sz w:val="22"/>
          <w:szCs w:val="22"/>
          <w:lang w:val="en-GB"/>
        </w:rPr>
        <w:t>05)</w:t>
      </w:r>
      <w:r w:rsidR="00894F10" w:rsidRPr="00DC727F">
        <w:rPr>
          <w:sz w:val="22"/>
          <w:szCs w:val="22"/>
          <w:lang w:val="en-GB"/>
        </w:rPr>
        <w:t xml:space="preserve">. </w:t>
      </w:r>
      <w:r w:rsidR="00F2081E" w:rsidRPr="00DC727F">
        <w:rPr>
          <w:sz w:val="22"/>
          <w:szCs w:val="22"/>
          <w:lang w:val="en-GB"/>
        </w:rPr>
        <w:t>Results of the two-stage IPD</w:t>
      </w:r>
      <w:r w:rsidR="00222877" w:rsidRPr="00DC727F">
        <w:rPr>
          <w:sz w:val="22"/>
          <w:szCs w:val="22"/>
          <w:lang w:val="en-GB"/>
        </w:rPr>
        <w:t>-</w:t>
      </w:r>
      <w:r w:rsidR="00F2081E" w:rsidRPr="00DC727F">
        <w:rPr>
          <w:sz w:val="22"/>
          <w:szCs w:val="22"/>
          <w:lang w:val="en-GB"/>
        </w:rPr>
        <w:t>MA are presented in Figure 2</w:t>
      </w:r>
      <w:r w:rsidR="00667B80" w:rsidRPr="00DC727F">
        <w:rPr>
          <w:sz w:val="22"/>
          <w:szCs w:val="22"/>
          <w:lang w:val="en-GB"/>
        </w:rPr>
        <w:t xml:space="preserve"> and in </w:t>
      </w:r>
      <w:proofErr w:type="spellStart"/>
      <w:r w:rsidR="00595312" w:rsidRPr="00DC727F">
        <w:rPr>
          <w:sz w:val="22"/>
          <w:szCs w:val="22"/>
          <w:lang w:val="en-GB"/>
        </w:rPr>
        <w:t>e</w:t>
      </w:r>
      <w:r w:rsidR="00134DB5" w:rsidRPr="00DC727F">
        <w:rPr>
          <w:sz w:val="22"/>
          <w:szCs w:val="22"/>
          <w:lang w:val="en-GB"/>
        </w:rPr>
        <w:t>Table</w:t>
      </w:r>
      <w:proofErr w:type="spellEnd"/>
      <w:r w:rsidR="00134DB5" w:rsidRPr="00DC727F">
        <w:rPr>
          <w:sz w:val="22"/>
          <w:szCs w:val="22"/>
          <w:lang w:val="en-GB"/>
        </w:rPr>
        <w:t xml:space="preserve"> </w:t>
      </w:r>
      <w:r w:rsidR="00595312" w:rsidRPr="00DC727F">
        <w:rPr>
          <w:sz w:val="22"/>
          <w:szCs w:val="22"/>
          <w:lang w:val="en-GB"/>
        </w:rPr>
        <w:t>4</w:t>
      </w:r>
      <w:r w:rsidR="00134DB5" w:rsidRPr="00DC727F">
        <w:rPr>
          <w:sz w:val="22"/>
          <w:szCs w:val="22"/>
          <w:lang w:val="en-GB"/>
        </w:rPr>
        <w:t xml:space="preserve"> &amp; </w:t>
      </w:r>
      <w:proofErr w:type="spellStart"/>
      <w:r w:rsidR="00595312" w:rsidRPr="00DC727F">
        <w:rPr>
          <w:sz w:val="22"/>
          <w:szCs w:val="22"/>
          <w:lang w:val="en-GB"/>
        </w:rPr>
        <w:t>e</w:t>
      </w:r>
      <w:r w:rsidR="00134DB5" w:rsidRPr="00DC727F">
        <w:rPr>
          <w:sz w:val="22"/>
          <w:szCs w:val="22"/>
          <w:lang w:val="en-GB"/>
        </w:rPr>
        <w:t>Figure</w:t>
      </w:r>
      <w:proofErr w:type="spellEnd"/>
      <w:r w:rsidR="00134DB5" w:rsidRPr="00DC727F">
        <w:rPr>
          <w:sz w:val="22"/>
          <w:szCs w:val="22"/>
          <w:lang w:val="en-GB"/>
        </w:rPr>
        <w:t xml:space="preserve"> </w:t>
      </w:r>
      <w:r w:rsidR="00595312" w:rsidRPr="00DC727F">
        <w:rPr>
          <w:sz w:val="22"/>
          <w:szCs w:val="22"/>
          <w:lang w:val="en-GB"/>
        </w:rPr>
        <w:t>1</w:t>
      </w:r>
      <w:r w:rsidR="00134DB5" w:rsidRPr="00DC727F">
        <w:rPr>
          <w:sz w:val="22"/>
          <w:szCs w:val="22"/>
          <w:lang w:val="en-GB"/>
        </w:rPr>
        <w:t xml:space="preserve"> in the </w:t>
      </w:r>
      <w:r w:rsidR="00595312" w:rsidRPr="00DC727F">
        <w:rPr>
          <w:sz w:val="22"/>
          <w:szCs w:val="22"/>
          <w:lang w:val="en-GB"/>
        </w:rPr>
        <w:t>S</w:t>
      </w:r>
      <w:r w:rsidR="00667B80" w:rsidRPr="00DC727F">
        <w:rPr>
          <w:sz w:val="22"/>
          <w:szCs w:val="22"/>
          <w:lang w:val="en-GB"/>
        </w:rPr>
        <w:t>upplement</w:t>
      </w:r>
      <w:r w:rsidR="00F2081E" w:rsidRPr="00DC727F">
        <w:rPr>
          <w:sz w:val="22"/>
          <w:szCs w:val="22"/>
          <w:lang w:val="en-GB"/>
        </w:rPr>
        <w:t>.</w:t>
      </w:r>
    </w:p>
    <w:p w14:paraId="2AB60B03" w14:textId="643098F3" w:rsidR="00C07309" w:rsidRPr="00DC727F" w:rsidRDefault="00EF2A77" w:rsidP="00D1207D">
      <w:pPr>
        <w:spacing w:line="480" w:lineRule="auto"/>
        <w:ind w:firstLine="720"/>
        <w:jc w:val="both"/>
        <w:rPr>
          <w:sz w:val="22"/>
          <w:szCs w:val="22"/>
          <w:lang w:val="en-GB"/>
        </w:rPr>
      </w:pPr>
      <w:r w:rsidRPr="00DC727F">
        <w:rPr>
          <w:sz w:val="22"/>
          <w:szCs w:val="22"/>
          <w:lang w:val="en-GB"/>
        </w:rPr>
        <w:t xml:space="preserve">Table </w:t>
      </w:r>
      <w:r w:rsidR="00A260FE" w:rsidRPr="00DC727F">
        <w:rPr>
          <w:sz w:val="22"/>
          <w:szCs w:val="22"/>
          <w:lang w:val="en-GB"/>
        </w:rPr>
        <w:t>3</w:t>
      </w:r>
      <w:r w:rsidRPr="00DC727F">
        <w:rPr>
          <w:sz w:val="22"/>
          <w:szCs w:val="22"/>
          <w:lang w:val="en-GB"/>
        </w:rPr>
        <w:t xml:space="preserve"> presents the findings of the one-stage IPD</w:t>
      </w:r>
      <w:r w:rsidR="00222877" w:rsidRPr="00DC727F">
        <w:rPr>
          <w:sz w:val="22"/>
          <w:szCs w:val="22"/>
          <w:lang w:val="en-GB"/>
        </w:rPr>
        <w:t>-</w:t>
      </w:r>
      <w:r w:rsidRPr="00DC727F">
        <w:rPr>
          <w:sz w:val="22"/>
          <w:szCs w:val="22"/>
          <w:lang w:val="en-GB"/>
        </w:rPr>
        <w:t>MA on response and remission</w:t>
      </w:r>
      <w:r w:rsidR="00DD3B98" w:rsidRPr="00DC727F">
        <w:rPr>
          <w:sz w:val="22"/>
          <w:szCs w:val="22"/>
          <w:lang w:val="en-GB"/>
        </w:rPr>
        <w:t xml:space="preserve">. </w:t>
      </w:r>
      <w:r w:rsidR="008A0AA5" w:rsidRPr="00DC727F">
        <w:rPr>
          <w:sz w:val="22"/>
          <w:szCs w:val="22"/>
          <w:lang w:val="en-GB"/>
        </w:rPr>
        <w:t xml:space="preserve">Overall, </w:t>
      </w:r>
      <w:r w:rsidR="007339E9" w:rsidRPr="00DC727F">
        <w:rPr>
          <w:sz w:val="22"/>
          <w:szCs w:val="22"/>
          <w:lang w:val="en-GB"/>
        </w:rPr>
        <w:t xml:space="preserve">the likelihood of </w:t>
      </w:r>
      <w:r w:rsidR="008A0AA5" w:rsidRPr="00DC727F">
        <w:rPr>
          <w:sz w:val="22"/>
          <w:szCs w:val="22"/>
          <w:lang w:val="en-GB"/>
        </w:rPr>
        <w:t>response</w:t>
      </w:r>
      <w:r w:rsidR="007339E9" w:rsidRPr="00DC727F">
        <w:rPr>
          <w:sz w:val="22"/>
          <w:szCs w:val="22"/>
          <w:lang w:val="en-GB"/>
        </w:rPr>
        <w:t xml:space="preserve"> and remission</w:t>
      </w:r>
      <w:r w:rsidR="008A0AA5" w:rsidRPr="00DC727F">
        <w:rPr>
          <w:sz w:val="22"/>
          <w:szCs w:val="22"/>
          <w:lang w:val="en-GB"/>
        </w:rPr>
        <w:t xml:space="preserve"> w</w:t>
      </w:r>
      <w:r w:rsidR="007339E9" w:rsidRPr="00DC727F">
        <w:rPr>
          <w:sz w:val="22"/>
          <w:szCs w:val="22"/>
          <w:lang w:val="en-GB"/>
        </w:rPr>
        <w:t>as</w:t>
      </w:r>
      <w:r w:rsidR="008A0AA5" w:rsidRPr="00DC727F">
        <w:rPr>
          <w:sz w:val="22"/>
          <w:szCs w:val="22"/>
          <w:lang w:val="en-GB"/>
        </w:rPr>
        <w:t xml:space="preserve"> significantly higher in the intervention compared to control groups</w:t>
      </w:r>
      <w:r w:rsidR="007339E9" w:rsidRPr="00DC727F">
        <w:rPr>
          <w:sz w:val="22"/>
          <w:szCs w:val="22"/>
          <w:lang w:val="en-GB"/>
        </w:rPr>
        <w:t xml:space="preserve"> </w:t>
      </w:r>
      <w:r w:rsidR="00A04C16" w:rsidRPr="00DC727F">
        <w:rPr>
          <w:sz w:val="22"/>
          <w:szCs w:val="22"/>
          <w:lang w:val="en-GB"/>
        </w:rPr>
        <w:t>(Response: β = 0</w:t>
      </w:r>
      <w:r w:rsidR="003649C4" w:rsidRPr="00DC727F">
        <w:rPr>
          <w:sz w:val="22"/>
          <w:szCs w:val="22"/>
          <w:lang w:val="en-GB"/>
        </w:rPr>
        <w:t>.</w:t>
      </w:r>
      <w:r w:rsidR="00A04C16" w:rsidRPr="00DC727F">
        <w:rPr>
          <w:sz w:val="22"/>
          <w:szCs w:val="22"/>
          <w:lang w:val="en-GB"/>
        </w:rPr>
        <w:t>75</w:t>
      </w:r>
      <w:r w:rsidR="00DA26BE" w:rsidRPr="00DC727F">
        <w:rPr>
          <w:sz w:val="22"/>
          <w:szCs w:val="22"/>
          <w:lang w:val="en-GB"/>
        </w:rPr>
        <w:t>, SE = 0.14</w:t>
      </w:r>
      <w:r w:rsidR="00134DB5" w:rsidRPr="00DC727F">
        <w:rPr>
          <w:sz w:val="22"/>
          <w:szCs w:val="22"/>
          <w:lang w:val="en-GB"/>
        </w:rPr>
        <w:t>;</w:t>
      </w:r>
      <w:r w:rsidR="00503CD4">
        <w:rPr>
          <w:sz w:val="22"/>
          <w:szCs w:val="22"/>
          <w:lang w:val="en-GB"/>
        </w:rPr>
        <w:t xml:space="preserve"> </w:t>
      </w:r>
      <w:r w:rsidR="00A04C16" w:rsidRPr="00DC727F">
        <w:rPr>
          <w:sz w:val="22"/>
          <w:szCs w:val="22"/>
          <w:lang w:val="en-GB"/>
        </w:rPr>
        <w:t>OR = 2</w:t>
      </w:r>
      <w:r w:rsidR="003649C4" w:rsidRPr="00DC727F">
        <w:rPr>
          <w:sz w:val="22"/>
          <w:szCs w:val="22"/>
          <w:lang w:val="en-GB"/>
        </w:rPr>
        <w:t>.</w:t>
      </w:r>
      <w:r w:rsidR="00A04C16" w:rsidRPr="00DC727F">
        <w:rPr>
          <w:sz w:val="22"/>
          <w:szCs w:val="22"/>
          <w:lang w:val="en-GB"/>
        </w:rPr>
        <w:t>11, 1</w:t>
      </w:r>
      <w:r w:rsidR="003649C4" w:rsidRPr="00DC727F">
        <w:rPr>
          <w:sz w:val="22"/>
          <w:szCs w:val="22"/>
          <w:lang w:val="en-GB"/>
        </w:rPr>
        <w:t>.</w:t>
      </w:r>
      <w:r w:rsidR="00A04C16" w:rsidRPr="00DC727F">
        <w:rPr>
          <w:sz w:val="22"/>
          <w:szCs w:val="22"/>
          <w:lang w:val="en-GB"/>
        </w:rPr>
        <w:t>60 to 2</w:t>
      </w:r>
      <w:r w:rsidR="003649C4" w:rsidRPr="00DC727F">
        <w:rPr>
          <w:sz w:val="22"/>
          <w:szCs w:val="22"/>
          <w:lang w:val="en-GB"/>
        </w:rPr>
        <w:t>.</w:t>
      </w:r>
      <w:r w:rsidR="00A04C16" w:rsidRPr="00DC727F">
        <w:rPr>
          <w:sz w:val="22"/>
          <w:szCs w:val="22"/>
          <w:lang w:val="en-GB"/>
        </w:rPr>
        <w:t>80</w:t>
      </w:r>
      <w:r w:rsidR="00134DB5" w:rsidRPr="00DC727F">
        <w:rPr>
          <w:sz w:val="22"/>
          <w:szCs w:val="22"/>
          <w:lang w:val="en-GB"/>
        </w:rPr>
        <w:t xml:space="preserve"> &amp;</w:t>
      </w:r>
      <w:r w:rsidR="00A04C16" w:rsidRPr="00DC727F">
        <w:rPr>
          <w:sz w:val="22"/>
          <w:szCs w:val="22"/>
          <w:lang w:val="en-GB"/>
        </w:rPr>
        <w:t xml:space="preserve"> Remission: β = 0</w:t>
      </w:r>
      <w:r w:rsidR="003649C4" w:rsidRPr="00DC727F">
        <w:rPr>
          <w:sz w:val="22"/>
          <w:szCs w:val="22"/>
          <w:lang w:val="en-GB"/>
        </w:rPr>
        <w:t>.</w:t>
      </w:r>
      <w:r w:rsidR="00A04C16" w:rsidRPr="00DC727F">
        <w:rPr>
          <w:sz w:val="22"/>
          <w:szCs w:val="22"/>
          <w:lang w:val="en-GB"/>
        </w:rPr>
        <w:t>63</w:t>
      </w:r>
      <w:r w:rsidR="00DA26BE" w:rsidRPr="00DC727F">
        <w:rPr>
          <w:sz w:val="22"/>
          <w:szCs w:val="22"/>
          <w:lang w:val="en-GB"/>
        </w:rPr>
        <w:t>, SE = 0.15</w:t>
      </w:r>
      <w:r w:rsidR="00134DB5" w:rsidRPr="00DC727F">
        <w:rPr>
          <w:sz w:val="22"/>
          <w:szCs w:val="22"/>
          <w:lang w:val="en-GB"/>
        </w:rPr>
        <w:t>;</w:t>
      </w:r>
      <w:r w:rsidR="00A04C16" w:rsidRPr="00DC727F">
        <w:rPr>
          <w:sz w:val="22"/>
          <w:szCs w:val="22"/>
          <w:lang w:val="en-GB"/>
        </w:rPr>
        <w:t xml:space="preserve"> OR = 1</w:t>
      </w:r>
      <w:r w:rsidR="003649C4" w:rsidRPr="00DC727F">
        <w:rPr>
          <w:sz w:val="22"/>
          <w:szCs w:val="22"/>
          <w:lang w:val="en-GB"/>
        </w:rPr>
        <w:t>.</w:t>
      </w:r>
      <w:r w:rsidR="00A04C16" w:rsidRPr="00DC727F">
        <w:rPr>
          <w:sz w:val="22"/>
          <w:szCs w:val="22"/>
          <w:lang w:val="en-GB"/>
        </w:rPr>
        <w:t>87, 95%CI 1</w:t>
      </w:r>
      <w:r w:rsidR="003649C4" w:rsidRPr="00DC727F">
        <w:rPr>
          <w:sz w:val="22"/>
          <w:szCs w:val="22"/>
          <w:lang w:val="en-GB"/>
        </w:rPr>
        <w:t>.</w:t>
      </w:r>
      <w:r w:rsidR="00A04C16" w:rsidRPr="00DC727F">
        <w:rPr>
          <w:sz w:val="22"/>
          <w:szCs w:val="22"/>
          <w:lang w:val="en-GB"/>
        </w:rPr>
        <w:t>20 to 1</w:t>
      </w:r>
      <w:r w:rsidR="003649C4" w:rsidRPr="00DC727F">
        <w:rPr>
          <w:sz w:val="22"/>
          <w:szCs w:val="22"/>
          <w:lang w:val="en-GB"/>
        </w:rPr>
        <w:t>.</w:t>
      </w:r>
      <w:r w:rsidR="00A04C16" w:rsidRPr="00DC727F">
        <w:rPr>
          <w:sz w:val="22"/>
          <w:szCs w:val="22"/>
          <w:lang w:val="en-GB"/>
        </w:rPr>
        <w:t>99; p &lt; 0</w:t>
      </w:r>
      <w:r w:rsidR="003649C4" w:rsidRPr="00DC727F">
        <w:rPr>
          <w:sz w:val="22"/>
          <w:szCs w:val="22"/>
          <w:lang w:val="en-GB"/>
        </w:rPr>
        <w:t>.</w:t>
      </w:r>
      <w:r w:rsidR="00A04C16" w:rsidRPr="00DC727F">
        <w:rPr>
          <w:sz w:val="22"/>
          <w:szCs w:val="22"/>
          <w:lang w:val="en-GB"/>
        </w:rPr>
        <w:t>001)</w:t>
      </w:r>
      <w:ins w:id="39" w:author="Karyotaki, E." w:date="2022-01-26T17:25:00Z">
        <w:r w:rsidR="00277927">
          <w:rPr>
            <w:sz w:val="22"/>
            <w:szCs w:val="22"/>
            <w:lang w:val="en-GB"/>
          </w:rPr>
          <w:t xml:space="preserve"> with broad </w:t>
        </w:r>
      </w:ins>
      <w:ins w:id="40" w:author="Karyotaki, E." w:date="2022-01-26T17:31:00Z">
        <w:r w:rsidR="003559CD">
          <w:rPr>
            <w:sz w:val="22"/>
            <w:szCs w:val="22"/>
            <w:lang w:val="en-GB"/>
          </w:rPr>
          <w:t>PIs</w:t>
        </w:r>
      </w:ins>
      <w:ins w:id="41" w:author="Karyotaki, E." w:date="2022-01-26T17:25:00Z">
        <w:r w:rsidR="00277927">
          <w:rPr>
            <w:sz w:val="22"/>
            <w:szCs w:val="22"/>
            <w:lang w:val="en-GB"/>
          </w:rPr>
          <w:t xml:space="preserve"> (see </w:t>
        </w:r>
        <w:proofErr w:type="spellStart"/>
        <w:r w:rsidR="00277927" w:rsidRPr="00277927">
          <w:rPr>
            <w:sz w:val="22"/>
            <w:szCs w:val="22"/>
            <w:lang w:val="en-GB"/>
          </w:rPr>
          <w:t>eFigures</w:t>
        </w:r>
        <w:proofErr w:type="spellEnd"/>
        <w:r w:rsidR="00277927" w:rsidRPr="00277927">
          <w:rPr>
            <w:sz w:val="22"/>
            <w:szCs w:val="22"/>
            <w:lang w:val="en-GB"/>
          </w:rPr>
          <w:t xml:space="preserve"> 2-5 in the Supplement</w:t>
        </w:r>
        <w:r w:rsidR="00277927">
          <w:rPr>
            <w:sz w:val="22"/>
            <w:szCs w:val="22"/>
            <w:lang w:val="en-GB"/>
          </w:rPr>
          <w:t>)</w:t>
        </w:r>
      </w:ins>
      <w:r w:rsidR="00A04C16" w:rsidRPr="00DC727F">
        <w:rPr>
          <w:sz w:val="22"/>
          <w:szCs w:val="22"/>
          <w:lang w:val="en-GB"/>
        </w:rPr>
        <w:t xml:space="preserve">. </w:t>
      </w:r>
      <w:r w:rsidR="008A0AA5" w:rsidRPr="00DC727F">
        <w:rPr>
          <w:sz w:val="22"/>
          <w:szCs w:val="22"/>
          <w:lang w:val="en-GB"/>
        </w:rPr>
        <w:t>Complete case analyses resulted in comparable outcomes</w:t>
      </w:r>
      <w:r w:rsidR="006F1F32" w:rsidRPr="00DC727F">
        <w:rPr>
          <w:sz w:val="22"/>
          <w:szCs w:val="22"/>
          <w:lang w:val="en-GB"/>
        </w:rPr>
        <w:t>.</w:t>
      </w:r>
      <w:r w:rsidR="003E2439" w:rsidRPr="00DC727F">
        <w:rPr>
          <w:sz w:val="22"/>
          <w:szCs w:val="22"/>
          <w:lang w:val="en-GB"/>
        </w:rPr>
        <w:t xml:space="preserve"> Moderator analysis showed that the chance of remission and response after task-</w:t>
      </w:r>
      <w:r w:rsidR="008757CA" w:rsidRPr="00DC727F">
        <w:rPr>
          <w:sz w:val="22"/>
          <w:szCs w:val="22"/>
          <w:lang w:val="en-GB"/>
        </w:rPr>
        <w:t>shared</w:t>
      </w:r>
      <w:r w:rsidR="003E2439"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003E2439" w:rsidRPr="00DC727F">
        <w:rPr>
          <w:sz w:val="22"/>
          <w:szCs w:val="22"/>
          <w:lang w:val="en-GB"/>
        </w:rPr>
        <w:t xml:space="preserve"> was significantly </w:t>
      </w:r>
      <w:r w:rsidR="005E6555" w:rsidRPr="00DC727F">
        <w:rPr>
          <w:sz w:val="22"/>
          <w:szCs w:val="22"/>
          <w:lang w:val="en-GB"/>
        </w:rPr>
        <w:t>higher</w:t>
      </w:r>
      <w:r w:rsidR="003E2439" w:rsidRPr="00DC727F">
        <w:rPr>
          <w:sz w:val="22"/>
          <w:szCs w:val="22"/>
          <w:lang w:val="en-GB"/>
        </w:rPr>
        <w:t xml:space="preserve"> among individuals </w:t>
      </w:r>
      <w:r w:rsidR="00A04C16" w:rsidRPr="00DC727F">
        <w:rPr>
          <w:sz w:val="22"/>
          <w:szCs w:val="22"/>
          <w:lang w:val="en-GB"/>
        </w:rPr>
        <w:t xml:space="preserve">with </w:t>
      </w:r>
      <w:r w:rsidR="003E2439" w:rsidRPr="00DC727F">
        <w:rPr>
          <w:sz w:val="22"/>
          <w:szCs w:val="22"/>
          <w:lang w:val="en-GB"/>
        </w:rPr>
        <w:t>psychomotor symptoms.</w:t>
      </w:r>
      <w:r w:rsidR="00C07309" w:rsidRPr="00DC727F">
        <w:rPr>
          <w:sz w:val="22"/>
          <w:szCs w:val="22"/>
          <w:lang w:val="en-GB"/>
        </w:rPr>
        <w:t xml:space="preserve"> Moreover, </w:t>
      </w:r>
      <w:r w:rsidR="00B2138A" w:rsidRPr="00DC727F">
        <w:rPr>
          <w:sz w:val="22"/>
          <w:szCs w:val="22"/>
          <w:lang w:val="en-GB"/>
        </w:rPr>
        <w:t xml:space="preserve">the </w:t>
      </w:r>
      <w:r w:rsidR="00EC46E9" w:rsidRPr="00DC727F">
        <w:rPr>
          <w:sz w:val="22"/>
          <w:szCs w:val="22"/>
          <w:lang w:val="en-GB"/>
        </w:rPr>
        <w:t>two-stage IPD</w:t>
      </w:r>
      <w:r w:rsidR="00222877" w:rsidRPr="00DC727F">
        <w:rPr>
          <w:sz w:val="22"/>
          <w:szCs w:val="22"/>
          <w:lang w:val="en-GB"/>
        </w:rPr>
        <w:t>-</w:t>
      </w:r>
      <w:r w:rsidR="00EC46E9" w:rsidRPr="00DC727F">
        <w:rPr>
          <w:sz w:val="22"/>
          <w:szCs w:val="22"/>
          <w:lang w:val="en-GB"/>
        </w:rPr>
        <w:t>MA resulted in identical findings</w:t>
      </w:r>
      <w:r w:rsidR="00AB6100" w:rsidRPr="00DC727F">
        <w:rPr>
          <w:sz w:val="22"/>
          <w:szCs w:val="22"/>
          <w:lang w:val="en-GB"/>
        </w:rPr>
        <w:t xml:space="preserve"> with the one-stage IPD</w:t>
      </w:r>
      <w:r w:rsidR="00222877" w:rsidRPr="00DC727F">
        <w:rPr>
          <w:sz w:val="22"/>
          <w:szCs w:val="22"/>
          <w:lang w:val="en-GB"/>
        </w:rPr>
        <w:t>-</w:t>
      </w:r>
      <w:r w:rsidR="00AB6100" w:rsidRPr="00DC727F">
        <w:rPr>
          <w:sz w:val="22"/>
          <w:szCs w:val="22"/>
          <w:lang w:val="en-GB"/>
        </w:rPr>
        <w:t>MA</w:t>
      </w:r>
      <w:r w:rsidR="00C07309" w:rsidRPr="00DC727F">
        <w:rPr>
          <w:sz w:val="22"/>
          <w:szCs w:val="22"/>
          <w:lang w:val="en-GB"/>
        </w:rPr>
        <w:t xml:space="preserve"> for both response and remission</w:t>
      </w:r>
      <w:r w:rsidR="00EC46E9" w:rsidRPr="00DC727F">
        <w:rPr>
          <w:sz w:val="22"/>
          <w:szCs w:val="22"/>
          <w:lang w:val="en-GB"/>
        </w:rPr>
        <w:t>.</w:t>
      </w:r>
      <w:r w:rsidR="00162A77" w:rsidRPr="00DC727F">
        <w:rPr>
          <w:sz w:val="22"/>
          <w:szCs w:val="22"/>
          <w:lang w:val="en-GB"/>
        </w:rPr>
        <w:t xml:space="preserve"> Similar results were observed</w:t>
      </w:r>
      <w:r w:rsidR="001417F5" w:rsidRPr="00DC727F">
        <w:rPr>
          <w:sz w:val="22"/>
          <w:szCs w:val="22"/>
          <w:lang w:val="en-GB"/>
        </w:rPr>
        <w:t xml:space="preserve"> in complete case and</w:t>
      </w:r>
      <w:r w:rsidR="00162A77" w:rsidRPr="00DC727F">
        <w:rPr>
          <w:sz w:val="22"/>
          <w:szCs w:val="22"/>
          <w:lang w:val="en-GB"/>
        </w:rPr>
        <w:t xml:space="preserve"> </w:t>
      </w:r>
      <w:r w:rsidR="001417F5" w:rsidRPr="00DC727F">
        <w:rPr>
          <w:sz w:val="22"/>
          <w:szCs w:val="22"/>
          <w:lang w:val="en-GB"/>
        </w:rPr>
        <w:t>s</w:t>
      </w:r>
      <w:r w:rsidR="00162A77" w:rsidRPr="00DC727F">
        <w:rPr>
          <w:sz w:val="22"/>
          <w:szCs w:val="22"/>
          <w:lang w:val="en-GB"/>
        </w:rPr>
        <w:t>ensitivity analyse</w:t>
      </w:r>
      <w:r w:rsidR="004D024D" w:rsidRPr="00DC727F">
        <w:rPr>
          <w:sz w:val="22"/>
          <w:szCs w:val="22"/>
          <w:lang w:val="en-GB"/>
        </w:rPr>
        <w:t>s</w:t>
      </w:r>
      <w:r w:rsidR="00162A77" w:rsidRPr="00DC727F">
        <w:rPr>
          <w:sz w:val="22"/>
          <w:szCs w:val="22"/>
          <w:lang w:val="en-GB"/>
        </w:rPr>
        <w:t>.</w:t>
      </w:r>
      <w:r w:rsidR="009B5253" w:rsidRPr="00DC727F">
        <w:rPr>
          <w:sz w:val="22"/>
          <w:szCs w:val="22"/>
          <w:lang w:val="en-GB"/>
        </w:rPr>
        <w:t xml:space="preserve"> </w:t>
      </w:r>
      <w:r w:rsidR="00AE4D1D" w:rsidRPr="00DC727F">
        <w:rPr>
          <w:sz w:val="22"/>
          <w:szCs w:val="22"/>
          <w:lang w:val="en-GB"/>
        </w:rPr>
        <w:t xml:space="preserve">No </w:t>
      </w:r>
      <w:r w:rsidR="00D228C2" w:rsidRPr="00DC727F">
        <w:rPr>
          <w:sz w:val="22"/>
          <w:szCs w:val="22"/>
          <w:lang w:val="en-GB"/>
        </w:rPr>
        <w:t xml:space="preserve">evidence of a difference was </w:t>
      </w:r>
      <w:r w:rsidR="00AE4D1D" w:rsidRPr="00DC727F">
        <w:rPr>
          <w:sz w:val="22"/>
          <w:szCs w:val="22"/>
          <w:lang w:val="en-GB"/>
        </w:rPr>
        <w:t xml:space="preserve">observed </w:t>
      </w:r>
      <w:r w:rsidR="002D54D8" w:rsidRPr="00DC727F">
        <w:rPr>
          <w:sz w:val="22"/>
          <w:szCs w:val="22"/>
          <w:lang w:val="en-GB"/>
        </w:rPr>
        <w:t>betwee</w:t>
      </w:r>
      <w:r w:rsidR="00A86B4D" w:rsidRPr="00DC727F">
        <w:rPr>
          <w:sz w:val="22"/>
          <w:szCs w:val="22"/>
          <w:lang w:val="en-GB"/>
        </w:rPr>
        <w:t>n</w:t>
      </w:r>
      <w:r w:rsidR="00AE4D1D" w:rsidRPr="00DC727F">
        <w:rPr>
          <w:sz w:val="22"/>
          <w:szCs w:val="22"/>
          <w:lang w:val="en-GB"/>
        </w:rPr>
        <w:t xml:space="preserve"> the examined subgroups</w:t>
      </w:r>
      <w:r w:rsidR="00F94D52" w:rsidRPr="00DC727F">
        <w:rPr>
          <w:sz w:val="22"/>
          <w:szCs w:val="22"/>
          <w:lang w:val="en-GB"/>
        </w:rPr>
        <w:t>.</w:t>
      </w:r>
      <w:r w:rsidR="00DE176B" w:rsidRPr="00DC727F">
        <w:rPr>
          <w:sz w:val="22"/>
          <w:szCs w:val="22"/>
          <w:lang w:val="en-GB"/>
        </w:rPr>
        <w:t xml:space="preserve"> </w:t>
      </w:r>
      <w:r w:rsidR="00BC14EF" w:rsidRPr="00DC727F">
        <w:rPr>
          <w:sz w:val="22"/>
          <w:szCs w:val="22"/>
          <w:lang w:val="en-GB"/>
        </w:rPr>
        <w:t>Finally, we found no evidence of publication bias</w:t>
      </w:r>
      <w:r w:rsidR="00BC0A26" w:rsidRPr="00DC727F">
        <w:rPr>
          <w:sz w:val="22"/>
          <w:szCs w:val="22"/>
          <w:lang w:val="en-GB"/>
        </w:rPr>
        <w:t xml:space="preserve"> (</w:t>
      </w:r>
      <w:proofErr w:type="spellStart"/>
      <w:r w:rsidR="00595312" w:rsidRPr="00DC727F">
        <w:rPr>
          <w:sz w:val="22"/>
          <w:szCs w:val="22"/>
          <w:lang w:val="en-GB"/>
        </w:rPr>
        <w:t>e</w:t>
      </w:r>
      <w:r w:rsidR="00BC0A26" w:rsidRPr="00DC727F">
        <w:rPr>
          <w:sz w:val="22"/>
          <w:szCs w:val="22"/>
          <w:lang w:val="en-GB"/>
        </w:rPr>
        <w:t>T</w:t>
      </w:r>
      <w:r w:rsidR="009B5253" w:rsidRPr="00DC727F">
        <w:rPr>
          <w:sz w:val="22"/>
          <w:szCs w:val="22"/>
          <w:lang w:val="en-GB"/>
        </w:rPr>
        <w:t>able</w:t>
      </w:r>
      <w:proofErr w:type="spellEnd"/>
      <w:r w:rsidR="009B5253" w:rsidRPr="00DC727F">
        <w:rPr>
          <w:sz w:val="22"/>
          <w:szCs w:val="22"/>
          <w:lang w:val="en-GB"/>
        </w:rPr>
        <w:t xml:space="preserve"> </w:t>
      </w:r>
      <w:r w:rsidR="00595312" w:rsidRPr="00DC727F">
        <w:rPr>
          <w:sz w:val="22"/>
          <w:szCs w:val="22"/>
          <w:lang w:val="en-GB"/>
        </w:rPr>
        <w:t>5</w:t>
      </w:r>
      <w:r w:rsidR="00BC0A26" w:rsidRPr="00DC727F">
        <w:rPr>
          <w:sz w:val="22"/>
          <w:szCs w:val="22"/>
          <w:lang w:val="en-GB"/>
        </w:rPr>
        <w:t xml:space="preserve">, </w:t>
      </w:r>
      <w:proofErr w:type="spellStart"/>
      <w:r w:rsidR="00595312" w:rsidRPr="00DC727F">
        <w:rPr>
          <w:sz w:val="22"/>
          <w:szCs w:val="22"/>
          <w:lang w:val="en-GB"/>
        </w:rPr>
        <w:t>eF</w:t>
      </w:r>
      <w:r w:rsidR="009B5253" w:rsidRPr="00DC727F">
        <w:rPr>
          <w:sz w:val="22"/>
          <w:szCs w:val="22"/>
          <w:lang w:val="en-GB"/>
        </w:rPr>
        <w:t>igure</w:t>
      </w:r>
      <w:r w:rsidR="006A13A9" w:rsidRPr="00DC727F">
        <w:rPr>
          <w:sz w:val="22"/>
          <w:szCs w:val="22"/>
          <w:lang w:val="en-GB"/>
        </w:rPr>
        <w:t>s</w:t>
      </w:r>
      <w:proofErr w:type="spellEnd"/>
      <w:r w:rsidR="009B5253" w:rsidRPr="00DC727F">
        <w:rPr>
          <w:sz w:val="22"/>
          <w:szCs w:val="22"/>
          <w:lang w:val="en-GB"/>
        </w:rPr>
        <w:t xml:space="preserve"> </w:t>
      </w:r>
      <w:r w:rsidR="00595312" w:rsidRPr="00DC727F">
        <w:rPr>
          <w:sz w:val="22"/>
          <w:szCs w:val="22"/>
          <w:lang w:val="en-GB"/>
        </w:rPr>
        <w:t>2</w:t>
      </w:r>
      <w:r w:rsidR="00CC7312" w:rsidRPr="00DC727F">
        <w:rPr>
          <w:sz w:val="22"/>
          <w:szCs w:val="22"/>
          <w:lang w:val="en-GB"/>
        </w:rPr>
        <w:t>-</w:t>
      </w:r>
      <w:r w:rsidR="00595312" w:rsidRPr="00DC727F">
        <w:rPr>
          <w:sz w:val="22"/>
          <w:szCs w:val="22"/>
          <w:lang w:val="en-GB"/>
        </w:rPr>
        <w:t>5</w:t>
      </w:r>
      <w:r w:rsidR="009B5253" w:rsidRPr="00DC727F">
        <w:rPr>
          <w:sz w:val="22"/>
          <w:szCs w:val="22"/>
          <w:lang w:val="en-GB"/>
        </w:rPr>
        <w:t xml:space="preserve"> in the </w:t>
      </w:r>
      <w:r w:rsidR="00595312" w:rsidRPr="00DC727F">
        <w:rPr>
          <w:sz w:val="22"/>
          <w:szCs w:val="22"/>
          <w:lang w:val="en-GB"/>
        </w:rPr>
        <w:t>S</w:t>
      </w:r>
      <w:r w:rsidR="009B5253" w:rsidRPr="00DC727F">
        <w:rPr>
          <w:sz w:val="22"/>
          <w:szCs w:val="22"/>
          <w:lang w:val="en-GB"/>
        </w:rPr>
        <w:t>upplement</w:t>
      </w:r>
      <w:r w:rsidR="00BC0A26" w:rsidRPr="00DC727F">
        <w:rPr>
          <w:sz w:val="22"/>
          <w:szCs w:val="22"/>
          <w:lang w:val="en-GB"/>
        </w:rPr>
        <w:t>)</w:t>
      </w:r>
      <w:r w:rsidR="009B5253" w:rsidRPr="00DC727F">
        <w:rPr>
          <w:sz w:val="22"/>
          <w:szCs w:val="22"/>
          <w:lang w:val="en-GB"/>
        </w:rPr>
        <w:t>.</w:t>
      </w:r>
      <w:r w:rsidR="00F36A73" w:rsidRPr="00DC727F">
        <w:rPr>
          <w:sz w:val="22"/>
          <w:szCs w:val="22"/>
          <w:lang w:val="en-GB"/>
        </w:rPr>
        <w:t xml:space="preserve"> </w:t>
      </w:r>
    </w:p>
    <w:p w14:paraId="3D5B4223" w14:textId="35314859" w:rsidR="00F36A73" w:rsidRPr="00DC727F" w:rsidRDefault="00F42BE9" w:rsidP="00D1207D">
      <w:pPr>
        <w:spacing w:line="480" w:lineRule="auto"/>
        <w:ind w:firstLine="720"/>
        <w:jc w:val="both"/>
        <w:rPr>
          <w:sz w:val="22"/>
          <w:szCs w:val="22"/>
          <w:lang w:val="en-GB"/>
        </w:rPr>
      </w:pPr>
      <w:r w:rsidRPr="00DC727F">
        <w:rPr>
          <w:sz w:val="22"/>
          <w:szCs w:val="22"/>
          <w:lang w:val="en-GB"/>
        </w:rPr>
        <w:t xml:space="preserve">The </w:t>
      </w:r>
      <w:r w:rsidR="00F36A73" w:rsidRPr="00DC727F">
        <w:rPr>
          <w:sz w:val="22"/>
          <w:szCs w:val="22"/>
          <w:lang w:val="en-GB"/>
        </w:rPr>
        <w:t>G</w:t>
      </w:r>
      <w:r w:rsidRPr="00DC727F">
        <w:rPr>
          <w:sz w:val="22"/>
          <w:szCs w:val="22"/>
          <w:lang w:val="en-GB"/>
        </w:rPr>
        <w:t>RADE</w:t>
      </w:r>
      <w:r w:rsidR="00F36A73" w:rsidRPr="00DC727F">
        <w:rPr>
          <w:sz w:val="22"/>
          <w:szCs w:val="22"/>
          <w:lang w:val="en-GB"/>
        </w:rPr>
        <w:t xml:space="preserve"> assessment of main outcomes showed moderate strength of the resulting evidence (see </w:t>
      </w:r>
      <w:proofErr w:type="spellStart"/>
      <w:r w:rsidR="00595312" w:rsidRPr="00DC727F">
        <w:rPr>
          <w:sz w:val="22"/>
          <w:szCs w:val="22"/>
          <w:lang w:val="en-GB"/>
        </w:rPr>
        <w:t>e</w:t>
      </w:r>
      <w:r w:rsidR="00F36A73" w:rsidRPr="00DC727F">
        <w:rPr>
          <w:sz w:val="22"/>
          <w:szCs w:val="22"/>
          <w:lang w:val="en-GB"/>
        </w:rPr>
        <w:t>Table</w:t>
      </w:r>
      <w:proofErr w:type="spellEnd"/>
      <w:r w:rsidR="00F36A73" w:rsidRPr="00DC727F">
        <w:rPr>
          <w:sz w:val="22"/>
          <w:szCs w:val="22"/>
          <w:lang w:val="en-GB"/>
        </w:rPr>
        <w:t xml:space="preserve"> </w:t>
      </w:r>
      <w:r w:rsidR="00595312" w:rsidRPr="00DC727F">
        <w:rPr>
          <w:sz w:val="22"/>
          <w:szCs w:val="22"/>
          <w:lang w:val="en-GB"/>
        </w:rPr>
        <w:t>6</w:t>
      </w:r>
      <w:r w:rsidR="00F36A73" w:rsidRPr="00DC727F">
        <w:rPr>
          <w:sz w:val="22"/>
          <w:szCs w:val="22"/>
          <w:lang w:val="en-GB"/>
        </w:rPr>
        <w:t xml:space="preserve"> in the Supplement).</w:t>
      </w:r>
    </w:p>
    <w:p w14:paraId="37530E2F" w14:textId="77777777" w:rsidR="00465170" w:rsidRPr="00DC727F" w:rsidRDefault="00465170" w:rsidP="00D1207D">
      <w:pPr>
        <w:spacing w:line="480" w:lineRule="auto"/>
        <w:jc w:val="both"/>
        <w:rPr>
          <w:b/>
          <w:bCs/>
          <w:lang w:val="en-GB"/>
        </w:rPr>
      </w:pPr>
    </w:p>
    <w:p w14:paraId="7BE16E6D" w14:textId="72AFACC1" w:rsidR="00F934A8" w:rsidRPr="00DC727F" w:rsidRDefault="00FA2F44" w:rsidP="00D1207D">
      <w:pPr>
        <w:spacing w:line="480" w:lineRule="auto"/>
        <w:jc w:val="both"/>
        <w:rPr>
          <w:b/>
          <w:bCs/>
          <w:lang w:val="en-GB"/>
        </w:rPr>
      </w:pPr>
      <w:r w:rsidRPr="00DC727F">
        <w:rPr>
          <w:b/>
          <w:bCs/>
          <w:lang w:val="en-GB"/>
        </w:rPr>
        <w:t>D</w:t>
      </w:r>
      <w:r w:rsidR="008B19A8" w:rsidRPr="00DC727F">
        <w:rPr>
          <w:b/>
          <w:bCs/>
          <w:lang w:val="en-GB"/>
        </w:rPr>
        <w:t>iscussion</w:t>
      </w:r>
      <w:r w:rsidRPr="00DC727F">
        <w:rPr>
          <w:b/>
          <w:bCs/>
          <w:lang w:val="en-GB"/>
        </w:rPr>
        <w:t xml:space="preserve"> </w:t>
      </w:r>
    </w:p>
    <w:p w14:paraId="29141E7E" w14:textId="022FA71D" w:rsidR="002301C2" w:rsidRPr="00DC727F" w:rsidRDefault="00FE61AC" w:rsidP="00D1207D">
      <w:pPr>
        <w:spacing w:line="480" w:lineRule="auto"/>
        <w:jc w:val="both"/>
        <w:rPr>
          <w:sz w:val="22"/>
          <w:szCs w:val="22"/>
          <w:lang w:val="en-GB"/>
        </w:rPr>
      </w:pPr>
      <w:r w:rsidRPr="00DC727F">
        <w:rPr>
          <w:sz w:val="22"/>
          <w:szCs w:val="22"/>
          <w:lang w:val="en-GB"/>
        </w:rPr>
        <w:t xml:space="preserve">In this study, we </w:t>
      </w:r>
      <w:r w:rsidR="007A207B" w:rsidRPr="00DC727F">
        <w:rPr>
          <w:sz w:val="22"/>
          <w:szCs w:val="22"/>
          <w:lang w:val="en-GB"/>
        </w:rPr>
        <w:t>utilized individual patient data from 11</w:t>
      </w:r>
      <w:r w:rsidR="00D62EBD" w:rsidRPr="00DC727F">
        <w:rPr>
          <w:sz w:val="22"/>
          <w:szCs w:val="22"/>
          <w:lang w:val="en-GB"/>
        </w:rPr>
        <w:t xml:space="preserve"> RCTs</w:t>
      </w:r>
      <w:r w:rsidR="007A207B" w:rsidRPr="00DC727F">
        <w:rPr>
          <w:sz w:val="22"/>
          <w:szCs w:val="22"/>
          <w:lang w:val="en-GB"/>
        </w:rPr>
        <w:t xml:space="preserve"> to study </w:t>
      </w:r>
      <w:r w:rsidRPr="00DC727F">
        <w:rPr>
          <w:sz w:val="22"/>
          <w:szCs w:val="22"/>
          <w:lang w:val="en-GB"/>
        </w:rPr>
        <w:t>the</w:t>
      </w:r>
      <w:r w:rsidR="007A207B" w:rsidRPr="00DC727F">
        <w:rPr>
          <w:sz w:val="22"/>
          <w:szCs w:val="22"/>
          <w:lang w:val="en-GB"/>
        </w:rPr>
        <w:t xml:space="preserve"> </w:t>
      </w:r>
      <w:r w:rsidR="00901BAE" w:rsidRPr="00DC727F">
        <w:rPr>
          <w:sz w:val="22"/>
          <w:szCs w:val="22"/>
          <w:lang w:val="en-GB"/>
        </w:rPr>
        <w:t>depression outcomes</w:t>
      </w:r>
      <w:r w:rsidRPr="00DC727F">
        <w:rPr>
          <w:sz w:val="22"/>
          <w:szCs w:val="22"/>
          <w:lang w:val="en-GB"/>
        </w:rPr>
        <w:t xml:space="preserve"> of task-</w:t>
      </w:r>
      <w:r w:rsidR="008757CA" w:rsidRPr="00DC727F">
        <w:rPr>
          <w:sz w:val="22"/>
          <w:szCs w:val="22"/>
          <w:lang w:val="en-GB"/>
        </w:rPr>
        <w:t>shared</w:t>
      </w:r>
      <w:r w:rsidRPr="00DC727F">
        <w:rPr>
          <w:sz w:val="22"/>
          <w:szCs w:val="22"/>
          <w:lang w:val="en-GB"/>
        </w:rPr>
        <w:t xml:space="preserve"> psycho</w:t>
      </w:r>
      <w:r w:rsidR="001865C8" w:rsidRPr="00DC727F">
        <w:rPr>
          <w:sz w:val="22"/>
          <w:szCs w:val="22"/>
          <w:lang w:val="en-GB"/>
        </w:rPr>
        <w:t xml:space="preserve">logical </w:t>
      </w:r>
      <w:r w:rsidR="00D02998" w:rsidRPr="00DC727F">
        <w:rPr>
          <w:sz w:val="22"/>
          <w:szCs w:val="22"/>
          <w:lang w:val="en-GB"/>
        </w:rPr>
        <w:t>interventions</w:t>
      </w:r>
      <w:r w:rsidR="007A207B" w:rsidRPr="00DC727F">
        <w:rPr>
          <w:sz w:val="22"/>
          <w:szCs w:val="22"/>
          <w:lang w:val="en-GB"/>
        </w:rPr>
        <w:t xml:space="preserve"> for adults with depression in LMIC</w:t>
      </w:r>
      <w:r w:rsidR="0030754B" w:rsidRPr="00DC727F">
        <w:rPr>
          <w:sz w:val="22"/>
          <w:szCs w:val="22"/>
          <w:lang w:val="en-GB"/>
        </w:rPr>
        <w:t>s</w:t>
      </w:r>
      <w:r w:rsidR="007A207B" w:rsidRPr="00DC727F">
        <w:rPr>
          <w:sz w:val="22"/>
          <w:szCs w:val="22"/>
          <w:lang w:val="en-GB"/>
        </w:rPr>
        <w:t>, and</w:t>
      </w:r>
      <w:r w:rsidRPr="00DC727F">
        <w:rPr>
          <w:sz w:val="22"/>
          <w:szCs w:val="22"/>
          <w:lang w:val="en-GB"/>
        </w:rPr>
        <w:t xml:space="preserve"> to identify</w:t>
      </w:r>
      <w:r w:rsidR="00967E12" w:rsidRPr="00DC727F">
        <w:rPr>
          <w:sz w:val="22"/>
          <w:szCs w:val="22"/>
          <w:lang w:val="en-GB"/>
        </w:rPr>
        <w:t xml:space="preserve"> </w:t>
      </w:r>
      <w:r w:rsidRPr="00DC727F">
        <w:rPr>
          <w:sz w:val="22"/>
          <w:szCs w:val="22"/>
          <w:lang w:val="en-GB"/>
        </w:rPr>
        <w:t xml:space="preserve">moderators of </w:t>
      </w:r>
      <w:r w:rsidR="00901BAE" w:rsidRPr="00DC727F">
        <w:rPr>
          <w:sz w:val="22"/>
          <w:szCs w:val="22"/>
          <w:lang w:val="en-GB"/>
        </w:rPr>
        <w:t>these</w:t>
      </w:r>
      <w:r w:rsidRPr="00DC727F">
        <w:rPr>
          <w:sz w:val="22"/>
          <w:szCs w:val="22"/>
          <w:lang w:val="en-GB"/>
        </w:rPr>
        <w:t xml:space="preserve"> outcomes. Task-</w:t>
      </w:r>
      <w:r w:rsidR="008757CA" w:rsidRPr="00DC727F">
        <w:rPr>
          <w:sz w:val="22"/>
          <w:szCs w:val="22"/>
          <w:lang w:val="en-GB"/>
        </w:rPr>
        <w:t>shared</w:t>
      </w:r>
      <w:r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Pr="00DC727F">
        <w:rPr>
          <w:sz w:val="22"/>
          <w:szCs w:val="22"/>
          <w:lang w:val="en-GB"/>
        </w:rPr>
        <w:t xml:space="preserve"> </w:t>
      </w:r>
      <w:r w:rsidR="00901BAE" w:rsidRPr="00DC727F">
        <w:rPr>
          <w:sz w:val="22"/>
          <w:szCs w:val="22"/>
          <w:lang w:val="en-GB"/>
        </w:rPr>
        <w:t xml:space="preserve">were associated with </w:t>
      </w:r>
      <w:r w:rsidRPr="00DC727F">
        <w:rPr>
          <w:sz w:val="22"/>
          <w:szCs w:val="22"/>
          <w:lang w:val="en-GB"/>
        </w:rPr>
        <w:t>a larger reduction in depressive symptom severity and a greater chance of response and remission than controls</w:t>
      </w:r>
      <w:r w:rsidR="00733FC7">
        <w:rPr>
          <w:sz w:val="22"/>
          <w:szCs w:val="22"/>
          <w:lang w:val="en-GB"/>
        </w:rPr>
        <w:t xml:space="preserve"> (moderate strength of evidence)</w:t>
      </w:r>
      <w:r w:rsidRPr="00DC727F">
        <w:rPr>
          <w:sz w:val="22"/>
          <w:szCs w:val="22"/>
          <w:lang w:val="en-GB"/>
        </w:rPr>
        <w:t>.</w:t>
      </w:r>
      <w:r w:rsidR="00D34B60" w:rsidRPr="00DC727F">
        <w:rPr>
          <w:sz w:val="22"/>
          <w:szCs w:val="22"/>
          <w:lang w:val="en-GB"/>
        </w:rPr>
        <w:t xml:space="preserve"> </w:t>
      </w:r>
      <w:r w:rsidR="00671A24" w:rsidRPr="00DC727F">
        <w:rPr>
          <w:sz w:val="22"/>
          <w:szCs w:val="22"/>
          <w:lang w:val="en-GB"/>
        </w:rPr>
        <w:t>W</w:t>
      </w:r>
      <w:r w:rsidRPr="00DC727F">
        <w:rPr>
          <w:sz w:val="22"/>
          <w:szCs w:val="22"/>
          <w:lang w:val="en-GB"/>
        </w:rPr>
        <w:t xml:space="preserve">e </w:t>
      </w:r>
      <w:r w:rsidR="00E90DC1" w:rsidRPr="00DC727F">
        <w:rPr>
          <w:sz w:val="22"/>
          <w:szCs w:val="22"/>
          <w:lang w:val="en-GB"/>
        </w:rPr>
        <w:t xml:space="preserve">also </w:t>
      </w:r>
      <w:r w:rsidRPr="00DC727F">
        <w:rPr>
          <w:sz w:val="22"/>
          <w:szCs w:val="22"/>
          <w:lang w:val="en-GB"/>
        </w:rPr>
        <w:t xml:space="preserve">found that the </w:t>
      </w:r>
      <w:r w:rsidR="00725A59" w:rsidRPr="00DC727F">
        <w:rPr>
          <w:sz w:val="22"/>
          <w:szCs w:val="22"/>
          <w:lang w:val="en-GB"/>
        </w:rPr>
        <w:t>presence</w:t>
      </w:r>
      <w:r w:rsidR="00A04C16" w:rsidRPr="00DC727F">
        <w:rPr>
          <w:sz w:val="22"/>
          <w:szCs w:val="22"/>
          <w:lang w:val="en-GB"/>
        </w:rPr>
        <w:t xml:space="preserve"> </w:t>
      </w:r>
      <w:r w:rsidRPr="00DC727F">
        <w:rPr>
          <w:sz w:val="22"/>
          <w:szCs w:val="22"/>
          <w:lang w:val="en-GB"/>
        </w:rPr>
        <w:t>of psychomotor symptoms</w:t>
      </w:r>
      <w:r w:rsidR="00901BAE" w:rsidRPr="00DC727F">
        <w:rPr>
          <w:sz w:val="22"/>
          <w:szCs w:val="22"/>
          <w:lang w:val="en-GB"/>
        </w:rPr>
        <w:t xml:space="preserve"> is associated with</w:t>
      </w:r>
      <w:r w:rsidRPr="00DC727F">
        <w:rPr>
          <w:sz w:val="22"/>
          <w:szCs w:val="22"/>
          <w:lang w:val="en-GB"/>
        </w:rPr>
        <w:t xml:space="preserve"> </w:t>
      </w:r>
      <w:r w:rsidR="00725A59" w:rsidRPr="00DC727F">
        <w:rPr>
          <w:sz w:val="22"/>
          <w:szCs w:val="22"/>
          <w:lang w:val="en-GB"/>
        </w:rPr>
        <w:t>more</w:t>
      </w:r>
      <w:r w:rsidRPr="00DC727F">
        <w:rPr>
          <w:sz w:val="22"/>
          <w:szCs w:val="22"/>
          <w:lang w:val="en-GB"/>
        </w:rPr>
        <w:t xml:space="preserve"> pronounced effects of task-</w:t>
      </w:r>
      <w:r w:rsidR="008757CA" w:rsidRPr="00DC727F">
        <w:rPr>
          <w:sz w:val="22"/>
          <w:szCs w:val="22"/>
          <w:lang w:val="en-GB"/>
        </w:rPr>
        <w:t>shared</w:t>
      </w:r>
      <w:r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00671A24" w:rsidRPr="00DC727F">
        <w:rPr>
          <w:sz w:val="22"/>
          <w:szCs w:val="22"/>
          <w:lang w:val="en-GB"/>
        </w:rPr>
        <w:t>.</w:t>
      </w:r>
      <w:r w:rsidR="002301C2" w:rsidRPr="00DC727F">
        <w:rPr>
          <w:sz w:val="22"/>
          <w:szCs w:val="22"/>
          <w:lang w:val="en-GB"/>
        </w:rPr>
        <w:t xml:space="preserve"> </w:t>
      </w:r>
      <w:r w:rsidR="00671A24" w:rsidRPr="00DC727F">
        <w:rPr>
          <w:sz w:val="22"/>
          <w:szCs w:val="22"/>
          <w:lang w:val="en-GB"/>
        </w:rPr>
        <w:t>N</w:t>
      </w:r>
      <w:r w:rsidR="002301C2" w:rsidRPr="00DC727F">
        <w:rPr>
          <w:sz w:val="22"/>
          <w:szCs w:val="22"/>
          <w:lang w:val="en-GB"/>
        </w:rPr>
        <w:t>one of the other participant</w:t>
      </w:r>
      <w:r w:rsidR="00B1665A" w:rsidRPr="00DC727F">
        <w:rPr>
          <w:sz w:val="22"/>
          <w:szCs w:val="22"/>
          <w:lang w:val="en-GB"/>
        </w:rPr>
        <w:t>-</w:t>
      </w:r>
      <w:r w:rsidR="002301C2" w:rsidRPr="00DC727F">
        <w:rPr>
          <w:sz w:val="22"/>
          <w:szCs w:val="22"/>
          <w:lang w:val="en-GB"/>
        </w:rPr>
        <w:t xml:space="preserve"> or </w:t>
      </w:r>
      <w:r w:rsidR="00D20ABD" w:rsidRPr="00DC727F">
        <w:rPr>
          <w:sz w:val="22"/>
          <w:szCs w:val="22"/>
          <w:lang w:val="en-GB"/>
        </w:rPr>
        <w:t>study-level</w:t>
      </w:r>
      <w:r w:rsidR="002301C2" w:rsidRPr="00DC727F">
        <w:rPr>
          <w:sz w:val="22"/>
          <w:szCs w:val="22"/>
          <w:lang w:val="en-GB"/>
        </w:rPr>
        <w:t xml:space="preserve"> factors </w:t>
      </w:r>
      <w:r w:rsidR="00901BAE" w:rsidRPr="00DC727F">
        <w:rPr>
          <w:sz w:val="22"/>
          <w:szCs w:val="22"/>
          <w:lang w:val="en-GB"/>
        </w:rPr>
        <w:t>were associated</w:t>
      </w:r>
      <w:r w:rsidR="00F401FB" w:rsidRPr="00DC727F">
        <w:rPr>
          <w:sz w:val="22"/>
          <w:szCs w:val="22"/>
          <w:lang w:val="en-GB"/>
        </w:rPr>
        <w:t xml:space="preserve"> with</w:t>
      </w:r>
      <w:r w:rsidR="002301C2" w:rsidRPr="00DC727F">
        <w:rPr>
          <w:sz w:val="22"/>
          <w:szCs w:val="22"/>
          <w:lang w:val="en-GB"/>
        </w:rPr>
        <w:t xml:space="preserve"> the intervention</w:t>
      </w:r>
      <w:r w:rsidR="00901BAE" w:rsidRPr="00DC727F">
        <w:rPr>
          <w:sz w:val="22"/>
          <w:szCs w:val="22"/>
          <w:lang w:val="en-GB"/>
        </w:rPr>
        <w:t xml:space="preserve"> outcomes</w:t>
      </w:r>
      <w:r w:rsidR="002301C2" w:rsidRPr="00DC727F">
        <w:rPr>
          <w:sz w:val="22"/>
          <w:szCs w:val="22"/>
          <w:lang w:val="en-GB"/>
        </w:rPr>
        <w:t>.</w:t>
      </w:r>
    </w:p>
    <w:p w14:paraId="53BFDF8F" w14:textId="7D9AF55F" w:rsidR="00510EBE" w:rsidRPr="00DC727F" w:rsidRDefault="00FE61AC" w:rsidP="006C762C">
      <w:pPr>
        <w:spacing w:line="480" w:lineRule="auto"/>
        <w:ind w:firstLine="720"/>
        <w:jc w:val="both"/>
        <w:rPr>
          <w:sz w:val="22"/>
          <w:szCs w:val="22"/>
          <w:lang w:val="en-GB"/>
        </w:rPr>
      </w:pPr>
      <w:r w:rsidRPr="00DC727F">
        <w:rPr>
          <w:sz w:val="22"/>
          <w:szCs w:val="22"/>
          <w:lang w:val="en-GB"/>
        </w:rPr>
        <w:lastRenderedPageBreak/>
        <w:t xml:space="preserve">The present findings are in line with previous reviews on interventions delivered by </w:t>
      </w:r>
      <w:r w:rsidR="002301C2" w:rsidRPr="00DC727F">
        <w:rPr>
          <w:sz w:val="22"/>
          <w:szCs w:val="22"/>
          <w:lang w:val="en-GB"/>
        </w:rPr>
        <w:t>non-specialist providers</w:t>
      </w:r>
      <w:r w:rsidRPr="00DC727F">
        <w:rPr>
          <w:sz w:val="22"/>
          <w:szCs w:val="22"/>
          <w:lang w:val="en-GB"/>
        </w:rPr>
        <w:t xml:space="preserve"> for common mental disorders in LMICs</w:t>
      </w:r>
      <w:r w:rsidR="001D27A8" w:rsidRPr="00DC727F">
        <w:rPr>
          <w:sz w:val="22"/>
          <w:szCs w:val="22"/>
          <w:lang w:val="en-GB"/>
        </w:rPr>
        <w:fldChar w:fldCharType="begin">
          <w:fldData xml:space="preserve">PEVuZE5vdGU+PENpdGU+PEF1dGhvcj5WYW4gR2lubmVrZW48L0F1dGhvcj48WWVhcj4yMDEzPC9Z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</w:fldData>
        </w:fldChar>
      </w:r>
      <w:r w:rsidR="00E95914" w:rsidRPr="00DC727F">
        <w:rPr>
          <w:sz w:val="22"/>
          <w:szCs w:val="22"/>
          <w:lang w:val="en-GB"/>
        </w:rPr>
        <w:instrText xml:space="preserve"> ADDIN EN.CITE </w:instrText>
      </w:r>
      <w:r w:rsidR="00E95914" w:rsidRPr="00DC727F">
        <w:rPr>
          <w:sz w:val="22"/>
          <w:szCs w:val="22"/>
          <w:lang w:val="en-GB"/>
        </w:rPr>
        <w:fldChar w:fldCharType="begin">
          <w:fldData xml:space="preserve">PEVuZE5vdGU+PENpdGU+PEF1dGhvcj5WYW4gR2lubmVrZW48L0F1dGhvcj48WWVhcj4yMDEzPC9Z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</w:fldData>
        </w:fldChar>
      </w:r>
      <w:r w:rsidR="00E95914" w:rsidRPr="00DC727F">
        <w:rPr>
          <w:sz w:val="22"/>
          <w:szCs w:val="22"/>
          <w:lang w:val="en-GB"/>
        </w:rPr>
        <w:instrText xml:space="preserve"> ADDIN EN.CITE.DATA </w:instrText>
      </w:r>
      <w:r w:rsidR="00E95914" w:rsidRPr="00DC727F">
        <w:rPr>
          <w:sz w:val="22"/>
          <w:szCs w:val="22"/>
          <w:lang w:val="en-GB"/>
        </w:rPr>
      </w:r>
      <w:r w:rsidR="00E95914" w:rsidRPr="00DC727F">
        <w:rPr>
          <w:sz w:val="22"/>
          <w:szCs w:val="22"/>
          <w:lang w:val="en-GB"/>
        </w:rPr>
        <w:fldChar w:fldCharType="end"/>
      </w:r>
      <w:r w:rsidR="001D27A8" w:rsidRPr="00DC727F">
        <w:rPr>
          <w:sz w:val="22"/>
          <w:szCs w:val="22"/>
          <w:lang w:val="en-GB"/>
        </w:rPr>
      </w:r>
      <w:r w:rsidR="001D27A8" w:rsidRPr="00DC727F">
        <w:rPr>
          <w:sz w:val="22"/>
          <w:szCs w:val="22"/>
          <w:lang w:val="en-GB"/>
        </w:rPr>
        <w:fldChar w:fldCharType="separate"/>
      </w:r>
      <w:r w:rsidR="00E95914" w:rsidRPr="00DC727F">
        <w:rPr>
          <w:noProof/>
          <w:sz w:val="22"/>
          <w:szCs w:val="22"/>
          <w:vertAlign w:val="superscript"/>
          <w:lang w:val="en-GB"/>
        </w:rPr>
        <w:t>7,8,23,24</w:t>
      </w:r>
      <w:r w:rsidR="001D27A8" w:rsidRPr="00DC727F">
        <w:rPr>
          <w:sz w:val="22"/>
          <w:szCs w:val="22"/>
          <w:lang w:val="en-GB"/>
        </w:rPr>
        <w:fldChar w:fldCharType="end"/>
      </w:r>
      <w:r w:rsidRPr="00DC727F">
        <w:rPr>
          <w:sz w:val="22"/>
          <w:szCs w:val="22"/>
          <w:lang w:val="en-GB"/>
        </w:rPr>
        <w:t>. However, our novel methodological approach provides more robust estimates of task-</w:t>
      </w:r>
      <w:r w:rsidR="008757CA" w:rsidRPr="00DC727F">
        <w:rPr>
          <w:sz w:val="22"/>
          <w:szCs w:val="22"/>
          <w:lang w:val="en-GB"/>
        </w:rPr>
        <w:t>shared</w:t>
      </w:r>
      <w:r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Pr="00DC727F">
        <w:rPr>
          <w:sz w:val="22"/>
          <w:szCs w:val="22"/>
          <w:lang w:val="en-GB"/>
        </w:rPr>
        <w:t xml:space="preserve"> </w:t>
      </w:r>
      <w:r w:rsidR="002301C2" w:rsidRPr="00DC727F">
        <w:rPr>
          <w:sz w:val="22"/>
          <w:szCs w:val="22"/>
          <w:lang w:val="en-GB"/>
        </w:rPr>
        <w:t>diverse outcomes related to</w:t>
      </w:r>
      <w:r w:rsidRPr="00DC727F">
        <w:rPr>
          <w:sz w:val="22"/>
          <w:szCs w:val="22"/>
          <w:lang w:val="en-GB"/>
        </w:rPr>
        <w:t xml:space="preserve"> depression</w:t>
      </w:r>
      <w:r w:rsidR="002301C2" w:rsidRPr="00DC727F">
        <w:rPr>
          <w:sz w:val="22"/>
          <w:szCs w:val="22"/>
          <w:lang w:val="en-GB"/>
        </w:rPr>
        <w:t xml:space="preserve">, including </w:t>
      </w:r>
      <w:r w:rsidRPr="00DC727F">
        <w:rPr>
          <w:sz w:val="22"/>
          <w:szCs w:val="22"/>
          <w:lang w:val="en-GB"/>
        </w:rPr>
        <w:t>response, remission, NNTs,</w:t>
      </w:r>
      <w:r w:rsidR="00510EBE" w:rsidRPr="00DC727F">
        <w:rPr>
          <w:sz w:val="22"/>
          <w:szCs w:val="22"/>
          <w:lang w:val="en-GB"/>
        </w:rPr>
        <w:t xml:space="preserve"> participant</w:t>
      </w:r>
      <w:r w:rsidR="001865C8" w:rsidRPr="00DC727F">
        <w:rPr>
          <w:sz w:val="22"/>
          <w:szCs w:val="22"/>
          <w:lang w:val="en-GB"/>
        </w:rPr>
        <w:t>-</w:t>
      </w:r>
      <w:r w:rsidR="00510EBE" w:rsidRPr="00DC727F">
        <w:rPr>
          <w:sz w:val="22"/>
          <w:szCs w:val="22"/>
          <w:lang w:val="en-GB"/>
        </w:rPr>
        <w:t xml:space="preserve"> and s</w:t>
      </w:r>
      <w:r w:rsidR="001865C8" w:rsidRPr="00DC727F">
        <w:rPr>
          <w:sz w:val="22"/>
          <w:szCs w:val="22"/>
          <w:lang w:val="en-GB"/>
        </w:rPr>
        <w:t>tudy-</w:t>
      </w:r>
      <w:r w:rsidR="00510EBE" w:rsidRPr="00DC727F">
        <w:rPr>
          <w:sz w:val="22"/>
          <w:szCs w:val="22"/>
          <w:lang w:val="en-GB"/>
        </w:rPr>
        <w:t>level moderators, which have not been reported earlier</w:t>
      </w:r>
      <w:r w:rsidR="001865C8" w:rsidRPr="00DC727F">
        <w:rPr>
          <w:sz w:val="22"/>
          <w:szCs w:val="22"/>
          <w:lang w:val="en-GB"/>
        </w:rPr>
        <w:t xml:space="preserve">. </w:t>
      </w:r>
      <w:r w:rsidRPr="00DC727F">
        <w:rPr>
          <w:sz w:val="22"/>
          <w:szCs w:val="22"/>
          <w:lang w:val="en-GB"/>
        </w:rPr>
        <w:t>We found that seven</w:t>
      </w:r>
      <w:r w:rsidR="001865C8" w:rsidRPr="00DC727F">
        <w:rPr>
          <w:sz w:val="22"/>
          <w:szCs w:val="22"/>
          <w:lang w:val="en-GB"/>
        </w:rPr>
        <w:t xml:space="preserve"> individuals need to be treated </w:t>
      </w:r>
      <w:r w:rsidRPr="00DC727F">
        <w:rPr>
          <w:sz w:val="22"/>
          <w:szCs w:val="22"/>
          <w:lang w:val="en-GB"/>
        </w:rPr>
        <w:t xml:space="preserve">to expect </w:t>
      </w:r>
      <w:r w:rsidR="001865C8" w:rsidRPr="00DC727F">
        <w:rPr>
          <w:sz w:val="22"/>
          <w:szCs w:val="22"/>
          <w:lang w:val="en-GB"/>
        </w:rPr>
        <w:t xml:space="preserve">one individual with </w:t>
      </w:r>
      <w:r w:rsidRPr="00DC727F">
        <w:rPr>
          <w:sz w:val="22"/>
          <w:szCs w:val="22"/>
          <w:lang w:val="en-GB"/>
        </w:rPr>
        <w:t>a 50% reduction of t</w:t>
      </w:r>
      <w:r w:rsidR="001865C8" w:rsidRPr="00DC727F">
        <w:rPr>
          <w:sz w:val="22"/>
          <w:szCs w:val="22"/>
          <w:lang w:val="en-GB"/>
        </w:rPr>
        <w:t>he</w:t>
      </w:r>
      <w:r w:rsidRPr="00DC727F">
        <w:rPr>
          <w:sz w:val="22"/>
          <w:szCs w:val="22"/>
          <w:lang w:val="en-GB"/>
        </w:rPr>
        <w:t xml:space="preserve"> </w:t>
      </w:r>
      <w:r w:rsidR="00E40BDB" w:rsidRPr="00DC727F">
        <w:rPr>
          <w:sz w:val="22"/>
          <w:szCs w:val="22"/>
          <w:lang w:val="en-GB"/>
        </w:rPr>
        <w:t xml:space="preserve">baseline </w:t>
      </w:r>
      <w:r w:rsidRPr="00DC727F">
        <w:rPr>
          <w:sz w:val="22"/>
          <w:szCs w:val="22"/>
          <w:lang w:val="en-GB"/>
        </w:rPr>
        <w:t>depressive symptom</w:t>
      </w:r>
      <w:r w:rsidR="00E40BDB" w:rsidRPr="00DC727F">
        <w:rPr>
          <w:sz w:val="22"/>
          <w:szCs w:val="22"/>
          <w:lang w:val="en-GB"/>
        </w:rPr>
        <w:t>s</w:t>
      </w:r>
      <w:r w:rsidRPr="00DC727F">
        <w:rPr>
          <w:sz w:val="22"/>
          <w:szCs w:val="22"/>
          <w:lang w:val="en-GB"/>
        </w:rPr>
        <w:t xml:space="preserve">, while the NNT for remission was eight. Although these NNTs are relatively large, </w:t>
      </w:r>
      <w:r w:rsidR="006C762C" w:rsidRPr="00DC727F">
        <w:rPr>
          <w:sz w:val="22"/>
          <w:szCs w:val="22"/>
          <w:lang w:val="en-GB"/>
        </w:rPr>
        <w:t xml:space="preserve">their magnitude should be interpreted considering </w:t>
      </w:r>
      <w:r w:rsidR="009111B0" w:rsidRPr="00DC727F">
        <w:rPr>
          <w:sz w:val="22"/>
          <w:szCs w:val="22"/>
          <w:lang w:val="en-GB"/>
        </w:rPr>
        <w:t xml:space="preserve">that </w:t>
      </w:r>
      <w:r w:rsidR="006C762C" w:rsidRPr="00DC727F">
        <w:rPr>
          <w:sz w:val="22"/>
          <w:szCs w:val="22"/>
          <w:lang w:val="en-GB"/>
        </w:rPr>
        <w:t>the delivery model of these interventions is through the lowest-cost human resource in the community</w:t>
      </w:r>
      <w:r w:rsidR="003600E7" w:rsidRPr="00DC727F">
        <w:rPr>
          <w:sz w:val="22"/>
          <w:szCs w:val="22"/>
          <w:lang w:val="en-GB"/>
        </w:rPr>
        <w:t xml:space="preserve"> and controls often received an enhanced TAU</w:t>
      </w:r>
      <w:r w:rsidR="006C762C" w:rsidRPr="00DC727F">
        <w:rPr>
          <w:sz w:val="22"/>
          <w:szCs w:val="22"/>
          <w:lang w:val="en-GB"/>
        </w:rPr>
        <w:t xml:space="preserve">. </w:t>
      </w:r>
      <w:r w:rsidR="009111B0" w:rsidRPr="00DC727F">
        <w:rPr>
          <w:sz w:val="22"/>
          <w:szCs w:val="22"/>
          <w:lang w:val="en-GB"/>
        </w:rPr>
        <w:t>S</w:t>
      </w:r>
      <w:r w:rsidR="006C762C" w:rsidRPr="00DC727F">
        <w:rPr>
          <w:sz w:val="22"/>
          <w:szCs w:val="22"/>
          <w:lang w:val="en-GB"/>
        </w:rPr>
        <w:t xml:space="preserve">uch NNTs are still promising since task-shared psychological interventions may have a significant impact when </w:t>
      </w:r>
      <w:r w:rsidR="00D94518" w:rsidRPr="00DC727F">
        <w:rPr>
          <w:sz w:val="22"/>
          <w:szCs w:val="22"/>
          <w:lang w:val="en-GB"/>
        </w:rPr>
        <w:t xml:space="preserve">scaled up and </w:t>
      </w:r>
      <w:r w:rsidR="006C762C" w:rsidRPr="00DC727F">
        <w:rPr>
          <w:sz w:val="22"/>
          <w:szCs w:val="22"/>
          <w:lang w:val="en-GB"/>
        </w:rPr>
        <w:t>delivered to large populations.</w:t>
      </w:r>
      <w:r w:rsidRPr="00DC727F">
        <w:rPr>
          <w:sz w:val="22"/>
          <w:szCs w:val="22"/>
          <w:lang w:val="en-GB"/>
        </w:rPr>
        <w:t xml:space="preserve"> </w:t>
      </w:r>
      <w:r w:rsidR="00194E93" w:rsidRPr="00DC727F">
        <w:rPr>
          <w:sz w:val="22"/>
          <w:szCs w:val="22"/>
          <w:lang w:val="en-GB"/>
        </w:rPr>
        <w:t>Notably</w:t>
      </w:r>
      <w:r w:rsidR="00C15D17" w:rsidRPr="00DC727F">
        <w:rPr>
          <w:sz w:val="22"/>
          <w:szCs w:val="22"/>
          <w:lang w:val="en-GB"/>
        </w:rPr>
        <w:t>,</w:t>
      </w:r>
      <w:r w:rsidR="00194E93" w:rsidRPr="00DC727F">
        <w:rPr>
          <w:sz w:val="22"/>
          <w:szCs w:val="22"/>
          <w:lang w:val="en-GB"/>
        </w:rPr>
        <w:t xml:space="preserve"> th</w:t>
      </w:r>
      <w:r w:rsidR="00C15D17" w:rsidRPr="00DC727F">
        <w:rPr>
          <w:sz w:val="22"/>
          <w:szCs w:val="22"/>
          <w:lang w:val="en-GB"/>
        </w:rPr>
        <w:t>e</w:t>
      </w:r>
      <w:r w:rsidR="00194E93" w:rsidRPr="00DC727F">
        <w:rPr>
          <w:sz w:val="22"/>
          <w:szCs w:val="22"/>
          <w:lang w:val="en-GB"/>
        </w:rPr>
        <w:t xml:space="preserve"> NNT</w:t>
      </w:r>
      <w:r w:rsidR="00C15D17" w:rsidRPr="00DC727F">
        <w:rPr>
          <w:sz w:val="22"/>
          <w:szCs w:val="22"/>
          <w:lang w:val="en-GB"/>
        </w:rPr>
        <w:t xml:space="preserve">s found by the present </w:t>
      </w:r>
      <w:r w:rsidR="004033CA" w:rsidRPr="00DC727F">
        <w:rPr>
          <w:sz w:val="22"/>
          <w:szCs w:val="22"/>
          <w:lang w:val="en-GB"/>
        </w:rPr>
        <w:t>IPD</w:t>
      </w:r>
      <w:r w:rsidR="00222877" w:rsidRPr="00DC727F">
        <w:rPr>
          <w:sz w:val="22"/>
          <w:szCs w:val="22"/>
          <w:lang w:val="en-GB"/>
        </w:rPr>
        <w:t>-</w:t>
      </w:r>
      <w:r w:rsidR="004033CA" w:rsidRPr="00DC727F">
        <w:rPr>
          <w:sz w:val="22"/>
          <w:szCs w:val="22"/>
          <w:lang w:val="en-GB"/>
        </w:rPr>
        <w:t>MA</w:t>
      </w:r>
      <w:r w:rsidR="00194E93" w:rsidRPr="00DC727F">
        <w:rPr>
          <w:sz w:val="22"/>
          <w:szCs w:val="22"/>
          <w:lang w:val="en-GB"/>
        </w:rPr>
        <w:t xml:space="preserve"> </w:t>
      </w:r>
      <w:r w:rsidR="00C15D17" w:rsidRPr="00DC727F">
        <w:rPr>
          <w:sz w:val="22"/>
          <w:szCs w:val="22"/>
          <w:lang w:val="en-GB"/>
        </w:rPr>
        <w:t>are</w:t>
      </w:r>
      <w:r w:rsidR="00194E93" w:rsidRPr="00DC727F">
        <w:rPr>
          <w:sz w:val="22"/>
          <w:szCs w:val="22"/>
          <w:lang w:val="en-GB"/>
        </w:rPr>
        <w:t xml:space="preserve"> comparable to </w:t>
      </w:r>
      <w:r w:rsidR="00C15D17" w:rsidRPr="00DC727F">
        <w:rPr>
          <w:sz w:val="22"/>
          <w:szCs w:val="22"/>
          <w:lang w:val="en-GB"/>
        </w:rPr>
        <w:t xml:space="preserve">those of two of the most </w:t>
      </w:r>
      <w:r w:rsidR="004033CA" w:rsidRPr="00DC727F">
        <w:rPr>
          <w:sz w:val="22"/>
          <w:szCs w:val="22"/>
          <w:lang w:val="en-GB"/>
        </w:rPr>
        <w:t>common</w:t>
      </w:r>
      <w:r w:rsidR="00C15D17" w:rsidRPr="00DC727F">
        <w:rPr>
          <w:sz w:val="22"/>
          <w:szCs w:val="22"/>
          <w:lang w:val="en-GB"/>
        </w:rPr>
        <w:t xml:space="preserve"> antidepressants</w:t>
      </w:r>
      <w:r w:rsidR="009512F9" w:rsidRPr="00DC727F">
        <w:rPr>
          <w:sz w:val="22"/>
          <w:szCs w:val="22"/>
          <w:lang w:val="en-GB"/>
        </w:rPr>
        <w:t>,</w:t>
      </w:r>
      <w:r w:rsidR="00C46A0D" w:rsidRPr="00DC727F">
        <w:rPr>
          <w:sz w:val="22"/>
          <w:szCs w:val="22"/>
          <w:lang w:val="en-GB"/>
        </w:rPr>
        <w:t xml:space="preserve"> based on previous research mainly conducted in high-income countries</w:t>
      </w:r>
      <w:r w:rsidR="004033CA" w:rsidRPr="00DC727F">
        <w:rPr>
          <w:sz w:val="22"/>
          <w:szCs w:val="22"/>
          <w:lang w:val="en-GB"/>
        </w:rPr>
        <w:t>, i.e.,</w:t>
      </w:r>
      <w:r w:rsidR="00C15D17" w:rsidRPr="00DC727F">
        <w:rPr>
          <w:sz w:val="22"/>
          <w:szCs w:val="22"/>
          <w:lang w:val="en-GB"/>
        </w:rPr>
        <w:t xml:space="preserve"> paroxetine </w:t>
      </w:r>
      <w:r w:rsidR="00967E12" w:rsidRPr="00DC727F">
        <w:rPr>
          <w:sz w:val="22"/>
          <w:szCs w:val="22"/>
          <w:lang w:val="en-GB"/>
        </w:rPr>
        <w:t>[</w:t>
      </w:r>
      <w:r w:rsidR="00C15D17" w:rsidRPr="00DC727F">
        <w:rPr>
          <w:sz w:val="22"/>
          <w:szCs w:val="22"/>
          <w:lang w:val="en-GB"/>
        </w:rPr>
        <w:t>NNT = 5</w:t>
      </w:r>
      <w:r w:rsidR="003649C4" w:rsidRPr="00DC727F">
        <w:rPr>
          <w:sz w:val="22"/>
          <w:szCs w:val="22"/>
          <w:lang w:val="en-GB"/>
        </w:rPr>
        <w:t>.</w:t>
      </w:r>
      <w:r w:rsidR="00C15D17" w:rsidRPr="00DC727F">
        <w:rPr>
          <w:sz w:val="22"/>
          <w:szCs w:val="22"/>
          <w:lang w:val="en-GB"/>
        </w:rPr>
        <w:t>6 based on S</w:t>
      </w:r>
      <w:r w:rsidR="00967E12" w:rsidRPr="00DC727F">
        <w:rPr>
          <w:sz w:val="22"/>
          <w:szCs w:val="22"/>
          <w:lang w:val="en-GB"/>
        </w:rPr>
        <w:t xml:space="preserve">tandardised </w:t>
      </w:r>
      <w:r w:rsidR="00C15D17" w:rsidRPr="00DC727F">
        <w:rPr>
          <w:sz w:val="22"/>
          <w:szCs w:val="22"/>
          <w:lang w:val="en-GB"/>
        </w:rPr>
        <w:t>M</w:t>
      </w:r>
      <w:r w:rsidR="00967E12" w:rsidRPr="00DC727F">
        <w:rPr>
          <w:sz w:val="22"/>
          <w:szCs w:val="22"/>
          <w:lang w:val="en-GB"/>
        </w:rPr>
        <w:t xml:space="preserve">ean </w:t>
      </w:r>
      <w:r w:rsidR="00C15D17" w:rsidRPr="00DC727F">
        <w:rPr>
          <w:sz w:val="22"/>
          <w:szCs w:val="22"/>
          <w:lang w:val="en-GB"/>
        </w:rPr>
        <w:t>D</w:t>
      </w:r>
      <w:r w:rsidR="00967E12" w:rsidRPr="00DC727F">
        <w:rPr>
          <w:sz w:val="22"/>
          <w:szCs w:val="22"/>
          <w:lang w:val="en-GB"/>
        </w:rPr>
        <w:t>ifference (SMD)</w:t>
      </w:r>
      <w:r w:rsidR="00C15D17" w:rsidRPr="00DC727F">
        <w:rPr>
          <w:sz w:val="22"/>
          <w:szCs w:val="22"/>
          <w:lang w:val="en-GB"/>
        </w:rPr>
        <w:t xml:space="preserve"> = -0</w:t>
      </w:r>
      <w:r w:rsidR="003649C4" w:rsidRPr="00DC727F">
        <w:rPr>
          <w:sz w:val="22"/>
          <w:szCs w:val="22"/>
          <w:lang w:val="en-GB"/>
        </w:rPr>
        <w:t>.</w:t>
      </w:r>
      <w:r w:rsidR="00C15D17" w:rsidRPr="00DC727F">
        <w:rPr>
          <w:sz w:val="22"/>
          <w:szCs w:val="22"/>
          <w:lang w:val="en-GB"/>
        </w:rPr>
        <w:t>32</w:t>
      </w:r>
      <w:r w:rsidR="00967E12" w:rsidRPr="00DC727F">
        <w:rPr>
          <w:sz w:val="22"/>
          <w:szCs w:val="22"/>
          <w:lang w:val="en-GB"/>
        </w:rPr>
        <w:t>]</w:t>
      </w:r>
      <w:r w:rsidR="00C15D17" w:rsidRPr="00DC727F">
        <w:rPr>
          <w:sz w:val="22"/>
          <w:szCs w:val="22"/>
          <w:lang w:val="en-GB"/>
        </w:rPr>
        <w:t xml:space="preserve"> and fluoxetine (NNT = 7</w:t>
      </w:r>
      <w:r w:rsidR="003649C4" w:rsidRPr="00DC727F">
        <w:rPr>
          <w:sz w:val="22"/>
          <w:szCs w:val="22"/>
          <w:lang w:val="en-GB"/>
        </w:rPr>
        <w:t>.</w:t>
      </w:r>
      <w:r w:rsidR="00C15D17" w:rsidRPr="00DC727F">
        <w:rPr>
          <w:sz w:val="22"/>
          <w:szCs w:val="22"/>
          <w:lang w:val="en-GB"/>
        </w:rPr>
        <w:t>7 based on SMD = -0</w:t>
      </w:r>
      <w:r w:rsidR="003649C4" w:rsidRPr="00DC727F">
        <w:rPr>
          <w:sz w:val="22"/>
          <w:szCs w:val="22"/>
          <w:lang w:val="en-GB"/>
        </w:rPr>
        <w:t>.</w:t>
      </w:r>
      <w:r w:rsidR="00C15D17" w:rsidRPr="00DC727F">
        <w:rPr>
          <w:sz w:val="22"/>
          <w:szCs w:val="22"/>
          <w:lang w:val="en-GB"/>
        </w:rPr>
        <w:t>23)</w:t>
      </w:r>
      <w:r w:rsidR="004033CA" w:rsidRPr="00DC727F">
        <w:rPr>
          <w:sz w:val="22"/>
          <w:szCs w:val="22"/>
          <w:lang w:val="en-GB"/>
        </w:rPr>
        <w:t>,</w:t>
      </w:r>
      <w:r w:rsidR="00C15D17" w:rsidRPr="00DC727F">
        <w:rPr>
          <w:sz w:val="22"/>
          <w:szCs w:val="22"/>
          <w:lang w:val="en-GB"/>
        </w:rPr>
        <w:t xml:space="preserve"> when compared to pill placebo</w:t>
      </w:r>
      <w:r w:rsidR="00C42BD1" w:rsidRPr="00DC727F">
        <w:rPr>
          <w:sz w:val="22"/>
          <w:szCs w:val="22"/>
          <w:lang w:val="en-GB"/>
        </w:rPr>
        <w:fldChar w:fldCharType="begin">
          <w:fldData xml:space="preserve">PEVuZE5vdGU+PENpdGU+PEF1dGhvcj5DaXByaWFuaTwvQXV0aG9yPjxZZWFyPjIwMTg8L1llYXI+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PEVuZE5vdGU+PENpdGU+PEF1dGhvcj5DaXByaWFuaTwvQXV0aG9yPjxZZWFyPjIwMTg8L1llYXI+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C42BD1" w:rsidRPr="00DC727F">
        <w:rPr>
          <w:sz w:val="22"/>
          <w:szCs w:val="22"/>
          <w:lang w:val="en-GB"/>
        </w:rPr>
        <w:fldChar w:fldCharType="separate"/>
      </w:r>
      <w:r w:rsidR="00170CCF" w:rsidRPr="00170CCF">
        <w:rPr>
          <w:noProof/>
          <w:sz w:val="22"/>
          <w:szCs w:val="22"/>
          <w:vertAlign w:val="superscript"/>
          <w:lang w:val="en-GB"/>
        </w:rPr>
        <w:t>48</w:t>
      </w:r>
      <w:r w:rsidR="00C42BD1" w:rsidRPr="00DC727F">
        <w:rPr>
          <w:sz w:val="22"/>
          <w:szCs w:val="22"/>
          <w:lang w:val="en-GB"/>
        </w:rPr>
        <w:fldChar w:fldCharType="end"/>
      </w:r>
      <w:r w:rsidR="00C15D17" w:rsidRPr="00DC727F">
        <w:rPr>
          <w:sz w:val="22"/>
          <w:szCs w:val="22"/>
          <w:lang w:val="en-GB"/>
        </w:rPr>
        <w:t xml:space="preserve">. </w:t>
      </w:r>
    </w:p>
    <w:p w14:paraId="07FC97F5" w14:textId="25CBC98E" w:rsidR="00510EBE" w:rsidRPr="00DC727F" w:rsidRDefault="00FE61AC" w:rsidP="00D1207D">
      <w:pPr>
        <w:spacing w:line="480" w:lineRule="auto"/>
        <w:ind w:firstLine="720"/>
        <w:jc w:val="both"/>
        <w:rPr>
          <w:sz w:val="22"/>
          <w:szCs w:val="22"/>
          <w:lang w:val="en-GB"/>
        </w:rPr>
      </w:pPr>
      <w:r w:rsidRPr="00DC727F">
        <w:rPr>
          <w:sz w:val="22"/>
          <w:szCs w:val="22"/>
          <w:lang w:val="en-GB"/>
        </w:rPr>
        <w:t xml:space="preserve">To our knowledge, the </w:t>
      </w:r>
      <w:r w:rsidR="00E76725" w:rsidRPr="00DC727F">
        <w:rPr>
          <w:sz w:val="22"/>
          <w:szCs w:val="22"/>
          <w:lang w:val="en-GB"/>
        </w:rPr>
        <w:t>association</w:t>
      </w:r>
      <w:r w:rsidRPr="00DC727F">
        <w:rPr>
          <w:sz w:val="22"/>
          <w:szCs w:val="22"/>
          <w:lang w:val="en-GB"/>
        </w:rPr>
        <w:t xml:space="preserve"> of psychomotor symptoms </w:t>
      </w:r>
      <w:r w:rsidR="00E76725" w:rsidRPr="00DC727F">
        <w:rPr>
          <w:sz w:val="22"/>
          <w:szCs w:val="22"/>
          <w:lang w:val="en-GB"/>
        </w:rPr>
        <w:t>with</w:t>
      </w:r>
      <w:r w:rsidR="00510EBE" w:rsidRPr="00DC727F">
        <w:rPr>
          <w:sz w:val="22"/>
          <w:szCs w:val="22"/>
          <w:lang w:val="en-GB"/>
        </w:rPr>
        <w:t xml:space="preserve"> </w:t>
      </w:r>
      <w:r w:rsidR="00D02998" w:rsidRPr="00DC727F">
        <w:rPr>
          <w:sz w:val="22"/>
          <w:szCs w:val="22"/>
          <w:lang w:val="en-GB"/>
        </w:rPr>
        <w:t>intervention</w:t>
      </w:r>
      <w:r w:rsidRPr="00DC727F">
        <w:rPr>
          <w:sz w:val="22"/>
          <w:szCs w:val="22"/>
          <w:lang w:val="en-GB"/>
        </w:rPr>
        <w:t xml:space="preserve"> outcomes has not been identified by previous literature on task-</w:t>
      </w:r>
      <w:r w:rsidR="008757CA" w:rsidRPr="00DC727F">
        <w:rPr>
          <w:sz w:val="22"/>
          <w:szCs w:val="22"/>
          <w:lang w:val="en-GB"/>
        </w:rPr>
        <w:t>sharing</w:t>
      </w:r>
      <w:r w:rsidRPr="00DC727F">
        <w:rPr>
          <w:sz w:val="22"/>
          <w:szCs w:val="22"/>
          <w:lang w:val="en-GB"/>
        </w:rPr>
        <w:t xml:space="preserve"> for depression. However, </w:t>
      </w:r>
      <w:r w:rsidR="001D27A8" w:rsidRPr="00DC727F">
        <w:rPr>
          <w:sz w:val="22"/>
          <w:szCs w:val="22"/>
          <w:lang w:val="en-GB"/>
        </w:rPr>
        <w:t>previous</w:t>
      </w:r>
      <w:r w:rsidRPr="00DC727F">
        <w:rPr>
          <w:sz w:val="22"/>
          <w:szCs w:val="22"/>
          <w:lang w:val="en-GB"/>
        </w:rPr>
        <w:t xml:space="preserve"> research has suggested that psychomotor retardation is associated with functional impairment, depression severity</w:t>
      </w:r>
      <w:r w:rsidR="00F10F84" w:rsidRPr="00DC727F">
        <w:rPr>
          <w:sz w:val="22"/>
          <w:szCs w:val="22"/>
          <w:lang w:val="en-GB"/>
        </w:rPr>
        <w:t xml:space="preserve"> </w:t>
      </w:r>
      <w:r w:rsidRPr="00DC727F">
        <w:rPr>
          <w:sz w:val="22"/>
          <w:szCs w:val="22"/>
          <w:lang w:val="en-GB"/>
        </w:rPr>
        <w:t xml:space="preserve">and </w:t>
      </w:r>
      <w:r w:rsidR="00F63544" w:rsidRPr="00DC727F">
        <w:rPr>
          <w:sz w:val="22"/>
          <w:szCs w:val="22"/>
          <w:lang w:val="en-GB"/>
        </w:rPr>
        <w:t xml:space="preserve">treatment </w:t>
      </w:r>
      <w:r w:rsidRPr="00DC727F">
        <w:rPr>
          <w:sz w:val="22"/>
          <w:szCs w:val="22"/>
          <w:lang w:val="en-GB"/>
        </w:rPr>
        <w:t>p</w:t>
      </w:r>
      <w:r w:rsidR="00611AEA" w:rsidRPr="00DC727F">
        <w:rPr>
          <w:sz w:val="22"/>
          <w:szCs w:val="22"/>
          <w:lang w:val="en-GB"/>
        </w:rPr>
        <w:t>rognosis</w:t>
      </w:r>
      <w:r w:rsidR="001D27A8" w:rsidRPr="00DC727F">
        <w:rPr>
          <w:sz w:val="22"/>
          <w:szCs w:val="22"/>
          <w:lang w:val="en-GB"/>
        </w:rPr>
        <w:fldChar w:fldCharType="begin">
          <w:fldData xml:space="preserve">PEVuZE5vdGU+PENpdGU+PEF1dGhvcj5CZW5uYWJpPC9BdXRob3I+PFllYXI+MjAxMzwvWWVhcj48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</w:fldData>
        </w:fldChar>
      </w:r>
      <w:r w:rsidR="00170CCF">
        <w:rPr>
          <w:sz w:val="22"/>
          <w:szCs w:val="22"/>
          <w:lang w:val="en-GB"/>
        </w:rPr>
        <w:instrText xml:space="preserve"> ADDIN EN.CITE </w:instrText>
      </w:r>
      <w:r w:rsidR="00170CCF">
        <w:rPr>
          <w:sz w:val="22"/>
          <w:szCs w:val="22"/>
          <w:lang w:val="en-GB"/>
        </w:rPr>
        <w:fldChar w:fldCharType="begin">
          <w:fldData xml:space="preserve">PEVuZE5vdGU+PENpdGU+PEF1dGhvcj5CZW5uYWJpPC9BdXRob3I+PFllYXI+MjAxMzwvWWVhcj48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</w:fldData>
        </w:fldChar>
      </w:r>
      <w:r w:rsidR="00170CCF">
        <w:rPr>
          <w:sz w:val="22"/>
          <w:szCs w:val="22"/>
          <w:lang w:val="en-GB"/>
        </w:rPr>
        <w:instrText xml:space="preserve"> ADDIN EN.CITE.DATA </w:instrText>
      </w:r>
      <w:r w:rsidR="00170CCF">
        <w:rPr>
          <w:sz w:val="22"/>
          <w:szCs w:val="22"/>
          <w:lang w:val="en-GB"/>
        </w:rPr>
      </w:r>
      <w:r w:rsidR="00170CCF">
        <w:rPr>
          <w:sz w:val="22"/>
          <w:szCs w:val="22"/>
          <w:lang w:val="en-GB"/>
        </w:rPr>
        <w:fldChar w:fldCharType="end"/>
      </w:r>
      <w:r w:rsidR="001D27A8" w:rsidRPr="00DC727F">
        <w:rPr>
          <w:sz w:val="22"/>
          <w:szCs w:val="22"/>
          <w:lang w:val="en-GB"/>
        </w:rPr>
        <w:fldChar w:fldCharType="separate"/>
      </w:r>
      <w:r w:rsidR="00170CCF" w:rsidRPr="00170CCF">
        <w:rPr>
          <w:noProof/>
          <w:sz w:val="22"/>
          <w:szCs w:val="22"/>
          <w:vertAlign w:val="superscript"/>
          <w:lang w:val="en-GB"/>
        </w:rPr>
        <w:t>25,49</w:t>
      </w:r>
      <w:r w:rsidR="001D27A8" w:rsidRPr="00DC727F">
        <w:rPr>
          <w:sz w:val="22"/>
          <w:szCs w:val="22"/>
          <w:lang w:val="en-GB"/>
        </w:rPr>
        <w:fldChar w:fldCharType="end"/>
      </w:r>
      <w:r w:rsidRPr="00DC727F">
        <w:rPr>
          <w:sz w:val="22"/>
          <w:szCs w:val="22"/>
          <w:lang w:val="en-GB"/>
        </w:rPr>
        <w:t xml:space="preserve">. </w:t>
      </w:r>
      <w:r w:rsidR="00510EBE" w:rsidRPr="00DC727F">
        <w:rPr>
          <w:sz w:val="22"/>
          <w:szCs w:val="22"/>
          <w:lang w:val="en-GB"/>
        </w:rPr>
        <w:t xml:space="preserve">The </w:t>
      </w:r>
      <w:r w:rsidR="00F63544" w:rsidRPr="00DC727F">
        <w:rPr>
          <w:sz w:val="22"/>
          <w:szCs w:val="22"/>
          <w:lang w:val="en-GB"/>
        </w:rPr>
        <w:t>higher</w:t>
      </w:r>
      <w:r w:rsidR="00510EBE" w:rsidRPr="00DC727F">
        <w:rPr>
          <w:sz w:val="22"/>
          <w:szCs w:val="22"/>
          <w:lang w:val="en-GB"/>
        </w:rPr>
        <w:t xml:space="preserve"> response in patients with psychomotor symptoms may be partly </w:t>
      </w:r>
      <w:r w:rsidR="006E5B9E" w:rsidRPr="00DC727F">
        <w:rPr>
          <w:sz w:val="22"/>
          <w:szCs w:val="22"/>
          <w:lang w:val="en-GB"/>
        </w:rPr>
        <w:t>related to the type of intervention. M</w:t>
      </w:r>
      <w:r w:rsidRPr="00DC727F">
        <w:rPr>
          <w:sz w:val="22"/>
          <w:szCs w:val="22"/>
          <w:lang w:val="en-GB"/>
        </w:rPr>
        <w:t xml:space="preserve">ost of the included studies </w:t>
      </w:r>
      <w:r w:rsidR="00510EBE" w:rsidRPr="00DC727F">
        <w:rPr>
          <w:sz w:val="22"/>
          <w:szCs w:val="22"/>
          <w:lang w:val="en-GB"/>
        </w:rPr>
        <w:t xml:space="preserve">evaluated </w:t>
      </w:r>
      <w:r w:rsidRPr="00DC727F">
        <w:rPr>
          <w:sz w:val="22"/>
          <w:szCs w:val="22"/>
          <w:lang w:val="en-GB"/>
        </w:rPr>
        <w:t>a CBT-based intervention</w:t>
      </w:r>
      <w:r w:rsidR="006E5B9E" w:rsidRPr="00DC727F">
        <w:rPr>
          <w:sz w:val="22"/>
          <w:szCs w:val="22"/>
          <w:lang w:val="en-GB"/>
        </w:rPr>
        <w:t xml:space="preserve"> that</w:t>
      </w:r>
      <w:r w:rsidRPr="00DC727F">
        <w:rPr>
          <w:sz w:val="22"/>
          <w:szCs w:val="22"/>
          <w:lang w:val="en-GB"/>
        </w:rPr>
        <w:t xml:space="preserve"> involved</w:t>
      </w:r>
      <w:r w:rsidR="0065062B" w:rsidRPr="00DC727F">
        <w:rPr>
          <w:sz w:val="22"/>
          <w:szCs w:val="22"/>
          <w:lang w:val="en-GB"/>
        </w:rPr>
        <w:t xml:space="preserve"> </w:t>
      </w:r>
      <w:r w:rsidRPr="00DC727F">
        <w:rPr>
          <w:sz w:val="22"/>
          <w:szCs w:val="22"/>
          <w:lang w:val="en-GB"/>
        </w:rPr>
        <w:t>behavioural activation</w:t>
      </w:r>
      <w:r w:rsidR="00510EBE" w:rsidRPr="00DC727F">
        <w:rPr>
          <w:sz w:val="22"/>
          <w:szCs w:val="22"/>
          <w:lang w:val="en-GB"/>
        </w:rPr>
        <w:t xml:space="preserve">, </w:t>
      </w:r>
      <w:r w:rsidR="00A04C16" w:rsidRPr="00DC727F">
        <w:rPr>
          <w:sz w:val="22"/>
          <w:szCs w:val="22"/>
          <w:lang w:val="en-GB"/>
        </w:rPr>
        <w:t xml:space="preserve">a </w:t>
      </w:r>
      <w:r w:rsidR="00510EBE" w:rsidRPr="00DC727F">
        <w:rPr>
          <w:sz w:val="22"/>
          <w:szCs w:val="22"/>
          <w:lang w:val="en-GB"/>
        </w:rPr>
        <w:t xml:space="preserve">skill </w:t>
      </w:r>
      <w:r w:rsidR="00A04C16" w:rsidRPr="00DC727F">
        <w:rPr>
          <w:sz w:val="22"/>
          <w:szCs w:val="22"/>
          <w:lang w:val="en-GB"/>
        </w:rPr>
        <w:t xml:space="preserve">that may be </w:t>
      </w:r>
      <w:r w:rsidR="005A3AD4" w:rsidRPr="00DC727F">
        <w:rPr>
          <w:sz w:val="22"/>
          <w:szCs w:val="22"/>
          <w:lang w:val="en-GB"/>
        </w:rPr>
        <w:t xml:space="preserve">particularly </w:t>
      </w:r>
      <w:r w:rsidR="00917169" w:rsidRPr="00DC727F">
        <w:rPr>
          <w:sz w:val="22"/>
          <w:szCs w:val="22"/>
          <w:lang w:val="en-GB"/>
        </w:rPr>
        <w:t>relevant to patients</w:t>
      </w:r>
      <w:r w:rsidR="00A04C16" w:rsidRPr="00DC727F">
        <w:rPr>
          <w:sz w:val="22"/>
          <w:szCs w:val="22"/>
          <w:lang w:val="en-GB"/>
        </w:rPr>
        <w:t xml:space="preserve"> </w:t>
      </w:r>
      <w:r w:rsidRPr="00DC727F">
        <w:rPr>
          <w:sz w:val="22"/>
          <w:szCs w:val="22"/>
          <w:lang w:val="en-GB"/>
        </w:rPr>
        <w:t>with psychomotor symptoms.</w:t>
      </w:r>
      <w:r w:rsidR="00510EBE" w:rsidRPr="00DC727F">
        <w:rPr>
          <w:sz w:val="22"/>
          <w:szCs w:val="22"/>
          <w:lang w:val="en-GB"/>
        </w:rPr>
        <w:t xml:space="preserve"> </w:t>
      </w:r>
      <w:r w:rsidR="00D05744" w:rsidRPr="00DC727F">
        <w:rPr>
          <w:sz w:val="22"/>
          <w:szCs w:val="22"/>
          <w:lang w:val="en-GB"/>
        </w:rPr>
        <w:t>Nevertheless, future studies are needed to replicate this finding to draw robust conclusions on th</w:t>
      </w:r>
      <w:r w:rsidR="00CF3F93" w:rsidRPr="00DC727F">
        <w:rPr>
          <w:sz w:val="22"/>
          <w:szCs w:val="22"/>
          <w:lang w:val="en-GB"/>
        </w:rPr>
        <w:t>e association</w:t>
      </w:r>
      <w:r w:rsidR="00D05744" w:rsidRPr="00DC727F">
        <w:rPr>
          <w:sz w:val="22"/>
          <w:szCs w:val="22"/>
          <w:lang w:val="en-GB"/>
        </w:rPr>
        <w:t xml:space="preserve"> of psychomotor symptoms </w:t>
      </w:r>
      <w:r w:rsidR="00CF3F93" w:rsidRPr="00DC727F">
        <w:rPr>
          <w:sz w:val="22"/>
          <w:szCs w:val="22"/>
          <w:lang w:val="en-GB"/>
        </w:rPr>
        <w:t xml:space="preserve">with the </w:t>
      </w:r>
      <w:r w:rsidR="007C60D0" w:rsidRPr="00DC727F">
        <w:rPr>
          <w:sz w:val="22"/>
          <w:szCs w:val="22"/>
          <w:lang w:val="en-GB"/>
        </w:rPr>
        <w:t xml:space="preserve">response to </w:t>
      </w:r>
      <w:r w:rsidR="00D05744" w:rsidRPr="00DC727F">
        <w:rPr>
          <w:sz w:val="22"/>
          <w:szCs w:val="22"/>
          <w:lang w:val="en-GB"/>
        </w:rPr>
        <w:t>task-shared psychological interventions.</w:t>
      </w:r>
    </w:p>
    <w:p w14:paraId="74055CE9" w14:textId="5082D024" w:rsidR="003A216C" w:rsidRPr="00DC727F" w:rsidRDefault="00B65762" w:rsidP="00D1207D">
      <w:pPr>
        <w:spacing w:line="480" w:lineRule="auto"/>
        <w:ind w:firstLine="720"/>
        <w:jc w:val="both"/>
        <w:rPr>
          <w:sz w:val="22"/>
          <w:szCs w:val="22"/>
          <w:lang w:val="en-GB"/>
        </w:rPr>
      </w:pPr>
      <w:r w:rsidRPr="00DC727F">
        <w:rPr>
          <w:sz w:val="22"/>
          <w:szCs w:val="22"/>
          <w:lang w:val="en-GB"/>
        </w:rPr>
        <w:t xml:space="preserve">The present findings should be interpreted </w:t>
      </w:r>
      <w:r w:rsidR="0076135A" w:rsidRPr="00DC727F">
        <w:rPr>
          <w:sz w:val="22"/>
          <w:szCs w:val="22"/>
          <w:lang w:val="en-GB"/>
        </w:rPr>
        <w:t>considering</w:t>
      </w:r>
      <w:r w:rsidR="00FE61AC" w:rsidRPr="00DC727F">
        <w:rPr>
          <w:sz w:val="22"/>
          <w:szCs w:val="22"/>
          <w:lang w:val="en-GB"/>
        </w:rPr>
        <w:t xml:space="preserve"> several limitations</w:t>
      </w:r>
      <w:r w:rsidRPr="00DC727F">
        <w:rPr>
          <w:sz w:val="22"/>
          <w:szCs w:val="22"/>
          <w:lang w:val="en-GB"/>
        </w:rPr>
        <w:t>.</w:t>
      </w:r>
      <w:r w:rsidR="00FE61AC" w:rsidRPr="00DC727F">
        <w:rPr>
          <w:sz w:val="22"/>
          <w:szCs w:val="22"/>
          <w:lang w:val="en-GB"/>
        </w:rPr>
        <w:t xml:space="preserve"> First,</w:t>
      </w:r>
      <w:r w:rsidR="004A4635" w:rsidRPr="00DC727F">
        <w:rPr>
          <w:sz w:val="22"/>
          <w:szCs w:val="22"/>
          <w:lang w:val="en-GB"/>
        </w:rPr>
        <w:t xml:space="preserve"> </w:t>
      </w:r>
      <w:r w:rsidR="001C41C9" w:rsidRPr="00DC727F">
        <w:rPr>
          <w:sz w:val="22"/>
          <w:szCs w:val="22"/>
          <w:lang w:val="en-GB"/>
        </w:rPr>
        <w:t xml:space="preserve">the included studies were conducted across seven LMICs, suggesting that our findings cannot be generalised to all LMICs. </w:t>
      </w:r>
      <w:r w:rsidR="00FE61AC" w:rsidRPr="00DC727F">
        <w:rPr>
          <w:sz w:val="22"/>
          <w:szCs w:val="22"/>
          <w:lang w:val="en-GB"/>
        </w:rPr>
        <w:t xml:space="preserve">Second, although we </w:t>
      </w:r>
      <w:r w:rsidR="008F3F86" w:rsidRPr="00DC727F">
        <w:rPr>
          <w:sz w:val="22"/>
          <w:szCs w:val="22"/>
          <w:lang w:val="en-GB"/>
        </w:rPr>
        <w:t xml:space="preserve">could </w:t>
      </w:r>
      <w:r w:rsidR="00FE61AC" w:rsidRPr="00DC727F">
        <w:rPr>
          <w:sz w:val="22"/>
          <w:szCs w:val="22"/>
          <w:lang w:val="en-GB"/>
        </w:rPr>
        <w:t>test</w:t>
      </w:r>
      <w:r w:rsidR="00785159" w:rsidRPr="00DC727F">
        <w:rPr>
          <w:sz w:val="22"/>
          <w:szCs w:val="22"/>
          <w:lang w:val="en-GB"/>
        </w:rPr>
        <w:t xml:space="preserve"> the association of</w:t>
      </w:r>
      <w:r w:rsidR="00FE61AC" w:rsidRPr="00DC727F">
        <w:rPr>
          <w:sz w:val="22"/>
          <w:szCs w:val="22"/>
          <w:lang w:val="en-GB"/>
        </w:rPr>
        <w:t xml:space="preserve"> a </w:t>
      </w:r>
      <w:r w:rsidR="00C72055" w:rsidRPr="00DC727F">
        <w:rPr>
          <w:sz w:val="22"/>
          <w:szCs w:val="22"/>
          <w:lang w:val="en-GB"/>
        </w:rPr>
        <w:t xml:space="preserve">wide </w:t>
      </w:r>
      <w:r w:rsidR="00FE61AC" w:rsidRPr="00DC727F">
        <w:rPr>
          <w:sz w:val="22"/>
          <w:szCs w:val="22"/>
          <w:lang w:val="en-GB"/>
        </w:rPr>
        <w:t xml:space="preserve">range of </w:t>
      </w:r>
      <w:r w:rsidR="001C5D9D" w:rsidRPr="00DC727F">
        <w:rPr>
          <w:sz w:val="22"/>
          <w:szCs w:val="22"/>
          <w:lang w:val="en-GB"/>
        </w:rPr>
        <w:t>participant</w:t>
      </w:r>
      <w:r w:rsidR="00FE61AC" w:rsidRPr="00DC727F">
        <w:rPr>
          <w:sz w:val="22"/>
          <w:szCs w:val="22"/>
          <w:lang w:val="en-GB"/>
        </w:rPr>
        <w:t xml:space="preserve"> characteristic </w:t>
      </w:r>
      <w:r w:rsidR="00785159" w:rsidRPr="00DC727F">
        <w:rPr>
          <w:sz w:val="22"/>
          <w:szCs w:val="22"/>
          <w:lang w:val="en-GB"/>
        </w:rPr>
        <w:t xml:space="preserve">with the </w:t>
      </w:r>
      <w:r w:rsidR="00D02998" w:rsidRPr="00DC727F">
        <w:rPr>
          <w:sz w:val="22"/>
          <w:szCs w:val="22"/>
          <w:lang w:val="en-GB"/>
        </w:rPr>
        <w:t>intervention</w:t>
      </w:r>
      <w:r w:rsidR="00FE61AC" w:rsidRPr="00DC727F">
        <w:rPr>
          <w:sz w:val="22"/>
          <w:szCs w:val="22"/>
          <w:lang w:val="en-GB"/>
        </w:rPr>
        <w:t xml:space="preserve"> outcome</w:t>
      </w:r>
      <w:r w:rsidR="00785159" w:rsidRPr="00DC727F">
        <w:rPr>
          <w:sz w:val="22"/>
          <w:szCs w:val="22"/>
          <w:lang w:val="en-GB"/>
        </w:rPr>
        <w:t>s</w:t>
      </w:r>
      <w:r w:rsidR="00FE61AC" w:rsidRPr="00DC727F">
        <w:rPr>
          <w:sz w:val="22"/>
          <w:szCs w:val="22"/>
          <w:lang w:val="en-GB"/>
        </w:rPr>
        <w:t xml:space="preserve">, our analysis was limited to variables examined by the included studies. Thus, we could not investigate the role of some clinically </w:t>
      </w:r>
      <w:r w:rsidR="001C5D9D" w:rsidRPr="00DC727F">
        <w:rPr>
          <w:sz w:val="22"/>
          <w:szCs w:val="22"/>
          <w:lang w:val="en-GB"/>
        </w:rPr>
        <w:t>important</w:t>
      </w:r>
      <w:r w:rsidR="00FE61AC" w:rsidRPr="00DC727F">
        <w:rPr>
          <w:sz w:val="22"/>
          <w:szCs w:val="22"/>
          <w:lang w:val="en-GB"/>
        </w:rPr>
        <w:t xml:space="preserve"> variables associated with depression </w:t>
      </w:r>
      <w:r w:rsidR="00FE61AC" w:rsidRPr="00DC727F">
        <w:rPr>
          <w:sz w:val="22"/>
          <w:szCs w:val="22"/>
          <w:lang w:val="en-GB"/>
        </w:rPr>
        <w:lastRenderedPageBreak/>
        <w:t>prognosis</w:t>
      </w:r>
      <w:r w:rsidR="009F40C7" w:rsidRPr="00DC727F">
        <w:rPr>
          <w:sz w:val="22"/>
          <w:szCs w:val="22"/>
          <w:lang w:val="en-GB"/>
        </w:rPr>
        <w:fldChar w:fldCharType="begin"/>
      </w:r>
      <w:r w:rsidR="00170CCF">
        <w:rPr>
          <w:sz w:val="22"/>
          <w:szCs w:val="22"/>
          <w:lang w:val="en-GB"/>
        </w:rPr>
        <w:instrText xml:space="preserve"> ADDIN EN.CITE &lt;EndNote&gt;&lt;Cite&gt;&lt;Author&gt;Bockting&lt;/Author&gt;&lt;Year&gt;2015&lt;/Year&gt;&lt;RecNum&gt;218&lt;/RecNum&gt;&lt;DisplayText&gt;&lt;style face="superscript"&gt;50&lt;/style&gt;&lt;/DisplayText&gt;&lt;record&gt;&lt;rec-number&gt;218&lt;/rec-number&gt;&lt;foreign-keys&gt;&lt;key app="EN" db-id="t9sxs2zwqssszaepp0hp0d9urtrf9w095p25" timestamp="1619619610"&gt;218&lt;/key&gt;&lt;/foreign-keys&gt;&lt;ref-type name="Journal Article"&gt;17&lt;/ref-type&gt;&lt;contributors&gt;&lt;authors&gt;&lt;author&gt;Bockting, Claudi L&lt;/author&gt;&lt;author&gt;Hollon, Steven D&lt;/author&gt;&lt;author&gt;Jarrett, Robin B&lt;/author&gt;&lt;author&gt;Kuyken, Willem&lt;/author&gt;&lt;author&gt;Dobson, Keith&lt;/author&gt;&lt;/authors&gt;&lt;/contributors&gt;&lt;titles&gt;&lt;title&gt;A lifetime approach to major depressive disorder: the contributions of psychological interventions in preventing relapse and recurrence&lt;/title&gt;&lt;secondary-title&gt;Clinical psychology review&lt;/secondary-title&gt;&lt;/titles&gt;&lt;periodical&gt;&lt;full-title&gt;Clinical psychology review&lt;/full-title&gt;&lt;/periodical&gt;&lt;pages&gt;16-26&lt;/pages&gt;&lt;volume&gt;41&lt;/volume&gt;&lt;dates&gt;&lt;year&gt;2015&lt;/year&gt;&lt;/dates&gt;&lt;isbn&gt;0272-7358&lt;/isbn&gt;&lt;urls&gt;&lt;/urls&gt;&lt;/record&gt;&lt;/Cite&gt;&lt;/EndNote&gt;</w:instrText>
      </w:r>
      <w:r w:rsidR="009F40C7" w:rsidRPr="00DC727F">
        <w:rPr>
          <w:sz w:val="22"/>
          <w:szCs w:val="22"/>
          <w:lang w:val="en-GB"/>
        </w:rPr>
        <w:fldChar w:fldCharType="separate"/>
      </w:r>
      <w:r w:rsidR="00170CCF" w:rsidRPr="00170CCF">
        <w:rPr>
          <w:noProof/>
          <w:sz w:val="22"/>
          <w:szCs w:val="22"/>
          <w:vertAlign w:val="superscript"/>
          <w:lang w:val="en-GB"/>
        </w:rPr>
        <w:t>50</w:t>
      </w:r>
      <w:r w:rsidR="009F40C7" w:rsidRPr="00DC727F">
        <w:rPr>
          <w:sz w:val="22"/>
          <w:szCs w:val="22"/>
          <w:lang w:val="en-GB"/>
        </w:rPr>
        <w:fldChar w:fldCharType="end"/>
      </w:r>
      <w:r w:rsidR="00FE61AC" w:rsidRPr="00DC727F">
        <w:rPr>
          <w:sz w:val="22"/>
          <w:szCs w:val="22"/>
          <w:lang w:val="en-GB"/>
        </w:rPr>
        <w:t xml:space="preserve"> (e.g., number of previous episodes</w:t>
      </w:r>
      <w:r w:rsidR="001E36C1" w:rsidRPr="00DC727F">
        <w:rPr>
          <w:sz w:val="22"/>
          <w:szCs w:val="22"/>
          <w:lang w:val="en-GB"/>
        </w:rPr>
        <w:t xml:space="preserve">, </w:t>
      </w:r>
      <w:r w:rsidR="002A625D" w:rsidRPr="00DC727F">
        <w:rPr>
          <w:sz w:val="22"/>
          <w:szCs w:val="22"/>
          <w:lang w:val="en-GB"/>
        </w:rPr>
        <w:t xml:space="preserve">the </w:t>
      </w:r>
      <w:r w:rsidR="001E36C1" w:rsidRPr="00DC727F">
        <w:rPr>
          <w:sz w:val="22"/>
          <w:szCs w:val="22"/>
          <w:lang w:val="en-GB"/>
        </w:rPr>
        <w:t>existence of other psychiatric conditions such as anxiety, substance use disorders, neurocognitive impairments, etc.</w:t>
      </w:r>
      <w:r w:rsidR="00FE61AC" w:rsidRPr="00DC727F">
        <w:rPr>
          <w:sz w:val="22"/>
          <w:szCs w:val="22"/>
          <w:lang w:val="en-GB"/>
        </w:rPr>
        <w:t xml:space="preserve">). Third, some </w:t>
      </w:r>
      <w:r w:rsidR="003A3583" w:rsidRPr="00DC727F">
        <w:rPr>
          <w:sz w:val="22"/>
          <w:szCs w:val="22"/>
          <w:lang w:val="en-GB"/>
        </w:rPr>
        <w:t>of</w:t>
      </w:r>
      <w:r w:rsidR="000E42D8" w:rsidRPr="00DC727F">
        <w:rPr>
          <w:sz w:val="22"/>
          <w:szCs w:val="22"/>
          <w:lang w:val="en-GB"/>
        </w:rPr>
        <w:t xml:space="preserve"> the </w:t>
      </w:r>
      <w:r w:rsidR="00FE61AC" w:rsidRPr="00DC727F">
        <w:rPr>
          <w:sz w:val="22"/>
          <w:szCs w:val="22"/>
          <w:lang w:val="en-GB"/>
        </w:rPr>
        <w:t xml:space="preserve">examined moderators (e.g., domestic violence) were available only in a small number of trials, limiting our conclusions for the respective associations. Nevertheless, the number of participants was large in all moderator analyses (n &gt; 1300), suggesting that the statistical power was adequate. </w:t>
      </w:r>
      <w:r w:rsidR="009906F7" w:rsidRPr="00DC727F">
        <w:rPr>
          <w:sz w:val="22"/>
          <w:szCs w:val="22"/>
          <w:lang w:val="en-GB"/>
        </w:rPr>
        <w:t>Fourth</w:t>
      </w:r>
      <w:r w:rsidR="00FE61AC" w:rsidRPr="00DC727F">
        <w:rPr>
          <w:sz w:val="22"/>
          <w:szCs w:val="22"/>
          <w:lang w:val="en-GB"/>
        </w:rPr>
        <w:t xml:space="preserve">, </w:t>
      </w:r>
      <w:r w:rsidR="0009503B" w:rsidRPr="00DC727F">
        <w:rPr>
          <w:sz w:val="22"/>
          <w:szCs w:val="22"/>
          <w:lang w:val="en-GB"/>
        </w:rPr>
        <w:t>similar to previous meta-analyses on studies in LMICs</w:t>
      </w:r>
      <w:r w:rsidR="0009503B" w:rsidRPr="00DC727F">
        <w:rPr>
          <w:sz w:val="22"/>
          <w:szCs w:val="22"/>
        </w:rPr>
        <w:fldChar w:fldCharType="begin"/>
      </w:r>
      <w:r w:rsidR="0009503B" w:rsidRPr="00DC727F">
        <w:rPr>
          <w:sz w:val="22"/>
          <w:szCs w:val="22"/>
        </w:rPr>
        <w:instrText xml:space="preserve"> ADDIN EN.CITE &lt;EndNote&gt;&lt;Cite&gt;&lt;Author&gt;Cuijpers&lt;/Author&gt;&lt;Year&gt;2018&lt;/Year&gt;&lt;RecNum&gt;290&lt;/RecNum&gt;&lt;DisplayText&gt;&lt;style face="superscript"&gt;21&lt;/style&gt;&lt;/DisplayText&gt;&lt;record&gt;&lt;rec-number&gt;290&lt;/rec-number&gt;&lt;foreign-keys&gt;&lt;key app="EN" db-id="t9sxs2zwqssszaepp0hp0d9urtrf9w095p25" timestamp="1627642163"&gt;290&lt;/key&gt;&lt;/foreign-keys&gt;&lt;ref-type name="Journal Article"&gt;17&lt;/ref-type&gt;&lt;contributors&gt;&lt;authors&gt;&lt;author&gt;Cuijpers, P.&lt;/author&gt;&lt;author&gt;Karyotaki, E.&lt;/author&gt;&lt;author&gt;Reijnders, M.&lt;/author&gt;&lt;author&gt;Purgato, M.&lt;/author&gt;&lt;author&gt;Barbui, C.&lt;/author&gt;&lt;/authors&gt;&lt;/contributors&gt;&lt;auth-address&gt;Department of Clinical, Neuro and Developmental Psychology, Vrije Universiteit Amsterdam, Amsterdam, The Netherlands.&amp;#xD;Amsterdam School of Public Health, Amsterdam, The Netherlands.&amp;#xD;WHO Collaborating Centre for Research and Training in Mental Health and Service Evaluation, Department of Neuroscience, Biomedicine and Movement Sciences, Section of Psychiatry, University of Verona, Verona, Italy.&lt;/auth-address&gt;&lt;titles&gt;&lt;title&gt;Psychotherapies for depression in low- and middle-income countries: a meta-analysis&lt;/title&gt;&lt;secondary-title&gt;World Psychiatry&lt;/secondary-title&gt;&lt;/titles&gt;&lt;periodical&gt;&lt;full-title&gt;World Psychiatry&lt;/full-title&gt;&lt;/periodical&gt;&lt;pages&gt;90-101&lt;/pages&gt;&lt;volume&gt;17&lt;/volume&gt;&lt;number&gt;1&lt;/number&gt;&lt;edition&gt;2018/01/21&lt;/edition&gt;&lt;keywords&gt;&lt;keyword&gt;Depression&lt;/keyword&gt;&lt;keyword&gt;care-as-usual&lt;/keyword&gt;&lt;keyword&gt;low- and middle-income countries&lt;/keyword&gt;&lt;keyword&gt;meta-analysis&lt;/keyword&gt;&lt;keyword&gt;psychotherapy&lt;/keyword&gt;&lt;/keywords&gt;&lt;dates&gt;&lt;year&gt;2018&lt;/year&gt;&lt;pub-dates&gt;&lt;date&gt;Feb&lt;/date&gt;&lt;/pub-dates&gt;&lt;/dates&gt;&lt;isbn&gt;1723-8617 (Print)&amp;#xD;1723-8617&lt;/isbn&gt;&lt;accession-num&gt;29352530&lt;/accession-num&gt;&lt;urls&gt;&lt;/urls&gt;&lt;custom2&gt;PMC5775122&lt;/custom2&gt;&lt;electronic-resource-num&gt;10.1002/wps.20493&lt;/electronic-resource-num&gt;&lt;remote-database-provider&gt;NLM&lt;/remote-database-provider&gt;&lt;language&gt;eng&lt;/language&gt;&lt;/record&gt;&lt;/Cite&gt;&lt;/EndNote&gt;</w:instrText>
      </w:r>
      <w:r w:rsidR="0009503B" w:rsidRPr="00DC727F">
        <w:rPr>
          <w:sz w:val="22"/>
          <w:szCs w:val="22"/>
        </w:rPr>
        <w:fldChar w:fldCharType="separate"/>
      </w:r>
      <w:r w:rsidR="0009503B" w:rsidRPr="00DC727F">
        <w:rPr>
          <w:noProof/>
          <w:sz w:val="22"/>
          <w:szCs w:val="22"/>
          <w:vertAlign w:val="superscript"/>
        </w:rPr>
        <w:t>21</w:t>
      </w:r>
      <w:r w:rsidR="0009503B" w:rsidRPr="00DC727F">
        <w:rPr>
          <w:sz w:val="22"/>
          <w:szCs w:val="22"/>
        </w:rPr>
        <w:fldChar w:fldCharType="end"/>
      </w:r>
      <w:r w:rsidR="0009503B" w:rsidRPr="00DC727F">
        <w:rPr>
          <w:sz w:val="22"/>
          <w:szCs w:val="22"/>
          <w:lang w:val="en-GB"/>
        </w:rPr>
        <w:t xml:space="preserve">, </w:t>
      </w:r>
      <w:r w:rsidR="00FE61AC" w:rsidRPr="00DC727F">
        <w:rPr>
          <w:sz w:val="22"/>
          <w:szCs w:val="22"/>
          <w:lang w:val="en-GB"/>
        </w:rPr>
        <w:t>we found moderate to large heterogeneity</w:t>
      </w:r>
      <w:ins w:id="42" w:author="Karyotaki, E." w:date="2022-01-26T17:29:00Z">
        <w:r w:rsidR="00F9276D">
          <w:rPr>
            <w:sz w:val="22"/>
            <w:szCs w:val="22"/>
            <w:lang w:val="en-GB"/>
          </w:rPr>
          <w:t xml:space="preserve"> and broad prediction intervals</w:t>
        </w:r>
      </w:ins>
      <w:r w:rsidR="00FE61AC" w:rsidRPr="00DC727F">
        <w:rPr>
          <w:sz w:val="22"/>
          <w:szCs w:val="22"/>
          <w:lang w:val="en-GB"/>
        </w:rPr>
        <w:t xml:space="preserve"> across most of </w:t>
      </w:r>
      <w:r w:rsidR="00394283" w:rsidRPr="00DC727F">
        <w:rPr>
          <w:sz w:val="22"/>
          <w:szCs w:val="22"/>
          <w:lang w:val="en-GB"/>
        </w:rPr>
        <w:t xml:space="preserve">our </w:t>
      </w:r>
      <w:r w:rsidR="00FE61AC" w:rsidRPr="00DC727F">
        <w:rPr>
          <w:sz w:val="22"/>
          <w:szCs w:val="22"/>
          <w:lang w:val="en-GB"/>
        </w:rPr>
        <w:t>analyses,</w:t>
      </w:r>
      <w:r w:rsidR="00226738" w:rsidRPr="00DC727F">
        <w:rPr>
          <w:sz w:val="22"/>
          <w:szCs w:val="22"/>
          <w:lang w:val="en-GB"/>
        </w:rPr>
        <w:t xml:space="preserve"> which might be related to various reasons</w:t>
      </w:r>
      <w:r w:rsidR="009923C0" w:rsidRPr="00DC727F">
        <w:rPr>
          <w:sz w:val="22"/>
          <w:szCs w:val="22"/>
          <w:lang w:val="en-GB"/>
        </w:rPr>
        <w:t xml:space="preserve">, </w:t>
      </w:r>
      <w:r w:rsidR="00226738" w:rsidRPr="00DC727F">
        <w:rPr>
          <w:sz w:val="22"/>
          <w:szCs w:val="22"/>
          <w:lang w:val="en-GB"/>
        </w:rPr>
        <w:t xml:space="preserve">including the differences between the examined settings (i.e., </w:t>
      </w:r>
      <w:r w:rsidR="00226738" w:rsidRPr="00DC727F">
        <w:rPr>
          <w:sz w:val="22"/>
          <w:szCs w:val="22"/>
          <w:lang w:val="en-NL"/>
        </w:rPr>
        <w:t>primary care, antenatal clinics, HIV clinics, and community</w:t>
      </w:r>
      <w:r w:rsidR="00226738" w:rsidRPr="00DC727F">
        <w:rPr>
          <w:sz w:val="22"/>
          <w:szCs w:val="22"/>
        </w:rPr>
        <w:t>)</w:t>
      </w:r>
      <w:r w:rsidR="00A505EB" w:rsidRPr="00DC727F">
        <w:rPr>
          <w:sz w:val="22"/>
          <w:szCs w:val="22"/>
        </w:rPr>
        <w:t>, comorbidities</w:t>
      </w:r>
      <w:r w:rsidR="00B266C0" w:rsidRPr="00DC727F">
        <w:rPr>
          <w:sz w:val="22"/>
          <w:szCs w:val="22"/>
        </w:rPr>
        <w:t>,</w:t>
      </w:r>
      <w:r w:rsidR="003A5762" w:rsidRPr="00DC727F">
        <w:rPr>
          <w:sz w:val="22"/>
          <w:szCs w:val="22"/>
        </w:rPr>
        <w:t xml:space="preserve"> type of providers and the</w:t>
      </w:r>
      <w:r w:rsidR="00961A0F" w:rsidRPr="00DC727F">
        <w:rPr>
          <w:sz w:val="22"/>
          <w:szCs w:val="22"/>
        </w:rPr>
        <w:t xml:space="preserve"> quality of their</w:t>
      </w:r>
      <w:r w:rsidR="003A5762" w:rsidRPr="00DC727F">
        <w:rPr>
          <w:sz w:val="22"/>
          <w:szCs w:val="22"/>
        </w:rPr>
        <w:t xml:space="preserve"> training, </w:t>
      </w:r>
      <w:r w:rsidR="00A505EB" w:rsidRPr="00DC727F">
        <w:rPr>
          <w:sz w:val="22"/>
          <w:szCs w:val="22"/>
        </w:rPr>
        <w:t>and contextual determinants</w:t>
      </w:r>
      <w:r w:rsidR="00226738" w:rsidRPr="00DC727F">
        <w:rPr>
          <w:sz w:val="22"/>
          <w:szCs w:val="22"/>
        </w:rPr>
        <w:t xml:space="preserve">. </w:t>
      </w:r>
      <w:r w:rsidR="0009503B" w:rsidRPr="00DC727F">
        <w:rPr>
          <w:sz w:val="22"/>
          <w:szCs w:val="22"/>
        </w:rPr>
        <w:t>However, we did not confirm such differences in subgroup analyses (e.g., target group).</w:t>
      </w:r>
      <w:r w:rsidR="00503CD4">
        <w:rPr>
          <w:sz w:val="22"/>
          <w:szCs w:val="22"/>
        </w:rPr>
        <w:t xml:space="preserve"> </w:t>
      </w:r>
      <w:r w:rsidR="00FE61AC" w:rsidRPr="00DC727F">
        <w:rPr>
          <w:sz w:val="22"/>
          <w:szCs w:val="22"/>
          <w:lang w:val="en-GB"/>
        </w:rPr>
        <w:t>Thus, the present findings should be interpreted cautiously due to th</w:t>
      </w:r>
      <w:r w:rsidR="00932F77" w:rsidRPr="00DC727F">
        <w:rPr>
          <w:sz w:val="22"/>
          <w:szCs w:val="22"/>
          <w:lang w:val="en-GB"/>
        </w:rPr>
        <w:t>e</w:t>
      </w:r>
      <w:r w:rsidR="00DC286B" w:rsidRPr="00DC727F">
        <w:rPr>
          <w:sz w:val="22"/>
          <w:szCs w:val="22"/>
          <w:lang w:val="en-GB"/>
        </w:rPr>
        <w:t xml:space="preserve"> </w:t>
      </w:r>
      <w:r w:rsidR="00FE61AC" w:rsidRPr="00DC727F">
        <w:rPr>
          <w:sz w:val="22"/>
          <w:szCs w:val="22"/>
          <w:lang w:val="en-GB"/>
        </w:rPr>
        <w:t>unexplained heterogeneity.</w:t>
      </w:r>
      <w:r w:rsidR="009906F7" w:rsidRPr="00DC727F">
        <w:rPr>
          <w:sz w:val="22"/>
          <w:szCs w:val="22"/>
          <w:lang w:val="en-GB"/>
        </w:rPr>
        <w:t xml:space="preserve"> </w:t>
      </w:r>
    </w:p>
    <w:p w14:paraId="5AF9B275" w14:textId="6B799EA6" w:rsidR="001A61C6" w:rsidRPr="00DC727F" w:rsidRDefault="00870294" w:rsidP="00A422CB">
      <w:pPr>
        <w:spacing w:line="480" w:lineRule="auto"/>
        <w:ind w:firstLine="720"/>
        <w:jc w:val="both"/>
        <w:rPr>
          <w:sz w:val="22"/>
          <w:szCs w:val="22"/>
          <w:lang w:val="en-GB"/>
        </w:rPr>
      </w:pPr>
      <w:r w:rsidRPr="00DC727F">
        <w:rPr>
          <w:sz w:val="22"/>
          <w:szCs w:val="22"/>
          <w:lang w:val="en-GB"/>
        </w:rPr>
        <w:t xml:space="preserve">Fifth, </w:t>
      </w:r>
      <w:r w:rsidR="009906F7" w:rsidRPr="00DC727F">
        <w:rPr>
          <w:sz w:val="22"/>
          <w:szCs w:val="22"/>
        </w:rPr>
        <w:t xml:space="preserve">although we made every effort to include </w:t>
      </w:r>
      <w:r w:rsidR="00EE0D67" w:rsidRPr="00DC727F">
        <w:rPr>
          <w:sz w:val="22"/>
          <w:szCs w:val="22"/>
        </w:rPr>
        <w:t>purely</w:t>
      </w:r>
      <w:r w:rsidR="009906F7" w:rsidRPr="00DC727F">
        <w:rPr>
          <w:sz w:val="22"/>
          <w:szCs w:val="22"/>
        </w:rPr>
        <w:t xml:space="preserve"> psychological interventions</w:t>
      </w:r>
      <w:r w:rsidR="000612DC" w:rsidRPr="00DC727F">
        <w:rPr>
          <w:sz w:val="22"/>
          <w:szCs w:val="22"/>
        </w:rPr>
        <w:t>,</w:t>
      </w:r>
      <w:r w:rsidR="009906F7" w:rsidRPr="00DC727F">
        <w:rPr>
          <w:sz w:val="22"/>
          <w:szCs w:val="22"/>
        </w:rPr>
        <w:t xml:space="preserve"> it is possible that the included studies used other components, such as referrals as part of research safety protocols in case of high suicidal ideation. However, this is a typical procedure in trials to ensure the safety of participants.</w:t>
      </w:r>
      <w:r w:rsidR="00E63D99" w:rsidRPr="00DC727F">
        <w:rPr>
          <w:sz w:val="22"/>
          <w:szCs w:val="22"/>
        </w:rPr>
        <w:t xml:space="preserve"> Sixth, most of the examined interventions involved CBT techniques. Still, in some of the included studies, these techniques had to be simplified and adapted for use in settings where participants and providers have limited general/ health literacy or training. Nevertheless, this is a commonly done practice in these and other settings</w:t>
      </w:r>
      <w:r w:rsidR="00E63D99" w:rsidRPr="00DC727F">
        <w:rPr>
          <w:sz w:val="22"/>
          <w:szCs w:val="22"/>
        </w:rPr>
        <w:fldChar w:fldCharType="begin"/>
      </w:r>
      <w:r w:rsidR="00170CCF">
        <w:rPr>
          <w:sz w:val="22"/>
          <w:szCs w:val="22"/>
        </w:rPr>
        <w:instrText xml:space="preserve"> ADDIN EN.CITE &lt;EndNote&gt;&lt;Cite&gt;&lt;Author&gt;Dias&lt;/Author&gt;&lt;Year&gt;2019&lt;/Year&gt;&lt;RecNum&gt;2442&lt;/RecNum&gt;&lt;DisplayText&gt;&lt;style face="superscript"&gt;51&lt;/style&gt;&lt;/DisplayText&gt;&lt;record&gt;&lt;rec-number&gt;2442&lt;/rec-number&gt;&lt;foreign-keys&gt;&lt;key app="EN" db-id="t9sxs2zwqssszaepp0hp0d9urtrf9w095p25" timestamp="1639595334"&gt;2442&lt;/key&gt;&lt;/foreign-keys&gt;&lt;ref-type name="Journal Article"&gt;17&lt;/ref-type&gt;&lt;contributors&gt;&lt;authors&gt;&lt;author&gt;Dias, Amit&lt;/author&gt;&lt;author&gt;Azariah, Fredric&lt;/author&gt;&lt;author&gt;Anderson, Stewart J&lt;/author&gt;&lt;author&gt;Sequeira, Miriam&lt;/author&gt;&lt;author&gt;Cohen, Alex&lt;/author&gt;&lt;author&gt;Morse, Jennifer Q&lt;/author&gt;&lt;author&gt;Cuijpers, Pim&lt;/author&gt;&lt;author&gt;Patel, Vikram&lt;/author&gt;&lt;author&gt;Reynolds, Charles F&lt;/author&gt;&lt;/authors&gt;&lt;/contributors&gt;&lt;titles&gt;&lt;title&gt;Effect of a lay counselor intervention on prevention of major depression in older adults living in low-and middle-income countries: a randomized clinical trial&lt;/title&gt;&lt;secondary-title&gt;JAMA psychiatry&lt;/secondary-title&gt;&lt;/titles&gt;&lt;periodical&gt;&lt;full-title&gt;JAMA Psychiatry&lt;/full-title&gt;&lt;/periodical&gt;&lt;pages&gt;13-20&lt;/pages&gt;&lt;volume&gt;76&lt;/volume&gt;&lt;number&gt;1&lt;/number&gt;&lt;dates&gt;&lt;year&gt;2019&lt;/year&gt;&lt;/dates&gt;&lt;isbn&gt;2168-622X&lt;/isbn&gt;&lt;urls&gt;&lt;/urls&gt;&lt;/record&gt;&lt;/Cite&gt;&lt;/EndNote&gt;</w:instrText>
      </w:r>
      <w:r w:rsidR="00E63D99" w:rsidRPr="00DC727F">
        <w:rPr>
          <w:sz w:val="22"/>
          <w:szCs w:val="22"/>
        </w:rPr>
        <w:fldChar w:fldCharType="separate"/>
      </w:r>
      <w:r w:rsidR="00170CCF" w:rsidRPr="00170CCF">
        <w:rPr>
          <w:noProof/>
          <w:sz w:val="22"/>
          <w:szCs w:val="22"/>
          <w:vertAlign w:val="superscript"/>
        </w:rPr>
        <w:t>51</w:t>
      </w:r>
      <w:r w:rsidR="00E63D99" w:rsidRPr="00DC727F">
        <w:rPr>
          <w:sz w:val="22"/>
          <w:szCs w:val="22"/>
        </w:rPr>
        <w:fldChar w:fldCharType="end"/>
      </w:r>
      <w:r w:rsidR="00E63D99" w:rsidRPr="00DC727F">
        <w:rPr>
          <w:sz w:val="22"/>
          <w:szCs w:val="22"/>
        </w:rPr>
        <w:t>, as adaptation to local contexts is an essential step in the design of intervention studies</w:t>
      </w:r>
      <w:r w:rsidR="00176F2E" w:rsidRPr="00DC727F">
        <w:rPr>
          <w:sz w:val="22"/>
          <w:szCs w:val="22"/>
        </w:rPr>
        <w:t>.</w:t>
      </w:r>
      <w:r w:rsidR="008E3E4F" w:rsidRPr="00DC727F">
        <w:rPr>
          <w:sz w:val="22"/>
          <w:szCs w:val="22"/>
        </w:rPr>
        <w:t xml:space="preserve"> </w:t>
      </w:r>
      <w:r w:rsidR="005F4975" w:rsidRPr="00DC727F">
        <w:rPr>
          <w:sz w:val="22"/>
          <w:szCs w:val="22"/>
        </w:rPr>
        <w:t xml:space="preserve">Seventh, we observed high response and remission rates among participants in the control groups. Such rates are possibly related to the active control groups used by most of the included trials (i.e., enhanced usual care and HIV counselling). It is, therefore, possible that participants in the controls received more substantial care than one would typically receive in these low resourced settings. However, this is a hypothesis that needs further investigation </w:t>
      </w:r>
      <w:r w:rsidR="00E14D2B" w:rsidRPr="00DC727F">
        <w:rPr>
          <w:sz w:val="22"/>
          <w:szCs w:val="22"/>
        </w:rPr>
        <w:t>in</w:t>
      </w:r>
      <w:r w:rsidR="005F4975" w:rsidRPr="00DC727F">
        <w:rPr>
          <w:sz w:val="22"/>
          <w:szCs w:val="22"/>
        </w:rPr>
        <w:t xml:space="preserve"> future research.</w:t>
      </w:r>
      <w:ins w:id="43" w:author="Karyotaki, E." w:date="2022-01-28T12:37:00Z">
        <w:r w:rsidR="00253DF4">
          <w:rPr>
            <w:sz w:val="22"/>
            <w:szCs w:val="22"/>
          </w:rPr>
          <w:t xml:space="preserve"> </w:t>
        </w:r>
      </w:ins>
      <w:ins w:id="44" w:author="Karyotaki, E." w:date="2022-01-28T12:38:00Z">
        <w:r w:rsidR="00253DF4" w:rsidRPr="00253DF4">
          <w:rPr>
            <w:sz w:val="22"/>
            <w:szCs w:val="22"/>
          </w:rPr>
          <w:t xml:space="preserve">Further, although we excluded collaborative care studies, collaborative care can involve a wide range of different options, making it more difficult to disentangle its components across studies. Some of the enhanced TAU controls may have consisted of such collaborative care components. Thus, in some studies, it is possible that collaborative enhanced usual care was compared to the active arm (i.e., the psychological intervention), something that could have attenuated any differences across arms, which may partly </w:t>
        </w:r>
        <w:r w:rsidR="00253DF4" w:rsidRPr="00253DF4">
          <w:rPr>
            <w:sz w:val="22"/>
            <w:szCs w:val="22"/>
          </w:rPr>
          <w:lastRenderedPageBreak/>
          <w:t>explain the high response rates in the controls. Also, the possibility that there might be a synergistic effect in which lay counsellors could have enhanced further the usual care in the active arm cannot be dismissed either, as counsellors do not act in a vacuum but within a healthcare system</w:t>
        </w:r>
      </w:ins>
      <w:r w:rsidR="005F4975" w:rsidRPr="00DC727F">
        <w:rPr>
          <w:sz w:val="22"/>
          <w:szCs w:val="22"/>
        </w:rPr>
        <w:t xml:space="preserve"> </w:t>
      </w:r>
      <w:r w:rsidR="008E3E4F" w:rsidRPr="00DC727F">
        <w:rPr>
          <w:sz w:val="22"/>
          <w:szCs w:val="22"/>
        </w:rPr>
        <w:t>Finally, in this work</w:t>
      </w:r>
      <w:r w:rsidR="00CC7E67" w:rsidRPr="00DC727F">
        <w:rPr>
          <w:sz w:val="22"/>
          <w:szCs w:val="22"/>
        </w:rPr>
        <w:t>,</w:t>
      </w:r>
      <w:r w:rsidR="008E3E4F" w:rsidRPr="00DC727F">
        <w:rPr>
          <w:sz w:val="22"/>
          <w:szCs w:val="22"/>
        </w:rPr>
        <w:t xml:space="preserve"> we focused only on depression, however</w:t>
      </w:r>
      <w:r w:rsidR="00CC7E67" w:rsidRPr="00DC727F">
        <w:rPr>
          <w:sz w:val="22"/>
          <w:szCs w:val="22"/>
        </w:rPr>
        <w:t>,</w:t>
      </w:r>
      <w:r w:rsidR="008E3E4F" w:rsidRPr="00DC727F">
        <w:rPr>
          <w:sz w:val="22"/>
          <w:szCs w:val="22"/>
        </w:rPr>
        <w:t xml:space="preserve"> </w:t>
      </w:r>
      <w:r w:rsidR="008A581B" w:rsidRPr="00DC727F">
        <w:rPr>
          <w:sz w:val="22"/>
          <w:szCs w:val="22"/>
        </w:rPr>
        <w:t>patients in these settings may (co-) experience</w:t>
      </w:r>
      <w:r w:rsidR="008E3E4F" w:rsidRPr="00DC727F">
        <w:rPr>
          <w:sz w:val="22"/>
          <w:szCs w:val="22"/>
        </w:rPr>
        <w:t xml:space="preserve"> other common mental health problems like anxiety and</w:t>
      </w:r>
      <w:r w:rsidR="00385093" w:rsidRPr="00DC727F">
        <w:rPr>
          <w:sz w:val="22"/>
          <w:szCs w:val="22"/>
        </w:rPr>
        <w:t>/ or</w:t>
      </w:r>
      <w:r w:rsidR="008E3E4F" w:rsidRPr="00DC727F">
        <w:rPr>
          <w:sz w:val="22"/>
          <w:szCs w:val="22"/>
        </w:rPr>
        <w:t xml:space="preserve"> post-traumatic stress.</w:t>
      </w:r>
      <w:r w:rsidR="008A581B" w:rsidRPr="00DC727F">
        <w:rPr>
          <w:sz w:val="22"/>
          <w:szCs w:val="22"/>
        </w:rPr>
        <w:t xml:space="preserve"> Thus, f</w:t>
      </w:r>
      <w:r w:rsidR="008E3E4F" w:rsidRPr="00DC727F">
        <w:rPr>
          <w:sz w:val="22"/>
          <w:szCs w:val="22"/>
        </w:rPr>
        <w:t>uture research</w:t>
      </w:r>
      <w:r w:rsidR="008A581B" w:rsidRPr="00DC727F">
        <w:rPr>
          <w:sz w:val="22"/>
          <w:szCs w:val="22"/>
        </w:rPr>
        <w:t xml:space="preserve"> should examine the effects of task-shared psychological interventions in patients with common mental disorders in LMICs.</w:t>
      </w:r>
    </w:p>
    <w:p w14:paraId="2251292F" w14:textId="77A24A4F" w:rsidR="003E0F5C" w:rsidRPr="00DC727F" w:rsidRDefault="006F4218" w:rsidP="00D1207D">
      <w:pPr>
        <w:spacing w:line="480" w:lineRule="auto"/>
        <w:ind w:firstLine="720"/>
        <w:jc w:val="both"/>
        <w:rPr>
          <w:sz w:val="22"/>
          <w:szCs w:val="22"/>
          <w:lang w:val="en-GB"/>
        </w:rPr>
      </w:pPr>
      <w:r w:rsidRPr="00DC727F">
        <w:rPr>
          <w:sz w:val="22"/>
          <w:szCs w:val="22"/>
          <w:lang w:val="en-GB"/>
        </w:rPr>
        <w:t>Despite the</w:t>
      </w:r>
      <w:r w:rsidR="00510EBE" w:rsidRPr="00DC727F">
        <w:rPr>
          <w:sz w:val="22"/>
          <w:szCs w:val="22"/>
          <w:lang w:val="en-GB"/>
        </w:rPr>
        <w:t>se</w:t>
      </w:r>
      <w:r w:rsidRPr="00DC727F">
        <w:rPr>
          <w:sz w:val="22"/>
          <w:szCs w:val="22"/>
          <w:lang w:val="en-GB"/>
        </w:rPr>
        <w:t xml:space="preserve"> limitations, our results showed that task-</w:t>
      </w:r>
      <w:r w:rsidR="008757CA" w:rsidRPr="00DC727F">
        <w:rPr>
          <w:sz w:val="22"/>
          <w:szCs w:val="22"/>
          <w:lang w:val="en-GB"/>
        </w:rPr>
        <w:t>shared</w:t>
      </w:r>
      <w:r w:rsidRPr="00DC727F">
        <w:rPr>
          <w:sz w:val="22"/>
          <w:szCs w:val="22"/>
          <w:lang w:val="en-GB"/>
        </w:rPr>
        <w:t xml:space="preserve"> </w:t>
      </w:r>
      <w:r w:rsidR="001865C8" w:rsidRPr="00DC727F">
        <w:rPr>
          <w:sz w:val="22"/>
          <w:szCs w:val="22"/>
          <w:lang w:val="en-GB"/>
        </w:rPr>
        <w:t xml:space="preserve">psychological </w:t>
      </w:r>
      <w:r w:rsidR="00D02998" w:rsidRPr="00DC727F">
        <w:rPr>
          <w:sz w:val="22"/>
          <w:szCs w:val="22"/>
          <w:lang w:val="en-GB"/>
        </w:rPr>
        <w:t>interventions</w:t>
      </w:r>
      <w:r w:rsidRPr="00DC727F">
        <w:rPr>
          <w:sz w:val="22"/>
          <w:szCs w:val="22"/>
          <w:lang w:val="en-GB"/>
        </w:rPr>
        <w:t xml:space="preserve"> </w:t>
      </w:r>
      <w:r w:rsidR="00AA4827" w:rsidRPr="00DC727F">
        <w:rPr>
          <w:sz w:val="22"/>
          <w:szCs w:val="22"/>
          <w:lang w:val="en-GB"/>
        </w:rPr>
        <w:t>are</w:t>
      </w:r>
      <w:r w:rsidRPr="00DC727F">
        <w:rPr>
          <w:sz w:val="22"/>
          <w:szCs w:val="22"/>
          <w:lang w:val="en-GB"/>
        </w:rPr>
        <w:t xml:space="preserve"> </w:t>
      </w:r>
      <w:r w:rsidR="00AA4827" w:rsidRPr="00DC727F">
        <w:rPr>
          <w:sz w:val="22"/>
          <w:szCs w:val="22"/>
          <w:lang w:val="en-GB"/>
        </w:rPr>
        <w:t xml:space="preserve">associated with </w:t>
      </w:r>
      <w:r w:rsidR="00F43CBC" w:rsidRPr="00DC727F">
        <w:rPr>
          <w:sz w:val="22"/>
          <w:szCs w:val="22"/>
          <w:lang w:val="en-GB"/>
        </w:rPr>
        <w:t>promising</w:t>
      </w:r>
      <w:r w:rsidR="00510EBE" w:rsidRPr="00DC727F">
        <w:rPr>
          <w:sz w:val="22"/>
          <w:szCs w:val="22"/>
          <w:lang w:val="en-GB"/>
        </w:rPr>
        <w:t xml:space="preserve"> </w:t>
      </w:r>
      <w:r w:rsidRPr="00DC727F">
        <w:rPr>
          <w:sz w:val="22"/>
          <w:szCs w:val="22"/>
          <w:lang w:val="en-GB"/>
        </w:rPr>
        <w:t>depression</w:t>
      </w:r>
      <w:r w:rsidR="00510EBE" w:rsidRPr="00DC727F">
        <w:rPr>
          <w:sz w:val="22"/>
          <w:szCs w:val="22"/>
          <w:lang w:val="en-GB"/>
        </w:rPr>
        <w:t xml:space="preserve"> outcomes and</w:t>
      </w:r>
      <w:r w:rsidR="00E33657" w:rsidRPr="00DC727F">
        <w:rPr>
          <w:sz w:val="22"/>
          <w:szCs w:val="22"/>
          <w:lang w:val="en-GB"/>
        </w:rPr>
        <w:t xml:space="preserve"> may be particularly well-suited to</w:t>
      </w:r>
      <w:r w:rsidR="005B71E7" w:rsidRPr="00DC727F">
        <w:rPr>
          <w:sz w:val="22"/>
          <w:szCs w:val="22"/>
          <w:lang w:val="en-GB"/>
        </w:rPr>
        <w:t xml:space="preserve"> patients with psychomotor symptoms. </w:t>
      </w:r>
      <w:r w:rsidR="00E33657" w:rsidRPr="00DC727F">
        <w:rPr>
          <w:sz w:val="22"/>
          <w:szCs w:val="22"/>
          <w:lang w:val="en-GB"/>
        </w:rPr>
        <w:t>Moreover, t</w:t>
      </w:r>
      <w:r w:rsidR="005B71E7" w:rsidRPr="00DC727F">
        <w:rPr>
          <w:sz w:val="22"/>
          <w:szCs w:val="22"/>
          <w:lang w:val="en-GB"/>
        </w:rPr>
        <w:t xml:space="preserve">hese </w:t>
      </w:r>
      <w:r w:rsidR="00AA4827" w:rsidRPr="00DC727F">
        <w:rPr>
          <w:sz w:val="22"/>
          <w:szCs w:val="22"/>
          <w:lang w:val="en-GB"/>
        </w:rPr>
        <w:t>outcomes</w:t>
      </w:r>
      <w:r w:rsidR="005B71E7" w:rsidRPr="00DC727F">
        <w:rPr>
          <w:sz w:val="22"/>
          <w:szCs w:val="22"/>
          <w:lang w:val="en-GB"/>
        </w:rPr>
        <w:t xml:space="preserve"> </w:t>
      </w:r>
      <w:r w:rsidR="00510EBE" w:rsidRPr="00DC727F">
        <w:rPr>
          <w:sz w:val="22"/>
          <w:szCs w:val="22"/>
          <w:lang w:val="en-GB"/>
        </w:rPr>
        <w:t xml:space="preserve">are not </w:t>
      </w:r>
      <w:r w:rsidR="00AA4827" w:rsidRPr="00DC727F">
        <w:rPr>
          <w:sz w:val="22"/>
          <w:szCs w:val="22"/>
          <w:lang w:val="en-GB"/>
        </w:rPr>
        <w:t xml:space="preserve">associated with </w:t>
      </w:r>
      <w:r w:rsidR="002844EF" w:rsidRPr="00DC727F">
        <w:rPr>
          <w:sz w:val="22"/>
          <w:szCs w:val="22"/>
          <w:lang w:val="en-GB"/>
        </w:rPr>
        <w:t>several</w:t>
      </w:r>
      <w:r w:rsidR="00510EBE" w:rsidRPr="00DC727F">
        <w:rPr>
          <w:sz w:val="22"/>
          <w:szCs w:val="22"/>
          <w:lang w:val="en-GB"/>
        </w:rPr>
        <w:t xml:space="preserve"> </w:t>
      </w:r>
      <w:r w:rsidR="009E19EB" w:rsidRPr="00DC727F">
        <w:rPr>
          <w:sz w:val="22"/>
          <w:szCs w:val="22"/>
          <w:lang w:val="en-GB"/>
        </w:rPr>
        <w:t xml:space="preserve">other </w:t>
      </w:r>
      <w:r w:rsidR="00510EBE" w:rsidRPr="00DC727F">
        <w:rPr>
          <w:sz w:val="22"/>
          <w:szCs w:val="22"/>
          <w:lang w:val="en-GB"/>
        </w:rPr>
        <w:t>patient</w:t>
      </w:r>
      <w:r w:rsidR="00F43CBC" w:rsidRPr="00DC727F">
        <w:rPr>
          <w:sz w:val="22"/>
          <w:szCs w:val="22"/>
          <w:lang w:val="en-GB"/>
        </w:rPr>
        <w:t xml:space="preserve">- </w:t>
      </w:r>
      <w:r w:rsidR="002844EF" w:rsidRPr="00DC727F">
        <w:rPr>
          <w:sz w:val="22"/>
          <w:szCs w:val="22"/>
          <w:lang w:val="en-GB"/>
        </w:rPr>
        <w:t>and</w:t>
      </w:r>
      <w:r w:rsidR="00F43CBC" w:rsidRPr="00DC727F">
        <w:rPr>
          <w:sz w:val="22"/>
          <w:szCs w:val="22"/>
          <w:lang w:val="en-GB"/>
        </w:rPr>
        <w:t xml:space="preserve"> study-level</w:t>
      </w:r>
      <w:r w:rsidR="00510EBE" w:rsidRPr="00DC727F">
        <w:rPr>
          <w:sz w:val="22"/>
          <w:szCs w:val="22"/>
          <w:lang w:val="en-GB"/>
        </w:rPr>
        <w:t xml:space="preserve"> factors</w:t>
      </w:r>
      <w:r w:rsidR="00F43CBC" w:rsidRPr="00DC727F">
        <w:rPr>
          <w:sz w:val="22"/>
          <w:szCs w:val="22"/>
          <w:lang w:val="en-GB"/>
        </w:rPr>
        <w:t>,</w:t>
      </w:r>
      <w:r w:rsidR="00510EBE" w:rsidRPr="00DC727F">
        <w:rPr>
          <w:sz w:val="22"/>
          <w:szCs w:val="22"/>
          <w:lang w:val="en-GB"/>
        </w:rPr>
        <w:t xml:space="preserve"> which are assessed in the</w:t>
      </w:r>
      <w:r w:rsidR="002844EF" w:rsidRPr="00DC727F">
        <w:rPr>
          <w:sz w:val="22"/>
          <w:szCs w:val="22"/>
          <w:lang w:val="en-GB"/>
        </w:rPr>
        <w:t xml:space="preserve"> examined</w:t>
      </w:r>
      <w:r w:rsidR="00510EBE" w:rsidRPr="00DC727F">
        <w:rPr>
          <w:sz w:val="22"/>
          <w:szCs w:val="22"/>
          <w:lang w:val="en-GB"/>
        </w:rPr>
        <w:t xml:space="preserve"> trials, suggesting the generalizability of the findings to diverse populations</w:t>
      </w:r>
      <w:r w:rsidRPr="00DC727F">
        <w:rPr>
          <w:sz w:val="22"/>
          <w:szCs w:val="22"/>
          <w:lang w:val="en-GB"/>
        </w:rPr>
        <w:t>.</w:t>
      </w:r>
      <w:r w:rsidR="00F438DF" w:rsidRPr="00DC727F">
        <w:rPr>
          <w:sz w:val="22"/>
          <w:szCs w:val="22"/>
          <w:lang w:val="en-GB"/>
        </w:rPr>
        <w:t xml:space="preserve"> </w:t>
      </w:r>
      <w:r w:rsidR="00662F4C" w:rsidRPr="00DC727F">
        <w:rPr>
          <w:sz w:val="22"/>
          <w:szCs w:val="22"/>
          <w:lang w:val="en-GB"/>
        </w:rPr>
        <w:t>Considering</w:t>
      </w:r>
      <w:r w:rsidR="00C32255" w:rsidRPr="00DC727F">
        <w:rPr>
          <w:sz w:val="22"/>
          <w:szCs w:val="22"/>
          <w:lang w:val="en-GB"/>
        </w:rPr>
        <w:t xml:space="preserve"> the limited availability of </w:t>
      </w:r>
      <w:r w:rsidR="00BB700C" w:rsidRPr="00DC727F">
        <w:rPr>
          <w:sz w:val="22"/>
          <w:szCs w:val="22"/>
          <w:lang w:val="en-GB"/>
        </w:rPr>
        <w:t xml:space="preserve">mental health professionals in all countries of the world, and particularly so in </w:t>
      </w:r>
      <w:r w:rsidR="00C32255" w:rsidRPr="00DC727F">
        <w:rPr>
          <w:sz w:val="22"/>
          <w:szCs w:val="22"/>
          <w:lang w:val="en-GB"/>
        </w:rPr>
        <w:t>LMICs</w:t>
      </w:r>
      <w:r w:rsidR="00E75991" w:rsidRPr="00DC727F">
        <w:rPr>
          <w:sz w:val="22"/>
          <w:szCs w:val="22"/>
          <w:lang w:val="en-GB"/>
        </w:rPr>
        <w:fldChar w:fldCharType="begin">
          <w:fldData xml:space="preserve">PEVuZE5vdGU+PENpdGU+PEF1dGhvcj52YW4gR2lubmVrZW48L0F1dGhvcj48WWVhcj4yMDIxPC9Z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</w:fldData>
        </w:fldChar>
      </w:r>
      <w:r w:rsidR="00E75991" w:rsidRPr="00DC727F">
        <w:rPr>
          <w:sz w:val="22"/>
          <w:szCs w:val="22"/>
          <w:lang w:val="en-GB"/>
        </w:rPr>
        <w:instrText xml:space="preserve"> ADDIN EN.CITE </w:instrText>
      </w:r>
      <w:r w:rsidR="00E75991" w:rsidRPr="00DC727F">
        <w:rPr>
          <w:sz w:val="22"/>
          <w:szCs w:val="22"/>
          <w:lang w:val="en-GB"/>
        </w:rPr>
        <w:fldChar w:fldCharType="begin">
          <w:fldData xml:space="preserve">PEVuZE5vdGU+PENpdGU+PEF1dGhvcj52YW4gR2lubmVrZW48L0F1dGhvcj48WWVhcj4yMDIxPC9Z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</w:fldData>
        </w:fldChar>
      </w:r>
      <w:r w:rsidR="00E75991" w:rsidRPr="00DC727F">
        <w:rPr>
          <w:sz w:val="22"/>
          <w:szCs w:val="22"/>
          <w:lang w:val="en-GB"/>
        </w:rPr>
        <w:instrText xml:space="preserve"> ADDIN EN.CITE.DATA </w:instrText>
      </w:r>
      <w:r w:rsidR="00E75991" w:rsidRPr="00DC727F">
        <w:rPr>
          <w:sz w:val="22"/>
          <w:szCs w:val="22"/>
          <w:lang w:val="en-GB"/>
        </w:rPr>
      </w:r>
      <w:r w:rsidR="00E75991" w:rsidRPr="00DC727F">
        <w:rPr>
          <w:sz w:val="22"/>
          <w:szCs w:val="22"/>
          <w:lang w:val="en-GB"/>
        </w:rPr>
        <w:fldChar w:fldCharType="end"/>
      </w:r>
      <w:r w:rsidR="00E75991" w:rsidRPr="00DC727F">
        <w:rPr>
          <w:sz w:val="22"/>
          <w:szCs w:val="22"/>
          <w:lang w:val="en-GB"/>
        </w:rPr>
      </w:r>
      <w:r w:rsidR="00E75991" w:rsidRPr="00DC727F">
        <w:rPr>
          <w:sz w:val="22"/>
          <w:szCs w:val="22"/>
          <w:lang w:val="en-GB"/>
        </w:rPr>
        <w:fldChar w:fldCharType="separate"/>
      </w:r>
      <w:r w:rsidR="00E75991" w:rsidRPr="00DC727F">
        <w:rPr>
          <w:noProof/>
          <w:sz w:val="22"/>
          <w:szCs w:val="22"/>
          <w:vertAlign w:val="superscript"/>
          <w:lang w:val="en-GB"/>
        </w:rPr>
        <w:t>7,8</w:t>
      </w:r>
      <w:r w:rsidR="00E75991" w:rsidRPr="00DC727F">
        <w:rPr>
          <w:sz w:val="22"/>
          <w:szCs w:val="22"/>
          <w:lang w:val="en-GB"/>
        </w:rPr>
        <w:fldChar w:fldCharType="end"/>
      </w:r>
      <w:r w:rsidR="00C32255" w:rsidRPr="00DC727F">
        <w:rPr>
          <w:sz w:val="22"/>
          <w:szCs w:val="22"/>
          <w:lang w:val="en-GB"/>
        </w:rPr>
        <w:t xml:space="preserve">, </w:t>
      </w:r>
      <w:r w:rsidR="00BB700C" w:rsidRPr="00DC727F">
        <w:rPr>
          <w:sz w:val="22"/>
          <w:szCs w:val="22"/>
          <w:lang w:val="en-GB"/>
        </w:rPr>
        <w:t xml:space="preserve">our </w:t>
      </w:r>
      <w:r w:rsidR="00C32255" w:rsidRPr="00DC727F">
        <w:rPr>
          <w:sz w:val="22"/>
          <w:szCs w:val="22"/>
          <w:lang w:val="en-GB"/>
        </w:rPr>
        <w:t xml:space="preserve">study </w:t>
      </w:r>
      <w:r w:rsidR="001E36C1" w:rsidRPr="00DC727F">
        <w:rPr>
          <w:sz w:val="22"/>
          <w:szCs w:val="22"/>
          <w:lang w:val="en-GB"/>
        </w:rPr>
        <w:t xml:space="preserve">shows </w:t>
      </w:r>
      <w:r w:rsidR="00AA4827" w:rsidRPr="00DC727F">
        <w:rPr>
          <w:sz w:val="22"/>
          <w:szCs w:val="22"/>
          <w:lang w:val="en-GB"/>
        </w:rPr>
        <w:t>that it is</w:t>
      </w:r>
      <w:r w:rsidR="00E62F6B" w:rsidRPr="00DC727F">
        <w:rPr>
          <w:sz w:val="22"/>
          <w:szCs w:val="22"/>
          <w:lang w:val="en-GB"/>
        </w:rPr>
        <w:t xml:space="preserve"> possible and</w:t>
      </w:r>
      <w:r w:rsidR="00AA4827" w:rsidRPr="00DC727F">
        <w:rPr>
          <w:sz w:val="22"/>
          <w:szCs w:val="22"/>
          <w:lang w:val="en-GB"/>
        </w:rPr>
        <w:t xml:space="preserve"> beneficial to use</w:t>
      </w:r>
      <w:r w:rsidR="00C32255" w:rsidRPr="00DC727F">
        <w:rPr>
          <w:sz w:val="22"/>
          <w:szCs w:val="22"/>
          <w:lang w:val="en-GB"/>
        </w:rPr>
        <w:t xml:space="preserve"> non-specialist </w:t>
      </w:r>
      <w:r w:rsidR="00BB700C" w:rsidRPr="00DC727F">
        <w:rPr>
          <w:sz w:val="22"/>
          <w:szCs w:val="22"/>
          <w:lang w:val="en-GB"/>
        </w:rPr>
        <w:t xml:space="preserve">providers </w:t>
      </w:r>
      <w:r w:rsidR="001E36C1" w:rsidRPr="00DC727F">
        <w:rPr>
          <w:sz w:val="22"/>
          <w:szCs w:val="22"/>
          <w:lang w:val="en-GB"/>
        </w:rPr>
        <w:t xml:space="preserve">in the </w:t>
      </w:r>
      <w:r w:rsidR="00BB700C" w:rsidRPr="00DC727F">
        <w:rPr>
          <w:sz w:val="22"/>
          <w:szCs w:val="22"/>
          <w:lang w:val="en-GB"/>
        </w:rPr>
        <w:t>deliver</w:t>
      </w:r>
      <w:r w:rsidR="001E36C1" w:rsidRPr="00DC727F">
        <w:rPr>
          <w:sz w:val="22"/>
          <w:szCs w:val="22"/>
          <w:lang w:val="en-GB"/>
        </w:rPr>
        <w:t>y of</w:t>
      </w:r>
      <w:r w:rsidR="00BB700C" w:rsidRPr="00DC727F">
        <w:rPr>
          <w:sz w:val="22"/>
          <w:szCs w:val="22"/>
          <w:lang w:val="en-GB"/>
        </w:rPr>
        <w:t xml:space="preserve"> psychological </w:t>
      </w:r>
      <w:r w:rsidR="00D02998" w:rsidRPr="00DC727F">
        <w:rPr>
          <w:sz w:val="22"/>
          <w:szCs w:val="22"/>
          <w:lang w:val="en-GB"/>
        </w:rPr>
        <w:t>interventions</w:t>
      </w:r>
      <w:r w:rsidR="00BB700C" w:rsidRPr="00DC727F">
        <w:rPr>
          <w:sz w:val="22"/>
          <w:szCs w:val="22"/>
          <w:lang w:val="en-GB"/>
        </w:rPr>
        <w:t xml:space="preserve"> for most patients with depression. </w:t>
      </w:r>
      <w:r w:rsidR="001E36C1" w:rsidRPr="00DC727F">
        <w:rPr>
          <w:sz w:val="22"/>
          <w:szCs w:val="22"/>
          <w:lang w:val="en-GB"/>
        </w:rPr>
        <w:t>S</w:t>
      </w:r>
      <w:r w:rsidR="00BB700C" w:rsidRPr="00DC727F">
        <w:rPr>
          <w:sz w:val="22"/>
          <w:szCs w:val="22"/>
          <w:lang w:val="en-GB"/>
        </w:rPr>
        <w:t xml:space="preserve">caling up of this delivery model </w:t>
      </w:r>
      <w:r w:rsidR="001E36C1" w:rsidRPr="00DC727F">
        <w:rPr>
          <w:sz w:val="22"/>
          <w:szCs w:val="22"/>
          <w:lang w:val="en-GB"/>
        </w:rPr>
        <w:t xml:space="preserve">is probably </w:t>
      </w:r>
      <w:r w:rsidR="00BB700C" w:rsidRPr="00DC727F">
        <w:rPr>
          <w:sz w:val="22"/>
          <w:szCs w:val="22"/>
          <w:lang w:val="en-GB"/>
        </w:rPr>
        <w:t xml:space="preserve">a unique, </w:t>
      </w:r>
      <w:r w:rsidR="00662F4C" w:rsidRPr="00DC727F">
        <w:rPr>
          <w:sz w:val="22"/>
          <w:szCs w:val="22"/>
          <w:lang w:val="en-GB"/>
        </w:rPr>
        <w:t>low-cost,</w:t>
      </w:r>
      <w:r w:rsidR="00BB700C" w:rsidRPr="00DC727F">
        <w:rPr>
          <w:sz w:val="22"/>
          <w:szCs w:val="22"/>
          <w:lang w:val="en-GB"/>
        </w:rPr>
        <w:t xml:space="preserve"> and widely accessible approach to reducing the burden of depression</w:t>
      </w:r>
      <w:r w:rsidR="001E36C1" w:rsidRPr="00DC727F">
        <w:rPr>
          <w:sz w:val="22"/>
          <w:szCs w:val="22"/>
          <w:lang w:val="en-GB"/>
        </w:rPr>
        <w:t xml:space="preserve"> in LMICs</w:t>
      </w:r>
      <w:r w:rsidR="00BB700C" w:rsidRPr="00DC727F">
        <w:rPr>
          <w:sz w:val="22"/>
          <w:szCs w:val="22"/>
          <w:lang w:val="en-GB"/>
        </w:rPr>
        <w:t>.</w:t>
      </w:r>
      <w:r w:rsidR="001E36C1" w:rsidRPr="00DC727F">
        <w:rPr>
          <w:sz w:val="22"/>
          <w:szCs w:val="22"/>
          <w:lang w:val="en-GB"/>
        </w:rPr>
        <w:t xml:space="preserve"> </w:t>
      </w:r>
    </w:p>
    <w:p w14:paraId="4D7CC7D5" w14:textId="77777777" w:rsidR="00595FB5" w:rsidRPr="00DC727F" w:rsidRDefault="00595FB5" w:rsidP="00E1579B">
      <w:pPr>
        <w:spacing w:line="480" w:lineRule="auto"/>
        <w:jc w:val="both"/>
        <w:rPr>
          <w:b/>
          <w:bCs/>
          <w:sz w:val="22"/>
          <w:szCs w:val="22"/>
          <w:lang w:val="en-GB"/>
        </w:rPr>
      </w:pPr>
    </w:p>
    <w:p w14:paraId="1E4E8458" w14:textId="57D62601" w:rsidR="00595FB5" w:rsidRPr="004A7FB0" w:rsidRDefault="00595FB5" w:rsidP="00E1579B">
      <w:pPr>
        <w:spacing w:line="480" w:lineRule="auto"/>
        <w:jc w:val="both"/>
        <w:rPr>
          <w:b/>
          <w:bCs/>
          <w:lang w:val="en-GB"/>
        </w:rPr>
      </w:pPr>
      <w:r w:rsidRPr="004A7FB0">
        <w:rPr>
          <w:b/>
          <w:bCs/>
          <w:lang w:val="en-GB"/>
        </w:rPr>
        <w:t>Acknowledgment</w:t>
      </w:r>
    </w:p>
    <w:p w14:paraId="25A56C2E" w14:textId="77777777" w:rsidR="00F123C8" w:rsidRDefault="00F123C8" w:rsidP="000C4EB1">
      <w:pPr>
        <w:spacing w:line="480" w:lineRule="auto"/>
        <w:jc w:val="both"/>
        <w:rPr>
          <w:b/>
          <w:bCs/>
          <w:sz w:val="22"/>
          <w:szCs w:val="22"/>
          <w:lang w:val="en-GB"/>
        </w:rPr>
      </w:pPr>
    </w:p>
    <w:p w14:paraId="2521D37A" w14:textId="5F143796" w:rsidR="00315968" w:rsidRPr="00DC727F" w:rsidRDefault="00BB0694" w:rsidP="000C4EB1">
      <w:pPr>
        <w:spacing w:line="480" w:lineRule="auto"/>
        <w:jc w:val="both"/>
        <w:rPr>
          <w:b/>
          <w:bCs/>
          <w:sz w:val="22"/>
          <w:szCs w:val="22"/>
          <w:lang w:val="en-GB"/>
        </w:rPr>
      </w:pPr>
      <w:r w:rsidRPr="00DC727F">
        <w:rPr>
          <w:b/>
          <w:bCs/>
          <w:sz w:val="22"/>
          <w:szCs w:val="22"/>
          <w:lang w:val="en-GB"/>
        </w:rPr>
        <w:t>Funding/Support</w:t>
      </w:r>
    </w:p>
    <w:p w14:paraId="69E5FD6F" w14:textId="253B05FE" w:rsidR="00BB0694" w:rsidRPr="00DC727F" w:rsidRDefault="00315968" w:rsidP="000C4EB1">
      <w:pPr>
        <w:spacing w:line="480" w:lineRule="auto"/>
        <w:jc w:val="both"/>
        <w:rPr>
          <w:sz w:val="22"/>
          <w:szCs w:val="22"/>
          <w:lang w:val="en-GB"/>
        </w:rPr>
      </w:pPr>
      <w:r w:rsidRPr="00DC727F">
        <w:rPr>
          <w:sz w:val="22"/>
          <w:szCs w:val="22"/>
          <w:lang w:val="en-GB"/>
        </w:rPr>
        <w:t xml:space="preserve">Dr Karyotaki was supported by the Netherlands Organization for Health Research and Development (019.182SG.001). </w:t>
      </w:r>
    </w:p>
    <w:p w14:paraId="64619CD7" w14:textId="77777777" w:rsidR="00BB0694" w:rsidRPr="00DC727F" w:rsidRDefault="00BB0694" w:rsidP="000C4EB1">
      <w:pPr>
        <w:spacing w:line="480" w:lineRule="auto"/>
        <w:jc w:val="both"/>
        <w:rPr>
          <w:sz w:val="22"/>
          <w:szCs w:val="22"/>
          <w:lang w:val="en-GB"/>
        </w:rPr>
      </w:pPr>
    </w:p>
    <w:p w14:paraId="0E8734A4" w14:textId="084048F1" w:rsidR="00BB0694" w:rsidRPr="00DC727F" w:rsidRDefault="00BB0694" w:rsidP="000C4EB1">
      <w:pPr>
        <w:spacing w:line="480" w:lineRule="auto"/>
        <w:jc w:val="both"/>
        <w:rPr>
          <w:b/>
          <w:bCs/>
          <w:sz w:val="22"/>
          <w:szCs w:val="22"/>
          <w:lang w:val="en-GB"/>
        </w:rPr>
      </w:pPr>
      <w:r w:rsidRPr="00DC727F">
        <w:rPr>
          <w:b/>
          <w:bCs/>
          <w:sz w:val="22"/>
          <w:szCs w:val="22"/>
          <w:lang w:val="en-GB"/>
        </w:rPr>
        <w:t xml:space="preserve">Role of Funder/Sponsor </w:t>
      </w:r>
    </w:p>
    <w:p w14:paraId="1939AEF0" w14:textId="143E9353" w:rsidR="00595FB5" w:rsidRPr="00DC727F" w:rsidRDefault="00315968" w:rsidP="000C4EB1">
      <w:pPr>
        <w:spacing w:line="480" w:lineRule="auto"/>
        <w:jc w:val="both"/>
        <w:rPr>
          <w:bCs/>
          <w:sz w:val="22"/>
          <w:szCs w:val="22"/>
          <w:lang w:val="en-GB"/>
        </w:rPr>
      </w:pPr>
      <w:r w:rsidRPr="00DC727F">
        <w:rPr>
          <w:bCs/>
          <w:sz w:val="22"/>
          <w:szCs w:val="22"/>
          <w:lang w:val="en-GB"/>
        </w:rPr>
        <w:t xml:space="preserve">The Netherlands Organization for Health Research and Development (NW) had no role in </w:t>
      </w:r>
      <w:r w:rsidR="00595FB5" w:rsidRPr="00DC727F">
        <w:rPr>
          <w:color w:val="000000"/>
          <w:sz w:val="22"/>
          <w:szCs w:val="22"/>
        </w:rPr>
        <w:t>design and conduct of the study; collection, management, analysis, and interpretation of the data; preparation, review, or approval of the manuscript; and decision to submit the manuscript for publication."</w:t>
      </w:r>
    </w:p>
    <w:p w14:paraId="2E4F4B77" w14:textId="77777777" w:rsidR="004F06F6" w:rsidRPr="00DC727F" w:rsidRDefault="004F06F6" w:rsidP="00E1579B">
      <w:pPr>
        <w:spacing w:line="480" w:lineRule="auto"/>
        <w:rPr>
          <w:sz w:val="22"/>
          <w:szCs w:val="22"/>
          <w:lang w:val="en-GB"/>
        </w:rPr>
      </w:pPr>
    </w:p>
    <w:p w14:paraId="47B0CCB3" w14:textId="77F22272" w:rsidR="004F06F6" w:rsidRPr="000C4EB1" w:rsidRDefault="004F06F6" w:rsidP="00E1579B">
      <w:pPr>
        <w:spacing w:line="480" w:lineRule="auto"/>
        <w:rPr>
          <w:b/>
          <w:bCs/>
          <w:sz w:val="22"/>
          <w:szCs w:val="22"/>
          <w:lang w:val="en-GB"/>
        </w:rPr>
      </w:pPr>
      <w:r w:rsidRPr="000C4EB1">
        <w:rPr>
          <w:b/>
          <w:bCs/>
          <w:color w:val="000000"/>
          <w:sz w:val="22"/>
          <w:szCs w:val="22"/>
        </w:rPr>
        <w:lastRenderedPageBreak/>
        <w:t>Non-</w:t>
      </w:r>
      <w:r w:rsidRPr="00DC727F">
        <w:rPr>
          <w:b/>
          <w:bCs/>
          <w:color w:val="000000"/>
          <w:sz w:val="22"/>
          <w:szCs w:val="22"/>
        </w:rPr>
        <w:t>A</w:t>
      </w:r>
      <w:r w:rsidRPr="000C4EB1">
        <w:rPr>
          <w:b/>
          <w:bCs/>
          <w:color w:val="000000"/>
          <w:sz w:val="22"/>
          <w:szCs w:val="22"/>
        </w:rPr>
        <w:t xml:space="preserve">uthor </w:t>
      </w:r>
      <w:r w:rsidRPr="00DC727F">
        <w:rPr>
          <w:b/>
          <w:bCs/>
          <w:color w:val="000000"/>
          <w:sz w:val="22"/>
          <w:szCs w:val="22"/>
        </w:rPr>
        <w:t>C</w:t>
      </w:r>
      <w:r w:rsidRPr="000C4EB1">
        <w:rPr>
          <w:b/>
          <w:bCs/>
          <w:color w:val="000000"/>
          <w:sz w:val="22"/>
          <w:szCs w:val="22"/>
        </w:rPr>
        <w:t>ontributions</w:t>
      </w:r>
      <w:r w:rsidRPr="000C4EB1">
        <w:rPr>
          <w:b/>
          <w:bCs/>
          <w:sz w:val="22"/>
          <w:szCs w:val="22"/>
          <w:lang w:val="en-GB"/>
        </w:rPr>
        <w:t xml:space="preserve"> </w:t>
      </w:r>
    </w:p>
    <w:p w14:paraId="6A7DCC1D" w14:textId="77777777" w:rsidR="004F06F6" w:rsidRPr="00DC727F" w:rsidRDefault="004F06F6" w:rsidP="00E1579B">
      <w:pPr>
        <w:spacing w:line="480" w:lineRule="auto"/>
        <w:rPr>
          <w:sz w:val="22"/>
          <w:szCs w:val="22"/>
          <w:lang w:val="en-GB"/>
        </w:rPr>
      </w:pPr>
      <w:r w:rsidRPr="00DC727F">
        <w:rPr>
          <w:sz w:val="22"/>
          <w:szCs w:val="22"/>
          <w:lang w:val="en-GB"/>
        </w:rPr>
        <w:t>None</w:t>
      </w:r>
    </w:p>
    <w:p w14:paraId="258B972C" w14:textId="0B5345E5" w:rsidR="004F06F6" w:rsidRPr="00DC727F" w:rsidRDefault="004F06F6" w:rsidP="00E1579B">
      <w:pPr>
        <w:spacing w:line="480" w:lineRule="auto"/>
        <w:rPr>
          <w:sz w:val="22"/>
          <w:szCs w:val="22"/>
          <w:lang w:val="en-GB"/>
        </w:rPr>
      </w:pPr>
      <w:r w:rsidRPr="00DC727F">
        <w:rPr>
          <w:sz w:val="22"/>
          <w:szCs w:val="22"/>
          <w:lang w:val="en-GB"/>
        </w:rPr>
        <w:br/>
      </w:r>
      <w:r w:rsidRPr="000C4EB1">
        <w:rPr>
          <w:b/>
          <w:bCs/>
          <w:sz w:val="22"/>
          <w:szCs w:val="22"/>
          <w:lang w:val="en-GB"/>
        </w:rPr>
        <w:t xml:space="preserve">Access to </w:t>
      </w:r>
      <w:r w:rsidRPr="00DC727F">
        <w:rPr>
          <w:b/>
          <w:bCs/>
          <w:sz w:val="22"/>
          <w:szCs w:val="22"/>
          <w:lang w:val="en-GB"/>
        </w:rPr>
        <w:t>D</w:t>
      </w:r>
      <w:r w:rsidRPr="000C4EB1">
        <w:rPr>
          <w:b/>
          <w:bCs/>
          <w:sz w:val="22"/>
          <w:szCs w:val="22"/>
          <w:lang w:val="en-GB"/>
        </w:rPr>
        <w:t xml:space="preserve">ata and </w:t>
      </w:r>
      <w:r w:rsidRPr="00DC727F">
        <w:rPr>
          <w:b/>
          <w:bCs/>
          <w:sz w:val="22"/>
          <w:szCs w:val="22"/>
          <w:lang w:val="en-GB"/>
        </w:rPr>
        <w:t>D</w:t>
      </w:r>
      <w:r w:rsidRPr="000C4EB1">
        <w:rPr>
          <w:b/>
          <w:bCs/>
          <w:sz w:val="22"/>
          <w:szCs w:val="22"/>
          <w:lang w:val="en-GB"/>
        </w:rPr>
        <w:t xml:space="preserve">ata </w:t>
      </w:r>
      <w:r w:rsidRPr="00DC727F">
        <w:rPr>
          <w:b/>
          <w:bCs/>
          <w:sz w:val="22"/>
          <w:szCs w:val="22"/>
          <w:lang w:val="en-GB"/>
        </w:rPr>
        <w:t>A</w:t>
      </w:r>
      <w:r w:rsidRPr="000C4EB1">
        <w:rPr>
          <w:b/>
          <w:bCs/>
          <w:sz w:val="22"/>
          <w:szCs w:val="22"/>
          <w:lang w:val="en-GB"/>
        </w:rPr>
        <w:t>nalysis</w:t>
      </w:r>
    </w:p>
    <w:p w14:paraId="5F80800B" w14:textId="77777777" w:rsidR="00D0169D" w:rsidRPr="00DC727F" w:rsidRDefault="004F06F6" w:rsidP="00E1579B">
      <w:pPr>
        <w:spacing w:line="480" w:lineRule="auto"/>
        <w:rPr>
          <w:sz w:val="22"/>
          <w:szCs w:val="22"/>
          <w:lang w:val="en-GB"/>
        </w:rPr>
      </w:pPr>
      <w:r w:rsidRPr="00DC727F">
        <w:rPr>
          <w:sz w:val="22"/>
          <w:szCs w:val="22"/>
          <w:lang w:val="en-GB"/>
        </w:rPr>
        <w:t xml:space="preserve">Dr Eirini Karyotaki </w:t>
      </w:r>
      <w:r w:rsidRPr="00DC727F">
        <w:rPr>
          <w:sz w:val="22"/>
          <w:szCs w:val="22"/>
          <w:lang w:val="en-NL"/>
        </w:rPr>
        <w:t>had full access to all the data in the study and takes responsibility for the integrity of the data and the accuracy of the data analysis</w:t>
      </w:r>
      <w:r w:rsidRPr="00DC727F">
        <w:rPr>
          <w:sz w:val="22"/>
          <w:szCs w:val="22"/>
          <w:lang w:val="en-GB"/>
        </w:rPr>
        <w:t xml:space="preserve"> </w:t>
      </w:r>
    </w:p>
    <w:p w14:paraId="090C5FB8" w14:textId="1F5F3996" w:rsidR="004B7524" w:rsidRPr="00DC727F" w:rsidRDefault="00D0169D" w:rsidP="000C4EB1">
      <w:pPr>
        <w:spacing w:line="480" w:lineRule="auto"/>
        <w:rPr>
          <w:sz w:val="22"/>
          <w:szCs w:val="22"/>
          <w:lang w:val="en-GB"/>
        </w:rPr>
      </w:pPr>
      <w:r w:rsidRPr="00DC727F">
        <w:rPr>
          <w:sz w:val="22"/>
          <w:szCs w:val="22"/>
          <w:lang w:val="en-GB"/>
        </w:rPr>
        <w:t xml:space="preserve"> </w:t>
      </w:r>
      <w:r w:rsidR="004B7524" w:rsidRPr="00DC727F">
        <w:rPr>
          <w:sz w:val="22"/>
          <w:szCs w:val="22"/>
          <w:lang w:val="en-GB"/>
        </w:rPr>
        <w:br w:type="page"/>
      </w:r>
    </w:p>
    <w:p w14:paraId="4FA5123B" w14:textId="0FCACD75" w:rsidR="003F680F" w:rsidRPr="00DC727F" w:rsidRDefault="003F680F" w:rsidP="000C4EB1">
      <w:pPr>
        <w:spacing w:line="480" w:lineRule="auto"/>
        <w:jc w:val="both"/>
        <w:rPr>
          <w:b/>
          <w:bCs/>
          <w:sz w:val="22"/>
          <w:szCs w:val="22"/>
          <w:lang w:val="en-GB"/>
        </w:rPr>
      </w:pPr>
      <w:r w:rsidRPr="00DC727F">
        <w:rPr>
          <w:b/>
          <w:bCs/>
          <w:sz w:val="22"/>
          <w:szCs w:val="22"/>
          <w:lang w:val="en-GB"/>
        </w:rPr>
        <w:lastRenderedPageBreak/>
        <w:t>R</w:t>
      </w:r>
      <w:r w:rsidR="003C65AF" w:rsidRPr="00DC727F">
        <w:rPr>
          <w:b/>
          <w:bCs/>
          <w:sz w:val="22"/>
          <w:szCs w:val="22"/>
          <w:lang w:val="en-GB"/>
        </w:rPr>
        <w:t>EFERENCES</w:t>
      </w:r>
      <w:r w:rsidRPr="00DC727F">
        <w:rPr>
          <w:b/>
          <w:bCs/>
          <w:sz w:val="22"/>
          <w:szCs w:val="22"/>
          <w:lang w:val="en-GB"/>
        </w:rPr>
        <w:t xml:space="preserve"> </w:t>
      </w:r>
    </w:p>
    <w:p w14:paraId="19889260" w14:textId="77777777" w:rsidR="00170CCF" w:rsidRPr="00170CCF" w:rsidRDefault="003F680F" w:rsidP="00170CCF">
      <w:pPr>
        <w:pStyle w:val="EndNoteBibliography"/>
        <w:rPr>
          <w:noProof/>
        </w:rPr>
      </w:pPr>
      <w:r w:rsidRPr="00DC727F">
        <w:rPr>
          <w:rFonts w:ascii="Times New Roman" w:hAnsi="Times New Roman" w:cs="Times New Roman"/>
          <w:sz w:val="22"/>
          <w:szCs w:val="22"/>
          <w:lang w:val="en-GB"/>
        </w:rPr>
        <w:fldChar w:fldCharType="begin"/>
      </w:r>
      <w:r w:rsidRPr="00DC727F">
        <w:rPr>
          <w:rFonts w:ascii="Times New Roman" w:hAnsi="Times New Roman" w:cs="Times New Roman"/>
          <w:sz w:val="22"/>
          <w:szCs w:val="22"/>
        </w:rPr>
        <w:instrText xml:space="preserve"> ADDIN EN.REFLIST </w:instrText>
      </w:r>
      <w:r w:rsidRPr="00DC727F">
        <w:rPr>
          <w:rFonts w:ascii="Times New Roman" w:hAnsi="Times New Roman" w:cs="Times New Roman"/>
          <w:sz w:val="22"/>
          <w:szCs w:val="22"/>
          <w:lang w:val="en-GB"/>
        </w:rPr>
        <w:fldChar w:fldCharType="separate"/>
      </w:r>
      <w:r w:rsidR="00170CCF" w:rsidRPr="00170CCF">
        <w:rPr>
          <w:noProof/>
        </w:rPr>
        <w:t>1.</w:t>
      </w:r>
      <w:r w:rsidR="00170CCF" w:rsidRPr="00170CCF">
        <w:rPr>
          <w:noProof/>
        </w:rPr>
        <w:tab/>
        <w:t xml:space="preserve">Herrman H, Kieling C, McGorry P, Horton R, Sargent J, Patel V. Reducing the global burden of depression: a Lancet–World Psychiatric Association Commission. </w:t>
      </w:r>
      <w:r w:rsidR="00170CCF" w:rsidRPr="00170CCF">
        <w:rPr>
          <w:i/>
          <w:noProof/>
        </w:rPr>
        <w:t>The Lancet</w:t>
      </w:r>
      <w:r w:rsidR="00170CCF" w:rsidRPr="00170CCF">
        <w:rPr>
          <w:noProof/>
        </w:rPr>
        <w:t xml:space="preserve">. 2019;393(10189):e42-e43. </w:t>
      </w:r>
    </w:p>
    <w:p w14:paraId="2BF93A24" w14:textId="77777777" w:rsidR="00170CCF" w:rsidRPr="00170CCF" w:rsidRDefault="00170CCF" w:rsidP="00170CCF">
      <w:pPr>
        <w:pStyle w:val="EndNoteBibliography"/>
        <w:rPr>
          <w:noProof/>
        </w:rPr>
      </w:pPr>
      <w:r w:rsidRPr="00170CCF">
        <w:rPr>
          <w:noProof/>
        </w:rPr>
        <w:t>2.</w:t>
      </w:r>
      <w:r w:rsidRPr="00170CCF">
        <w:rPr>
          <w:noProof/>
        </w:rPr>
        <w:tab/>
        <w:t xml:space="preserve">Rathod S, Pinninti N, Irfan M, et al. Mental health service provision in low-and middle-income countries. </w:t>
      </w:r>
      <w:r w:rsidRPr="00170CCF">
        <w:rPr>
          <w:i/>
          <w:noProof/>
        </w:rPr>
        <w:t>Health services insights</w:t>
      </w:r>
      <w:r w:rsidRPr="00170CCF">
        <w:rPr>
          <w:noProof/>
        </w:rPr>
        <w:t xml:space="preserve">. 2017;10:1178632917694350. </w:t>
      </w:r>
    </w:p>
    <w:p w14:paraId="6D85F297" w14:textId="77777777" w:rsidR="00170CCF" w:rsidRPr="00170CCF" w:rsidRDefault="00170CCF" w:rsidP="00170CCF">
      <w:pPr>
        <w:pStyle w:val="EndNoteBibliography"/>
        <w:rPr>
          <w:noProof/>
        </w:rPr>
      </w:pPr>
      <w:r w:rsidRPr="00170CCF">
        <w:rPr>
          <w:noProof/>
        </w:rPr>
        <w:t>3.</w:t>
      </w:r>
      <w:r w:rsidRPr="00170CCF">
        <w:rPr>
          <w:noProof/>
        </w:rPr>
        <w:tab/>
        <w:t xml:space="preserve">Jacob K. Mental health services in low-income and middle-income countries. </w:t>
      </w:r>
      <w:r w:rsidRPr="00170CCF">
        <w:rPr>
          <w:i/>
          <w:noProof/>
        </w:rPr>
        <w:t>The Lancet Psychiatry</w:t>
      </w:r>
      <w:r w:rsidRPr="00170CCF">
        <w:rPr>
          <w:noProof/>
        </w:rPr>
        <w:t xml:space="preserve">. 2017;4(2):87-89. </w:t>
      </w:r>
    </w:p>
    <w:p w14:paraId="0F268C5B" w14:textId="77777777" w:rsidR="00170CCF" w:rsidRPr="00170CCF" w:rsidRDefault="00170CCF" w:rsidP="00170CCF">
      <w:pPr>
        <w:pStyle w:val="EndNoteBibliography"/>
        <w:rPr>
          <w:noProof/>
        </w:rPr>
      </w:pPr>
      <w:r w:rsidRPr="00170CCF">
        <w:rPr>
          <w:noProof/>
        </w:rPr>
        <w:t>4.</w:t>
      </w:r>
      <w:r w:rsidRPr="00170CCF">
        <w:rPr>
          <w:noProof/>
        </w:rPr>
        <w:tab/>
        <w:t xml:space="preserve">Patel V, Chowdhary N, Rahman A, Verdeli H. Improving access to psychological treatments: lessons from developing countries. </w:t>
      </w:r>
      <w:r w:rsidRPr="00170CCF">
        <w:rPr>
          <w:i/>
          <w:noProof/>
        </w:rPr>
        <w:t>Behaviour research and therapy</w:t>
      </w:r>
      <w:r w:rsidRPr="00170CCF">
        <w:rPr>
          <w:noProof/>
        </w:rPr>
        <w:t xml:space="preserve">. 2011;49(9):523-528. </w:t>
      </w:r>
    </w:p>
    <w:p w14:paraId="6CC7BEE6" w14:textId="77777777" w:rsidR="00170CCF" w:rsidRPr="00170CCF" w:rsidRDefault="00170CCF" w:rsidP="00170CCF">
      <w:pPr>
        <w:pStyle w:val="EndNoteBibliography"/>
        <w:rPr>
          <w:noProof/>
        </w:rPr>
      </w:pPr>
      <w:r w:rsidRPr="00170CCF">
        <w:rPr>
          <w:noProof/>
        </w:rPr>
        <w:t>5.</w:t>
      </w:r>
      <w:r w:rsidRPr="00170CCF">
        <w:rPr>
          <w:noProof/>
        </w:rPr>
        <w:tab/>
        <w:t xml:space="preserve">Patel V. Mental health: in the spotlight but a long way to go. </w:t>
      </w:r>
      <w:r w:rsidRPr="00170CCF">
        <w:rPr>
          <w:i/>
          <w:noProof/>
        </w:rPr>
        <w:t>International health</w:t>
      </w:r>
      <w:r w:rsidRPr="00170CCF">
        <w:rPr>
          <w:noProof/>
        </w:rPr>
        <w:t xml:space="preserve">. 2019;11(5):324-326. </w:t>
      </w:r>
    </w:p>
    <w:p w14:paraId="17D7943C" w14:textId="77777777" w:rsidR="00170CCF" w:rsidRPr="00170CCF" w:rsidRDefault="00170CCF" w:rsidP="00170CCF">
      <w:pPr>
        <w:pStyle w:val="EndNoteBibliography"/>
        <w:rPr>
          <w:noProof/>
        </w:rPr>
      </w:pPr>
      <w:r w:rsidRPr="00170CCF">
        <w:rPr>
          <w:noProof/>
        </w:rPr>
        <w:t>6.</w:t>
      </w:r>
      <w:r w:rsidRPr="00170CCF">
        <w:rPr>
          <w:noProof/>
        </w:rPr>
        <w:tab/>
        <w:t xml:space="preserve">Raviola G, Naslund JA, Smith SL, Patel V. Innovative Models in Mental Health Delivery Systems: Task Sharing Care with Non-specialist Providers to Close the Mental Health Treatment Gap. </w:t>
      </w:r>
      <w:r w:rsidRPr="00170CCF">
        <w:rPr>
          <w:i/>
          <w:noProof/>
        </w:rPr>
        <w:t>Curr Psychiatry Rep</w:t>
      </w:r>
      <w:r w:rsidRPr="00170CCF">
        <w:rPr>
          <w:noProof/>
        </w:rPr>
        <w:t>. Apr 30 2019;21(6):44. doi:10.1007/s11920-019-1028-x</w:t>
      </w:r>
    </w:p>
    <w:p w14:paraId="48DC0B4F" w14:textId="77777777" w:rsidR="00170CCF" w:rsidRPr="00170CCF" w:rsidRDefault="00170CCF" w:rsidP="00170CCF">
      <w:pPr>
        <w:pStyle w:val="EndNoteBibliography"/>
        <w:rPr>
          <w:noProof/>
        </w:rPr>
      </w:pPr>
      <w:r w:rsidRPr="00170CCF">
        <w:rPr>
          <w:noProof/>
        </w:rPr>
        <w:t>7.</w:t>
      </w:r>
      <w:r w:rsidRPr="00170CCF">
        <w:rPr>
          <w:noProof/>
        </w:rPr>
        <w:tab/>
        <w:t xml:space="preserve">Papola D, Purgato M, Gastaldon C, et al. Psychological and social interventions for the prevention of mental disorders in people living in low‐and middle‐income countries affected by humanitarian crises. </w:t>
      </w:r>
      <w:r w:rsidRPr="00170CCF">
        <w:rPr>
          <w:i/>
          <w:noProof/>
        </w:rPr>
        <w:t>Cochrane Database of Systematic Reviews</w:t>
      </w:r>
      <w:r w:rsidRPr="00170CCF">
        <w:rPr>
          <w:noProof/>
        </w:rPr>
        <w:t>. 2020;(9)</w:t>
      </w:r>
    </w:p>
    <w:p w14:paraId="7B9B8D1C" w14:textId="77777777" w:rsidR="00170CCF" w:rsidRPr="00170CCF" w:rsidRDefault="00170CCF" w:rsidP="00170CCF">
      <w:pPr>
        <w:pStyle w:val="EndNoteBibliography"/>
        <w:rPr>
          <w:noProof/>
        </w:rPr>
      </w:pPr>
      <w:r w:rsidRPr="00170CCF">
        <w:rPr>
          <w:noProof/>
        </w:rPr>
        <w:t>8.</w:t>
      </w:r>
      <w:r w:rsidRPr="00170CCF">
        <w:rPr>
          <w:noProof/>
        </w:rPr>
        <w:tab/>
        <w:t xml:space="preserve">van Ginneken N, Chin WY, Lim YC, et al. Primary‐level worker interventions for the care of people living with mental disorders and distress in low‐and middle‐income countries. </w:t>
      </w:r>
      <w:r w:rsidRPr="00170CCF">
        <w:rPr>
          <w:i/>
          <w:noProof/>
        </w:rPr>
        <w:t>Cochrane database of systematic reviews</w:t>
      </w:r>
      <w:r w:rsidRPr="00170CCF">
        <w:rPr>
          <w:noProof/>
        </w:rPr>
        <w:t>. 2021;(8)</w:t>
      </w:r>
    </w:p>
    <w:p w14:paraId="1E360879" w14:textId="77777777" w:rsidR="00170CCF" w:rsidRPr="00170CCF" w:rsidRDefault="00170CCF" w:rsidP="00170CCF">
      <w:pPr>
        <w:pStyle w:val="EndNoteBibliography"/>
        <w:rPr>
          <w:noProof/>
        </w:rPr>
      </w:pPr>
      <w:r w:rsidRPr="00170CCF">
        <w:rPr>
          <w:noProof/>
        </w:rPr>
        <w:t>9.</w:t>
      </w:r>
      <w:r w:rsidRPr="00170CCF">
        <w:rPr>
          <w:noProof/>
        </w:rPr>
        <w:tab/>
        <w:t xml:space="preserve">Bolton P, Bass J, Neugebauer R, et al. Group interpersonal psychotherapy for depression in rural Uganda: a randomized controlled trial. </w:t>
      </w:r>
      <w:r w:rsidRPr="00170CCF">
        <w:rPr>
          <w:i/>
          <w:noProof/>
        </w:rPr>
        <w:t>Jama</w:t>
      </w:r>
      <w:r w:rsidRPr="00170CCF">
        <w:rPr>
          <w:noProof/>
        </w:rPr>
        <w:t>. Jun 18 2003;289(23):3117-24. doi:10.1001/jama.289.23.3117</w:t>
      </w:r>
    </w:p>
    <w:p w14:paraId="4ED75C39" w14:textId="441EEC2D" w:rsidR="00170CCF" w:rsidRPr="00170CCF" w:rsidRDefault="00170CCF" w:rsidP="00170CCF">
      <w:pPr>
        <w:pStyle w:val="EndNoteBibliography"/>
        <w:rPr>
          <w:noProof/>
        </w:rPr>
      </w:pPr>
      <w:r w:rsidRPr="00170CCF">
        <w:rPr>
          <w:noProof/>
        </w:rPr>
        <w:t>10.</w:t>
      </w:r>
      <w:r w:rsidRPr="00170CCF">
        <w:rPr>
          <w:noProof/>
        </w:rPr>
        <w:tab/>
        <w:t xml:space="preserve">Patel V, Weobong B, Weiss H, et al. The Healthy Activity Program (HAP), a lay counsellor-delivered brief psychological treatment for severe depression, in primary care in India: a randomised controlled trial. </w:t>
      </w:r>
      <w:r w:rsidRPr="00170CCF">
        <w:rPr>
          <w:i/>
          <w:noProof/>
        </w:rPr>
        <w:t>Lancet (london, england)</w:t>
      </w:r>
      <w:r w:rsidRPr="00170CCF">
        <w:rPr>
          <w:noProof/>
        </w:rPr>
        <w:t xml:space="preserve">. Multicenter Study; Randomized Controlled Trial; Research Support, Non-U.S. Gov't. 2017;389(10065):176-185. doi:10.1016/S0140-6736(16)31589-6 </w:t>
      </w:r>
      <w:hyperlink r:id="rId12" w:history="1">
        <w:r w:rsidRPr="00170CCF">
          <w:rPr>
            <w:rStyle w:val="Hyperlink"/>
            <w:noProof/>
          </w:rPr>
          <w:t>http://onlinelibrary.wiley.com/o/cochrane/clcentral/articles/650/CN-01297650/frame.html</w:t>
        </w:r>
      </w:hyperlink>
    </w:p>
    <w:p w14:paraId="5C9AB00D" w14:textId="77777777" w:rsidR="00170CCF" w:rsidRPr="00170CCF" w:rsidRDefault="00170CCF" w:rsidP="00170CCF">
      <w:pPr>
        <w:pStyle w:val="EndNoteBibliography"/>
        <w:rPr>
          <w:noProof/>
        </w:rPr>
      </w:pPr>
      <w:r w:rsidRPr="00170CCF">
        <w:rPr>
          <w:noProof/>
        </w:rPr>
        <w:t>11.</w:t>
      </w:r>
      <w:r w:rsidRPr="00170CCF">
        <w:rPr>
          <w:noProof/>
        </w:rPr>
        <w:tab/>
        <w:t xml:space="preserve">Fuhr DC, Weobong B, Lazarus A, et al. Delivering the Thinking Healthy Programme for perinatal depression through peers: An individually randomised controlled trial in India. </w:t>
      </w:r>
      <w:r w:rsidRPr="00170CCF">
        <w:rPr>
          <w:i/>
          <w:noProof/>
        </w:rPr>
        <w:t>The Lancet Psychiatry</w:t>
      </w:r>
      <w:r w:rsidRPr="00170CCF">
        <w:rPr>
          <w:noProof/>
        </w:rPr>
        <w:t>. 2019;6(2):115-127. doi:10.1016/S2215-0366(18)30466-8</w:t>
      </w:r>
    </w:p>
    <w:p w14:paraId="56073327" w14:textId="77777777" w:rsidR="00170CCF" w:rsidRPr="00170CCF" w:rsidRDefault="00170CCF" w:rsidP="00170CCF">
      <w:pPr>
        <w:pStyle w:val="EndNoteBibliography"/>
        <w:rPr>
          <w:noProof/>
        </w:rPr>
      </w:pPr>
      <w:r w:rsidRPr="00170CCF">
        <w:rPr>
          <w:noProof/>
        </w:rPr>
        <w:t>12.</w:t>
      </w:r>
      <w:r w:rsidRPr="00170CCF">
        <w:rPr>
          <w:noProof/>
        </w:rPr>
        <w:tab/>
        <w:t xml:space="preserve">Sikander S, Ahmad I, Atif N, et al. Delivering the Thinking Healthy Programme for perinatal depression through volunteer peers: a cluster randomised controlled trial in Pakistan. Article. </w:t>
      </w:r>
      <w:r w:rsidRPr="00170CCF">
        <w:rPr>
          <w:i/>
          <w:noProof/>
        </w:rPr>
        <w:t>The Lancet Psychiatry</w:t>
      </w:r>
      <w:r w:rsidRPr="00170CCF">
        <w:rPr>
          <w:noProof/>
        </w:rPr>
        <w:t>. 2019;6(2):128-139. doi:10.1016/S2215-0366(18)30467-X</w:t>
      </w:r>
    </w:p>
    <w:p w14:paraId="0943C26C" w14:textId="77777777" w:rsidR="00170CCF" w:rsidRPr="00170CCF" w:rsidRDefault="00170CCF" w:rsidP="00170CCF">
      <w:pPr>
        <w:pStyle w:val="EndNoteBibliography"/>
        <w:rPr>
          <w:noProof/>
        </w:rPr>
      </w:pPr>
      <w:r w:rsidRPr="00170CCF">
        <w:rPr>
          <w:noProof/>
        </w:rPr>
        <w:t>13.</w:t>
      </w:r>
      <w:r w:rsidRPr="00170CCF">
        <w:rPr>
          <w:noProof/>
        </w:rPr>
        <w:tab/>
        <w:t xml:space="preserve">Rahman A, Malik A, Sikander S, Roberts C, Creed F. Cognitive behaviour therapy-based intervention by community health workers for mothers with depression and their infants in rural Pakistan: a cluster-randomised controlled trial. </w:t>
      </w:r>
      <w:r w:rsidRPr="00170CCF">
        <w:rPr>
          <w:i/>
          <w:noProof/>
        </w:rPr>
        <w:t>Lancet</w:t>
      </w:r>
      <w:r w:rsidRPr="00170CCF">
        <w:rPr>
          <w:noProof/>
        </w:rPr>
        <w:t xml:space="preserve">. Sep 13 2008;372(9642):902-9. </w:t>
      </w:r>
    </w:p>
    <w:p w14:paraId="1C65AD94" w14:textId="77777777" w:rsidR="00170CCF" w:rsidRPr="00170CCF" w:rsidRDefault="00170CCF" w:rsidP="00170CCF">
      <w:pPr>
        <w:pStyle w:val="EndNoteBibliography"/>
        <w:rPr>
          <w:noProof/>
        </w:rPr>
      </w:pPr>
      <w:r w:rsidRPr="00170CCF">
        <w:rPr>
          <w:noProof/>
        </w:rPr>
        <w:t>14.</w:t>
      </w:r>
      <w:r w:rsidRPr="00170CCF">
        <w:rPr>
          <w:noProof/>
        </w:rPr>
        <w:tab/>
        <w:t xml:space="preserve">Lund C, Schneider M, Garman EC, et al. Task-sharing of psychological treatment for antenatal depression in Khayelitsha, South Africa: Effects on antenatal and postnatal outcomes in an individual randomised controlled trial. </w:t>
      </w:r>
      <w:r w:rsidRPr="00170CCF">
        <w:rPr>
          <w:i/>
          <w:noProof/>
        </w:rPr>
        <w:t>Behaviour Research and Therapy</w:t>
      </w:r>
      <w:r w:rsidRPr="00170CCF">
        <w:rPr>
          <w:noProof/>
        </w:rPr>
        <w:t>. 2020;130doi:10.1016/j.brat.2019.103466</w:t>
      </w:r>
    </w:p>
    <w:p w14:paraId="23A07F82" w14:textId="77777777" w:rsidR="00170CCF" w:rsidRPr="00170CCF" w:rsidRDefault="00170CCF" w:rsidP="00170CCF">
      <w:pPr>
        <w:pStyle w:val="EndNoteBibliography"/>
        <w:rPr>
          <w:noProof/>
        </w:rPr>
      </w:pPr>
      <w:r w:rsidRPr="00170CCF">
        <w:rPr>
          <w:noProof/>
        </w:rPr>
        <w:lastRenderedPageBreak/>
        <w:t>15.</w:t>
      </w:r>
      <w:r w:rsidRPr="00170CCF">
        <w:rPr>
          <w:noProof/>
        </w:rPr>
        <w:tab/>
        <w:t xml:space="preserve">Fulton BD, Scheffler RM, Sparkes SP, Auh EY, Vujicic M, Soucat A. Health workforce skill mix and task shifting in low income countries: a review of recent evidence. </w:t>
      </w:r>
      <w:r w:rsidRPr="00170CCF">
        <w:rPr>
          <w:i/>
          <w:noProof/>
        </w:rPr>
        <w:t>Human resources for health</w:t>
      </w:r>
      <w:r w:rsidRPr="00170CCF">
        <w:rPr>
          <w:noProof/>
        </w:rPr>
        <w:t>. Jan 11 2011;9:1. doi:10.1186/1478-4491-9-1</w:t>
      </w:r>
    </w:p>
    <w:p w14:paraId="1EB4DBD9" w14:textId="77777777" w:rsidR="00170CCF" w:rsidRPr="00170CCF" w:rsidRDefault="00170CCF" w:rsidP="00170CCF">
      <w:pPr>
        <w:pStyle w:val="EndNoteBibliography"/>
        <w:rPr>
          <w:noProof/>
        </w:rPr>
      </w:pPr>
      <w:r w:rsidRPr="00170CCF">
        <w:rPr>
          <w:noProof/>
        </w:rPr>
        <w:t>16.</w:t>
      </w:r>
      <w:r w:rsidRPr="00170CCF">
        <w:rPr>
          <w:noProof/>
        </w:rPr>
        <w:tab/>
        <w:t xml:space="preserve">Riley RD, Lambert PC, Abo-Zaid G. Meta-analysis of individual participant data: rationale, conduct, and reporting. </w:t>
      </w:r>
      <w:r w:rsidRPr="00170CCF">
        <w:rPr>
          <w:i/>
          <w:noProof/>
        </w:rPr>
        <w:t>Bmj</w:t>
      </w:r>
      <w:r w:rsidRPr="00170CCF">
        <w:rPr>
          <w:noProof/>
        </w:rPr>
        <w:t>. 2010;340:c221. doi:10.1136/bmj.c221</w:t>
      </w:r>
    </w:p>
    <w:p w14:paraId="23C76AD8" w14:textId="77777777" w:rsidR="00170CCF" w:rsidRPr="00170CCF" w:rsidRDefault="00170CCF" w:rsidP="00170CCF">
      <w:pPr>
        <w:pStyle w:val="EndNoteBibliography"/>
        <w:rPr>
          <w:noProof/>
        </w:rPr>
      </w:pPr>
      <w:r w:rsidRPr="00170CCF">
        <w:rPr>
          <w:noProof/>
        </w:rPr>
        <w:t>17.</w:t>
      </w:r>
      <w:r w:rsidRPr="00170CCF">
        <w:rPr>
          <w:noProof/>
        </w:rPr>
        <w:tab/>
        <w:t xml:space="preserve">Stewart LA, Clarke M, Rovers M, et al. Preferred reporting items for a systematic review and meta-analysis of individual participant data: the PRISMA-IPD statement. </w:t>
      </w:r>
      <w:r w:rsidRPr="00170CCF">
        <w:rPr>
          <w:i/>
          <w:noProof/>
        </w:rPr>
        <w:t>Jama</w:t>
      </w:r>
      <w:r w:rsidRPr="00170CCF">
        <w:rPr>
          <w:noProof/>
        </w:rPr>
        <w:t xml:space="preserve">. 2015;313(16):1657-1665. </w:t>
      </w:r>
    </w:p>
    <w:p w14:paraId="15573525" w14:textId="77777777" w:rsidR="00170CCF" w:rsidRPr="00170CCF" w:rsidRDefault="00170CCF" w:rsidP="00170CCF">
      <w:pPr>
        <w:pStyle w:val="EndNoteBibliography"/>
        <w:rPr>
          <w:noProof/>
        </w:rPr>
      </w:pPr>
      <w:r w:rsidRPr="00170CCF">
        <w:rPr>
          <w:noProof/>
        </w:rPr>
        <w:t>18.</w:t>
      </w:r>
      <w:r w:rsidRPr="00170CCF">
        <w:rPr>
          <w:noProof/>
        </w:rPr>
        <w:tab/>
        <w:t xml:space="preserve">Kroenke K, Spitzer RL, Williams JB. The PHQ-9: validity of a brief depression severity measure. </w:t>
      </w:r>
      <w:r w:rsidRPr="00170CCF">
        <w:rPr>
          <w:i/>
          <w:noProof/>
        </w:rPr>
        <w:t>J Gen Intern Med</w:t>
      </w:r>
      <w:r w:rsidRPr="00170CCF">
        <w:rPr>
          <w:noProof/>
        </w:rPr>
        <w:t>. 2001;16(9):606-613. doi:10.1046/j.1525-1497.2001.016009606.x</w:t>
      </w:r>
    </w:p>
    <w:p w14:paraId="5CAE0CCF" w14:textId="77777777" w:rsidR="00170CCF" w:rsidRPr="00170CCF" w:rsidRDefault="00170CCF" w:rsidP="00170CCF">
      <w:pPr>
        <w:pStyle w:val="EndNoteBibliography"/>
        <w:rPr>
          <w:noProof/>
        </w:rPr>
      </w:pPr>
      <w:r w:rsidRPr="00170CCF">
        <w:rPr>
          <w:noProof/>
        </w:rPr>
        <w:t>19.</w:t>
      </w:r>
      <w:r w:rsidRPr="00170CCF">
        <w:rPr>
          <w:noProof/>
        </w:rPr>
        <w:tab/>
        <w:t xml:space="preserve">World Health Organization. </w:t>
      </w:r>
      <w:r w:rsidRPr="00170CCF">
        <w:rPr>
          <w:i/>
          <w:noProof/>
        </w:rPr>
        <w:t>Depression and other common mental disorders: global health estimates</w:t>
      </w:r>
      <w:r w:rsidRPr="00170CCF">
        <w:rPr>
          <w:noProof/>
        </w:rPr>
        <w:t xml:space="preserve">. 2017. </w:t>
      </w:r>
    </w:p>
    <w:p w14:paraId="41B303CE" w14:textId="77777777" w:rsidR="00170CCF" w:rsidRPr="00170CCF" w:rsidRDefault="00170CCF" w:rsidP="00170CCF">
      <w:pPr>
        <w:pStyle w:val="EndNoteBibliography"/>
        <w:rPr>
          <w:noProof/>
        </w:rPr>
      </w:pPr>
      <w:r w:rsidRPr="00170CCF">
        <w:rPr>
          <w:noProof/>
        </w:rPr>
        <w:t>20.</w:t>
      </w:r>
      <w:r w:rsidRPr="00170CCF">
        <w:rPr>
          <w:noProof/>
        </w:rPr>
        <w:tab/>
        <w:t xml:space="preserve">Chibanda D, Cowan FM, Healy JL, Abas M, Lund C. Psychological interventions for Common Mental Disorders for People Living With HIV in Low- and Middle-Income Countries: systematic review. </w:t>
      </w:r>
      <w:r w:rsidRPr="00170CCF">
        <w:rPr>
          <w:i/>
          <w:noProof/>
        </w:rPr>
        <w:t>Trop Med Int Health</w:t>
      </w:r>
      <w:r w:rsidRPr="00170CCF">
        <w:rPr>
          <w:noProof/>
        </w:rPr>
        <w:t>. Jul 2015;20(7):830-9. doi:10.1111/tmi.12500</w:t>
      </w:r>
    </w:p>
    <w:p w14:paraId="5A15B9F7" w14:textId="77777777" w:rsidR="00170CCF" w:rsidRPr="00170CCF" w:rsidRDefault="00170CCF" w:rsidP="00170CCF">
      <w:pPr>
        <w:pStyle w:val="EndNoteBibliography"/>
        <w:rPr>
          <w:noProof/>
        </w:rPr>
      </w:pPr>
      <w:r w:rsidRPr="00170CCF">
        <w:rPr>
          <w:noProof/>
        </w:rPr>
        <w:t>21.</w:t>
      </w:r>
      <w:r w:rsidRPr="00170CCF">
        <w:rPr>
          <w:noProof/>
        </w:rPr>
        <w:tab/>
        <w:t xml:space="preserve">Cuijpers P, Karyotaki E, Reijnders M, Purgato M, Barbui C. Psychotherapies for depression in low- and middle-income countries: a meta-analysis. </w:t>
      </w:r>
      <w:r w:rsidRPr="00170CCF">
        <w:rPr>
          <w:i/>
          <w:noProof/>
        </w:rPr>
        <w:t>World Psychiatry</w:t>
      </w:r>
      <w:r w:rsidRPr="00170CCF">
        <w:rPr>
          <w:noProof/>
        </w:rPr>
        <w:t>. Feb 2018;17(1):90-101. doi:10.1002/wps.20493</w:t>
      </w:r>
    </w:p>
    <w:p w14:paraId="3A5E2C95" w14:textId="77777777" w:rsidR="00170CCF" w:rsidRPr="00170CCF" w:rsidRDefault="00170CCF" w:rsidP="00170CCF">
      <w:pPr>
        <w:pStyle w:val="EndNoteBibliography"/>
        <w:rPr>
          <w:noProof/>
        </w:rPr>
      </w:pPr>
      <w:r w:rsidRPr="00170CCF">
        <w:rPr>
          <w:noProof/>
        </w:rPr>
        <w:t>22.</w:t>
      </w:r>
      <w:r w:rsidRPr="00170CCF">
        <w:rPr>
          <w:noProof/>
        </w:rPr>
        <w:tab/>
        <w:t xml:space="preserve">Kohrt BA, Asher L, Bhardwaj A, et al. The Role of Communities in Mental Health Care in Low- and Middle-Income Countries: A Meta-Review of Components and Competencies. </w:t>
      </w:r>
      <w:r w:rsidRPr="00170CCF">
        <w:rPr>
          <w:i/>
          <w:noProof/>
        </w:rPr>
        <w:t>Int J Environ Res Public Health</w:t>
      </w:r>
      <w:r w:rsidRPr="00170CCF">
        <w:rPr>
          <w:noProof/>
        </w:rPr>
        <w:t>. Jun 16 2018;15(6)doi:10.3390/ijerph15061279</w:t>
      </w:r>
    </w:p>
    <w:p w14:paraId="5F13B541" w14:textId="77777777" w:rsidR="00170CCF" w:rsidRPr="00170CCF" w:rsidRDefault="00170CCF" w:rsidP="00170CCF">
      <w:pPr>
        <w:pStyle w:val="EndNoteBibliography"/>
        <w:rPr>
          <w:noProof/>
        </w:rPr>
      </w:pPr>
      <w:r w:rsidRPr="00170CCF">
        <w:rPr>
          <w:noProof/>
        </w:rPr>
        <w:t>23.</w:t>
      </w:r>
      <w:r w:rsidRPr="00170CCF">
        <w:rPr>
          <w:noProof/>
        </w:rPr>
        <w:tab/>
        <w:t xml:space="preserve">Singla DR, Kohrt BA, Murray LK, Anand A, Chorpita BF, Patel V. Psychological treatments for the world: lessons from low-and middle-income countries. </w:t>
      </w:r>
      <w:r w:rsidRPr="00170CCF">
        <w:rPr>
          <w:i/>
          <w:noProof/>
        </w:rPr>
        <w:t>Annual review of clinical psychology</w:t>
      </w:r>
      <w:r w:rsidRPr="00170CCF">
        <w:rPr>
          <w:noProof/>
        </w:rPr>
        <w:t xml:space="preserve">. 2017;13:149-181. </w:t>
      </w:r>
    </w:p>
    <w:p w14:paraId="51F53A02" w14:textId="77777777" w:rsidR="00170CCF" w:rsidRPr="00170CCF" w:rsidRDefault="00170CCF" w:rsidP="00170CCF">
      <w:pPr>
        <w:pStyle w:val="EndNoteBibliography"/>
        <w:rPr>
          <w:noProof/>
        </w:rPr>
      </w:pPr>
      <w:r w:rsidRPr="00170CCF">
        <w:rPr>
          <w:noProof/>
        </w:rPr>
        <w:t>24.</w:t>
      </w:r>
      <w:r w:rsidRPr="00170CCF">
        <w:rPr>
          <w:noProof/>
        </w:rPr>
        <w:tab/>
        <w:t xml:space="preserve">Van Ginneken N, Tharyan P, Lewin S, et al. Non‐specialist health worker interventions for the care of mental, neurological and substance‐abuse disorders in low‐and middle‐income countries. </w:t>
      </w:r>
      <w:r w:rsidRPr="00170CCF">
        <w:rPr>
          <w:i/>
          <w:noProof/>
        </w:rPr>
        <w:t>Cochrane database of systematic reviews</w:t>
      </w:r>
      <w:r w:rsidRPr="00170CCF">
        <w:rPr>
          <w:noProof/>
        </w:rPr>
        <w:t>. 2013;(11)</w:t>
      </w:r>
    </w:p>
    <w:p w14:paraId="31CF44E8" w14:textId="77777777" w:rsidR="00170CCF" w:rsidRPr="00170CCF" w:rsidRDefault="00170CCF" w:rsidP="00170CCF">
      <w:pPr>
        <w:pStyle w:val="EndNoteBibliography"/>
        <w:rPr>
          <w:noProof/>
        </w:rPr>
      </w:pPr>
      <w:r w:rsidRPr="00170CCF">
        <w:rPr>
          <w:noProof/>
        </w:rPr>
        <w:t>25.</w:t>
      </w:r>
      <w:r w:rsidRPr="00170CCF">
        <w:rPr>
          <w:noProof/>
        </w:rPr>
        <w:tab/>
        <w:t xml:space="preserve">Kessler RC, van Loo HM, Wardenaar KJ, et al. Using patient self-reports to study heterogeneity of treatment effects in major depressive disorder. </w:t>
      </w:r>
      <w:r w:rsidRPr="00170CCF">
        <w:rPr>
          <w:i/>
          <w:noProof/>
        </w:rPr>
        <w:t>Epidemiol Psychiatr Sci</w:t>
      </w:r>
      <w:r w:rsidRPr="00170CCF">
        <w:rPr>
          <w:noProof/>
        </w:rPr>
        <w:t>. Feb 2017;26(1):22-36. doi:10.1017/s2045796016000020</w:t>
      </w:r>
    </w:p>
    <w:p w14:paraId="38EDDB2D" w14:textId="77777777" w:rsidR="00170CCF" w:rsidRPr="00170CCF" w:rsidRDefault="00170CCF" w:rsidP="00170CCF">
      <w:pPr>
        <w:pStyle w:val="EndNoteBibliography"/>
        <w:rPr>
          <w:noProof/>
        </w:rPr>
      </w:pPr>
      <w:r w:rsidRPr="00170CCF">
        <w:rPr>
          <w:noProof/>
        </w:rPr>
        <w:t>26.</w:t>
      </w:r>
      <w:r w:rsidRPr="00170CCF">
        <w:rPr>
          <w:noProof/>
        </w:rPr>
        <w:tab/>
        <w:t xml:space="preserve">Higgins JP, Altman DG, Gotzsche PC, et al. The Cochrane Collaboration's tool for assessing risk of bias in randomised trials. </w:t>
      </w:r>
      <w:r w:rsidRPr="00170CCF">
        <w:rPr>
          <w:i/>
          <w:noProof/>
        </w:rPr>
        <w:t>Bmj</w:t>
      </w:r>
      <w:r w:rsidRPr="00170CCF">
        <w:rPr>
          <w:noProof/>
        </w:rPr>
        <w:t>. Oct 18 2011;343:d5928. doi:10.1136/bmj.d5928</w:t>
      </w:r>
    </w:p>
    <w:p w14:paraId="234198CE" w14:textId="77777777" w:rsidR="00170CCF" w:rsidRPr="00170CCF" w:rsidRDefault="00170CCF" w:rsidP="00170CCF">
      <w:pPr>
        <w:pStyle w:val="EndNoteBibliography"/>
        <w:rPr>
          <w:noProof/>
        </w:rPr>
      </w:pPr>
      <w:r w:rsidRPr="00170CCF">
        <w:rPr>
          <w:noProof/>
        </w:rPr>
        <w:t>27.</w:t>
      </w:r>
      <w:r w:rsidRPr="00170CCF">
        <w:rPr>
          <w:noProof/>
        </w:rPr>
        <w:tab/>
        <w:t xml:space="preserve">Balduzzi S, Rücker G, Schwarzer G. How to perform a meta-analysis with R: a practical tutorial. </w:t>
      </w:r>
      <w:r w:rsidRPr="00170CCF">
        <w:rPr>
          <w:i/>
          <w:noProof/>
        </w:rPr>
        <w:t>Evidence-based mental health</w:t>
      </w:r>
      <w:r w:rsidRPr="00170CCF">
        <w:rPr>
          <w:noProof/>
        </w:rPr>
        <w:t xml:space="preserve">. 2019;22(4):153-160. </w:t>
      </w:r>
    </w:p>
    <w:p w14:paraId="75682FB2" w14:textId="77777777" w:rsidR="00170CCF" w:rsidRPr="00170CCF" w:rsidRDefault="00170CCF" w:rsidP="00170CCF">
      <w:pPr>
        <w:pStyle w:val="EndNoteBibliography"/>
        <w:rPr>
          <w:noProof/>
        </w:rPr>
      </w:pPr>
      <w:r w:rsidRPr="00170CCF">
        <w:rPr>
          <w:noProof/>
        </w:rPr>
        <w:t>28.</w:t>
      </w:r>
      <w:r w:rsidRPr="00170CCF">
        <w:rPr>
          <w:noProof/>
        </w:rPr>
        <w:tab/>
        <w:t xml:space="preserve">Wahl I, Löwe B, Bjorner JB, et al. Standardization of depression measurement: a common metric was developed for 11 self-report depression measures. </w:t>
      </w:r>
      <w:r w:rsidRPr="00170CCF">
        <w:rPr>
          <w:i/>
          <w:noProof/>
        </w:rPr>
        <w:t>Journal of clinical epidemiology</w:t>
      </w:r>
      <w:r w:rsidRPr="00170CCF">
        <w:rPr>
          <w:noProof/>
        </w:rPr>
        <w:t xml:space="preserve">. 2014;67(1):73-86. </w:t>
      </w:r>
    </w:p>
    <w:p w14:paraId="1D2844D6" w14:textId="77777777" w:rsidR="00170CCF" w:rsidRPr="00170CCF" w:rsidRDefault="00170CCF" w:rsidP="00170CCF">
      <w:pPr>
        <w:pStyle w:val="EndNoteBibliography"/>
        <w:rPr>
          <w:noProof/>
        </w:rPr>
      </w:pPr>
      <w:r w:rsidRPr="00170CCF">
        <w:rPr>
          <w:noProof/>
        </w:rPr>
        <w:t>29.</w:t>
      </w:r>
      <w:r w:rsidRPr="00170CCF">
        <w:rPr>
          <w:noProof/>
        </w:rPr>
        <w:tab/>
        <w:t xml:space="preserve">Furukawa TA, Reijnders M, Kishimoto S, et al. Translating the BDI and BDI-II into the HAMD and vice versa with equipercentile linking. </w:t>
      </w:r>
      <w:r w:rsidRPr="00170CCF">
        <w:rPr>
          <w:i/>
          <w:noProof/>
        </w:rPr>
        <w:t>Epidemiology and psychiatric sciences</w:t>
      </w:r>
      <w:r w:rsidRPr="00170CCF">
        <w:rPr>
          <w:noProof/>
        </w:rPr>
        <w:t>. 2020;29</w:t>
      </w:r>
    </w:p>
    <w:p w14:paraId="3A48B4B9" w14:textId="77777777" w:rsidR="00170CCF" w:rsidRPr="00170CCF" w:rsidRDefault="00170CCF" w:rsidP="00170CCF">
      <w:pPr>
        <w:pStyle w:val="EndNoteBibliography"/>
        <w:rPr>
          <w:noProof/>
        </w:rPr>
      </w:pPr>
      <w:r w:rsidRPr="00170CCF">
        <w:rPr>
          <w:noProof/>
        </w:rPr>
        <w:t>30.</w:t>
      </w:r>
      <w:r w:rsidRPr="00170CCF">
        <w:rPr>
          <w:noProof/>
        </w:rPr>
        <w:tab/>
        <w:t xml:space="preserve">Debray TP, Moons KG, Abo-Zaid GMA, Koffijberg H, Riley RD. Individual participant data meta-analysis for a binary outcome: one-stage or two-stage? </w:t>
      </w:r>
      <w:r w:rsidRPr="00170CCF">
        <w:rPr>
          <w:i/>
          <w:noProof/>
        </w:rPr>
        <w:t>PLoS One</w:t>
      </w:r>
      <w:r w:rsidRPr="00170CCF">
        <w:rPr>
          <w:noProof/>
        </w:rPr>
        <w:t>. 2013;8(4):e60650. doi:10.1371/journal.pone.0060650</w:t>
      </w:r>
    </w:p>
    <w:p w14:paraId="6D181482" w14:textId="77777777" w:rsidR="00170CCF" w:rsidRPr="00170CCF" w:rsidRDefault="00170CCF" w:rsidP="00170CCF">
      <w:pPr>
        <w:pStyle w:val="EndNoteBibliography"/>
        <w:rPr>
          <w:noProof/>
        </w:rPr>
      </w:pPr>
      <w:r w:rsidRPr="00170CCF">
        <w:rPr>
          <w:noProof/>
        </w:rPr>
        <w:t>31.</w:t>
      </w:r>
      <w:r w:rsidRPr="00170CCF">
        <w:rPr>
          <w:noProof/>
        </w:rPr>
        <w:tab/>
        <w:t xml:space="preserve">Stewart L, Parmar M. Meta-analysis of the literature or of individual patient data: is there a difference? </w:t>
      </w:r>
      <w:r w:rsidRPr="00170CCF">
        <w:rPr>
          <w:i/>
          <w:noProof/>
        </w:rPr>
        <w:t>The Lancet</w:t>
      </w:r>
      <w:r w:rsidRPr="00170CCF">
        <w:rPr>
          <w:noProof/>
        </w:rPr>
        <w:t>. 1993;341(8842):418-422. doi:10.1016/0140-6736(93)93004-K</w:t>
      </w:r>
    </w:p>
    <w:p w14:paraId="23254D4B" w14:textId="77777777" w:rsidR="00170CCF" w:rsidRPr="00170CCF" w:rsidRDefault="00170CCF" w:rsidP="00170CCF">
      <w:pPr>
        <w:pStyle w:val="EndNoteBibliography"/>
        <w:rPr>
          <w:noProof/>
        </w:rPr>
      </w:pPr>
      <w:r w:rsidRPr="00170CCF">
        <w:rPr>
          <w:noProof/>
        </w:rPr>
        <w:lastRenderedPageBreak/>
        <w:t>32.</w:t>
      </w:r>
      <w:r w:rsidRPr="00170CCF">
        <w:rPr>
          <w:noProof/>
        </w:rPr>
        <w:tab/>
        <w:t xml:space="preserve">Hedges LV, Olkin I. </w:t>
      </w:r>
      <w:r w:rsidRPr="00170CCF">
        <w:rPr>
          <w:i/>
          <w:noProof/>
        </w:rPr>
        <w:t>Statistical methods for meta-analysis</w:t>
      </w:r>
      <w:r w:rsidRPr="00170CCF">
        <w:rPr>
          <w:noProof/>
        </w:rPr>
        <w:t>. Academic press; 2014.</w:t>
      </w:r>
    </w:p>
    <w:p w14:paraId="4BCC30DF" w14:textId="77777777" w:rsidR="00170CCF" w:rsidRPr="00170CCF" w:rsidRDefault="00170CCF" w:rsidP="00170CCF">
      <w:pPr>
        <w:pStyle w:val="EndNoteBibliography"/>
        <w:rPr>
          <w:noProof/>
        </w:rPr>
      </w:pPr>
      <w:r w:rsidRPr="00170CCF">
        <w:rPr>
          <w:noProof/>
        </w:rPr>
        <w:t>33.</w:t>
      </w:r>
      <w:r w:rsidRPr="00170CCF">
        <w:rPr>
          <w:noProof/>
        </w:rPr>
        <w:tab/>
        <w:t xml:space="preserve">Kraemer HC, Kupfer DJ. Size of treatment effects and their importance to clinical research and practice. </w:t>
      </w:r>
      <w:r w:rsidRPr="00170CCF">
        <w:rPr>
          <w:i/>
          <w:noProof/>
        </w:rPr>
        <w:t>Biological psychiatry</w:t>
      </w:r>
      <w:r w:rsidRPr="00170CCF">
        <w:rPr>
          <w:noProof/>
        </w:rPr>
        <w:t xml:space="preserve">. 2006;59(11):990-996. </w:t>
      </w:r>
    </w:p>
    <w:p w14:paraId="6B90E3F8" w14:textId="77777777" w:rsidR="00170CCF" w:rsidRPr="00170CCF" w:rsidRDefault="00170CCF" w:rsidP="00170CCF">
      <w:pPr>
        <w:pStyle w:val="EndNoteBibliography"/>
        <w:rPr>
          <w:noProof/>
        </w:rPr>
      </w:pPr>
      <w:r w:rsidRPr="00170CCF">
        <w:rPr>
          <w:noProof/>
        </w:rPr>
        <w:t>34.</w:t>
      </w:r>
      <w:r w:rsidRPr="00170CCF">
        <w:rPr>
          <w:noProof/>
        </w:rPr>
        <w:tab/>
        <w:t xml:space="preserve">Lipsey MW, Wilson DB. </w:t>
      </w:r>
      <w:r w:rsidRPr="00170CCF">
        <w:rPr>
          <w:i/>
          <w:noProof/>
        </w:rPr>
        <w:t>Practical meta-analysis</w:t>
      </w:r>
      <w:r w:rsidRPr="00170CCF">
        <w:rPr>
          <w:noProof/>
        </w:rPr>
        <w:t>. SAGE publications, Inc; 2001.</w:t>
      </w:r>
    </w:p>
    <w:p w14:paraId="63D22D78" w14:textId="77777777" w:rsidR="00170CCF" w:rsidRPr="00170CCF" w:rsidRDefault="00170CCF" w:rsidP="00170CCF">
      <w:pPr>
        <w:pStyle w:val="EndNoteBibliography"/>
        <w:rPr>
          <w:noProof/>
        </w:rPr>
      </w:pPr>
      <w:r w:rsidRPr="00170CCF">
        <w:rPr>
          <w:noProof/>
        </w:rPr>
        <w:t>35.</w:t>
      </w:r>
      <w:r w:rsidRPr="00170CCF">
        <w:rPr>
          <w:noProof/>
        </w:rPr>
        <w:tab/>
        <w:t xml:space="preserve">Bonferroni C. Teoria statistica delle classi e calcolo delle probabilita. </w:t>
      </w:r>
      <w:r w:rsidRPr="00170CCF">
        <w:rPr>
          <w:i/>
          <w:noProof/>
        </w:rPr>
        <w:t>Pubblicazioni del R Istituto Superiore di Scienze Economiche e Commericiali di Firenze</w:t>
      </w:r>
      <w:r w:rsidRPr="00170CCF">
        <w:rPr>
          <w:noProof/>
        </w:rPr>
        <w:t xml:space="preserve">. 1936;8:3-62. </w:t>
      </w:r>
    </w:p>
    <w:p w14:paraId="29B6CCC5" w14:textId="77777777" w:rsidR="00170CCF" w:rsidRPr="00170CCF" w:rsidRDefault="00170CCF" w:rsidP="00170CCF">
      <w:pPr>
        <w:pStyle w:val="EndNoteBibliography"/>
        <w:rPr>
          <w:noProof/>
        </w:rPr>
      </w:pPr>
      <w:r w:rsidRPr="00170CCF">
        <w:rPr>
          <w:noProof/>
        </w:rPr>
        <w:t>36.</w:t>
      </w:r>
      <w:r w:rsidRPr="00170CCF">
        <w:rPr>
          <w:noProof/>
        </w:rPr>
        <w:tab/>
      </w:r>
      <w:r w:rsidRPr="00170CCF">
        <w:rPr>
          <w:i/>
          <w:noProof/>
        </w:rPr>
        <w:t>Heterogi: Stata module to quantify heterogeneity in a meta-analysis, revised 2006-01-25 [computer program]</w:t>
      </w:r>
      <w:r w:rsidRPr="00170CCF">
        <w:rPr>
          <w:noProof/>
        </w:rPr>
        <w:t xml:space="preserve">. Boston College Department of Economics; 2005. </w:t>
      </w:r>
    </w:p>
    <w:p w14:paraId="2C5E01B7" w14:textId="77777777" w:rsidR="00170CCF" w:rsidRPr="00170CCF" w:rsidRDefault="00170CCF" w:rsidP="00170CCF">
      <w:pPr>
        <w:pStyle w:val="EndNoteBibliography"/>
        <w:rPr>
          <w:noProof/>
        </w:rPr>
      </w:pPr>
      <w:r w:rsidRPr="00170CCF">
        <w:rPr>
          <w:noProof/>
        </w:rPr>
        <w:t>37.</w:t>
      </w:r>
      <w:r w:rsidRPr="00170CCF">
        <w:rPr>
          <w:noProof/>
        </w:rPr>
        <w:tab/>
        <w:t xml:space="preserve">Borenstein M, Higgins JP, Hedges LV, Rothstein HR. Basics of meta‐analysis: I2 is not an absolute measure of heterogeneity. </w:t>
      </w:r>
      <w:r w:rsidRPr="00170CCF">
        <w:rPr>
          <w:i/>
          <w:noProof/>
        </w:rPr>
        <w:t>Research synthesis methods</w:t>
      </w:r>
      <w:r w:rsidRPr="00170CCF">
        <w:rPr>
          <w:noProof/>
        </w:rPr>
        <w:t xml:space="preserve">. 2017;8(1):5-18. </w:t>
      </w:r>
    </w:p>
    <w:p w14:paraId="1BD1E623" w14:textId="77777777" w:rsidR="00170CCF" w:rsidRPr="00170CCF" w:rsidRDefault="00170CCF" w:rsidP="00170CCF">
      <w:pPr>
        <w:pStyle w:val="EndNoteBibliography"/>
        <w:rPr>
          <w:noProof/>
        </w:rPr>
      </w:pPr>
      <w:r w:rsidRPr="00170CCF">
        <w:rPr>
          <w:noProof/>
        </w:rPr>
        <w:t>38.</w:t>
      </w:r>
      <w:r w:rsidRPr="00170CCF">
        <w:rPr>
          <w:noProof/>
        </w:rPr>
        <w:tab/>
        <w:t xml:space="preserve">Sterne JA, Sutton AJ, Ioannidis JP, et al. Recommendations for examining and interpreting funnel plot asymmetry in meta-analyses of randomised controlled trials. </w:t>
      </w:r>
      <w:r w:rsidRPr="00170CCF">
        <w:rPr>
          <w:i/>
          <w:noProof/>
        </w:rPr>
        <w:t>Bmj</w:t>
      </w:r>
      <w:r w:rsidRPr="00170CCF">
        <w:rPr>
          <w:noProof/>
        </w:rPr>
        <w:t>. 2011;343</w:t>
      </w:r>
    </w:p>
    <w:p w14:paraId="02E16C52" w14:textId="77777777" w:rsidR="00170CCF" w:rsidRPr="00170CCF" w:rsidRDefault="00170CCF" w:rsidP="00170CCF">
      <w:pPr>
        <w:pStyle w:val="EndNoteBibliography"/>
        <w:rPr>
          <w:noProof/>
        </w:rPr>
      </w:pPr>
      <w:r w:rsidRPr="00170CCF">
        <w:rPr>
          <w:noProof/>
        </w:rPr>
        <w:t>39.</w:t>
      </w:r>
      <w:r w:rsidRPr="00170CCF">
        <w:rPr>
          <w:noProof/>
        </w:rPr>
        <w:tab/>
        <w:t xml:space="preserve">Egger M, Smith GD, Schneider M, Minder C. Bias in meta-analysis detected by a simple, graphical test. </w:t>
      </w:r>
      <w:r w:rsidRPr="00170CCF">
        <w:rPr>
          <w:i/>
          <w:noProof/>
        </w:rPr>
        <w:t>Bmj</w:t>
      </w:r>
      <w:r w:rsidRPr="00170CCF">
        <w:rPr>
          <w:noProof/>
        </w:rPr>
        <w:t xml:space="preserve">. 1997;315(7109):629-634. </w:t>
      </w:r>
    </w:p>
    <w:p w14:paraId="11744297" w14:textId="77777777" w:rsidR="00170CCF" w:rsidRPr="00170CCF" w:rsidRDefault="00170CCF" w:rsidP="00170CCF">
      <w:pPr>
        <w:pStyle w:val="EndNoteBibliography"/>
        <w:rPr>
          <w:noProof/>
        </w:rPr>
      </w:pPr>
      <w:r w:rsidRPr="00170CCF">
        <w:rPr>
          <w:noProof/>
        </w:rPr>
        <w:t>40.</w:t>
      </w:r>
      <w:r w:rsidRPr="00170CCF">
        <w:rPr>
          <w:noProof/>
        </w:rPr>
        <w:tab/>
        <w:t xml:space="preserve">Duval S, Tweedie R. Trim and fill: A simple funnel-plot-based method of testing and adjusting for publication bias in meta-analysis. </w:t>
      </w:r>
      <w:r w:rsidRPr="00170CCF">
        <w:rPr>
          <w:i/>
          <w:noProof/>
        </w:rPr>
        <w:t>Biometrics</w:t>
      </w:r>
      <w:r w:rsidRPr="00170CCF">
        <w:rPr>
          <w:noProof/>
        </w:rPr>
        <w:t>. Jun 2000;56(2):455-63. doi:10.1111/j.0006-341X.2000.00455.x</w:t>
      </w:r>
    </w:p>
    <w:p w14:paraId="1DE3225E" w14:textId="77777777" w:rsidR="00170CCF" w:rsidRPr="00170CCF" w:rsidRDefault="00170CCF" w:rsidP="00170CCF">
      <w:pPr>
        <w:pStyle w:val="EndNoteBibliography"/>
        <w:rPr>
          <w:noProof/>
        </w:rPr>
      </w:pPr>
      <w:r w:rsidRPr="00170CCF">
        <w:rPr>
          <w:noProof/>
        </w:rPr>
        <w:t>41.</w:t>
      </w:r>
      <w:r w:rsidRPr="00170CCF">
        <w:rPr>
          <w:noProof/>
        </w:rPr>
        <w:tab/>
        <w:t xml:space="preserve">Abas M, Nyamayaro P, Bere T, et al. Feasibility and acceptability of a task-shifted intervention to enhance adherence to HIV medication and improve depression in people living with HIV in Zimbabwe, a low income country in sub-Saharan Africa. </w:t>
      </w:r>
      <w:r w:rsidRPr="00170CCF">
        <w:rPr>
          <w:i/>
          <w:noProof/>
        </w:rPr>
        <w:t>AIDS and Behavior</w:t>
      </w:r>
      <w:r w:rsidRPr="00170CCF">
        <w:rPr>
          <w:noProof/>
        </w:rPr>
        <w:t>. 2018;22(1):86-101. doi:10.1007/s10461-016-1659-4</w:t>
      </w:r>
    </w:p>
    <w:p w14:paraId="64C3951B" w14:textId="77777777" w:rsidR="00170CCF" w:rsidRPr="00170CCF" w:rsidRDefault="00170CCF" w:rsidP="00170CCF">
      <w:pPr>
        <w:pStyle w:val="EndNoteBibliography"/>
        <w:rPr>
          <w:noProof/>
        </w:rPr>
      </w:pPr>
      <w:r w:rsidRPr="00170CCF">
        <w:rPr>
          <w:noProof/>
        </w:rPr>
        <w:t>42.</w:t>
      </w:r>
      <w:r w:rsidRPr="00170CCF">
        <w:rPr>
          <w:noProof/>
        </w:rPr>
        <w:tab/>
        <w:t xml:space="preserve">Chowdhary N, Anand A, Dimidjian S, et al. The healthy activity program lay counsellor delivered treatment for severe depression in India: Systematic development and randomised evaluation. </w:t>
      </w:r>
      <w:r w:rsidRPr="00170CCF">
        <w:rPr>
          <w:i/>
          <w:noProof/>
        </w:rPr>
        <w:t>British Journal of Psychiatry</w:t>
      </w:r>
      <w:r w:rsidRPr="00170CCF">
        <w:rPr>
          <w:noProof/>
        </w:rPr>
        <w:t xml:space="preserve">. 2016;208(4):381-388. </w:t>
      </w:r>
    </w:p>
    <w:p w14:paraId="2D3CF609" w14:textId="77777777" w:rsidR="00170CCF" w:rsidRPr="00170CCF" w:rsidRDefault="00170CCF" w:rsidP="00170CCF">
      <w:pPr>
        <w:pStyle w:val="EndNoteBibliography"/>
        <w:rPr>
          <w:noProof/>
        </w:rPr>
      </w:pPr>
      <w:r w:rsidRPr="00170CCF">
        <w:rPr>
          <w:noProof/>
        </w:rPr>
        <w:t>43.</w:t>
      </w:r>
      <w:r w:rsidRPr="00170CCF">
        <w:rPr>
          <w:noProof/>
        </w:rPr>
        <w:tab/>
        <w:t xml:space="preserve">Jordans MJ, Luitel NP, Garman E, et al. Effectiveness of psychological treatments for depression and alcohol use disorder delivered by community-based counsellors: two pragmatic randomised controlled trials within primary healthcare in Nepal. </w:t>
      </w:r>
      <w:r w:rsidRPr="00170CCF">
        <w:rPr>
          <w:i/>
          <w:noProof/>
        </w:rPr>
        <w:t>The British Journal of Psychiatry</w:t>
      </w:r>
      <w:r w:rsidRPr="00170CCF">
        <w:rPr>
          <w:noProof/>
        </w:rPr>
        <w:t xml:space="preserve">. 2019;215(2):485-493. </w:t>
      </w:r>
    </w:p>
    <w:p w14:paraId="38E3C2F9" w14:textId="39E6B39A" w:rsidR="00170CCF" w:rsidRPr="00170CCF" w:rsidRDefault="00170CCF" w:rsidP="00170CCF">
      <w:pPr>
        <w:pStyle w:val="EndNoteBibliography"/>
        <w:rPr>
          <w:noProof/>
        </w:rPr>
      </w:pPr>
      <w:r w:rsidRPr="00170CCF">
        <w:rPr>
          <w:noProof/>
        </w:rPr>
        <w:t>44.</w:t>
      </w:r>
      <w:r w:rsidRPr="00170CCF">
        <w:rPr>
          <w:noProof/>
        </w:rPr>
        <w:tab/>
        <w:t xml:space="preserve">Matsuzaka C, Wainberg M, Norcini PA, et al. Task shifting interpersonal counseling for depression: a pragmatic randomized controlled trial in primary care. </w:t>
      </w:r>
      <w:r w:rsidRPr="00170CCF">
        <w:rPr>
          <w:i/>
          <w:noProof/>
        </w:rPr>
        <w:t>BMC psychiatry</w:t>
      </w:r>
      <w:r w:rsidRPr="00170CCF">
        <w:rPr>
          <w:noProof/>
        </w:rPr>
        <w:t xml:space="preserve">. Article. 2017;17(1) (no pagination). doi:10.1186/s12888-017-1379-y </w:t>
      </w:r>
      <w:hyperlink r:id="rId13" w:history="1">
        <w:r w:rsidRPr="00170CCF">
          <w:rPr>
            <w:rStyle w:val="Hyperlink"/>
            <w:noProof/>
          </w:rPr>
          <w:t>http://onlinelibrary.wiley.com/o/cochrane/clcentral/articles/826/CN-01396826/frame.html</w:t>
        </w:r>
      </w:hyperlink>
    </w:p>
    <w:p w14:paraId="7C7E3615" w14:textId="6EBCAE78" w:rsidR="00170CCF" w:rsidRPr="00170CCF" w:rsidRDefault="00170CCF" w:rsidP="00170CCF">
      <w:pPr>
        <w:pStyle w:val="EndNoteBibliography"/>
        <w:rPr>
          <w:noProof/>
        </w:rPr>
      </w:pPr>
      <w:hyperlink r:id="rId14" w:history="1">
        <w:r w:rsidRPr="00170CCF">
          <w:rPr>
            <w:rStyle w:val="Hyperlink"/>
            <w:noProof/>
          </w:rPr>
          <w:t>https://bmcpsychiatry.biomedcentral.com/track/pdf/10.1186/s12888-017-1379-y?site=bmcpsychiatry.biomedcentral.com</w:t>
        </w:r>
      </w:hyperlink>
    </w:p>
    <w:p w14:paraId="4BF27AF4" w14:textId="77777777" w:rsidR="00170CCF" w:rsidRPr="00170CCF" w:rsidRDefault="00170CCF" w:rsidP="00170CCF">
      <w:pPr>
        <w:pStyle w:val="EndNoteBibliography"/>
        <w:rPr>
          <w:noProof/>
        </w:rPr>
      </w:pPr>
      <w:r w:rsidRPr="00170CCF">
        <w:rPr>
          <w:noProof/>
        </w:rPr>
        <w:t>45.</w:t>
      </w:r>
      <w:r w:rsidRPr="00170CCF">
        <w:rPr>
          <w:noProof/>
        </w:rPr>
        <w:tab/>
        <w:t xml:space="preserve">Nakimuli-Mpungu E, Musisi S, Wamala K, et al. Effectiveness and cost-effectiveness of group support psychotherapy delivered by trained lay health workers for depression treatment among people with HIV in Uganda: a cluster-randomised trial. </w:t>
      </w:r>
      <w:r w:rsidRPr="00170CCF">
        <w:rPr>
          <w:i/>
          <w:noProof/>
        </w:rPr>
        <w:t>Lancet Glob Health</w:t>
      </w:r>
      <w:r w:rsidRPr="00170CCF">
        <w:rPr>
          <w:noProof/>
        </w:rPr>
        <w:t>. Mar 2020;8(3):e387-e398. doi:10.1016/s2214-109x(19)30548-0</w:t>
      </w:r>
    </w:p>
    <w:p w14:paraId="41F8E00D" w14:textId="77777777" w:rsidR="00170CCF" w:rsidRPr="00170CCF" w:rsidRDefault="00170CCF" w:rsidP="00170CCF">
      <w:pPr>
        <w:pStyle w:val="EndNoteBibliography"/>
        <w:rPr>
          <w:noProof/>
        </w:rPr>
      </w:pPr>
      <w:r w:rsidRPr="00170CCF">
        <w:rPr>
          <w:noProof/>
        </w:rPr>
        <w:t>46.</w:t>
      </w:r>
      <w:r w:rsidRPr="00170CCF">
        <w:rPr>
          <w:noProof/>
        </w:rPr>
        <w:tab/>
        <w:t xml:space="preserve">Petersen I, Hanass Hancock J, Bhana A, Govender K. A group-based counselling intervention for depression comorbid with HIV/AIDS using a task shifting approach in South Africa: a randomized controlled pilot study. </w:t>
      </w:r>
      <w:r w:rsidRPr="00170CCF">
        <w:rPr>
          <w:i/>
          <w:noProof/>
        </w:rPr>
        <w:t>J Affect Disord</w:t>
      </w:r>
      <w:r w:rsidRPr="00170CCF">
        <w:rPr>
          <w:noProof/>
        </w:rPr>
        <w:t>. Apr 2014;158:78-84. doi:10.1016/j.jad.2014.02.013</w:t>
      </w:r>
    </w:p>
    <w:p w14:paraId="657E58CA" w14:textId="77777777" w:rsidR="00170CCF" w:rsidRPr="00170CCF" w:rsidRDefault="00170CCF" w:rsidP="00170CCF">
      <w:pPr>
        <w:pStyle w:val="EndNoteBibliography"/>
        <w:rPr>
          <w:noProof/>
        </w:rPr>
      </w:pPr>
      <w:r w:rsidRPr="00170CCF">
        <w:rPr>
          <w:noProof/>
        </w:rPr>
        <w:t>47.</w:t>
      </w:r>
      <w:r w:rsidRPr="00170CCF">
        <w:rPr>
          <w:noProof/>
        </w:rPr>
        <w:tab/>
        <w:t xml:space="preserve">Yuan J, Yin Y, Tang X, et al. Culturally adapted and lay-delivered cognitive behaviour therapy for older adults with depressive symptoms in rural China: a pilot trial. Article in Press. </w:t>
      </w:r>
      <w:r w:rsidRPr="00170CCF">
        <w:rPr>
          <w:i/>
          <w:noProof/>
        </w:rPr>
        <w:t>Behavioural and cognitive psychotherapy</w:t>
      </w:r>
      <w:r w:rsidRPr="00170CCF">
        <w:rPr>
          <w:noProof/>
        </w:rPr>
        <w:t>. 2020:1-5. doi:10.1017/S1352465820000818</w:t>
      </w:r>
    </w:p>
    <w:p w14:paraId="011BCAE6" w14:textId="77777777" w:rsidR="00170CCF" w:rsidRPr="00170CCF" w:rsidRDefault="00170CCF" w:rsidP="00170CCF">
      <w:pPr>
        <w:pStyle w:val="EndNoteBibliography"/>
        <w:rPr>
          <w:noProof/>
        </w:rPr>
      </w:pPr>
      <w:r w:rsidRPr="00170CCF">
        <w:rPr>
          <w:noProof/>
        </w:rPr>
        <w:lastRenderedPageBreak/>
        <w:t>48.</w:t>
      </w:r>
      <w:r w:rsidRPr="00170CCF">
        <w:rPr>
          <w:noProof/>
        </w:rPr>
        <w:tab/>
        <w:t xml:space="preserve">Cipriani A, Furukawa TA, Salanti G, et al. Comparative efficacy and acceptability of 21 antidepressant drugs for the acute treatment of adults with major depressive disorder: a systematic review and network meta-analysis. </w:t>
      </w:r>
      <w:r w:rsidRPr="00170CCF">
        <w:rPr>
          <w:i/>
          <w:noProof/>
        </w:rPr>
        <w:t>Lancet</w:t>
      </w:r>
      <w:r w:rsidRPr="00170CCF">
        <w:rPr>
          <w:noProof/>
        </w:rPr>
        <w:t>. Apr 7 2018;391(10128):1357-1366. doi:10.1016/s0140-6736(17)32802-7</w:t>
      </w:r>
    </w:p>
    <w:p w14:paraId="6323A0DD" w14:textId="77777777" w:rsidR="00170CCF" w:rsidRPr="00170CCF" w:rsidRDefault="00170CCF" w:rsidP="00170CCF">
      <w:pPr>
        <w:pStyle w:val="EndNoteBibliography"/>
        <w:rPr>
          <w:noProof/>
        </w:rPr>
      </w:pPr>
      <w:r w:rsidRPr="00170CCF">
        <w:rPr>
          <w:noProof/>
        </w:rPr>
        <w:t>49.</w:t>
      </w:r>
      <w:r w:rsidRPr="00170CCF">
        <w:rPr>
          <w:noProof/>
        </w:rPr>
        <w:tab/>
        <w:t xml:space="preserve">Bennabi D, Vandel P, Papaxanthis C, Pozzo T, Haffen E. Psychomotor retardation in depression: a systematic review of diagnostic, pathophysiologic, and therapeutic implications. </w:t>
      </w:r>
      <w:r w:rsidRPr="00170CCF">
        <w:rPr>
          <w:i/>
          <w:noProof/>
        </w:rPr>
        <w:t>BioMed research international</w:t>
      </w:r>
      <w:r w:rsidRPr="00170CCF">
        <w:rPr>
          <w:noProof/>
        </w:rPr>
        <w:t>. 2013;2013</w:t>
      </w:r>
    </w:p>
    <w:p w14:paraId="65E78086" w14:textId="77777777" w:rsidR="00170CCF" w:rsidRPr="00170CCF" w:rsidRDefault="00170CCF" w:rsidP="00170CCF">
      <w:pPr>
        <w:pStyle w:val="EndNoteBibliography"/>
        <w:rPr>
          <w:noProof/>
        </w:rPr>
      </w:pPr>
      <w:r w:rsidRPr="00170CCF">
        <w:rPr>
          <w:noProof/>
        </w:rPr>
        <w:t>50.</w:t>
      </w:r>
      <w:r w:rsidRPr="00170CCF">
        <w:rPr>
          <w:noProof/>
        </w:rPr>
        <w:tab/>
        <w:t xml:space="preserve">Bockting CL, Hollon SD, Jarrett RB, Kuyken W, Dobson K. A lifetime approach to major depressive disorder: the contributions of psychological interventions in preventing relapse and recurrence. </w:t>
      </w:r>
      <w:r w:rsidRPr="00170CCF">
        <w:rPr>
          <w:i/>
          <w:noProof/>
        </w:rPr>
        <w:t>Clinical psychology review</w:t>
      </w:r>
      <w:r w:rsidRPr="00170CCF">
        <w:rPr>
          <w:noProof/>
        </w:rPr>
        <w:t xml:space="preserve">. 2015;41:16-26. </w:t>
      </w:r>
    </w:p>
    <w:p w14:paraId="6C03E045" w14:textId="2330FA59" w:rsidR="00170CCF" w:rsidRDefault="00170CCF" w:rsidP="00170CCF">
      <w:pPr>
        <w:pStyle w:val="EndNoteBibliography"/>
        <w:rPr>
          <w:ins w:id="45" w:author="Karyotaki, E." w:date="2022-01-26T22:31:00Z"/>
          <w:noProof/>
        </w:rPr>
      </w:pPr>
      <w:r w:rsidRPr="00170CCF">
        <w:rPr>
          <w:noProof/>
        </w:rPr>
        <w:t>51.</w:t>
      </w:r>
      <w:r w:rsidRPr="00170CCF">
        <w:rPr>
          <w:noProof/>
        </w:rPr>
        <w:tab/>
        <w:t xml:space="preserve">Dias A, Azariah F, Anderson SJ, et al. Effect of a lay counselor intervention on prevention of major depression in older adults living in low-and middle-income countries: a randomized clinical trial. </w:t>
      </w:r>
      <w:r w:rsidRPr="00170CCF">
        <w:rPr>
          <w:i/>
          <w:noProof/>
        </w:rPr>
        <w:t>JAMA psychiatry</w:t>
      </w:r>
      <w:r w:rsidRPr="00170CCF">
        <w:rPr>
          <w:noProof/>
        </w:rPr>
        <w:t xml:space="preserve">. 2019;76(1):13-20. </w:t>
      </w:r>
    </w:p>
    <w:p w14:paraId="5088A40D" w14:textId="77777777" w:rsidR="008B4400" w:rsidRDefault="008B4400">
      <w:pPr>
        <w:rPr>
          <w:ins w:id="46" w:author="Karyotaki, E." w:date="2022-01-26T22:33:00Z"/>
          <w:rFonts w:ascii="Calibri" w:hAnsi="Calibri" w:cs="Calibri"/>
          <w:noProof/>
        </w:rPr>
        <w:sectPr w:rsidR="008B4400" w:rsidSect="00E947E9">
          <w:footerReference w:type="even" r:id="rId15"/>
          <w:footerReference w:type="default" r:id="rId16"/>
          <w:pgSz w:w="11900" w:h="16840"/>
          <w:pgMar w:top="1440" w:right="1440" w:bottom="1440" w:left="1440" w:header="708" w:footer="708" w:gutter="0"/>
          <w:cols w:space="708"/>
          <w:docGrid w:linePitch="360"/>
        </w:sectPr>
      </w:pPr>
    </w:p>
    <w:p w14:paraId="6703A3AE" w14:textId="77777777" w:rsidR="008B4400" w:rsidRPr="00252FF5" w:rsidRDefault="008B4400" w:rsidP="00393CA2">
      <w:pPr>
        <w:autoSpaceDE w:val="0"/>
        <w:autoSpaceDN w:val="0"/>
        <w:adjustRightInd w:val="0"/>
        <w:rPr>
          <w:ins w:id="47" w:author="Karyotaki, E." w:date="2022-01-26T22:34:00Z"/>
          <w:color w:val="000000"/>
          <w:sz w:val="16"/>
          <w:szCs w:val="16"/>
          <w:lang w:val="en-GB"/>
        </w:rPr>
      </w:pPr>
    </w:p>
    <w:tbl>
      <w:tblPr>
        <w:tblStyle w:val="TableGrid"/>
        <w:tblW w:w="147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123"/>
        <w:gridCol w:w="1698"/>
        <w:gridCol w:w="1556"/>
        <w:gridCol w:w="991"/>
        <w:gridCol w:w="588"/>
        <w:gridCol w:w="844"/>
        <w:gridCol w:w="567"/>
        <w:gridCol w:w="1158"/>
        <w:gridCol w:w="1395"/>
        <w:gridCol w:w="1274"/>
      </w:tblGrid>
      <w:tr w:rsidR="008B4400" w:rsidRPr="007F1A9D" w14:paraId="6E8FCD03" w14:textId="77777777" w:rsidTr="001B40ED">
        <w:trPr>
          <w:trHeight w:val="381"/>
          <w:ins w:id="48" w:author="Karyotaki, E." w:date="2022-01-26T22:34:00Z"/>
        </w:trPr>
        <w:tc>
          <w:tcPr>
            <w:tcW w:w="14743" w:type="dxa"/>
            <w:gridSpan w:val="11"/>
            <w:tcBorders>
              <w:bottom w:val="single" w:sz="4" w:space="0" w:color="auto"/>
            </w:tcBorders>
            <w:tcMar>
              <w:left w:w="0" w:type="dxa"/>
              <w:right w:w="0" w:type="dxa"/>
            </w:tcMar>
          </w:tcPr>
          <w:p w14:paraId="11AB2AA6" w14:textId="77777777" w:rsidR="008B4400" w:rsidRPr="007F1A9D" w:rsidRDefault="008B4400" w:rsidP="00E76330">
            <w:pPr>
              <w:autoSpaceDE w:val="0"/>
              <w:autoSpaceDN w:val="0"/>
              <w:adjustRightInd w:val="0"/>
              <w:rPr>
                <w:ins w:id="49" w:author="Karyotaki, E." w:date="2022-01-26T22:34:00Z"/>
                <w:color w:val="000000"/>
                <w:sz w:val="20"/>
                <w:szCs w:val="20"/>
                <w:lang w:val="en-GB"/>
              </w:rPr>
            </w:pPr>
            <w:ins w:id="50" w:author="Karyotaki, E." w:date="2022-01-26T22:34:00Z">
              <w:r w:rsidRPr="007F1A9D">
                <w:rPr>
                  <w:b/>
                  <w:color w:val="000000"/>
                  <w:sz w:val="20"/>
                  <w:szCs w:val="20"/>
                  <w:lang w:val="en-GB"/>
                </w:rPr>
                <w:t>Table 1</w:t>
              </w:r>
              <w:r w:rsidRPr="007F1A9D">
                <w:rPr>
                  <w:color w:val="000000"/>
                  <w:sz w:val="20"/>
                  <w:szCs w:val="20"/>
                  <w:lang w:val="en-GB"/>
                </w:rPr>
                <w:t xml:space="preserve"> Characteristics of included studies</w:t>
              </w:r>
            </w:ins>
          </w:p>
        </w:tc>
      </w:tr>
      <w:tr w:rsidR="008B4400" w:rsidRPr="007F1A9D" w14:paraId="4065C79C" w14:textId="77777777" w:rsidTr="001B40ED">
        <w:trPr>
          <w:trHeight w:val="391"/>
          <w:ins w:id="51" w:author="Karyotaki, E." w:date="2022-01-26T22:34:00Z"/>
        </w:trPr>
        <w:tc>
          <w:tcPr>
            <w:tcW w:w="2549" w:type="dxa"/>
            <w:tcBorders>
              <w:top w:val="single" w:sz="4" w:space="0" w:color="auto"/>
              <w:bottom w:val="single" w:sz="4" w:space="0" w:color="auto"/>
            </w:tcBorders>
            <w:shd w:val="clear" w:color="auto" w:fill="auto"/>
            <w:tcMar>
              <w:top w:w="28" w:type="dxa"/>
              <w:left w:w="0" w:type="dxa"/>
              <w:bottom w:w="0" w:type="dxa"/>
              <w:right w:w="0" w:type="dxa"/>
            </w:tcMar>
          </w:tcPr>
          <w:p w14:paraId="1DB8DA76" w14:textId="77777777" w:rsidR="008B4400" w:rsidRPr="007F1A9D" w:rsidRDefault="008B4400" w:rsidP="00D742CF">
            <w:pPr>
              <w:autoSpaceDE w:val="0"/>
              <w:autoSpaceDN w:val="0"/>
              <w:adjustRightInd w:val="0"/>
              <w:spacing w:line="0" w:lineRule="atLeast"/>
              <w:rPr>
                <w:ins w:id="52" w:author="Karyotaki, E." w:date="2022-01-26T22:34:00Z"/>
                <w:b/>
                <w:bCs/>
                <w:sz w:val="20"/>
                <w:szCs w:val="20"/>
                <w:lang w:val="en-GB"/>
              </w:rPr>
            </w:pPr>
            <w:ins w:id="53" w:author="Karyotaki, E." w:date="2022-01-26T22:34:00Z">
              <w:r w:rsidRPr="007F1A9D">
                <w:rPr>
                  <w:b/>
                  <w:bCs/>
                  <w:sz w:val="20"/>
                  <w:szCs w:val="20"/>
                  <w:lang w:val="en-GB"/>
                </w:rPr>
                <w:t xml:space="preserve">Study </w:t>
              </w:r>
            </w:ins>
          </w:p>
        </w:tc>
        <w:tc>
          <w:tcPr>
            <w:tcW w:w="2123" w:type="dxa"/>
            <w:tcBorders>
              <w:top w:val="single" w:sz="4" w:space="0" w:color="auto"/>
              <w:bottom w:val="single" w:sz="4" w:space="0" w:color="auto"/>
            </w:tcBorders>
            <w:shd w:val="clear" w:color="auto" w:fill="auto"/>
            <w:tcMar>
              <w:top w:w="28" w:type="dxa"/>
              <w:left w:w="0" w:type="dxa"/>
              <w:bottom w:w="0" w:type="dxa"/>
              <w:right w:w="0" w:type="dxa"/>
            </w:tcMar>
          </w:tcPr>
          <w:p w14:paraId="57A1A9C5" w14:textId="77777777" w:rsidR="008B4400" w:rsidRPr="007F1A9D" w:rsidRDefault="008B4400" w:rsidP="00054D7E">
            <w:pPr>
              <w:autoSpaceDE w:val="0"/>
              <w:autoSpaceDN w:val="0"/>
              <w:adjustRightInd w:val="0"/>
              <w:spacing w:line="0" w:lineRule="atLeast"/>
              <w:rPr>
                <w:ins w:id="54" w:author="Karyotaki, E." w:date="2022-01-26T22:34:00Z"/>
                <w:b/>
                <w:bCs/>
                <w:sz w:val="20"/>
                <w:szCs w:val="20"/>
                <w:lang w:val="en-GB"/>
              </w:rPr>
            </w:pPr>
            <w:ins w:id="55" w:author="Karyotaki, E." w:date="2022-01-26T22:34:00Z">
              <w:r w:rsidRPr="007F1A9D">
                <w:rPr>
                  <w:b/>
                  <w:bCs/>
                  <w:sz w:val="20"/>
                  <w:szCs w:val="20"/>
                  <w:lang w:val="en-GB"/>
                </w:rPr>
                <w:t>Inclusion criteria**</w:t>
              </w:r>
            </w:ins>
          </w:p>
        </w:tc>
        <w:tc>
          <w:tcPr>
            <w:tcW w:w="1698" w:type="dxa"/>
            <w:tcBorders>
              <w:top w:val="single" w:sz="4" w:space="0" w:color="auto"/>
              <w:bottom w:val="single" w:sz="4" w:space="0" w:color="auto"/>
            </w:tcBorders>
            <w:shd w:val="clear" w:color="auto" w:fill="auto"/>
            <w:tcMar>
              <w:top w:w="28" w:type="dxa"/>
              <w:left w:w="0" w:type="dxa"/>
              <w:bottom w:w="0" w:type="dxa"/>
              <w:right w:w="0" w:type="dxa"/>
            </w:tcMar>
          </w:tcPr>
          <w:p w14:paraId="6FFAE0A7" w14:textId="77777777" w:rsidR="008B4400" w:rsidRPr="007F1A9D" w:rsidRDefault="008B4400" w:rsidP="00054D7E">
            <w:pPr>
              <w:autoSpaceDE w:val="0"/>
              <w:autoSpaceDN w:val="0"/>
              <w:adjustRightInd w:val="0"/>
              <w:spacing w:line="0" w:lineRule="atLeast"/>
              <w:rPr>
                <w:ins w:id="56" w:author="Karyotaki, E." w:date="2022-01-26T22:34:00Z"/>
                <w:b/>
                <w:bCs/>
                <w:sz w:val="20"/>
                <w:szCs w:val="20"/>
                <w:lang w:val="en-GB"/>
              </w:rPr>
            </w:pPr>
            <w:ins w:id="57" w:author="Karyotaki, E." w:date="2022-01-26T22:34:00Z">
              <w:r w:rsidRPr="007F1A9D">
                <w:rPr>
                  <w:b/>
                  <w:bCs/>
                  <w:sz w:val="20"/>
                  <w:szCs w:val="20"/>
                  <w:lang w:val="en-GB"/>
                </w:rPr>
                <w:t>Target group</w:t>
              </w:r>
            </w:ins>
          </w:p>
        </w:tc>
        <w:tc>
          <w:tcPr>
            <w:tcW w:w="1556" w:type="dxa"/>
            <w:tcBorders>
              <w:top w:val="single" w:sz="4" w:space="0" w:color="auto"/>
              <w:bottom w:val="single" w:sz="4" w:space="0" w:color="auto"/>
            </w:tcBorders>
            <w:shd w:val="clear" w:color="auto" w:fill="auto"/>
            <w:tcMar>
              <w:top w:w="28" w:type="dxa"/>
              <w:left w:w="0" w:type="dxa"/>
              <w:bottom w:w="0" w:type="dxa"/>
              <w:right w:w="0" w:type="dxa"/>
            </w:tcMar>
          </w:tcPr>
          <w:p w14:paraId="06894AB3" w14:textId="77777777" w:rsidR="008B4400" w:rsidRPr="007F1A9D" w:rsidRDefault="008B4400" w:rsidP="00054D7E">
            <w:pPr>
              <w:autoSpaceDE w:val="0"/>
              <w:autoSpaceDN w:val="0"/>
              <w:adjustRightInd w:val="0"/>
              <w:spacing w:line="0" w:lineRule="atLeast"/>
              <w:rPr>
                <w:ins w:id="58" w:author="Karyotaki, E." w:date="2022-01-26T22:34:00Z"/>
                <w:b/>
                <w:bCs/>
                <w:sz w:val="20"/>
                <w:szCs w:val="20"/>
                <w:lang w:val="en-GB"/>
              </w:rPr>
            </w:pPr>
            <w:ins w:id="59" w:author="Karyotaki, E." w:date="2022-01-26T22:34:00Z">
              <w:r w:rsidRPr="007F1A9D">
                <w:rPr>
                  <w:b/>
                  <w:bCs/>
                  <w:sz w:val="20"/>
                  <w:szCs w:val="20"/>
                  <w:lang w:val="en-GB"/>
                </w:rPr>
                <w:t>Setting</w:t>
              </w:r>
            </w:ins>
          </w:p>
        </w:tc>
        <w:tc>
          <w:tcPr>
            <w:tcW w:w="991" w:type="dxa"/>
            <w:tcBorders>
              <w:top w:val="single" w:sz="4" w:space="0" w:color="auto"/>
              <w:bottom w:val="single" w:sz="4" w:space="0" w:color="auto"/>
            </w:tcBorders>
            <w:shd w:val="clear" w:color="auto" w:fill="auto"/>
            <w:tcMar>
              <w:top w:w="28" w:type="dxa"/>
              <w:left w:w="0" w:type="dxa"/>
              <w:bottom w:w="0" w:type="dxa"/>
              <w:right w:w="0" w:type="dxa"/>
            </w:tcMar>
          </w:tcPr>
          <w:p w14:paraId="5C037B62" w14:textId="77777777" w:rsidR="008B4400" w:rsidRPr="007F1A9D" w:rsidRDefault="008B4400" w:rsidP="00054D7E">
            <w:pPr>
              <w:autoSpaceDE w:val="0"/>
              <w:autoSpaceDN w:val="0"/>
              <w:adjustRightInd w:val="0"/>
              <w:spacing w:line="0" w:lineRule="atLeast"/>
              <w:rPr>
                <w:ins w:id="60" w:author="Karyotaki, E." w:date="2022-01-26T22:34:00Z"/>
                <w:b/>
                <w:bCs/>
                <w:sz w:val="20"/>
                <w:szCs w:val="20"/>
                <w:lang w:val="en-GB"/>
              </w:rPr>
            </w:pPr>
            <w:ins w:id="61" w:author="Karyotaki, E." w:date="2022-01-26T22:34:00Z">
              <w:r w:rsidRPr="007F1A9D">
                <w:rPr>
                  <w:b/>
                  <w:bCs/>
                  <w:sz w:val="20"/>
                  <w:szCs w:val="20"/>
                  <w:lang w:val="en-GB"/>
                </w:rPr>
                <w:t>PT</w:t>
              </w:r>
            </w:ins>
          </w:p>
        </w:tc>
        <w:tc>
          <w:tcPr>
            <w:tcW w:w="588" w:type="dxa"/>
            <w:tcBorders>
              <w:top w:val="single" w:sz="4" w:space="0" w:color="auto"/>
              <w:bottom w:val="single" w:sz="4" w:space="0" w:color="auto"/>
            </w:tcBorders>
            <w:shd w:val="clear" w:color="auto" w:fill="auto"/>
            <w:tcMar>
              <w:top w:w="28" w:type="dxa"/>
              <w:left w:w="0" w:type="dxa"/>
              <w:bottom w:w="0" w:type="dxa"/>
              <w:right w:w="0" w:type="dxa"/>
            </w:tcMar>
          </w:tcPr>
          <w:p w14:paraId="0CA14DF3" w14:textId="77777777" w:rsidR="008B4400" w:rsidRPr="007F1A9D" w:rsidRDefault="008B4400" w:rsidP="00054D7E">
            <w:pPr>
              <w:autoSpaceDE w:val="0"/>
              <w:autoSpaceDN w:val="0"/>
              <w:adjustRightInd w:val="0"/>
              <w:spacing w:line="0" w:lineRule="atLeast"/>
              <w:rPr>
                <w:ins w:id="62" w:author="Karyotaki, E." w:date="2022-01-26T22:34:00Z"/>
                <w:b/>
                <w:bCs/>
                <w:sz w:val="20"/>
                <w:szCs w:val="20"/>
                <w:lang w:val="en-GB"/>
              </w:rPr>
            </w:pPr>
            <w:ins w:id="63" w:author="Karyotaki, E." w:date="2022-01-26T22:34:00Z">
              <w:r w:rsidRPr="007F1A9D">
                <w:rPr>
                  <w:b/>
                  <w:bCs/>
                  <w:sz w:val="20"/>
                  <w:szCs w:val="20"/>
                  <w:lang w:val="en-GB"/>
                </w:rPr>
                <w:t xml:space="preserve"> N</w:t>
              </w:r>
            </w:ins>
          </w:p>
        </w:tc>
        <w:tc>
          <w:tcPr>
            <w:tcW w:w="844" w:type="dxa"/>
            <w:tcBorders>
              <w:top w:val="single" w:sz="4" w:space="0" w:color="auto"/>
              <w:bottom w:val="single" w:sz="4" w:space="0" w:color="auto"/>
            </w:tcBorders>
            <w:shd w:val="clear" w:color="auto" w:fill="auto"/>
            <w:tcMar>
              <w:top w:w="28" w:type="dxa"/>
              <w:left w:w="0" w:type="dxa"/>
              <w:bottom w:w="0" w:type="dxa"/>
              <w:right w:w="0" w:type="dxa"/>
            </w:tcMar>
          </w:tcPr>
          <w:p w14:paraId="2338139C" w14:textId="77777777" w:rsidR="008B4400" w:rsidRPr="007F1A9D" w:rsidRDefault="008B4400" w:rsidP="00054D7E">
            <w:pPr>
              <w:autoSpaceDE w:val="0"/>
              <w:autoSpaceDN w:val="0"/>
              <w:adjustRightInd w:val="0"/>
              <w:spacing w:line="0" w:lineRule="atLeast"/>
              <w:rPr>
                <w:ins w:id="64" w:author="Karyotaki, E." w:date="2022-01-26T22:34:00Z"/>
                <w:b/>
                <w:bCs/>
                <w:sz w:val="20"/>
                <w:szCs w:val="20"/>
                <w:lang w:val="en-GB"/>
              </w:rPr>
            </w:pPr>
            <w:ins w:id="65" w:author="Karyotaki, E." w:date="2022-01-26T22:34:00Z">
              <w:r w:rsidRPr="007F1A9D">
                <w:rPr>
                  <w:b/>
                  <w:bCs/>
                  <w:sz w:val="20"/>
                  <w:szCs w:val="20"/>
                  <w:lang w:val="en-GB"/>
                </w:rPr>
                <w:t>Control</w:t>
              </w:r>
            </w:ins>
          </w:p>
        </w:tc>
        <w:tc>
          <w:tcPr>
            <w:tcW w:w="567" w:type="dxa"/>
            <w:tcBorders>
              <w:top w:val="single" w:sz="4" w:space="0" w:color="auto"/>
              <w:bottom w:val="single" w:sz="4" w:space="0" w:color="auto"/>
            </w:tcBorders>
            <w:shd w:val="clear" w:color="auto" w:fill="auto"/>
            <w:tcMar>
              <w:top w:w="28" w:type="dxa"/>
              <w:left w:w="0" w:type="dxa"/>
              <w:bottom w:w="0" w:type="dxa"/>
              <w:right w:w="0" w:type="dxa"/>
            </w:tcMar>
          </w:tcPr>
          <w:p w14:paraId="39550138" w14:textId="77777777" w:rsidR="008B4400" w:rsidRPr="007F1A9D" w:rsidRDefault="008B4400" w:rsidP="00054D7E">
            <w:pPr>
              <w:autoSpaceDE w:val="0"/>
              <w:autoSpaceDN w:val="0"/>
              <w:adjustRightInd w:val="0"/>
              <w:spacing w:line="0" w:lineRule="atLeast"/>
              <w:rPr>
                <w:ins w:id="66" w:author="Karyotaki, E." w:date="2022-01-26T22:34:00Z"/>
                <w:b/>
                <w:bCs/>
                <w:sz w:val="20"/>
                <w:szCs w:val="20"/>
                <w:lang w:val="en-GB"/>
              </w:rPr>
            </w:pPr>
            <w:ins w:id="67" w:author="Karyotaki, E." w:date="2022-01-26T22:34:00Z">
              <w:r w:rsidRPr="007F1A9D">
                <w:rPr>
                  <w:b/>
                  <w:bCs/>
                  <w:sz w:val="20"/>
                  <w:szCs w:val="20"/>
                  <w:lang w:val="en-GB"/>
                </w:rPr>
                <w:t xml:space="preserve">N </w:t>
              </w:r>
            </w:ins>
          </w:p>
        </w:tc>
        <w:tc>
          <w:tcPr>
            <w:tcW w:w="1158" w:type="dxa"/>
            <w:tcBorders>
              <w:top w:val="single" w:sz="4" w:space="0" w:color="auto"/>
              <w:bottom w:val="single" w:sz="4" w:space="0" w:color="auto"/>
            </w:tcBorders>
            <w:shd w:val="clear" w:color="auto" w:fill="auto"/>
            <w:tcMar>
              <w:top w:w="28" w:type="dxa"/>
              <w:left w:w="0" w:type="dxa"/>
              <w:bottom w:w="0" w:type="dxa"/>
              <w:right w:w="0" w:type="dxa"/>
            </w:tcMar>
          </w:tcPr>
          <w:p w14:paraId="0D1C8801" w14:textId="77777777" w:rsidR="008B4400" w:rsidRPr="007F1A9D" w:rsidRDefault="008B4400" w:rsidP="00054D7E">
            <w:pPr>
              <w:autoSpaceDE w:val="0"/>
              <w:autoSpaceDN w:val="0"/>
              <w:adjustRightInd w:val="0"/>
              <w:spacing w:line="0" w:lineRule="atLeast"/>
              <w:rPr>
                <w:ins w:id="68" w:author="Karyotaki, E." w:date="2022-01-26T22:34:00Z"/>
                <w:b/>
                <w:bCs/>
                <w:sz w:val="20"/>
                <w:szCs w:val="20"/>
                <w:lang w:val="en-GB"/>
              </w:rPr>
            </w:pPr>
            <w:ins w:id="69" w:author="Karyotaki, E." w:date="2022-01-26T22:34:00Z">
              <w:r w:rsidRPr="007F1A9D">
                <w:rPr>
                  <w:b/>
                  <w:bCs/>
                  <w:sz w:val="20"/>
                  <w:szCs w:val="20"/>
                  <w:lang w:val="en-GB"/>
                </w:rPr>
                <w:t>Country</w:t>
              </w:r>
            </w:ins>
          </w:p>
        </w:tc>
        <w:tc>
          <w:tcPr>
            <w:tcW w:w="1395" w:type="dxa"/>
            <w:tcBorders>
              <w:top w:val="single" w:sz="4" w:space="0" w:color="auto"/>
              <w:bottom w:val="single" w:sz="4" w:space="0" w:color="auto"/>
            </w:tcBorders>
            <w:shd w:val="clear" w:color="auto" w:fill="auto"/>
            <w:tcMar>
              <w:top w:w="28" w:type="dxa"/>
              <w:left w:w="0" w:type="dxa"/>
              <w:bottom w:w="0" w:type="dxa"/>
              <w:right w:w="0" w:type="dxa"/>
            </w:tcMar>
          </w:tcPr>
          <w:p w14:paraId="1A9A4CDB" w14:textId="77777777" w:rsidR="008B4400" w:rsidRPr="007F1A9D" w:rsidRDefault="008B4400" w:rsidP="00054D7E">
            <w:pPr>
              <w:autoSpaceDE w:val="0"/>
              <w:autoSpaceDN w:val="0"/>
              <w:adjustRightInd w:val="0"/>
              <w:spacing w:line="0" w:lineRule="atLeast"/>
              <w:rPr>
                <w:ins w:id="70" w:author="Karyotaki, E." w:date="2022-01-26T22:34:00Z"/>
                <w:b/>
                <w:bCs/>
                <w:sz w:val="20"/>
                <w:szCs w:val="20"/>
                <w:lang w:val="en-GB"/>
              </w:rPr>
            </w:pPr>
            <w:ins w:id="71" w:author="Karyotaki, E." w:date="2022-01-26T22:34:00Z">
              <w:r w:rsidRPr="007F1A9D">
                <w:rPr>
                  <w:b/>
                  <w:bCs/>
                  <w:sz w:val="20"/>
                  <w:szCs w:val="20"/>
                  <w:lang w:val="en-GB"/>
                </w:rPr>
                <w:t xml:space="preserve">Region </w:t>
              </w:r>
            </w:ins>
          </w:p>
        </w:tc>
        <w:tc>
          <w:tcPr>
            <w:tcW w:w="1274" w:type="dxa"/>
            <w:tcBorders>
              <w:top w:val="single" w:sz="4" w:space="0" w:color="auto"/>
              <w:bottom w:val="single" w:sz="4" w:space="0" w:color="auto"/>
            </w:tcBorders>
            <w:shd w:val="clear" w:color="auto" w:fill="auto"/>
            <w:tcMar>
              <w:top w:w="28" w:type="dxa"/>
              <w:left w:w="0" w:type="dxa"/>
              <w:bottom w:w="0" w:type="dxa"/>
              <w:right w:w="0" w:type="dxa"/>
            </w:tcMar>
          </w:tcPr>
          <w:p w14:paraId="2C8333C5" w14:textId="77777777" w:rsidR="008B4400" w:rsidRPr="007F1A9D" w:rsidRDefault="008B4400" w:rsidP="00054D7E">
            <w:pPr>
              <w:autoSpaceDE w:val="0"/>
              <w:autoSpaceDN w:val="0"/>
              <w:adjustRightInd w:val="0"/>
              <w:spacing w:line="0" w:lineRule="atLeast"/>
              <w:rPr>
                <w:ins w:id="72" w:author="Karyotaki, E." w:date="2022-01-26T22:34:00Z"/>
                <w:b/>
                <w:bCs/>
                <w:sz w:val="20"/>
                <w:szCs w:val="20"/>
                <w:lang w:val="en-GB"/>
              </w:rPr>
            </w:pPr>
            <w:ins w:id="73" w:author="Karyotaki, E." w:date="2022-01-26T22:34:00Z">
              <w:r w:rsidRPr="007F1A9D">
                <w:rPr>
                  <w:b/>
                  <w:bCs/>
                  <w:sz w:val="20"/>
                  <w:szCs w:val="20"/>
                  <w:lang w:val="en-GB"/>
                </w:rPr>
                <w:t>Income*</w:t>
              </w:r>
            </w:ins>
          </w:p>
        </w:tc>
      </w:tr>
      <w:tr w:rsidR="008B4400" w:rsidRPr="007F1A9D" w14:paraId="157B8B9F" w14:textId="77777777" w:rsidTr="001B40ED">
        <w:trPr>
          <w:ins w:id="74" w:author="Karyotaki, E." w:date="2022-01-26T22:34:00Z"/>
        </w:trPr>
        <w:tc>
          <w:tcPr>
            <w:tcW w:w="2549" w:type="dxa"/>
            <w:tcBorders>
              <w:top w:val="single" w:sz="4" w:space="0" w:color="auto"/>
            </w:tcBorders>
            <w:tcMar>
              <w:left w:w="0" w:type="dxa"/>
              <w:right w:w="0" w:type="dxa"/>
            </w:tcMar>
          </w:tcPr>
          <w:p w14:paraId="1BA78A9C" w14:textId="77777777" w:rsidR="008B4400" w:rsidRPr="007F1A9D" w:rsidRDefault="008B4400" w:rsidP="001B40ED">
            <w:pPr>
              <w:autoSpaceDE w:val="0"/>
              <w:autoSpaceDN w:val="0"/>
              <w:adjustRightInd w:val="0"/>
              <w:spacing w:line="0" w:lineRule="atLeast"/>
              <w:rPr>
                <w:ins w:id="75" w:author="Karyotaki, E." w:date="2022-01-26T22:34:00Z"/>
                <w:sz w:val="20"/>
                <w:szCs w:val="20"/>
                <w:lang w:val="en-GB"/>
              </w:rPr>
            </w:pPr>
            <w:ins w:id="76" w:author="Karyotaki, E." w:date="2022-01-26T22:34:00Z">
              <w:r w:rsidRPr="007F1A9D">
                <w:rPr>
                  <w:sz w:val="20"/>
                  <w:szCs w:val="20"/>
                  <w:lang w:val="en-GB"/>
                </w:rPr>
                <w:t>Abas et al. 2018</w:t>
              </w:r>
              <w:r>
                <w:rPr>
                  <w:sz w:val="20"/>
                  <w:szCs w:val="20"/>
                  <w:vertAlign w:val="superscript"/>
                  <w:lang w:val="en-GB"/>
                </w:rPr>
                <w:t>41</w:t>
              </w:r>
            </w:ins>
          </w:p>
        </w:tc>
        <w:tc>
          <w:tcPr>
            <w:tcW w:w="2123" w:type="dxa"/>
            <w:tcBorders>
              <w:top w:val="single" w:sz="4" w:space="0" w:color="auto"/>
            </w:tcBorders>
            <w:tcMar>
              <w:left w:w="0" w:type="dxa"/>
              <w:right w:w="0" w:type="dxa"/>
            </w:tcMar>
          </w:tcPr>
          <w:p w14:paraId="057D3B79" w14:textId="77777777" w:rsidR="008B4400" w:rsidRPr="007F1A9D" w:rsidRDefault="008B4400" w:rsidP="001B40ED">
            <w:pPr>
              <w:rPr>
                <w:ins w:id="77" w:author="Karyotaki, E." w:date="2022-01-26T22:34:00Z"/>
                <w:color w:val="000000"/>
                <w:sz w:val="20"/>
                <w:szCs w:val="20"/>
                <w:lang w:val="en-GB"/>
              </w:rPr>
            </w:pPr>
            <w:ins w:id="78" w:author="Karyotaki, E." w:date="2022-01-26T22:34:00Z">
              <w:r w:rsidRPr="007F1A9D">
                <w:rPr>
                  <w:color w:val="000000"/>
                  <w:sz w:val="20"/>
                  <w:szCs w:val="20"/>
                  <w:lang w:val="en-GB"/>
                </w:rPr>
                <w:t xml:space="preserve">PHQ-9 ≥ 5 </w:t>
              </w:r>
            </w:ins>
          </w:p>
        </w:tc>
        <w:tc>
          <w:tcPr>
            <w:tcW w:w="1698" w:type="dxa"/>
            <w:tcBorders>
              <w:top w:val="single" w:sz="4" w:space="0" w:color="auto"/>
            </w:tcBorders>
            <w:tcMar>
              <w:left w:w="0" w:type="dxa"/>
              <w:right w:w="0" w:type="dxa"/>
            </w:tcMar>
          </w:tcPr>
          <w:p w14:paraId="305F384C" w14:textId="77777777" w:rsidR="008B4400" w:rsidRPr="007F1A9D" w:rsidRDefault="008B4400" w:rsidP="001B40ED">
            <w:pPr>
              <w:autoSpaceDE w:val="0"/>
              <w:autoSpaceDN w:val="0"/>
              <w:adjustRightInd w:val="0"/>
              <w:spacing w:line="0" w:lineRule="atLeast"/>
              <w:rPr>
                <w:ins w:id="79" w:author="Karyotaki, E." w:date="2022-01-26T22:34:00Z"/>
                <w:sz w:val="20"/>
                <w:szCs w:val="20"/>
                <w:lang w:val="en-GB"/>
              </w:rPr>
            </w:pPr>
            <w:ins w:id="80" w:author="Karyotaki, E." w:date="2022-01-26T22:34:00Z">
              <w:r w:rsidRPr="007F1A9D">
                <w:rPr>
                  <w:sz w:val="20"/>
                  <w:szCs w:val="20"/>
                  <w:lang w:val="en-GB"/>
                </w:rPr>
                <w:t>Adults with HIV</w:t>
              </w:r>
            </w:ins>
          </w:p>
        </w:tc>
        <w:tc>
          <w:tcPr>
            <w:tcW w:w="1556" w:type="dxa"/>
            <w:tcBorders>
              <w:top w:val="single" w:sz="4" w:space="0" w:color="auto"/>
            </w:tcBorders>
            <w:tcMar>
              <w:left w:w="0" w:type="dxa"/>
              <w:right w:w="0" w:type="dxa"/>
            </w:tcMar>
          </w:tcPr>
          <w:p w14:paraId="4FFF7CF2" w14:textId="77777777" w:rsidR="008B4400" w:rsidRPr="007F1A9D" w:rsidRDefault="008B4400" w:rsidP="001B40ED">
            <w:pPr>
              <w:autoSpaceDE w:val="0"/>
              <w:autoSpaceDN w:val="0"/>
              <w:adjustRightInd w:val="0"/>
              <w:spacing w:line="0" w:lineRule="atLeast"/>
              <w:rPr>
                <w:ins w:id="81" w:author="Karyotaki, E." w:date="2022-01-26T22:34:00Z"/>
                <w:sz w:val="20"/>
                <w:szCs w:val="20"/>
                <w:lang w:val="en-GB"/>
              </w:rPr>
            </w:pPr>
            <w:ins w:id="82" w:author="Karyotaki, E." w:date="2022-01-26T22:34:00Z">
              <w:r w:rsidRPr="007F1A9D">
                <w:rPr>
                  <w:sz w:val="20"/>
                  <w:szCs w:val="20"/>
                  <w:lang w:val="en-GB"/>
                </w:rPr>
                <w:t>HIV clinics</w:t>
              </w:r>
            </w:ins>
          </w:p>
        </w:tc>
        <w:tc>
          <w:tcPr>
            <w:tcW w:w="991" w:type="dxa"/>
            <w:tcBorders>
              <w:top w:val="single" w:sz="4" w:space="0" w:color="auto"/>
            </w:tcBorders>
            <w:tcMar>
              <w:left w:w="0" w:type="dxa"/>
              <w:right w:w="0" w:type="dxa"/>
            </w:tcMar>
          </w:tcPr>
          <w:p w14:paraId="176938BE" w14:textId="77777777" w:rsidR="008B4400" w:rsidRPr="007F1A9D" w:rsidRDefault="008B4400" w:rsidP="001B40ED">
            <w:pPr>
              <w:autoSpaceDE w:val="0"/>
              <w:autoSpaceDN w:val="0"/>
              <w:adjustRightInd w:val="0"/>
              <w:spacing w:line="0" w:lineRule="atLeast"/>
              <w:rPr>
                <w:ins w:id="83" w:author="Karyotaki, E." w:date="2022-01-26T22:34:00Z"/>
                <w:sz w:val="20"/>
                <w:szCs w:val="20"/>
                <w:lang w:val="en-GB"/>
              </w:rPr>
            </w:pPr>
            <w:ins w:id="84" w:author="Karyotaki, E." w:date="2022-01-26T22:34:00Z">
              <w:r w:rsidRPr="007F1A9D">
                <w:rPr>
                  <w:sz w:val="20"/>
                  <w:szCs w:val="20"/>
                  <w:lang w:val="en-GB"/>
                </w:rPr>
                <w:t>PST</w:t>
              </w:r>
            </w:ins>
          </w:p>
        </w:tc>
        <w:tc>
          <w:tcPr>
            <w:tcW w:w="588" w:type="dxa"/>
            <w:tcBorders>
              <w:top w:val="single" w:sz="4" w:space="0" w:color="auto"/>
              <w:left w:val="nil"/>
              <w:bottom w:val="nil"/>
              <w:right w:val="nil"/>
            </w:tcBorders>
            <w:shd w:val="clear" w:color="auto" w:fill="auto"/>
            <w:tcMar>
              <w:left w:w="0" w:type="dxa"/>
              <w:right w:w="0" w:type="dxa"/>
            </w:tcMar>
            <w:vAlign w:val="bottom"/>
          </w:tcPr>
          <w:p w14:paraId="3AB288EC" w14:textId="77777777" w:rsidR="008B4400" w:rsidRPr="007F1A9D" w:rsidRDefault="008B4400" w:rsidP="001B40ED">
            <w:pPr>
              <w:autoSpaceDE w:val="0"/>
              <w:autoSpaceDN w:val="0"/>
              <w:adjustRightInd w:val="0"/>
              <w:spacing w:line="0" w:lineRule="atLeast"/>
              <w:rPr>
                <w:ins w:id="85" w:author="Karyotaki, E." w:date="2022-01-26T22:34:00Z"/>
                <w:sz w:val="20"/>
                <w:szCs w:val="20"/>
                <w:lang w:val="en-GB"/>
              </w:rPr>
            </w:pPr>
            <w:ins w:id="86" w:author="Karyotaki, E." w:date="2022-01-26T22:34:00Z">
              <w:r w:rsidRPr="007F1A9D">
                <w:rPr>
                  <w:color w:val="000000"/>
                  <w:sz w:val="20"/>
                  <w:szCs w:val="20"/>
                  <w:lang w:val="en-GB"/>
                </w:rPr>
                <w:t>14</w:t>
              </w:r>
            </w:ins>
          </w:p>
        </w:tc>
        <w:tc>
          <w:tcPr>
            <w:tcW w:w="844" w:type="dxa"/>
            <w:tcBorders>
              <w:top w:val="single" w:sz="4" w:space="0" w:color="auto"/>
              <w:left w:val="nil"/>
              <w:bottom w:val="nil"/>
              <w:right w:val="nil"/>
            </w:tcBorders>
            <w:shd w:val="clear" w:color="auto" w:fill="auto"/>
            <w:tcMar>
              <w:left w:w="0" w:type="dxa"/>
              <w:right w:w="0" w:type="dxa"/>
            </w:tcMar>
            <w:vAlign w:val="bottom"/>
          </w:tcPr>
          <w:p w14:paraId="6E3B8C8A" w14:textId="77777777" w:rsidR="008B4400" w:rsidRPr="007F1A9D" w:rsidRDefault="008B4400" w:rsidP="001B40ED">
            <w:pPr>
              <w:autoSpaceDE w:val="0"/>
              <w:autoSpaceDN w:val="0"/>
              <w:adjustRightInd w:val="0"/>
              <w:spacing w:line="0" w:lineRule="atLeast"/>
              <w:rPr>
                <w:ins w:id="87" w:author="Karyotaki, E." w:date="2022-01-26T22:34:00Z"/>
                <w:sz w:val="20"/>
                <w:szCs w:val="20"/>
                <w:lang w:val="en-GB"/>
              </w:rPr>
            </w:pPr>
            <w:proofErr w:type="spellStart"/>
            <w:ins w:id="88" w:author="Karyotaki, E." w:date="2022-01-26T22:34:00Z">
              <w:r w:rsidRPr="007F1A9D">
                <w:rPr>
                  <w:color w:val="000000"/>
                  <w:sz w:val="20"/>
                  <w:szCs w:val="20"/>
                  <w:lang w:val="en-GB"/>
                </w:rPr>
                <w:t>eTAU</w:t>
              </w:r>
              <w:proofErr w:type="spellEnd"/>
            </w:ins>
          </w:p>
        </w:tc>
        <w:tc>
          <w:tcPr>
            <w:tcW w:w="567" w:type="dxa"/>
            <w:tcBorders>
              <w:top w:val="single" w:sz="4" w:space="0" w:color="auto"/>
              <w:left w:val="nil"/>
              <w:bottom w:val="nil"/>
              <w:right w:val="nil"/>
            </w:tcBorders>
            <w:shd w:val="clear" w:color="auto" w:fill="auto"/>
            <w:tcMar>
              <w:left w:w="0" w:type="dxa"/>
              <w:right w:w="0" w:type="dxa"/>
            </w:tcMar>
            <w:vAlign w:val="bottom"/>
          </w:tcPr>
          <w:p w14:paraId="7D8B7CEB" w14:textId="77777777" w:rsidR="008B4400" w:rsidRPr="007F1A9D" w:rsidRDefault="008B4400" w:rsidP="001B40ED">
            <w:pPr>
              <w:autoSpaceDE w:val="0"/>
              <w:autoSpaceDN w:val="0"/>
              <w:adjustRightInd w:val="0"/>
              <w:spacing w:line="0" w:lineRule="atLeast"/>
              <w:rPr>
                <w:ins w:id="89" w:author="Karyotaki, E." w:date="2022-01-26T22:34:00Z"/>
                <w:sz w:val="20"/>
                <w:szCs w:val="20"/>
                <w:lang w:val="en-GB"/>
              </w:rPr>
            </w:pPr>
            <w:ins w:id="90" w:author="Karyotaki, E." w:date="2022-01-26T22:34:00Z">
              <w:r w:rsidRPr="007F1A9D">
                <w:rPr>
                  <w:color w:val="000000"/>
                  <w:sz w:val="20"/>
                  <w:szCs w:val="20"/>
                  <w:lang w:val="en-GB"/>
                </w:rPr>
                <w:t>18</w:t>
              </w:r>
            </w:ins>
          </w:p>
        </w:tc>
        <w:tc>
          <w:tcPr>
            <w:tcW w:w="1158" w:type="dxa"/>
            <w:tcBorders>
              <w:top w:val="single" w:sz="4" w:space="0" w:color="auto"/>
              <w:left w:val="nil"/>
              <w:bottom w:val="nil"/>
              <w:right w:val="nil"/>
            </w:tcBorders>
            <w:shd w:val="clear" w:color="auto" w:fill="auto"/>
            <w:tcMar>
              <w:left w:w="0" w:type="dxa"/>
              <w:right w:w="0" w:type="dxa"/>
            </w:tcMar>
            <w:vAlign w:val="bottom"/>
          </w:tcPr>
          <w:p w14:paraId="6B444E10" w14:textId="77777777" w:rsidR="008B4400" w:rsidRPr="007F1A9D" w:rsidRDefault="008B4400" w:rsidP="001B40ED">
            <w:pPr>
              <w:autoSpaceDE w:val="0"/>
              <w:autoSpaceDN w:val="0"/>
              <w:adjustRightInd w:val="0"/>
              <w:spacing w:line="0" w:lineRule="atLeast"/>
              <w:rPr>
                <w:ins w:id="91" w:author="Karyotaki, E." w:date="2022-01-26T22:34:00Z"/>
                <w:sz w:val="20"/>
                <w:szCs w:val="20"/>
                <w:lang w:val="en-GB"/>
              </w:rPr>
            </w:pPr>
            <w:ins w:id="92" w:author="Karyotaki, E." w:date="2022-01-26T22:34:00Z">
              <w:r w:rsidRPr="007F1A9D">
                <w:rPr>
                  <w:color w:val="000000"/>
                  <w:sz w:val="20"/>
                  <w:szCs w:val="20"/>
                  <w:lang w:val="en-GB"/>
                </w:rPr>
                <w:t xml:space="preserve">Zimbabwe </w:t>
              </w:r>
            </w:ins>
          </w:p>
        </w:tc>
        <w:tc>
          <w:tcPr>
            <w:tcW w:w="1395" w:type="dxa"/>
            <w:tcBorders>
              <w:top w:val="single" w:sz="4" w:space="0" w:color="auto"/>
              <w:left w:val="nil"/>
              <w:bottom w:val="nil"/>
              <w:right w:val="nil"/>
            </w:tcBorders>
            <w:shd w:val="clear" w:color="auto" w:fill="auto"/>
            <w:tcMar>
              <w:left w:w="0" w:type="dxa"/>
              <w:right w:w="0" w:type="dxa"/>
            </w:tcMar>
            <w:vAlign w:val="bottom"/>
          </w:tcPr>
          <w:p w14:paraId="36739E0B" w14:textId="77777777" w:rsidR="008B4400" w:rsidRPr="007F1A9D" w:rsidRDefault="008B4400" w:rsidP="001B40ED">
            <w:pPr>
              <w:autoSpaceDE w:val="0"/>
              <w:autoSpaceDN w:val="0"/>
              <w:adjustRightInd w:val="0"/>
              <w:spacing w:line="0" w:lineRule="atLeast"/>
              <w:rPr>
                <w:ins w:id="93" w:author="Karyotaki, E." w:date="2022-01-26T22:34:00Z"/>
                <w:sz w:val="20"/>
                <w:szCs w:val="20"/>
                <w:lang w:val="en-GB"/>
              </w:rPr>
            </w:pPr>
            <w:ins w:id="94" w:author="Karyotaki, E." w:date="2022-01-26T22:34:00Z">
              <w:r w:rsidRPr="007F1A9D">
                <w:rPr>
                  <w:color w:val="000000"/>
                  <w:sz w:val="20"/>
                  <w:szCs w:val="20"/>
                  <w:lang w:val="en-GB"/>
                </w:rPr>
                <w:t xml:space="preserve">Sub-Sah. Africa </w:t>
              </w:r>
            </w:ins>
          </w:p>
        </w:tc>
        <w:tc>
          <w:tcPr>
            <w:tcW w:w="1274" w:type="dxa"/>
            <w:tcBorders>
              <w:top w:val="single" w:sz="4" w:space="0" w:color="auto"/>
              <w:left w:val="nil"/>
              <w:bottom w:val="nil"/>
              <w:right w:val="nil"/>
            </w:tcBorders>
            <w:shd w:val="clear" w:color="auto" w:fill="auto"/>
            <w:tcMar>
              <w:left w:w="0" w:type="dxa"/>
              <w:right w:w="0" w:type="dxa"/>
            </w:tcMar>
            <w:vAlign w:val="bottom"/>
          </w:tcPr>
          <w:p w14:paraId="0C82EAEF" w14:textId="77777777" w:rsidR="008B4400" w:rsidRPr="007F1A9D" w:rsidRDefault="008B4400" w:rsidP="001B40ED">
            <w:pPr>
              <w:autoSpaceDE w:val="0"/>
              <w:autoSpaceDN w:val="0"/>
              <w:adjustRightInd w:val="0"/>
              <w:spacing w:line="0" w:lineRule="atLeast"/>
              <w:rPr>
                <w:ins w:id="95" w:author="Karyotaki, E." w:date="2022-01-26T22:34:00Z"/>
                <w:sz w:val="20"/>
                <w:szCs w:val="20"/>
                <w:lang w:val="en-GB"/>
              </w:rPr>
            </w:pPr>
            <w:ins w:id="96" w:author="Karyotaki, E." w:date="2022-01-26T22:34:00Z">
              <w:r w:rsidRPr="007F1A9D">
                <w:rPr>
                  <w:color w:val="000000"/>
                  <w:sz w:val="20"/>
                  <w:szCs w:val="20"/>
                  <w:lang w:val="en-GB"/>
                </w:rPr>
                <w:t>Low</w:t>
              </w:r>
            </w:ins>
          </w:p>
        </w:tc>
      </w:tr>
      <w:tr w:rsidR="008B4400" w:rsidRPr="007F1A9D" w14:paraId="4A92E1F3" w14:textId="77777777" w:rsidTr="001B40ED">
        <w:trPr>
          <w:ins w:id="97" w:author="Karyotaki, E." w:date="2022-01-26T22:34:00Z"/>
        </w:trPr>
        <w:tc>
          <w:tcPr>
            <w:tcW w:w="2549" w:type="dxa"/>
            <w:tcMar>
              <w:left w:w="0" w:type="dxa"/>
              <w:right w:w="0" w:type="dxa"/>
            </w:tcMar>
          </w:tcPr>
          <w:p w14:paraId="3FA82076" w14:textId="77777777" w:rsidR="008B4400" w:rsidRPr="007F1A9D" w:rsidRDefault="008B4400" w:rsidP="001B40ED">
            <w:pPr>
              <w:autoSpaceDE w:val="0"/>
              <w:autoSpaceDN w:val="0"/>
              <w:adjustRightInd w:val="0"/>
              <w:spacing w:line="0" w:lineRule="atLeast"/>
              <w:rPr>
                <w:ins w:id="98" w:author="Karyotaki, E." w:date="2022-01-26T22:34:00Z"/>
                <w:sz w:val="20"/>
                <w:szCs w:val="20"/>
                <w:lang w:val="en-GB"/>
              </w:rPr>
            </w:pPr>
            <w:ins w:id="99" w:author="Karyotaki, E." w:date="2022-01-26T22:34:00Z">
              <w:r w:rsidRPr="007F1A9D">
                <w:rPr>
                  <w:sz w:val="20"/>
                  <w:szCs w:val="20"/>
                  <w:lang w:val="en-GB"/>
                </w:rPr>
                <w:t>Chowdhary et al. 2016</w:t>
              </w:r>
              <w:r>
                <w:rPr>
                  <w:sz w:val="20"/>
                  <w:szCs w:val="20"/>
                  <w:vertAlign w:val="superscript"/>
                  <w:lang w:val="en-GB"/>
                </w:rPr>
                <w:t>42</w:t>
              </w:r>
            </w:ins>
          </w:p>
        </w:tc>
        <w:tc>
          <w:tcPr>
            <w:tcW w:w="2123" w:type="dxa"/>
            <w:tcMar>
              <w:left w:w="0" w:type="dxa"/>
              <w:right w:w="0" w:type="dxa"/>
            </w:tcMar>
          </w:tcPr>
          <w:p w14:paraId="2FF23692" w14:textId="77777777" w:rsidR="008B4400" w:rsidRPr="007F1A9D" w:rsidRDefault="008B4400" w:rsidP="001B40ED">
            <w:pPr>
              <w:autoSpaceDE w:val="0"/>
              <w:autoSpaceDN w:val="0"/>
              <w:adjustRightInd w:val="0"/>
              <w:spacing w:line="0" w:lineRule="atLeast"/>
              <w:rPr>
                <w:ins w:id="100" w:author="Karyotaki, E." w:date="2022-01-26T22:34:00Z"/>
                <w:sz w:val="20"/>
                <w:szCs w:val="20"/>
                <w:lang w:val="en-GB"/>
              </w:rPr>
            </w:pPr>
            <w:ins w:id="101" w:author="Karyotaki, E." w:date="2022-01-26T22:34:00Z">
              <w:r w:rsidRPr="007F1A9D">
                <w:rPr>
                  <w:sz w:val="20"/>
                  <w:szCs w:val="20"/>
                  <w:lang w:val="en-GB"/>
                </w:rPr>
                <w:t>PHQ-9 &gt; 14</w:t>
              </w:r>
            </w:ins>
          </w:p>
        </w:tc>
        <w:tc>
          <w:tcPr>
            <w:tcW w:w="1698" w:type="dxa"/>
            <w:tcMar>
              <w:left w:w="0" w:type="dxa"/>
              <w:right w:w="0" w:type="dxa"/>
            </w:tcMar>
          </w:tcPr>
          <w:p w14:paraId="7A24417F" w14:textId="77777777" w:rsidR="008B4400" w:rsidRPr="007F1A9D" w:rsidRDefault="008B4400" w:rsidP="001B40ED">
            <w:pPr>
              <w:autoSpaceDE w:val="0"/>
              <w:autoSpaceDN w:val="0"/>
              <w:adjustRightInd w:val="0"/>
              <w:spacing w:line="0" w:lineRule="atLeast"/>
              <w:rPr>
                <w:ins w:id="102" w:author="Karyotaki, E." w:date="2022-01-26T22:34:00Z"/>
                <w:sz w:val="20"/>
                <w:szCs w:val="20"/>
                <w:lang w:val="en-GB"/>
              </w:rPr>
            </w:pPr>
            <w:ins w:id="103" w:author="Karyotaki, E." w:date="2022-01-26T22:34:00Z">
              <w:r w:rsidRPr="007F1A9D">
                <w:rPr>
                  <w:sz w:val="20"/>
                  <w:szCs w:val="20"/>
                  <w:lang w:val="en-GB"/>
                </w:rPr>
                <w:t>Adults in general</w:t>
              </w:r>
            </w:ins>
          </w:p>
        </w:tc>
        <w:tc>
          <w:tcPr>
            <w:tcW w:w="1556" w:type="dxa"/>
            <w:tcMar>
              <w:left w:w="0" w:type="dxa"/>
              <w:right w:w="0" w:type="dxa"/>
            </w:tcMar>
          </w:tcPr>
          <w:p w14:paraId="5BF1A9C2" w14:textId="77777777" w:rsidR="008B4400" w:rsidRPr="007F1A9D" w:rsidRDefault="008B4400" w:rsidP="001B40ED">
            <w:pPr>
              <w:autoSpaceDE w:val="0"/>
              <w:autoSpaceDN w:val="0"/>
              <w:adjustRightInd w:val="0"/>
              <w:spacing w:line="0" w:lineRule="atLeast"/>
              <w:rPr>
                <w:ins w:id="104" w:author="Karyotaki, E." w:date="2022-01-26T22:34:00Z"/>
                <w:sz w:val="20"/>
                <w:szCs w:val="20"/>
                <w:lang w:val="en-GB"/>
              </w:rPr>
            </w:pPr>
            <w:ins w:id="105" w:author="Karyotaki, E." w:date="2022-01-26T22:34:00Z">
              <w:r w:rsidRPr="007F1A9D">
                <w:rPr>
                  <w:sz w:val="20"/>
                  <w:szCs w:val="20"/>
                  <w:lang w:val="en-GB"/>
                </w:rPr>
                <w:t>Primary care</w:t>
              </w:r>
            </w:ins>
          </w:p>
        </w:tc>
        <w:tc>
          <w:tcPr>
            <w:tcW w:w="991" w:type="dxa"/>
            <w:tcMar>
              <w:left w:w="0" w:type="dxa"/>
              <w:right w:w="0" w:type="dxa"/>
            </w:tcMar>
          </w:tcPr>
          <w:p w14:paraId="610A64CC" w14:textId="77777777" w:rsidR="008B4400" w:rsidRPr="007F1A9D" w:rsidRDefault="008B4400" w:rsidP="001B40ED">
            <w:pPr>
              <w:autoSpaceDE w:val="0"/>
              <w:autoSpaceDN w:val="0"/>
              <w:adjustRightInd w:val="0"/>
              <w:spacing w:line="0" w:lineRule="atLeast"/>
              <w:rPr>
                <w:ins w:id="106" w:author="Karyotaki, E." w:date="2022-01-26T22:34:00Z"/>
                <w:sz w:val="20"/>
                <w:szCs w:val="20"/>
                <w:lang w:val="en-GB"/>
              </w:rPr>
            </w:pPr>
            <w:ins w:id="107" w:author="Karyotaki, E." w:date="2022-01-26T22:34:00Z">
              <w:r w:rsidRPr="007F1A9D">
                <w:rPr>
                  <w:sz w:val="20"/>
                  <w:szCs w:val="20"/>
                  <w:lang w:val="en-GB"/>
                </w:rPr>
                <w:t>BA&amp;PST</w:t>
              </w:r>
            </w:ins>
          </w:p>
        </w:tc>
        <w:tc>
          <w:tcPr>
            <w:tcW w:w="588" w:type="dxa"/>
            <w:tcBorders>
              <w:top w:val="nil"/>
              <w:left w:val="nil"/>
              <w:bottom w:val="nil"/>
              <w:right w:val="nil"/>
            </w:tcBorders>
            <w:shd w:val="clear" w:color="auto" w:fill="auto"/>
            <w:tcMar>
              <w:left w:w="0" w:type="dxa"/>
              <w:right w:w="0" w:type="dxa"/>
            </w:tcMar>
            <w:vAlign w:val="bottom"/>
          </w:tcPr>
          <w:p w14:paraId="66C9C079" w14:textId="77777777" w:rsidR="008B4400" w:rsidRPr="007F1A9D" w:rsidRDefault="008B4400" w:rsidP="001B40ED">
            <w:pPr>
              <w:autoSpaceDE w:val="0"/>
              <w:autoSpaceDN w:val="0"/>
              <w:adjustRightInd w:val="0"/>
              <w:spacing w:line="0" w:lineRule="atLeast"/>
              <w:rPr>
                <w:ins w:id="108" w:author="Karyotaki, E." w:date="2022-01-26T22:34:00Z"/>
                <w:sz w:val="20"/>
                <w:szCs w:val="20"/>
                <w:lang w:val="en-GB"/>
              </w:rPr>
            </w:pPr>
            <w:ins w:id="109" w:author="Karyotaki, E." w:date="2022-01-26T22:34:00Z">
              <w:r w:rsidRPr="007F1A9D">
                <w:rPr>
                  <w:color w:val="000000"/>
                  <w:sz w:val="20"/>
                  <w:szCs w:val="20"/>
                  <w:lang w:val="en-GB"/>
                </w:rPr>
                <w:t>24</w:t>
              </w:r>
            </w:ins>
          </w:p>
        </w:tc>
        <w:tc>
          <w:tcPr>
            <w:tcW w:w="844" w:type="dxa"/>
            <w:tcBorders>
              <w:top w:val="nil"/>
              <w:left w:val="nil"/>
              <w:bottom w:val="nil"/>
              <w:right w:val="nil"/>
            </w:tcBorders>
            <w:shd w:val="clear" w:color="auto" w:fill="auto"/>
            <w:tcMar>
              <w:left w:w="0" w:type="dxa"/>
              <w:right w:w="0" w:type="dxa"/>
            </w:tcMar>
            <w:vAlign w:val="bottom"/>
          </w:tcPr>
          <w:p w14:paraId="64E9BE0B" w14:textId="77777777" w:rsidR="008B4400" w:rsidRPr="007F1A9D" w:rsidRDefault="008B4400" w:rsidP="001B40ED">
            <w:pPr>
              <w:autoSpaceDE w:val="0"/>
              <w:autoSpaceDN w:val="0"/>
              <w:adjustRightInd w:val="0"/>
              <w:spacing w:line="0" w:lineRule="atLeast"/>
              <w:rPr>
                <w:ins w:id="110" w:author="Karyotaki, E." w:date="2022-01-26T22:34:00Z"/>
                <w:sz w:val="20"/>
                <w:szCs w:val="20"/>
                <w:lang w:val="en-GB"/>
              </w:rPr>
            </w:pPr>
            <w:proofErr w:type="spellStart"/>
            <w:ins w:id="111"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762C8EE6" w14:textId="77777777" w:rsidR="008B4400" w:rsidRPr="007F1A9D" w:rsidRDefault="008B4400" w:rsidP="001B40ED">
            <w:pPr>
              <w:autoSpaceDE w:val="0"/>
              <w:autoSpaceDN w:val="0"/>
              <w:adjustRightInd w:val="0"/>
              <w:spacing w:line="0" w:lineRule="atLeast"/>
              <w:rPr>
                <w:ins w:id="112" w:author="Karyotaki, E." w:date="2022-01-26T22:34:00Z"/>
                <w:sz w:val="20"/>
                <w:szCs w:val="20"/>
                <w:lang w:val="en-GB"/>
              </w:rPr>
            </w:pPr>
            <w:ins w:id="113" w:author="Karyotaki, E." w:date="2022-01-26T22:34:00Z">
              <w:r w:rsidRPr="007F1A9D">
                <w:rPr>
                  <w:color w:val="000000"/>
                  <w:sz w:val="20"/>
                  <w:szCs w:val="20"/>
                  <w:lang w:val="en-GB"/>
                </w:rPr>
                <w:t>31</w:t>
              </w:r>
            </w:ins>
          </w:p>
        </w:tc>
        <w:tc>
          <w:tcPr>
            <w:tcW w:w="1158" w:type="dxa"/>
            <w:tcBorders>
              <w:top w:val="nil"/>
              <w:left w:val="nil"/>
              <w:bottom w:val="nil"/>
              <w:right w:val="nil"/>
            </w:tcBorders>
            <w:shd w:val="clear" w:color="auto" w:fill="auto"/>
            <w:tcMar>
              <w:left w:w="0" w:type="dxa"/>
              <w:right w:w="0" w:type="dxa"/>
            </w:tcMar>
            <w:vAlign w:val="bottom"/>
          </w:tcPr>
          <w:p w14:paraId="267304C4" w14:textId="77777777" w:rsidR="008B4400" w:rsidRPr="007F1A9D" w:rsidRDefault="008B4400" w:rsidP="001B40ED">
            <w:pPr>
              <w:autoSpaceDE w:val="0"/>
              <w:autoSpaceDN w:val="0"/>
              <w:adjustRightInd w:val="0"/>
              <w:spacing w:line="0" w:lineRule="atLeast"/>
              <w:rPr>
                <w:ins w:id="114" w:author="Karyotaki, E." w:date="2022-01-26T22:34:00Z"/>
                <w:sz w:val="20"/>
                <w:szCs w:val="20"/>
                <w:lang w:val="en-GB"/>
              </w:rPr>
            </w:pPr>
            <w:ins w:id="115" w:author="Karyotaki, E." w:date="2022-01-26T22:34:00Z">
              <w:r w:rsidRPr="007F1A9D">
                <w:rPr>
                  <w:color w:val="000000"/>
                  <w:sz w:val="20"/>
                  <w:szCs w:val="20"/>
                  <w:lang w:val="en-GB"/>
                </w:rPr>
                <w:t>India</w:t>
              </w:r>
            </w:ins>
          </w:p>
        </w:tc>
        <w:tc>
          <w:tcPr>
            <w:tcW w:w="1395" w:type="dxa"/>
            <w:tcBorders>
              <w:top w:val="nil"/>
              <w:left w:val="nil"/>
              <w:bottom w:val="nil"/>
              <w:right w:val="nil"/>
            </w:tcBorders>
            <w:shd w:val="clear" w:color="auto" w:fill="auto"/>
            <w:tcMar>
              <w:left w:w="0" w:type="dxa"/>
              <w:right w:w="0" w:type="dxa"/>
            </w:tcMar>
            <w:vAlign w:val="bottom"/>
          </w:tcPr>
          <w:p w14:paraId="258AACBF" w14:textId="77777777" w:rsidR="008B4400" w:rsidRPr="007F1A9D" w:rsidRDefault="008B4400" w:rsidP="001B40ED">
            <w:pPr>
              <w:autoSpaceDE w:val="0"/>
              <w:autoSpaceDN w:val="0"/>
              <w:adjustRightInd w:val="0"/>
              <w:spacing w:line="0" w:lineRule="atLeast"/>
              <w:rPr>
                <w:ins w:id="116" w:author="Karyotaki, E." w:date="2022-01-26T22:34:00Z"/>
                <w:sz w:val="20"/>
                <w:szCs w:val="20"/>
                <w:lang w:val="en-GB"/>
              </w:rPr>
            </w:pPr>
            <w:ins w:id="117"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5411D12F" w14:textId="77777777" w:rsidR="008B4400" w:rsidRPr="007F1A9D" w:rsidRDefault="008B4400" w:rsidP="001B40ED">
            <w:pPr>
              <w:autoSpaceDE w:val="0"/>
              <w:autoSpaceDN w:val="0"/>
              <w:adjustRightInd w:val="0"/>
              <w:spacing w:line="0" w:lineRule="atLeast"/>
              <w:rPr>
                <w:ins w:id="118" w:author="Karyotaki, E." w:date="2022-01-26T22:34:00Z"/>
                <w:sz w:val="20"/>
                <w:szCs w:val="20"/>
                <w:lang w:val="en-GB"/>
              </w:rPr>
            </w:pPr>
            <w:ins w:id="119" w:author="Karyotaki, E." w:date="2022-01-26T22:34:00Z">
              <w:r w:rsidRPr="007F1A9D">
                <w:rPr>
                  <w:color w:val="000000"/>
                  <w:sz w:val="20"/>
                  <w:szCs w:val="20"/>
                  <w:lang w:val="en-GB"/>
                </w:rPr>
                <w:t xml:space="preserve">Lower-middle  </w:t>
              </w:r>
            </w:ins>
          </w:p>
        </w:tc>
      </w:tr>
      <w:tr w:rsidR="008B4400" w:rsidRPr="007F1A9D" w14:paraId="40776D0C" w14:textId="77777777" w:rsidTr="001B40ED">
        <w:trPr>
          <w:ins w:id="120" w:author="Karyotaki, E." w:date="2022-01-26T22:34:00Z"/>
        </w:trPr>
        <w:tc>
          <w:tcPr>
            <w:tcW w:w="2549" w:type="dxa"/>
            <w:tcMar>
              <w:left w:w="0" w:type="dxa"/>
              <w:right w:w="0" w:type="dxa"/>
            </w:tcMar>
          </w:tcPr>
          <w:p w14:paraId="7FF2F400" w14:textId="77777777" w:rsidR="008B4400" w:rsidRPr="007F1A9D" w:rsidRDefault="008B4400" w:rsidP="001B40ED">
            <w:pPr>
              <w:autoSpaceDE w:val="0"/>
              <w:autoSpaceDN w:val="0"/>
              <w:adjustRightInd w:val="0"/>
              <w:spacing w:line="0" w:lineRule="atLeast"/>
              <w:rPr>
                <w:ins w:id="121" w:author="Karyotaki, E." w:date="2022-01-26T22:34:00Z"/>
                <w:sz w:val="20"/>
                <w:szCs w:val="20"/>
                <w:lang w:val="en-GB"/>
              </w:rPr>
            </w:pPr>
            <w:ins w:id="122" w:author="Karyotaki, E." w:date="2022-01-26T22:34:00Z">
              <w:r w:rsidRPr="007F1A9D">
                <w:rPr>
                  <w:sz w:val="20"/>
                  <w:szCs w:val="20"/>
                  <w:lang w:val="en-GB"/>
                </w:rPr>
                <w:t>Fuhr et al. 2019</w:t>
              </w:r>
              <w:r w:rsidRPr="007F1A9D">
                <w:rPr>
                  <w:sz w:val="20"/>
                  <w:szCs w:val="20"/>
                  <w:vertAlign w:val="superscript"/>
                  <w:lang w:val="en-GB"/>
                </w:rPr>
                <w:t>11</w:t>
              </w:r>
              <w:r w:rsidRPr="007F1A9D">
                <w:rPr>
                  <w:sz w:val="20"/>
                  <w:szCs w:val="20"/>
                  <w:lang w:val="en-GB"/>
                </w:rPr>
                <w:t xml:space="preserve"> </w:t>
              </w:r>
            </w:ins>
          </w:p>
        </w:tc>
        <w:tc>
          <w:tcPr>
            <w:tcW w:w="2123" w:type="dxa"/>
            <w:tcMar>
              <w:left w:w="0" w:type="dxa"/>
              <w:right w:w="0" w:type="dxa"/>
            </w:tcMar>
          </w:tcPr>
          <w:p w14:paraId="2687A434" w14:textId="77777777" w:rsidR="008B4400" w:rsidRPr="007F1A9D" w:rsidRDefault="008B4400" w:rsidP="001B40ED">
            <w:pPr>
              <w:autoSpaceDE w:val="0"/>
              <w:autoSpaceDN w:val="0"/>
              <w:adjustRightInd w:val="0"/>
              <w:spacing w:line="0" w:lineRule="atLeast"/>
              <w:rPr>
                <w:ins w:id="123" w:author="Karyotaki, E." w:date="2022-01-26T22:34:00Z"/>
                <w:sz w:val="20"/>
                <w:szCs w:val="20"/>
                <w:lang w:val="en-GB"/>
              </w:rPr>
            </w:pPr>
            <w:ins w:id="124" w:author="Karyotaki, E." w:date="2022-01-26T22:34:00Z">
              <w:r w:rsidRPr="007F1A9D">
                <w:rPr>
                  <w:sz w:val="20"/>
                  <w:szCs w:val="20"/>
                  <w:lang w:val="en-GB"/>
                </w:rPr>
                <w:t>PHQ-9 &gt; 9</w:t>
              </w:r>
            </w:ins>
          </w:p>
        </w:tc>
        <w:tc>
          <w:tcPr>
            <w:tcW w:w="1698" w:type="dxa"/>
            <w:tcMar>
              <w:left w:w="0" w:type="dxa"/>
              <w:right w:w="0" w:type="dxa"/>
            </w:tcMar>
          </w:tcPr>
          <w:p w14:paraId="3CB330A3" w14:textId="77777777" w:rsidR="008B4400" w:rsidRPr="007F1A9D" w:rsidRDefault="008B4400" w:rsidP="001B40ED">
            <w:pPr>
              <w:autoSpaceDE w:val="0"/>
              <w:autoSpaceDN w:val="0"/>
              <w:adjustRightInd w:val="0"/>
              <w:spacing w:line="0" w:lineRule="atLeast"/>
              <w:rPr>
                <w:ins w:id="125" w:author="Karyotaki, E." w:date="2022-01-26T22:34:00Z"/>
                <w:sz w:val="20"/>
                <w:szCs w:val="20"/>
                <w:lang w:val="en-GB"/>
              </w:rPr>
            </w:pPr>
            <w:ins w:id="126" w:author="Karyotaki, E." w:date="2022-01-26T22:34:00Z">
              <w:r w:rsidRPr="007F1A9D">
                <w:rPr>
                  <w:sz w:val="20"/>
                  <w:szCs w:val="20"/>
                  <w:lang w:val="en-GB"/>
                </w:rPr>
                <w:t>Perinatal depress.</w:t>
              </w:r>
            </w:ins>
          </w:p>
        </w:tc>
        <w:tc>
          <w:tcPr>
            <w:tcW w:w="1556" w:type="dxa"/>
            <w:tcMar>
              <w:left w:w="0" w:type="dxa"/>
              <w:right w:w="0" w:type="dxa"/>
            </w:tcMar>
          </w:tcPr>
          <w:p w14:paraId="415DBD93" w14:textId="77777777" w:rsidR="008B4400" w:rsidRPr="007F1A9D" w:rsidRDefault="008B4400" w:rsidP="001B40ED">
            <w:pPr>
              <w:autoSpaceDE w:val="0"/>
              <w:autoSpaceDN w:val="0"/>
              <w:adjustRightInd w:val="0"/>
              <w:spacing w:line="0" w:lineRule="atLeast"/>
              <w:rPr>
                <w:ins w:id="127" w:author="Karyotaki, E." w:date="2022-01-26T22:34:00Z"/>
                <w:sz w:val="20"/>
                <w:szCs w:val="20"/>
                <w:lang w:val="en-GB"/>
              </w:rPr>
            </w:pPr>
            <w:ins w:id="128" w:author="Karyotaki, E." w:date="2022-01-26T22:34:00Z">
              <w:r w:rsidRPr="007F1A9D">
                <w:rPr>
                  <w:sz w:val="20"/>
                  <w:szCs w:val="20"/>
                  <w:lang w:val="en-GB"/>
                </w:rPr>
                <w:t>Antenatal clinics</w:t>
              </w:r>
            </w:ins>
          </w:p>
        </w:tc>
        <w:tc>
          <w:tcPr>
            <w:tcW w:w="991" w:type="dxa"/>
            <w:tcMar>
              <w:left w:w="0" w:type="dxa"/>
              <w:right w:w="0" w:type="dxa"/>
            </w:tcMar>
          </w:tcPr>
          <w:p w14:paraId="443E7A82" w14:textId="77777777" w:rsidR="008B4400" w:rsidRPr="007F1A9D" w:rsidRDefault="008B4400" w:rsidP="001B40ED">
            <w:pPr>
              <w:autoSpaceDE w:val="0"/>
              <w:autoSpaceDN w:val="0"/>
              <w:adjustRightInd w:val="0"/>
              <w:spacing w:line="0" w:lineRule="atLeast"/>
              <w:rPr>
                <w:ins w:id="129" w:author="Karyotaki, E." w:date="2022-01-26T22:34:00Z"/>
                <w:sz w:val="20"/>
                <w:szCs w:val="20"/>
                <w:lang w:val="en-GB"/>
              </w:rPr>
            </w:pPr>
            <w:ins w:id="130" w:author="Karyotaki, E." w:date="2022-01-26T22:34:00Z">
              <w:r w:rsidRPr="007F1A9D">
                <w:rPr>
                  <w:sz w:val="20"/>
                  <w:szCs w:val="20"/>
                  <w:lang w:val="en-GB"/>
                </w:rPr>
                <w:t>BA&amp;PST</w:t>
              </w:r>
            </w:ins>
          </w:p>
        </w:tc>
        <w:tc>
          <w:tcPr>
            <w:tcW w:w="588" w:type="dxa"/>
            <w:tcBorders>
              <w:top w:val="nil"/>
              <w:left w:val="nil"/>
              <w:bottom w:val="nil"/>
              <w:right w:val="nil"/>
            </w:tcBorders>
            <w:shd w:val="clear" w:color="auto" w:fill="auto"/>
            <w:tcMar>
              <w:left w:w="0" w:type="dxa"/>
              <w:right w:w="0" w:type="dxa"/>
            </w:tcMar>
            <w:vAlign w:val="bottom"/>
          </w:tcPr>
          <w:p w14:paraId="2BEE995B" w14:textId="77777777" w:rsidR="008B4400" w:rsidRPr="007F1A9D" w:rsidRDefault="008B4400" w:rsidP="001B40ED">
            <w:pPr>
              <w:spacing w:line="0" w:lineRule="atLeast"/>
              <w:rPr>
                <w:ins w:id="131" w:author="Karyotaki, E." w:date="2022-01-26T22:34:00Z"/>
                <w:sz w:val="20"/>
                <w:szCs w:val="20"/>
                <w:lang w:val="en-GB"/>
              </w:rPr>
            </w:pPr>
            <w:ins w:id="132" w:author="Karyotaki, E." w:date="2022-01-26T22:34:00Z">
              <w:r w:rsidRPr="007F1A9D">
                <w:rPr>
                  <w:color w:val="000000"/>
                  <w:sz w:val="20"/>
                  <w:szCs w:val="20"/>
                  <w:lang w:val="en-GB"/>
                </w:rPr>
                <w:t>140</w:t>
              </w:r>
            </w:ins>
          </w:p>
        </w:tc>
        <w:tc>
          <w:tcPr>
            <w:tcW w:w="844" w:type="dxa"/>
            <w:tcBorders>
              <w:top w:val="nil"/>
              <w:left w:val="nil"/>
              <w:bottom w:val="nil"/>
              <w:right w:val="nil"/>
            </w:tcBorders>
            <w:shd w:val="clear" w:color="auto" w:fill="auto"/>
            <w:tcMar>
              <w:left w:w="0" w:type="dxa"/>
              <w:right w:w="0" w:type="dxa"/>
            </w:tcMar>
            <w:vAlign w:val="bottom"/>
          </w:tcPr>
          <w:p w14:paraId="7B7E0083" w14:textId="77777777" w:rsidR="008B4400" w:rsidRPr="007F1A9D" w:rsidRDefault="008B4400" w:rsidP="001B40ED">
            <w:pPr>
              <w:autoSpaceDE w:val="0"/>
              <w:autoSpaceDN w:val="0"/>
              <w:adjustRightInd w:val="0"/>
              <w:spacing w:line="0" w:lineRule="atLeast"/>
              <w:rPr>
                <w:ins w:id="133" w:author="Karyotaki, E." w:date="2022-01-26T22:34:00Z"/>
                <w:sz w:val="20"/>
                <w:szCs w:val="20"/>
                <w:lang w:val="en-GB"/>
              </w:rPr>
            </w:pPr>
            <w:proofErr w:type="spellStart"/>
            <w:ins w:id="134"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2BE6943B" w14:textId="77777777" w:rsidR="008B4400" w:rsidRPr="007F1A9D" w:rsidRDefault="008B4400" w:rsidP="001B40ED">
            <w:pPr>
              <w:autoSpaceDE w:val="0"/>
              <w:autoSpaceDN w:val="0"/>
              <w:adjustRightInd w:val="0"/>
              <w:spacing w:line="0" w:lineRule="atLeast"/>
              <w:rPr>
                <w:ins w:id="135" w:author="Karyotaki, E." w:date="2022-01-26T22:34:00Z"/>
                <w:sz w:val="20"/>
                <w:szCs w:val="20"/>
                <w:lang w:val="en-GB"/>
              </w:rPr>
            </w:pPr>
            <w:ins w:id="136" w:author="Karyotaki, E." w:date="2022-01-26T22:34:00Z">
              <w:r w:rsidRPr="007F1A9D">
                <w:rPr>
                  <w:color w:val="000000"/>
                  <w:sz w:val="20"/>
                  <w:szCs w:val="20"/>
                  <w:lang w:val="en-GB"/>
                </w:rPr>
                <w:t>140</w:t>
              </w:r>
            </w:ins>
          </w:p>
        </w:tc>
        <w:tc>
          <w:tcPr>
            <w:tcW w:w="1158" w:type="dxa"/>
            <w:tcBorders>
              <w:top w:val="nil"/>
              <w:left w:val="nil"/>
              <w:bottom w:val="nil"/>
              <w:right w:val="nil"/>
            </w:tcBorders>
            <w:shd w:val="clear" w:color="auto" w:fill="auto"/>
            <w:tcMar>
              <w:left w:w="0" w:type="dxa"/>
              <w:right w:w="0" w:type="dxa"/>
            </w:tcMar>
            <w:vAlign w:val="bottom"/>
          </w:tcPr>
          <w:p w14:paraId="47D171FA" w14:textId="77777777" w:rsidR="008B4400" w:rsidRPr="007F1A9D" w:rsidRDefault="008B4400" w:rsidP="001B40ED">
            <w:pPr>
              <w:autoSpaceDE w:val="0"/>
              <w:autoSpaceDN w:val="0"/>
              <w:adjustRightInd w:val="0"/>
              <w:spacing w:line="0" w:lineRule="atLeast"/>
              <w:rPr>
                <w:ins w:id="137" w:author="Karyotaki, E." w:date="2022-01-26T22:34:00Z"/>
                <w:sz w:val="20"/>
                <w:szCs w:val="20"/>
                <w:lang w:val="en-GB"/>
              </w:rPr>
            </w:pPr>
            <w:ins w:id="138" w:author="Karyotaki, E." w:date="2022-01-26T22:34:00Z">
              <w:r w:rsidRPr="007F1A9D">
                <w:rPr>
                  <w:color w:val="000000"/>
                  <w:sz w:val="20"/>
                  <w:szCs w:val="20"/>
                  <w:lang w:val="en-GB"/>
                </w:rPr>
                <w:t>India</w:t>
              </w:r>
            </w:ins>
          </w:p>
        </w:tc>
        <w:tc>
          <w:tcPr>
            <w:tcW w:w="1395" w:type="dxa"/>
            <w:tcBorders>
              <w:top w:val="nil"/>
              <w:left w:val="nil"/>
              <w:bottom w:val="nil"/>
              <w:right w:val="nil"/>
            </w:tcBorders>
            <w:shd w:val="clear" w:color="auto" w:fill="auto"/>
            <w:tcMar>
              <w:left w:w="0" w:type="dxa"/>
              <w:right w:w="0" w:type="dxa"/>
            </w:tcMar>
            <w:vAlign w:val="bottom"/>
          </w:tcPr>
          <w:p w14:paraId="490E55CB" w14:textId="77777777" w:rsidR="008B4400" w:rsidRPr="007F1A9D" w:rsidRDefault="008B4400" w:rsidP="001B40ED">
            <w:pPr>
              <w:autoSpaceDE w:val="0"/>
              <w:autoSpaceDN w:val="0"/>
              <w:adjustRightInd w:val="0"/>
              <w:spacing w:line="0" w:lineRule="atLeast"/>
              <w:rPr>
                <w:ins w:id="139" w:author="Karyotaki, E." w:date="2022-01-26T22:34:00Z"/>
                <w:sz w:val="20"/>
                <w:szCs w:val="20"/>
                <w:lang w:val="en-GB"/>
              </w:rPr>
            </w:pPr>
            <w:ins w:id="140"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45FE1BA5" w14:textId="77777777" w:rsidR="008B4400" w:rsidRPr="007F1A9D" w:rsidRDefault="008B4400" w:rsidP="001B40ED">
            <w:pPr>
              <w:autoSpaceDE w:val="0"/>
              <w:autoSpaceDN w:val="0"/>
              <w:adjustRightInd w:val="0"/>
              <w:spacing w:line="0" w:lineRule="atLeast"/>
              <w:rPr>
                <w:ins w:id="141" w:author="Karyotaki, E." w:date="2022-01-26T22:34:00Z"/>
                <w:sz w:val="20"/>
                <w:szCs w:val="20"/>
                <w:lang w:val="en-GB"/>
              </w:rPr>
            </w:pPr>
            <w:ins w:id="142" w:author="Karyotaki, E." w:date="2022-01-26T22:34:00Z">
              <w:r w:rsidRPr="007F1A9D">
                <w:rPr>
                  <w:color w:val="000000"/>
                  <w:sz w:val="20"/>
                  <w:szCs w:val="20"/>
                  <w:lang w:val="en-GB"/>
                </w:rPr>
                <w:t xml:space="preserve">Lower-middle  </w:t>
              </w:r>
            </w:ins>
          </w:p>
        </w:tc>
      </w:tr>
      <w:tr w:rsidR="008B4400" w:rsidRPr="007F1A9D" w14:paraId="064B316D" w14:textId="77777777" w:rsidTr="001B40ED">
        <w:trPr>
          <w:ins w:id="143" w:author="Karyotaki, E." w:date="2022-01-26T22:34:00Z"/>
        </w:trPr>
        <w:tc>
          <w:tcPr>
            <w:tcW w:w="2549" w:type="dxa"/>
            <w:tcMar>
              <w:left w:w="0" w:type="dxa"/>
              <w:right w:w="0" w:type="dxa"/>
            </w:tcMar>
          </w:tcPr>
          <w:p w14:paraId="409F329C" w14:textId="77777777" w:rsidR="008B4400" w:rsidRPr="007F1A9D" w:rsidRDefault="008B4400" w:rsidP="001B40ED">
            <w:pPr>
              <w:autoSpaceDE w:val="0"/>
              <w:autoSpaceDN w:val="0"/>
              <w:adjustRightInd w:val="0"/>
              <w:spacing w:line="0" w:lineRule="atLeast"/>
              <w:rPr>
                <w:ins w:id="144" w:author="Karyotaki, E." w:date="2022-01-26T22:34:00Z"/>
                <w:sz w:val="20"/>
                <w:szCs w:val="20"/>
                <w:lang w:val="en-GB"/>
              </w:rPr>
            </w:pPr>
            <w:proofErr w:type="spellStart"/>
            <w:ins w:id="145" w:author="Karyotaki, E." w:date="2022-01-26T22:34:00Z">
              <w:r w:rsidRPr="007F1A9D">
                <w:rPr>
                  <w:sz w:val="20"/>
                  <w:szCs w:val="20"/>
                  <w:lang w:val="en-GB"/>
                </w:rPr>
                <w:t>Jordans</w:t>
              </w:r>
              <w:proofErr w:type="spellEnd"/>
              <w:r w:rsidRPr="007F1A9D">
                <w:rPr>
                  <w:sz w:val="20"/>
                  <w:szCs w:val="20"/>
                  <w:lang w:val="en-GB"/>
                </w:rPr>
                <w:t xml:space="preserve"> et al. 2019</w:t>
              </w:r>
              <w:r w:rsidRPr="007F1A9D">
                <w:rPr>
                  <w:sz w:val="20"/>
                  <w:szCs w:val="20"/>
                  <w:vertAlign w:val="superscript"/>
                  <w:lang w:val="en-GB"/>
                </w:rPr>
                <w:t>4</w:t>
              </w:r>
              <w:r>
                <w:rPr>
                  <w:sz w:val="20"/>
                  <w:szCs w:val="20"/>
                  <w:vertAlign w:val="superscript"/>
                  <w:lang w:val="en-GB"/>
                </w:rPr>
                <w:t>3</w:t>
              </w:r>
              <w:r w:rsidRPr="007F1A9D">
                <w:rPr>
                  <w:sz w:val="20"/>
                  <w:szCs w:val="20"/>
                  <w:lang w:val="en-GB"/>
                </w:rPr>
                <w:t xml:space="preserve">  </w:t>
              </w:r>
            </w:ins>
          </w:p>
        </w:tc>
        <w:tc>
          <w:tcPr>
            <w:tcW w:w="2123" w:type="dxa"/>
            <w:tcMar>
              <w:left w:w="0" w:type="dxa"/>
              <w:right w:w="0" w:type="dxa"/>
            </w:tcMar>
          </w:tcPr>
          <w:p w14:paraId="36656EED" w14:textId="77777777" w:rsidR="008B4400" w:rsidRPr="007F1A9D" w:rsidRDefault="008B4400" w:rsidP="001B40ED">
            <w:pPr>
              <w:autoSpaceDE w:val="0"/>
              <w:autoSpaceDN w:val="0"/>
              <w:adjustRightInd w:val="0"/>
              <w:spacing w:line="0" w:lineRule="atLeast"/>
              <w:rPr>
                <w:ins w:id="146" w:author="Karyotaki, E." w:date="2022-01-26T22:34:00Z"/>
                <w:sz w:val="20"/>
                <w:szCs w:val="20"/>
                <w:lang w:val="en-GB"/>
              </w:rPr>
            </w:pPr>
            <w:ins w:id="147" w:author="Karyotaki, E." w:date="2022-01-26T22:34:00Z">
              <w:r w:rsidRPr="007F1A9D">
                <w:rPr>
                  <w:sz w:val="20"/>
                  <w:szCs w:val="20"/>
                  <w:lang w:val="en-GB"/>
                </w:rPr>
                <w:t>Depression diagnosis***</w:t>
              </w:r>
            </w:ins>
          </w:p>
        </w:tc>
        <w:tc>
          <w:tcPr>
            <w:tcW w:w="1698" w:type="dxa"/>
            <w:tcMar>
              <w:left w:w="0" w:type="dxa"/>
              <w:right w:w="0" w:type="dxa"/>
            </w:tcMar>
          </w:tcPr>
          <w:p w14:paraId="6C5D5548" w14:textId="77777777" w:rsidR="008B4400" w:rsidRPr="007F1A9D" w:rsidRDefault="008B4400" w:rsidP="001B40ED">
            <w:pPr>
              <w:autoSpaceDE w:val="0"/>
              <w:autoSpaceDN w:val="0"/>
              <w:adjustRightInd w:val="0"/>
              <w:spacing w:line="0" w:lineRule="atLeast"/>
              <w:rPr>
                <w:ins w:id="148" w:author="Karyotaki, E." w:date="2022-01-26T22:34:00Z"/>
                <w:sz w:val="20"/>
                <w:szCs w:val="20"/>
                <w:lang w:val="en-GB"/>
              </w:rPr>
            </w:pPr>
            <w:ins w:id="149" w:author="Karyotaki, E." w:date="2022-01-26T22:34:00Z">
              <w:r w:rsidRPr="007F1A9D">
                <w:rPr>
                  <w:sz w:val="20"/>
                  <w:szCs w:val="20"/>
                  <w:lang w:val="en-GB"/>
                </w:rPr>
                <w:t>Adults in general</w:t>
              </w:r>
            </w:ins>
          </w:p>
        </w:tc>
        <w:tc>
          <w:tcPr>
            <w:tcW w:w="1556" w:type="dxa"/>
            <w:tcMar>
              <w:left w:w="0" w:type="dxa"/>
              <w:right w:w="0" w:type="dxa"/>
            </w:tcMar>
          </w:tcPr>
          <w:p w14:paraId="539DAD88" w14:textId="77777777" w:rsidR="008B4400" w:rsidRPr="007F1A9D" w:rsidRDefault="008B4400" w:rsidP="001B40ED">
            <w:pPr>
              <w:autoSpaceDE w:val="0"/>
              <w:autoSpaceDN w:val="0"/>
              <w:adjustRightInd w:val="0"/>
              <w:spacing w:line="0" w:lineRule="atLeast"/>
              <w:rPr>
                <w:ins w:id="150" w:author="Karyotaki, E." w:date="2022-01-26T22:34:00Z"/>
                <w:sz w:val="20"/>
                <w:szCs w:val="20"/>
                <w:lang w:val="en-GB"/>
              </w:rPr>
            </w:pPr>
            <w:ins w:id="151" w:author="Karyotaki, E." w:date="2022-01-26T22:34:00Z">
              <w:r w:rsidRPr="007F1A9D">
                <w:rPr>
                  <w:sz w:val="20"/>
                  <w:szCs w:val="20"/>
                  <w:lang w:val="en-GB"/>
                </w:rPr>
                <w:t>Primary care</w:t>
              </w:r>
            </w:ins>
          </w:p>
        </w:tc>
        <w:tc>
          <w:tcPr>
            <w:tcW w:w="991" w:type="dxa"/>
            <w:tcMar>
              <w:left w:w="0" w:type="dxa"/>
              <w:right w:w="0" w:type="dxa"/>
            </w:tcMar>
          </w:tcPr>
          <w:p w14:paraId="63171657" w14:textId="77777777" w:rsidR="008B4400" w:rsidRPr="007F1A9D" w:rsidRDefault="008B4400" w:rsidP="001B40ED">
            <w:pPr>
              <w:autoSpaceDE w:val="0"/>
              <w:autoSpaceDN w:val="0"/>
              <w:adjustRightInd w:val="0"/>
              <w:spacing w:line="0" w:lineRule="atLeast"/>
              <w:rPr>
                <w:ins w:id="152" w:author="Karyotaki, E." w:date="2022-01-26T22:34:00Z"/>
                <w:sz w:val="20"/>
                <w:szCs w:val="20"/>
                <w:lang w:val="en-GB"/>
              </w:rPr>
            </w:pPr>
            <w:ins w:id="153" w:author="Karyotaki, E." w:date="2022-01-26T22:34:00Z">
              <w:r w:rsidRPr="007F1A9D">
                <w:rPr>
                  <w:sz w:val="20"/>
                  <w:szCs w:val="20"/>
                  <w:lang w:val="en-GB"/>
                </w:rPr>
                <w:t>BA</w:t>
              </w:r>
            </w:ins>
          </w:p>
        </w:tc>
        <w:tc>
          <w:tcPr>
            <w:tcW w:w="588" w:type="dxa"/>
            <w:tcBorders>
              <w:top w:val="nil"/>
              <w:left w:val="nil"/>
              <w:bottom w:val="nil"/>
              <w:right w:val="nil"/>
            </w:tcBorders>
            <w:shd w:val="clear" w:color="auto" w:fill="auto"/>
            <w:tcMar>
              <w:left w:w="0" w:type="dxa"/>
              <w:right w:w="0" w:type="dxa"/>
            </w:tcMar>
            <w:vAlign w:val="bottom"/>
          </w:tcPr>
          <w:p w14:paraId="07C102F1" w14:textId="77777777" w:rsidR="008B4400" w:rsidRPr="007F1A9D" w:rsidRDefault="008B4400" w:rsidP="001B40ED">
            <w:pPr>
              <w:autoSpaceDE w:val="0"/>
              <w:autoSpaceDN w:val="0"/>
              <w:adjustRightInd w:val="0"/>
              <w:spacing w:line="0" w:lineRule="atLeast"/>
              <w:rPr>
                <w:ins w:id="154" w:author="Karyotaki, E." w:date="2022-01-26T22:34:00Z"/>
                <w:sz w:val="20"/>
                <w:szCs w:val="20"/>
                <w:lang w:val="en-GB"/>
              </w:rPr>
            </w:pPr>
            <w:ins w:id="155" w:author="Karyotaki, E." w:date="2022-01-26T22:34:00Z">
              <w:r w:rsidRPr="007F1A9D">
                <w:rPr>
                  <w:color w:val="000000"/>
                  <w:sz w:val="20"/>
                  <w:szCs w:val="20"/>
                  <w:lang w:val="en-GB"/>
                </w:rPr>
                <w:t>60</w:t>
              </w:r>
            </w:ins>
          </w:p>
        </w:tc>
        <w:tc>
          <w:tcPr>
            <w:tcW w:w="844" w:type="dxa"/>
            <w:tcBorders>
              <w:top w:val="nil"/>
              <w:left w:val="nil"/>
              <w:bottom w:val="nil"/>
              <w:right w:val="nil"/>
            </w:tcBorders>
            <w:shd w:val="clear" w:color="auto" w:fill="auto"/>
            <w:tcMar>
              <w:left w:w="0" w:type="dxa"/>
              <w:right w:w="0" w:type="dxa"/>
            </w:tcMar>
            <w:vAlign w:val="bottom"/>
          </w:tcPr>
          <w:p w14:paraId="129A8A48" w14:textId="77777777" w:rsidR="008B4400" w:rsidRPr="007F1A9D" w:rsidRDefault="008B4400" w:rsidP="001B40ED">
            <w:pPr>
              <w:autoSpaceDE w:val="0"/>
              <w:autoSpaceDN w:val="0"/>
              <w:adjustRightInd w:val="0"/>
              <w:spacing w:line="0" w:lineRule="atLeast"/>
              <w:rPr>
                <w:ins w:id="156" w:author="Karyotaki, E." w:date="2022-01-26T22:34:00Z"/>
                <w:sz w:val="20"/>
                <w:szCs w:val="20"/>
                <w:lang w:val="en-GB"/>
              </w:rPr>
            </w:pPr>
            <w:ins w:id="157" w:author="Karyotaki, E." w:date="2022-01-26T22:34:00Z">
              <w:r w:rsidRPr="007F1A9D">
                <w:rPr>
                  <w:color w:val="000000"/>
                  <w:sz w:val="20"/>
                  <w:szCs w:val="20"/>
                  <w:lang w:val="en-GB"/>
                </w:rPr>
                <w:t>TAU</w:t>
              </w:r>
            </w:ins>
          </w:p>
        </w:tc>
        <w:tc>
          <w:tcPr>
            <w:tcW w:w="567" w:type="dxa"/>
            <w:tcBorders>
              <w:top w:val="nil"/>
              <w:left w:val="nil"/>
              <w:bottom w:val="nil"/>
              <w:right w:val="nil"/>
            </w:tcBorders>
            <w:shd w:val="clear" w:color="auto" w:fill="auto"/>
            <w:tcMar>
              <w:left w:w="0" w:type="dxa"/>
              <w:right w:w="0" w:type="dxa"/>
            </w:tcMar>
            <w:vAlign w:val="bottom"/>
          </w:tcPr>
          <w:p w14:paraId="4DB79E82" w14:textId="77777777" w:rsidR="008B4400" w:rsidRPr="007F1A9D" w:rsidRDefault="008B4400" w:rsidP="001B40ED">
            <w:pPr>
              <w:autoSpaceDE w:val="0"/>
              <w:autoSpaceDN w:val="0"/>
              <w:adjustRightInd w:val="0"/>
              <w:spacing w:line="0" w:lineRule="atLeast"/>
              <w:rPr>
                <w:ins w:id="158" w:author="Karyotaki, E." w:date="2022-01-26T22:34:00Z"/>
                <w:sz w:val="20"/>
                <w:szCs w:val="20"/>
                <w:lang w:val="en-GB"/>
              </w:rPr>
            </w:pPr>
            <w:ins w:id="159" w:author="Karyotaki, E." w:date="2022-01-26T22:34:00Z">
              <w:r w:rsidRPr="007F1A9D">
                <w:rPr>
                  <w:color w:val="000000"/>
                  <w:sz w:val="20"/>
                  <w:szCs w:val="20"/>
                  <w:lang w:val="en-GB"/>
                </w:rPr>
                <w:t>60</w:t>
              </w:r>
            </w:ins>
          </w:p>
        </w:tc>
        <w:tc>
          <w:tcPr>
            <w:tcW w:w="1158" w:type="dxa"/>
            <w:tcBorders>
              <w:top w:val="nil"/>
              <w:left w:val="nil"/>
              <w:bottom w:val="nil"/>
              <w:right w:val="nil"/>
            </w:tcBorders>
            <w:shd w:val="clear" w:color="auto" w:fill="auto"/>
            <w:tcMar>
              <w:left w:w="0" w:type="dxa"/>
              <w:right w:w="0" w:type="dxa"/>
            </w:tcMar>
            <w:vAlign w:val="bottom"/>
          </w:tcPr>
          <w:p w14:paraId="1848BD77" w14:textId="77777777" w:rsidR="008B4400" w:rsidRPr="007F1A9D" w:rsidRDefault="008B4400" w:rsidP="001B40ED">
            <w:pPr>
              <w:autoSpaceDE w:val="0"/>
              <w:autoSpaceDN w:val="0"/>
              <w:adjustRightInd w:val="0"/>
              <w:spacing w:line="0" w:lineRule="atLeast"/>
              <w:rPr>
                <w:ins w:id="160" w:author="Karyotaki, E." w:date="2022-01-26T22:34:00Z"/>
                <w:sz w:val="20"/>
                <w:szCs w:val="20"/>
                <w:lang w:val="en-GB"/>
              </w:rPr>
            </w:pPr>
            <w:ins w:id="161" w:author="Karyotaki, E." w:date="2022-01-26T22:34:00Z">
              <w:r w:rsidRPr="007F1A9D">
                <w:rPr>
                  <w:color w:val="000000"/>
                  <w:sz w:val="20"/>
                  <w:szCs w:val="20"/>
                  <w:lang w:val="en-GB"/>
                </w:rPr>
                <w:t>Nepal</w:t>
              </w:r>
            </w:ins>
          </w:p>
        </w:tc>
        <w:tc>
          <w:tcPr>
            <w:tcW w:w="1395" w:type="dxa"/>
            <w:tcBorders>
              <w:top w:val="nil"/>
              <w:left w:val="nil"/>
              <w:bottom w:val="nil"/>
              <w:right w:val="nil"/>
            </w:tcBorders>
            <w:shd w:val="clear" w:color="auto" w:fill="auto"/>
            <w:tcMar>
              <w:left w:w="0" w:type="dxa"/>
              <w:right w:w="0" w:type="dxa"/>
            </w:tcMar>
            <w:vAlign w:val="bottom"/>
          </w:tcPr>
          <w:p w14:paraId="399948B6" w14:textId="77777777" w:rsidR="008B4400" w:rsidRPr="007F1A9D" w:rsidRDefault="008B4400" w:rsidP="001B40ED">
            <w:pPr>
              <w:autoSpaceDE w:val="0"/>
              <w:autoSpaceDN w:val="0"/>
              <w:adjustRightInd w:val="0"/>
              <w:spacing w:line="0" w:lineRule="atLeast"/>
              <w:rPr>
                <w:ins w:id="162" w:author="Karyotaki, E." w:date="2022-01-26T22:34:00Z"/>
                <w:sz w:val="20"/>
                <w:szCs w:val="20"/>
                <w:lang w:val="en-GB"/>
              </w:rPr>
            </w:pPr>
            <w:ins w:id="163"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488736B9" w14:textId="77777777" w:rsidR="008B4400" w:rsidRPr="007F1A9D" w:rsidRDefault="008B4400" w:rsidP="001B40ED">
            <w:pPr>
              <w:autoSpaceDE w:val="0"/>
              <w:autoSpaceDN w:val="0"/>
              <w:adjustRightInd w:val="0"/>
              <w:spacing w:line="0" w:lineRule="atLeast"/>
              <w:rPr>
                <w:ins w:id="164" w:author="Karyotaki, E." w:date="2022-01-26T22:34:00Z"/>
                <w:sz w:val="20"/>
                <w:szCs w:val="20"/>
                <w:lang w:val="en-GB"/>
              </w:rPr>
            </w:pPr>
            <w:ins w:id="165" w:author="Karyotaki, E." w:date="2022-01-26T22:34:00Z">
              <w:r w:rsidRPr="007F1A9D">
                <w:rPr>
                  <w:color w:val="000000"/>
                  <w:sz w:val="20"/>
                  <w:szCs w:val="20"/>
                  <w:lang w:val="en-GB"/>
                </w:rPr>
                <w:t>Low</w:t>
              </w:r>
            </w:ins>
          </w:p>
        </w:tc>
      </w:tr>
      <w:tr w:rsidR="008B4400" w:rsidRPr="007F1A9D" w14:paraId="688D7FF5" w14:textId="77777777" w:rsidTr="001B40ED">
        <w:trPr>
          <w:ins w:id="166" w:author="Karyotaki, E." w:date="2022-01-26T22:34:00Z"/>
        </w:trPr>
        <w:tc>
          <w:tcPr>
            <w:tcW w:w="2549" w:type="dxa"/>
            <w:shd w:val="clear" w:color="auto" w:fill="auto"/>
            <w:tcMar>
              <w:left w:w="0" w:type="dxa"/>
              <w:right w:w="0" w:type="dxa"/>
            </w:tcMar>
          </w:tcPr>
          <w:p w14:paraId="0DB3CA63" w14:textId="77777777" w:rsidR="008B4400" w:rsidRPr="007F1A9D" w:rsidRDefault="008B4400" w:rsidP="001B40ED">
            <w:pPr>
              <w:autoSpaceDE w:val="0"/>
              <w:autoSpaceDN w:val="0"/>
              <w:adjustRightInd w:val="0"/>
              <w:spacing w:line="0" w:lineRule="atLeast"/>
              <w:rPr>
                <w:ins w:id="167" w:author="Karyotaki, E." w:date="2022-01-26T22:34:00Z"/>
                <w:color w:val="000000"/>
                <w:sz w:val="20"/>
                <w:szCs w:val="20"/>
                <w:lang w:val="en-GB"/>
              </w:rPr>
            </w:pPr>
            <w:ins w:id="168" w:author="Karyotaki, E." w:date="2022-01-26T22:34:00Z">
              <w:r w:rsidRPr="007F1A9D">
                <w:rPr>
                  <w:color w:val="000000"/>
                  <w:sz w:val="20"/>
                  <w:szCs w:val="20"/>
                  <w:lang w:val="en-GB"/>
                </w:rPr>
                <w:t>Lund et al. 2019</w:t>
              </w:r>
              <w:r w:rsidRPr="007F1A9D">
                <w:rPr>
                  <w:color w:val="000000"/>
                  <w:sz w:val="20"/>
                  <w:szCs w:val="20"/>
                  <w:vertAlign w:val="superscript"/>
                  <w:lang w:val="en-GB"/>
                </w:rPr>
                <w:t>14</w:t>
              </w:r>
            </w:ins>
          </w:p>
        </w:tc>
        <w:tc>
          <w:tcPr>
            <w:tcW w:w="2123" w:type="dxa"/>
            <w:shd w:val="clear" w:color="auto" w:fill="auto"/>
            <w:tcMar>
              <w:left w:w="0" w:type="dxa"/>
              <w:right w:w="0" w:type="dxa"/>
            </w:tcMar>
          </w:tcPr>
          <w:p w14:paraId="4567FCC0" w14:textId="77777777" w:rsidR="008B4400" w:rsidRPr="007F1A9D" w:rsidRDefault="008B4400" w:rsidP="001B40ED">
            <w:pPr>
              <w:autoSpaceDE w:val="0"/>
              <w:autoSpaceDN w:val="0"/>
              <w:adjustRightInd w:val="0"/>
              <w:spacing w:line="0" w:lineRule="atLeast"/>
              <w:rPr>
                <w:ins w:id="169" w:author="Karyotaki, E." w:date="2022-01-26T22:34:00Z"/>
                <w:color w:val="000000"/>
                <w:sz w:val="20"/>
                <w:szCs w:val="20"/>
                <w:lang w:val="en-GB"/>
              </w:rPr>
            </w:pPr>
            <w:ins w:id="170" w:author="Karyotaki, E." w:date="2022-01-26T22:34:00Z">
              <w:r w:rsidRPr="007F1A9D">
                <w:rPr>
                  <w:color w:val="000000"/>
                  <w:sz w:val="20"/>
                  <w:szCs w:val="20"/>
                  <w:lang w:val="en-GB"/>
                </w:rPr>
                <w:t>EPDS &gt; 12</w:t>
              </w:r>
            </w:ins>
          </w:p>
        </w:tc>
        <w:tc>
          <w:tcPr>
            <w:tcW w:w="1698" w:type="dxa"/>
            <w:tcMar>
              <w:left w:w="0" w:type="dxa"/>
              <w:right w:w="0" w:type="dxa"/>
            </w:tcMar>
          </w:tcPr>
          <w:p w14:paraId="415821D9" w14:textId="77777777" w:rsidR="008B4400" w:rsidRPr="007F1A9D" w:rsidRDefault="008B4400" w:rsidP="001B40ED">
            <w:pPr>
              <w:autoSpaceDE w:val="0"/>
              <w:autoSpaceDN w:val="0"/>
              <w:adjustRightInd w:val="0"/>
              <w:spacing w:line="0" w:lineRule="atLeast"/>
              <w:rPr>
                <w:ins w:id="171" w:author="Karyotaki, E." w:date="2022-01-26T22:34:00Z"/>
                <w:color w:val="000000"/>
                <w:sz w:val="20"/>
                <w:szCs w:val="20"/>
                <w:lang w:val="en-GB"/>
              </w:rPr>
            </w:pPr>
            <w:ins w:id="172" w:author="Karyotaki, E." w:date="2022-01-26T22:34:00Z">
              <w:r w:rsidRPr="007F1A9D">
                <w:rPr>
                  <w:sz w:val="20"/>
                  <w:szCs w:val="20"/>
                  <w:lang w:val="en-GB"/>
                </w:rPr>
                <w:t>Perinatal depress.</w:t>
              </w:r>
            </w:ins>
          </w:p>
        </w:tc>
        <w:tc>
          <w:tcPr>
            <w:tcW w:w="1556" w:type="dxa"/>
            <w:tcMar>
              <w:left w:w="0" w:type="dxa"/>
              <w:right w:w="0" w:type="dxa"/>
            </w:tcMar>
          </w:tcPr>
          <w:p w14:paraId="6D176256" w14:textId="77777777" w:rsidR="008B4400" w:rsidRPr="007F1A9D" w:rsidRDefault="008B4400" w:rsidP="001B40ED">
            <w:pPr>
              <w:autoSpaceDE w:val="0"/>
              <w:autoSpaceDN w:val="0"/>
              <w:adjustRightInd w:val="0"/>
              <w:spacing w:line="0" w:lineRule="atLeast"/>
              <w:rPr>
                <w:ins w:id="173" w:author="Karyotaki, E." w:date="2022-01-26T22:34:00Z"/>
                <w:color w:val="000000"/>
                <w:sz w:val="20"/>
                <w:szCs w:val="20"/>
                <w:lang w:val="en-GB"/>
              </w:rPr>
            </w:pPr>
            <w:ins w:id="174" w:author="Karyotaki, E." w:date="2022-01-26T22:34:00Z">
              <w:r w:rsidRPr="007F1A9D">
                <w:rPr>
                  <w:sz w:val="20"/>
                  <w:szCs w:val="20"/>
                  <w:lang w:val="en-GB"/>
                </w:rPr>
                <w:t>Antenatal clinics</w:t>
              </w:r>
            </w:ins>
          </w:p>
        </w:tc>
        <w:tc>
          <w:tcPr>
            <w:tcW w:w="991" w:type="dxa"/>
            <w:tcMar>
              <w:left w:w="0" w:type="dxa"/>
              <w:right w:w="0" w:type="dxa"/>
            </w:tcMar>
          </w:tcPr>
          <w:p w14:paraId="35247BA6" w14:textId="77777777" w:rsidR="008B4400" w:rsidRPr="007F1A9D" w:rsidRDefault="008B4400" w:rsidP="001B40ED">
            <w:pPr>
              <w:autoSpaceDE w:val="0"/>
              <w:autoSpaceDN w:val="0"/>
              <w:adjustRightInd w:val="0"/>
              <w:spacing w:line="0" w:lineRule="atLeast"/>
              <w:rPr>
                <w:ins w:id="175" w:author="Karyotaki, E." w:date="2022-01-26T22:34:00Z"/>
                <w:color w:val="000000"/>
                <w:sz w:val="20"/>
                <w:szCs w:val="20"/>
                <w:lang w:val="en-GB"/>
              </w:rPr>
            </w:pPr>
            <w:ins w:id="176" w:author="Karyotaki, E." w:date="2022-01-26T22:34:00Z">
              <w:r w:rsidRPr="007F1A9D">
                <w:rPr>
                  <w:color w:val="000000"/>
                  <w:sz w:val="20"/>
                  <w:szCs w:val="20"/>
                  <w:lang w:val="en-GB"/>
                </w:rPr>
                <w:t>BA&amp;PST</w:t>
              </w:r>
            </w:ins>
          </w:p>
        </w:tc>
        <w:tc>
          <w:tcPr>
            <w:tcW w:w="588" w:type="dxa"/>
            <w:tcBorders>
              <w:top w:val="nil"/>
              <w:left w:val="nil"/>
              <w:bottom w:val="nil"/>
              <w:right w:val="nil"/>
            </w:tcBorders>
            <w:shd w:val="clear" w:color="auto" w:fill="auto"/>
            <w:tcMar>
              <w:left w:w="0" w:type="dxa"/>
              <w:right w:w="0" w:type="dxa"/>
            </w:tcMar>
            <w:vAlign w:val="bottom"/>
          </w:tcPr>
          <w:p w14:paraId="53A85344" w14:textId="77777777" w:rsidR="008B4400" w:rsidRPr="007F1A9D" w:rsidRDefault="008B4400" w:rsidP="001B40ED">
            <w:pPr>
              <w:autoSpaceDE w:val="0"/>
              <w:autoSpaceDN w:val="0"/>
              <w:adjustRightInd w:val="0"/>
              <w:spacing w:line="0" w:lineRule="atLeast"/>
              <w:rPr>
                <w:ins w:id="177" w:author="Karyotaki, E." w:date="2022-01-26T22:34:00Z"/>
                <w:color w:val="000000"/>
                <w:sz w:val="20"/>
                <w:szCs w:val="20"/>
                <w:lang w:val="en-GB"/>
              </w:rPr>
            </w:pPr>
            <w:ins w:id="178" w:author="Karyotaki, E." w:date="2022-01-26T22:34:00Z">
              <w:r w:rsidRPr="007F1A9D">
                <w:rPr>
                  <w:color w:val="000000"/>
                  <w:sz w:val="20"/>
                  <w:szCs w:val="20"/>
                  <w:lang w:val="en-GB"/>
                </w:rPr>
                <w:t>216</w:t>
              </w:r>
            </w:ins>
          </w:p>
        </w:tc>
        <w:tc>
          <w:tcPr>
            <w:tcW w:w="844" w:type="dxa"/>
            <w:tcBorders>
              <w:top w:val="nil"/>
              <w:left w:val="nil"/>
              <w:bottom w:val="nil"/>
              <w:right w:val="nil"/>
            </w:tcBorders>
            <w:shd w:val="clear" w:color="auto" w:fill="auto"/>
            <w:tcMar>
              <w:left w:w="0" w:type="dxa"/>
              <w:right w:w="0" w:type="dxa"/>
            </w:tcMar>
            <w:vAlign w:val="bottom"/>
          </w:tcPr>
          <w:p w14:paraId="7B8F27E0" w14:textId="77777777" w:rsidR="008B4400" w:rsidRPr="007F1A9D" w:rsidRDefault="008B4400" w:rsidP="001B40ED">
            <w:pPr>
              <w:autoSpaceDE w:val="0"/>
              <w:autoSpaceDN w:val="0"/>
              <w:adjustRightInd w:val="0"/>
              <w:spacing w:line="0" w:lineRule="atLeast"/>
              <w:rPr>
                <w:ins w:id="179" w:author="Karyotaki, E." w:date="2022-01-26T22:34:00Z"/>
                <w:color w:val="000000"/>
                <w:sz w:val="20"/>
                <w:szCs w:val="20"/>
                <w:lang w:val="en-GB"/>
              </w:rPr>
            </w:pPr>
            <w:proofErr w:type="spellStart"/>
            <w:ins w:id="180"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3DF9A3DA" w14:textId="77777777" w:rsidR="008B4400" w:rsidRPr="007F1A9D" w:rsidRDefault="008B4400" w:rsidP="001B40ED">
            <w:pPr>
              <w:autoSpaceDE w:val="0"/>
              <w:autoSpaceDN w:val="0"/>
              <w:adjustRightInd w:val="0"/>
              <w:spacing w:line="0" w:lineRule="atLeast"/>
              <w:rPr>
                <w:ins w:id="181" w:author="Karyotaki, E." w:date="2022-01-26T22:34:00Z"/>
                <w:color w:val="000000"/>
                <w:sz w:val="20"/>
                <w:szCs w:val="20"/>
                <w:lang w:val="en-GB"/>
              </w:rPr>
            </w:pPr>
            <w:ins w:id="182" w:author="Karyotaki, E." w:date="2022-01-26T22:34:00Z">
              <w:r w:rsidRPr="007F1A9D">
                <w:rPr>
                  <w:color w:val="000000"/>
                  <w:sz w:val="20"/>
                  <w:szCs w:val="20"/>
                  <w:lang w:val="en-GB"/>
                </w:rPr>
                <w:t>209</w:t>
              </w:r>
            </w:ins>
          </w:p>
        </w:tc>
        <w:tc>
          <w:tcPr>
            <w:tcW w:w="1158" w:type="dxa"/>
            <w:tcBorders>
              <w:top w:val="nil"/>
              <w:left w:val="nil"/>
              <w:bottom w:val="nil"/>
              <w:right w:val="nil"/>
            </w:tcBorders>
            <w:shd w:val="clear" w:color="auto" w:fill="auto"/>
            <w:tcMar>
              <w:left w:w="0" w:type="dxa"/>
              <w:right w:w="0" w:type="dxa"/>
            </w:tcMar>
            <w:vAlign w:val="bottom"/>
          </w:tcPr>
          <w:p w14:paraId="2D0FB631" w14:textId="77777777" w:rsidR="008B4400" w:rsidRPr="007F1A9D" w:rsidRDefault="008B4400" w:rsidP="001B40ED">
            <w:pPr>
              <w:autoSpaceDE w:val="0"/>
              <w:autoSpaceDN w:val="0"/>
              <w:adjustRightInd w:val="0"/>
              <w:spacing w:line="0" w:lineRule="atLeast"/>
              <w:rPr>
                <w:ins w:id="183" w:author="Karyotaki, E." w:date="2022-01-26T22:34:00Z"/>
                <w:color w:val="000000"/>
                <w:sz w:val="20"/>
                <w:szCs w:val="20"/>
                <w:lang w:val="en-GB"/>
              </w:rPr>
            </w:pPr>
            <w:ins w:id="184" w:author="Karyotaki, E." w:date="2022-01-26T22:34:00Z">
              <w:r w:rsidRPr="007F1A9D">
                <w:rPr>
                  <w:color w:val="000000"/>
                  <w:sz w:val="20"/>
                  <w:szCs w:val="20"/>
                  <w:lang w:val="en-GB"/>
                </w:rPr>
                <w:t>South Africa</w:t>
              </w:r>
            </w:ins>
          </w:p>
        </w:tc>
        <w:tc>
          <w:tcPr>
            <w:tcW w:w="1395" w:type="dxa"/>
            <w:tcBorders>
              <w:top w:val="nil"/>
              <w:left w:val="nil"/>
              <w:bottom w:val="nil"/>
              <w:right w:val="nil"/>
            </w:tcBorders>
            <w:shd w:val="clear" w:color="auto" w:fill="auto"/>
            <w:tcMar>
              <w:left w:w="0" w:type="dxa"/>
              <w:right w:w="0" w:type="dxa"/>
            </w:tcMar>
            <w:vAlign w:val="bottom"/>
          </w:tcPr>
          <w:p w14:paraId="4ECD4107" w14:textId="77777777" w:rsidR="008B4400" w:rsidRPr="007F1A9D" w:rsidRDefault="008B4400" w:rsidP="001B40ED">
            <w:pPr>
              <w:autoSpaceDE w:val="0"/>
              <w:autoSpaceDN w:val="0"/>
              <w:adjustRightInd w:val="0"/>
              <w:spacing w:line="0" w:lineRule="atLeast"/>
              <w:rPr>
                <w:ins w:id="185" w:author="Karyotaki, E." w:date="2022-01-26T22:34:00Z"/>
                <w:color w:val="000000"/>
                <w:sz w:val="20"/>
                <w:szCs w:val="20"/>
                <w:lang w:val="en-GB"/>
              </w:rPr>
            </w:pPr>
            <w:ins w:id="186" w:author="Karyotaki, E." w:date="2022-01-26T22:34:00Z">
              <w:r w:rsidRPr="007F1A9D">
                <w:rPr>
                  <w:color w:val="000000"/>
                  <w:sz w:val="20"/>
                  <w:szCs w:val="20"/>
                  <w:lang w:val="en-GB"/>
                </w:rPr>
                <w:t xml:space="preserve">Sub-Sah. Africa </w:t>
              </w:r>
            </w:ins>
          </w:p>
        </w:tc>
        <w:tc>
          <w:tcPr>
            <w:tcW w:w="1274" w:type="dxa"/>
            <w:tcBorders>
              <w:top w:val="nil"/>
              <w:left w:val="nil"/>
              <w:bottom w:val="nil"/>
              <w:right w:val="nil"/>
            </w:tcBorders>
            <w:shd w:val="clear" w:color="auto" w:fill="auto"/>
            <w:tcMar>
              <w:left w:w="0" w:type="dxa"/>
              <w:right w:w="0" w:type="dxa"/>
            </w:tcMar>
            <w:vAlign w:val="bottom"/>
          </w:tcPr>
          <w:p w14:paraId="33449178" w14:textId="77777777" w:rsidR="008B4400" w:rsidRPr="007F1A9D" w:rsidRDefault="008B4400" w:rsidP="001B40ED">
            <w:pPr>
              <w:autoSpaceDE w:val="0"/>
              <w:autoSpaceDN w:val="0"/>
              <w:adjustRightInd w:val="0"/>
              <w:spacing w:line="0" w:lineRule="atLeast"/>
              <w:rPr>
                <w:ins w:id="187" w:author="Karyotaki, E." w:date="2022-01-26T22:34:00Z"/>
                <w:color w:val="000000"/>
                <w:sz w:val="20"/>
                <w:szCs w:val="20"/>
                <w:lang w:val="en-GB"/>
              </w:rPr>
            </w:pPr>
            <w:ins w:id="188" w:author="Karyotaki, E." w:date="2022-01-26T22:34:00Z">
              <w:r w:rsidRPr="007F1A9D">
                <w:rPr>
                  <w:color w:val="000000"/>
                  <w:sz w:val="20"/>
                  <w:szCs w:val="20"/>
                  <w:lang w:val="en-GB"/>
                </w:rPr>
                <w:t xml:space="preserve">Upper-middle </w:t>
              </w:r>
            </w:ins>
          </w:p>
        </w:tc>
      </w:tr>
      <w:tr w:rsidR="008B4400" w:rsidRPr="007F1A9D" w14:paraId="19D3908A" w14:textId="77777777" w:rsidTr="001B40ED">
        <w:trPr>
          <w:ins w:id="189" w:author="Karyotaki, E." w:date="2022-01-26T22:34:00Z"/>
        </w:trPr>
        <w:tc>
          <w:tcPr>
            <w:tcW w:w="2549" w:type="dxa"/>
            <w:tcMar>
              <w:left w:w="0" w:type="dxa"/>
              <w:right w:w="0" w:type="dxa"/>
            </w:tcMar>
          </w:tcPr>
          <w:p w14:paraId="1772D244" w14:textId="77777777" w:rsidR="008B4400" w:rsidRPr="007F1A9D" w:rsidRDefault="008B4400" w:rsidP="001B40ED">
            <w:pPr>
              <w:autoSpaceDE w:val="0"/>
              <w:autoSpaceDN w:val="0"/>
              <w:adjustRightInd w:val="0"/>
              <w:spacing w:line="0" w:lineRule="atLeast"/>
              <w:rPr>
                <w:ins w:id="190" w:author="Karyotaki, E." w:date="2022-01-26T22:34:00Z"/>
                <w:sz w:val="20"/>
                <w:szCs w:val="20"/>
                <w:lang w:val="en-GB"/>
              </w:rPr>
            </w:pPr>
            <w:ins w:id="191" w:author="Karyotaki, E." w:date="2022-01-26T22:34:00Z">
              <w:r w:rsidRPr="007F1A9D">
                <w:rPr>
                  <w:sz w:val="20"/>
                  <w:szCs w:val="20"/>
                  <w:lang w:val="en-GB"/>
                </w:rPr>
                <w:t>Matsuzaka et al. 2017</w:t>
              </w:r>
              <w:r w:rsidRPr="007F1A9D">
                <w:rPr>
                  <w:sz w:val="20"/>
                  <w:szCs w:val="20"/>
                  <w:vertAlign w:val="superscript"/>
                  <w:lang w:val="en-GB"/>
                </w:rPr>
                <w:t>4</w:t>
              </w:r>
              <w:r>
                <w:rPr>
                  <w:sz w:val="20"/>
                  <w:szCs w:val="20"/>
                  <w:vertAlign w:val="superscript"/>
                  <w:lang w:val="en-GB"/>
                </w:rPr>
                <w:t>4</w:t>
              </w:r>
            </w:ins>
          </w:p>
        </w:tc>
        <w:tc>
          <w:tcPr>
            <w:tcW w:w="2123" w:type="dxa"/>
            <w:tcMar>
              <w:left w:w="0" w:type="dxa"/>
              <w:right w:w="0" w:type="dxa"/>
            </w:tcMar>
          </w:tcPr>
          <w:p w14:paraId="2AF942A3" w14:textId="77777777" w:rsidR="008B4400" w:rsidRPr="007F1A9D" w:rsidRDefault="008B4400" w:rsidP="001B40ED">
            <w:pPr>
              <w:autoSpaceDE w:val="0"/>
              <w:autoSpaceDN w:val="0"/>
              <w:adjustRightInd w:val="0"/>
              <w:spacing w:line="0" w:lineRule="atLeast"/>
              <w:rPr>
                <w:ins w:id="192" w:author="Karyotaki, E." w:date="2022-01-26T22:34:00Z"/>
                <w:sz w:val="20"/>
                <w:szCs w:val="20"/>
                <w:lang w:val="en-GB"/>
              </w:rPr>
            </w:pPr>
            <w:ins w:id="193" w:author="Karyotaki, E." w:date="2022-01-26T22:34:00Z">
              <w:r w:rsidRPr="007F1A9D">
                <w:rPr>
                  <w:sz w:val="20"/>
                  <w:szCs w:val="20"/>
                  <w:lang w:val="en-GB"/>
                </w:rPr>
                <w:t>MDD/ dysthymia (MINI)</w:t>
              </w:r>
            </w:ins>
          </w:p>
        </w:tc>
        <w:tc>
          <w:tcPr>
            <w:tcW w:w="1698" w:type="dxa"/>
            <w:tcMar>
              <w:left w:w="0" w:type="dxa"/>
              <w:right w:w="0" w:type="dxa"/>
            </w:tcMar>
          </w:tcPr>
          <w:p w14:paraId="377E2914" w14:textId="77777777" w:rsidR="008B4400" w:rsidRPr="007F1A9D" w:rsidRDefault="008B4400" w:rsidP="001B40ED">
            <w:pPr>
              <w:autoSpaceDE w:val="0"/>
              <w:autoSpaceDN w:val="0"/>
              <w:adjustRightInd w:val="0"/>
              <w:spacing w:line="0" w:lineRule="atLeast"/>
              <w:rPr>
                <w:ins w:id="194" w:author="Karyotaki, E." w:date="2022-01-26T22:34:00Z"/>
                <w:sz w:val="20"/>
                <w:szCs w:val="20"/>
                <w:lang w:val="en-GB"/>
              </w:rPr>
            </w:pPr>
            <w:ins w:id="195" w:author="Karyotaki, E." w:date="2022-01-26T22:34:00Z">
              <w:r w:rsidRPr="007F1A9D">
                <w:rPr>
                  <w:sz w:val="20"/>
                  <w:szCs w:val="20"/>
                  <w:lang w:val="en-GB"/>
                </w:rPr>
                <w:t>Adults in general</w:t>
              </w:r>
            </w:ins>
          </w:p>
        </w:tc>
        <w:tc>
          <w:tcPr>
            <w:tcW w:w="1556" w:type="dxa"/>
            <w:tcMar>
              <w:left w:w="0" w:type="dxa"/>
              <w:right w:w="0" w:type="dxa"/>
            </w:tcMar>
          </w:tcPr>
          <w:p w14:paraId="7DFAB123" w14:textId="77777777" w:rsidR="008B4400" w:rsidRPr="007F1A9D" w:rsidRDefault="008B4400" w:rsidP="001B40ED">
            <w:pPr>
              <w:autoSpaceDE w:val="0"/>
              <w:autoSpaceDN w:val="0"/>
              <w:adjustRightInd w:val="0"/>
              <w:spacing w:line="0" w:lineRule="atLeast"/>
              <w:rPr>
                <w:ins w:id="196" w:author="Karyotaki, E." w:date="2022-01-26T22:34:00Z"/>
                <w:sz w:val="20"/>
                <w:szCs w:val="20"/>
                <w:lang w:val="en-GB"/>
              </w:rPr>
            </w:pPr>
            <w:ins w:id="197" w:author="Karyotaki, E." w:date="2022-01-26T22:34:00Z">
              <w:r w:rsidRPr="007F1A9D">
                <w:rPr>
                  <w:sz w:val="20"/>
                  <w:szCs w:val="20"/>
                  <w:lang w:val="en-GB"/>
                </w:rPr>
                <w:t>Primary care</w:t>
              </w:r>
            </w:ins>
          </w:p>
        </w:tc>
        <w:tc>
          <w:tcPr>
            <w:tcW w:w="991" w:type="dxa"/>
            <w:tcMar>
              <w:left w:w="0" w:type="dxa"/>
              <w:right w:w="0" w:type="dxa"/>
            </w:tcMar>
          </w:tcPr>
          <w:p w14:paraId="156A99DB" w14:textId="77777777" w:rsidR="008B4400" w:rsidRPr="007F1A9D" w:rsidRDefault="008B4400" w:rsidP="001B40ED">
            <w:pPr>
              <w:autoSpaceDE w:val="0"/>
              <w:autoSpaceDN w:val="0"/>
              <w:adjustRightInd w:val="0"/>
              <w:spacing w:line="0" w:lineRule="atLeast"/>
              <w:rPr>
                <w:ins w:id="198" w:author="Karyotaki, E." w:date="2022-01-26T22:34:00Z"/>
                <w:sz w:val="20"/>
                <w:szCs w:val="20"/>
                <w:lang w:val="en-GB"/>
              </w:rPr>
            </w:pPr>
            <w:ins w:id="199" w:author="Karyotaki, E." w:date="2022-01-26T22:34:00Z">
              <w:r w:rsidRPr="007F1A9D">
                <w:rPr>
                  <w:sz w:val="20"/>
                  <w:szCs w:val="20"/>
                  <w:lang w:val="en-GB"/>
                </w:rPr>
                <w:t>IPT</w:t>
              </w:r>
            </w:ins>
          </w:p>
        </w:tc>
        <w:tc>
          <w:tcPr>
            <w:tcW w:w="588" w:type="dxa"/>
            <w:tcBorders>
              <w:top w:val="nil"/>
              <w:left w:val="nil"/>
              <w:bottom w:val="nil"/>
              <w:right w:val="nil"/>
            </w:tcBorders>
            <w:shd w:val="clear" w:color="auto" w:fill="auto"/>
            <w:tcMar>
              <w:left w:w="0" w:type="dxa"/>
              <w:right w:w="0" w:type="dxa"/>
            </w:tcMar>
            <w:vAlign w:val="bottom"/>
          </w:tcPr>
          <w:p w14:paraId="359D3010" w14:textId="77777777" w:rsidR="008B4400" w:rsidRPr="007F1A9D" w:rsidRDefault="008B4400" w:rsidP="001B40ED">
            <w:pPr>
              <w:autoSpaceDE w:val="0"/>
              <w:autoSpaceDN w:val="0"/>
              <w:adjustRightInd w:val="0"/>
              <w:spacing w:line="0" w:lineRule="atLeast"/>
              <w:rPr>
                <w:ins w:id="200" w:author="Karyotaki, E." w:date="2022-01-26T22:34:00Z"/>
                <w:sz w:val="20"/>
                <w:szCs w:val="20"/>
                <w:lang w:val="en-GB"/>
              </w:rPr>
            </w:pPr>
            <w:ins w:id="201" w:author="Karyotaki, E." w:date="2022-01-26T22:34:00Z">
              <w:r w:rsidRPr="007F1A9D">
                <w:rPr>
                  <w:color w:val="000000"/>
                  <w:sz w:val="20"/>
                  <w:szCs w:val="20"/>
                  <w:lang w:val="en-GB"/>
                </w:rPr>
                <w:t>43</w:t>
              </w:r>
            </w:ins>
          </w:p>
        </w:tc>
        <w:tc>
          <w:tcPr>
            <w:tcW w:w="844" w:type="dxa"/>
            <w:tcBorders>
              <w:top w:val="nil"/>
              <w:left w:val="nil"/>
              <w:bottom w:val="nil"/>
              <w:right w:val="nil"/>
            </w:tcBorders>
            <w:shd w:val="clear" w:color="auto" w:fill="auto"/>
            <w:tcMar>
              <w:left w:w="0" w:type="dxa"/>
              <w:right w:w="0" w:type="dxa"/>
            </w:tcMar>
            <w:vAlign w:val="bottom"/>
          </w:tcPr>
          <w:p w14:paraId="6A49B6EB" w14:textId="77777777" w:rsidR="008B4400" w:rsidRPr="007F1A9D" w:rsidRDefault="008B4400" w:rsidP="001B40ED">
            <w:pPr>
              <w:autoSpaceDE w:val="0"/>
              <w:autoSpaceDN w:val="0"/>
              <w:adjustRightInd w:val="0"/>
              <w:spacing w:line="0" w:lineRule="atLeast"/>
              <w:rPr>
                <w:ins w:id="202" w:author="Karyotaki, E." w:date="2022-01-26T22:34:00Z"/>
                <w:sz w:val="20"/>
                <w:szCs w:val="20"/>
                <w:lang w:val="en-GB"/>
              </w:rPr>
            </w:pPr>
            <w:proofErr w:type="spellStart"/>
            <w:ins w:id="203"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28FB3ECC" w14:textId="77777777" w:rsidR="008B4400" w:rsidRPr="007F1A9D" w:rsidRDefault="008B4400" w:rsidP="001B40ED">
            <w:pPr>
              <w:autoSpaceDE w:val="0"/>
              <w:autoSpaceDN w:val="0"/>
              <w:adjustRightInd w:val="0"/>
              <w:spacing w:line="0" w:lineRule="atLeast"/>
              <w:rPr>
                <w:ins w:id="204" w:author="Karyotaki, E." w:date="2022-01-26T22:34:00Z"/>
                <w:sz w:val="20"/>
                <w:szCs w:val="20"/>
                <w:lang w:val="en-GB"/>
              </w:rPr>
            </w:pPr>
            <w:ins w:id="205" w:author="Karyotaki, E." w:date="2022-01-26T22:34:00Z">
              <w:r w:rsidRPr="007F1A9D">
                <w:rPr>
                  <w:color w:val="000000"/>
                  <w:sz w:val="20"/>
                  <w:szCs w:val="20"/>
                  <w:lang w:val="en-GB"/>
                </w:rPr>
                <w:t>43</w:t>
              </w:r>
            </w:ins>
          </w:p>
        </w:tc>
        <w:tc>
          <w:tcPr>
            <w:tcW w:w="1158" w:type="dxa"/>
            <w:tcBorders>
              <w:top w:val="nil"/>
              <w:left w:val="nil"/>
              <w:bottom w:val="nil"/>
              <w:right w:val="nil"/>
            </w:tcBorders>
            <w:shd w:val="clear" w:color="auto" w:fill="auto"/>
            <w:tcMar>
              <w:left w:w="0" w:type="dxa"/>
              <w:right w:w="0" w:type="dxa"/>
            </w:tcMar>
            <w:vAlign w:val="bottom"/>
          </w:tcPr>
          <w:p w14:paraId="49A4E164" w14:textId="77777777" w:rsidR="008B4400" w:rsidRPr="007F1A9D" w:rsidRDefault="008B4400" w:rsidP="001B40ED">
            <w:pPr>
              <w:autoSpaceDE w:val="0"/>
              <w:autoSpaceDN w:val="0"/>
              <w:adjustRightInd w:val="0"/>
              <w:spacing w:line="0" w:lineRule="atLeast"/>
              <w:rPr>
                <w:ins w:id="206" w:author="Karyotaki, E." w:date="2022-01-26T22:34:00Z"/>
                <w:sz w:val="20"/>
                <w:szCs w:val="20"/>
                <w:lang w:val="en-GB"/>
              </w:rPr>
            </w:pPr>
            <w:ins w:id="207" w:author="Karyotaki, E." w:date="2022-01-26T22:34:00Z">
              <w:r w:rsidRPr="007F1A9D">
                <w:rPr>
                  <w:color w:val="000000"/>
                  <w:sz w:val="20"/>
                  <w:szCs w:val="20"/>
                  <w:lang w:val="en-GB"/>
                </w:rPr>
                <w:t xml:space="preserve">Brazil </w:t>
              </w:r>
            </w:ins>
          </w:p>
        </w:tc>
        <w:tc>
          <w:tcPr>
            <w:tcW w:w="1395" w:type="dxa"/>
            <w:tcBorders>
              <w:top w:val="nil"/>
              <w:left w:val="nil"/>
              <w:bottom w:val="nil"/>
              <w:right w:val="nil"/>
            </w:tcBorders>
            <w:shd w:val="clear" w:color="auto" w:fill="auto"/>
            <w:tcMar>
              <w:left w:w="0" w:type="dxa"/>
              <w:right w:w="0" w:type="dxa"/>
            </w:tcMar>
            <w:vAlign w:val="bottom"/>
          </w:tcPr>
          <w:p w14:paraId="55678587" w14:textId="77777777" w:rsidR="008B4400" w:rsidRPr="007F1A9D" w:rsidRDefault="008B4400" w:rsidP="001B40ED">
            <w:pPr>
              <w:autoSpaceDE w:val="0"/>
              <w:autoSpaceDN w:val="0"/>
              <w:adjustRightInd w:val="0"/>
              <w:spacing w:line="0" w:lineRule="atLeast"/>
              <w:rPr>
                <w:ins w:id="208" w:author="Karyotaki, E." w:date="2022-01-26T22:34:00Z"/>
                <w:sz w:val="20"/>
                <w:szCs w:val="20"/>
                <w:lang w:val="en-GB"/>
              </w:rPr>
            </w:pPr>
            <w:ins w:id="209" w:author="Karyotaki, E." w:date="2022-01-26T22:34:00Z">
              <w:r w:rsidRPr="007F1A9D">
                <w:rPr>
                  <w:color w:val="000000"/>
                  <w:sz w:val="20"/>
                  <w:szCs w:val="20"/>
                  <w:lang w:val="en-GB"/>
                </w:rPr>
                <w:t>Latin America</w:t>
              </w:r>
            </w:ins>
          </w:p>
        </w:tc>
        <w:tc>
          <w:tcPr>
            <w:tcW w:w="1274" w:type="dxa"/>
            <w:tcBorders>
              <w:top w:val="nil"/>
              <w:left w:val="nil"/>
              <w:bottom w:val="nil"/>
              <w:right w:val="nil"/>
            </w:tcBorders>
            <w:shd w:val="clear" w:color="auto" w:fill="auto"/>
            <w:tcMar>
              <w:left w:w="0" w:type="dxa"/>
              <w:right w:w="0" w:type="dxa"/>
            </w:tcMar>
            <w:vAlign w:val="bottom"/>
          </w:tcPr>
          <w:p w14:paraId="7F7A81D4" w14:textId="77777777" w:rsidR="008B4400" w:rsidRPr="007F1A9D" w:rsidRDefault="008B4400" w:rsidP="001B40ED">
            <w:pPr>
              <w:autoSpaceDE w:val="0"/>
              <w:autoSpaceDN w:val="0"/>
              <w:adjustRightInd w:val="0"/>
              <w:spacing w:line="0" w:lineRule="atLeast"/>
              <w:rPr>
                <w:ins w:id="210" w:author="Karyotaki, E." w:date="2022-01-26T22:34:00Z"/>
                <w:sz w:val="20"/>
                <w:szCs w:val="20"/>
                <w:lang w:val="en-GB"/>
              </w:rPr>
            </w:pPr>
            <w:ins w:id="211" w:author="Karyotaki, E." w:date="2022-01-26T22:34:00Z">
              <w:r w:rsidRPr="007F1A9D">
                <w:rPr>
                  <w:color w:val="000000"/>
                  <w:sz w:val="20"/>
                  <w:szCs w:val="20"/>
                  <w:lang w:val="en-GB"/>
                </w:rPr>
                <w:t xml:space="preserve">Upper-middle </w:t>
              </w:r>
            </w:ins>
          </w:p>
        </w:tc>
      </w:tr>
      <w:tr w:rsidR="008B4400" w:rsidRPr="007F1A9D" w14:paraId="4B9B2405" w14:textId="77777777" w:rsidTr="001B40ED">
        <w:trPr>
          <w:ins w:id="212" w:author="Karyotaki, E." w:date="2022-01-26T22:34:00Z"/>
        </w:trPr>
        <w:tc>
          <w:tcPr>
            <w:tcW w:w="2549" w:type="dxa"/>
            <w:tcMar>
              <w:left w:w="0" w:type="dxa"/>
              <w:right w:w="0" w:type="dxa"/>
            </w:tcMar>
          </w:tcPr>
          <w:p w14:paraId="645CAE9C" w14:textId="77777777" w:rsidR="008B4400" w:rsidRPr="007F1A9D" w:rsidRDefault="008B4400" w:rsidP="001B40ED">
            <w:pPr>
              <w:autoSpaceDE w:val="0"/>
              <w:autoSpaceDN w:val="0"/>
              <w:adjustRightInd w:val="0"/>
              <w:spacing w:line="0" w:lineRule="atLeast"/>
              <w:rPr>
                <w:ins w:id="213" w:author="Karyotaki, E." w:date="2022-01-26T22:34:00Z"/>
                <w:sz w:val="20"/>
                <w:szCs w:val="20"/>
                <w:lang w:val="en-GB"/>
              </w:rPr>
            </w:pPr>
            <w:proofErr w:type="spellStart"/>
            <w:ins w:id="214" w:author="Karyotaki, E." w:date="2022-01-26T22:34:00Z">
              <w:r w:rsidRPr="007F1A9D">
                <w:rPr>
                  <w:sz w:val="20"/>
                  <w:szCs w:val="20"/>
                  <w:lang w:val="en-GB"/>
                </w:rPr>
                <w:t>Nakimul-Mpungu</w:t>
              </w:r>
              <w:proofErr w:type="spellEnd"/>
              <w:r w:rsidRPr="007F1A9D">
                <w:rPr>
                  <w:sz w:val="20"/>
                  <w:szCs w:val="20"/>
                  <w:lang w:val="en-GB"/>
                </w:rPr>
                <w:t xml:space="preserve"> et al. 2020</w:t>
              </w:r>
              <w:r w:rsidRPr="007F1A9D">
                <w:rPr>
                  <w:sz w:val="20"/>
                  <w:szCs w:val="20"/>
                  <w:vertAlign w:val="superscript"/>
                  <w:lang w:val="en-GB"/>
                </w:rPr>
                <w:t>4</w:t>
              </w:r>
              <w:r>
                <w:rPr>
                  <w:sz w:val="20"/>
                  <w:szCs w:val="20"/>
                  <w:vertAlign w:val="superscript"/>
                  <w:lang w:val="en-GB"/>
                </w:rPr>
                <w:t>5</w:t>
              </w:r>
            </w:ins>
          </w:p>
        </w:tc>
        <w:tc>
          <w:tcPr>
            <w:tcW w:w="2123" w:type="dxa"/>
            <w:tcMar>
              <w:left w:w="0" w:type="dxa"/>
              <w:right w:w="0" w:type="dxa"/>
            </w:tcMar>
          </w:tcPr>
          <w:p w14:paraId="52A38484" w14:textId="77777777" w:rsidR="008B4400" w:rsidRPr="007F1A9D" w:rsidRDefault="008B4400" w:rsidP="001B40ED">
            <w:pPr>
              <w:autoSpaceDE w:val="0"/>
              <w:autoSpaceDN w:val="0"/>
              <w:adjustRightInd w:val="0"/>
              <w:spacing w:line="0" w:lineRule="atLeast"/>
              <w:rPr>
                <w:ins w:id="215" w:author="Karyotaki, E." w:date="2022-01-26T22:34:00Z"/>
                <w:sz w:val="20"/>
                <w:szCs w:val="20"/>
                <w:lang w:val="en-GB"/>
              </w:rPr>
            </w:pPr>
            <w:ins w:id="216" w:author="Karyotaki, E." w:date="2022-01-26T22:34:00Z">
              <w:r w:rsidRPr="007F1A9D">
                <w:rPr>
                  <w:sz w:val="20"/>
                  <w:szCs w:val="20"/>
                  <w:lang w:val="en-GB"/>
                </w:rPr>
                <w:t>Depression (MINI)</w:t>
              </w:r>
            </w:ins>
          </w:p>
        </w:tc>
        <w:tc>
          <w:tcPr>
            <w:tcW w:w="1698" w:type="dxa"/>
            <w:tcMar>
              <w:left w:w="0" w:type="dxa"/>
              <w:right w:w="0" w:type="dxa"/>
            </w:tcMar>
          </w:tcPr>
          <w:p w14:paraId="661FA0BB" w14:textId="77777777" w:rsidR="008B4400" w:rsidRPr="007F1A9D" w:rsidRDefault="008B4400" w:rsidP="001B40ED">
            <w:pPr>
              <w:autoSpaceDE w:val="0"/>
              <w:autoSpaceDN w:val="0"/>
              <w:adjustRightInd w:val="0"/>
              <w:spacing w:line="0" w:lineRule="atLeast"/>
              <w:rPr>
                <w:ins w:id="217" w:author="Karyotaki, E." w:date="2022-01-26T22:34:00Z"/>
                <w:sz w:val="20"/>
                <w:szCs w:val="20"/>
                <w:lang w:val="en-GB"/>
              </w:rPr>
            </w:pPr>
            <w:ins w:id="218" w:author="Karyotaki, E." w:date="2022-01-26T22:34:00Z">
              <w:r w:rsidRPr="007F1A9D">
                <w:rPr>
                  <w:sz w:val="20"/>
                  <w:szCs w:val="20"/>
                  <w:lang w:val="en-GB"/>
                </w:rPr>
                <w:t>Adults with HIV</w:t>
              </w:r>
            </w:ins>
          </w:p>
        </w:tc>
        <w:tc>
          <w:tcPr>
            <w:tcW w:w="1556" w:type="dxa"/>
            <w:tcMar>
              <w:left w:w="0" w:type="dxa"/>
              <w:right w:w="0" w:type="dxa"/>
            </w:tcMar>
          </w:tcPr>
          <w:p w14:paraId="66660B89" w14:textId="77777777" w:rsidR="008B4400" w:rsidRPr="007F1A9D" w:rsidRDefault="008B4400" w:rsidP="001B40ED">
            <w:pPr>
              <w:autoSpaceDE w:val="0"/>
              <w:autoSpaceDN w:val="0"/>
              <w:adjustRightInd w:val="0"/>
              <w:spacing w:line="0" w:lineRule="atLeast"/>
              <w:rPr>
                <w:ins w:id="219" w:author="Karyotaki, E." w:date="2022-01-26T22:34:00Z"/>
                <w:sz w:val="20"/>
                <w:szCs w:val="20"/>
                <w:lang w:val="en-GB"/>
              </w:rPr>
            </w:pPr>
            <w:ins w:id="220" w:author="Karyotaki, E." w:date="2022-01-26T22:34:00Z">
              <w:r w:rsidRPr="007F1A9D">
                <w:rPr>
                  <w:sz w:val="20"/>
                  <w:szCs w:val="20"/>
                  <w:lang w:val="en-GB"/>
                </w:rPr>
                <w:t>HIV clinics</w:t>
              </w:r>
            </w:ins>
          </w:p>
        </w:tc>
        <w:tc>
          <w:tcPr>
            <w:tcW w:w="991" w:type="dxa"/>
            <w:tcMar>
              <w:left w:w="0" w:type="dxa"/>
              <w:right w:w="0" w:type="dxa"/>
            </w:tcMar>
          </w:tcPr>
          <w:p w14:paraId="73D56C4B" w14:textId="77777777" w:rsidR="008B4400" w:rsidRPr="007F1A9D" w:rsidRDefault="008B4400" w:rsidP="001B40ED">
            <w:pPr>
              <w:autoSpaceDE w:val="0"/>
              <w:autoSpaceDN w:val="0"/>
              <w:adjustRightInd w:val="0"/>
              <w:spacing w:line="0" w:lineRule="atLeast"/>
              <w:rPr>
                <w:ins w:id="221" w:author="Karyotaki, E." w:date="2022-01-26T22:34:00Z"/>
                <w:sz w:val="20"/>
                <w:szCs w:val="20"/>
                <w:lang w:val="en-GB"/>
              </w:rPr>
            </w:pPr>
            <w:ins w:id="222" w:author="Karyotaki, E." w:date="2022-01-26T22:34:00Z">
              <w:r w:rsidRPr="007F1A9D">
                <w:rPr>
                  <w:sz w:val="20"/>
                  <w:szCs w:val="20"/>
                  <w:lang w:val="en-GB"/>
                </w:rPr>
                <w:t>SUP</w:t>
              </w:r>
            </w:ins>
          </w:p>
        </w:tc>
        <w:tc>
          <w:tcPr>
            <w:tcW w:w="588" w:type="dxa"/>
            <w:tcBorders>
              <w:top w:val="nil"/>
              <w:left w:val="nil"/>
              <w:bottom w:val="nil"/>
              <w:right w:val="nil"/>
            </w:tcBorders>
            <w:shd w:val="clear" w:color="auto" w:fill="auto"/>
            <w:tcMar>
              <w:left w:w="0" w:type="dxa"/>
              <w:right w:w="0" w:type="dxa"/>
            </w:tcMar>
            <w:vAlign w:val="bottom"/>
          </w:tcPr>
          <w:p w14:paraId="5DA87E2B" w14:textId="77777777" w:rsidR="008B4400" w:rsidRPr="007F1A9D" w:rsidRDefault="008B4400" w:rsidP="001B40ED">
            <w:pPr>
              <w:autoSpaceDE w:val="0"/>
              <w:autoSpaceDN w:val="0"/>
              <w:adjustRightInd w:val="0"/>
              <w:spacing w:line="0" w:lineRule="atLeast"/>
              <w:rPr>
                <w:ins w:id="223" w:author="Karyotaki, E." w:date="2022-01-26T22:34:00Z"/>
                <w:sz w:val="20"/>
                <w:szCs w:val="20"/>
                <w:lang w:val="en-GB"/>
              </w:rPr>
            </w:pPr>
            <w:ins w:id="224" w:author="Karyotaki, E." w:date="2022-01-26T22:34:00Z">
              <w:r w:rsidRPr="007F1A9D">
                <w:rPr>
                  <w:color w:val="000000"/>
                  <w:sz w:val="20"/>
                  <w:szCs w:val="20"/>
                  <w:lang w:val="en-GB"/>
                </w:rPr>
                <w:t>578</w:t>
              </w:r>
            </w:ins>
          </w:p>
        </w:tc>
        <w:tc>
          <w:tcPr>
            <w:tcW w:w="844" w:type="dxa"/>
            <w:tcBorders>
              <w:top w:val="nil"/>
              <w:left w:val="nil"/>
              <w:bottom w:val="nil"/>
              <w:right w:val="nil"/>
            </w:tcBorders>
            <w:shd w:val="clear" w:color="auto" w:fill="auto"/>
            <w:tcMar>
              <w:left w:w="0" w:type="dxa"/>
              <w:right w:w="0" w:type="dxa"/>
            </w:tcMar>
            <w:vAlign w:val="bottom"/>
          </w:tcPr>
          <w:p w14:paraId="23FD1A74" w14:textId="77777777" w:rsidR="008B4400" w:rsidRPr="007F1A9D" w:rsidRDefault="008B4400" w:rsidP="001B40ED">
            <w:pPr>
              <w:autoSpaceDE w:val="0"/>
              <w:autoSpaceDN w:val="0"/>
              <w:adjustRightInd w:val="0"/>
              <w:spacing w:line="0" w:lineRule="atLeast"/>
              <w:rPr>
                <w:ins w:id="225" w:author="Karyotaki, E." w:date="2022-01-26T22:34:00Z"/>
                <w:sz w:val="20"/>
                <w:szCs w:val="20"/>
                <w:lang w:val="en-GB"/>
              </w:rPr>
            </w:pPr>
            <w:ins w:id="226" w:author="Karyotaki, E." w:date="2022-01-26T22:34:00Z">
              <w:r w:rsidRPr="007F1A9D">
                <w:rPr>
                  <w:color w:val="000000"/>
                  <w:sz w:val="20"/>
                  <w:szCs w:val="20"/>
                  <w:lang w:val="en-GB"/>
                </w:rPr>
                <w:t>HIV-c</w:t>
              </w:r>
            </w:ins>
          </w:p>
        </w:tc>
        <w:tc>
          <w:tcPr>
            <w:tcW w:w="567" w:type="dxa"/>
            <w:tcBorders>
              <w:top w:val="nil"/>
              <w:left w:val="nil"/>
              <w:bottom w:val="nil"/>
              <w:right w:val="nil"/>
            </w:tcBorders>
            <w:shd w:val="clear" w:color="auto" w:fill="auto"/>
            <w:tcMar>
              <w:left w:w="0" w:type="dxa"/>
              <w:right w:w="0" w:type="dxa"/>
            </w:tcMar>
            <w:vAlign w:val="bottom"/>
          </w:tcPr>
          <w:p w14:paraId="3FEC9E05" w14:textId="77777777" w:rsidR="008B4400" w:rsidRPr="007F1A9D" w:rsidRDefault="008B4400" w:rsidP="001B40ED">
            <w:pPr>
              <w:autoSpaceDE w:val="0"/>
              <w:autoSpaceDN w:val="0"/>
              <w:adjustRightInd w:val="0"/>
              <w:spacing w:line="0" w:lineRule="atLeast"/>
              <w:rPr>
                <w:ins w:id="227" w:author="Karyotaki, E." w:date="2022-01-26T22:34:00Z"/>
                <w:sz w:val="20"/>
                <w:szCs w:val="20"/>
                <w:lang w:val="en-GB"/>
              </w:rPr>
            </w:pPr>
            <w:ins w:id="228" w:author="Karyotaki, E." w:date="2022-01-26T22:34:00Z">
              <w:r w:rsidRPr="007F1A9D">
                <w:rPr>
                  <w:color w:val="000000"/>
                  <w:sz w:val="20"/>
                  <w:szCs w:val="20"/>
                  <w:lang w:val="en-GB"/>
                </w:rPr>
                <w:t>562</w:t>
              </w:r>
            </w:ins>
          </w:p>
        </w:tc>
        <w:tc>
          <w:tcPr>
            <w:tcW w:w="1158" w:type="dxa"/>
            <w:tcBorders>
              <w:top w:val="nil"/>
              <w:left w:val="nil"/>
              <w:bottom w:val="nil"/>
              <w:right w:val="nil"/>
            </w:tcBorders>
            <w:shd w:val="clear" w:color="auto" w:fill="auto"/>
            <w:tcMar>
              <w:left w:w="0" w:type="dxa"/>
              <w:right w:w="0" w:type="dxa"/>
            </w:tcMar>
            <w:vAlign w:val="bottom"/>
          </w:tcPr>
          <w:p w14:paraId="73770366" w14:textId="77777777" w:rsidR="008B4400" w:rsidRPr="007F1A9D" w:rsidRDefault="008B4400" w:rsidP="001B40ED">
            <w:pPr>
              <w:autoSpaceDE w:val="0"/>
              <w:autoSpaceDN w:val="0"/>
              <w:adjustRightInd w:val="0"/>
              <w:spacing w:line="0" w:lineRule="atLeast"/>
              <w:rPr>
                <w:ins w:id="229" w:author="Karyotaki, E." w:date="2022-01-26T22:34:00Z"/>
                <w:sz w:val="20"/>
                <w:szCs w:val="20"/>
                <w:lang w:val="en-GB"/>
              </w:rPr>
            </w:pPr>
            <w:ins w:id="230" w:author="Karyotaki, E." w:date="2022-01-26T22:34:00Z">
              <w:r w:rsidRPr="007F1A9D">
                <w:rPr>
                  <w:sz w:val="20"/>
                  <w:szCs w:val="20"/>
                  <w:lang w:val="en-GB"/>
                </w:rPr>
                <w:t xml:space="preserve">Uganda </w:t>
              </w:r>
            </w:ins>
          </w:p>
        </w:tc>
        <w:tc>
          <w:tcPr>
            <w:tcW w:w="1395" w:type="dxa"/>
            <w:tcBorders>
              <w:top w:val="nil"/>
              <w:left w:val="nil"/>
              <w:bottom w:val="nil"/>
              <w:right w:val="nil"/>
            </w:tcBorders>
            <w:shd w:val="clear" w:color="auto" w:fill="auto"/>
            <w:tcMar>
              <w:left w:w="0" w:type="dxa"/>
              <w:right w:w="0" w:type="dxa"/>
            </w:tcMar>
            <w:vAlign w:val="bottom"/>
          </w:tcPr>
          <w:p w14:paraId="37CA5B3D" w14:textId="77777777" w:rsidR="008B4400" w:rsidRPr="007F1A9D" w:rsidRDefault="008B4400" w:rsidP="001B40ED">
            <w:pPr>
              <w:autoSpaceDE w:val="0"/>
              <w:autoSpaceDN w:val="0"/>
              <w:adjustRightInd w:val="0"/>
              <w:spacing w:line="0" w:lineRule="atLeast"/>
              <w:rPr>
                <w:ins w:id="231" w:author="Karyotaki, E." w:date="2022-01-26T22:34:00Z"/>
                <w:sz w:val="20"/>
                <w:szCs w:val="20"/>
                <w:lang w:val="en-GB"/>
              </w:rPr>
            </w:pPr>
            <w:ins w:id="232" w:author="Karyotaki, E." w:date="2022-01-26T22:34:00Z">
              <w:r w:rsidRPr="007F1A9D">
                <w:rPr>
                  <w:sz w:val="20"/>
                  <w:szCs w:val="20"/>
                  <w:lang w:val="en-GB"/>
                </w:rPr>
                <w:t xml:space="preserve">Sub-Sah. Africa </w:t>
              </w:r>
            </w:ins>
          </w:p>
        </w:tc>
        <w:tc>
          <w:tcPr>
            <w:tcW w:w="1274" w:type="dxa"/>
            <w:tcBorders>
              <w:top w:val="nil"/>
              <w:left w:val="nil"/>
              <w:bottom w:val="nil"/>
              <w:right w:val="nil"/>
            </w:tcBorders>
            <w:shd w:val="clear" w:color="auto" w:fill="auto"/>
            <w:tcMar>
              <w:left w:w="0" w:type="dxa"/>
              <w:right w:w="0" w:type="dxa"/>
            </w:tcMar>
            <w:vAlign w:val="bottom"/>
          </w:tcPr>
          <w:p w14:paraId="691AFE50" w14:textId="77777777" w:rsidR="008B4400" w:rsidRPr="007F1A9D" w:rsidRDefault="008B4400" w:rsidP="001B40ED">
            <w:pPr>
              <w:autoSpaceDE w:val="0"/>
              <w:autoSpaceDN w:val="0"/>
              <w:adjustRightInd w:val="0"/>
              <w:spacing w:line="0" w:lineRule="atLeast"/>
              <w:rPr>
                <w:ins w:id="233" w:author="Karyotaki, E." w:date="2022-01-26T22:34:00Z"/>
                <w:sz w:val="20"/>
                <w:szCs w:val="20"/>
                <w:lang w:val="en-GB"/>
              </w:rPr>
            </w:pPr>
            <w:ins w:id="234" w:author="Karyotaki, E." w:date="2022-01-26T22:34:00Z">
              <w:r w:rsidRPr="007F1A9D">
                <w:rPr>
                  <w:sz w:val="20"/>
                  <w:szCs w:val="20"/>
                  <w:lang w:val="en-GB"/>
                </w:rPr>
                <w:t>Low</w:t>
              </w:r>
            </w:ins>
          </w:p>
        </w:tc>
      </w:tr>
      <w:tr w:rsidR="008B4400" w:rsidRPr="007F1A9D" w14:paraId="6AD764BF" w14:textId="77777777" w:rsidTr="001B40ED">
        <w:trPr>
          <w:ins w:id="235" w:author="Karyotaki, E." w:date="2022-01-26T22:34:00Z"/>
        </w:trPr>
        <w:tc>
          <w:tcPr>
            <w:tcW w:w="2549" w:type="dxa"/>
            <w:tcMar>
              <w:left w:w="0" w:type="dxa"/>
              <w:right w:w="0" w:type="dxa"/>
            </w:tcMar>
          </w:tcPr>
          <w:p w14:paraId="19C1AF4E" w14:textId="77777777" w:rsidR="008B4400" w:rsidRPr="007F1A9D" w:rsidRDefault="008B4400" w:rsidP="001B40ED">
            <w:pPr>
              <w:autoSpaceDE w:val="0"/>
              <w:autoSpaceDN w:val="0"/>
              <w:adjustRightInd w:val="0"/>
              <w:spacing w:line="0" w:lineRule="atLeast"/>
              <w:rPr>
                <w:ins w:id="236" w:author="Karyotaki, E." w:date="2022-01-26T22:34:00Z"/>
                <w:sz w:val="20"/>
                <w:szCs w:val="20"/>
                <w:lang w:val="en-GB"/>
              </w:rPr>
            </w:pPr>
            <w:ins w:id="237" w:author="Karyotaki, E." w:date="2022-01-26T22:34:00Z">
              <w:r w:rsidRPr="007F1A9D">
                <w:rPr>
                  <w:sz w:val="20"/>
                  <w:szCs w:val="20"/>
                  <w:lang w:val="en-GB"/>
                </w:rPr>
                <w:t>Patel et al. 2017</w:t>
              </w:r>
              <w:r w:rsidRPr="007F1A9D">
                <w:rPr>
                  <w:sz w:val="20"/>
                  <w:szCs w:val="20"/>
                  <w:vertAlign w:val="superscript"/>
                  <w:lang w:val="en-GB"/>
                </w:rPr>
                <w:t>10</w:t>
              </w:r>
            </w:ins>
          </w:p>
        </w:tc>
        <w:tc>
          <w:tcPr>
            <w:tcW w:w="2123" w:type="dxa"/>
            <w:tcMar>
              <w:left w:w="0" w:type="dxa"/>
              <w:right w:w="0" w:type="dxa"/>
            </w:tcMar>
          </w:tcPr>
          <w:p w14:paraId="366F14DC" w14:textId="77777777" w:rsidR="008B4400" w:rsidRPr="007F1A9D" w:rsidRDefault="008B4400" w:rsidP="001B40ED">
            <w:pPr>
              <w:autoSpaceDE w:val="0"/>
              <w:autoSpaceDN w:val="0"/>
              <w:adjustRightInd w:val="0"/>
              <w:spacing w:line="0" w:lineRule="atLeast"/>
              <w:rPr>
                <w:ins w:id="238" w:author="Karyotaki, E." w:date="2022-01-26T22:34:00Z"/>
                <w:sz w:val="20"/>
                <w:szCs w:val="20"/>
                <w:lang w:val="en-GB"/>
              </w:rPr>
            </w:pPr>
            <w:ins w:id="239" w:author="Karyotaki, E." w:date="2022-01-26T22:34:00Z">
              <w:r w:rsidRPr="007F1A9D">
                <w:rPr>
                  <w:sz w:val="20"/>
                  <w:szCs w:val="20"/>
                  <w:lang w:val="en-GB"/>
                </w:rPr>
                <w:t>PHQ-9 &gt; 14</w:t>
              </w:r>
            </w:ins>
          </w:p>
        </w:tc>
        <w:tc>
          <w:tcPr>
            <w:tcW w:w="1698" w:type="dxa"/>
            <w:tcMar>
              <w:left w:w="0" w:type="dxa"/>
              <w:right w:w="0" w:type="dxa"/>
            </w:tcMar>
          </w:tcPr>
          <w:p w14:paraId="5E800760" w14:textId="77777777" w:rsidR="008B4400" w:rsidRPr="007F1A9D" w:rsidRDefault="008B4400" w:rsidP="001B40ED">
            <w:pPr>
              <w:autoSpaceDE w:val="0"/>
              <w:autoSpaceDN w:val="0"/>
              <w:adjustRightInd w:val="0"/>
              <w:spacing w:line="0" w:lineRule="atLeast"/>
              <w:rPr>
                <w:ins w:id="240" w:author="Karyotaki, E." w:date="2022-01-26T22:34:00Z"/>
                <w:sz w:val="20"/>
                <w:szCs w:val="20"/>
                <w:lang w:val="en-GB"/>
              </w:rPr>
            </w:pPr>
            <w:ins w:id="241" w:author="Karyotaki, E." w:date="2022-01-26T22:34:00Z">
              <w:r w:rsidRPr="007F1A9D">
                <w:rPr>
                  <w:sz w:val="20"/>
                  <w:szCs w:val="20"/>
                  <w:lang w:val="en-GB"/>
                </w:rPr>
                <w:t>Adults in general</w:t>
              </w:r>
            </w:ins>
          </w:p>
        </w:tc>
        <w:tc>
          <w:tcPr>
            <w:tcW w:w="1556" w:type="dxa"/>
            <w:tcMar>
              <w:left w:w="0" w:type="dxa"/>
              <w:right w:w="0" w:type="dxa"/>
            </w:tcMar>
          </w:tcPr>
          <w:p w14:paraId="70A7C457" w14:textId="77777777" w:rsidR="008B4400" w:rsidRPr="007F1A9D" w:rsidRDefault="008B4400" w:rsidP="001B40ED">
            <w:pPr>
              <w:autoSpaceDE w:val="0"/>
              <w:autoSpaceDN w:val="0"/>
              <w:adjustRightInd w:val="0"/>
              <w:spacing w:line="0" w:lineRule="atLeast"/>
              <w:rPr>
                <w:ins w:id="242" w:author="Karyotaki, E." w:date="2022-01-26T22:34:00Z"/>
                <w:sz w:val="20"/>
                <w:szCs w:val="20"/>
                <w:lang w:val="en-GB"/>
              </w:rPr>
            </w:pPr>
            <w:ins w:id="243" w:author="Karyotaki, E." w:date="2022-01-26T22:34:00Z">
              <w:r w:rsidRPr="007F1A9D">
                <w:rPr>
                  <w:sz w:val="20"/>
                  <w:szCs w:val="20"/>
                  <w:lang w:val="en-GB"/>
                </w:rPr>
                <w:t>Primary care</w:t>
              </w:r>
            </w:ins>
          </w:p>
        </w:tc>
        <w:tc>
          <w:tcPr>
            <w:tcW w:w="991" w:type="dxa"/>
            <w:tcMar>
              <w:left w:w="0" w:type="dxa"/>
              <w:right w:w="0" w:type="dxa"/>
            </w:tcMar>
          </w:tcPr>
          <w:p w14:paraId="6F242EF8" w14:textId="77777777" w:rsidR="008B4400" w:rsidRPr="007F1A9D" w:rsidRDefault="008B4400" w:rsidP="001B40ED">
            <w:pPr>
              <w:autoSpaceDE w:val="0"/>
              <w:autoSpaceDN w:val="0"/>
              <w:adjustRightInd w:val="0"/>
              <w:spacing w:line="0" w:lineRule="atLeast"/>
              <w:rPr>
                <w:ins w:id="244" w:author="Karyotaki, E." w:date="2022-01-26T22:34:00Z"/>
                <w:sz w:val="20"/>
                <w:szCs w:val="20"/>
                <w:lang w:val="en-GB"/>
              </w:rPr>
            </w:pPr>
            <w:ins w:id="245" w:author="Karyotaki, E." w:date="2022-01-26T22:34:00Z">
              <w:r w:rsidRPr="007F1A9D">
                <w:rPr>
                  <w:sz w:val="20"/>
                  <w:szCs w:val="20"/>
                  <w:lang w:val="en-GB"/>
                </w:rPr>
                <w:t>BA&amp;PST</w:t>
              </w:r>
            </w:ins>
          </w:p>
        </w:tc>
        <w:tc>
          <w:tcPr>
            <w:tcW w:w="588" w:type="dxa"/>
            <w:tcBorders>
              <w:top w:val="nil"/>
              <w:left w:val="nil"/>
              <w:bottom w:val="nil"/>
              <w:right w:val="nil"/>
            </w:tcBorders>
            <w:shd w:val="clear" w:color="auto" w:fill="auto"/>
            <w:tcMar>
              <w:left w:w="0" w:type="dxa"/>
              <w:right w:w="0" w:type="dxa"/>
            </w:tcMar>
            <w:vAlign w:val="bottom"/>
          </w:tcPr>
          <w:p w14:paraId="5A2AD98D" w14:textId="77777777" w:rsidR="008B4400" w:rsidRPr="007F1A9D" w:rsidRDefault="008B4400" w:rsidP="001B40ED">
            <w:pPr>
              <w:autoSpaceDE w:val="0"/>
              <w:autoSpaceDN w:val="0"/>
              <w:adjustRightInd w:val="0"/>
              <w:spacing w:line="0" w:lineRule="atLeast"/>
              <w:rPr>
                <w:ins w:id="246" w:author="Karyotaki, E." w:date="2022-01-26T22:34:00Z"/>
                <w:sz w:val="20"/>
                <w:szCs w:val="20"/>
                <w:lang w:val="en-GB"/>
              </w:rPr>
            </w:pPr>
            <w:ins w:id="247" w:author="Karyotaki, E." w:date="2022-01-26T22:34:00Z">
              <w:r w:rsidRPr="007F1A9D">
                <w:rPr>
                  <w:color w:val="000000"/>
                  <w:sz w:val="20"/>
                  <w:szCs w:val="20"/>
                  <w:lang w:val="en-GB"/>
                </w:rPr>
                <w:t>245</w:t>
              </w:r>
            </w:ins>
          </w:p>
        </w:tc>
        <w:tc>
          <w:tcPr>
            <w:tcW w:w="844" w:type="dxa"/>
            <w:tcBorders>
              <w:top w:val="nil"/>
              <w:left w:val="nil"/>
              <w:bottom w:val="nil"/>
              <w:right w:val="nil"/>
            </w:tcBorders>
            <w:shd w:val="clear" w:color="auto" w:fill="auto"/>
            <w:tcMar>
              <w:left w:w="0" w:type="dxa"/>
              <w:right w:w="0" w:type="dxa"/>
            </w:tcMar>
            <w:vAlign w:val="bottom"/>
          </w:tcPr>
          <w:p w14:paraId="38E8E0FF" w14:textId="77777777" w:rsidR="008B4400" w:rsidRPr="007F1A9D" w:rsidRDefault="008B4400" w:rsidP="001B40ED">
            <w:pPr>
              <w:autoSpaceDE w:val="0"/>
              <w:autoSpaceDN w:val="0"/>
              <w:adjustRightInd w:val="0"/>
              <w:spacing w:line="0" w:lineRule="atLeast"/>
              <w:rPr>
                <w:ins w:id="248" w:author="Karyotaki, E." w:date="2022-01-26T22:34:00Z"/>
                <w:sz w:val="20"/>
                <w:szCs w:val="20"/>
                <w:lang w:val="en-GB"/>
              </w:rPr>
            </w:pPr>
            <w:proofErr w:type="spellStart"/>
            <w:ins w:id="249"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590C6A41" w14:textId="77777777" w:rsidR="008B4400" w:rsidRPr="007F1A9D" w:rsidRDefault="008B4400" w:rsidP="001B40ED">
            <w:pPr>
              <w:autoSpaceDE w:val="0"/>
              <w:autoSpaceDN w:val="0"/>
              <w:adjustRightInd w:val="0"/>
              <w:spacing w:line="0" w:lineRule="atLeast"/>
              <w:rPr>
                <w:ins w:id="250" w:author="Karyotaki, E." w:date="2022-01-26T22:34:00Z"/>
                <w:sz w:val="20"/>
                <w:szCs w:val="20"/>
                <w:lang w:val="en-GB"/>
              </w:rPr>
            </w:pPr>
            <w:ins w:id="251" w:author="Karyotaki, E." w:date="2022-01-26T22:34:00Z">
              <w:r w:rsidRPr="007F1A9D">
                <w:rPr>
                  <w:color w:val="000000"/>
                  <w:sz w:val="20"/>
                  <w:szCs w:val="20"/>
                  <w:lang w:val="en-GB"/>
                </w:rPr>
                <w:t>248</w:t>
              </w:r>
            </w:ins>
          </w:p>
        </w:tc>
        <w:tc>
          <w:tcPr>
            <w:tcW w:w="1158" w:type="dxa"/>
            <w:tcBorders>
              <w:top w:val="nil"/>
              <w:left w:val="nil"/>
              <w:bottom w:val="nil"/>
              <w:right w:val="nil"/>
            </w:tcBorders>
            <w:shd w:val="clear" w:color="auto" w:fill="auto"/>
            <w:tcMar>
              <w:left w:w="0" w:type="dxa"/>
              <w:right w:w="0" w:type="dxa"/>
            </w:tcMar>
            <w:vAlign w:val="bottom"/>
          </w:tcPr>
          <w:p w14:paraId="4C5534BA" w14:textId="77777777" w:rsidR="008B4400" w:rsidRPr="007F1A9D" w:rsidRDefault="008B4400" w:rsidP="001B40ED">
            <w:pPr>
              <w:autoSpaceDE w:val="0"/>
              <w:autoSpaceDN w:val="0"/>
              <w:adjustRightInd w:val="0"/>
              <w:spacing w:line="0" w:lineRule="atLeast"/>
              <w:rPr>
                <w:ins w:id="252" w:author="Karyotaki, E." w:date="2022-01-26T22:34:00Z"/>
                <w:sz w:val="20"/>
                <w:szCs w:val="20"/>
                <w:lang w:val="en-GB"/>
              </w:rPr>
            </w:pPr>
            <w:ins w:id="253" w:author="Karyotaki, E." w:date="2022-01-26T22:34:00Z">
              <w:r w:rsidRPr="007F1A9D">
                <w:rPr>
                  <w:color w:val="000000"/>
                  <w:sz w:val="20"/>
                  <w:szCs w:val="20"/>
                  <w:lang w:val="en-GB"/>
                </w:rPr>
                <w:t xml:space="preserve">India </w:t>
              </w:r>
            </w:ins>
          </w:p>
        </w:tc>
        <w:tc>
          <w:tcPr>
            <w:tcW w:w="1395" w:type="dxa"/>
            <w:tcBorders>
              <w:top w:val="nil"/>
              <w:left w:val="nil"/>
              <w:bottom w:val="nil"/>
              <w:right w:val="nil"/>
            </w:tcBorders>
            <w:shd w:val="clear" w:color="auto" w:fill="auto"/>
            <w:tcMar>
              <w:left w:w="0" w:type="dxa"/>
              <w:right w:w="0" w:type="dxa"/>
            </w:tcMar>
            <w:vAlign w:val="bottom"/>
          </w:tcPr>
          <w:p w14:paraId="7BD499BC" w14:textId="77777777" w:rsidR="008B4400" w:rsidRPr="007F1A9D" w:rsidRDefault="008B4400" w:rsidP="001B40ED">
            <w:pPr>
              <w:autoSpaceDE w:val="0"/>
              <w:autoSpaceDN w:val="0"/>
              <w:adjustRightInd w:val="0"/>
              <w:spacing w:line="0" w:lineRule="atLeast"/>
              <w:rPr>
                <w:ins w:id="254" w:author="Karyotaki, E." w:date="2022-01-26T22:34:00Z"/>
                <w:sz w:val="20"/>
                <w:szCs w:val="20"/>
                <w:lang w:val="en-GB"/>
              </w:rPr>
            </w:pPr>
            <w:ins w:id="255"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261ABD28" w14:textId="77777777" w:rsidR="008B4400" w:rsidRPr="007F1A9D" w:rsidRDefault="008B4400" w:rsidP="001B40ED">
            <w:pPr>
              <w:autoSpaceDE w:val="0"/>
              <w:autoSpaceDN w:val="0"/>
              <w:adjustRightInd w:val="0"/>
              <w:spacing w:line="0" w:lineRule="atLeast"/>
              <w:rPr>
                <w:ins w:id="256" w:author="Karyotaki, E." w:date="2022-01-26T22:34:00Z"/>
                <w:sz w:val="20"/>
                <w:szCs w:val="20"/>
                <w:lang w:val="en-GB"/>
              </w:rPr>
            </w:pPr>
            <w:ins w:id="257" w:author="Karyotaki, E." w:date="2022-01-26T22:34:00Z">
              <w:r w:rsidRPr="007F1A9D">
                <w:rPr>
                  <w:color w:val="000000"/>
                  <w:sz w:val="20"/>
                  <w:szCs w:val="20"/>
                  <w:lang w:val="en-GB"/>
                </w:rPr>
                <w:t xml:space="preserve">Lower-middle </w:t>
              </w:r>
            </w:ins>
          </w:p>
        </w:tc>
      </w:tr>
      <w:tr w:rsidR="008B4400" w:rsidRPr="007F1A9D" w14:paraId="3472460E" w14:textId="77777777" w:rsidTr="001B40ED">
        <w:trPr>
          <w:ins w:id="258" w:author="Karyotaki, E." w:date="2022-01-26T22:34:00Z"/>
        </w:trPr>
        <w:tc>
          <w:tcPr>
            <w:tcW w:w="2549" w:type="dxa"/>
            <w:tcMar>
              <w:left w:w="0" w:type="dxa"/>
              <w:right w:w="0" w:type="dxa"/>
            </w:tcMar>
          </w:tcPr>
          <w:p w14:paraId="6440DC96" w14:textId="77777777" w:rsidR="008B4400" w:rsidRPr="007F1A9D" w:rsidRDefault="008B4400" w:rsidP="001B40ED">
            <w:pPr>
              <w:autoSpaceDE w:val="0"/>
              <w:autoSpaceDN w:val="0"/>
              <w:adjustRightInd w:val="0"/>
              <w:spacing w:line="0" w:lineRule="atLeast"/>
              <w:rPr>
                <w:ins w:id="259" w:author="Karyotaki, E." w:date="2022-01-26T22:34:00Z"/>
                <w:sz w:val="20"/>
                <w:szCs w:val="20"/>
                <w:lang w:val="en-GB"/>
              </w:rPr>
            </w:pPr>
            <w:ins w:id="260" w:author="Karyotaki, E." w:date="2022-01-26T22:34:00Z">
              <w:r w:rsidRPr="007F1A9D">
                <w:rPr>
                  <w:sz w:val="20"/>
                  <w:szCs w:val="20"/>
                  <w:lang w:val="en-GB"/>
                </w:rPr>
                <w:t>Petersen et al. 2014</w:t>
              </w:r>
              <w:r w:rsidRPr="007F1A9D">
                <w:rPr>
                  <w:sz w:val="20"/>
                  <w:szCs w:val="20"/>
                  <w:vertAlign w:val="superscript"/>
                  <w:lang w:val="en-GB"/>
                </w:rPr>
                <w:t>4</w:t>
              </w:r>
              <w:r>
                <w:rPr>
                  <w:sz w:val="20"/>
                  <w:szCs w:val="20"/>
                  <w:vertAlign w:val="superscript"/>
                  <w:lang w:val="en-GB"/>
                </w:rPr>
                <w:t>6</w:t>
              </w:r>
            </w:ins>
          </w:p>
        </w:tc>
        <w:tc>
          <w:tcPr>
            <w:tcW w:w="2123" w:type="dxa"/>
            <w:tcMar>
              <w:left w:w="0" w:type="dxa"/>
              <w:right w:w="0" w:type="dxa"/>
            </w:tcMar>
          </w:tcPr>
          <w:p w14:paraId="275B413B" w14:textId="77777777" w:rsidR="008B4400" w:rsidRPr="007F1A9D" w:rsidRDefault="008B4400" w:rsidP="001B40ED">
            <w:pPr>
              <w:autoSpaceDE w:val="0"/>
              <w:autoSpaceDN w:val="0"/>
              <w:adjustRightInd w:val="0"/>
              <w:spacing w:line="0" w:lineRule="atLeast"/>
              <w:rPr>
                <w:ins w:id="261" w:author="Karyotaki, E." w:date="2022-01-26T22:34:00Z"/>
                <w:sz w:val="20"/>
                <w:szCs w:val="20"/>
                <w:vertAlign w:val="superscript"/>
                <w:lang w:val="en-GB"/>
              </w:rPr>
            </w:pPr>
            <w:ins w:id="262" w:author="Karyotaki, E." w:date="2022-01-26T22:34:00Z">
              <w:r w:rsidRPr="007F1A9D">
                <w:rPr>
                  <w:sz w:val="20"/>
                  <w:szCs w:val="20"/>
                  <w:lang w:val="en-GB"/>
                </w:rPr>
                <w:t>MDD (SCID)</w:t>
              </w:r>
              <w:r w:rsidRPr="007F1A9D">
                <w:rPr>
                  <w:sz w:val="20"/>
                  <w:szCs w:val="20"/>
                  <w:vertAlign w:val="superscript"/>
                  <w:lang w:val="en-GB"/>
                </w:rPr>
                <w:t>a</w:t>
              </w:r>
            </w:ins>
          </w:p>
        </w:tc>
        <w:tc>
          <w:tcPr>
            <w:tcW w:w="1698" w:type="dxa"/>
            <w:tcMar>
              <w:left w:w="0" w:type="dxa"/>
              <w:right w:w="0" w:type="dxa"/>
            </w:tcMar>
          </w:tcPr>
          <w:p w14:paraId="72E24CFF" w14:textId="77777777" w:rsidR="008B4400" w:rsidRPr="007F1A9D" w:rsidRDefault="008B4400" w:rsidP="001B40ED">
            <w:pPr>
              <w:autoSpaceDE w:val="0"/>
              <w:autoSpaceDN w:val="0"/>
              <w:adjustRightInd w:val="0"/>
              <w:spacing w:line="0" w:lineRule="atLeast"/>
              <w:rPr>
                <w:ins w:id="263" w:author="Karyotaki, E." w:date="2022-01-26T22:34:00Z"/>
                <w:sz w:val="20"/>
                <w:szCs w:val="20"/>
                <w:lang w:val="en-GB"/>
              </w:rPr>
            </w:pPr>
            <w:ins w:id="264" w:author="Karyotaki, E." w:date="2022-01-26T22:34:00Z">
              <w:r w:rsidRPr="007F1A9D">
                <w:rPr>
                  <w:sz w:val="20"/>
                  <w:szCs w:val="20"/>
                  <w:lang w:val="en-GB"/>
                </w:rPr>
                <w:t>Adults with HIV</w:t>
              </w:r>
            </w:ins>
          </w:p>
        </w:tc>
        <w:tc>
          <w:tcPr>
            <w:tcW w:w="1556" w:type="dxa"/>
            <w:tcMar>
              <w:left w:w="0" w:type="dxa"/>
              <w:right w:w="0" w:type="dxa"/>
            </w:tcMar>
          </w:tcPr>
          <w:p w14:paraId="6EB0C74C" w14:textId="77777777" w:rsidR="008B4400" w:rsidRPr="007F1A9D" w:rsidRDefault="008B4400" w:rsidP="001B40ED">
            <w:pPr>
              <w:autoSpaceDE w:val="0"/>
              <w:autoSpaceDN w:val="0"/>
              <w:adjustRightInd w:val="0"/>
              <w:spacing w:line="0" w:lineRule="atLeast"/>
              <w:rPr>
                <w:ins w:id="265" w:author="Karyotaki, E." w:date="2022-01-26T22:34:00Z"/>
                <w:sz w:val="20"/>
                <w:szCs w:val="20"/>
                <w:lang w:val="en-GB"/>
              </w:rPr>
            </w:pPr>
            <w:ins w:id="266" w:author="Karyotaki, E." w:date="2022-01-26T22:34:00Z">
              <w:r w:rsidRPr="007F1A9D">
                <w:rPr>
                  <w:sz w:val="20"/>
                  <w:szCs w:val="20"/>
                  <w:lang w:val="en-GB"/>
                </w:rPr>
                <w:t>HIV clinics</w:t>
              </w:r>
            </w:ins>
          </w:p>
        </w:tc>
        <w:tc>
          <w:tcPr>
            <w:tcW w:w="991" w:type="dxa"/>
            <w:tcMar>
              <w:left w:w="0" w:type="dxa"/>
              <w:right w:w="0" w:type="dxa"/>
            </w:tcMar>
          </w:tcPr>
          <w:p w14:paraId="0EDAA7C6" w14:textId="77777777" w:rsidR="008B4400" w:rsidRPr="007F1A9D" w:rsidRDefault="008B4400" w:rsidP="001B40ED">
            <w:pPr>
              <w:autoSpaceDE w:val="0"/>
              <w:autoSpaceDN w:val="0"/>
              <w:adjustRightInd w:val="0"/>
              <w:spacing w:line="0" w:lineRule="atLeast"/>
              <w:rPr>
                <w:ins w:id="267" w:author="Karyotaki, E." w:date="2022-01-26T22:34:00Z"/>
                <w:sz w:val="20"/>
                <w:szCs w:val="20"/>
                <w:lang w:val="en-GB"/>
              </w:rPr>
            </w:pPr>
            <w:ins w:id="268" w:author="Karyotaki, E." w:date="2022-01-26T22:34:00Z">
              <w:r w:rsidRPr="007F1A9D">
                <w:rPr>
                  <w:sz w:val="20"/>
                  <w:szCs w:val="20"/>
                  <w:lang w:val="en-GB"/>
                </w:rPr>
                <w:t>IPT</w:t>
              </w:r>
            </w:ins>
          </w:p>
        </w:tc>
        <w:tc>
          <w:tcPr>
            <w:tcW w:w="588" w:type="dxa"/>
            <w:tcBorders>
              <w:top w:val="nil"/>
              <w:left w:val="nil"/>
              <w:bottom w:val="nil"/>
              <w:right w:val="nil"/>
            </w:tcBorders>
            <w:shd w:val="clear" w:color="auto" w:fill="auto"/>
            <w:tcMar>
              <w:left w:w="0" w:type="dxa"/>
              <w:right w:w="0" w:type="dxa"/>
            </w:tcMar>
            <w:vAlign w:val="bottom"/>
          </w:tcPr>
          <w:p w14:paraId="7562FF77" w14:textId="77777777" w:rsidR="008B4400" w:rsidRPr="007F1A9D" w:rsidRDefault="008B4400" w:rsidP="001B40ED">
            <w:pPr>
              <w:autoSpaceDE w:val="0"/>
              <w:autoSpaceDN w:val="0"/>
              <w:adjustRightInd w:val="0"/>
              <w:spacing w:line="0" w:lineRule="atLeast"/>
              <w:rPr>
                <w:ins w:id="269" w:author="Karyotaki, E." w:date="2022-01-26T22:34:00Z"/>
                <w:sz w:val="20"/>
                <w:szCs w:val="20"/>
                <w:lang w:val="en-GB"/>
              </w:rPr>
            </w:pPr>
            <w:ins w:id="270" w:author="Karyotaki, E." w:date="2022-01-26T22:34:00Z">
              <w:r w:rsidRPr="007F1A9D">
                <w:rPr>
                  <w:color w:val="000000"/>
                  <w:sz w:val="20"/>
                  <w:szCs w:val="20"/>
                  <w:lang w:val="en-GB"/>
                </w:rPr>
                <w:t>41</w:t>
              </w:r>
            </w:ins>
          </w:p>
        </w:tc>
        <w:tc>
          <w:tcPr>
            <w:tcW w:w="844" w:type="dxa"/>
            <w:tcBorders>
              <w:top w:val="nil"/>
              <w:left w:val="nil"/>
              <w:bottom w:val="nil"/>
              <w:right w:val="nil"/>
            </w:tcBorders>
            <w:shd w:val="clear" w:color="auto" w:fill="auto"/>
            <w:tcMar>
              <w:left w:w="0" w:type="dxa"/>
              <w:right w:w="0" w:type="dxa"/>
            </w:tcMar>
            <w:vAlign w:val="bottom"/>
          </w:tcPr>
          <w:p w14:paraId="71EF5C55" w14:textId="77777777" w:rsidR="008B4400" w:rsidRPr="007F1A9D" w:rsidRDefault="008B4400" w:rsidP="001B40ED">
            <w:pPr>
              <w:autoSpaceDE w:val="0"/>
              <w:autoSpaceDN w:val="0"/>
              <w:adjustRightInd w:val="0"/>
              <w:spacing w:line="0" w:lineRule="atLeast"/>
              <w:rPr>
                <w:ins w:id="271" w:author="Karyotaki, E." w:date="2022-01-26T22:34:00Z"/>
                <w:sz w:val="20"/>
                <w:szCs w:val="20"/>
                <w:lang w:val="en-GB"/>
              </w:rPr>
            </w:pPr>
            <w:ins w:id="272" w:author="Karyotaki, E." w:date="2022-01-26T22:34:00Z">
              <w:r w:rsidRPr="007F1A9D">
                <w:rPr>
                  <w:color w:val="000000"/>
                  <w:sz w:val="20"/>
                  <w:szCs w:val="20"/>
                  <w:lang w:val="en-GB"/>
                </w:rPr>
                <w:t xml:space="preserve">HIV-c </w:t>
              </w:r>
            </w:ins>
          </w:p>
        </w:tc>
        <w:tc>
          <w:tcPr>
            <w:tcW w:w="567" w:type="dxa"/>
            <w:tcBorders>
              <w:top w:val="nil"/>
              <w:left w:val="nil"/>
              <w:bottom w:val="nil"/>
              <w:right w:val="nil"/>
            </w:tcBorders>
            <w:shd w:val="clear" w:color="auto" w:fill="auto"/>
            <w:tcMar>
              <w:left w:w="0" w:type="dxa"/>
              <w:right w:w="0" w:type="dxa"/>
            </w:tcMar>
            <w:vAlign w:val="bottom"/>
          </w:tcPr>
          <w:p w14:paraId="06B61C7F" w14:textId="77777777" w:rsidR="008B4400" w:rsidRPr="007F1A9D" w:rsidRDefault="008B4400" w:rsidP="001B40ED">
            <w:pPr>
              <w:autoSpaceDE w:val="0"/>
              <w:autoSpaceDN w:val="0"/>
              <w:adjustRightInd w:val="0"/>
              <w:spacing w:line="0" w:lineRule="atLeast"/>
              <w:rPr>
                <w:ins w:id="273" w:author="Karyotaki, E." w:date="2022-01-26T22:34:00Z"/>
                <w:sz w:val="20"/>
                <w:szCs w:val="20"/>
                <w:lang w:val="en-GB"/>
              </w:rPr>
            </w:pPr>
            <w:ins w:id="274" w:author="Karyotaki, E." w:date="2022-01-26T22:34:00Z">
              <w:r w:rsidRPr="007F1A9D">
                <w:rPr>
                  <w:color w:val="000000"/>
                  <w:sz w:val="20"/>
                  <w:szCs w:val="20"/>
                  <w:lang w:val="en-GB"/>
                </w:rPr>
                <w:t>35</w:t>
              </w:r>
            </w:ins>
          </w:p>
        </w:tc>
        <w:tc>
          <w:tcPr>
            <w:tcW w:w="1158" w:type="dxa"/>
            <w:tcBorders>
              <w:top w:val="nil"/>
              <w:left w:val="nil"/>
              <w:bottom w:val="nil"/>
              <w:right w:val="nil"/>
            </w:tcBorders>
            <w:shd w:val="clear" w:color="auto" w:fill="auto"/>
            <w:tcMar>
              <w:left w:w="0" w:type="dxa"/>
              <w:right w:w="0" w:type="dxa"/>
            </w:tcMar>
            <w:vAlign w:val="bottom"/>
          </w:tcPr>
          <w:p w14:paraId="136FF21B" w14:textId="77777777" w:rsidR="008B4400" w:rsidRPr="007F1A9D" w:rsidRDefault="008B4400" w:rsidP="001B40ED">
            <w:pPr>
              <w:autoSpaceDE w:val="0"/>
              <w:autoSpaceDN w:val="0"/>
              <w:adjustRightInd w:val="0"/>
              <w:spacing w:line="0" w:lineRule="atLeast"/>
              <w:rPr>
                <w:ins w:id="275" w:author="Karyotaki, E." w:date="2022-01-26T22:34:00Z"/>
                <w:sz w:val="20"/>
                <w:szCs w:val="20"/>
                <w:lang w:val="en-GB"/>
              </w:rPr>
            </w:pPr>
            <w:ins w:id="276" w:author="Karyotaki, E." w:date="2022-01-26T22:34:00Z">
              <w:r w:rsidRPr="007F1A9D">
                <w:rPr>
                  <w:color w:val="000000"/>
                  <w:sz w:val="20"/>
                  <w:szCs w:val="20"/>
                  <w:lang w:val="en-GB"/>
                </w:rPr>
                <w:t>South Africa</w:t>
              </w:r>
            </w:ins>
          </w:p>
        </w:tc>
        <w:tc>
          <w:tcPr>
            <w:tcW w:w="1395" w:type="dxa"/>
            <w:tcBorders>
              <w:top w:val="nil"/>
              <w:left w:val="nil"/>
              <w:bottom w:val="nil"/>
              <w:right w:val="nil"/>
            </w:tcBorders>
            <w:shd w:val="clear" w:color="auto" w:fill="auto"/>
            <w:tcMar>
              <w:left w:w="0" w:type="dxa"/>
              <w:right w:w="0" w:type="dxa"/>
            </w:tcMar>
            <w:vAlign w:val="bottom"/>
          </w:tcPr>
          <w:p w14:paraId="48A7B19A" w14:textId="77777777" w:rsidR="008B4400" w:rsidRPr="007F1A9D" w:rsidRDefault="008B4400" w:rsidP="001B40ED">
            <w:pPr>
              <w:autoSpaceDE w:val="0"/>
              <w:autoSpaceDN w:val="0"/>
              <w:adjustRightInd w:val="0"/>
              <w:spacing w:line="0" w:lineRule="atLeast"/>
              <w:rPr>
                <w:ins w:id="277" w:author="Karyotaki, E." w:date="2022-01-26T22:34:00Z"/>
                <w:i/>
                <w:sz w:val="20"/>
                <w:szCs w:val="20"/>
                <w:lang w:val="en-GB"/>
              </w:rPr>
            </w:pPr>
            <w:ins w:id="278" w:author="Karyotaki, E." w:date="2022-01-26T22:34:00Z">
              <w:r w:rsidRPr="007F1A9D">
                <w:rPr>
                  <w:color w:val="000000"/>
                  <w:sz w:val="20"/>
                  <w:szCs w:val="20"/>
                  <w:lang w:val="en-GB"/>
                </w:rPr>
                <w:t xml:space="preserve">Sub-Sah. Africa </w:t>
              </w:r>
            </w:ins>
          </w:p>
        </w:tc>
        <w:tc>
          <w:tcPr>
            <w:tcW w:w="1274" w:type="dxa"/>
            <w:tcBorders>
              <w:top w:val="nil"/>
              <w:left w:val="nil"/>
              <w:bottom w:val="nil"/>
              <w:right w:val="nil"/>
            </w:tcBorders>
            <w:shd w:val="clear" w:color="auto" w:fill="auto"/>
            <w:tcMar>
              <w:left w:w="0" w:type="dxa"/>
              <w:right w:w="0" w:type="dxa"/>
            </w:tcMar>
            <w:vAlign w:val="bottom"/>
          </w:tcPr>
          <w:p w14:paraId="645538D6" w14:textId="77777777" w:rsidR="008B4400" w:rsidRPr="007F1A9D" w:rsidRDefault="008B4400" w:rsidP="001B40ED">
            <w:pPr>
              <w:autoSpaceDE w:val="0"/>
              <w:autoSpaceDN w:val="0"/>
              <w:adjustRightInd w:val="0"/>
              <w:spacing w:line="0" w:lineRule="atLeast"/>
              <w:rPr>
                <w:ins w:id="279" w:author="Karyotaki, E." w:date="2022-01-26T22:34:00Z"/>
                <w:sz w:val="20"/>
                <w:szCs w:val="20"/>
                <w:lang w:val="en-GB"/>
              </w:rPr>
            </w:pPr>
            <w:ins w:id="280" w:author="Karyotaki, E." w:date="2022-01-26T22:34:00Z">
              <w:r w:rsidRPr="007F1A9D">
                <w:rPr>
                  <w:color w:val="000000"/>
                  <w:sz w:val="20"/>
                  <w:szCs w:val="20"/>
                  <w:lang w:val="en-GB"/>
                </w:rPr>
                <w:t xml:space="preserve">Upper-middle </w:t>
              </w:r>
            </w:ins>
          </w:p>
        </w:tc>
      </w:tr>
      <w:tr w:rsidR="008B4400" w:rsidRPr="007F1A9D" w14:paraId="6ED731C6" w14:textId="77777777" w:rsidTr="001B40ED">
        <w:trPr>
          <w:ins w:id="281" w:author="Karyotaki, E." w:date="2022-01-26T22:34:00Z"/>
        </w:trPr>
        <w:tc>
          <w:tcPr>
            <w:tcW w:w="2549" w:type="dxa"/>
            <w:tcMar>
              <w:left w:w="0" w:type="dxa"/>
              <w:right w:w="0" w:type="dxa"/>
            </w:tcMar>
          </w:tcPr>
          <w:p w14:paraId="1EF65889" w14:textId="77777777" w:rsidR="008B4400" w:rsidRPr="007F1A9D" w:rsidRDefault="008B4400" w:rsidP="001B40ED">
            <w:pPr>
              <w:autoSpaceDE w:val="0"/>
              <w:autoSpaceDN w:val="0"/>
              <w:adjustRightInd w:val="0"/>
              <w:spacing w:line="0" w:lineRule="atLeast"/>
              <w:rPr>
                <w:ins w:id="282" w:author="Karyotaki, E." w:date="2022-01-26T22:34:00Z"/>
                <w:color w:val="000000"/>
                <w:sz w:val="20"/>
                <w:szCs w:val="20"/>
                <w:lang w:val="en-GB"/>
              </w:rPr>
            </w:pPr>
            <w:ins w:id="283" w:author="Karyotaki, E." w:date="2022-01-26T22:34:00Z">
              <w:r w:rsidRPr="007F1A9D">
                <w:rPr>
                  <w:color w:val="000000"/>
                  <w:sz w:val="20"/>
                  <w:szCs w:val="20"/>
                  <w:lang w:val="en-GB"/>
                </w:rPr>
                <w:t>Rahman et al. 2008</w:t>
              </w:r>
              <w:r w:rsidRPr="007F1A9D">
                <w:rPr>
                  <w:color w:val="000000"/>
                  <w:sz w:val="20"/>
                  <w:szCs w:val="20"/>
                  <w:vertAlign w:val="superscript"/>
                  <w:lang w:val="en-GB"/>
                </w:rPr>
                <w:t>13</w:t>
              </w:r>
            </w:ins>
          </w:p>
        </w:tc>
        <w:tc>
          <w:tcPr>
            <w:tcW w:w="2123" w:type="dxa"/>
            <w:tcMar>
              <w:left w:w="0" w:type="dxa"/>
              <w:right w:w="0" w:type="dxa"/>
            </w:tcMar>
          </w:tcPr>
          <w:p w14:paraId="6BAF4440" w14:textId="77777777" w:rsidR="008B4400" w:rsidRPr="007F1A9D" w:rsidRDefault="008B4400" w:rsidP="001B40ED">
            <w:pPr>
              <w:autoSpaceDE w:val="0"/>
              <w:autoSpaceDN w:val="0"/>
              <w:adjustRightInd w:val="0"/>
              <w:spacing w:line="0" w:lineRule="atLeast"/>
              <w:rPr>
                <w:ins w:id="284" w:author="Karyotaki, E." w:date="2022-01-26T22:34:00Z"/>
                <w:color w:val="000000"/>
                <w:sz w:val="20"/>
                <w:szCs w:val="20"/>
                <w:vertAlign w:val="superscript"/>
                <w:lang w:val="en-GB"/>
              </w:rPr>
            </w:pPr>
            <w:ins w:id="285" w:author="Karyotaki, E." w:date="2022-01-26T22:34:00Z">
              <w:r w:rsidRPr="007F1A9D">
                <w:rPr>
                  <w:sz w:val="20"/>
                  <w:szCs w:val="20"/>
                  <w:lang w:val="en-GB"/>
                </w:rPr>
                <w:t>MDD (SCID)</w:t>
              </w:r>
              <w:r w:rsidRPr="007F1A9D">
                <w:rPr>
                  <w:sz w:val="20"/>
                  <w:szCs w:val="20"/>
                  <w:vertAlign w:val="superscript"/>
                  <w:lang w:val="en-GB"/>
                </w:rPr>
                <w:t>b</w:t>
              </w:r>
            </w:ins>
          </w:p>
        </w:tc>
        <w:tc>
          <w:tcPr>
            <w:tcW w:w="1698" w:type="dxa"/>
            <w:tcMar>
              <w:left w:w="0" w:type="dxa"/>
              <w:right w:w="0" w:type="dxa"/>
            </w:tcMar>
          </w:tcPr>
          <w:p w14:paraId="3DDA4C34" w14:textId="77777777" w:rsidR="008B4400" w:rsidRPr="007F1A9D" w:rsidRDefault="008B4400" w:rsidP="001B40ED">
            <w:pPr>
              <w:autoSpaceDE w:val="0"/>
              <w:autoSpaceDN w:val="0"/>
              <w:adjustRightInd w:val="0"/>
              <w:spacing w:line="0" w:lineRule="atLeast"/>
              <w:rPr>
                <w:ins w:id="286" w:author="Karyotaki, E." w:date="2022-01-26T22:34:00Z"/>
                <w:color w:val="000000"/>
                <w:sz w:val="20"/>
                <w:szCs w:val="20"/>
                <w:lang w:val="en-GB"/>
              </w:rPr>
            </w:pPr>
            <w:ins w:id="287" w:author="Karyotaki, E." w:date="2022-01-26T22:34:00Z">
              <w:r w:rsidRPr="007F1A9D">
                <w:rPr>
                  <w:sz w:val="20"/>
                  <w:szCs w:val="20"/>
                  <w:lang w:val="en-GB"/>
                </w:rPr>
                <w:t>Perinatal depress.</w:t>
              </w:r>
            </w:ins>
          </w:p>
        </w:tc>
        <w:tc>
          <w:tcPr>
            <w:tcW w:w="1556" w:type="dxa"/>
            <w:tcMar>
              <w:left w:w="0" w:type="dxa"/>
              <w:right w:w="0" w:type="dxa"/>
            </w:tcMar>
          </w:tcPr>
          <w:p w14:paraId="7AAA3197" w14:textId="77777777" w:rsidR="008B4400" w:rsidRPr="007F1A9D" w:rsidRDefault="008B4400" w:rsidP="001B40ED">
            <w:pPr>
              <w:autoSpaceDE w:val="0"/>
              <w:autoSpaceDN w:val="0"/>
              <w:adjustRightInd w:val="0"/>
              <w:spacing w:line="0" w:lineRule="atLeast"/>
              <w:rPr>
                <w:ins w:id="288" w:author="Karyotaki, E." w:date="2022-01-26T22:34:00Z"/>
                <w:color w:val="000000"/>
                <w:sz w:val="20"/>
                <w:szCs w:val="20"/>
                <w:lang w:val="en-GB"/>
              </w:rPr>
            </w:pPr>
            <w:ins w:id="289" w:author="Karyotaki, E." w:date="2022-01-26T22:34:00Z">
              <w:r w:rsidRPr="007F1A9D">
                <w:rPr>
                  <w:color w:val="000000"/>
                  <w:sz w:val="20"/>
                  <w:szCs w:val="20"/>
                  <w:lang w:val="en-GB"/>
                </w:rPr>
                <w:t>Primary care</w:t>
              </w:r>
            </w:ins>
          </w:p>
        </w:tc>
        <w:tc>
          <w:tcPr>
            <w:tcW w:w="991" w:type="dxa"/>
            <w:tcMar>
              <w:left w:w="0" w:type="dxa"/>
              <w:right w:w="0" w:type="dxa"/>
            </w:tcMar>
          </w:tcPr>
          <w:p w14:paraId="6E3D71BA" w14:textId="77777777" w:rsidR="008B4400" w:rsidRPr="007F1A9D" w:rsidRDefault="008B4400" w:rsidP="001B40ED">
            <w:pPr>
              <w:autoSpaceDE w:val="0"/>
              <w:autoSpaceDN w:val="0"/>
              <w:adjustRightInd w:val="0"/>
              <w:spacing w:line="0" w:lineRule="atLeast"/>
              <w:rPr>
                <w:ins w:id="290" w:author="Karyotaki, E." w:date="2022-01-26T22:34:00Z"/>
                <w:color w:val="000000"/>
                <w:sz w:val="20"/>
                <w:szCs w:val="20"/>
                <w:lang w:val="en-GB"/>
              </w:rPr>
            </w:pPr>
            <w:ins w:id="291" w:author="Karyotaki, E." w:date="2022-01-26T22:34:00Z">
              <w:r w:rsidRPr="007F1A9D">
                <w:rPr>
                  <w:color w:val="000000"/>
                  <w:sz w:val="20"/>
                  <w:szCs w:val="20"/>
                  <w:lang w:val="en-GB"/>
                </w:rPr>
                <w:t>CBT</w:t>
              </w:r>
            </w:ins>
          </w:p>
        </w:tc>
        <w:tc>
          <w:tcPr>
            <w:tcW w:w="588" w:type="dxa"/>
            <w:tcBorders>
              <w:top w:val="nil"/>
              <w:left w:val="nil"/>
              <w:bottom w:val="nil"/>
              <w:right w:val="nil"/>
            </w:tcBorders>
            <w:shd w:val="clear" w:color="auto" w:fill="auto"/>
            <w:tcMar>
              <w:left w:w="0" w:type="dxa"/>
              <w:right w:w="0" w:type="dxa"/>
            </w:tcMar>
            <w:vAlign w:val="bottom"/>
          </w:tcPr>
          <w:p w14:paraId="4640E0C9" w14:textId="77777777" w:rsidR="008B4400" w:rsidRPr="007F1A9D" w:rsidRDefault="008B4400" w:rsidP="001B40ED">
            <w:pPr>
              <w:autoSpaceDE w:val="0"/>
              <w:autoSpaceDN w:val="0"/>
              <w:adjustRightInd w:val="0"/>
              <w:spacing w:line="0" w:lineRule="atLeast"/>
              <w:rPr>
                <w:ins w:id="292" w:author="Karyotaki, E." w:date="2022-01-26T22:34:00Z"/>
                <w:color w:val="000000"/>
                <w:sz w:val="20"/>
                <w:szCs w:val="20"/>
                <w:lang w:val="en-GB"/>
              </w:rPr>
            </w:pPr>
            <w:ins w:id="293" w:author="Karyotaki, E." w:date="2022-01-26T22:34:00Z">
              <w:r w:rsidRPr="007F1A9D">
                <w:rPr>
                  <w:color w:val="000000"/>
                  <w:sz w:val="20"/>
                  <w:szCs w:val="20"/>
                  <w:lang w:val="en-GB"/>
                </w:rPr>
                <w:t>463</w:t>
              </w:r>
            </w:ins>
          </w:p>
        </w:tc>
        <w:tc>
          <w:tcPr>
            <w:tcW w:w="844" w:type="dxa"/>
            <w:tcBorders>
              <w:top w:val="nil"/>
              <w:left w:val="nil"/>
              <w:bottom w:val="nil"/>
              <w:right w:val="nil"/>
            </w:tcBorders>
            <w:shd w:val="clear" w:color="auto" w:fill="auto"/>
            <w:tcMar>
              <w:left w:w="0" w:type="dxa"/>
              <w:right w:w="0" w:type="dxa"/>
            </w:tcMar>
            <w:vAlign w:val="bottom"/>
          </w:tcPr>
          <w:p w14:paraId="41FC4E5E" w14:textId="77777777" w:rsidR="008B4400" w:rsidRPr="007F1A9D" w:rsidRDefault="008B4400" w:rsidP="001B40ED">
            <w:pPr>
              <w:autoSpaceDE w:val="0"/>
              <w:autoSpaceDN w:val="0"/>
              <w:adjustRightInd w:val="0"/>
              <w:spacing w:line="0" w:lineRule="atLeast"/>
              <w:rPr>
                <w:ins w:id="294" w:author="Karyotaki, E." w:date="2022-01-26T22:34:00Z"/>
                <w:color w:val="000000"/>
                <w:sz w:val="20"/>
                <w:szCs w:val="20"/>
                <w:lang w:val="en-GB"/>
              </w:rPr>
            </w:pPr>
            <w:ins w:id="295" w:author="Karyotaki, E." w:date="2022-01-26T22:34:00Z">
              <w:r w:rsidRPr="007F1A9D">
                <w:rPr>
                  <w:color w:val="000000"/>
                  <w:sz w:val="20"/>
                  <w:szCs w:val="20"/>
                  <w:lang w:val="en-GB"/>
                </w:rPr>
                <w:t xml:space="preserve">TAU </w:t>
              </w:r>
            </w:ins>
          </w:p>
        </w:tc>
        <w:tc>
          <w:tcPr>
            <w:tcW w:w="567" w:type="dxa"/>
            <w:tcBorders>
              <w:top w:val="nil"/>
              <w:left w:val="nil"/>
              <w:bottom w:val="nil"/>
              <w:right w:val="nil"/>
            </w:tcBorders>
            <w:shd w:val="clear" w:color="auto" w:fill="auto"/>
            <w:tcMar>
              <w:left w:w="0" w:type="dxa"/>
              <w:right w:w="0" w:type="dxa"/>
            </w:tcMar>
            <w:vAlign w:val="bottom"/>
          </w:tcPr>
          <w:p w14:paraId="075753B4" w14:textId="77777777" w:rsidR="008B4400" w:rsidRPr="007F1A9D" w:rsidRDefault="008B4400" w:rsidP="001B40ED">
            <w:pPr>
              <w:autoSpaceDE w:val="0"/>
              <w:autoSpaceDN w:val="0"/>
              <w:adjustRightInd w:val="0"/>
              <w:spacing w:line="0" w:lineRule="atLeast"/>
              <w:rPr>
                <w:ins w:id="296" w:author="Karyotaki, E." w:date="2022-01-26T22:34:00Z"/>
                <w:color w:val="000000"/>
                <w:sz w:val="20"/>
                <w:szCs w:val="20"/>
                <w:lang w:val="en-GB"/>
              </w:rPr>
            </w:pPr>
            <w:ins w:id="297" w:author="Karyotaki, E." w:date="2022-01-26T22:34:00Z">
              <w:r w:rsidRPr="007F1A9D">
                <w:rPr>
                  <w:color w:val="000000"/>
                  <w:sz w:val="20"/>
                  <w:szCs w:val="20"/>
                  <w:lang w:val="en-GB"/>
                </w:rPr>
                <w:t>440</w:t>
              </w:r>
            </w:ins>
          </w:p>
        </w:tc>
        <w:tc>
          <w:tcPr>
            <w:tcW w:w="1158" w:type="dxa"/>
            <w:tcBorders>
              <w:top w:val="nil"/>
              <w:left w:val="nil"/>
              <w:bottom w:val="nil"/>
              <w:right w:val="nil"/>
            </w:tcBorders>
            <w:shd w:val="clear" w:color="auto" w:fill="auto"/>
            <w:tcMar>
              <w:left w:w="0" w:type="dxa"/>
              <w:right w:w="0" w:type="dxa"/>
            </w:tcMar>
            <w:vAlign w:val="bottom"/>
          </w:tcPr>
          <w:p w14:paraId="3C32D4EA" w14:textId="77777777" w:rsidR="008B4400" w:rsidRPr="007F1A9D" w:rsidRDefault="008B4400" w:rsidP="001B40ED">
            <w:pPr>
              <w:autoSpaceDE w:val="0"/>
              <w:autoSpaceDN w:val="0"/>
              <w:adjustRightInd w:val="0"/>
              <w:spacing w:line="0" w:lineRule="atLeast"/>
              <w:rPr>
                <w:ins w:id="298" w:author="Karyotaki, E." w:date="2022-01-26T22:34:00Z"/>
                <w:color w:val="000000"/>
                <w:sz w:val="20"/>
                <w:szCs w:val="20"/>
                <w:lang w:val="en-GB"/>
              </w:rPr>
            </w:pPr>
            <w:ins w:id="299" w:author="Karyotaki, E." w:date="2022-01-26T22:34:00Z">
              <w:r w:rsidRPr="007F1A9D">
                <w:rPr>
                  <w:color w:val="000000"/>
                  <w:sz w:val="20"/>
                  <w:szCs w:val="20"/>
                  <w:lang w:val="en-GB"/>
                </w:rPr>
                <w:t xml:space="preserve">Pakistan </w:t>
              </w:r>
            </w:ins>
          </w:p>
        </w:tc>
        <w:tc>
          <w:tcPr>
            <w:tcW w:w="1395" w:type="dxa"/>
            <w:tcBorders>
              <w:top w:val="nil"/>
              <w:left w:val="nil"/>
              <w:bottom w:val="nil"/>
              <w:right w:val="nil"/>
            </w:tcBorders>
            <w:shd w:val="clear" w:color="auto" w:fill="auto"/>
            <w:tcMar>
              <w:left w:w="0" w:type="dxa"/>
              <w:right w:w="0" w:type="dxa"/>
            </w:tcMar>
            <w:vAlign w:val="bottom"/>
          </w:tcPr>
          <w:p w14:paraId="051EFB83" w14:textId="77777777" w:rsidR="008B4400" w:rsidRPr="007F1A9D" w:rsidRDefault="008B4400" w:rsidP="001B40ED">
            <w:pPr>
              <w:autoSpaceDE w:val="0"/>
              <w:autoSpaceDN w:val="0"/>
              <w:adjustRightInd w:val="0"/>
              <w:spacing w:line="0" w:lineRule="atLeast"/>
              <w:rPr>
                <w:ins w:id="300" w:author="Karyotaki, E." w:date="2022-01-26T22:34:00Z"/>
                <w:color w:val="000000"/>
                <w:sz w:val="20"/>
                <w:szCs w:val="20"/>
                <w:lang w:val="en-GB"/>
              </w:rPr>
            </w:pPr>
            <w:ins w:id="301"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10A396A7" w14:textId="77777777" w:rsidR="008B4400" w:rsidRPr="007F1A9D" w:rsidRDefault="008B4400" w:rsidP="001B40ED">
            <w:pPr>
              <w:autoSpaceDE w:val="0"/>
              <w:autoSpaceDN w:val="0"/>
              <w:adjustRightInd w:val="0"/>
              <w:spacing w:line="0" w:lineRule="atLeast"/>
              <w:rPr>
                <w:ins w:id="302" w:author="Karyotaki, E." w:date="2022-01-26T22:34:00Z"/>
                <w:color w:val="000000"/>
                <w:sz w:val="20"/>
                <w:szCs w:val="20"/>
                <w:lang w:val="en-GB"/>
              </w:rPr>
            </w:pPr>
            <w:ins w:id="303" w:author="Karyotaki, E." w:date="2022-01-26T22:34:00Z">
              <w:r w:rsidRPr="007F1A9D">
                <w:rPr>
                  <w:color w:val="000000"/>
                  <w:sz w:val="20"/>
                  <w:szCs w:val="20"/>
                  <w:lang w:val="en-GB"/>
                </w:rPr>
                <w:t>Low</w:t>
              </w:r>
            </w:ins>
          </w:p>
        </w:tc>
      </w:tr>
      <w:tr w:rsidR="008B4400" w:rsidRPr="007F1A9D" w14:paraId="3895FC9D" w14:textId="77777777" w:rsidTr="001B40ED">
        <w:trPr>
          <w:ins w:id="304" w:author="Karyotaki, E." w:date="2022-01-26T22:34:00Z"/>
        </w:trPr>
        <w:tc>
          <w:tcPr>
            <w:tcW w:w="2549" w:type="dxa"/>
            <w:tcMar>
              <w:left w:w="0" w:type="dxa"/>
              <w:right w:w="0" w:type="dxa"/>
            </w:tcMar>
          </w:tcPr>
          <w:p w14:paraId="509D601B" w14:textId="77777777" w:rsidR="008B4400" w:rsidRPr="007F1A9D" w:rsidRDefault="008B4400" w:rsidP="001B40ED">
            <w:pPr>
              <w:autoSpaceDE w:val="0"/>
              <w:autoSpaceDN w:val="0"/>
              <w:adjustRightInd w:val="0"/>
              <w:spacing w:line="0" w:lineRule="atLeast"/>
              <w:rPr>
                <w:ins w:id="305" w:author="Karyotaki, E." w:date="2022-01-26T22:34:00Z"/>
                <w:sz w:val="20"/>
                <w:szCs w:val="20"/>
                <w:lang w:val="en-GB"/>
              </w:rPr>
            </w:pPr>
            <w:ins w:id="306" w:author="Karyotaki, E." w:date="2022-01-26T22:34:00Z">
              <w:r w:rsidRPr="007F1A9D">
                <w:rPr>
                  <w:sz w:val="20"/>
                  <w:szCs w:val="20"/>
                  <w:lang w:val="en-GB"/>
                </w:rPr>
                <w:t>Sikander et al. 2019</w:t>
              </w:r>
              <w:r w:rsidRPr="007F1A9D">
                <w:rPr>
                  <w:sz w:val="20"/>
                  <w:szCs w:val="20"/>
                  <w:vertAlign w:val="superscript"/>
                  <w:lang w:val="en-GB"/>
                </w:rPr>
                <w:t>12</w:t>
              </w:r>
            </w:ins>
          </w:p>
        </w:tc>
        <w:tc>
          <w:tcPr>
            <w:tcW w:w="2123" w:type="dxa"/>
            <w:tcMar>
              <w:left w:w="0" w:type="dxa"/>
              <w:right w:w="0" w:type="dxa"/>
            </w:tcMar>
          </w:tcPr>
          <w:p w14:paraId="407CCA4B" w14:textId="77777777" w:rsidR="008B4400" w:rsidRPr="007F1A9D" w:rsidRDefault="008B4400" w:rsidP="001B40ED">
            <w:pPr>
              <w:autoSpaceDE w:val="0"/>
              <w:autoSpaceDN w:val="0"/>
              <w:adjustRightInd w:val="0"/>
              <w:spacing w:line="0" w:lineRule="atLeast"/>
              <w:rPr>
                <w:ins w:id="307" w:author="Karyotaki, E." w:date="2022-01-26T22:34:00Z"/>
                <w:sz w:val="20"/>
                <w:szCs w:val="20"/>
                <w:lang w:val="en-GB"/>
              </w:rPr>
            </w:pPr>
            <w:ins w:id="308" w:author="Karyotaki, E." w:date="2022-01-26T22:34:00Z">
              <w:r w:rsidRPr="007F1A9D">
                <w:rPr>
                  <w:sz w:val="20"/>
                  <w:szCs w:val="20"/>
                  <w:lang w:val="en-GB"/>
                </w:rPr>
                <w:t>PHQ-9 &gt; 9</w:t>
              </w:r>
            </w:ins>
          </w:p>
        </w:tc>
        <w:tc>
          <w:tcPr>
            <w:tcW w:w="1698" w:type="dxa"/>
            <w:tcMar>
              <w:left w:w="0" w:type="dxa"/>
              <w:right w:w="0" w:type="dxa"/>
            </w:tcMar>
          </w:tcPr>
          <w:p w14:paraId="0E697AF6" w14:textId="77777777" w:rsidR="008B4400" w:rsidRPr="007F1A9D" w:rsidRDefault="008B4400" w:rsidP="001B40ED">
            <w:pPr>
              <w:autoSpaceDE w:val="0"/>
              <w:autoSpaceDN w:val="0"/>
              <w:adjustRightInd w:val="0"/>
              <w:spacing w:line="0" w:lineRule="atLeast"/>
              <w:rPr>
                <w:ins w:id="309" w:author="Karyotaki, E." w:date="2022-01-26T22:34:00Z"/>
                <w:sz w:val="20"/>
                <w:szCs w:val="20"/>
                <w:lang w:val="en-GB"/>
              </w:rPr>
            </w:pPr>
            <w:ins w:id="310" w:author="Karyotaki, E." w:date="2022-01-26T22:34:00Z">
              <w:r w:rsidRPr="007F1A9D">
                <w:rPr>
                  <w:sz w:val="20"/>
                  <w:szCs w:val="20"/>
                  <w:lang w:val="en-GB"/>
                </w:rPr>
                <w:t>Perinatal depress.</w:t>
              </w:r>
            </w:ins>
          </w:p>
        </w:tc>
        <w:tc>
          <w:tcPr>
            <w:tcW w:w="1556" w:type="dxa"/>
            <w:tcMar>
              <w:left w:w="0" w:type="dxa"/>
              <w:right w:w="0" w:type="dxa"/>
            </w:tcMar>
          </w:tcPr>
          <w:p w14:paraId="7F9EEF6D" w14:textId="77777777" w:rsidR="008B4400" w:rsidRPr="007F1A9D" w:rsidRDefault="008B4400" w:rsidP="001B40ED">
            <w:pPr>
              <w:autoSpaceDE w:val="0"/>
              <w:autoSpaceDN w:val="0"/>
              <w:adjustRightInd w:val="0"/>
              <w:spacing w:line="0" w:lineRule="atLeast"/>
              <w:rPr>
                <w:ins w:id="311" w:author="Karyotaki, E." w:date="2022-01-26T22:34:00Z"/>
                <w:sz w:val="20"/>
                <w:szCs w:val="20"/>
                <w:lang w:val="en-GB"/>
              </w:rPr>
            </w:pPr>
            <w:ins w:id="312" w:author="Karyotaki, E." w:date="2022-01-26T22:34:00Z">
              <w:r w:rsidRPr="007F1A9D">
                <w:rPr>
                  <w:sz w:val="20"/>
                  <w:szCs w:val="20"/>
                  <w:lang w:val="en-GB"/>
                </w:rPr>
                <w:t xml:space="preserve">Villages </w:t>
              </w:r>
            </w:ins>
          </w:p>
        </w:tc>
        <w:tc>
          <w:tcPr>
            <w:tcW w:w="991" w:type="dxa"/>
            <w:tcMar>
              <w:left w:w="0" w:type="dxa"/>
              <w:right w:w="0" w:type="dxa"/>
            </w:tcMar>
          </w:tcPr>
          <w:p w14:paraId="0F54346B" w14:textId="77777777" w:rsidR="008B4400" w:rsidRPr="007F1A9D" w:rsidRDefault="008B4400" w:rsidP="001B40ED">
            <w:pPr>
              <w:autoSpaceDE w:val="0"/>
              <w:autoSpaceDN w:val="0"/>
              <w:adjustRightInd w:val="0"/>
              <w:spacing w:line="0" w:lineRule="atLeast"/>
              <w:rPr>
                <w:ins w:id="313" w:author="Karyotaki, E." w:date="2022-01-26T22:34:00Z"/>
                <w:sz w:val="20"/>
                <w:szCs w:val="20"/>
                <w:lang w:val="en-GB"/>
              </w:rPr>
            </w:pPr>
            <w:ins w:id="314" w:author="Karyotaki, E." w:date="2022-01-26T22:34:00Z">
              <w:r w:rsidRPr="007F1A9D">
                <w:rPr>
                  <w:sz w:val="20"/>
                  <w:szCs w:val="20"/>
                  <w:lang w:val="en-GB"/>
                </w:rPr>
                <w:t>BA&amp;PST</w:t>
              </w:r>
            </w:ins>
          </w:p>
        </w:tc>
        <w:tc>
          <w:tcPr>
            <w:tcW w:w="588" w:type="dxa"/>
            <w:tcBorders>
              <w:top w:val="nil"/>
              <w:left w:val="nil"/>
              <w:bottom w:val="nil"/>
              <w:right w:val="nil"/>
            </w:tcBorders>
            <w:shd w:val="clear" w:color="auto" w:fill="auto"/>
            <w:tcMar>
              <w:left w:w="0" w:type="dxa"/>
              <w:right w:w="0" w:type="dxa"/>
            </w:tcMar>
            <w:vAlign w:val="bottom"/>
          </w:tcPr>
          <w:p w14:paraId="2C6B9E40" w14:textId="77777777" w:rsidR="008B4400" w:rsidRPr="007F1A9D" w:rsidRDefault="008B4400" w:rsidP="001B40ED">
            <w:pPr>
              <w:autoSpaceDE w:val="0"/>
              <w:autoSpaceDN w:val="0"/>
              <w:adjustRightInd w:val="0"/>
              <w:spacing w:line="0" w:lineRule="atLeast"/>
              <w:rPr>
                <w:ins w:id="315" w:author="Karyotaki, E." w:date="2022-01-26T22:34:00Z"/>
                <w:sz w:val="20"/>
                <w:szCs w:val="20"/>
                <w:lang w:val="en-GB"/>
              </w:rPr>
            </w:pPr>
            <w:ins w:id="316" w:author="Karyotaki, E." w:date="2022-01-26T22:34:00Z">
              <w:r w:rsidRPr="007F1A9D">
                <w:rPr>
                  <w:color w:val="000000"/>
                  <w:sz w:val="20"/>
                  <w:szCs w:val="20"/>
                  <w:lang w:val="en-GB"/>
                </w:rPr>
                <w:t>283</w:t>
              </w:r>
            </w:ins>
          </w:p>
        </w:tc>
        <w:tc>
          <w:tcPr>
            <w:tcW w:w="844" w:type="dxa"/>
            <w:tcBorders>
              <w:top w:val="nil"/>
              <w:left w:val="nil"/>
              <w:bottom w:val="nil"/>
              <w:right w:val="nil"/>
            </w:tcBorders>
            <w:shd w:val="clear" w:color="auto" w:fill="auto"/>
            <w:tcMar>
              <w:left w:w="0" w:type="dxa"/>
              <w:right w:w="0" w:type="dxa"/>
            </w:tcMar>
            <w:vAlign w:val="bottom"/>
          </w:tcPr>
          <w:p w14:paraId="37A2CBA0" w14:textId="77777777" w:rsidR="008B4400" w:rsidRPr="007F1A9D" w:rsidRDefault="008B4400" w:rsidP="001B40ED">
            <w:pPr>
              <w:autoSpaceDE w:val="0"/>
              <w:autoSpaceDN w:val="0"/>
              <w:adjustRightInd w:val="0"/>
              <w:spacing w:line="0" w:lineRule="atLeast"/>
              <w:rPr>
                <w:ins w:id="317" w:author="Karyotaki, E." w:date="2022-01-26T22:34:00Z"/>
                <w:sz w:val="20"/>
                <w:szCs w:val="20"/>
                <w:lang w:val="en-GB"/>
              </w:rPr>
            </w:pPr>
            <w:proofErr w:type="spellStart"/>
            <w:ins w:id="318" w:author="Karyotaki, E." w:date="2022-01-26T22:34:00Z">
              <w:r w:rsidRPr="007F1A9D">
                <w:rPr>
                  <w:color w:val="000000"/>
                  <w:sz w:val="20"/>
                  <w:szCs w:val="20"/>
                  <w:lang w:val="en-GB"/>
                </w:rPr>
                <w:t>eTAU</w:t>
              </w:r>
              <w:proofErr w:type="spellEnd"/>
            </w:ins>
          </w:p>
        </w:tc>
        <w:tc>
          <w:tcPr>
            <w:tcW w:w="567" w:type="dxa"/>
            <w:tcBorders>
              <w:top w:val="nil"/>
              <w:left w:val="nil"/>
              <w:bottom w:val="nil"/>
              <w:right w:val="nil"/>
            </w:tcBorders>
            <w:shd w:val="clear" w:color="auto" w:fill="auto"/>
            <w:tcMar>
              <w:left w:w="0" w:type="dxa"/>
              <w:right w:w="0" w:type="dxa"/>
            </w:tcMar>
            <w:vAlign w:val="bottom"/>
          </w:tcPr>
          <w:p w14:paraId="7B6A92D0" w14:textId="77777777" w:rsidR="008B4400" w:rsidRPr="007F1A9D" w:rsidRDefault="008B4400" w:rsidP="001B40ED">
            <w:pPr>
              <w:autoSpaceDE w:val="0"/>
              <w:autoSpaceDN w:val="0"/>
              <w:adjustRightInd w:val="0"/>
              <w:spacing w:line="0" w:lineRule="atLeast"/>
              <w:rPr>
                <w:ins w:id="319" w:author="Karyotaki, E." w:date="2022-01-26T22:34:00Z"/>
                <w:sz w:val="20"/>
                <w:szCs w:val="20"/>
                <w:lang w:val="en-GB"/>
              </w:rPr>
            </w:pPr>
            <w:ins w:id="320" w:author="Karyotaki, E." w:date="2022-01-26T22:34:00Z">
              <w:r w:rsidRPr="007F1A9D">
                <w:rPr>
                  <w:color w:val="000000"/>
                  <w:sz w:val="20"/>
                  <w:szCs w:val="20"/>
                  <w:lang w:val="en-GB"/>
                </w:rPr>
                <w:t>287</w:t>
              </w:r>
            </w:ins>
          </w:p>
        </w:tc>
        <w:tc>
          <w:tcPr>
            <w:tcW w:w="1158" w:type="dxa"/>
            <w:tcBorders>
              <w:top w:val="nil"/>
              <w:left w:val="nil"/>
              <w:bottom w:val="nil"/>
              <w:right w:val="nil"/>
            </w:tcBorders>
            <w:shd w:val="clear" w:color="auto" w:fill="auto"/>
            <w:tcMar>
              <w:left w:w="0" w:type="dxa"/>
              <w:right w:w="0" w:type="dxa"/>
            </w:tcMar>
            <w:vAlign w:val="bottom"/>
          </w:tcPr>
          <w:p w14:paraId="428F1FA9" w14:textId="77777777" w:rsidR="008B4400" w:rsidRPr="007F1A9D" w:rsidRDefault="008B4400" w:rsidP="001B40ED">
            <w:pPr>
              <w:autoSpaceDE w:val="0"/>
              <w:autoSpaceDN w:val="0"/>
              <w:adjustRightInd w:val="0"/>
              <w:spacing w:line="0" w:lineRule="atLeast"/>
              <w:rPr>
                <w:ins w:id="321" w:author="Karyotaki, E." w:date="2022-01-26T22:34:00Z"/>
                <w:sz w:val="20"/>
                <w:szCs w:val="20"/>
                <w:lang w:val="en-GB"/>
              </w:rPr>
            </w:pPr>
            <w:ins w:id="322" w:author="Karyotaki, E." w:date="2022-01-26T22:34:00Z">
              <w:r w:rsidRPr="007F1A9D">
                <w:rPr>
                  <w:color w:val="000000"/>
                  <w:sz w:val="20"/>
                  <w:szCs w:val="20"/>
                  <w:lang w:val="en-GB"/>
                </w:rPr>
                <w:t xml:space="preserve">Pakistan </w:t>
              </w:r>
            </w:ins>
          </w:p>
        </w:tc>
        <w:tc>
          <w:tcPr>
            <w:tcW w:w="1395" w:type="dxa"/>
            <w:tcBorders>
              <w:top w:val="nil"/>
              <w:left w:val="nil"/>
              <w:bottom w:val="nil"/>
              <w:right w:val="nil"/>
            </w:tcBorders>
            <w:shd w:val="clear" w:color="auto" w:fill="auto"/>
            <w:tcMar>
              <w:left w:w="0" w:type="dxa"/>
              <w:right w:w="0" w:type="dxa"/>
            </w:tcMar>
            <w:vAlign w:val="bottom"/>
          </w:tcPr>
          <w:p w14:paraId="07BE7808" w14:textId="77777777" w:rsidR="008B4400" w:rsidRPr="007F1A9D" w:rsidRDefault="008B4400" w:rsidP="001B40ED">
            <w:pPr>
              <w:autoSpaceDE w:val="0"/>
              <w:autoSpaceDN w:val="0"/>
              <w:adjustRightInd w:val="0"/>
              <w:spacing w:line="0" w:lineRule="atLeast"/>
              <w:rPr>
                <w:ins w:id="323" w:author="Karyotaki, E." w:date="2022-01-26T22:34:00Z"/>
                <w:sz w:val="20"/>
                <w:szCs w:val="20"/>
                <w:lang w:val="en-GB"/>
              </w:rPr>
            </w:pPr>
            <w:ins w:id="324" w:author="Karyotaki, E." w:date="2022-01-26T22:34:00Z">
              <w:r w:rsidRPr="007F1A9D">
                <w:rPr>
                  <w:color w:val="000000"/>
                  <w:sz w:val="20"/>
                  <w:szCs w:val="20"/>
                  <w:lang w:val="en-GB"/>
                </w:rPr>
                <w:t>South Asia</w:t>
              </w:r>
            </w:ins>
          </w:p>
        </w:tc>
        <w:tc>
          <w:tcPr>
            <w:tcW w:w="1274" w:type="dxa"/>
            <w:tcBorders>
              <w:top w:val="nil"/>
              <w:left w:val="nil"/>
              <w:bottom w:val="nil"/>
              <w:right w:val="nil"/>
            </w:tcBorders>
            <w:shd w:val="clear" w:color="auto" w:fill="auto"/>
            <w:tcMar>
              <w:left w:w="0" w:type="dxa"/>
              <w:right w:w="0" w:type="dxa"/>
            </w:tcMar>
            <w:vAlign w:val="bottom"/>
          </w:tcPr>
          <w:p w14:paraId="310F7205" w14:textId="77777777" w:rsidR="008B4400" w:rsidRPr="007F1A9D" w:rsidRDefault="008B4400" w:rsidP="001B40ED">
            <w:pPr>
              <w:autoSpaceDE w:val="0"/>
              <w:autoSpaceDN w:val="0"/>
              <w:adjustRightInd w:val="0"/>
              <w:spacing w:line="0" w:lineRule="atLeast"/>
              <w:rPr>
                <w:ins w:id="325" w:author="Karyotaki, E." w:date="2022-01-26T22:34:00Z"/>
                <w:sz w:val="20"/>
                <w:szCs w:val="20"/>
                <w:lang w:val="en-GB"/>
              </w:rPr>
            </w:pPr>
            <w:ins w:id="326" w:author="Karyotaki, E." w:date="2022-01-26T22:34:00Z">
              <w:r w:rsidRPr="007F1A9D">
                <w:rPr>
                  <w:color w:val="000000"/>
                  <w:sz w:val="20"/>
                  <w:szCs w:val="20"/>
                  <w:lang w:val="en-GB"/>
                </w:rPr>
                <w:t>Low</w:t>
              </w:r>
            </w:ins>
          </w:p>
        </w:tc>
      </w:tr>
      <w:tr w:rsidR="008B4400" w:rsidRPr="007F1A9D" w14:paraId="4592B064" w14:textId="77777777" w:rsidTr="006A42A4">
        <w:trPr>
          <w:trHeight w:val="236"/>
          <w:ins w:id="327" w:author="Karyotaki, E." w:date="2022-01-26T22:34:00Z"/>
        </w:trPr>
        <w:tc>
          <w:tcPr>
            <w:tcW w:w="14743" w:type="dxa"/>
            <w:gridSpan w:val="11"/>
            <w:tcBorders>
              <w:top w:val="single" w:sz="4" w:space="0" w:color="auto"/>
            </w:tcBorders>
            <w:tcMar>
              <w:top w:w="28" w:type="dxa"/>
              <w:left w:w="0" w:type="dxa"/>
              <w:right w:w="0" w:type="dxa"/>
            </w:tcMar>
          </w:tcPr>
          <w:p w14:paraId="6D08E1DB" w14:textId="77777777" w:rsidR="008B4400" w:rsidRPr="007F1A9D" w:rsidRDefault="008B4400" w:rsidP="00252FF5">
            <w:pPr>
              <w:autoSpaceDE w:val="0"/>
              <w:autoSpaceDN w:val="0"/>
              <w:adjustRightInd w:val="0"/>
              <w:spacing w:line="0" w:lineRule="atLeast"/>
              <w:rPr>
                <w:ins w:id="328" w:author="Karyotaki, E." w:date="2022-01-26T22:34:00Z"/>
                <w:i/>
                <w:iCs/>
                <w:sz w:val="16"/>
                <w:szCs w:val="16"/>
                <w:lang w:val="en-GB"/>
              </w:rPr>
            </w:pPr>
            <w:ins w:id="329" w:author="Karyotaki, E." w:date="2022-01-26T22:34:00Z">
              <w:r w:rsidRPr="007F1A9D">
                <w:rPr>
                  <w:i/>
                  <w:iCs/>
                  <w:sz w:val="16"/>
                  <w:szCs w:val="16"/>
                  <w:lang w:val="en-GB"/>
                </w:rPr>
                <w:t xml:space="preserve">BA: Behavioural Activation; CBT: Cognitive Behavioural Therapy; </w:t>
              </w:r>
              <w:proofErr w:type="spellStart"/>
              <w:r w:rsidRPr="007F1A9D">
                <w:rPr>
                  <w:i/>
                  <w:iCs/>
                  <w:sz w:val="16"/>
                  <w:szCs w:val="16"/>
                  <w:lang w:val="en-GB"/>
                </w:rPr>
                <w:t>Ctr</w:t>
              </w:r>
              <w:proofErr w:type="spellEnd"/>
              <w:r w:rsidRPr="007F1A9D">
                <w:rPr>
                  <w:i/>
                  <w:iCs/>
                  <w:sz w:val="16"/>
                  <w:szCs w:val="16"/>
                  <w:lang w:val="en-GB"/>
                </w:rPr>
                <w:t xml:space="preserve">: controls; EPDS: Edinburgh Postnatal Depression Scale; depress: depression; </w:t>
              </w:r>
              <w:proofErr w:type="spellStart"/>
              <w:r w:rsidRPr="007F1A9D">
                <w:rPr>
                  <w:i/>
                  <w:iCs/>
                  <w:sz w:val="16"/>
                  <w:szCs w:val="16"/>
                  <w:lang w:val="en-GB"/>
                </w:rPr>
                <w:t>eTAU</w:t>
              </w:r>
              <w:proofErr w:type="spellEnd"/>
              <w:r w:rsidRPr="007F1A9D">
                <w:rPr>
                  <w:i/>
                  <w:iCs/>
                  <w:sz w:val="16"/>
                  <w:szCs w:val="16"/>
                  <w:lang w:val="en-GB"/>
                </w:rPr>
                <w:t>: enhanced Treatment as Usual; HIV: Human Immunodeficiency Virus; HIV-c: HIV counselling; IPT: Interpersonal Psychotherapy; MDD: Major Depressive Disorder; MINI: The Mini-International Neuropsychiatric Interview; N: number of participants; PHQ-9: Patient Health Questionnaire – 9 items; PST: Problem Solving Therapy; PT: psychotherapy; SCID: The Structural Clinical Interview; Sub-Sah: Sub-Saharan; SUP: Supportive Psychotherapy; TAU: Treatment as Usual</w:t>
              </w:r>
            </w:ins>
          </w:p>
          <w:p w14:paraId="08CD9210" w14:textId="77777777" w:rsidR="008B4400" w:rsidRPr="007F1A9D" w:rsidRDefault="008B4400" w:rsidP="00252FF5">
            <w:pPr>
              <w:autoSpaceDE w:val="0"/>
              <w:autoSpaceDN w:val="0"/>
              <w:adjustRightInd w:val="0"/>
              <w:spacing w:line="0" w:lineRule="atLeast"/>
              <w:rPr>
                <w:ins w:id="330" w:author="Karyotaki, E." w:date="2022-01-26T22:34:00Z"/>
                <w:i/>
                <w:iCs/>
                <w:sz w:val="16"/>
                <w:szCs w:val="16"/>
                <w:lang w:val="en-GB"/>
              </w:rPr>
            </w:pPr>
          </w:p>
          <w:p w14:paraId="51691AE5" w14:textId="77777777" w:rsidR="008B4400" w:rsidRPr="007F1A9D" w:rsidRDefault="008B4400" w:rsidP="00252FF5">
            <w:pPr>
              <w:autoSpaceDE w:val="0"/>
              <w:autoSpaceDN w:val="0"/>
              <w:adjustRightInd w:val="0"/>
              <w:spacing w:line="0" w:lineRule="atLeast"/>
              <w:rPr>
                <w:ins w:id="331" w:author="Karyotaki, E." w:date="2022-01-26T22:34:00Z"/>
                <w:i/>
                <w:iCs/>
                <w:sz w:val="16"/>
                <w:szCs w:val="16"/>
                <w:lang w:val="en-GB"/>
              </w:rPr>
            </w:pPr>
            <w:ins w:id="332" w:author="Karyotaki, E." w:date="2022-01-26T22:34:00Z">
              <w:r w:rsidRPr="007F1A9D">
                <w:rPr>
                  <w:i/>
                  <w:iCs/>
                  <w:sz w:val="16"/>
                  <w:szCs w:val="16"/>
                  <w:lang w:val="en-GB"/>
                </w:rPr>
                <w:t xml:space="preserve">*Income-level of the country by the time of the study publication based on the World Bank Classification </w:t>
              </w:r>
            </w:ins>
          </w:p>
          <w:p w14:paraId="4839AE0A" w14:textId="77777777" w:rsidR="008B4400" w:rsidRPr="007F1A9D" w:rsidRDefault="008B4400" w:rsidP="00252FF5">
            <w:pPr>
              <w:autoSpaceDE w:val="0"/>
              <w:autoSpaceDN w:val="0"/>
              <w:adjustRightInd w:val="0"/>
              <w:spacing w:line="0" w:lineRule="atLeast"/>
              <w:rPr>
                <w:ins w:id="333" w:author="Karyotaki, E." w:date="2022-01-26T22:34:00Z"/>
                <w:i/>
                <w:iCs/>
                <w:sz w:val="16"/>
                <w:szCs w:val="16"/>
                <w:lang w:val="en-GB"/>
              </w:rPr>
            </w:pPr>
          </w:p>
          <w:p w14:paraId="67D69038" w14:textId="77777777" w:rsidR="008B4400" w:rsidRPr="007F1A9D" w:rsidRDefault="008B4400" w:rsidP="00252FF5">
            <w:pPr>
              <w:autoSpaceDE w:val="0"/>
              <w:autoSpaceDN w:val="0"/>
              <w:adjustRightInd w:val="0"/>
              <w:spacing w:line="0" w:lineRule="atLeast"/>
              <w:rPr>
                <w:ins w:id="334" w:author="Karyotaki, E." w:date="2022-01-26T22:34:00Z"/>
                <w:i/>
                <w:iCs/>
                <w:sz w:val="16"/>
                <w:szCs w:val="16"/>
                <w:lang w:val="en-GB"/>
              </w:rPr>
            </w:pPr>
            <w:ins w:id="335" w:author="Karyotaki, E." w:date="2022-01-26T22:34:00Z">
              <w:r w:rsidRPr="007F1A9D">
                <w:rPr>
                  <w:i/>
                  <w:iCs/>
                  <w:sz w:val="16"/>
                  <w:szCs w:val="16"/>
                  <w:lang w:val="en-GB"/>
                </w:rPr>
                <w:t xml:space="preserve">** This is based on the eligibility criteria of the studies and does not include all depressive measures assessed by these studies (e.g., three studies used PHQ-9 to measure depressive symptoms but did not use it as an inclusion criterion) </w:t>
              </w:r>
            </w:ins>
          </w:p>
          <w:p w14:paraId="2D67A556" w14:textId="77777777" w:rsidR="008B4400" w:rsidRPr="007F1A9D" w:rsidRDefault="008B4400" w:rsidP="00252FF5">
            <w:pPr>
              <w:autoSpaceDE w:val="0"/>
              <w:autoSpaceDN w:val="0"/>
              <w:adjustRightInd w:val="0"/>
              <w:spacing w:line="0" w:lineRule="atLeast"/>
              <w:rPr>
                <w:ins w:id="336" w:author="Karyotaki, E." w:date="2022-01-26T22:34:00Z"/>
                <w:i/>
                <w:iCs/>
                <w:sz w:val="16"/>
                <w:szCs w:val="16"/>
                <w:lang w:val="en-GB"/>
              </w:rPr>
            </w:pPr>
          </w:p>
          <w:p w14:paraId="7C3EAAC8" w14:textId="77777777" w:rsidR="008B4400" w:rsidRPr="007F1A9D" w:rsidRDefault="008B4400" w:rsidP="00252FF5">
            <w:pPr>
              <w:autoSpaceDE w:val="0"/>
              <w:autoSpaceDN w:val="0"/>
              <w:adjustRightInd w:val="0"/>
              <w:spacing w:line="0" w:lineRule="atLeast"/>
              <w:rPr>
                <w:ins w:id="337" w:author="Karyotaki, E." w:date="2022-01-26T22:34:00Z"/>
                <w:i/>
                <w:iCs/>
                <w:sz w:val="16"/>
                <w:szCs w:val="16"/>
                <w:lang w:val="en-NL"/>
              </w:rPr>
            </w:pPr>
            <w:ins w:id="338" w:author="Karyotaki, E." w:date="2022-01-26T22:34:00Z">
              <w:r w:rsidRPr="008B4400">
                <w:rPr>
                  <w:i/>
                  <w:iCs/>
                  <w:sz w:val="16"/>
                  <w:szCs w:val="16"/>
                  <w:lang w:val="en-US"/>
                  <w:rPrChange w:id="339" w:author="Karyotaki, E." w:date="2022-01-26T22:36:00Z">
                    <w:rPr>
                      <w:i/>
                      <w:iCs/>
                      <w:sz w:val="16"/>
                      <w:szCs w:val="16"/>
                    </w:rPr>
                  </w:rPrChange>
                </w:rPr>
                <w:t>***</w:t>
              </w:r>
              <w:r w:rsidRPr="007F1A9D">
                <w:rPr>
                  <w:i/>
                  <w:iCs/>
                  <w:sz w:val="16"/>
                  <w:szCs w:val="16"/>
                  <w:lang w:val="en-NL"/>
                </w:rPr>
                <w:t xml:space="preserve">Inclusion was determined by health worker diagnosis using the </w:t>
              </w:r>
              <w:r w:rsidRPr="008B4400">
                <w:rPr>
                  <w:i/>
                  <w:iCs/>
                  <w:sz w:val="16"/>
                  <w:szCs w:val="16"/>
                  <w:lang w:val="en-US"/>
                  <w:rPrChange w:id="340" w:author="Karyotaki, E." w:date="2022-01-26T22:36:00Z">
                    <w:rPr>
                      <w:i/>
                      <w:iCs/>
                      <w:sz w:val="16"/>
                      <w:szCs w:val="16"/>
                    </w:rPr>
                  </w:rPrChange>
                </w:rPr>
                <w:t xml:space="preserve">mental-health </w:t>
              </w:r>
              <w:r w:rsidRPr="007F1A9D">
                <w:rPr>
                  <w:i/>
                  <w:iCs/>
                  <w:sz w:val="16"/>
                  <w:szCs w:val="16"/>
                  <w:lang w:val="en-NL"/>
                </w:rPr>
                <w:t>GAP guidelines</w:t>
              </w:r>
              <w:r w:rsidRPr="008B4400">
                <w:rPr>
                  <w:i/>
                  <w:iCs/>
                  <w:sz w:val="16"/>
                  <w:szCs w:val="16"/>
                  <w:lang w:val="en-US"/>
                  <w:rPrChange w:id="341" w:author="Karyotaki, E." w:date="2022-01-26T22:36:00Z">
                    <w:rPr>
                      <w:i/>
                      <w:iCs/>
                      <w:sz w:val="16"/>
                      <w:szCs w:val="16"/>
                    </w:rPr>
                  </w:rPrChange>
                </w:rPr>
                <w:t xml:space="preserve"> of the World Health Organization</w:t>
              </w:r>
              <w:r w:rsidRPr="007F1A9D">
                <w:rPr>
                  <w:i/>
                  <w:iCs/>
                  <w:sz w:val="16"/>
                  <w:szCs w:val="16"/>
                  <w:lang w:val="en-NL"/>
                </w:rPr>
                <w:t xml:space="preserve"> for assessment and clinical decision making.</w:t>
              </w:r>
            </w:ins>
          </w:p>
          <w:p w14:paraId="0B2AB2FF" w14:textId="77777777" w:rsidR="008B4400" w:rsidRPr="007F1A9D" w:rsidRDefault="008B4400" w:rsidP="00252FF5">
            <w:pPr>
              <w:autoSpaceDE w:val="0"/>
              <w:autoSpaceDN w:val="0"/>
              <w:adjustRightInd w:val="0"/>
              <w:spacing w:line="0" w:lineRule="atLeast"/>
              <w:rPr>
                <w:ins w:id="342" w:author="Karyotaki, E." w:date="2022-01-26T22:34:00Z"/>
                <w:i/>
                <w:iCs/>
                <w:sz w:val="16"/>
                <w:szCs w:val="16"/>
                <w:lang w:val="en-NL"/>
              </w:rPr>
            </w:pPr>
          </w:p>
          <w:p w14:paraId="00218954" w14:textId="77777777" w:rsidR="008B4400" w:rsidRPr="008B4400" w:rsidRDefault="008B4400" w:rsidP="00252FF5">
            <w:pPr>
              <w:autoSpaceDE w:val="0"/>
              <w:autoSpaceDN w:val="0"/>
              <w:adjustRightInd w:val="0"/>
              <w:spacing w:line="0" w:lineRule="atLeast"/>
              <w:rPr>
                <w:ins w:id="343" w:author="Karyotaki, E." w:date="2022-01-26T22:34:00Z"/>
                <w:i/>
                <w:iCs/>
                <w:sz w:val="16"/>
                <w:szCs w:val="16"/>
                <w:lang w:val="en-US"/>
                <w:rPrChange w:id="344" w:author="Karyotaki, E." w:date="2022-01-26T22:36:00Z">
                  <w:rPr>
                    <w:ins w:id="345" w:author="Karyotaki, E." w:date="2022-01-26T22:34:00Z"/>
                    <w:i/>
                    <w:iCs/>
                    <w:sz w:val="16"/>
                    <w:szCs w:val="16"/>
                  </w:rPr>
                </w:rPrChange>
              </w:rPr>
            </w:pPr>
            <w:proofErr w:type="spellStart"/>
            <w:ins w:id="346" w:author="Karyotaki, E." w:date="2022-01-26T22:34:00Z">
              <w:r w:rsidRPr="008B4400">
                <w:rPr>
                  <w:i/>
                  <w:iCs/>
                  <w:sz w:val="16"/>
                  <w:szCs w:val="16"/>
                  <w:vertAlign w:val="superscript"/>
                  <w:lang w:val="en-US"/>
                  <w:rPrChange w:id="347" w:author="Karyotaki, E." w:date="2022-01-26T22:36:00Z">
                    <w:rPr>
                      <w:i/>
                      <w:iCs/>
                      <w:sz w:val="16"/>
                      <w:szCs w:val="16"/>
                      <w:vertAlign w:val="superscript"/>
                    </w:rPr>
                  </w:rPrChange>
                </w:rPr>
                <w:t>a</w:t>
              </w:r>
              <w:r w:rsidRPr="008B4400">
                <w:rPr>
                  <w:i/>
                  <w:iCs/>
                  <w:sz w:val="16"/>
                  <w:szCs w:val="16"/>
                  <w:lang w:val="en-US"/>
                  <w:rPrChange w:id="348" w:author="Karyotaki, E." w:date="2022-01-26T22:36:00Z">
                    <w:rPr>
                      <w:i/>
                      <w:iCs/>
                      <w:sz w:val="16"/>
                      <w:szCs w:val="16"/>
                    </w:rPr>
                  </w:rPrChange>
                </w:rPr>
                <w:t>The</w:t>
              </w:r>
              <w:proofErr w:type="spellEnd"/>
              <w:r w:rsidRPr="008B4400">
                <w:rPr>
                  <w:i/>
                  <w:iCs/>
                  <w:sz w:val="16"/>
                  <w:szCs w:val="16"/>
                  <w:lang w:val="en-US"/>
                  <w:rPrChange w:id="349" w:author="Karyotaki, E." w:date="2022-01-26T22:36:00Z">
                    <w:rPr>
                      <w:i/>
                      <w:iCs/>
                      <w:sz w:val="16"/>
                      <w:szCs w:val="16"/>
                    </w:rPr>
                  </w:rPrChange>
                </w:rPr>
                <w:t xml:space="preserve"> SCID was conducted by a clinical psychologist </w:t>
              </w:r>
            </w:ins>
          </w:p>
          <w:p w14:paraId="219E00D5" w14:textId="77777777" w:rsidR="008B4400" w:rsidRPr="008B4400" w:rsidRDefault="008B4400" w:rsidP="00252FF5">
            <w:pPr>
              <w:autoSpaceDE w:val="0"/>
              <w:autoSpaceDN w:val="0"/>
              <w:adjustRightInd w:val="0"/>
              <w:spacing w:line="0" w:lineRule="atLeast"/>
              <w:rPr>
                <w:ins w:id="350" w:author="Karyotaki, E." w:date="2022-01-26T22:34:00Z"/>
                <w:i/>
                <w:iCs/>
                <w:sz w:val="16"/>
                <w:szCs w:val="16"/>
                <w:lang w:val="en-US"/>
                <w:rPrChange w:id="351" w:author="Karyotaki, E." w:date="2022-01-26T22:36:00Z">
                  <w:rPr>
                    <w:ins w:id="352" w:author="Karyotaki, E." w:date="2022-01-26T22:34:00Z"/>
                    <w:i/>
                    <w:iCs/>
                    <w:sz w:val="16"/>
                    <w:szCs w:val="16"/>
                  </w:rPr>
                </w:rPrChange>
              </w:rPr>
            </w:pPr>
            <w:proofErr w:type="spellStart"/>
            <w:ins w:id="353" w:author="Karyotaki, E." w:date="2022-01-26T22:34:00Z">
              <w:r w:rsidRPr="008B4400">
                <w:rPr>
                  <w:i/>
                  <w:iCs/>
                  <w:sz w:val="16"/>
                  <w:szCs w:val="16"/>
                  <w:vertAlign w:val="superscript"/>
                  <w:lang w:val="en-US"/>
                  <w:rPrChange w:id="354" w:author="Karyotaki, E." w:date="2022-01-26T22:36:00Z">
                    <w:rPr>
                      <w:i/>
                      <w:iCs/>
                      <w:sz w:val="16"/>
                      <w:szCs w:val="16"/>
                      <w:vertAlign w:val="superscript"/>
                    </w:rPr>
                  </w:rPrChange>
                </w:rPr>
                <w:t>b</w:t>
              </w:r>
              <w:r w:rsidRPr="008B4400">
                <w:rPr>
                  <w:i/>
                  <w:iCs/>
                  <w:sz w:val="16"/>
                  <w:szCs w:val="16"/>
                  <w:lang w:val="en-US"/>
                  <w:rPrChange w:id="355" w:author="Karyotaki, E." w:date="2022-01-26T22:36:00Z">
                    <w:rPr>
                      <w:i/>
                      <w:iCs/>
                      <w:sz w:val="16"/>
                      <w:szCs w:val="16"/>
                    </w:rPr>
                  </w:rPrChange>
                </w:rPr>
                <w:t>The</w:t>
              </w:r>
              <w:proofErr w:type="spellEnd"/>
              <w:r w:rsidRPr="008B4400">
                <w:rPr>
                  <w:i/>
                  <w:iCs/>
                  <w:sz w:val="16"/>
                  <w:szCs w:val="16"/>
                  <w:lang w:val="en-US"/>
                  <w:rPrChange w:id="356" w:author="Karyotaki, E." w:date="2022-01-26T22:36:00Z">
                    <w:rPr>
                      <w:i/>
                      <w:iCs/>
                      <w:sz w:val="16"/>
                      <w:szCs w:val="16"/>
                    </w:rPr>
                  </w:rPrChange>
                </w:rPr>
                <w:t xml:space="preserve"> SCID was conducted by a psychiatrist  </w:t>
              </w:r>
            </w:ins>
          </w:p>
        </w:tc>
      </w:tr>
    </w:tbl>
    <w:p w14:paraId="0CB324D4" w14:textId="77777777" w:rsidR="008B4400" w:rsidRDefault="008B4400" w:rsidP="00E37E84">
      <w:pPr>
        <w:rPr>
          <w:ins w:id="357" w:author="Karyotaki, E." w:date="2022-01-26T22:36:00Z"/>
        </w:rPr>
        <w:sectPr w:rsidR="008B4400" w:rsidSect="008B4400">
          <w:pgSz w:w="16840" w:h="11900" w:orient="landscape"/>
          <w:pgMar w:top="1440" w:right="1440" w:bottom="1440" w:left="1440" w:header="708" w:footer="708" w:gutter="0"/>
          <w:cols w:space="708"/>
          <w:docGrid w:linePitch="360"/>
        </w:sectPr>
      </w:pPr>
    </w:p>
    <w:p w14:paraId="448862F6" w14:textId="40050825" w:rsidR="008B4400" w:rsidRDefault="008B4400">
      <w:pPr>
        <w:rPr>
          <w:ins w:id="358" w:author="Karyotaki, E." w:date="2022-01-26T22:34:00Z"/>
        </w:rPr>
      </w:pPr>
    </w:p>
    <w:tbl>
      <w:tblPr>
        <w:tblW w:w="0" w:type="auto"/>
        <w:tblLook w:val="00A0" w:firstRow="1" w:lastRow="0" w:firstColumn="1" w:lastColumn="0" w:noHBand="0" w:noVBand="0"/>
      </w:tblPr>
      <w:tblGrid>
        <w:gridCol w:w="3161"/>
        <w:gridCol w:w="615"/>
        <w:gridCol w:w="1490"/>
        <w:gridCol w:w="825"/>
        <w:gridCol w:w="614"/>
        <w:gridCol w:w="1490"/>
        <w:gridCol w:w="825"/>
      </w:tblGrid>
      <w:tr w:rsidR="008B4400" w:rsidRPr="00960570" w14:paraId="1C2C2539" w14:textId="77777777" w:rsidTr="00CE3BD5">
        <w:trPr>
          <w:ins w:id="359" w:author="Karyotaki, E." w:date="2022-01-26T22:35:00Z"/>
        </w:trPr>
        <w:tc>
          <w:tcPr>
            <w:tcW w:w="0" w:type="auto"/>
            <w:gridSpan w:val="7"/>
            <w:tcBorders>
              <w:bottom w:val="single" w:sz="4" w:space="0" w:color="auto"/>
            </w:tcBorders>
          </w:tcPr>
          <w:p w14:paraId="64F167E8" w14:textId="77777777" w:rsidR="008B4400" w:rsidRPr="00960570" w:rsidRDefault="008B4400" w:rsidP="006C7D6C">
            <w:pPr>
              <w:rPr>
                <w:ins w:id="360" w:author="Karyotaki, E." w:date="2022-01-26T22:35:00Z"/>
                <w:rFonts w:asciiTheme="minorHAnsi" w:hAnsiTheme="minorHAnsi" w:cstheme="minorHAnsi"/>
                <w:sz w:val="18"/>
                <w:szCs w:val="18"/>
                <w:vertAlign w:val="superscript"/>
              </w:rPr>
            </w:pPr>
            <w:ins w:id="361" w:author="Karyotaki, E." w:date="2022-01-26T22:35:00Z">
              <w:r w:rsidRPr="00CE3BD5">
                <w:rPr>
                  <w:rFonts w:asciiTheme="minorHAnsi" w:hAnsiTheme="minorHAnsi" w:cstheme="minorHAnsi"/>
                  <w:b/>
                  <w:sz w:val="20"/>
                  <w:szCs w:val="20"/>
                </w:rPr>
                <w:t xml:space="preserve">Table </w:t>
              </w:r>
              <w:r>
                <w:rPr>
                  <w:rFonts w:asciiTheme="minorHAnsi" w:hAnsiTheme="minorHAnsi" w:cstheme="minorHAnsi"/>
                  <w:b/>
                  <w:sz w:val="20"/>
                  <w:szCs w:val="20"/>
                </w:rPr>
                <w:t>2</w:t>
              </w:r>
              <w:r w:rsidRPr="00CE3BD5">
                <w:rPr>
                  <w:rFonts w:asciiTheme="minorHAnsi" w:hAnsiTheme="minorHAnsi" w:cstheme="minorHAnsi"/>
                  <w:b/>
                  <w:sz w:val="20"/>
                  <w:szCs w:val="20"/>
                </w:rPr>
                <w:t xml:space="preserve"> </w:t>
              </w:r>
              <w:r w:rsidRPr="00CE3BD5">
                <w:rPr>
                  <w:rFonts w:asciiTheme="minorHAnsi" w:hAnsiTheme="minorHAnsi" w:cstheme="minorHAnsi"/>
                  <w:bCs/>
                  <w:i/>
                  <w:iCs/>
                  <w:sz w:val="20"/>
                  <w:szCs w:val="20"/>
                </w:rPr>
                <w:t xml:space="preserve">Mixed effects RELM model outcomes on depressive symptoms severity, 1-stage IPDMA </w:t>
              </w:r>
              <w:r w:rsidRPr="00CE3BD5">
                <w:rPr>
                  <w:rFonts w:asciiTheme="minorHAnsi" w:hAnsiTheme="minorHAnsi" w:cstheme="minorHAnsi"/>
                  <w:bCs/>
                  <w:i/>
                  <w:iCs/>
                  <w:sz w:val="20"/>
                  <w:szCs w:val="20"/>
                  <w:vertAlign w:val="superscript"/>
                </w:rPr>
                <w:t>a</w:t>
              </w:r>
            </w:ins>
          </w:p>
        </w:tc>
      </w:tr>
      <w:tr w:rsidR="008B4400" w:rsidRPr="00960570" w14:paraId="28EEB562" w14:textId="77777777" w:rsidTr="00A13EBA">
        <w:trPr>
          <w:ins w:id="362" w:author="Karyotaki, E." w:date="2022-01-26T22:35:00Z"/>
        </w:trPr>
        <w:tc>
          <w:tcPr>
            <w:tcW w:w="0" w:type="auto"/>
            <w:tcBorders>
              <w:top w:val="single" w:sz="4" w:space="0" w:color="auto"/>
            </w:tcBorders>
          </w:tcPr>
          <w:p w14:paraId="649CAB6F" w14:textId="77777777" w:rsidR="008B4400" w:rsidRPr="00960570" w:rsidRDefault="008B4400" w:rsidP="006C7D6C">
            <w:pPr>
              <w:rPr>
                <w:ins w:id="363" w:author="Karyotaki, E." w:date="2022-01-26T22:35:00Z"/>
                <w:rFonts w:asciiTheme="minorHAnsi" w:hAnsiTheme="minorHAnsi" w:cstheme="minorHAnsi"/>
                <w:sz w:val="18"/>
                <w:szCs w:val="18"/>
              </w:rPr>
            </w:pPr>
          </w:p>
        </w:tc>
        <w:tc>
          <w:tcPr>
            <w:tcW w:w="0" w:type="auto"/>
            <w:gridSpan w:val="3"/>
            <w:tcBorders>
              <w:top w:val="single" w:sz="4" w:space="0" w:color="auto"/>
              <w:bottom w:val="single" w:sz="4" w:space="0" w:color="auto"/>
            </w:tcBorders>
            <w:vAlign w:val="center"/>
          </w:tcPr>
          <w:p w14:paraId="6969B636" w14:textId="77777777" w:rsidR="008B4400" w:rsidRPr="00960570" w:rsidRDefault="008B4400" w:rsidP="006C7D6C">
            <w:pPr>
              <w:jc w:val="center"/>
              <w:rPr>
                <w:ins w:id="364" w:author="Karyotaki, E." w:date="2022-01-26T22:35:00Z"/>
                <w:rFonts w:asciiTheme="minorHAnsi" w:hAnsiTheme="minorHAnsi" w:cstheme="minorHAnsi"/>
                <w:b/>
                <w:sz w:val="18"/>
                <w:szCs w:val="18"/>
              </w:rPr>
            </w:pPr>
            <w:ins w:id="365" w:author="Karyotaki, E." w:date="2022-01-26T22:35:00Z">
              <w:r w:rsidRPr="00960570">
                <w:rPr>
                  <w:rFonts w:asciiTheme="minorHAnsi" w:hAnsiTheme="minorHAnsi" w:cstheme="minorHAnsi"/>
                  <w:b/>
                  <w:sz w:val="18"/>
                  <w:szCs w:val="18"/>
                </w:rPr>
                <w:t>Full sample</w:t>
              </w:r>
            </w:ins>
          </w:p>
        </w:tc>
        <w:tc>
          <w:tcPr>
            <w:tcW w:w="0" w:type="auto"/>
            <w:gridSpan w:val="3"/>
            <w:tcBorders>
              <w:top w:val="single" w:sz="4" w:space="0" w:color="auto"/>
              <w:bottom w:val="single" w:sz="4" w:space="0" w:color="auto"/>
            </w:tcBorders>
            <w:vAlign w:val="center"/>
          </w:tcPr>
          <w:p w14:paraId="17801D3F" w14:textId="77777777" w:rsidR="008B4400" w:rsidRPr="00960570" w:rsidRDefault="008B4400" w:rsidP="006C7D6C">
            <w:pPr>
              <w:jc w:val="center"/>
              <w:rPr>
                <w:ins w:id="366" w:author="Karyotaki, E." w:date="2022-01-26T22:35:00Z"/>
                <w:rFonts w:asciiTheme="minorHAnsi" w:hAnsiTheme="minorHAnsi" w:cstheme="minorHAnsi"/>
                <w:b/>
                <w:sz w:val="18"/>
                <w:szCs w:val="18"/>
                <w:vertAlign w:val="superscript"/>
              </w:rPr>
            </w:pPr>
            <w:ins w:id="367" w:author="Karyotaki, E." w:date="2022-01-26T22:35:00Z">
              <w:r w:rsidRPr="00960570">
                <w:rPr>
                  <w:rFonts w:asciiTheme="minorHAnsi" w:hAnsiTheme="minorHAnsi" w:cstheme="minorHAnsi"/>
                  <w:b/>
                  <w:sz w:val="18"/>
                  <w:szCs w:val="18"/>
                </w:rPr>
                <w:t xml:space="preserve">Complete cases analysis </w:t>
              </w:r>
              <w:r w:rsidRPr="00960570">
                <w:rPr>
                  <w:rFonts w:asciiTheme="minorHAnsi" w:hAnsiTheme="minorHAnsi" w:cstheme="minorHAnsi"/>
                  <w:b/>
                  <w:sz w:val="18"/>
                  <w:szCs w:val="18"/>
                  <w:vertAlign w:val="superscript"/>
                </w:rPr>
                <w:t>b</w:t>
              </w:r>
            </w:ins>
          </w:p>
        </w:tc>
      </w:tr>
      <w:tr w:rsidR="008B4400" w:rsidRPr="00960570" w14:paraId="4C3627A6" w14:textId="77777777" w:rsidTr="00A13EBA">
        <w:trPr>
          <w:ins w:id="368" w:author="Karyotaki, E." w:date="2022-01-26T22:35:00Z"/>
        </w:trPr>
        <w:tc>
          <w:tcPr>
            <w:tcW w:w="0" w:type="auto"/>
          </w:tcPr>
          <w:p w14:paraId="68B12C9E" w14:textId="77777777" w:rsidR="008B4400" w:rsidRPr="00960570" w:rsidRDefault="008B4400" w:rsidP="006C7D6C">
            <w:pPr>
              <w:rPr>
                <w:ins w:id="369" w:author="Karyotaki, E." w:date="2022-01-26T22:35:00Z"/>
                <w:rFonts w:asciiTheme="minorHAnsi" w:hAnsiTheme="minorHAnsi" w:cstheme="minorHAnsi"/>
                <w:sz w:val="18"/>
                <w:szCs w:val="18"/>
              </w:rPr>
            </w:pPr>
          </w:p>
        </w:tc>
        <w:tc>
          <w:tcPr>
            <w:tcW w:w="0" w:type="auto"/>
            <w:tcBorders>
              <w:top w:val="single" w:sz="4" w:space="0" w:color="auto"/>
            </w:tcBorders>
            <w:vAlign w:val="center"/>
          </w:tcPr>
          <w:p w14:paraId="70099631" w14:textId="77777777" w:rsidR="008B4400" w:rsidRPr="00960570" w:rsidRDefault="008B4400" w:rsidP="00B05B97">
            <w:pPr>
              <w:rPr>
                <w:ins w:id="370" w:author="Karyotaki, E." w:date="2022-01-26T22:35:00Z"/>
                <w:rFonts w:asciiTheme="minorHAnsi" w:hAnsiTheme="minorHAnsi" w:cstheme="minorHAnsi"/>
                <w:b/>
                <w:bCs/>
                <w:sz w:val="18"/>
                <w:szCs w:val="18"/>
              </w:rPr>
            </w:pPr>
            <w:ins w:id="371" w:author="Karyotaki, E." w:date="2022-01-26T22:35:00Z">
              <w:r w:rsidRPr="00960570">
                <w:rPr>
                  <w:rFonts w:asciiTheme="minorHAnsi" w:hAnsiTheme="minorHAnsi" w:cstheme="minorHAnsi"/>
                  <w:b/>
                  <w:sz w:val="18"/>
                  <w:szCs w:val="18"/>
                </w:rPr>
                <w:t>Nobs</w:t>
              </w:r>
            </w:ins>
          </w:p>
        </w:tc>
        <w:tc>
          <w:tcPr>
            <w:tcW w:w="0" w:type="auto"/>
            <w:tcBorders>
              <w:top w:val="single" w:sz="4" w:space="0" w:color="auto"/>
            </w:tcBorders>
            <w:vAlign w:val="center"/>
          </w:tcPr>
          <w:p w14:paraId="3AD3CC1D" w14:textId="77777777" w:rsidR="008B4400" w:rsidRPr="00960570" w:rsidRDefault="008B4400" w:rsidP="00B05B97">
            <w:pPr>
              <w:rPr>
                <w:ins w:id="372" w:author="Karyotaki, E." w:date="2022-01-26T22:35:00Z"/>
                <w:rFonts w:asciiTheme="minorHAnsi" w:hAnsiTheme="minorHAnsi" w:cstheme="minorHAnsi"/>
                <w:b/>
                <w:sz w:val="18"/>
                <w:szCs w:val="18"/>
              </w:rPr>
            </w:pPr>
            <w:ins w:id="373" w:author="Karyotaki, E." w:date="2022-01-26T22:35:00Z">
              <w:r w:rsidRPr="00960570">
                <w:rPr>
                  <w:rFonts w:asciiTheme="minorHAnsi" w:hAnsiTheme="minorHAnsi" w:cstheme="minorHAnsi"/>
                  <w:b/>
                  <w:sz w:val="18"/>
                  <w:szCs w:val="18"/>
                  <w:lang w:val="el-GR"/>
                </w:rPr>
                <w:t xml:space="preserve">β </w:t>
              </w:r>
              <w:r w:rsidRPr="00960570">
                <w:rPr>
                  <w:rFonts w:asciiTheme="minorHAnsi" w:hAnsiTheme="minorHAnsi" w:cstheme="minorHAnsi"/>
                  <w:b/>
                  <w:sz w:val="18"/>
                  <w:szCs w:val="18"/>
                </w:rPr>
                <w:t>coefficient (SE)</w:t>
              </w:r>
            </w:ins>
          </w:p>
        </w:tc>
        <w:tc>
          <w:tcPr>
            <w:tcW w:w="0" w:type="auto"/>
            <w:tcBorders>
              <w:top w:val="single" w:sz="4" w:space="0" w:color="auto"/>
            </w:tcBorders>
            <w:vAlign w:val="center"/>
          </w:tcPr>
          <w:p w14:paraId="6A4A472E" w14:textId="77777777" w:rsidR="008B4400" w:rsidRPr="00960570" w:rsidRDefault="008B4400" w:rsidP="00B05B97">
            <w:pPr>
              <w:rPr>
                <w:ins w:id="374" w:author="Karyotaki, E." w:date="2022-01-26T22:35:00Z"/>
                <w:rFonts w:asciiTheme="minorHAnsi" w:hAnsiTheme="minorHAnsi" w:cstheme="minorHAnsi"/>
                <w:b/>
                <w:bCs/>
                <w:sz w:val="18"/>
                <w:szCs w:val="18"/>
              </w:rPr>
            </w:pPr>
            <w:ins w:id="375" w:author="Karyotaki, E." w:date="2022-01-26T22:35:00Z">
              <w:r w:rsidRPr="00960570">
                <w:rPr>
                  <w:rFonts w:asciiTheme="minorHAnsi" w:hAnsiTheme="minorHAnsi" w:cstheme="minorHAnsi"/>
                  <w:b/>
                  <w:sz w:val="18"/>
                  <w:szCs w:val="18"/>
                </w:rPr>
                <w:t>P Value</w:t>
              </w:r>
            </w:ins>
          </w:p>
        </w:tc>
        <w:tc>
          <w:tcPr>
            <w:tcW w:w="0" w:type="auto"/>
            <w:tcBorders>
              <w:top w:val="single" w:sz="4" w:space="0" w:color="auto"/>
            </w:tcBorders>
            <w:vAlign w:val="center"/>
          </w:tcPr>
          <w:p w14:paraId="3E9996F6" w14:textId="77777777" w:rsidR="008B4400" w:rsidRPr="00960570" w:rsidRDefault="008B4400" w:rsidP="00B05B97">
            <w:pPr>
              <w:rPr>
                <w:ins w:id="376" w:author="Karyotaki, E." w:date="2022-01-26T22:35:00Z"/>
                <w:rFonts w:asciiTheme="minorHAnsi" w:hAnsiTheme="minorHAnsi" w:cstheme="minorHAnsi"/>
                <w:b/>
                <w:bCs/>
                <w:sz w:val="18"/>
                <w:szCs w:val="18"/>
              </w:rPr>
            </w:pPr>
            <w:ins w:id="377" w:author="Karyotaki, E." w:date="2022-01-26T22:35:00Z">
              <w:r w:rsidRPr="00960570">
                <w:rPr>
                  <w:rFonts w:asciiTheme="minorHAnsi" w:hAnsiTheme="minorHAnsi" w:cstheme="minorHAnsi"/>
                  <w:b/>
                  <w:sz w:val="18"/>
                  <w:szCs w:val="18"/>
                </w:rPr>
                <w:t>Nobs</w:t>
              </w:r>
            </w:ins>
          </w:p>
        </w:tc>
        <w:tc>
          <w:tcPr>
            <w:tcW w:w="0" w:type="auto"/>
            <w:tcBorders>
              <w:top w:val="single" w:sz="4" w:space="0" w:color="auto"/>
            </w:tcBorders>
            <w:vAlign w:val="center"/>
          </w:tcPr>
          <w:p w14:paraId="254140BF" w14:textId="77777777" w:rsidR="008B4400" w:rsidRPr="00960570" w:rsidRDefault="008B4400" w:rsidP="00B05B97">
            <w:pPr>
              <w:rPr>
                <w:ins w:id="378" w:author="Karyotaki, E." w:date="2022-01-26T22:35:00Z"/>
                <w:rFonts w:asciiTheme="minorHAnsi" w:hAnsiTheme="minorHAnsi" w:cstheme="minorHAnsi"/>
                <w:b/>
                <w:sz w:val="18"/>
                <w:szCs w:val="18"/>
              </w:rPr>
            </w:pPr>
            <w:ins w:id="379" w:author="Karyotaki, E." w:date="2022-01-26T22:35:00Z">
              <w:r w:rsidRPr="00960570">
                <w:rPr>
                  <w:rFonts w:asciiTheme="minorHAnsi" w:hAnsiTheme="minorHAnsi" w:cstheme="minorHAnsi"/>
                  <w:b/>
                  <w:sz w:val="18"/>
                  <w:szCs w:val="18"/>
                  <w:lang w:val="el-GR"/>
                </w:rPr>
                <w:t xml:space="preserve">β </w:t>
              </w:r>
              <w:r w:rsidRPr="00960570">
                <w:rPr>
                  <w:rFonts w:asciiTheme="minorHAnsi" w:hAnsiTheme="minorHAnsi" w:cstheme="minorHAnsi"/>
                  <w:b/>
                  <w:sz w:val="18"/>
                  <w:szCs w:val="18"/>
                </w:rPr>
                <w:t>coefficient (SE)</w:t>
              </w:r>
            </w:ins>
          </w:p>
        </w:tc>
        <w:tc>
          <w:tcPr>
            <w:tcW w:w="0" w:type="auto"/>
            <w:tcBorders>
              <w:top w:val="single" w:sz="4" w:space="0" w:color="auto"/>
            </w:tcBorders>
            <w:vAlign w:val="center"/>
          </w:tcPr>
          <w:p w14:paraId="535DB002" w14:textId="77777777" w:rsidR="008B4400" w:rsidRPr="00960570" w:rsidRDefault="008B4400" w:rsidP="00B05B97">
            <w:pPr>
              <w:rPr>
                <w:ins w:id="380" w:author="Karyotaki, E." w:date="2022-01-26T22:35:00Z"/>
                <w:rFonts w:asciiTheme="minorHAnsi" w:hAnsiTheme="minorHAnsi" w:cstheme="minorHAnsi"/>
                <w:b/>
                <w:bCs/>
                <w:sz w:val="18"/>
                <w:szCs w:val="18"/>
              </w:rPr>
            </w:pPr>
            <w:ins w:id="381" w:author="Karyotaki, E." w:date="2022-01-26T22:35:00Z">
              <w:r w:rsidRPr="00960570">
                <w:rPr>
                  <w:rFonts w:asciiTheme="minorHAnsi" w:hAnsiTheme="minorHAnsi" w:cstheme="minorHAnsi"/>
                  <w:b/>
                  <w:sz w:val="18"/>
                  <w:szCs w:val="18"/>
                </w:rPr>
                <w:t>p-value</w:t>
              </w:r>
            </w:ins>
          </w:p>
        </w:tc>
      </w:tr>
      <w:tr w:rsidR="008B4400" w:rsidRPr="00960570" w14:paraId="193EF786" w14:textId="77777777" w:rsidTr="00A13EBA">
        <w:trPr>
          <w:ins w:id="382" w:author="Karyotaki, E." w:date="2022-01-26T22:35:00Z"/>
        </w:trPr>
        <w:tc>
          <w:tcPr>
            <w:tcW w:w="0" w:type="auto"/>
            <w:tcBorders>
              <w:bottom w:val="single" w:sz="4" w:space="0" w:color="auto"/>
            </w:tcBorders>
          </w:tcPr>
          <w:p w14:paraId="549BECDC" w14:textId="77777777" w:rsidR="008B4400" w:rsidRPr="00960570" w:rsidRDefault="008B4400" w:rsidP="006C7D6C">
            <w:pPr>
              <w:rPr>
                <w:ins w:id="383"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7CDAA0CA" w14:textId="77777777" w:rsidR="008B4400" w:rsidRPr="00960570" w:rsidRDefault="008B4400" w:rsidP="00B05B97">
            <w:pPr>
              <w:rPr>
                <w:ins w:id="384" w:author="Karyotaki, E." w:date="2022-01-26T22:35:00Z"/>
                <w:rFonts w:asciiTheme="minorHAnsi" w:hAnsiTheme="minorHAnsi" w:cstheme="minorHAnsi"/>
                <w:sz w:val="18"/>
                <w:szCs w:val="18"/>
              </w:rPr>
            </w:pPr>
            <w:ins w:id="385" w:author="Karyotaki, E." w:date="2022-01-26T22:35:00Z">
              <w:r w:rsidRPr="00960570">
                <w:rPr>
                  <w:rFonts w:asciiTheme="minorHAnsi" w:hAnsiTheme="minorHAnsi" w:cstheme="minorHAnsi"/>
                  <w:b/>
                  <w:sz w:val="18"/>
                  <w:szCs w:val="18"/>
                </w:rPr>
                <w:t>(Ns)</w:t>
              </w:r>
            </w:ins>
          </w:p>
        </w:tc>
        <w:tc>
          <w:tcPr>
            <w:tcW w:w="0" w:type="auto"/>
            <w:tcBorders>
              <w:bottom w:val="single" w:sz="4" w:space="0" w:color="auto"/>
            </w:tcBorders>
            <w:vAlign w:val="center"/>
          </w:tcPr>
          <w:p w14:paraId="6A5762A9" w14:textId="77777777" w:rsidR="008B4400" w:rsidRPr="00960570" w:rsidRDefault="008B4400" w:rsidP="00B05B97">
            <w:pPr>
              <w:rPr>
                <w:ins w:id="386"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3570E235" w14:textId="77777777" w:rsidR="008B4400" w:rsidRPr="00960570" w:rsidRDefault="008B4400" w:rsidP="00B05B97">
            <w:pPr>
              <w:rPr>
                <w:ins w:id="387"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46A2EBE9" w14:textId="77777777" w:rsidR="008B4400" w:rsidRPr="00960570" w:rsidRDefault="008B4400" w:rsidP="00B05B97">
            <w:pPr>
              <w:rPr>
                <w:ins w:id="388" w:author="Karyotaki, E." w:date="2022-01-26T22:35:00Z"/>
                <w:rFonts w:asciiTheme="minorHAnsi" w:hAnsiTheme="minorHAnsi" w:cstheme="minorHAnsi"/>
                <w:sz w:val="18"/>
                <w:szCs w:val="18"/>
              </w:rPr>
            </w:pPr>
            <w:ins w:id="389" w:author="Karyotaki, E." w:date="2022-01-26T22:35:00Z">
              <w:r w:rsidRPr="00960570">
                <w:rPr>
                  <w:rFonts w:asciiTheme="minorHAnsi" w:hAnsiTheme="minorHAnsi" w:cstheme="minorHAnsi"/>
                  <w:b/>
                  <w:sz w:val="18"/>
                  <w:szCs w:val="18"/>
                </w:rPr>
                <w:t>(Ns)</w:t>
              </w:r>
            </w:ins>
          </w:p>
        </w:tc>
        <w:tc>
          <w:tcPr>
            <w:tcW w:w="0" w:type="auto"/>
            <w:tcBorders>
              <w:bottom w:val="single" w:sz="4" w:space="0" w:color="auto"/>
            </w:tcBorders>
            <w:vAlign w:val="center"/>
          </w:tcPr>
          <w:p w14:paraId="73412F9E" w14:textId="77777777" w:rsidR="008B4400" w:rsidRPr="00960570" w:rsidRDefault="008B4400" w:rsidP="00B05B97">
            <w:pPr>
              <w:rPr>
                <w:ins w:id="390"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26CCC8C5" w14:textId="77777777" w:rsidR="008B4400" w:rsidRPr="00960570" w:rsidRDefault="008B4400" w:rsidP="00B05B97">
            <w:pPr>
              <w:rPr>
                <w:ins w:id="391" w:author="Karyotaki, E." w:date="2022-01-26T22:35:00Z"/>
                <w:rFonts w:asciiTheme="minorHAnsi" w:hAnsiTheme="minorHAnsi" w:cstheme="minorHAnsi"/>
                <w:sz w:val="18"/>
                <w:szCs w:val="18"/>
              </w:rPr>
            </w:pPr>
          </w:p>
        </w:tc>
      </w:tr>
      <w:tr w:rsidR="008B4400" w:rsidRPr="00960570" w14:paraId="57B4CA79" w14:textId="77777777" w:rsidTr="00A13EBA">
        <w:trPr>
          <w:ins w:id="392" w:author="Karyotaki, E." w:date="2022-01-26T22:35:00Z"/>
        </w:trPr>
        <w:tc>
          <w:tcPr>
            <w:tcW w:w="0" w:type="auto"/>
          </w:tcPr>
          <w:p w14:paraId="1FAA8DDF" w14:textId="77777777" w:rsidR="008B4400" w:rsidRPr="00960570" w:rsidRDefault="008B4400" w:rsidP="006C7D6C">
            <w:pPr>
              <w:rPr>
                <w:ins w:id="393" w:author="Karyotaki, E." w:date="2022-01-26T22:35:00Z"/>
                <w:rFonts w:asciiTheme="minorHAnsi" w:hAnsiTheme="minorHAnsi" w:cstheme="minorHAnsi"/>
                <w:b/>
                <w:bCs/>
                <w:sz w:val="18"/>
                <w:szCs w:val="18"/>
              </w:rPr>
            </w:pPr>
            <w:ins w:id="394" w:author="Karyotaki, E." w:date="2022-01-26T22:35:00Z">
              <w:r w:rsidRPr="00960570">
                <w:rPr>
                  <w:rFonts w:asciiTheme="minorHAnsi" w:hAnsiTheme="minorHAnsi" w:cstheme="minorHAnsi"/>
                  <w:b/>
                  <w:bCs/>
                  <w:sz w:val="18"/>
                  <w:szCs w:val="18"/>
                </w:rPr>
                <w:t>Main effects – depression severity</w:t>
              </w:r>
            </w:ins>
          </w:p>
        </w:tc>
        <w:tc>
          <w:tcPr>
            <w:tcW w:w="0" w:type="auto"/>
            <w:vAlign w:val="center"/>
          </w:tcPr>
          <w:p w14:paraId="6D1174B5" w14:textId="77777777" w:rsidR="008B4400" w:rsidRPr="00960570" w:rsidRDefault="008B4400" w:rsidP="00A12DBE">
            <w:pPr>
              <w:jc w:val="center"/>
              <w:rPr>
                <w:ins w:id="395" w:author="Karyotaki, E." w:date="2022-01-26T22:35:00Z"/>
                <w:rFonts w:asciiTheme="minorHAnsi" w:hAnsiTheme="minorHAnsi" w:cstheme="minorHAnsi"/>
                <w:sz w:val="18"/>
                <w:szCs w:val="18"/>
              </w:rPr>
            </w:pPr>
          </w:p>
        </w:tc>
        <w:tc>
          <w:tcPr>
            <w:tcW w:w="0" w:type="auto"/>
            <w:vAlign w:val="center"/>
          </w:tcPr>
          <w:p w14:paraId="51B735A5" w14:textId="77777777" w:rsidR="008B4400" w:rsidRPr="00960570" w:rsidRDefault="008B4400" w:rsidP="00A12DBE">
            <w:pPr>
              <w:jc w:val="center"/>
              <w:rPr>
                <w:ins w:id="396" w:author="Karyotaki, E." w:date="2022-01-26T22:35:00Z"/>
                <w:rFonts w:asciiTheme="minorHAnsi" w:hAnsiTheme="minorHAnsi" w:cstheme="minorHAnsi"/>
                <w:sz w:val="18"/>
                <w:szCs w:val="18"/>
              </w:rPr>
            </w:pPr>
          </w:p>
        </w:tc>
        <w:tc>
          <w:tcPr>
            <w:tcW w:w="0" w:type="auto"/>
            <w:vAlign w:val="center"/>
          </w:tcPr>
          <w:p w14:paraId="7C91D860" w14:textId="77777777" w:rsidR="008B4400" w:rsidRPr="00960570" w:rsidRDefault="008B4400" w:rsidP="00A12DBE">
            <w:pPr>
              <w:jc w:val="center"/>
              <w:rPr>
                <w:ins w:id="397" w:author="Karyotaki, E." w:date="2022-01-26T22:35:00Z"/>
                <w:rFonts w:asciiTheme="minorHAnsi" w:hAnsiTheme="minorHAnsi" w:cstheme="minorHAnsi"/>
                <w:sz w:val="18"/>
                <w:szCs w:val="18"/>
              </w:rPr>
            </w:pPr>
          </w:p>
        </w:tc>
        <w:tc>
          <w:tcPr>
            <w:tcW w:w="0" w:type="auto"/>
            <w:vAlign w:val="center"/>
          </w:tcPr>
          <w:p w14:paraId="0226C820" w14:textId="77777777" w:rsidR="008B4400" w:rsidRPr="00960570" w:rsidRDefault="008B4400" w:rsidP="00A12DBE">
            <w:pPr>
              <w:jc w:val="center"/>
              <w:rPr>
                <w:ins w:id="398" w:author="Karyotaki, E." w:date="2022-01-26T22:35:00Z"/>
                <w:rFonts w:asciiTheme="minorHAnsi" w:hAnsiTheme="minorHAnsi" w:cstheme="minorHAnsi"/>
                <w:sz w:val="18"/>
                <w:szCs w:val="18"/>
              </w:rPr>
            </w:pPr>
          </w:p>
        </w:tc>
        <w:tc>
          <w:tcPr>
            <w:tcW w:w="0" w:type="auto"/>
            <w:vAlign w:val="center"/>
          </w:tcPr>
          <w:p w14:paraId="24D820CF" w14:textId="77777777" w:rsidR="008B4400" w:rsidRPr="00960570" w:rsidRDefault="008B4400" w:rsidP="00A12DBE">
            <w:pPr>
              <w:jc w:val="center"/>
              <w:rPr>
                <w:ins w:id="399" w:author="Karyotaki, E." w:date="2022-01-26T22:35:00Z"/>
                <w:rFonts w:asciiTheme="minorHAnsi" w:hAnsiTheme="minorHAnsi" w:cstheme="minorHAnsi"/>
                <w:sz w:val="18"/>
                <w:szCs w:val="18"/>
              </w:rPr>
            </w:pPr>
          </w:p>
        </w:tc>
        <w:tc>
          <w:tcPr>
            <w:tcW w:w="0" w:type="auto"/>
            <w:vAlign w:val="center"/>
          </w:tcPr>
          <w:p w14:paraId="126F6CFC" w14:textId="77777777" w:rsidR="008B4400" w:rsidRPr="00960570" w:rsidRDefault="008B4400" w:rsidP="00A12DBE">
            <w:pPr>
              <w:jc w:val="center"/>
              <w:rPr>
                <w:ins w:id="400" w:author="Karyotaki, E." w:date="2022-01-26T22:35:00Z"/>
                <w:rFonts w:asciiTheme="minorHAnsi" w:hAnsiTheme="minorHAnsi" w:cstheme="minorHAnsi"/>
                <w:sz w:val="18"/>
                <w:szCs w:val="18"/>
              </w:rPr>
            </w:pPr>
          </w:p>
        </w:tc>
      </w:tr>
      <w:tr w:rsidR="008B4400" w:rsidRPr="00960570" w14:paraId="3CB0ABAE" w14:textId="77777777" w:rsidTr="00A13EBA">
        <w:trPr>
          <w:ins w:id="401" w:author="Karyotaki, E." w:date="2022-01-26T22:35:00Z"/>
        </w:trPr>
        <w:tc>
          <w:tcPr>
            <w:tcW w:w="0" w:type="auto"/>
          </w:tcPr>
          <w:p w14:paraId="4DC8765F" w14:textId="77777777" w:rsidR="008B4400" w:rsidRPr="00960570" w:rsidRDefault="008B4400" w:rsidP="006C7D6C">
            <w:pPr>
              <w:rPr>
                <w:ins w:id="402" w:author="Karyotaki, E." w:date="2022-01-26T22:35:00Z"/>
                <w:rFonts w:asciiTheme="minorHAnsi" w:hAnsiTheme="minorHAnsi" w:cstheme="minorHAnsi"/>
                <w:sz w:val="18"/>
                <w:szCs w:val="18"/>
              </w:rPr>
            </w:pPr>
            <w:ins w:id="403"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1E72025D" w14:textId="77777777" w:rsidR="008B4400" w:rsidRPr="00960570" w:rsidRDefault="008B4400" w:rsidP="00A12DBE">
            <w:pPr>
              <w:jc w:val="center"/>
              <w:rPr>
                <w:ins w:id="404" w:author="Karyotaki, E." w:date="2022-01-26T22:35:00Z"/>
                <w:rFonts w:asciiTheme="minorHAnsi" w:hAnsiTheme="minorHAnsi" w:cstheme="minorHAnsi"/>
                <w:sz w:val="18"/>
                <w:szCs w:val="18"/>
              </w:rPr>
            </w:pPr>
            <w:ins w:id="405" w:author="Karyotaki, E." w:date="2022-01-26T22:35:00Z">
              <w:r w:rsidRPr="00960570">
                <w:rPr>
                  <w:rFonts w:asciiTheme="minorHAnsi" w:hAnsiTheme="minorHAnsi" w:cstheme="minorHAnsi"/>
                  <w:sz w:val="18"/>
                  <w:szCs w:val="18"/>
                </w:rPr>
                <w:t>4118</w:t>
              </w:r>
            </w:ins>
          </w:p>
        </w:tc>
        <w:tc>
          <w:tcPr>
            <w:tcW w:w="0" w:type="auto"/>
            <w:vAlign w:val="center"/>
          </w:tcPr>
          <w:p w14:paraId="16D17A30" w14:textId="77777777" w:rsidR="008B4400" w:rsidRPr="00960570" w:rsidRDefault="008B4400" w:rsidP="00A12DBE">
            <w:pPr>
              <w:jc w:val="center"/>
              <w:rPr>
                <w:ins w:id="406" w:author="Karyotaki, E." w:date="2022-01-26T22:35:00Z"/>
                <w:rFonts w:asciiTheme="minorHAnsi" w:hAnsiTheme="minorHAnsi" w:cstheme="minorHAnsi"/>
                <w:sz w:val="18"/>
                <w:szCs w:val="18"/>
              </w:rPr>
            </w:pPr>
            <w:ins w:id="40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7D493317" w14:textId="77777777" w:rsidR="008B4400" w:rsidRPr="00960570" w:rsidRDefault="008B4400" w:rsidP="00A12DBE">
            <w:pPr>
              <w:jc w:val="center"/>
              <w:rPr>
                <w:ins w:id="408" w:author="Karyotaki, E." w:date="2022-01-26T22:35:00Z"/>
                <w:rFonts w:asciiTheme="minorHAnsi" w:hAnsiTheme="minorHAnsi" w:cstheme="minorHAnsi"/>
                <w:sz w:val="18"/>
                <w:szCs w:val="18"/>
              </w:rPr>
            </w:pPr>
            <w:ins w:id="409" w:author="Karyotaki, E." w:date="2022-01-26T22:35:00Z">
              <w:r>
                <w:rPr>
                  <w:rFonts w:asciiTheme="minorHAnsi" w:hAnsiTheme="minorHAnsi" w:cstheme="minorHAnsi"/>
                  <w:sz w:val="18"/>
                  <w:szCs w:val="18"/>
                </w:rPr>
                <w:t>0.000</w:t>
              </w:r>
            </w:ins>
          </w:p>
        </w:tc>
        <w:tc>
          <w:tcPr>
            <w:tcW w:w="0" w:type="auto"/>
            <w:vAlign w:val="center"/>
          </w:tcPr>
          <w:p w14:paraId="7C39E746" w14:textId="77777777" w:rsidR="008B4400" w:rsidRPr="00960570" w:rsidRDefault="008B4400" w:rsidP="00A12DBE">
            <w:pPr>
              <w:jc w:val="center"/>
              <w:rPr>
                <w:ins w:id="410" w:author="Karyotaki, E." w:date="2022-01-26T22:35:00Z"/>
                <w:rFonts w:asciiTheme="minorHAnsi" w:hAnsiTheme="minorHAnsi" w:cstheme="minorHAnsi"/>
                <w:sz w:val="18"/>
                <w:szCs w:val="18"/>
              </w:rPr>
            </w:pPr>
            <w:ins w:id="411" w:author="Karyotaki, E." w:date="2022-01-26T22:35:00Z">
              <w:r w:rsidRPr="00960570">
                <w:rPr>
                  <w:rFonts w:asciiTheme="minorHAnsi" w:hAnsiTheme="minorHAnsi" w:cstheme="minorHAnsi"/>
                  <w:sz w:val="18"/>
                  <w:szCs w:val="18"/>
                </w:rPr>
                <w:t>3660</w:t>
              </w:r>
            </w:ins>
          </w:p>
        </w:tc>
        <w:tc>
          <w:tcPr>
            <w:tcW w:w="0" w:type="auto"/>
            <w:vAlign w:val="center"/>
          </w:tcPr>
          <w:p w14:paraId="546A5440" w14:textId="77777777" w:rsidR="008B4400" w:rsidRPr="00960570" w:rsidRDefault="008B4400" w:rsidP="00A12DBE">
            <w:pPr>
              <w:jc w:val="center"/>
              <w:rPr>
                <w:ins w:id="412" w:author="Karyotaki, E." w:date="2022-01-26T22:35:00Z"/>
                <w:rFonts w:asciiTheme="minorHAnsi" w:hAnsiTheme="minorHAnsi" w:cstheme="minorHAnsi"/>
                <w:sz w:val="18"/>
                <w:szCs w:val="18"/>
              </w:rPr>
            </w:pPr>
            <w:ins w:id="41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0E2F03C7" w14:textId="77777777" w:rsidR="008B4400" w:rsidRPr="00960570" w:rsidRDefault="008B4400" w:rsidP="00A12DBE">
            <w:pPr>
              <w:jc w:val="center"/>
              <w:rPr>
                <w:ins w:id="414" w:author="Karyotaki, E." w:date="2022-01-26T22:35:00Z"/>
                <w:rFonts w:asciiTheme="minorHAnsi" w:hAnsiTheme="minorHAnsi" w:cstheme="minorHAnsi"/>
                <w:sz w:val="18"/>
                <w:szCs w:val="18"/>
              </w:rPr>
            </w:pPr>
            <w:ins w:id="415" w:author="Karyotaki, E." w:date="2022-01-26T22:35:00Z">
              <w:r>
                <w:rPr>
                  <w:rFonts w:asciiTheme="minorHAnsi" w:hAnsiTheme="minorHAnsi" w:cstheme="minorHAnsi"/>
                  <w:sz w:val="18"/>
                  <w:szCs w:val="18"/>
                </w:rPr>
                <w:t>0.000</w:t>
              </w:r>
            </w:ins>
          </w:p>
        </w:tc>
      </w:tr>
      <w:tr w:rsidR="008B4400" w:rsidRPr="00960570" w14:paraId="27883286" w14:textId="77777777" w:rsidTr="00A13EBA">
        <w:trPr>
          <w:ins w:id="416" w:author="Karyotaki, E." w:date="2022-01-26T22:35:00Z"/>
        </w:trPr>
        <w:tc>
          <w:tcPr>
            <w:tcW w:w="0" w:type="auto"/>
          </w:tcPr>
          <w:p w14:paraId="60B70980" w14:textId="77777777" w:rsidR="008B4400" w:rsidRPr="00960570" w:rsidRDefault="008B4400" w:rsidP="006C7D6C">
            <w:pPr>
              <w:rPr>
                <w:ins w:id="417" w:author="Karyotaki, E." w:date="2022-01-26T22:35:00Z"/>
                <w:rFonts w:asciiTheme="minorHAnsi" w:hAnsiTheme="minorHAnsi" w:cstheme="minorHAnsi"/>
                <w:sz w:val="18"/>
                <w:szCs w:val="18"/>
              </w:rPr>
            </w:pPr>
            <w:ins w:id="418" w:author="Karyotaki, E." w:date="2022-01-26T22:35:00Z">
              <w:r w:rsidRPr="00960570">
                <w:rPr>
                  <w:rFonts w:asciiTheme="minorHAnsi" w:hAnsiTheme="minorHAnsi" w:cstheme="minorHAnsi"/>
                  <w:sz w:val="18"/>
                  <w:szCs w:val="18"/>
                </w:rPr>
                <w:t xml:space="preserve">  Group</w:t>
              </w:r>
            </w:ins>
          </w:p>
        </w:tc>
        <w:tc>
          <w:tcPr>
            <w:tcW w:w="0" w:type="auto"/>
            <w:vAlign w:val="center"/>
          </w:tcPr>
          <w:p w14:paraId="68F464CA" w14:textId="77777777" w:rsidR="008B4400" w:rsidRPr="00960570" w:rsidRDefault="008B4400" w:rsidP="00A12DBE">
            <w:pPr>
              <w:jc w:val="center"/>
              <w:rPr>
                <w:ins w:id="419" w:author="Karyotaki, E." w:date="2022-01-26T22:35:00Z"/>
                <w:rFonts w:asciiTheme="minorHAnsi" w:hAnsiTheme="minorHAnsi" w:cstheme="minorHAnsi"/>
                <w:sz w:val="18"/>
                <w:szCs w:val="18"/>
              </w:rPr>
            </w:pPr>
            <w:ins w:id="420" w:author="Karyotaki, E." w:date="2022-01-26T22:35:00Z">
              <w:r w:rsidRPr="00960570">
                <w:rPr>
                  <w:rFonts w:asciiTheme="minorHAnsi" w:hAnsiTheme="minorHAnsi" w:cstheme="minorHAnsi"/>
                  <w:sz w:val="18"/>
                  <w:szCs w:val="18"/>
                </w:rPr>
                <w:t>(11)</w:t>
              </w:r>
            </w:ins>
          </w:p>
        </w:tc>
        <w:tc>
          <w:tcPr>
            <w:tcW w:w="0" w:type="auto"/>
            <w:vAlign w:val="center"/>
          </w:tcPr>
          <w:p w14:paraId="02CB8BCD" w14:textId="77777777" w:rsidR="008B4400" w:rsidRPr="00960570" w:rsidRDefault="008B4400" w:rsidP="00A12DBE">
            <w:pPr>
              <w:jc w:val="center"/>
              <w:rPr>
                <w:ins w:id="421" w:author="Karyotaki, E." w:date="2022-01-26T22:35:00Z"/>
                <w:rFonts w:asciiTheme="minorHAnsi" w:hAnsiTheme="minorHAnsi" w:cstheme="minorHAnsi"/>
                <w:sz w:val="18"/>
                <w:szCs w:val="18"/>
              </w:rPr>
            </w:pPr>
            <w:ins w:id="422"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11 (0</w:t>
              </w:r>
              <w:r>
                <w:rPr>
                  <w:rFonts w:asciiTheme="minorHAnsi" w:hAnsiTheme="minorHAnsi" w:cstheme="minorHAnsi"/>
                  <w:sz w:val="18"/>
                  <w:szCs w:val="18"/>
                </w:rPr>
                <w:t>.</w:t>
              </w:r>
              <w:r w:rsidRPr="00960570">
                <w:rPr>
                  <w:rFonts w:asciiTheme="minorHAnsi" w:hAnsiTheme="minorHAnsi" w:cstheme="minorHAnsi"/>
                  <w:sz w:val="18"/>
                  <w:szCs w:val="18"/>
                </w:rPr>
                <w:t>51)</w:t>
              </w:r>
            </w:ins>
          </w:p>
        </w:tc>
        <w:tc>
          <w:tcPr>
            <w:tcW w:w="0" w:type="auto"/>
            <w:vAlign w:val="center"/>
          </w:tcPr>
          <w:p w14:paraId="55BEF8F6" w14:textId="77777777" w:rsidR="008B4400" w:rsidRPr="00960570" w:rsidRDefault="008B4400" w:rsidP="00A12DBE">
            <w:pPr>
              <w:jc w:val="center"/>
              <w:rPr>
                <w:ins w:id="423" w:author="Karyotaki, E." w:date="2022-01-26T22:35:00Z"/>
                <w:rFonts w:asciiTheme="minorHAnsi" w:hAnsiTheme="minorHAnsi" w:cstheme="minorHAnsi"/>
                <w:sz w:val="18"/>
                <w:szCs w:val="18"/>
              </w:rPr>
            </w:pPr>
            <w:ins w:id="424" w:author="Karyotaki, E." w:date="2022-01-26T22:35:00Z">
              <w:r>
                <w:rPr>
                  <w:rFonts w:asciiTheme="minorHAnsi" w:hAnsiTheme="minorHAnsi" w:cstheme="minorHAnsi"/>
                  <w:sz w:val="18"/>
                  <w:szCs w:val="18"/>
                </w:rPr>
                <w:t>0.000</w:t>
              </w:r>
            </w:ins>
          </w:p>
        </w:tc>
        <w:tc>
          <w:tcPr>
            <w:tcW w:w="0" w:type="auto"/>
            <w:vAlign w:val="center"/>
          </w:tcPr>
          <w:p w14:paraId="1A61C5C5" w14:textId="77777777" w:rsidR="008B4400" w:rsidRPr="00960570" w:rsidRDefault="008B4400" w:rsidP="00A12DBE">
            <w:pPr>
              <w:jc w:val="center"/>
              <w:rPr>
                <w:ins w:id="425" w:author="Karyotaki, E." w:date="2022-01-26T22:35:00Z"/>
                <w:rFonts w:asciiTheme="minorHAnsi" w:hAnsiTheme="minorHAnsi" w:cstheme="minorHAnsi"/>
                <w:sz w:val="18"/>
                <w:szCs w:val="18"/>
              </w:rPr>
            </w:pPr>
            <w:ins w:id="426" w:author="Karyotaki, E." w:date="2022-01-26T22:35:00Z">
              <w:r w:rsidRPr="00960570">
                <w:rPr>
                  <w:rFonts w:asciiTheme="minorHAnsi" w:hAnsiTheme="minorHAnsi" w:cstheme="minorHAnsi"/>
                  <w:sz w:val="18"/>
                  <w:szCs w:val="18"/>
                </w:rPr>
                <w:t>(11)</w:t>
              </w:r>
            </w:ins>
          </w:p>
        </w:tc>
        <w:tc>
          <w:tcPr>
            <w:tcW w:w="0" w:type="auto"/>
            <w:vAlign w:val="center"/>
          </w:tcPr>
          <w:p w14:paraId="33ECDD3A" w14:textId="77777777" w:rsidR="008B4400" w:rsidRPr="00960570" w:rsidRDefault="008B4400" w:rsidP="00A12DBE">
            <w:pPr>
              <w:jc w:val="center"/>
              <w:rPr>
                <w:ins w:id="427" w:author="Karyotaki, E." w:date="2022-01-26T22:35:00Z"/>
                <w:rFonts w:asciiTheme="minorHAnsi" w:hAnsiTheme="minorHAnsi" w:cstheme="minorHAnsi"/>
                <w:sz w:val="18"/>
                <w:szCs w:val="18"/>
              </w:rPr>
            </w:pPr>
            <w:ins w:id="428"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37 (0</w:t>
              </w:r>
              <w:r>
                <w:rPr>
                  <w:rFonts w:asciiTheme="minorHAnsi" w:hAnsiTheme="minorHAnsi" w:cstheme="minorHAnsi"/>
                  <w:sz w:val="18"/>
                  <w:szCs w:val="18"/>
                </w:rPr>
                <w:t>.</w:t>
              </w:r>
              <w:r w:rsidRPr="00960570">
                <w:rPr>
                  <w:rFonts w:asciiTheme="minorHAnsi" w:hAnsiTheme="minorHAnsi" w:cstheme="minorHAnsi"/>
                  <w:sz w:val="18"/>
                  <w:szCs w:val="18"/>
                </w:rPr>
                <w:t>53)</w:t>
              </w:r>
            </w:ins>
          </w:p>
        </w:tc>
        <w:tc>
          <w:tcPr>
            <w:tcW w:w="0" w:type="auto"/>
            <w:vAlign w:val="center"/>
          </w:tcPr>
          <w:p w14:paraId="20EFB890" w14:textId="77777777" w:rsidR="008B4400" w:rsidRPr="00960570" w:rsidRDefault="008B4400" w:rsidP="00A12DBE">
            <w:pPr>
              <w:jc w:val="center"/>
              <w:rPr>
                <w:ins w:id="429" w:author="Karyotaki, E." w:date="2022-01-26T22:35:00Z"/>
                <w:rFonts w:asciiTheme="minorHAnsi" w:hAnsiTheme="minorHAnsi" w:cstheme="minorHAnsi"/>
                <w:sz w:val="18"/>
                <w:szCs w:val="18"/>
              </w:rPr>
            </w:pPr>
            <w:ins w:id="430" w:author="Karyotaki, E." w:date="2022-01-26T22:35:00Z">
              <w:r>
                <w:rPr>
                  <w:rFonts w:asciiTheme="minorHAnsi" w:hAnsiTheme="minorHAnsi" w:cstheme="minorHAnsi"/>
                  <w:sz w:val="18"/>
                  <w:szCs w:val="18"/>
                </w:rPr>
                <w:t>0.000</w:t>
              </w:r>
            </w:ins>
          </w:p>
        </w:tc>
      </w:tr>
      <w:tr w:rsidR="008B4400" w:rsidRPr="00960570" w14:paraId="736B9BEB" w14:textId="77777777" w:rsidTr="00A13EBA">
        <w:trPr>
          <w:ins w:id="431" w:author="Karyotaki, E." w:date="2022-01-26T22:35:00Z"/>
        </w:trPr>
        <w:tc>
          <w:tcPr>
            <w:tcW w:w="0" w:type="auto"/>
          </w:tcPr>
          <w:p w14:paraId="2F06F9B9" w14:textId="77777777" w:rsidR="008B4400" w:rsidRPr="00960570" w:rsidRDefault="008B4400" w:rsidP="00BD4DEB">
            <w:pPr>
              <w:rPr>
                <w:ins w:id="432" w:author="Karyotaki, E." w:date="2022-01-26T22:35:00Z"/>
                <w:rFonts w:asciiTheme="minorHAnsi" w:hAnsiTheme="minorHAnsi" w:cstheme="minorHAnsi"/>
                <w:sz w:val="18"/>
                <w:szCs w:val="18"/>
              </w:rPr>
            </w:pPr>
            <w:ins w:id="433" w:author="Karyotaki, E." w:date="2022-01-26T22:35:00Z">
              <w:r w:rsidRPr="00960570">
                <w:rPr>
                  <w:rFonts w:asciiTheme="minorHAnsi" w:hAnsiTheme="minorHAnsi" w:cstheme="minorHAnsi"/>
                  <w:sz w:val="18"/>
                  <w:szCs w:val="18"/>
                </w:rPr>
                <w:t>Sensitivity analysis – only PHQ-9 studies</w:t>
              </w:r>
            </w:ins>
          </w:p>
        </w:tc>
        <w:tc>
          <w:tcPr>
            <w:tcW w:w="0" w:type="auto"/>
            <w:vAlign w:val="center"/>
          </w:tcPr>
          <w:p w14:paraId="39A70D24" w14:textId="77777777" w:rsidR="008B4400" w:rsidRPr="00960570" w:rsidRDefault="008B4400" w:rsidP="00A12DBE">
            <w:pPr>
              <w:jc w:val="center"/>
              <w:rPr>
                <w:ins w:id="434" w:author="Karyotaki, E." w:date="2022-01-26T22:35:00Z"/>
                <w:rFonts w:asciiTheme="minorHAnsi" w:hAnsiTheme="minorHAnsi" w:cstheme="minorHAnsi"/>
                <w:sz w:val="18"/>
                <w:szCs w:val="18"/>
              </w:rPr>
            </w:pPr>
          </w:p>
        </w:tc>
        <w:tc>
          <w:tcPr>
            <w:tcW w:w="0" w:type="auto"/>
            <w:vAlign w:val="center"/>
          </w:tcPr>
          <w:p w14:paraId="58AFFD3C" w14:textId="77777777" w:rsidR="008B4400" w:rsidRPr="00960570" w:rsidRDefault="008B4400" w:rsidP="00A12DBE">
            <w:pPr>
              <w:jc w:val="center"/>
              <w:rPr>
                <w:ins w:id="435" w:author="Karyotaki, E." w:date="2022-01-26T22:35:00Z"/>
                <w:rFonts w:asciiTheme="minorHAnsi" w:hAnsiTheme="minorHAnsi" w:cstheme="minorHAnsi"/>
                <w:sz w:val="18"/>
                <w:szCs w:val="18"/>
              </w:rPr>
            </w:pPr>
          </w:p>
        </w:tc>
        <w:tc>
          <w:tcPr>
            <w:tcW w:w="0" w:type="auto"/>
            <w:vAlign w:val="center"/>
          </w:tcPr>
          <w:p w14:paraId="7292DADC" w14:textId="77777777" w:rsidR="008B4400" w:rsidRPr="00960570" w:rsidRDefault="008B4400" w:rsidP="00A12DBE">
            <w:pPr>
              <w:jc w:val="center"/>
              <w:rPr>
                <w:ins w:id="436" w:author="Karyotaki, E." w:date="2022-01-26T22:35:00Z"/>
                <w:rFonts w:asciiTheme="minorHAnsi" w:hAnsiTheme="minorHAnsi" w:cstheme="minorHAnsi"/>
                <w:sz w:val="18"/>
                <w:szCs w:val="18"/>
              </w:rPr>
            </w:pPr>
          </w:p>
        </w:tc>
        <w:tc>
          <w:tcPr>
            <w:tcW w:w="0" w:type="auto"/>
            <w:vAlign w:val="center"/>
          </w:tcPr>
          <w:p w14:paraId="06E311A0" w14:textId="77777777" w:rsidR="008B4400" w:rsidRPr="00960570" w:rsidRDefault="008B4400" w:rsidP="00A12DBE">
            <w:pPr>
              <w:jc w:val="center"/>
              <w:rPr>
                <w:ins w:id="437" w:author="Karyotaki, E." w:date="2022-01-26T22:35:00Z"/>
                <w:rFonts w:asciiTheme="minorHAnsi" w:hAnsiTheme="minorHAnsi" w:cstheme="minorHAnsi"/>
                <w:sz w:val="18"/>
                <w:szCs w:val="18"/>
              </w:rPr>
            </w:pPr>
          </w:p>
        </w:tc>
        <w:tc>
          <w:tcPr>
            <w:tcW w:w="0" w:type="auto"/>
            <w:vAlign w:val="center"/>
          </w:tcPr>
          <w:p w14:paraId="5027E996" w14:textId="77777777" w:rsidR="008B4400" w:rsidRPr="00960570" w:rsidRDefault="008B4400" w:rsidP="00A12DBE">
            <w:pPr>
              <w:jc w:val="center"/>
              <w:rPr>
                <w:ins w:id="438" w:author="Karyotaki, E." w:date="2022-01-26T22:35:00Z"/>
                <w:rFonts w:asciiTheme="minorHAnsi" w:hAnsiTheme="minorHAnsi" w:cstheme="minorHAnsi"/>
                <w:sz w:val="18"/>
                <w:szCs w:val="18"/>
              </w:rPr>
            </w:pPr>
          </w:p>
        </w:tc>
        <w:tc>
          <w:tcPr>
            <w:tcW w:w="0" w:type="auto"/>
            <w:vAlign w:val="center"/>
          </w:tcPr>
          <w:p w14:paraId="2638FDC1" w14:textId="77777777" w:rsidR="008B4400" w:rsidRPr="00960570" w:rsidRDefault="008B4400" w:rsidP="00A12DBE">
            <w:pPr>
              <w:jc w:val="center"/>
              <w:rPr>
                <w:ins w:id="439" w:author="Karyotaki, E." w:date="2022-01-26T22:35:00Z"/>
                <w:rFonts w:asciiTheme="minorHAnsi" w:hAnsiTheme="minorHAnsi" w:cstheme="minorHAnsi"/>
                <w:sz w:val="18"/>
                <w:szCs w:val="18"/>
              </w:rPr>
            </w:pPr>
          </w:p>
        </w:tc>
      </w:tr>
      <w:tr w:rsidR="008B4400" w:rsidRPr="00960570" w14:paraId="05EBF184" w14:textId="77777777" w:rsidTr="00A13EBA">
        <w:trPr>
          <w:ins w:id="440" w:author="Karyotaki, E." w:date="2022-01-26T22:35:00Z"/>
        </w:trPr>
        <w:tc>
          <w:tcPr>
            <w:tcW w:w="0" w:type="auto"/>
          </w:tcPr>
          <w:p w14:paraId="0249792A" w14:textId="77777777" w:rsidR="008B4400" w:rsidRPr="00960570" w:rsidRDefault="008B4400" w:rsidP="00130EEF">
            <w:pPr>
              <w:rPr>
                <w:ins w:id="441" w:author="Karyotaki, E." w:date="2022-01-26T22:35:00Z"/>
                <w:rFonts w:asciiTheme="minorHAnsi" w:hAnsiTheme="minorHAnsi" w:cstheme="minorHAnsi"/>
                <w:sz w:val="18"/>
                <w:szCs w:val="18"/>
              </w:rPr>
            </w:pPr>
            <w:ins w:id="442" w:author="Karyotaki, E." w:date="2022-01-26T22:35:00Z">
              <w:r w:rsidRPr="00960570">
                <w:rPr>
                  <w:rFonts w:asciiTheme="minorHAnsi" w:hAnsiTheme="minorHAnsi" w:cstheme="minorHAnsi"/>
                  <w:sz w:val="18"/>
                  <w:szCs w:val="18"/>
                </w:rPr>
                <w:t xml:space="preserve">  Baseline severity </w:t>
              </w:r>
            </w:ins>
          </w:p>
        </w:tc>
        <w:tc>
          <w:tcPr>
            <w:tcW w:w="0" w:type="auto"/>
            <w:vAlign w:val="center"/>
          </w:tcPr>
          <w:p w14:paraId="57B9FE39" w14:textId="77777777" w:rsidR="008B4400" w:rsidRPr="00960570" w:rsidRDefault="008B4400" w:rsidP="00A12DBE">
            <w:pPr>
              <w:jc w:val="center"/>
              <w:rPr>
                <w:ins w:id="443" w:author="Karyotaki, E." w:date="2022-01-26T22:35:00Z"/>
                <w:rFonts w:asciiTheme="minorHAnsi" w:hAnsiTheme="minorHAnsi" w:cstheme="minorHAnsi"/>
                <w:sz w:val="18"/>
                <w:szCs w:val="18"/>
              </w:rPr>
            </w:pPr>
          </w:p>
        </w:tc>
        <w:tc>
          <w:tcPr>
            <w:tcW w:w="0" w:type="auto"/>
            <w:vAlign w:val="center"/>
          </w:tcPr>
          <w:p w14:paraId="155AB2DE" w14:textId="77777777" w:rsidR="008B4400" w:rsidRPr="00960570" w:rsidRDefault="008B4400" w:rsidP="00A12DBE">
            <w:pPr>
              <w:jc w:val="center"/>
              <w:rPr>
                <w:ins w:id="444" w:author="Karyotaki, E." w:date="2022-01-26T22:35:00Z"/>
                <w:rFonts w:asciiTheme="minorHAnsi" w:hAnsiTheme="minorHAnsi" w:cstheme="minorHAnsi"/>
                <w:sz w:val="18"/>
                <w:szCs w:val="18"/>
              </w:rPr>
            </w:pPr>
            <w:ins w:id="44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35 (0</w:t>
              </w:r>
              <w:r>
                <w:rPr>
                  <w:rFonts w:asciiTheme="minorHAnsi" w:hAnsiTheme="minorHAnsi" w:cstheme="minorHAnsi"/>
                  <w:sz w:val="18"/>
                  <w:szCs w:val="18"/>
                </w:rPr>
                <w:t>.</w:t>
              </w:r>
              <w:r w:rsidRPr="00960570">
                <w:rPr>
                  <w:rFonts w:asciiTheme="minorHAnsi" w:hAnsiTheme="minorHAnsi" w:cstheme="minorHAnsi"/>
                  <w:sz w:val="18"/>
                  <w:szCs w:val="18"/>
                </w:rPr>
                <w:t>05)</w:t>
              </w:r>
            </w:ins>
          </w:p>
        </w:tc>
        <w:tc>
          <w:tcPr>
            <w:tcW w:w="0" w:type="auto"/>
            <w:vAlign w:val="center"/>
          </w:tcPr>
          <w:p w14:paraId="538CB72E" w14:textId="77777777" w:rsidR="008B4400" w:rsidRPr="00960570" w:rsidRDefault="008B4400" w:rsidP="00A12DBE">
            <w:pPr>
              <w:jc w:val="center"/>
              <w:rPr>
                <w:ins w:id="446" w:author="Karyotaki, E." w:date="2022-01-26T22:35:00Z"/>
                <w:rFonts w:asciiTheme="minorHAnsi" w:hAnsiTheme="minorHAnsi" w:cstheme="minorHAnsi"/>
                <w:sz w:val="18"/>
                <w:szCs w:val="18"/>
              </w:rPr>
            </w:pPr>
            <w:ins w:id="447" w:author="Karyotaki, E." w:date="2022-01-26T22:35:00Z">
              <w:r>
                <w:rPr>
                  <w:rFonts w:asciiTheme="minorHAnsi" w:hAnsiTheme="minorHAnsi" w:cstheme="minorHAnsi"/>
                  <w:sz w:val="18"/>
                  <w:szCs w:val="18"/>
                </w:rPr>
                <w:t>0.000</w:t>
              </w:r>
            </w:ins>
          </w:p>
        </w:tc>
        <w:tc>
          <w:tcPr>
            <w:tcW w:w="0" w:type="auto"/>
            <w:vAlign w:val="center"/>
          </w:tcPr>
          <w:p w14:paraId="585C32F5" w14:textId="77777777" w:rsidR="008B4400" w:rsidRPr="00960570" w:rsidRDefault="008B4400" w:rsidP="00A12DBE">
            <w:pPr>
              <w:jc w:val="center"/>
              <w:rPr>
                <w:ins w:id="448" w:author="Karyotaki, E." w:date="2022-01-26T22:35:00Z"/>
                <w:rFonts w:asciiTheme="minorHAnsi" w:hAnsiTheme="minorHAnsi" w:cstheme="minorHAnsi"/>
                <w:sz w:val="18"/>
                <w:szCs w:val="18"/>
              </w:rPr>
            </w:pPr>
            <w:ins w:id="449" w:author="Karyotaki, E." w:date="2022-01-26T22:35:00Z">
              <w:r w:rsidRPr="00960570">
                <w:rPr>
                  <w:rFonts w:asciiTheme="minorHAnsi" w:hAnsiTheme="minorHAnsi" w:cstheme="minorHAnsi"/>
                  <w:sz w:val="18"/>
                  <w:szCs w:val="18"/>
                </w:rPr>
                <w:t>1469</w:t>
              </w:r>
            </w:ins>
          </w:p>
        </w:tc>
        <w:tc>
          <w:tcPr>
            <w:tcW w:w="0" w:type="auto"/>
            <w:vAlign w:val="center"/>
          </w:tcPr>
          <w:p w14:paraId="641BB346" w14:textId="77777777" w:rsidR="008B4400" w:rsidRPr="00960570" w:rsidRDefault="008B4400" w:rsidP="00A12DBE">
            <w:pPr>
              <w:jc w:val="center"/>
              <w:rPr>
                <w:ins w:id="450" w:author="Karyotaki, E." w:date="2022-01-26T22:35:00Z"/>
                <w:rFonts w:asciiTheme="minorHAnsi" w:hAnsiTheme="minorHAnsi" w:cstheme="minorHAnsi"/>
                <w:sz w:val="18"/>
                <w:szCs w:val="18"/>
              </w:rPr>
            </w:pPr>
            <w:ins w:id="45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34 (0</w:t>
              </w:r>
              <w:r>
                <w:rPr>
                  <w:rFonts w:asciiTheme="minorHAnsi" w:hAnsiTheme="minorHAnsi" w:cstheme="minorHAnsi"/>
                  <w:sz w:val="18"/>
                  <w:szCs w:val="18"/>
                </w:rPr>
                <w:t>.</w:t>
              </w:r>
              <w:r w:rsidRPr="00960570">
                <w:rPr>
                  <w:rFonts w:asciiTheme="minorHAnsi" w:hAnsiTheme="minorHAnsi" w:cstheme="minorHAnsi"/>
                  <w:sz w:val="18"/>
                  <w:szCs w:val="18"/>
                </w:rPr>
                <w:t>04)</w:t>
              </w:r>
            </w:ins>
          </w:p>
        </w:tc>
        <w:tc>
          <w:tcPr>
            <w:tcW w:w="0" w:type="auto"/>
            <w:vAlign w:val="center"/>
          </w:tcPr>
          <w:p w14:paraId="15B96F35" w14:textId="77777777" w:rsidR="008B4400" w:rsidRPr="00960570" w:rsidRDefault="008B4400" w:rsidP="00A12DBE">
            <w:pPr>
              <w:jc w:val="center"/>
              <w:rPr>
                <w:ins w:id="452" w:author="Karyotaki, E." w:date="2022-01-26T22:35:00Z"/>
                <w:rFonts w:asciiTheme="minorHAnsi" w:hAnsiTheme="minorHAnsi" w:cstheme="minorHAnsi"/>
                <w:sz w:val="18"/>
                <w:szCs w:val="18"/>
              </w:rPr>
            </w:pPr>
            <w:ins w:id="453" w:author="Karyotaki, E." w:date="2022-01-26T22:35:00Z">
              <w:r>
                <w:rPr>
                  <w:rFonts w:asciiTheme="minorHAnsi" w:hAnsiTheme="minorHAnsi" w:cstheme="minorHAnsi"/>
                  <w:sz w:val="18"/>
                  <w:szCs w:val="18"/>
                </w:rPr>
                <w:t>0.000</w:t>
              </w:r>
            </w:ins>
          </w:p>
        </w:tc>
      </w:tr>
      <w:tr w:rsidR="008B4400" w:rsidRPr="00960570" w14:paraId="25FCAF2E" w14:textId="77777777" w:rsidTr="00A13EBA">
        <w:trPr>
          <w:ins w:id="454" w:author="Karyotaki, E." w:date="2022-01-26T22:35:00Z"/>
        </w:trPr>
        <w:tc>
          <w:tcPr>
            <w:tcW w:w="0" w:type="auto"/>
          </w:tcPr>
          <w:p w14:paraId="479CFD57" w14:textId="77777777" w:rsidR="008B4400" w:rsidRPr="00960570" w:rsidRDefault="008B4400" w:rsidP="00130EEF">
            <w:pPr>
              <w:rPr>
                <w:ins w:id="455" w:author="Karyotaki, E." w:date="2022-01-26T22:35:00Z"/>
                <w:rFonts w:asciiTheme="minorHAnsi" w:hAnsiTheme="minorHAnsi" w:cstheme="minorHAnsi"/>
                <w:sz w:val="18"/>
                <w:szCs w:val="18"/>
              </w:rPr>
            </w:pPr>
            <w:ins w:id="456" w:author="Karyotaki, E." w:date="2022-01-26T22:35:00Z">
              <w:r w:rsidRPr="00960570">
                <w:rPr>
                  <w:rFonts w:asciiTheme="minorHAnsi" w:hAnsiTheme="minorHAnsi" w:cstheme="minorHAnsi"/>
                  <w:sz w:val="18"/>
                  <w:szCs w:val="18"/>
                </w:rPr>
                <w:t xml:space="preserve">  Group</w:t>
              </w:r>
            </w:ins>
          </w:p>
        </w:tc>
        <w:tc>
          <w:tcPr>
            <w:tcW w:w="0" w:type="auto"/>
            <w:vAlign w:val="center"/>
          </w:tcPr>
          <w:p w14:paraId="6CAFC8C5" w14:textId="77777777" w:rsidR="008B4400" w:rsidRPr="00960570" w:rsidRDefault="008B4400" w:rsidP="00A12DBE">
            <w:pPr>
              <w:jc w:val="center"/>
              <w:rPr>
                <w:ins w:id="457" w:author="Karyotaki, E." w:date="2022-01-26T22:35:00Z"/>
                <w:rFonts w:asciiTheme="minorHAnsi" w:hAnsiTheme="minorHAnsi" w:cstheme="minorHAnsi"/>
                <w:sz w:val="18"/>
                <w:szCs w:val="18"/>
              </w:rPr>
            </w:pPr>
          </w:p>
        </w:tc>
        <w:tc>
          <w:tcPr>
            <w:tcW w:w="0" w:type="auto"/>
            <w:vAlign w:val="center"/>
          </w:tcPr>
          <w:p w14:paraId="2EB6296D" w14:textId="77777777" w:rsidR="008B4400" w:rsidRPr="00960570" w:rsidRDefault="008B4400" w:rsidP="00A12DBE">
            <w:pPr>
              <w:jc w:val="center"/>
              <w:rPr>
                <w:ins w:id="458" w:author="Karyotaki, E." w:date="2022-01-26T22:35:00Z"/>
                <w:rFonts w:asciiTheme="minorHAnsi" w:hAnsiTheme="minorHAnsi" w:cstheme="minorHAnsi"/>
                <w:sz w:val="18"/>
                <w:szCs w:val="18"/>
              </w:rPr>
            </w:pPr>
            <w:ins w:id="459"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29 (0</w:t>
              </w:r>
              <w:r>
                <w:rPr>
                  <w:rFonts w:asciiTheme="minorHAnsi" w:hAnsiTheme="minorHAnsi" w:cstheme="minorHAnsi"/>
                  <w:sz w:val="18"/>
                  <w:szCs w:val="18"/>
                </w:rPr>
                <w:t>.</w:t>
              </w:r>
              <w:r w:rsidRPr="00960570">
                <w:rPr>
                  <w:rFonts w:asciiTheme="minorHAnsi" w:hAnsiTheme="minorHAnsi" w:cstheme="minorHAnsi"/>
                  <w:sz w:val="18"/>
                  <w:szCs w:val="18"/>
                </w:rPr>
                <w:t>65)</w:t>
              </w:r>
            </w:ins>
          </w:p>
        </w:tc>
        <w:tc>
          <w:tcPr>
            <w:tcW w:w="0" w:type="auto"/>
            <w:vAlign w:val="center"/>
          </w:tcPr>
          <w:p w14:paraId="1D5FF7D1" w14:textId="77777777" w:rsidR="008B4400" w:rsidRPr="00960570" w:rsidRDefault="008B4400" w:rsidP="00A12DBE">
            <w:pPr>
              <w:jc w:val="center"/>
              <w:rPr>
                <w:ins w:id="460" w:author="Karyotaki, E." w:date="2022-01-26T22:35:00Z"/>
                <w:rFonts w:asciiTheme="minorHAnsi" w:hAnsiTheme="minorHAnsi" w:cstheme="minorHAnsi"/>
                <w:sz w:val="18"/>
                <w:szCs w:val="18"/>
              </w:rPr>
            </w:pPr>
            <w:ins w:id="461" w:author="Karyotaki, E." w:date="2022-01-26T22:35:00Z">
              <w:r>
                <w:rPr>
                  <w:rFonts w:asciiTheme="minorHAnsi" w:hAnsiTheme="minorHAnsi" w:cstheme="minorHAnsi"/>
                  <w:sz w:val="18"/>
                  <w:szCs w:val="18"/>
                </w:rPr>
                <w:t>0.000</w:t>
              </w:r>
            </w:ins>
          </w:p>
        </w:tc>
        <w:tc>
          <w:tcPr>
            <w:tcW w:w="0" w:type="auto"/>
            <w:vAlign w:val="center"/>
          </w:tcPr>
          <w:p w14:paraId="05B2CFC4" w14:textId="77777777" w:rsidR="008B4400" w:rsidRPr="00960570" w:rsidRDefault="008B4400" w:rsidP="00A12DBE">
            <w:pPr>
              <w:jc w:val="center"/>
              <w:rPr>
                <w:ins w:id="462" w:author="Karyotaki, E." w:date="2022-01-26T22:35:00Z"/>
                <w:rFonts w:asciiTheme="minorHAnsi" w:hAnsiTheme="minorHAnsi" w:cstheme="minorHAnsi"/>
                <w:sz w:val="18"/>
                <w:szCs w:val="18"/>
              </w:rPr>
            </w:pPr>
            <w:ins w:id="463" w:author="Karyotaki, E." w:date="2022-01-26T22:35:00Z">
              <w:r w:rsidRPr="00960570">
                <w:rPr>
                  <w:rFonts w:asciiTheme="minorHAnsi" w:hAnsiTheme="minorHAnsi" w:cstheme="minorHAnsi"/>
                  <w:sz w:val="18"/>
                  <w:szCs w:val="18"/>
                </w:rPr>
                <w:t>(8)</w:t>
              </w:r>
            </w:ins>
          </w:p>
        </w:tc>
        <w:tc>
          <w:tcPr>
            <w:tcW w:w="0" w:type="auto"/>
            <w:vAlign w:val="center"/>
          </w:tcPr>
          <w:p w14:paraId="37D94694" w14:textId="77777777" w:rsidR="008B4400" w:rsidRPr="00960570" w:rsidRDefault="008B4400" w:rsidP="00A12DBE">
            <w:pPr>
              <w:jc w:val="center"/>
              <w:rPr>
                <w:ins w:id="464" w:author="Karyotaki, E." w:date="2022-01-26T22:35:00Z"/>
                <w:rFonts w:asciiTheme="minorHAnsi" w:hAnsiTheme="minorHAnsi" w:cstheme="minorHAnsi"/>
                <w:sz w:val="18"/>
                <w:szCs w:val="18"/>
              </w:rPr>
            </w:pPr>
            <w:ins w:id="465"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54 (0</w:t>
              </w:r>
              <w:r>
                <w:rPr>
                  <w:rFonts w:asciiTheme="minorHAnsi" w:hAnsiTheme="minorHAnsi" w:cstheme="minorHAnsi"/>
                  <w:sz w:val="18"/>
                  <w:szCs w:val="18"/>
                </w:rPr>
                <w:t>.</w:t>
              </w:r>
              <w:r w:rsidRPr="00960570">
                <w:rPr>
                  <w:rFonts w:asciiTheme="minorHAnsi" w:hAnsiTheme="minorHAnsi" w:cstheme="minorHAnsi"/>
                  <w:sz w:val="18"/>
                  <w:szCs w:val="18"/>
                </w:rPr>
                <w:t>65)</w:t>
              </w:r>
            </w:ins>
          </w:p>
        </w:tc>
        <w:tc>
          <w:tcPr>
            <w:tcW w:w="0" w:type="auto"/>
            <w:vAlign w:val="center"/>
          </w:tcPr>
          <w:p w14:paraId="25757455" w14:textId="77777777" w:rsidR="008B4400" w:rsidRPr="00960570" w:rsidRDefault="008B4400" w:rsidP="00A12DBE">
            <w:pPr>
              <w:jc w:val="center"/>
              <w:rPr>
                <w:ins w:id="466" w:author="Karyotaki, E." w:date="2022-01-26T22:35:00Z"/>
                <w:rFonts w:asciiTheme="minorHAnsi" w:hAnsiTheme="minorHAnsi" w:cstheme="minorHAnsi"/>
                <w:sz w:val="18"/>
                <w:szCs w:val="18"/>
              </w:rPr>
            </w:pPr>
            <w:ins w:id="467" w:author="Karyotaki, E." w:date="2022-01-26T22:35:00Z">
              <w:r>
                <w:rPr>
                  <w:rFonts w:asciiTheme="minorHAnsi" w:hAnsiTheme="minorHAnsi" w:cstheme="minorHAnsi"/>
                  <w:sz w:val="18"/>
                  <w:szCs w:val="18"/>
                </w:rPr>
                <w:t>0.000</w:t>
              </w:r>
            </w:ins>
          </w:p>
        </w:tc>
      </w:tr>
      <w:tr w:rsidR="008B4400" w:rsidRPr="00960570" w14:paraId="199D3548" w14:textId="77777777" w:rsidTr="00A13EBA">
        <w:trPr>
          <w:ins w:id="468" w:author="Karyotaki, E." w:date="2022-01-26T22:35:00Z"/>
        </w:trPr>
        <w:tc>
          <w:tcPr>
            <w:tcW w:w="0" w:type="auto"/>
          </w:tcPr>
          <w:p w14:paraId="69D94A6E" w14:textId="77777777" w:rsidR="008B4400" w:rsidRPr="00960570" w:rsidRDefault="008B4400" w:rsidP="00130EEF">
            <w:pPr>
              <w:rPr>
                <w:ins w:id="469" w:author="Karyotaki, E." w:date="2022-01-26T22:35:00Z"/>
                <w:rFonts w:asciiTheme="minorHAnsi" w:hAnsiTheme="minorHAnsi" w:cstheme="minorHAnsi"/>
                <w:b/>
                <w:bCs/>
                <w:sz w:val="18"/>
                <w:szCs w:val="18"/>
              </w:rPr>
            </w:pPr>
            <w:ins w:id="470" w:author="Karyotaki, E." w:date="2022-01-26T22:35:00Z">
              <w:r w:rsidRPr="00960570">
                <w:rPr>
                  <w:rFonts w:asciiTheme="minorHAnsi" w:hAnsiTheme="minorHAnsi" w:cstheme="minorHAnsi"/>
                  <w:b/>
                  <w:bCs/>
                  <w:sz w:val="18"/>
                  <w:szCs w:val="18"/>
                </w:rPr>
                <w:t>Moderators</w:t>
              </w:r>
            </w:ins>
          </w:p>
        </w:tc>
        <w:tc>
          <w:tcPr>
            <w:tcW w:w="0" w:type="auto"/>
            <w:vAlign w:val="center"/>
          </w:tcPr>
          <w:p w14:paraId="50094C2E" w14:textId="77777777" w:rsidR="008B4400" w:rsidRPr="00960570" w:rsidRDefault="008B4400" w:rsidP="00A12DBE">
            <w:pPr>
              <w:jc w:val="center"/>
              <w:rPr>
                <w:ins w:id="471" w:author="Karyotaki, E." w:date="2022-01-26T22:35:00Z"/>
                <w:rFonts w:asciiTheme="minorHAnsi" w:hAnsiTheme="minorHAnsi" w:cstheme="minorHAnsi"/>
                <w:sz w:val="18"/>
                <w:szCs w:val="18"/>
              </w:rPr>
            </w:pPr>
          </w:p>
        </w:tc>
        <w:tc>
          <w:tcPr>
            <w:tcW w:w="0" w:type="auto"/>
            <w:vAlign w:val="center"/>
          </w:tcPr>
          <w:p w14:paraId="0FBC61F9" w14:textId="77777777" w:rsidR="008B4400" w:rsidRPr="00960570" w:rsidRDefault="008B4400" w:rsidP="00A12DBE">
            <w:pPr>
              <w:jc w:val="center"/>
              <w:rPr>
                <w:ins w:id="472" w:author="Karyotaki, E." w:date="2022-01-26T22:35:00Z"/>
                <w:rFonts w:asciiTheme="minorHAnsi" w:hAnsiTheme="minorHAnsi" w:cstheme="minorHAnsi"/>
                <w:sz w:val="18"/>
                <w:szCs w:val="18"/>
              </w:rPr>
            </w:pPr>
          </w:p>
        </w:tc>
        <w:tc>
          <w:tcPr>
            <w:tcW w:w="0" w:type="auto"/>
            <w:vAlign w:val="center"/>
          </w:tcPr>
          <w:p w14:paraId="49073817" w14:textId="77777777" w:rsidR="008B4400" w:rsidRPr="00960570" w:rsidRDefault="008B4400" w:rsidP="00A12DBE">
            <w:pPr>
              <w:jc w:val="center"/>
              <w:rPr>
                <w:ins w:id="473" w:author="Karyotaki, E." w:date="2022-01-26T22:35:00Z"/>
                <w:rFonts w:asciiTheme="minorHAnsi" w:hAnsiTheme="minorHAnsi" w:cstheme="minorHAnsi"/>
                <w:sz w:val="18"/>
                <w:szCs w:val="18"/>
              </w:rPr>
            </w:pPr>
          </w:p>
        </w:tc>
        <w:tc>
          <w:tcPr>
            <w:tcW w:w="0" w:type="auto"/>
            <w:vAlign w:val="center"/>
          </w:tcPr>
          <w:p w14:paraId="34FFB1C2" w14:textId="77777777" w:rsidR="008B4400" w:rsidRPr="00960570" w:rsidRDefault="008B4400" w:rsidP="00A12DBE">
            <w:pPr>
              <w:jc w:val="center"/>
              <w:rPr>
                <w:ins w:id="474" w:author="Karyotaki, E." w:date="2022-01-26T22:35:00Z"/>
                <w:rFonts w:asciiTheme="minorHAnsi" w:hAnsiTheme="minorHAnsi" w:cstheme="minorHAnsi"/>
                <w:sz w:val="18"/>
                <w:szCs w:val="18"/>
              </w:rPr>
            </w:pPr>
          </w:p>
        </w:tc>
        <w:tc>
          <w:tcPr>
            <w:tcW w:w="0" w:type="auto"/>
            <w:vAlign w:val="center"/>
          </w:tcPr>
          <w:p w14:paraId="50532C6D" w14:textId="77777777" w:rsidR="008B4400" w:rsidRPr="00960570" w:rsidRDefault="008B4400" w:rsidP="00A12DBE">
            <w:pPr>
              <w:jc w:val="center"/>
              <w:rPr>
                <w:ins w:id="475" w:author="Karyotaki, E." w:date="2022-01-26T22:35:00Z"/>
                <w:rFonts w:asciiTheme="minorHAnsi" w:hAnsiTheme="minorHAnsi" w:cstheme="minorHAnsi"/>
                <w:sz w:val="18"/>
                <w:szCs w:val="18"/>
              </w:rPr>
            </w:pPr>
          </w:p>
        </w:tc>
        <w:tc>
          <w:tcPr>
            <w:tcW w:w="0" w:type="auto"/>
            <w:vAlign w:val="center"/>
          </w:tcPr>
          <w:p w14:paraId="21DC4058" w14:textId="77777777" w:rsidR="008B4400" w:rsidRPr="00960570" w:rsidRDefault="008B4400" w:rsidP="00A12DBE">
            <w:pPr>
              <w:jc w:val="center"/>
              <w:rPr>
                <w:ins w:id="476" w:author="Karyotaki, E." w:date="2022-01-26T22:35:00Z"/>
                <w:rFonts w:asciiTheme="minorHAnsi" w:hAnsiTheme="minorHAnsi" w:cstheme="minorHAnsi"/>
                <w:sz w:val="18"/>
                <w:szCs w:val="18"/>
              </w:rPr>
            </w:pPr>
          </w:p>
        </w:tc>
      </w:tr>
      <w:tr w:rsidR="008B4400" w:rsidRPr="00960570" w14:paraId="66C5E300" w14:textId="77777777" w:rsidTr="00F14B93">
        <w:trPr>
          <w:ins w:id="477" w:author="Karyotaki, E." w:date="2022-01-26T22:35:00Z"/>
        </w:trPr>
        <w:tc>
          <w:tcPr>
            <w:tcW w:w="0" w:type="auto"/>
            <w:shd w:val="clear" w:color="auto" w:fill="D9D9D9" w:themeFill="background1" w:themeFillShade="D9"/>
          </w:tcPr>
          <w:p w14:paraId="3F11BF4F" w14:textId="77777777" w:rsidR="008B4400" w:rsidRPr="00960570" w:rsidRDefault="008B4400" w:rsidP="00130EEF">
            <w:pPr>
              <w:rPr>
                <w:ins w:id="478" w:author="Karyotaki, E." w:date="2022-01-26T22:35:00Z"/>
                <w:rFonts w:asciiTheme="minorHAnsi" w:hAnsiTheme="minorHAnsi" w:cstheme="minorHAnsi"/>
                <w:i/>
                <w:iCs/>
                <w:sz w:val="18"/>
                <w:szCs w:val="18"/>
              </w:rPr>
            </w:pPr>
            <w:ins w:id="479" w:author="Karyotaki, E." w:date="2022-01-26T22:35:00Z">
              <w:r w:rsidRPr="00960570">
                <w:rPr>
                  <w:rFonts w:asciiTheme="minorHAnsi" w:hAnsiTheme="minorHAnsi" w:cstheme="minorHAnsi"/>
                  <w:i/>
                  <w:iCs/>
                  <w:sz w:val="18"/>
                  <w:szCs w:val="18"/>
                </w:rPr>
                <w:t>Age</w:t>
              </w:r>
            </w:ins>
          </w:p>
        </w:tc>
        <w:tc>
          <w:tcPr>
            <w:tcW w:w="0" w:type="auto"/>
            <w:shd w:val="clear" w:color="auto" w:fill="D9D9D9" w:themeFill="background1" w:themeFillShade="D9"/>
            <w:vAlign w:val="center"/>
          </w:tcPr>
          <w:p w14:paraId="26E4FD5C" w14:textId="77777777" w:rsidR="008B4400" w:rsidRPr="00960570" w:rsidRDefault="008B4400" w:rsidP="00A12DBE">
            <w:pPr>
              <w:jc w:val="center"/>
              <w:rPr>
                <w:ins w:id="480"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9D88D16" w14:textId="77777777" w:rsidR="008B4400" w:rsidRPr="00960570" w:rsidRDefault="008B4400" w:rsidP="00A12DBE">
            <w:pPr>
              <w:jc w:val="center"/>
              <w:rPr>
                <w:ins w:id="481"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43A95697" w14:textId="77777777" w:rsidR="008B4400" w:rsidRPr="00960570" w:rsidRDefault="008B4400" w:rsidP="00A12DBE">
            <w:pPr>
              <w:jc w:val="center"/>
              <w:rPr>
                <w:ins w:id="482"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526BB147" w14:textId="77777777" w:rsidR="008B4400" w:rsidRPr="00960570" w:rsidRDefault="008B4400" w:rsidP="00A12DBE">
            <w:pPr>
              <w:jc w:val="center"/>
              <w:rPr>
                <w:ins w:id="483"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87CC325" w14:textId="77777777" w:rsidR="008B4400" w:rsidRPr="00960570" w:rsidRDefault="008B4400" w:rsidP="00A12DBE">
            <w:pPr>
              <w:jc w:val="center"/>
              <w:rPr>
                <w:ins w:id="484"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5570775" w14:textId="77777777" w:rsidR="008B4400" w:rsidRPr="00960570" w:rsidRDefault="008B4400" w:rsidP="00A12DBE">
            <w:pPr>
              <w:jc w:val="center"/>
              <w:rPr>
                <w:ins w:id="485" w:author="Karyotaki, E." w:date="2022-01-26T22:35:00Z"/>
                <w:rFonts w:asciiTheme="minorHAnsi" w:hAnsiTheme="minorHAnsi" w:cstheme="minorHAnsi"/>
                <w:i/>
                <w:iCs/>
                <w:sz w:val="18"/>
                <w:szCs w:val="18"/>
                <w:highlight w:val="yellow"/>
              </w:rPr>
            </w:pPr>
          </w:p>
        </w:tc>
      </w:tr>
      <w:tr w:rsidR="008B4400" w:rsidRPr="00960570" w14:paraId="0ED556A9" w14:textId="77777777" w:rsidTr="008E563C">
        <w:trPr>
          <w:ins w:id="486" w:author="Karyotaki, E." w:date="2022-01-26T22:35:00Z"/>
        </w:trPr>
        <w:tc>
          <w:tcPr>
            <w:tcW w:w="0" w:type="auto"/>
            <w:shd w:val="clear" w:color="auto" w:fill="auto"/>
          </w:tcPr>
          <w:p w14:paraId="50A26C7D" w14:textId="77777777" w:rsidR="008B4400" w:rsidRPr="00960570" w:rsidRDefault="008B4400" w:rsidP="00130EEF">
            <w:pPr>
              <w:rPr>
                <w:ins w:id="487" w:author="Karyotaki, E." w:date="2022-01-26T22:35:00Z"/>
                <w:rFonts w:asciiTheme="minorHAnsi" w:hAnsiTheme="minorHAnsi" w:cstheme="minorHAnsi"/>
                <w:sz w:val="18"/>
                <w:szCs w:val="18"/>
              </w:rPr>
            </w:pPr>
            <w:ins w:id="488" w:author="Karyotaki, E." w:date="2022-01-26T22:35:00Z">
              <w:r w:rsidRPr="00960570">
                <w:rPr>
                  <w:rFonts w:asciiTheme="minorHAnsi" w:hAnsiTheme="minorHAnsi" w:cstheme="minorHAnsi"/>
                  <w:sz w:val="18"/>
                  <w:szCs w:val="18"/>
                </w:rPr>
                <w:t xml:space="preserve">  Baseline severity</w:t>
              </w:r>
            </w:ins>
          </w:p>
        </w:tc>
        <w:tc>
          <w:tcPr>
            <w:tcW w:w="0" w:type="auto"/>
            <w:shd w:val="clear" w:color="auto" w:fill="auto"/>
            <w:vAlign w:val="center"/>
          </w:tcPr>
          <w:p w14:paraId="0228CA0F" w14:textId="77777777" w:rsidR="008B4400" w:rsidRPr="00960570" w:rsidRDefault="008B4400" w:rsidP="00A12DBE">
            <w:pPr>
              <w:jc w:val="center"/>
              <w:rPr>
                <w:ins w:id="489" w:author="Karyotaki, E." w:date="2022-01-26T22:35:00Z"/>
                <w:rFonts w:asciiTheme="minorHAnsi" w:hAnsiTheme="minorHAnsi" w:cstheme="minorHAnsi"/>
                <w:sz w:val="18"/>
                <w:szCs w:val="18"/>
              </w:rPr>
            </w:pPr>
            <w:ins w:id="490" w:author="Karyotaki, E." w:date="2022-01-26T22:35:00Z">
              <w:r w:rsidRPr="00960570">
                <w:rPr>
                  <w:rFonts w:asciiTheme="minorHAnsi" w:hAnsiTheme="minorHAnsi" w:cstheme="minorHAnsi"/>
                  <w:sz w:val="18"/>
                  <w:szCs w:val="18"/>
                </w:rPr>
                <w:t>4118</w:t>
              </w:r>
            </w:ins>
          </w:p>
        </w:tc>
        <w:tc>
          <w:tcPr>
            <w:tcW w:w="0" w:type="auto"/>
            <w:vAlign w:val="center"/>
          </w:tcPr>
          <w:p w14:paraId="71DC6256" w14:textId="77777777" w:rsidR="008B4400" w:rsidRPr="00960570" w:rsidRDefault="008B4400" w:rsidP="00A12DBE">
            <w:pPr>
              <w:jc w:val="center"/>
              <w:rPr>
                <w:ins w:id="491" w:author="Karyotaki, E." w:date="2022-01-26T22:35:00Z"/>
                <w:rFonts w:asciiTheme="minorHAnsi" w:hAnsiTheme="minorHAnsi" w:cstheme="minorHAnsi"/>
                <w:sz w:val="18"/>
                <w:szCs w:val="18"/>
                <w:highlight w:val="yellow"/>
              </w:rPr>
            </w:pPr>
            <w:ins w:id="49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EB562A0" w14:textId="77777777" w:rsidR="008B4400" w:rsidRPr="00960570" w:rsidRDefault="008B4400" w:rsidP="00A12DBE">
            <w:pPr>
              <w:jc w:val="center"/>
              <w:rPr>
                <w:ins w:id="493" w:author="Karyotaki, E." w:date="2022-01-26T22:35:00Z"/>
                <w:rFonts w:asciiTheme="minorHAnsi" w:hAnsiTheme="minorHAnsi" w:cstheme="minorHAnsi"/>
                <w:sz w:val="18"/>
                <w:szCs w:val="18"/>
                <w:highlight w:val="yellow"/>
              </w:rPr>
            </w:pPr>
            <w:ins w:id="494" w:author="Karyotaki, E." w:date="2022-01-26T22:35:00Z">
              <w:r>
                <w:rPr>
                  <w:rFonts w:asciiTheme="minorHAnsi" w:hAnsiTheme="minorHAnsi" w:cstheme="minorHAnsi"/>
                  <w:sz w:val="18"/>
                  <w:szCs w:val="18"/>
                </w:rPr>
                <w:t>0.000</w:t>
              </w:r>
            </w:ins>
          </w:p>
        </w:tc>
        <w:tc>
          <w:tcPr>
            <w:tcW w:w="0" w:type="auto"/>
            <w:vAlign w:val="center"/>
          </w:tcPr>
          <w:p w14:paraId="7F955562" w14:textId="77777777" w:rsidR="008B4400" w:rsidRPr="00960570" w:rsidRDefault="008B4400" w:rsidP="00A12DBE">
            <w:pPr>
              <w:jc w:val="center"/>
              <w:rPr>
                <w:ins w:id="495" w:author="Karyotaki, E." w:date="2022-01-26T22:35:00Z"/>
                <w:rFonts w:asciiTheme="minorHAnsi" w:hAnsiTheme="minorHAnsi" w:cstheme="minorHAnsi"/>
                <w:sz w:val="18"/>
                <w:szCs w:val="18"/>
                <w:highlight w:val="yellow"/>
              </w:rPr>
            </w:pPr>
            <w:ins w:id="496" w:author="Karyotaki, E." w:date="2022-01-26T22:35:00Z">
              <w:r w:rsidRPr="00960570">
                <w:rPr>
                  <w:rFonts w:asciiTheme="minorHAnsi" w:hAnsiTheme="minorHAnsi" w:cstheme="minorHAnsi"/>
                  <w:sz w:val="18"/>
                  <w:szCs w:val="18"/>
                </w:rPr>
                <w:t>3660</w:t>
              </w:r>
            </w:ins>
          </w:p>
        </w:tc>
        <w:tc>
          <w:tcPr>
            <w:tcW w:w="0" w:type="auto"/>
            <w:vAlign w:val="center"/>
          </w:tcPr>
          <w:p w14:paraId="1EF998D3" w14:textId="77777777" w:rsidR="008B4400" w:rsidRPr="00960570" w:rsidRDefault="008B4400" w:rsidP="00A12DBE">
            <w:pPr>
              <w:jc w:val="center"/>
              <w:rPr>
                <w:ins w:id="497" w:author="Karyotaki, E." w:date="2022-01-26T22:35:00Z"/>
                <w:rFonts w:asciiTheme="minorHAnsi" w:hAnsiTheme="minorHAnsi" w:cstheme="minorHAnsi"/>
                <w:sz w:val="18"/>
                <w:szCs w:val="18"/>
                <w:highlight w:val="yellow"/>
              </w:rPr>
            </w:pPr>
            <w:ins w:id="49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686892D1" w14:textId="77777777" w:rsidR="008B4400" w:rsidRPr="00960570" w:rsidRDefault="008B4400" w:rsidP="00A12DBE">
            <w:pPr>
              <w:jc w:val="center"/>
              <w:rPr>
                <w:ins w:id="499" w:author="Karyotaki, E." w:date="2022-01-26T22:35:00Z"/>
                <w:rFonts w:asciiTheme="minorHAnsi" w:hAnsiTheme="minorHAnsi" w:cstheme="minorHAnsi"/>
                <w:sz w:val="18"/>
                <w:szCs w:val="18"/>
                <w:highlight w:val="yellow"/>
              </w:rPr>
            </w:pPr>
          </w:p>
        </w:tc>
      </w:tr>
      <w:tr w:rsidR="008B4400" w:rsidRPr="00960570" w14:paraId="6291DD4E" w14:textId="77777777" w:rsidTr="008E563C">
        <w:trPr>
          <w:trHeight w:val="95"/>
          <w:ins w:id="500" w:author="Karyotaki, E." w:date="2022-01-26T22:35:00Z"/>
        </w:trPr>
        <w:tc>
          <w:tcPr>
            <w:tcW w:w="0" w:type="auto"/>
            <w:shd w:val="clear" w:color="auto" w:fill="auto"/>
          </w:tcPr>
          <w:p w14:paraId="296A591A" w14:textId="77777777" w:rsidR="008B4400" w:rsidRPr="00960570" w:rsidRDefault="008B4400" w:rsidP="00130EEF">
            <w:pPr>
              <w:rPr>
                <w:ins w:id="501" w:author="Karyotaki, E." w:date="2022-01-26T22:35:00Z"/>
                <w:rFonts w:asciiTheme="minorHAnsi" w:hAnsiTheme="minorHAnsi" w:cstheme="minorHAnsi"/>
                <w:sz w:val="18"/>
                <w:szCs w:val="18"/>
              </w:rPr>
            </w:pPr>
            <w:ins w:id="502" w:author="Karyotaki, E." w:date="2022-01-26T22:35:00Z">
              <w:r w:rsidRPr="00960570">
                <w:rPr>
                  <w:rFonts w:asciiTheme="minorHAnsi" w:hAnsiTheme="minorHAnsi" w:cstheme="minorHAnsi"/>
                  <w:sz w:val="18"/>
                  <w:szCs w:val="18"/>
                </w:rPr>
                <w:t xml:space="preserve">  Group</w:t>
              </w:r>
            </w:ins>
          </w:p>
        </w:tc>
        <w:tc>
          <w:tcPr>
            <w:tcW w:w="0" w:type="auto"/>
            <w:shd w:val="clear" w:color="auto" w:fill="auto"/>
            <w:vAlign w:val="center"/>
          </w:tcPr>
          <w:p w14:paraId="6FE90DC3" w14:textId="77777777" w:rsidR="008B4400" w:rsidRPr="00960570" w:rsidRDefault="008B4400" w:rsidP="00A12DBE">
            <w:pPr>
              <w:jc w:val="center"/>
              <w:rPr>
                <w:ins w:id="503" w:author="Karyotaki, E." w:date="2022-01-26T22:35:00Z"/>
                <w:rFonts w:asciiTheme="minorHAnsi" w:hAnsiTheme="minorHAnsi" w:cstheme="minorHAnsi"/>
                <w:sz w:val="18"/>
                <w:szCs w:val="18"/>
              </w:rPr>
            </w:pPr>
            <w:ins w:id="504" w:author="Karyotaki, E." w:date="2022-01-26T22:35:00Z">
              <w:r w:rsidRPr="00960570">
                <w:rPr>
                  <w:rFonts w:asciiTheme="minorHAnsi" w:hAnsiTheme="minorHAnsi" w:cstheme="minorHAnsi"/>
                  <w:sz w:val="18"/>
                  <w:szCs w:val="18"/>
                </w:rPr>
                <w:t>(11)</w:t>
              </w:r>
            </w:ins>
          </w:p>
        </w:tc>
        <w:tc>
          <w:tcPr>
            <w:tcW w:w="0" w:type="auto"/>
            <w:vAlign w:val="center"/>
          </w:tcPr>
          <w:p w14:paraId="5AC1F171" w14:textId="77777777" w:rsidR="008B4400" w:rsidRPr="00960570" w:rsidRDefault="008B4400" w:rsidP="00A12DBE">
            <w:pPr>
              <w:jc w:val="center"/>
              <w:rPr>
                <w:ins w:id="505" w:author="Karyotaki, E." w:date="2022-01-26T22:35:00Z"/>
                <w:rFonts w:asciiTheme="minorHAnsi" w:hAnsiTheme="minorHAnsi" w:cstheme="minorHAnsi"/>
                <w:sz w:val="18"/>
                <w:szCs w:val="18"/>
                <w:highlight w:val="yellow"/>
              </w:rPr>
            </w:pPr>
            <w:ins w:id="50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64 (0</w:t>
              </w:r>
              <w:r>
                <w:rPr>
                  <w:rFonts w:asciiTheme="minorHAnsi" w:hAnsiTheme="minorHAnsi" w:cstheme="minorHAnsi"/>
                  <w:sz w:val="18"/>
                  <w:szCs w:val="18"/>
                </w:rPr>
                <w:t>.</w:t>
              </w:r>
              <w:r w:rsidRPr="00960570">
                <w:rPr>
                  <w:rFonts w:asciiTheme="minorHAnsi" w:hAnsiTheme="minorHAnsi" w:cstheme="minorHAnsi"/>
                  <w:sz w:val="18"/>
                  <w:szCs w:val="18"/>
                </w:rPr>
                <w:t>84)</w:t>
              </w:r>
            </w:ins>
          </w:p>
        </w:tc>
        <w:tc>
          <w:tcPr>
            <w:tcW w:w="0" w:type="auto"/>
            <w:vAlign w:val="center"/>
          </w:tcPr>
          <w:p w14:paraId="5D5862C7" w14:textId="77777777" w:rsidR="008B4400" w:rsidRPr="00960570" w:rsidRDefault="008B4400" w:rsidP="00A12DBE">
            <w:pPr>
              <w:jc w:val="center"/>
              <w:rPr>
                <w:ins w:id="507" w:author="Karyotaki, E." w:date="2022-01-26T22:35:00Z"/>
                <w:rFonts w:asciiTheme="minorHAnsi" w:hAnsiTheme="minorHAnsi" w:cstheme="minorHAnsi"/>
                <w:sz w:val="18"/>
                <w:szCs w:val="18"/>
                <w:highlight w:val="yellow"/>
              </w:rPr>
            </w:pPr>
            <w:ins w:id="50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005</w:t>
              </w:r>
            </w:ins>
          </w:p>
        </w:tc>
        <w:tc>
          <w:tcPr>
            <w:tcW w:w="0" w:type="auto"/>
            <w:vAlign w:val="center"/>
          </w:tcPr>
          <w:p w14:paraId="22D24742" w14:textId="77777777" w:rsidR="008B4400" w:rsidRPr="00960570" w:rsidRDefault="008B4400" w:rsidP="00A12DBE">
            <w:pPr>
              <w:jc w:val="center"/>
              <w:rPr>
                <w:ins w:id="509" w:author="Karyotaki, E." w:date="2022-01-26T22:35:00Z"/>
                <w:rFonts w:asciiTheme="minorHAnsi" w:hAnsiTheme="minorHAnsi" w:cstheme="minorHAnsi"/>
                <w:sz w:val="18"/>
                <w:szCs w:val="18"/>
                <w:highlight w:val="yellow"/>
              </w:rPr>
            </w:pPr>
            <w:ins w:id="510" w:author="Karyotaki, E." w:date="2022-01-26T22:35:00Z">
              <w:r w:rsidRPr="00960570">
                <w:rPr>
                  <w:rFonts w:asciiTheme="minorHAnsi" w:hAnsiTheme="minorHAnsi" w:cstheme="minorHAnsi"/>
                  <w:sz w:val="18"/>
                  <w:szCs w:val="18"/>
                </w:rPr>
                <w:t>(11)</w:t>
              </w:r>
            </w:ins>
          </w:p>
        </w:tc>
        <w:tc>
          <w:tcPr>
            <w:tcW w:w="0" w:type="auto"/>
            <w:vAlign w:val="center"/>
          </w:tcPr>
          <w:p w14:paraId="78047615" w14:textId="77777777" w:rsidR="008B4400" w:rsidRPr="00960570" w:rsidRDefault="008B4400" w:rsidP="00A12DBE">
            <w:pPr>
              <w:jc w:val="center"/>
              <w:rPr>
                <w:ins w:id="511" w:author="Karyotaki, E." w:date="2022-01-26T22:35:00Z"/>
                <w:rFonts w:asciiTheme="minorHAnsi" w:hAnsiTheme="minorHAnsi" w:cstheme="minorHAnsi"/>
                <w:sz w:val="18"/>
                <w:szCs w:val="18"/>
                <w:highlight w:val="yellow"/>
              </w:rPr>
            </w:pPr>
            <w:ins w:id="512"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14 (0</w:t>
              </w:r>
              <w:r>
                <w:rPr>
                  <w:rFonts w:asciiTheme="minorHAnsi" w:hAnsiTheme="minorHAnsi" w:cstheme="minorHAnsi"/>
                  <w:sz w:val="18"/>
                  <w:szCs w:val="18"/>
                </w:rPr>
                <w:t>.</w:t>
              </w:r>
              <w:r w:rsidRPr="00960570">
                <w:rPr>
                  <w:rFonts w:asciiTheme="minorHAnsi" w:hAnsiTheme="minorHAnsi" w:cstheme="minorHAnsi"/>
                  <w:sz w:val="18"/>
                  <w:szCs w:val="18"/>
                </w:rPr>
                <w:t>83)</w:t>
              </w:r>
            </w:ins>
          </w:p>
        </w:tc>
        <w:tc>
          <w:tcPr>
            <w:tcW w:w="0" w:type="auto"/>
            <w:vAlign w:val="center"/>
          </w:tcPr>
          <w:p w14:paraId="5E32EBED" w14:textId="77777777" w:rsidR="008B4400" w:rsidRPr="00960570" w:rsidRDefault="008B4400" w:rsidP="00A12DBE">
            <w:pPr>
              <w:jc w:val="center"/>
              <w:rPr>
                <w:ins w:id="513" w:author="Karyotaki, E." w:date="2022-01-26T22:35:00Z"/>
                <w:rFonts w:asciiTheme="minorHAnsi" w:hAnsiTheme="minorHAnsi" w:cstheme="minorHAnsi"/>
                <w:sz w:val="18"/>
                <w:szCs w:val="18"/>
                <w:highlight w:val="yellow"/>
              </w:rPr>
            </w:pPr>
            <w:ins w:id="51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42C35852" w14:textId="77777777" w:rsidTr="00A13EBA">
        <w:trPr>
          <w:ins w:id="515" w:author="Karyotaki, E." w:date="2022-01-26T22:35:00Z"/>
        </w:trPr>
        <w:tc>
          <w:tcPr>
            <w:tcW w:w="0" w:type="auto"/>
          </w:tcPr>
          <w:p w14:paraId="10E3DCFE" w14:textId="77777777" w:rsidR="008B4400" w:rsidRPr="00960570" w:rsidRDefault="008B4400" w:rsidP="00130EEF">
            <w:pPr>
              <w:rPr>
                <w:ins w:id="516" w:author="Karyotaki, E." w:date="2022-01-26T22:35:00Z"/>
                <w:rFonts w:asciiTheme="minorHAnsi" w:hAnsiTheme="minorHAnsi" w:cstheme="minorHAnsi"/>
                <w:sz w:val="18"/>
                <w:szCs w:val="18"/>
              </w:rPr>
            </w:pPr>
            <w:ins w:id="517" w:author="Karyotaki, E." w:date="2022-01-26T22:35:00Z">
              <w:r w:rsidRPr="00960570">
                <w:rPr>
                  <w:rFonts w:asciiTheme="minorHAnsi" w:hAnsiTheme="minorHAnsi" w:cstheme="minorHAnsi"/>
                  <w:sz w:val="18"/>
                  <w:szCs w:val="18"/>
                </w:rPr>
                <w:t xml:space="preserve">  Age (continuous)</w:t>
              </w:r>
            </w:ins>
          </w:p>
        </w:tc>
        <w:tc>
          <w:tcPr>
            <w:tcW w:w="0" w:type="auto"/>
            <w:vAlign w:val="center"/>
          </w:tcPr>
          <w:p w14:paraId="10A1C615" w14:textId="77777777" w:rsidR="008B4400" w:rsidRPr="00960570" w:rsidRDefault="008B4400" w:rsidP="00A12DBE">
            <w:pPr>
              <w:jc w:val="center"/>
              <w:rPr>
                <w:ins w:id="518" w:author="Karyotaki, E." w:date="2022-01-26T22:35:00Z"/>
                <w:rFonts w:asciiTheme="minorHAnsi" w:hAnsiTheme="minorHAnsi" w:cstheme="minorHAnsi"/>
                <w:sz w:val="18"/>
                <w:szCs w:val="18"/>
                <w:highlight w:val="yellow"/>
              </w:rPr>
            </w:pPr>
          </w:p>
        </w:tc>
        <w:tc>
          <w:tcPr>
            <w:tcW w:w="0" w:type="auto"/>
            <w:vAlign w:val="center"/>
          </w:tcPr>
          <w:p w14:paraId="2938C3E2" w14:textId="77777777" w:rsidR="008B4400" w:rsidRPr="00960570" w:rsidRDefault="008B4400" w:rsidP="00A12DBE">
            <w:pPr>
              <w:jc w:val="center"/>
              <w:rPr>
                <w:ins w:id="519" w:author="Karyotaki, E." w:date="2022-01-26T22:35:00Z"/>
                <w:rFonts w:asciiTheme="minorHAnsi" w:hAnsiTheme="minorHAnsi" w:cstheme="minorHAnsi"/>
                <w:sz w:val="18"/>
                <w:szCs w:val="18"/>
              </w:rPr>
            </w:pPr>
            <w:ins w:id="5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 (0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01BF8E0C" w14:textId="77777777" w:rsidR="008B4400" w:rsidRPr="00960570" w:rsidRDefault="008B4400" w:rsidP="00A12DBE">
            <w:pPr>
              <w:jc w:val="center"/>
              <w:rPr>
                <w:ins w:id="521" w:author="Karyotaki, E." w:date="2022-01-26T22:35:00Z"/>
                <w:rFonts w:asciiTheme="minorHAnsi" w:hAnsiTheme="minorHAnsi" w:cstheme="minorHAnsi"/>
                <w:sz w:val="18"/>
                <w:szCs w:val="18"/>
              </w:rPr>
            </w:pPr>
            <w:ins w:id="52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w:t>
              </w:r>
            </w:ins>
          </w:p>
        </w:tc>
        <w:tc>
          <w:tcPr>
            <w:tcW w:w="0" w:type="auto"/>
            <w:vAlign w:val="center"/>
          </w:tcPr>
          <w:p w14:paraId="2CB906C7" w14:textId="77777777" w:rsidR="008B4400" w:rsidRPr="00960570" w:rsidRDefault="008B4400" w:rsidP="00A12DBE">
            <w:pPr>
              <w:jc w:val="center"/>
              <w:rPr>
                <w:ins w:id="523" w:author="Karyotaki, E." w:date="2022-01-26T22:35:00Z"/>
                <w:rFonts w:asciiTheme="minorHAnsi" w:hAnsiTheme="minorHAnsi" w:cstheme="minorHAnsi"/>
                <w:sz w:val="18"/>
                <w:szCs w:val="18"/>
                <w:highlight w:val="yellow"/>
              </w:rPr>
            </w:pPr>
          </w:p>
        </w:tc>
        <w:tc>
          <w:tcPr>
            <w:tcW w:w="0" w:type="auto"/>
            <w:vAlign w:val="center"/>
          </w:tcPr>
          <w:p w14:paraId="5145BE69" w14:textId="77777777" w:rsidR="008B4400" w:rsidRPr="00960570" w:rsidRDefault="008B4400" w:rsidP="00A12DBE">
            <w:pPr>
              <w:jc w:val="center"/>
              <w:rPr>
                <w:ins w:id="524" w:author="Karyotaki, E." w:date="2022-01-26T22:35:00Z"/>
                <w:rFonts w:asciiTheme="minorHAnsi" w:hAnsiTheme="minorHAnsi" w:cstheme="minorHAnsi"/>
                <w:sz w:val="18"/>
                <w:szCs w:val="18"/>
              </w:rPr>
            </w:pPr>
            <w:ins w:id="52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02 (0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7BA6A2E0" w14:textId="77777777" w:rsidR="008B4400" w:rsidRPr="00960570" w:rsidRDefault="008B4400" w:rsidP="00A12DBE">
            <w:pPr>
              <w:jc w:val="center"/>
              <w:rPr>
                <w:ins w:id="526" w:author="Karyotaki, E." w:date="2022-01-26T22:35:00Z"/>
                <w:rFonts w:asciiTheme="minorHAnsi" w:hAnsiTheme="minorHAnsi" w:cstheme="minorHAnsi"/>
                <w:sz w:val="18"/>
                <w:szCs w:val="18"/>
              </w:rPr>
            </w:pPr>
            <w:ins w:id="52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w:t>
              </w:r>
            </w:ins>
          </w:p>
        </w:tc>
      </w:tr>
      <w:tr w:rsidR="008B4400" w:rsidRPr="00960570" w14:paraId="4AF41BE1" w14:textId="77777777" w:rsidTr="00A13EBA">
        <w:trPr>
          <w:ins w:id="528" w:author="Karyotaki, E." w:date="2022-01-26T22:35:00Z"/>
        </w:trPr>
        <w:tc>
          <w:tcPr>
            <w:tcW w:w="0" w:type="auto"/>
          </w:tcPr>
          <w:p w14:paraId="5B201FD3" w14:textId="77777777" w:rsidR="008B4400" w:rsidRPr="00960570" w:rsidRDefault="008B4400" w:rsidP="00130EEF">
            <w:pPr>
              <w:rPr>
                <w:ins w:id="529" w:author="Karyotaki, E." w:date="2022-01-26T22:35:00Z"/>
                <w:rFonts w:asciiTheme="minorHAnsi" w:hAnsiTheme="minorHAnsi" w:cstheme="minorHAnsi"/>
                <w:sz w:val="18"/>
                <w:szCs w:val="18"/>
              </w:rPr>
            </w:pPr>
            <w:ins w:id="530" w:author="Karyotaki, E." w:date="2022-01-26T22:35:00Z">
              <w:r w:rsidRPr="00960570">
                <w:rPr>
                  <w:rFonts w:asciiTheme="minorHAnsi" w:hAnsiTheme="minorHAnsi" w:cstheme="minorHAnsi"/>
                  <w:sz w:val="18"/>
                  <w:szCs w:val="18"/>
                </w:rPr>
                <w:t xml:space="preserve">  Age*group </w:t>
              </w:r>
            </w:ins>
          </w:p>
        </w:tc>
        <w:tc>
          <w:tcPr>
            <w:tcW w:w="0" w:type="auto"/>
            <w:vAlign w:val="center"/>
          </w:tcPr>
          <w:p w14:paraId="7A71B9EA" w14:textId="77777777" w:rsidR="008B4400" w:rsidRPr="00960570" w:rsidRDefault="008B4400" w:rsidP="00A12DBE">
            <w:pPr>
              <w:jc w:val="center"/>
              <w:rPr>
                <w:ins w:id="531" w:author="Karyotaki, E." w:date="2022-01-26T22:35:00Z"/>
                <w:rFonts w:asciiTheme="minorHAnsi" w:hAnsiTheme="minorHAnsi" w:cstheme="minorHAnsi"/>
                <w:sz w:val="18"/>
                <w:szCs w:val="18"/>
                <w:highlight w:val="yellow"/>
              </w:rPr>
            </w:pPr>
          </w:p>
        </w:tc>
        <w:tc>
          <w:tcPr>
            <w:tcW w:w="0" w:type="auto"/>
            <w:vAlign w:val="center"/>
          </w:tcPr>
          <w:p w14:paraId="77F64528" w14:textId="77777777" w:rsidR="008B4400" w:rsidRPr="00960570" w:rsidRDefault="008B4400" w:rsidP="00A12DBE">
            <w:pPr>
              <w:jc w:val="center"/>
              <w:rPr>
                <w:ins w:id="532" w:author="Karyotaki, E." w:date="2022-01-26T22:35:00Z"/>
                <w:rFonts w:asciiTheme="minorHAnsi" w:hAnsiTheme="minorHAnsi" w:cstheme="minorHAnsi"/>
                <w:sz w:val="18"/>
                <w:szCs w:val="18"/>
                <w:highlight w:val="yellow"/>
              </w:rPr>
            </w:pPr>
            <w:ins w:id="53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DC8192D" w14:textId="77777777" w:rsidR="008B4400" w:rsidRPr="00960570" w:rsidRDefault="008B4400" w:rsidP="00A12DBE">
            <w:pPr>
              <w:jc w:val="center"/>
              <w:rPr>
                <w:ins w:id="534" w:author="Karyotaki, E." w:date="2022-01-26T22:35:00Z"/>
                <w:rFonts w:asciiTheme="minorHAnsi" w:hAnsiTheme="minorHAnsi" w:cstheme="minorHAnsi"/>
                <w:sz w:val="18"/>
                <w:szCs w:val="18"/>
                <w:highlight w:val="yellow"/>
              </w:rPr>
            </w:pPr>
            <w:ins w:id="53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50</w:t>
              </w:r>
            </w:ins>
          </w:p>
        </w:tc>
        <w:tc>
          <w:tcPr>
            <w:tcW w:w="0" w:type="auto"/>
            <w:vAlign w:val="center"/>
          </w:tcPr>
          <w:p w14:paraId="407AA0C0" w14:textId="77777777" w:rsidR="008B4400" w:rsidRPr="00960570" w:rsidRDefault="008B4400" w:rsidP="00A12DBE">
            <w:pPr>
              <w:jc w:val="center"/>
              <w:rPr>
                <w:ins w:id="536" w:author="Karyotaki, E." w:date="2022-01-26T22:35:00Z"/>
                <w:rFonts w:asciiTheme="minorHAnsi" w:hAnsiTheme="minorHAnsi" w:cstheme="minorHAnsi"/>
                <w:sz w:val="18"/>
                <w:szCs w:val="18"/>
                <w:highlight w:val="yellow"/>
              </w:rPr>
            </w:pPr>
          </w:p>
        </w:tc>
        <w:tc>
          <w:tcPr>
            <w:tcW w:w="0" w:type="auto"/>
            <w:vAlign w:val="center"/>
          </w:tcPr>
          <w:p w14:paraId="3B75B194" w14:textId="77777777" w:rsidR="008B4400" w:rsidRPr="00960570" w:rsidRDefault="008B4400" w:rsidP="00A12DBE">
            <w:pPr>
              <w:jc w:val="center"/>
              <w:rPr>
                <w:ins w:id="537" w:author="Karyotaki, E." w:date="2022-01-26T22:35:00Z"/>
                <w:rFonts w:asciiTheme="minorHAnsi" w:hAnsiTheme="minorHAnsi" w:cstheme="minorHAnsi"/>
                <w:sz w:val="18"/>
                <w:szCs w:val="18"/>
                <w:highlight w:val="yellow"/>
              </w:rPr>
            </w:pPr>
            <w:ins w:id="53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D2A4DB6" w14:textId="77777777" w:rsidR="008B4400" w:rsidRPr="00960570" w:rsidRDefault="008B4400" w:rsidP="00A12DBE">
            <w:pPr>
              <w:jc w:val="center"/>
              <w:rPr>
                <w:ins w:id="539" w:author="Karyotaki, E." w:date="2022-01-26T22:35:00Z"/>
                <w:rFonts w:asciiTheme="minorHAnsi" w:hAnsiTheme="minorHAnsi" w:cstheme="minorHAnsi"/>
                <w:sz w:val="18"/>
                <w:szCs w:val="18"/>
                <w:highlight w:val="yellow"/>
              </w:rPr>
            </w:pPr>
            <w:ins w:id="54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72</w:t>
              </w:r>
            </w:ins>
          </w:p>
        </w:tc>
      </w:tr>
      <w:tr w:rsidR="008B4400" w:rsidRPr="00960570" w14:paraId="14F130A0" w14:textId="77777777" w:rsidTr="00F14B93">
        <w:trPr>
          <w:ins w:id="541" w:author="Karyotaki, E." w:date="2022-01-26T22:35:00Z"/>
        </w:trPr>
        <w:tc>
          <w:tcPr>
            <w:tcW w:w="0" w:type="auto"/>
            <w:shd w:val="clear" w:color="auto" w:fill="D9D9D9" w:themeFill="background1" w:themeFillShade="D9"/>
          </w:tcPr>
          <w:p w14:paraId="11DE5BA3" w14:textId="77777777" w:rsidR="008B4400" w:rsidRPr="00960570" w:rsidRDefault="008B4400" w:rsidP="00130EEF">
            <w:pPr>
              <w:rPr>
                <w:ins w:id="542" w:author="Karyotaki, E." w:date="2022-01-26T22:35:00Z"/>
                <w:rFonts w:asciiTheme="minorHAnsi" w:hAnsiTheme="minorHAnsi" w:cstheme="minorHAnsi"/>
                <w:i/>
                <w:iCs/>
                <w:sz w:val="18"/>
                <w:szCs w:val="18"/>
              </w:rPr>
            </w:pPr>
            <w:ins w:id="543" w:author="Karyotaki, E." w:date="2022-01-26T22:35:00Z">
              <w:r w:rsidRPr="00960570">
                <w:rPr>
                  <w:rFonts w:asciiTheme="minorHAnsi" w:hAnsiTheme="minorHAnsi" w:cstheme="minorHAnsi"/>
                  <w:i/>
                  <w:iCs/>
                  <w:sz w:val="18"/>
                  <w:szCs w:val="18"/>
                </w:rPr>
                <w:t>Gender</w:t>
              </w:r>
            </w:ins>
          </w:p>
        </w:tc>
        <w:tc>
          <w:tcPr>
            <w:tcW w:w="0" w:type="auto"/>
            <w:shd w:val="clear" w:color="auto" w:fill="D9D9D9" w:themeFill="background1" w:themeFillShade="D9"/>
            <w:vAlign w:val="center"/>
          </w:tcPr>
          <w:p w14:paraId="1A6E27FA" w14:textId="77777777" w:rsidR="008B4400" w:rsidRPr="00960570" w:rsidRDefault="008B4400" w:rsidP="00A12DBE">
            <w:pPr>
              <w:jc w:val="center"/>
              <w:rPr>
                <w:ins w:id="544"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F00584C" w14:textId="77777777" w:rsidR="008B4400" w:rsidRPr="00960570" w:rsidRDefault="008B4400" w:rsidP="00A12DBE">
            <w:pPr>
              <w:jc w:val="center"/>
              <w:rPr>
                <w:ins w:id="545"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1B48111C" w14:textId="77777777" w:rsidR="008B4400" w:rsidRPr="00960570" w:rsidRDefault="008B4400" w:rsidP="00A12DBE">
            <w:pPr>
              <w:jc w:val="center"/>
              <w:rPr>
                <w:ins w:id="546"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6C52D2C" w14:textId="77777777" w:rsidR="008B4400" w:rsidRPr="00960570" w:rsidRDefault="008B4400" w:rsidP="00A12DBE">
            <w:pPr>
              <w:jc w:val="center"/>
              <w:rPr>
                <w:ins w:id="547"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4562CE32" w14:textId="77777777" w:rsidR="008B4400" w:rsidRPr="00960570" w:rsidRDefault="008B4400" w:rsidP="00A12DBE">
            <w:pPr>
              <w:jc w:val="center"/>
              <w:rPr>
                <w:ins w:id="548"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7A8D2C80" w14:textId="77777777" w:rsidR="008B4400" w:rsidRPr="00960570" w:rsidRDefault="008B4400" w:rsidP="00A12DBE">
            <w:pPr>
              <w:jc w:val="center"/>
              <w:rPr>
                <w:ins w:id="549" w:author="Karyotaki, E." w:date="2022-01-26T22:35:00Z"/>
                <w:rFonts w:asciiTheme="minorHAnsi" w:hAnsiTheme="minorHAnsi" w:cstheme="minorHAnsi"/>
                <w:i/>
                <w:iCs/>
                <w:sz w:val="18"/>
                <w:szCs w:val="18"/>
                <w:highlight w:val="yellow"/>
              </w:rPr>
            </w:pPr>
          </w:p>
        </w:tc>
      </w:tr>
      <w:tr w:rsidR="008B4400" w:rsidRPr="00960570" w14:paraId="5522833E" w14:textId="77777777" w:rsidTr="00A13EBA">
        <w:trPr>
          <w:ins w:id="550" w:author="Karyotaki, E." w:date="2022-01-26T22:35:00Z"/>
        </w:trPr>
        <w:tc>
          <w:tcPr>
            <w:tcW w:w="0" w:type="auto"/>
          </w:tcPr>
          <w:p w14:paraId="03E32300" w14:textId="77777777" w:rsidR="008B4400" w:rsidRPr="00960570" w:rsidRDefault="008B4400" w:rsidP="00130EEF">
            <w:pPr>
              <w:rPr>
                <w:ins w:id="551" w:author="Karyotaki, E." w:date="2022-01-26T22:35:00Z"/>
                <w:rFonts w:asciiTheme="minorHAnsi" w:hAnsiTheme="minorHAnsi" w:cstheme="minorHAnsi"/>
                <w:sz w:val="18"/>
                <w:szCs w:val="18"/>
              </w:rPr>
            </w:pPr>
            <w:ins w:id="55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BC2654E" w14:textId="77777777" w:rsidR="008B4400" w:rsidRPr="00960570" w:rsidRDefault="008B4400" w:rsidP="00A12DBE">
            <w:pPr>
              <w:jc w:val="center"/>
              <w:rPr>
                <w:ins w:id="553" w:author="Karyotaki, E." w:date="2022-01-26T22:35:00Z"/>
                <w:rFonts w:asciiTheme="minorHAnsi" w:hAnsiTheme="minorHAnsi" w:cstheme="minorHAnsi"/>
                <w:sz w:val="18"/>
                <w:szCs w:val="18"/>
                <w:highlight w:val="yellow"/>
              </w:rPr>
            </w:pPr>
            <w:ins w:id="554" w:author="Karyotaki, E." w:date="2022-01-26T22:35:00Z">
              <w:r w:rsidRPr="00960570">
                <w:rPr>
                  <w:rFonts w:asciiTheme="minorHAnsi" w:hAnsiTheme="minorHAnsi" w:cstheme="minorHAnsi"/>
                  <w:sz w:val="18"/>
                  <w:szCs w:val="18"/>
                </w:rPr>
                <w:t>4118</w:t>
              </w:r>
            </w:ins>
          </w:p>
        </w:tc>
        <w:tc>
          <w:tcPr>
            <w:tcW w:w="0" w:type="auto"/>
            <w:vAlign w:val="center"/>
          </w:tcPr>
          <w:p w14:paraId="2BB544EB" w14:textId="77777777" w:rsidR="008B4400" w:rsidRPr="00960570" w:rsidRDefault="008B4400" w:rsidP="00A12DBE">
            <w:pPr>
              <w:jc w:val="center"/>
              <w:rPr>
                <w:ins w:id="555" w:author="Karyotaki, E." w:date="2022-01-26T22:35:00Z"/>
                <w:rFonts w:asciiTheme="minorHAnsi" w:hAnsiTheme="minorHAnsi" w:cstheme="minorHAnsi"/>
                <w:sz w:val="18"/>
                <w:szCs w:val="18"/>
                <w:highlight w:val="yellow"/>
              </w:rPr>
            </w:pPr>
            <w:ins w:id="55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6421AE35" w14:textId="77777777" w:rsidR="008B4400" w:rsidRPr="00960570" w:rsidRDefault="008B4400" w:rsidP="00A12DBE">
            <w:pPr>
              <w:jc w:val="center"/>
              <w:rPr>
                <w:ins w:id="557" w:author="Karyotaki, E." w:date="2022-01-26T22:35:00Z"/>
                <w:rFonts w:asciiTheme="minorHAnsi" w:hAnsiTheme="minorHAnsi" w:cstheme="minorHAnsi"/>
                <w:sz w:val="18"/>
                <w:szCs w:val="18"/>
                <w:highlight w:val="yellow"/>
              </w:rPr>
            </w:pPr>
            <w:ins w:id="558" w:author="Karyotaki, E." w:date="2022-01-26T22:35:00Z">
              <w:r>
                <w:rPr>
                  <w:rFonts w:asciiTheme="minorHAnsi" w:hAnsiTheme="minorHAnsi" w:cstheme="minorHAnsi"/>
                  <w:sz w:val="18"/>
                  <w:szCs w:val="18"/>
                </w:rPr>
                <w:t>0.000</w:t>
              </w:r>
            </w:ins>
          </w:p>
        </w:tc>
        <w:tc>
          <w:tcPr>
            <w:tcW w:w="0" w:type="auto"/>
            <w:vAlign w:val="center"/>
          </w:tcPr>
          <w:p w14:paraId="7B2501FD" w14:textId="77777777" w:rsidR="008B4400" w:rsidRPr="00960570" w:rsidRDefault="008B4400" w:rsidP="00A12DBE">
            <w:pPr>
              <w:jc w:val="center"/>
              <w:rPr>
                <w:ins w:id="559" w:author="Karyotaki, E." w:date="2022-01-26T22:35:00Z"/>
                <w:rFonts w:asciiTheme="minorHAnsi" w:hAnsiTheme="minorHAnsi" w:cstheme="minorHAnsi"/>
                <w:sz w:val="18"/>
                <w:szCs w:val="18"/>
                <w:highlight w:val="yellow"/>
              </w:rPr>
            </w:pPr>
            <w:ins w:id="560" w:author="Karyotaki, E." w:date="2022-01-26T22:35:00Z">
              <w:r w:rsidRPr="00960570">
                <w:rPr>
                  <w:rFonts w:asciiTheme="minorHAnsi" w:hAnsiTheme="minorHAnsi" w:cstheme="minorHAnsi"/>
                  <w:sz w:val="18"/>
                  <w:szCs w:val="18"/>
                </w:rPr>
                <w:t>3660</w:t>
              </w:r>
            </w:ins>
          </w:p>
        </w:tc>
        <w:tc>
          <w:tcPr>
            <w:tcW w:w="0" w:type="auto"/>
            <w:vAlign w:val="center"/>
          </w:tcPr>
          <w:p w14:paraId="55CA45D6" w14:textId="77777777" w:rsidR="008B4400" w:rsidRPr="00960570" w:rsidRDefault="008B4400" w:rsidP="00A12DBE">
            <w:pPr>
              <w:jc w:val="center"/>
              <w:rPr>
                <w:ins w:id="561" w:author="Karyotaki, E." w:date="2022-01-26T22:35:00Z"/>
                <w:rFonts w:asciiTheme="minorHAnsi" w:hAnsiTheme="minorHAnsi" w:cstheme="minorHAnsi"/>
                <w:sz w:val="18"/>
                <w:szCs w:val="18"/>
                <w:highlight w:val="yellow"/>
              </w:rPr>
            </w:pPr>
            <w:ins w:id="56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BE6178E" w14:textId="77777777" w:rsidR="008B4400" w:rsidRPr="00960570" w:rsidRDefault="008B4400" w:rsidP="00A12DBE">
            <w:pPr>
              <w:jc w:val="center"/>
              <w:rPr>
                <w:ins w:id="563" w:author="Karyotaki, E." w:date="2022-01-26T22:35:00Z"/>
                <w:rFonts w:asciiTheme="minorHAnsi" w:hAnsiTheme="minorHAnsi" w:cstheme="minorHAnsi"/>
                <w:sz w:val="18"/>
                <w:szCs w:val="18"/>
                <w:highlight w:val="yellow"/>
              </w:rPr>
            </w:pPr>
            <w:ins w:id="564" w:author="Karyotaki, E." w:date="2022-01-26T22:35:00Z">
              <w:r>
                <w:rPr>
                  <w:rFonts w:asciiTheme="minorHAnsi" w:hAnsiTheme="minorHAnsi" w:cstheme="minorHAnsi"/>
                  <w:sz w:val="18"/>
                  <w:szCs w:val="18"/>
                </w:rPr>
                <w:t>0.000</w:t>
              </w:r>
            </w:ins>
          </w:p>
        </w:tc>
      </w:tr>
      <w:tr w:rsidR="008B4400" w:rsidRPr="00960570" w14:paraId="2FA1AC94" w14:textId="77777777" w:rsidTr="00A13EBA">
        <w:trPr>
          <w:ins w:id="565" w:author="Karyotaki, E." w:date="2022-01-26T22:35:00Z"/>
        </w:trPr>
        <w:tc>
          <w:tcPr>
            <w:tcW w:w="0" w:type="auto"/>
          </w:tcPr>
          <w:p w14:paraId="2811C781" w14:textId="77777777" w:rsidR="008B4400" w:rsidRPr="00960570" w:rsidRDefault="008B4400" w:rsidP="00130EEF">
            <w:pPr>
              <w:tabs>
                <w:tab w:val="left" w:pos="142"/>
              </w:tabs>
              <w:rPr>
                <w:ins w:id="566" w:author="Karyotaki, E." w:date="2022-01-26T22:35:00Z"/>
                <w:rFonts w:asciiTheme="minorHAnsi" w:hAnsiTheme="minorHAnsi" w:cstheme="minorHAnsi"/>
                <w:sz w:val="18"/>
                <w:szCs w:val="18"/>
              </w:rPr>
            </w:pPr>
            <w:ins w:id="567" w:author="Karyotaki, E." w:date="2022-01-26T22:35:00Z">
              <w:r w:rsidRPr="00960570">
                <w:rPr>
                  <w:rFonts w:asciiTheme="minorHAnsi" w:hAnsiTheme="minorHAnsi" w:cstheme="minorHAnsi"/>
                  <w:sz w:val="18"/>
                  <w:szCs w:val="18"/>
                </w:rPr>
                <w:t xml:space="preserve">  Group</w:t>
              </w:r>
            </w:ins>
          </w:p>
        </w:tc>
        <w:tc>
          <w:tcPr>
            <w:tcW w:w="0" w:type="auto"/>
            <w:vAlign w:val="center"/>
          </w:tcPr>
          <w:p w14:paraId="4D1F5B81" w14:textId="77777777" w:rsidR="008B4400" w:rsidRPr="00960570" w:rsidRDefault="008B4400" w:rsidP="00A12DBE">
            <w:pPr>
              <w:jc w:val="center"/>
              <w:rPr>
                <w:ins w:id="568" w:author="Karyotaki, E." w:date="2022-01-26T22:35:00Z"/>
                <w:rFonts w:asciiTheme="minorHAnsi" w:hAnsiTheme="minorHAnsi" w:cstheme="minorHAnsi"/>
                <w:sz w:val="18"/>
                <w:szCs w:val="18"/>
                <w:highlight w:val="yellow"/>
              </w:rPr>
            </w:pPr>
            <w:ins w:id="569" w:author="Karyotaki, E." w:date="2022-01-26T22:35:00Z">
              <w:r w:rsidRPr="00960570">
                <w:rPr>
                  <w:rFonts w:asciiTheme="minorHAnsi" w:hAnsiTheme="minorHAnsi" w:cstheme="minorHAnsi"/>
                  <w:sz w:val="18"/>
                  <w:szCs w:val="18"/>
                </w:rPr>
                <w:t>(11)</w:t>
              </w:r>
            </w:ins>
          </w:p>
        </w:tc>
        <w:tc>
          <w:tcPr>
            <w:tcW w:w="0" w:type="auto"/>
            <w:vAlign w:val="center"/>
          </w:tcPr>
          <w:p w14:paraId="4706542E" w14:textId="77777777" w:rsidR="008B4400" w:rsidRPr="00960570" w:rsidRDefault="008B4400" w:rsidP="00A12DBE">
            <w:pPr>
              <w:jc w:val="center"/>
              <w:rPr>
                <w:ins w:id="570" w:author="Karyotaki, E." w:date="2022-01-26T22:35:00Z"/>
                <w:rFonts w:asciiTheme="minorHAnsi" w:hAnsiTheme="minorHAnsi" w:cstheme="minorHAnsi"/>
                <w:sz w:val="18"/>
                <w:szCs w:val="18"/>
                <w:highlight w:val="yellow"/>
              </w:rPr>
            </w:pPr>
            <w:ins w:id="571"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06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58D84D43" w14:textId="77777777" w:rsidR="008B4400" w:rsidRPr="00960570" w:rsidRDefault="008B4400" w:rsidP="00A12DBE">
            <w:pPr>
              <w:jc w:val="center"/>
              <w:rPr>
                <w:ins w:id="572" w:author="Karyotaki, E." w:date="2022-01-26T22:35:00Z"/>
                <w:rFonts w:asciiTheme="minorHAnsi" w:hAnsiTheme="minorHAnsi" w:cstheme="minorHAnsi"/>
                <w:sz w:val="18"/>
                <w:szCs w:val="18"/>
                <w:highlight w:val="yellow"/>
              </w:rPr>
            </w:pPr>
            <w:ins w:id="573" w:author="Karyotaki, E." w:date="2022-01-26T22:35:00Z">
              <w:r>
                <w:rPr>
                  <w:rFonts w:asciiTheme="minorHAnsi" w:hAnsiTheme="minorHAnsi" w:cstheme="minorHAnsi"/>
                  <w:sz w:val="18"/>
                  <w:szCs w:val="18"/>
                </w:rPr>
                <w:t>0.000</w:t>
              </w:r>
            </w:ins>
          </w:p>
        </w:tc>
        <w:tc>
          <w:tcPr>
            <w:tcW w:w="0" w:type="auto"/>
            <w:vAlign w:val="center"/>
          </w:tcPr>
          <w:p w14:paraId="7D18FA66" w14:textId="77777777" w:rsidR="008B4400" w:rsidRPr="00960570" w:rsidRDefault="008B4400" w:rsidP="00A12DBE">
            <w:pPr>
              <w:jc w:val="center"/>
              <w:rPr>
                <w:ins w:id="574" w:author="Karyotaki, E." w:date="2022-01-26T22:35:00Z"/>
                <w:rFonts w:asciiTheme="minorHAnsi" w:hAnsiTheme="minorHAnsi" w:cstheme="minorHAnsi"/>
                <w:sz w:val="18"/>
                <w:szCs w:val="18"/>
                <w:highlight w:val="yellow"/>
              </w:rPr>
            </w:pPr>
            <w:ins w:id="575" w:author="Karyotaki, E." w:date="2022-01-26T22:35:00Z">
              <w:r w:rsidRPr="00960570">
                <w:rPr>
                  <w:rFonts w:asciiTheme="minorHAnsi" w:hAnsiTheme="minorHAnsi" w:cstheme="minorHAnsi"/>
                  <w:sz w:val="18"/>
                  <w:szCs w:val="18"/>
                </w:rPr>
                <w:t>(11)</w:t>
              </w:r>
            </w:ins>
          </w:p>
        </w:tc>
        <w:tc>
          <w:tcPr>
            <w:tcW w:w="0" w:type="auto"/>
            <w:vAlign w:val="center"/>
          </w:tcPr>
          <w:p w14:paraId="424B0CF2" w14:textId="77777777" w:rsidR="008B4400" w:rsidRPr="00960570" w:rsidRDefault="008B4400" w:rsidP="00A12DBE">
            <w:pPr>
              <w:jc w:val="center"/>
              <w:rPr>
                <w:ins w:id="576" w:author="Karyotaki, E." w:date="2022-01-26T22:35:00Z"/>
                <w:rFonts w:asciiTheme="minorHAnsi" w:hAnsiTheme="minorHAnsi" w:cstheme="minorHAnsi"/>
                <w:sz w:val="18"/>
                <w:szCs w:val="18"/>
                <w:highlight w:val="yellow"/>
              </w:rPr>
            </w:pPr>
            <w:ins w:id="577"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31 (0</w:t>
              </w:r>
              <w:r>
                <w:rPr>
                  <w:rFonts w:asciiTheme="minorHAnsi" w:hAnsiTheme="minorHAnsi" w:cstheme="minorHAnsi"/>
                  <w:sz w:val="18"/>
                  <w:szCs w:val="18"/>
                </w:rPr>
                <w:t>.</w:t>
              </w:r>
              <w:r w:rsidRPr="00960570">
                <w:rPr>
                  <w:rFonts w:asciiTheme="minorHAnsi" w:hAnsiTheme="minorHAnsi" w:cstheme="minorHAnsi"/>
                  <w:sz w:val="18"/>
                  <w:szCs w:val="18"/>
                </w:rPr>
                <w:t>56)</w:t>
              </w:r>
            </w:ins>
          </w:p>
        </w:tc>
        <w:tc>
          <w:tcPr>
            <w:tcW w:w="0" w:type="auto"/>
            <w:vAlign w:val="center"/>
          </w:tcPr>
          <w:p w14:paraId="543C7D59" w14:textId="77777777" w:rsidR="008B4400" w:rsidRPr="00960570" w:rsidRDefault="008B4400" w:rsidP="00A12DBE">
            <w:pPr>
              <w:jc w:val="center"/>
              <w:rPr>
                <w:ins w:id="578" w:author="Karyotaki, E." w:date="2022-01-26T22:35:00Z"/>
                <w:rFonts w:asciiTheme="minorHAnsi" w:hAnsiTheme="minorHAnsi" w:cstheme="minorHAnsi"/>
                <w:sz w:val="18"/>
                <w:szCs w:val="18"/>
                <w:highlight w:val="yellow"/>
              </w:rPr>
            </w:pPr>
            <w:ins w:id="579" w:author="Karyotaki, E." w:date="2022-01-26T22:35:00Z">
              <w:r>
                <w:rPr>
                  <w:rFonts w:asciiTheme="minorHAnsi" w:hAnsiTheme="minorHAnsi" w:cstheme="minorHAnsi"/>
                  <w:sz w:val="18"/>
                  <w:szCs w:val="18"/>
                </w:rPr>
                <w:t>0.000</w:t>
              </w:r>
            </w:ins>
          </w:p>
        </w:tc>
      </w:tr>
      <w:tr w:rsidR="008B4400" w:rsidRPr="00960570" w14:paraId="7631B6BB" w14:textId="77777777" w:rsidTr="001F708D">
        <w:trPr>
          <w:trHeight w:val="163"/>
          <w:ins w:id="580" w:author="Karyotaki, E." w:date="2022-01-26T22:35:00Z"/>
        </w:trPr>
        <w:tc>
          <w:tcPr>
            <w:tcW w:w="0" w:type="auto"/>
          </w:tcPr>
          <w:p w14:paraId="68667D29" w14:textId="77777777" w:rsidR="008B4400" w:rsidRPr="00960570" w:rsidRDefault="008B4400" w:rsidP="00130EEF">
            <w:pPr>
              <w:rPr>
                <w:ins w:id="581" w:author="Karyotaki, E." w:date="2022-01-26T22:35:00Z"/>
                <w:rFonts w:asciiTheme="minorHAnsi" w:hAnsiTheme="minorHAnsi" w:cstheme="minorHAnsi"/>
                <w:sz w:val="18"/>
                <w:szCs w:val="18"/>
              </w:rPr>
            </w:pPr>
            <w:ins w:id="582" w:author="Karyotaki, E." w:date="2022-01-26T22:35:00Z">
              <w:r w:rsidRPr="00960570">
                <w:rPr>
                  <w:rFonts w:asciiTheme="minorHAnsi" w:hAnsiTheme="minorHAnsi" w:cstheme="minorHAnsi"/>
                  <w:sz w:val="18"/>
                  <w:szCs w:val="18"/>
                </w:rPr>
                <w:t xml:space="preserve">  Male gender</w:t>
              </w:r>
            </w:ins>
          </w:p>
        </w:tc>
        <w:tc>
          <w:tcPr>
            <w:tcW w:w="0" w:type="auto"/>
            <w:vAlign w:val="center"/>
          </w:tcPr>
          <w:p w14:paraId="3EDC6E1A" w14:textId="77777777" w:rsidR="008B4400" w:rsidRPr="00960570" w:rsidRDefault="008B4400" w:rsidP="00A12DBE">
            <w:pPr>
              <w:jc w:val="center"/>
              <w:rPr>
                <w:ins w:id="583" w:author="Karyotaki, E." w:date="2022-01-26T22:35:00Z"/>
                <w:rFonts w:asciiTheme="minorHAnsi" w:hAnsiTheme="minorHAnsi" w:cstheme="minorHAnsi"/>
                <w:sz w:val="18"/>
                <w:szCs w:val="18"/>
                <w:highlight w:val="yellow"/>
              </w:rPr>
            </w:pPr>
          </w:p>
        </w:tc>
        <w:tc>
          <w:tcPr>
            <w:tcW w:w="0" w:type="auto"/>
            <w:vAlign w:val="center"/>
          </w:tcPr>
          <w:p w14:paraId="2978BDFA" w14:textId="77777777" w:rsidR="008B4400" w:rsidRPr="00960570" w:rsidRDefault="008B4400" w:rsidP="00A12DBE">
            <w:pPr>
              <w:jc w:val="center"/>
              <w:rPr>
                <w:ins w:id="584" w:author="Karyotaki, E." w:date="2022-01-26T22:35:00Z"/>
                <w:rFonts w:asciiTheme="minorHAnsi" w:hAnsiTheme="minorHAnsi" w:cstheme="minorHAnsi"/>
                <w:sz w:val="18"/>
                <w:szCs w:val="18"/>
              </w:rPr>
            </w:pPr>
            <w:ins w:id="5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25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181CF431" w14:textId="77777777" w:rsidR="008B4400" w:rsidRPr="00960570" w:rsidRDefault="008B4400" w:rsidP="00A12DBE">
            <w:pPr>
              <w:jc w:val="center"/>
              <w:rPr>
                <w:ins w:id="586" w:author="Karyotaki, E." w:date="2022-01-26T22:35:00Z"/>
                <w:rFonts w:asciiTheme="minorHAnsi" w:hAnsiTheme="minorHAnsi" w:cstheme="minorHAnsi"/>
                <w:sz w:val="18"/>
                <w:szCs w:val="18"/>
              </w:rPr>
            </w:pPr>
            <w:ins w:id="58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49</w:t>
              </w:r>
            </w:ins>
          </w:p>
        </w:tc>
        <w:tc>
          <w:tcPr>
            <w:tcW w:w="0" w:type="auto"/>
            <w:vAlign w:val="center"/>
          </w:tcPr>
          <w:p w14:paraId="29D0C382" w14:textId="77777777" w:rsidR="008B4400" w:rsidRPr="00960570" w:rsidRDefault="008B4400" w:rsidP="00A12DBE">
            <w:pPr>
              <w:jc w:val="center"/>
              <w:rPr>
                <w:ins w:id="588" w:author="Karyotaki, E." w:date="2022-01-26T22:35:00Z"/>
                <w:rFonts w:asciiTheme="minorHAnsi" w:hAnsiTheme="minorHAnsi" w:cstheme="minorHAnsi"/>
                <w:sz w:val="18"/>
                <w:szCs w:val="18"/>
                <w:highlight w:val="yellow"/>
              </w:rPr>
            </w:pPr>
          </w:p>
        </w:tc>
        <w:tc>
          <w:tcPr>
            <w:tcW w:w="0" w:type="auto"/>
            <w:vAlign w:val="center"/>
          </w:tcPr>
          <w:p w14:paraId="48E9258C" w14:textId="77777777" w:rsidR="008B4400" w:rsidRPr="00960570" w:rsidRDefault="008B4400" w:rsidP="00A12DBE">
            <w:pPr>
              <w:jc w:val="center"/>
              <w:rPr>
                <w:ins w:id="589" w:author="Karyotaki, E." w:date="2022-01-26T22:35:00Z"/>
                <w:rFonts w:asciiTheme="minorHAnsi" w:hAnsiTheme="minorHAnsi" w:cstheme="minorHAnsi"/>
                <w:sz w:val="18"/>
                <w:szCs w:val="18"/>
              </w:rPr>
            </w:pPr>
            <w:ins w:id="59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 (0</w:t>
              </w:r>
              <w:r>
                <w:rPr>
                  <w:rFonts w:asciiTheme="minorHAnsi" w:hAnsiTheme="minorHAnsi" w:cstheme="minorHAnsi"/>
                  <w:sz w:val="18"/>
                  <w:szCs w:val="18"/>
                </w:rPr>
                <w:t>.</w:t>
              </w:r>
              <w:r w:rsidRPr="00960570">
                <w:rPr>
                  <w:rFonts w:asciiTheme="minorHAnsi" w:hAnsiTheme="minorHAnsi" w:cstheme="minorHAnsi"/>
                  <w:sz w:val="18"/>
                  <w:szCs w:val="18"/>
                </w:rPr>
                <w:t>35)</w:t>
              </w:r>
            </w:ins>
          </w:p>
        </w:tc>
        <w:tc>
          <w:tcPr>
            <w:tcW w:w="0" w:type="auto"/>
            <w:vAlign w:val="center"/>
          </w:tcPr>
          <w:p w14:paraId="3352451A" w14:textId="77777777" w:rsidR="008B4400" w:rsidRPr="00960570" w:rsidRDefault="008B4400" w:rsidP="00A12DBE">
            <w:pPr>
              <w:jc w:val="center"/>
              <w:rPr>
                <w:ins w:id="591" w:author="Karyotaki, E." w:date="2022-01-26T22:35:00Z"/>
                <w:rFonts w:asciiTheme="minorHAnsi" w:hAnsiTheme="minorHAnsi" w:cstheme="minorHAnsi"/>
                <w:sz w:val="18"/>
                <w:szCs w:val="18"/>
              </w:rPr>
            </w:pPr>
            <w:ins w:id="59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84</w:t>
              </w:r>
            </w:ins>
          </w:p>
        </w:tc>
      </w:tr>
      <w:tr w:rsidR="008B4400" w:rsidRPr="00960570" w14:paraId="5B400413" w14:textId="77777777" w:rsidTr="001F708D">
        <w:trPr>
          <w:trHeight w:val="222"/>
          <w:ins w:id="593" w:author="Karyotaki, E." w:date="2022-01-26T22:35:00Z"/>
        </w:trPr>
        <w:tc>
          <w:tcPr>
            <w:tcW w:w="0" w:type="auto"/>
          </w:tcPr>
          <w:p w14:paraId="6C3C1E4A" w14:textId="77777777" w:rsidR="008B4400" w:rsidRPr="00960570" w:rsidRDefault="008B4400" w:rsidP="00130EEF">
            <w:pPr>
              <w:rPr>
                <w:ins w:id="594" w:author="Karyotaki, E." w:date="2022-01-26T22:35:00Z"/>
                <w:rFonts w:asciiTheme="minorHAnsi" w:hAnsiTheme="minorHAnsi" w:cstheme="minorHAnsi"/>
                <w:sz w:val="18"/>
                <w:szCs w:val="18"/>
              </w:rPr>
            </w:pPr>
            <w:ins w:id="595" w:author="Karyotaki, E." w:date="2022-01-26T22:35:00Z">
              <w:r w:rsidRPr="00960570">
                <w:rPr>
                  <w:rFonts w:asciiTheme="minorHAnsi" w:hAnsiTheme="minorHAnsi" w:cstheme="minorHAnsi"/>
                  <w:sz w:val="18"/>
                  <w:szCs w:val="18"/>
                </w:rPr>
                <w:t xml:space="preserve">  Gender*Treatment group </w:t>
              </w:r>
            </w:ins>
          </w:p>
        </w:tc>
        <w:tc>
          <w:tcPr>
            <w:tcW w:w="0" w:type="auto"/>
            <w:vAlign w:val="center"/>
          </w:tcPr>
          <w:p w14:paraId="5962EE8C" w14:textId="77777777" w:rsidR="008B4400" w:rsidRPr="00960570" w:rsidRDefault="008B4400" w:rsidP="00A12DBE">
            <w:pPr>
              <w:jc w:val="center"/>
              <w:rPr>
                <w:ins w:id="596" w:author="Karyotaki, E." w:date="2022-01-26T22:35:00Z"/>
                <w:rFonts w:asciiTheme="minorHAnsi" w:hAnsiTheme="minorHAnsi" w:cstheme="minorHAnsi"/>
                <w:sz w:val="18"/>
                <w:szCs w:val="18"/>
                <w:highlight w:val="yellow"/>
              </w:rPr>
            </w:pPr>
          </w:p>
        </w:tc>
        <w:tc>
          <w:tcPr>
            <w:tcW w:w="0" w:type="auto"/>
            <w:vAlign w:val="center"/>
          </w:tcPr>
          <w:p w14:paraId="43665FD4" w14:textId="77777777" w:rsidR="008B4400" w:rsidRPr="00960570" w:rsidRDefault="008B4400" w:rsidP="00A12DBE">
            <w:pPr>
              <w:jc w:val="center"/>
              <w:rPr>
                <w:ins w:id="597" w:author="Karyotaki, E." w:date="2022-01-26T22:35:00Z"/>
                <w:rFonts w:asciiTheme="minorHAnsi" w:hAnsiTheme="minorHAnsi" w:cstheme="minorHAnsi"/>
                <w:sz w:val="18"/>
                <w:szCs w:val="18"/>
                <w:highlight w:val="yellow"/>
              </w:rPr>
            </w:pPr>
            <w:ins w:id="59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51)</w:t>
              </w:r>
            </w:ins>
          </w:p>
        </w:tc>
        <w:tc>
          <w:tcPr>
            <w:tcW w:w="0" w:type="auto"/>
            <w:vAlign w:val="center"/>
          </w:tcPr>
          <w:p w14:paraId="4977223B" w14:textId="77777777" w:rsidR="008B4400" w:rsidRPr="00960570" w:rsidRDefault="008B4400" w:rsidP="00A12DBE">
            <w:pPr>
              <w:jc w:val="center"/>
              <w:rPr>
                <w:ins w:id="599" w:author="Karyotaki, E." w:date="2022-01-26T22:35:00Z"/>
                <w:rFonts w:asciiTheme="minorHAnsi" w:hAnsiTheme="minorHAnsi" w:cstheme="minorHAnsi"/>
                <w:sz w:val="18"/>
                <w:szCs w:val="18"/>
                <w:highlight w:val="yellow"/>
              </w:rPr>
            </w:pPr>
            <w:ins w:id="60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80</w:t>
              </w:r>
            </w:ins>
          </w:p>
        </w:tc>
        <w:tc>
          <w:tcPr>
            <w:tcW w:w="0" w:type="auto"/>
            <w:vAlign w:val="center"/>
          </w:tcPr>
          <w:p w14:paraId="7A68FF95" w14:textId="77777777" w:rsidR="008B4400" w:rsidRPr="00960570" w:rsidRDefault="008B4400" w:rsidP="00A12DBE">
            <w:pPr>
              <w:jc w:val="center"/>
              <w:rPr>
                <w:ins w:id="601" w:author="Karyotaki, E." w:date="2022-01-26T22:35:00Z"/>
                <w:rFonts w:asciiTheme="minorHAnsi" w:hAnsiTheme="minorHAnsi" w:cstheme="minorHAnsi"/>
                <w:sz w:val="18"/>
                <w:szCs w:val="18"/>
                <w:highlight w:val="yellow"/>
              </w:rPr>
            </w:pPr>
          </w:p>
        </w:tc>
        <w:tc>
          <w:tcPr>
            <w:tcW w:w="0" w:type="auto"/>
            <w:vAlign w:val="center"/>
          </w:tcPr>
          <w:p w14:paraId="2921E247" w14:textId="77777777" w:rsidR="008B4400" w:rsidRPr="00960570" w:rsidRDefault="008B4400" w:rsidP="00A12DBE">
            <w:pPr>
              <w:jc w:val="center"/>
              <w:rPr>
                <w:ins w:id="602" w:author="Karyotaki, E." w:date="2022-01-26T22:35:00Z"/>
                <w:rFonts w:asciiTheme="minorHAnsi" w:hAnsiTheme="minorHAnsi" w:cstheme="minorHAnsi"/>
                <w:sz w:val="18"/>
                <w:szCs w:val="18"/>
                <w:highlight w:val="yellow"/>
              </w:rPr>
            </w:pPr>
            <w:ins w:id="60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17 (0</w:t>
              </w:r>
              <w:r>
                <w:rPr>
                  <w:rFonts w:asciiTheme="minorHAnsi" w:hAnsiTheme="minorHAnsi" w:cstheme="minorHAnsi"/>
                  <w:sz w:val="18"/>
                  <w:szCs w:val="18"/>
                </w:rPr>
                <w:t>.</w:t>
              </w:r>
              <w:r w:rsidRPr="00960570">
                <w:rPr>
                  <w:rFonts w:asciiTheme="minorHAnsi" w:hAnsiTheme="minorHAnsi" w:cstheme="minorHAnsi"/>
                  <w:sz w:val="18"/>
                  <w:szCs w:val="18"/>
                </w:rPr>
                <w:t>49)</w:t>
              </w:r>
            </w:ins>
          </w:p>
        </w:tc>
        <w:tc>
          <w:tcPr>
            <w:tcW w:w="0" w:type="auto"/>
            <w:vAlign w:val="center"/>
          </w:tcPr>
          <w:p w14:paraId="13F28E0B" w14:textId="77777777" w:rsidR="008B4400" w:rsidRPr="00960570" w:rsidRDefault="008B4400" w:rsidP="00A12DBE">
            <w:pPr>
              <w:jc w:val="center"/>
              <w:rPr>
                <w:ins w:id="604" w:author="Karyotaki, E." w:date="2022-01-26T22:35:00Z"/>
                <w:rFonts w:asciiTheme="minorHAnsi" w:hAnsiTheme="minorHAnsi" w:cstheme="minorHAnsi"/>
                <w:sz w:val="18"/>
                <w:szCs w:val="18"/>
                <w:highlight w:val="yellow"/>
              </w:rPr>
            </w:pPr>
            <w:ins w:id="60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72</w:t>
              </w:r>
            </w:ins>
          </w:p>
        </w:tc>
      </w:tr>
      <w:tr w:rsidR="008B4400" w:rsidRPr="00960570" w14:paraId="4570BBD1" w14:textId="77777777" w:rsidTr="00F14B93">
        <w:trPr>
          <w:ins w:id="606" w:author="Karyotaki, E." w:date="2022-01-26T22:35:00Z"/>
        </w:trPr>
        <w:tc>
          <w:tcPr>
            <w:tcW w:w="0" w:type="auto"/>
            <w:shd w:val="clear" w:color="auto" w:fill="D9D9D9" w:themeFill="background1" w:themeFillShade="D9"/>
          </w:tcPr>
          <w:p w14:paraId="41E94311" w14:textId="77777777" w:rsidR="008B4400" w:rsidRPr="00960570" w:rsidRDefault="008B4400" w:rsidP="00130EEF">
            <w:pPr>
              <w:rPr>
                <w:ins w:id="607" w:author="Karyotaki, E." w:date="2022-01-26T22:35:00Z"/>
                <w:rFonts w:asciiTheme="minorHAnsi" w:hAnsiTheme="minorHAnsi" w:cstheme="minorHAnsi"/>
                <w:i/>
                <w:iCs/>
                <w:sz w:val="18"/>
                <w:szCs w:val="18"/>
              </w:rPr>
            </w:pPr>
            <w:ins w:id="608" w:author="Karyotaki, E." w:date="2022-01-26T22:35:00Z">
              <w:r w:rsidRPr="00960570">
                <w:rPr>
                  <w:rFonts w:asciiTheme="minorHAnsi" w:hAnsiTheme="minorHAnsi" w:cstheme="minorHAnsi"/>
                  <w:i/>
                  <w:iCs/>
                  <w:sz w:val="18"/>
                  <w:szCs w:val="18"/>
                </w:rPr>
                <w:t>Educational level (ref. illiterate)</w:t>
              </w:r>
            </w:ins>
          </w:p>
        </w:tc>
        <w:tc>
          <w:tcPr>
            <w:tcW w:w="0" w:type="auto"/>
            <w:shd w:val="clear" w:color="auto" w:fill="D9D9D9" w:themeFill="background1" w:themeFillShade="D9"/>
            <w:vAlign w:val="center"/>
          </w:tcPr>
          <w:p w14:paraId="2CBEA7D0" w14:textId="77777777" w:rsidR="008B4400" w:rsidRPr="00960570" w:rsidRDefault="008B4400" w:rsidP="00A12DBE">
            <w:pPr>
              <w:jc w:val="center"/>
              <w:rPr>
                <w:ins w:id="609"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293898BA" w14:textId="77777777" w:rsidR="008B4400" w:rsidRPr="00960570" w:rsidRDefault="008B4400" w:rsidP="00A12DBE">
            <w:pPr>
              <w:jc w:val="center"/>
              <w:rPr>
                <w:ins w:id="610"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7B47D9F4" w14:textId="77777777" w:rsidR="008B4400" w:rsidRPr="00960570" w:rsidRDefault="008B4400" w:rsidP="00A12DBE">
            <w:pPr>
              <w:jc w:val="center"/>
              <w:rPr>
                <w:ins w:id="611"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E81634C" w14:textId="77777777" w:rsidR="008B4400" w:rsidRPr="00960570" w:rsidRDefault="008B4400" w:rsidP="00A12DBE">
            <w:pPr>
              <w:jc w:val="center"/>
              <w:rPr>
                <w:ins w:id="612"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14CB259E" w14:textId="77777777" w:rsidR="008B4400" w:rsidRPr="00960570" w:rsidRDefault="008B4400" w:rsidP="00A12DBE">
            <w:pPr>
              <w:jc w:val="center"/>
              <w:rPr>
                <w:ins w:id="613"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506ECB0E" w14:textId="77777777" w:rsidR="008B4400" w:rsidRPr="00960570" w:rsidRDefault="008B4400" w:rsidP="00A12DBE">
            <w:pPr>
              <w:jc w:val="center"/>
              <w:rPr>
                <w:ins w:id="614" w:author="Karyotaki, E." w:date="2022-01-26T22:35:00Z"/>
                <w:rFonts w:asciiTheme="minorHAnsi" w:hAnsiTheme="minorHAnsi" w:cstheme="minorHAnsi"/>
                <w:i/>
                <w:iCs/>
                <w:sz w:val="18"/>
                <w:szCs w:val="18"/>
                <w:highlight w:val="yellow"/>
              </w:rPr>
            </w:pPr>
          </w:p>
        </w:tc>
      </w:tr>
      <w:tr w:rsidR="008B4400" w:rsidRPr="00960570" w14:paraId="2AE2F392" w14:textId="77777777" w:rsidTr="00A13EBA">
        <w:trPr>
          <w:ins w:id="615" w:author="Karyotaki, E." w:date="2022-01-26T22:35:00Z"/>
        </w:trPr>
        <w:tc>
          <w:tcPr>
            <w:tcW w:w="0" w:type="auto"/>
          </w:tcPr>
          <w:p w14:paraId="10E211B4" w14:textId="77777777" w:rsidR="008B4400" w:rsidRPr="00960570" w:rsidRDefault="008B4400" w:rsidP="00130EEF">
            <w:pPr>
              <w:rPr>
                <w:ins w:id="616" w:author="Karyotaki, E." w:date="2022-01-26T22:35:00Z"/>
                <w:rFonts w:asciiTheme="minorHAnsi" w:hAnsiTheme="minorHAnsi" w:cstheme="minorHAnsi"/>
                <w:sz w:val="18"/>
                <w:szCs w:val="18"/>
              </w:rPr>
            </w:pPr>
            <w:ins w:id="61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4BCDD286" w14:textId="77777777" w:rsidR="008B4400" w:rsidRPr="00960570" w:rsidRDefault="008B4400" w:rsidP="00A12DBE">
            <w:pPr>
              <w:jc w:val="center"/>
              <w:rPr>
                <w:ins w:id="618" w:author="Karyotaki, E." w:date="2022-01-26T22:35:00Z"/>
                <w:rFonts w:asciiTheme="minorHAnsi" w:hAnsiTheme="minorHAnsi" w:cstheme="minorHAnsi"/>
                <w:sz w:val="18"/>
                <w:szCs w:val="18"/>
                <w:highlight w:val="yellow"/>
              </w:rPr>
            </w:pPr>
            <w:ins w:id="619" w:author="Karyotaki, E." w:date="2022-01-26T22:35:00Z">
              <w:r w:rsidRPr="00960570">
                <w:rPr>
                  <w:rFonts w:asciiTheme="minorHAnsi" w:hAnsiTheme="minorHAnsi" w:cstheme="minorHAnsi"/>
                  <w:sz w:val="18"/>
                  <w:szCs w:val="18"/>
                </w:rPr>
                <w:t>4118</w:t>
              </w:r>
            </w:ins>
          </w:p>
        </w:tc>
        <w:tc>
          <w:tcPr>
            <w:tcW w:w="0" w:type="auto"/>
            <w:vAlign w:val="center"/>
          </w:tcPr>
          <w:p w14:paraId="321237FF" w14:textId="77777777" w:rsidR="008B4400" w:rsidRPr="00960570" w:rsidRDefault="008B4400" w:rsidP="00A12DBE">
            <w:pPr>
              <w:jc w:val="center"/>
              <w:rPr>
                <w:ins w:id="620" w:author="Karyotaki, E." w:date="2022-01-26T22:35:00Z"/>
                <w:rFonts w:asciiTheme="minorHAnsi" w:hAnsiTheme="minorHAnsi" w:cstheme="minorHAnsi"/>
                <w:sz w:val="18"/>
                <w:szCs w:val="18"/>
                <w:highlight w:val="yellow"/>
              </w:rPr>
            </w:pPr>
            <w:ins w:id="62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7FFAF8E4" w14:textId="77777777" w:rsidR="008B4400" w:rsidRPr="00960570" w:rsidRDefault="008B4400" w:rsidP="00A12DBE">
            <w:pPr>
              <w:jc w:val="center"/>
              <w:rPr>
                <w:ins w:id="622" w:author="Karyotaki, E." w:date="2022-01-26T22:35:00Z"/>
                <w:rFonts w:asciiTheme="minorHAnsi" w:hAnsiTheme="minorHAnsi" w:cstheme="minorHAnsi"/>
                <w:sz w:val="18"/>
                <w:szCs w:val="18"/>
                <w:highlight w:val="yellow"/>
              </w:rPr>
            </w:pPr>
            <w:ins w:id="623" w:author="Karyotaki, E." w:date="2022-01-26T22:35:00Z">
              <w:r>
                <w:rPr>
                  <w:rFonts w:asciiTheme="minorHAnsi" w:hAnsiTheme="minorHAnsi" w:cstheme="minorHAnsi"/>
                  <w:sz w:val="18"/>
                  <w:szCs w:val="18"/>
                </w:rPr>
                <w:t>0.000</w:t>
              </w:r>
            </w:ins>
          </w:p>
        </w:tc>
        <w:tc>
          <w:tcPr>
            <w:tcW w:w="0" w:type="auto"/>
            <w:vAlign w:val="center"/>
          </w:tcPr>
          <w:p w14:paraId="5A2B3910" w14:textId="77777777" w:rsidR="008B4400" w:rsidRPr="00960570" w:rsidRDefault="008B4400" w:rsidP="00A12DBE">
            <w:pPr>
              <w:jc w:val="center"/>
              <w:rPr>
                <w:ins w:id="624" w:author="Karyotaki, E." w:date="2022-01-26T22:35:00Z"/>
                <w:rFonts w:asciiTheme="minorHAnsi" w:hAnsiTheme="minorHAnsi" w:cstheme="minorHAnsi"/>
                <w:sz w:val="18"/>
                <w:szCs w:val="18"/>
                <w:highlight w:val="yellow"/>
              </w:rPr>
            </w:pPr>
            <w:ins w:id="625" w:author="Karyotaki, E." w:date="2022-01-26T22:35:00Z">
              <w:r w:rsidRPr="00960570">
                <w:rPr>
                  <w:rFonts w:asciiTheme="minorHAnsi" w:hAnsiTheme="minorHAnsi" w:cstheme="minorHAnsi"/>
                  <w:sz w:val="18"/>
                  <w:szCs w:val="18"/>
                </w:rPr>
                <w:t>3660</w:t>
              </w:r>
            </w:ins>
          </w:p>
        </w:tc>
        <w:tc>
          <w:tcPr>
            <w:tcW w:w="0" w:type="auto"/>
            <w:vAlign w:val="center"/>
          </w:tcPr>
          <w:p w14:paraId="47390CEE" w14:textId="77777777" w:rsidR="008B4400" w:rsidRPr="00960570" w:rsidRDefault="008B4400" w:rsidP="00A12DBE">
            <w:pPr>
              <w:jc w:val="center"/>
              <w:rPr>
                <w:ins w:id="626" w:author="Karyotaki, E." w:date="2022-01-26T22:35:00Z"/>
                <w:rFonts w:asciiTheme="minorHAnsi" w:hAnsiTheme="minorHAnsi" w:cstheme="minorHAnsi"/>
                <w:sz w:val="18"/>
                <w:szCs w:val="18"/>
                <w:highlight w:val="yellow"/>
              </w:rPr>
            </w:pPr>
            <w:ins w:id="62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72B1D26F" w14:textId="77777777" w:rsidR="008B4400" w:rsidRPr="00960570" w:rsidRDefault="008B4400" w:rsidP="00A12DBE">
            <w:pPr>
              <w:jc w:val="center"/>
              <w:rPr>
                <w:ins w:id="628" w:author="Karyotaki, E." w:date="2022-01-26T22:35:00Z"/>
                <w:rFonts w:asciiTheme="minorHAnsi" w:hAnsiTheme="minorHAnsi" w:cstheme="minorHAnsi"/>
                <w:sz w:val="18"/>
                <w:szCs w:val="18"/>
                <w:highlight w:val="yellow"/>
              </w:rPr>
            </w:pPr>
            <w:ins w:id="629" w:author="Karyotaki, E." w:date="2022-01-26T22:35:00Z">
              <w:r>
                <w:rPr>
                  <w:rFonts w:asciiTheme="minorHAnsi" w:hAnsiTheme="minorHAnsi" w:cstheme="minorHAnsi"/>
                  <w:sz w:val="18"/>
                  <w:szCs w:val="18"/>
                </w:rPr>
                <w:t>0.000</w:t>
              </w:r>
            </w:ins>
          </w:p>
        </w:tc>
      </w:tr>
      <w:tr w:rsidR="008B4400" w:rsidRPr="00960570" w14:paraId="2F6E7B3F" w14:textId="77777777" w:rsidTr="00A13EBA">
        <w:trPr>
          <w:ins w:id="630" w:author="Karyotaki, E." w:date="2022-01-26T22:35:00Z"/>
        </w:trPr>
        <w:tc>
          <w:tcPr>
            <w:tcW w:w="0" w:type="auto"/>
          </w:tcPr>
          <w:p w14:paraId="5FA6FCA2" w14:textId="77777777" w:rsidR="008B4400" w:rsidRPr="00960570" w:rsidRDefault="008B4400" w:rsidP="00130EEF">
            <w:pPr>
              <w:rPr>
                <w:ins w:id="631" w:author="Karyotaki, E." w:date="2022-01-26T22:35:00Z"/>
                <w:rFonts w:asciiTheme="minorHAnsi" w:hAnsiTheme="minorHAnsi" w:cstheme="minorHAnsi"/>
                <w:sz w:val="18"/>
                <w:szCs w:val="18"/>
              </w:rPr>
            </w:pPr>
            <w:ins w:id="632" w:author="Karyotaki, E." w:date="2022-01-26T22:35:00Z">
              <w:r w:rsidRPr="00960570">
                <w:rPr>
                  <w:rFonts w:asciiTheme="minorHAnsi" w:hAnsiTheme="minorHAnsi" w:cstheme="minorHAnsi"/>
                  <w:sz w:val="18"/>
                  <w:szCs w:val="18"/>
                </w:rPr>
                <w:t xml:space="preserve">  Group</w:t>
              </w:r>
            </w:ins>
          </w:p>
        </w:tc>
        <w:tc>
          <w:tcPr>
            <w:tcW w:w="0" w:type="auto"/>
            <w:vAlign w:val="center"/>
          </w:tcPr>
          <w:p w14:paraId="2436AF77" w14:textId="77777777" w:rsidR="008B4400" w:rsidRPr="00960570" w:rsidRDefault="008B4400" w:rsidP="00A12DBE">
            <w:pPr>
              <w:jc w:val="center"/>
              <w:rPr>
                <w:ins w:id="633" w:author="Karyotaki, E." w:date="2022-01-26T22:35:00Z"/>
                <w:rFonts w:asciiTheme="minorHAnsi" w:hAnsiTheme="minorHAnsi" w:cstheme="minorHAnsi"/>
                <w:sz w:val="18"/>
                <w:szCs w:val="18"/>
                <w:highlight w:val="yellow"/>
              </w:rPr>
            </w:pPr>
            <w:ins w:id="634" w:author="Karyotaki, E." w:date="2022-01-26T22:35:00Z">
              <w:r w:rsidRPr="00960570">
                <w:rPr>
                  <w:rFonts w:asciiTheme="minorHAnsi" w:hAnsiTheme="minorHAnsi" w:cstheme="minorHAnsi"/>
                  <w:sz w:val="18"/>
                  <w:szCs w:val="18"/>
                </w:rPr>
                <w:t>(11)</w:t>
              </w:r>
            </w:ins>
          </w:p>
        </w:tc>
        <w:tc>
          <w:tcPr>
            <w:tcW w:w="0" w:type="auto"/>
            <w:vAlign w:val="center"/>
          </w:tcPr>
          <w:p w14:paraId="60F62F30" w14:textId="77777777" w:rsidR="008B4400" w:rsidRPr="00960570" w:rsidRDefault="008B4400" w:rsidP="00A12DBE">
            <w:pPr>
              <w:jc w:val="center"/>
              <w:rPr>
                <w:ins w:id="635" w:author="Karyotaki, E." w:date="2022-01-26T22:35:00Z"/>
                <w:rFonts w:asciiTheme="minorHAnsi" w:hAnsiTheme="minorHAnsi" w:cstheme="minorHAnsi"/>
                <w:sz w:val="18"/>
                <w:szCs w:val="18"/>
                <w:highlight w:val="yellow"/>
              </w:rPr>
            </w:pPr>
            <w:ins w:id="636"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33 (0</w:t>
              </w:r>
              <w:r>
                <w:rPr>
                  <w:rFonts w:asciiTheme="minorHAnsi" w:hAnsiTheme="minorHAnsi" w:cstheme="minorHAnsi"/>
                  <w:sz w:val="18"/>
                  <w:szCs w:val="18"/>
                </w:rPr>
                <w:t>.</w:t>
              </w:r>
              <w:r w:rsidRPr="00960570">
                <w:rPr>
                  <w:rFonts w:asciiTheme="minorHAnsi" w:hAnsiTheme="minorHAnsi" w:cstheme="minorHAnsi"/>
                  <w:sz w:val="18"/>
                  <w:szCs w:val="18"/>
                </w:rPr>
                <w:t>66)</w:t>
              </w:r>
            </w:ins>
          </w:p>
        </w:tc>
        <w:tc>
          <w:tcPr>
            <w:tcW w:w="0" w:type="auto"/>
            <w:vAlign w:val="center"/>
          </w:tcPr>
          <w:p w14:paraId="5F7D1ECD" w14:textId="77777777" w:rsidR="008B4400" w:rsidRPr="00960570" w:rsidRDefault="008B4400" w:rsidP="00A12DBE">
            <w:pPr>
              <w:jc w:val="center"/>
              <w:rPr>
                <w:ins w:id="637" w:author="Karyotaki, E." w:date="2022-01-26T22:35:00Z"/>
                <w:rFonts w:asciiTheme="minorHAnsi" w:hAnsiTheme="minorHAnsi" w:cstheme="minorHAnsi"/>
                <w:sz w:val="18"/>
                <w:szCs w:val="18"/>
                <w:highlight w:val="yellow"/>
              </w:rPr>
            </w:pPr>
            <w:ins w:id="638" w:author="Karyotaki, E." w:date="2022-01-26T22:35:00Z">
              <w:r>
                <w:rPr>
                  <w:rFonts w:asciiTheme="minorHAnsi" w:hAnsiTheme="minorHAnsi" w:cstheme="minorHAnsi"/>
                  <w:sz w:val="18"/>
                  <w:szCs w:val="18"/>
                </w:rPr>
                <w:t>0.000</w:t>
              </w:r>
            </w:ins>
          </w:p>
        </w:tc>
        <w:tc>
          <w:tcPr>
            <w:tcW w:w="0" w:type="auto"/>
            <w:vAlign w:val="center"/>
          </w:tcPr>
          <w:p w14:paraId="5E137A8F" w14:textId="77777777" w:rsidR="008B4400" w:rsidRPr="00960570" w:rsidRDefault="008B4400" w:rsidP="00A12DBE">
            <w:pPr>
              <w:jc w:val="center"/>
              <w:rPr>
                <w:ins w:id="639" w:author="Karyotaki, E." w:date="2022-01-26T22:35:00Z"/>
                <w:rFonts w:asciiTheme="minorHAnsi" w:hAnsiTheme="minorHAnsi" w:cstheme="minorHAnsi"/>
                <w:sz w:val="18"/>
                <w:szCs w:val="18"/>
                <w:highlight w:val="yellow"/>
              </w:rPr>
            </w:pPr>
            <w:ins w:id="640" w:author="Karyotaki, E." w:date="2022-01-26T22:35:00Z">
              <w:r w:rsidRPr="00960570">
                <w:rPr>
                  <w:rFonts w:asciiTheme="minorHAnsi" w:hAnsiTheme="minorHAnsi" w:cstheme="minorHAnsi"/>
                  <w:sz w:val="18"/>
                  <w:szCs w:val="18"/>
                </w:rPr>
                <w:t>(11)</w:t>
              </w:r>
            </w:ins>
          </w:p>
        </w:tc>
        <w:tc>
          <w:tcPr>
            <w:tcW w:w="0" w:type="auto"/>
            <w:vAlign w:val="center"/>
          </w:tcPr>
          <w:p w14:paraId="2C51A2DB" w14:textId="77777777" w:rsidR="008B4400" w:rsidRPr="00960570" w:rsidRDefault="008B4400" w:rsidP="00A12DBE">
            <w:pPr>
              <w:jc w:val="center"/>
              <w:rPr>
                <w:ins w:id="641" w:author="Karyotaki, E." w:date="2022-01-26T22:35:00Z"/>
                <w:rFonts w:asciiTheme="minorHAnsi" w:hAnsiTheme="minorHAnsi" w:cstheme="minorHAnsi"/>
                <w:sz w:val="18"/>
                <w:szCs w:val="18"/>
                <w:highlight w:val="yellow"/>
              </w:rPr>
            </w:pPr>
            <w:ins w:id="642"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54 (0</w:t>
              </w:r>
              <w:r>
                <w:rPr>
                  <w:rFonts w:asciiTheme="minorHAnsi" w:hAnsiTheme="minorHAnsi" w:cstheme="minorHAnsi"/>
                  <w:sz w:val="18"/>
                  <w:szCs w:val="18"/>
                </w:rPr>
                <w:t>.</w:t>
              </w:r>
              <w:r w:rsidRPr="00960570">
                <w:rPr>
                  <w:rFonts w:asciiTheme="minorHAnsi" w:hAnsiTheme="minorHAnsi" w:cstheme="minorHAnsi"/>
                  <w:sz w:val="18"/>
                  <w:szCs w:val="18"/>
                </w:rPr>
                <w:t>68)</w:t>
              </w:r>
            </w:ins>
          </w:p>
        </w:tc>
        <w:tc>
          <w:tcPr>
            <w:tcW w:w="0" w:type="auto"/>
            <w:vAlign w:val="center"/>
          </w:tcPr>
          <w:p w14:paraId="52E17C68" w14:textId="77777777" w:rsidR="008B4400" w:rsidRPr="00960570" w:rsidRDefault="008B4400" w:rsidP="00A12DBE">
            <w:pPr>
              <w:jc w:val="center"/>
              <w:rPr>
                <w:ins w:id="643" w:author="Karyotaki, E." w:date="2022-01-26T22:35:00Z"/>
                <w:rFonts w:asciiTheme="minorHAnsi" w:hAnsiTheme="minorHAnsi" w:cstheme="minorHAnsi"/>
                <w:sz w:val="18"/>
                <w:szCs w:val="18"/>
                <w:highlight w:val="yellow"/>
              </w:rPr>
            </w:pPr>
            <w:ins w:id="644" w:author="Karyotaki, E." w:date="2022-01-26T22:35:00Z">
              <w:r>
                <w:rPr>
                  <w:rFonts w:asciiTheme="minorHAnsi" w:hAnsiTheme="minorHAnsi" w:cstheme="minorHAnsi"/>
                  <w:sz w:val="18"/>
                  <w:szCs w:val="18"/>
                </w:rPr>
                <w:t>0.000</w:t>
              </w:r>
            </w:ins>
          </w:p>
        </w:tc>
      </w:tr>
      <w:tr w:rsidR="008B4400" w:rsidRPr="00960570" w14:paraId="3C4B2E6F" w14:textId="77777777" w:rsidTr="00A13EBA">
        <w:trPr>
          <w:ins w:id="645" w:author="Karyotaki, E." w:date="2022-01-26T22:35:00Z"/>
        </w:trPr>
        <w:tc>
          <w:tcPr>
            <w:tcW w:w="0" w:type="auto"/>
          </w:tcPr>
          <w:p w14:paraId="3C7AF515" w14:textId="77777777" w:rsidR="008B4400" w:rsidRPr="00960570" w:rsidRDefault="008B4400" w:rsidP="003E31B8">
            <w:pPr>
              <w:rPr>
                <w:ins w:id="646" w:author="Karyotaki, E." w:date="2022-01-26T22:35:00Z"/>
                <w:rFonts w:asciiTheme="minorHAnsi" w:hAnsiTheme="minorHAnsi" w:cstheme="minorHAnsi"/>
                <w:sz w:val="18"/>
                <w:szCs w:val="18"/>
              </w:rPr>
            </w:pPr>
            <w:ins w:id="647" w:author="Karyotaki, E." w:date="2022-01-26T22:35:00Z">
              <w:r w:rsidRPr="00960570">
                <w:rPr>
                  <w:rFonts w:asciiTheme="minorHAnsi" w:hAnsiTheme="minorHAnsi" w:cstheme="minorHAnsi"/>
                  <w:sz w:val="18"/>
                  <w:szCs w:val="18"/>
                </w:rPr>
                <w:t xml:space="preserve">    Primary </w:t>
              </w:r>
            </w:ins>
          </w:p>
        </w:tc>
        <w:tc>
          <w:tcPr>
            <w:tcW w:w="0" w:type="auto"/>
            <w:vAlign w:val="center"/>
          </w:tcPr>
          <w:p w14:paraId="5418EE42" w14:textId="77777777" w:rsidR="008B4400" w:rsidRPr="00960570" w:rsidRDefault="008B4400" w:rsidP="00A12DBE">
            <w:pPr>
              <w:jc w:val="center"/>
              <w:rPr>
                <w:ins w:id="648" w:author="Karyotaki, E." w:date="2022-01-26T22:35:00Z"/>
                <w:rFonts w:asciiTheme="minorHAnsi" w:hAnsiTheme="minorHAnsi" w:cstheme="minorHAnsi"/>
                <w:sz w:val="18"/>
                <w:szCs w:val="18"/>
                <w:highlight w:val="yellow"/>
              </w:rPr>
            </w:pPr>
          </w:p>
        </w:tc>
        <w:tc>
          <w:tcPr>
            <w:tcW w:w="0" w:type="auto"/>
            <w:vAlign w:val="center"/>
          </w:tcPr>
          <w:p w14:paraId="5B794CB1" w14:textId="77777777" w:rsidR="008B4400" w:rsidRPr="00960570" w:rsidRDefault="008B4400" w:rsidP="00A12DBE">
            <w:pPr>
              <w:jc w:val="center"/>
              <w:rPr>
                <w:ins w:id="649" w:author="Karyotaki, E." w:date="2022-01-26T22:35:00Z"/>
                <w:rFonts w:asciiTheme="minorHAnsi" w:hAnsiTheme="minorHAnsi" w:cstheme="minorHAnsi"/>
                <w:sz w:val="18"/>
                <w:szCs w:val="18"/>
                <w:highlight w:val="yellow"/>
              </w:rPr>
            </w:pPr>
            <w:ins w:id="65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65 (0</w:t>
              </w:r>
              <w:r>
                <w:rPr>
                  <w:rFonts w:asciiTheme="minorHAnsi" w:hAnsiTheme="minorHAnsi" w:cstheme="minorHAnsi"/>
                  <w:sz w:val="18"/>
                  <w:szCs w:val="18"/>
                </w:rPr>
                <w:t>.</w:t>
              </w:r>
              <w:r w:rsidRPr="00960570">
                <w:rPr>
                  <w:rFonts w:asciiTheme="minorHAnsi" w:hAnsiTheme="minorHAnsi" w:cstheme="minorHAnsi"/>
                  <w:sz w:val="18"/>
                  <w:szCs w:val="18"/>
                </w:rPr>
                <w:t>36)</w:t>
              </w:r>
            </w:ins>
          </w:p>
        </w:tc>
        <w:tc>
          <w:tcPr>
            <w:tcW w:w="0" w:type="auto"/>
            <w:vAlign w:val="center"/>
          </w:tcPr>
          <w:p w14:paraId="577FFFA9" w14:textId="77777777" w:rsidR="008B4400" w:rsidRPr="00960570" w:rsidRDefault="008B4400" w:rsidP="00A12DBE">
            <w:pPr>
              <w:jc w:val="center"/>
              <w:rPr>
                <w:ins w:id="651" w:author="Karyotaki, E." w:date="2022-01-26T22:35:00Z"/>
                <w:rFonts w:asciiTheme="minorHAnsi" w:hAnsiTheme="minorHAnsi" w:cstheme="minorHAnsi"/>
                <w:sz w:val="18"/>
                <w:szCs w:val="18"/>
                <w:highlight w:val="yellow"/>
              </w:rPr>
            </w:pPr>
            <w:ins w:id="65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w:t>
              </w:r>
            </w:ins>
          </w:p>
        </w:tc>
        <w:tc>
          <w:tcPr>
            <w:tcW w:w="0" w:type="auto"/>
            <w:vAlign w:val="center"/>
          </w:tcPr>
          <w:p w14:paraId="647FDCAB" w14:textId="77777777" w:rsidR="008B4400" w:rsidRPr="00960570" w:rsidRDefault="008B4400" w:rsidP="00A12DBE">
            <w:pPr>
              <w:jc w:val="center"/>
              <w:rPr>
                <w:ins w:id="653" w:author="Karyotaki, E." w:date="2022-01-26T22:35:00Z"/>
                <w:rFonts w:asciiTheme="minorHAnsi" w:hAnsiTheme="minorHAnsi" w:cstheme="minorHAnsi"/>
                <w:sz w:val="18"/>
                <w:szCs w:val="18"/>
                <w:highlight w:val="yellow"/>
              </w:rPr>
            </w:pPr>
          </w:p>
        </w:tc>
        <w:tc>
          <w:tcPr>
            <w:tcW w:w="0" w:type="auto"/>
            <w:vAlign w:val="center"/>
          </w:tcPr>
          <w:p w14:paraId="18418A01" w14:textId="77777777" w:rsidR="008B4400" w:rsidRPr="00960570" w:rsidRDefault="008B4400" w:rsidP="00A12DBE">
            <w:pPr>
              <w:jc w:val="center"/>
              <w:rPr>
                <w:ins w:id="654" w:author="Karyotaki, E." w:date="2022-01-26T22:35:00Z"/>
                <w:rFonts w:asciiTheme="minorHAnsi" w:hAnsiTheme="minorHAnsi" w:cstheme="minorHAnsi"/>
                <w:sz w:val="18"/>
                <w:szCs w:val="18"/>
                <w:highlight w:val="yellow"/>
              </w:rPr>
            </w:pPr>
            <w:ins w:id="65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75 (0</w:t>
              </w:r>
              <w:r>
                <w:rPr>
                  <w:rFonts w:asciiTheme="minorHAnsi" w:hAnsiTheme="minorHAnsi" w:cstheme="minorHAnsi"/>
                  <w:sz w:val="18"/>
                  <w:szCs w:val="18"/>
                </w:rPr>
                <w:t>.</w:t>
              </w:r>
              <w:r w:rsidRPr="00960570">
                <w:rPr>
                  <w:rFonts w:asciiTheme="minorHAnsi" w:hAnsiTheme="minorHAnsi" w:cstheme="minorHAnsi"/>
                  <w:sz w:val="18"/>
                  <w:szCs w:val="18"/>
                </w:rPr>
                <w:t>34)</w:t>
              </w:r>
            </w:ins>
          </w:p>
        </w:tc>
        <w:tc>
          <w:tcPr>
            <w:tcW w:w="0" w:type="auto"/>
            <w:vAlign w:val="center"/>
          </w:tcPr>
          <w:p w14:paraId="255801D6" w14:textId="77777777" w:rsidR="008B4400" w:rsidRPr="00960570" w:rsidRDefault="008B4400" w:rsidP="00A12DBE">
            <w:pPr>
              <w:jc w:val="center"/>
              <w:rPr>
                <w:ins w:id="656" w:author="Karyotaki, E." w:date="2022-01-26T22:35:00Z"/>
                <w:rFonts w:asciiTheme="minorHAnsi" w:hAnsiTheme="minorHAnsi" w:cstheme="minorHAnsi"/>
                <w:sz w:val="18"/>
                <w:szCs w:val="18"/>
                <w:highlight w:val="yellow"/>
              </w:rPr>
            </w:pPr>
            <w:ins w:id="65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w:t>
              </w:r>
            </w:ins>
          </w:p>
        </w:tc>
      </w:tr>
      <w:tr w:rsidR="008B4400" w:rsidRPr="00960570" w14:paraId="51F965B6" w14:textId="77777777" w:rsidTr="00A13EBA">
        <w:trPr>
          <w:ins w:id="658" w:author="Karyotaki, E." w:date="2022-01-26T22:35:00Z"/>
        </w:trPr>
        <w:tc>
          <w:tcPr>
            <w:tcW w:w="0" w:type="auto"/>
          </w:tcPr>
          <w:p w14:paraId="2B411AF0" w14:textId="77777777" w:rsidR="008B4400" w:rsidRPr="00960570" w:rsidRDefault="008B4400" w:rsidP="003E31B8">
            <w:pPr>
              <w:rPr>
                <w:ins w:id="659" w:author="Karyotaki, E." w:date="2022-01-26T22:35:00Z"/>
                <w:rFonts w:asciiTheme="minorHAnsi" w:hAnsiTheme="minorHAnsi" w:cstheme="minorHAnsi"/>
                <w:sz w:val="18"/>
                <w:szCs w:val="18"/>
              </w:rPr>
            </w:pPr>
            <w:ins w:id="660" w:author="Karyotaki, E." w:date="2022-01-26T22:35:00Z">
              <w:r w:rsidRPr="00960570">
                <w:rPr>
                  <w:rFonts w:asciiTheme="minorHAnsi" w:hAnsiTheme="minorHAnsi" w:cstheme="minorHAnsi"/>
                  <w:sz w:val="18"/>
                  <w:szCs w:val="18"/>
                </w:rPr>
                <w:t xml:space="preserve">    Secondary </w:t>
              </w:r>
            </w:ins>
          </w:p>
        </w:tc>
        <w:tc>
          <w:tcPr>
            <w:tcW w:w="0" w:type="auto"/>
            <w:vAlign w:val="center"/>
          </w:tcPr>
          <w:p w14:paraId="7BB32F04" w14:textId="77777777" w:rsidR="008B4400" w:rsidRPr="00960570" w:rsidRDefault="008B4400" w:rsidP="00A12DBE">
            <w:pPr>
              <w:jc w:val="center"/>
              <w:rPr>
                <w:ins w:id="661" w:author="Karyotaki, E." w:date="2022-01-26T22:35:00Z"/>
                <w:rFonts w:asciiTheme="minorHAnsi" w:hAnsiTheme="minorHAnsi" w:cstheme="minorHAnsi"/>
                <w:sz w:val="18"/>
                <w:szCs w:val="18"/>
                <w:highlight w:val="yellow"/>
              </w:rPr>
            </w:pPr>
          </w:p>
        </w:tc>
        <w:tc>
          <w:tcPr>
            <w:tcW w:w="0" w:type="auto"/>
            <w:vAlign w:val="center"/>
          </w:tcPr>
          <w:p w14:paraId="241FB7BF" w14:textId="77777777" w:rsidR="008B4400" w:rsidRPr="00960570" w:rsidRDefault="008B4400" w:rsidP="00A12DBE">
            <w:pPr>
              <w:jc w:val="center"/>
              <w:rPr>
                <w:ins w:id="662" w:author="Karyotaki, E." w:date="2022-01-26T22:35:00Z"/>
                <w:rFonts w:asciiTheme="minorHAnsi" w:hAnsiTheme="minorHAnsi" w:cstheme="minorHAnsi"/>
                <w:sz w:val="18"/>
                <w:szCs w:val="18"/>
                <w:highlight w:val="yellow"/>
              </w:rPr>
            </w:pPr>
            <w:ins w:id="66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87 (0</w:t>
              </w:r>
              <w:r>
                <w:rPr>
                  <w:rFonts w:asciiTheme="minorHAnsi" w:hAnsiTheme="minorHAnsi" w:cstheme="minorHAnsi"/>
                  <w:sz w:val="18"/>
                  <w:szCs w:val="18"/>
                </w:rPr>
                <w:t>.</w:t>
              </w:r>
              <w:r w:rsidRPr="00960570">
                <w:rPr>
                  <w:rFonts w:asciiTheme="minorHAnsi" w:hAnsiTheme="minorHAnsi" w:cstheme="minorHAnsi"/>
                  <w:sz w:val="18"/>
                  <w:szCs w:val="18"/>
                </w:rPr>
                <w:t>40)</w:t>
              </w:r>
            </w:ins>
          </w:p>
        </w:tc>
        <w:tc>
          <w:tcPr>
            <w:tcW w:w="0" w:type="auto"/>
            <w:vAlign w:val="center"/>
          </w:tcPr>
          <w:p w14:paraId="6FD8E7A3" w14:textId="77777777" w:rsidR="008B4400" w:rsidRPr="00960570" w:rsidRDefault="008B4400" w:rsidP="00A12DBE">
            <w:pPr>
              <w:jc w:val="center"/>
              <w:rPr>
                <w:ins w:id="664" w:author="Karyotaki, E." w:date="2022-01-26T22:35:00Z"/>
                <w:rFonts w:asciiTheme="minorHAnsi" w:hAnsiTheme="minorHAnsi" w:cstheme="minorHAnsi"/>
                <w:sz w:val="18"/>
                <w:szCs w:val="18"/>
                <w:highlight w:val="yellow"/>
              </w:rPr>
            </w:pPr>
            <w:ins w:id="66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w:t>
              </w:r>
            </w:ins>
          </w:p>
        </w:tc>
        <w:tc>
          <w:tcPr>
            <w:tcW w:w="0" w:type="auto"/>
            <w:vAlign w:val="center"/>
          </w:tcPr>
          <w:p w14:paraId="6F3B3C77" w14:textId="77777777" w:rsidR="008B4400" w:rsidRPr="00960570" w:rsidRDefault="008B4400" w:rsidP="00A12DBE">
            <w:pPr>
              <w:jc w:val="center"/>
              <w:rPr>
                <w:ins w:id="666" w:author="Karyotaki, E." w:date="2022-01-26T22:35:00Z"/>
                <w:rFonts w:asciiTheme="minorHAnsi" w:hAnsiTheme="minorHAnsi" w:cstheme="minorHAnsi"/>
                <w:sz w:val="18"/>
                <w:szCs w:val="18"/>
                <w:highlight w:val="yellow"/>
              </w:rPr>
            </w:pPr>
          </w:p>
        </w:tc>
        <w:tc>
          <w:tcPr>
            <w:tcW w:w="0" w:type="auto"/>
            <w:vAlign w:val="center"/>
          </w:tcPr>
          <w:p w14:paraId="4E8BA2EE" w14:textId="77777777" w:rsidR="008B4400" w:rsidRPr="00960570" w:rsidRDefault="008B4400" w:rsidP="00A12DBE">
            <w:pPr>
              <w:jc w:val="center"/>
              <w:rPr>
                <w:ins w:id="667" w:author="Karyotaki, E." w:date="2022-01-26T22:35:00Z"/>
                <w:rFonts w:asciiTheme="minorHAnsi" w:hAnsiTheme="minorHAnsi" w:cstheme="minorHAnsi"/>
                <w:sz w:val="18"/>
                <w:szCs w:val="18"/>
                <w:highlight w:val="yellow"/>
              </w:rPr>
            </w:pPr>
            <w:ins w:id="66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90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5DF66E7C" w14:textId="77777777" w:rsidR="008B4400" w:rsidRPr="00960570" w:rsidRDefault="008B4400" w:rsidP="00A12DBE">
            <w:pPr>
              <w:jc w:val="center"/>
              <w:rPr>
                <w:ins w:id="669" w:author="Karyotaki, E." w:date="2022-01-26T22:35:00Z"/>
                <w:rFonts w:asciiTheme="minorHAnsi" w:hAnsiTheme="minorHAnsi" w:cstheme="minorHAnsi"/>
                <w:sz w:val="18"/>
                <w:szCs w:val="18"/>
                <w:highlight w:val="yellow"/>
              </w:rPr>
            </w:pPr>
            <w:ins w:id="67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085E1743" w14:textId="77777777" w:rsidTr="00A13EBA">
        <w:trPr>
          <w:ins w:id="671" w:author="Karyotaki, E." w:date="2022-01-26T22:35:00Z"/>
        </w:trPr>
        <w:tc>
          <w:tcPr>
            <w:tcW w:w="0" w:type="auto"/>
          </w:tcPr>
          <w:p w14:paraId="67BFC8B6" w14:textId="77777777" w:rsidR="008B4400" w:rsidRPr="00960570" w:rsidRDefault="008B4400" w:rsidP="003E31B8">
            <w:pPr>
              <w:rPr>
                <w:ins w:id="672" w:author="Karyotaki, E." w:date="2022-01-26T22:35:00Z"/>
                <w:rFonts w:asciiTheme="minorHAnsi" w:hAnsiTheme="minorHAnsi" w:cstheme="minorHAnsi"/>
                <w:sz w:val="18"/>
                <w:szCs w:val="18"/>
              </w:rPr>
            </w:pPr>
            <w:ins w:id="673" w:author="Karyotaki, E." w:date="2022-01-26T22:35:00Z">
              <w:r w:rsidRPr="00960570">
                <w:rPr>
                  <w:rFonts w:asciiTheme="minorHAnsi" w:hAnsiTheme="minorHAnsi" w:cstheme="minorHAnsi"/>
                  <w:sz w:val="18"/>
                  <w:szCs w:val="18"/>
                </w:rPr>
                <w:t xml:space="preserve">    Tertiary </w:t>
              </w:r>
            </w:ins>
          </w:p>
        </w:tc>
        <w:tc>
          <w:tcPr>
            <w:tcW w:w="0" w:type="auto"/>
            <w:vAlign w:val="center"/>
          </w:tcPr>
          <w:p w14:paraId="4383E6E7" w14:textId="77777777" w:rsidR="008B4400" w:rsidRPr="00960570" w:rsidRDefault="008B4400" w:rsidP="00A12DBE">
            <w:pPr>
              <w:jc w:val="center"/>
              <w:rPr>
                <w:ins w:id="674" w:author="Karyotaki, E." w:date="2022-01-26T22:35:00Z"/>
                <w:rFonts w:asciiTheme="minorHAnsi" w:hAnsiTheme="minorHAnsi" w:cstheme="minorHAnsi"/>
                <w:sz w:val="18"/>
                <w:szCs w:val="18"/>
                <w:highlight w:val="yellow"/>
              </w:rPr>
            </w:pPr>
          </w:p>
        </w:tc>
        <w:tc>
          <w:tcPr>
            <w:tcW w:w="0" w:type="auto"/>
            <w:vAlign w:val="center"/>
          </w:tcPr>
          <w:p w14:paraId="363DFE44" w14:textId="77777777" w:rsidR="008B4400" w:rsidRPr="00960570" w:rsidRDefault="008B4400" w:rsidP="00A12DBE">
            <w:pPr>
              <w:jc w:val="center"/>
              <w:rPr>
                <w:ins w:id="675" w:author="Karyotaki, E." w:date="2022-01-26T22:35:00Z"/>
                <w:rFonts w:asciiTheme="minorHAnsi" w:hAnsiTheme="minorHAnsi" w:cstheme="minorHAnsi"/>
                <w:sz w:val="18"/>
                <w:szCs w:val="18"/>
                <w:highlight w:val="yellow"/>
              </w:rPr>
            </w:pPr>
            <w:ins w:id="67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54 (0</w:t>
              </w:r>
              <w:r>
                <w:rPr>
                  <w:rFonts w:asciiTheme="minorHAnsi" w:hAnsiTheme="minorHAnsi" w:cstheme="minorHAnsi"/>
                  <w:sz w:val="18"/>
                  <w:szCs w:val="18"/>
                </w:rPr>
                <w:t>.</w:t>
              </w:r>
              <w:r w:rsidRPr="00960570">
                <w:rPr>
                  <w:rFonts w:asciiTheme="minorHAnsi" w:hAnsiTheme="minorHAnsi" w:cstheme="minorHAnsi"/>
                  <w:sz w:val="18"/>
                  <w:szCs w:val="18"/>
                </w:rPr>
                <w:t>76)</w:t>
              </w:r>
            </w:ins>
          </w:p>
        </w:tc>
        <w:tc>
          <w:tcPr>
            <w:tcW w:w="0" w:type="auto"/>
            <w:vAlign w:val="center"/>
          </w:tcPr>
          <w:p w14:paraId="03504216" w14:textId="77777777" w:rsidR="008B4400" w:rsidRPr="00960570" w:rsidRDefault="008B4400" w:rsidP="00A12DBE">
            <w:pPr>
              <w:jc w:val="center"/>
              <w:rPr>
                <w:ins w:id="677" w:author="Karyotaki, E." w:date="2022-01-26T22:35:00Z"/>
                <w:rFonts w:asciiTheme="minorHAnsi" w:hAnsiTheme="minorHAnsi" w:cstheme="minorHAnsi"/>
                <w:sz w:val="18"/>
                <w:szCs w:val="18"/>
                <w:highlight w:val="yellow"/>
              </w:rPr>
            </w:pPr>
            <w:ins w:id="67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w:t>
              </w:r>
            </w:ins>
          </w:p>
        </w:tc>
        <w:tc>
          <w:tcPr>
            <w:tcW w:w="0" w:type="auto"/>
            <w:vAlign w:val="center"/>
          </w:tcPr>
          <w:p w14:paraId="3903EF21" w14:textId="77777777" w:rsidR="008B4400" w:rsidRPr="00960570" w:rsidRDefault="008B4400" w:rsidP="00A12DBE">
            <w:pPr>
              <w:jc w:val="center"/>
              <w:rPr>
                <w:ins w:id="679" w:author="Karyotaki, E." w:date="2022-01-26T22:35:00Z"/>
                <w:rFonts w:asciiTheme="minorHAnsi" w:hAnsiTheme="minorHAnsi" w:cstheme="minorHAnsi"/>
                <w:sz w:val="18"/>
                <w:szCs w:val="18"/>
                <w:highlight w:val="yellow"/>
              </w:rPr>
            </w:pPr>
          </w:p>
        </w:tc>
        <w:tc>
          <w:tcPr>
            <w:tcW w:w="0" w:type="auto"/>
            <w:vAlign w:val="center"/>
          </w:tcPr>
          <w:p w14:paraId="66F9941D" w14:textId="77777777" w:rsidR="008B4400" w:rsidRPr="00960570" w:rsidRDefault="008B4400" w:rsidP="00A12DBE">
            <w:pPr>
              <w:jc w:val="center"/>
              <w:rPr>
                <w:ins w:id="680" w:author="Karyotaki, E." w:date="2022-01-26T22:35:00Z"/>
                <w:rFonts w:asciiTheme="minorHAnsi" w:hAnsiTheme="minorHAnsi" w:cstheme="minorHAnsi"/>
                <w:sz w:val="18"/>
                <w:szCs w:val="18"/>
                <w:highlight w:val="yellow"/>
              </w:rPr>
            </w:pPr>
            <w:ins w:id="68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51 (0</w:t>
              </w:r>
              <w:r>
                <w:rPr>
                  <w:rFonts w:asciiTheme="minorHAnsi" w:hAnsiTheme="minorHAnsi" w:cstheme="minorHAnsi"/>
                  <w:sz w:val="18"/>
                  <w:szCs w:val="18"/>
                </w:rPr>
                <w:t>.</w:t>
              </w:r>
              <w:r w:rsidRPr="00960570">
                <w:rPr>
                  <w:rFonts w:asciiTheme="minorHAnsi" w:hAnsiTheme="minorHAnsi" w:cstheme="minorHAnsi"/>
                  <w:sz w:val="18"/>
                  <w:szCs w:val="18"/>
                </w:rPr>
                <w:t>70)</w:t>
              </w:r>
            </w:ins>
          </w:p>
        </w:tc>
        <w:tc>
          <w:tcPr>
            <w:tcW w:w="0" w:type="auto"/>
            <w:vAlign w:val="center"/>
          </w:tcPr>
          <w:p w14:paraId="0FB40630" w14:textId="77777777" w:rsidR="008B4400" w:rsidRPr="00960570" w:rsidRDefault="008B4400" w:rsidP="00A12DBE">
            <w:pPr>
              <w:jc w:val="center"/>
              <w:rPr>
                <w:ins w:id="682" w:author="Karyotaki, E." w:date="2022-01-26T22:35:00Z"/>
                <w:rFonts w:asciiTheme="minorHAnsi" w:hAnsiTheme="minorHAnsi" w:cstheme="minorHAnsi"/>
                <w:sz w:val="18"/>
                <w:szCs w:val="18"/>
                <w:highlight w:val="yellow"/>
              </w:rPr>
            </w:pPr>
            <w:ins w:id="68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w:t>
              </w:r>
            </w:ins>
          </w:p>
        </w:tc>
      </w:tr>
      <w:tr w:rsidR="008B4400" w:rsidRPr="00960570" w14:paraId="7F9029DC" w14:textId="77777777" w:rsidTr="00A13EBA">
        <w:trPr>
          <w:ins w:id="684" w:author="Karyotaki, E." w:date="2022-01-26T22:35:00Z"/>
        </w:trPr>
        <w:tc>
          <w:tcPr>
            <w:tcW w:w="0" w:type="auto"/>
          </w:tcPr>
          <w:p w14:paraId="1CAF252E" w14:textId="77777777" w:rsidR="008B4400" w:rsidRPr="00960570" w:rsidRDefault="008B4400" w:rsidP="003E31B8">
            <w:pPr>
              <w:rPr>
                <w:ins w:id="685" w:author="Karyotaki, E." w:date="2022-01-26T22:35:00Z"/>
                <w:rFonts w:asciiTheme="minorHAnsi" w:hAnsiTheme="minorHAnsi" w:cstheme="minorHAnsi"/>
                <w:sz w:val="18"/>
                <w:szCs w:val="18"/>
              </w:rPr>
            </w:pPr>
            <w:ins w:id="686" w:author="Karyotaki, E." w:date="2022-01-26T22:35:00Z">
              <w:r w:rsidRPr="00960570">
                <w:rPr>
                  <w:rFonts w:asciiTheme="minorHAnsi" w:hAnsiTheme="minorHAnsi" w:cstheme="minorHAnsi"/>
                  <w:sz w:val="18"/>
                  <w:szCs w:val="18"/>
                </w:rPr>
                <w:t xml:space="preserve">    Other </w:t>
              </w:r>
            </w:ins>
          </w:p>
        </w:tc>
        <w:tc>
          <w:tcPr>
            <w:tcW w:w="0" w:type="auto"/>
            <w:vAlign w:val="center"/>
          </w:tcPr>
          <w:p w14:paraId="06322643" w14:textId="77777777" w:rsidR="008B4400" w:rsidRPr="00960570" w:rsidRDefault="008B4400" w:rsidP="00A12DBE">
            <w:pPr>
              <w:jc w:val="center"/>
              <w:rPr>
                <w:ins w:id="687" w:author="Karyotaki, E." w:date="2022-01-26T22:35:00Z"/>
                <w:rFonts w:asciiTheme="minorHAnsi" w:hAnsiTheme="minorHAnsi" w:cstheme="minorHAnsi"/>
                <w:sz w:val="18"/>
                <w:szCs w:val="18"/>
                <w:highlight w:val="yellow"/>
              </w:rPr>
            </w:pPr>
          </w:p>
        </w:tc>
        <w:tc>
          <w:tcPr>
            <w:tcW w:w="0" w:type="auto"/>
            <w:vAlign w:val="center"/>
          </w:tcPr>
          <w:p w14:paraId="4CF295EE" w14:textId="77777777" w:rsidR="008B4400" w:rsidRPr="00960570" w:rsidRDefault="008B4400" w:rsidP="00A12DBE">
            <w:pPr>
              <w:jc w:val="center"/>
              <w:rPr>
                <w:ins w:id="688" w:author="Karyotaki, E." w:date="2022-01-26T22:35:00Z"/>
                <w:rFonts w:asciiTheme="minorHAnsi" w:hAnsiTheme="minorHAnsi" w:cstheme="minorHAnsi"/>
                <w:sz w:val="18"/>
                <w:szCs w:val="18"/>
                <w:highlight w:val="yellow"/>
              </w:rPr>
            </w:pPr>
            <w:ins w:id="68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47 (1</w:t>
              </w:r>
              <w:r>
                <w:rPr>
                  <w:rFonts w:asciiTheme="minorHAnsi" w:hAnsiTheme="minorHAnsi" w:cstheme="minorHAnsi"/>
                  <w:sz w:val="18"/>
                  <w:szCs w:val="18"/>
                </w:rPr>
                <w:t>.</w:t>
              </w:r>
              <w:r w:rsidRPr="00960570">
                <w:rPr>
                  <w:rFonts w:asciiTheme="minorHAnsi" w:hAnsiTheme="minorHAnsi" w:cstheme="minorHAnsi"/>
                  <w:sz w:val="18"/>
                  <w:szCs w:val="18"/>
                </w:rPr>
                <w:t>27)</w:t>
              </w:r>
            </w:ins>
          </w:p>
        </w:tc>
        <w:tc>
          <w:tcPr>
            <w:tcW w:w="0" w:type="auto"/>
            <w:vAlign w:val="center"/>
          </w:tcPr>
          <w:p w14:paraId="116EB124" w14:textId="77777777" w:rsidR="008B4400" w:rsidRPr="00960570" w:rsidRDefault="008B4400" w:rsidP="00A12DBE">
            <w:pPr>
              <w:jc w:val="center"/>
              <w:rPr>
                <w:ins w:id="690" w:author="Karyotaki, E." w:date="2022-01-26T22:35:00Z"/>
                <w:rFonts w:asciiTheme="minorHAnsi" w:hAnsiTheme="minorHAnsi" w:cstheme="minorHAnsi"/>
                <w:sz w:val="18"/>
                <w:szCs w:val="18"/>
                <w:highlight w:val="yellow"/>
              </w:rPr>
            </w:pPr>
            <w:ins w:id="69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71</w:t>
              </w:r>
            </w:ins>
          </w:p>
        </w:tc>
        <w:tc>
          <w:tcPr>
            <w:tcW w:w="0" w:type="auto"/>
            <w:vAlign w:val="center"/>
          </w:tcPr>
          <w:p w14:paraId="5E8E7836" w14:textId="77777777" w:rsidR="008B4400" w:rsidRPr="00960570" w:rsidRDefault="008B4400" w:rsidP="00A12DBE">
            <w:pPr>
              <w:jc w:val="center"/>
              <w:rPr>
                <w:ins w:id="692" w:author="Karyotaki, E." w:date="2022-01-26T22:35:00Z"/>
                <w:rFonts w:asciiTheme="minorHAnsi" w:hAnsiTheme="minorHAnsi" w:cstheme="minorHAnsi"/>
                <w:sz w:val="18"/>
                <w:szCs w:val="18"/>
                <w:highlight w:val="yellow"/>
              </w:rPr>
            </w:pPr>
          </w:p>
        </w:tc>
        <w:tc>
          <w:tcPr>
            <w:tcW w:w="0" w:type="auto"/>
            <w:vAlign w:val="center"/>
          </w:tcPr>
          <w:p w14:paraId="1AA68A0F" w14:textId="77777777" w:rsidR="008B4400" w:rsidRPr="00960570" w:rsidRDefault="008B4400" w:rsidP="00A12DBE">
            <w:pPr>
              <w:jc w:val="center"/>
              <w:rPr>
                <w:ins w:id="693" w:author="Karyotaki, E." w:date="2022-01-26T22:35:00Z"/>
                <w:rFonts w:asciiTheme="minorHAnsi" w:hAnsiTheme="minorHAnsi" w:cstheme="minorHAnsi"/>
                <w:sz w:val="18"/>
                <w:szCs w:val="18"/>
                <w:highlight w:val="yellow"/>
              </w:rPr>
            </w:pPr>
            <w:ins w:id="694"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02 (1</w:t>
              </w:r>
              <w:r>
                <w:rPr>
                  <w:rFonts w:asciiTheme="minorHAnsi" w:hAnsiTheme="minorHAnsi" w:cstheme="minorHAnsi"/>
                  <w:sz w:val="18"/>
                  <w:szCs w:val="18"/>
                </w:rPr>
                <w:t>.</w:t>
              </w:r>
              <w:r w:rsidRPr="00960570">
                <w:rPr>
                  <w:rFonts w:asciiTheme="minorHAnsi" w:hAnsiTheme="minorHAnsi" w:cstheme="minorHAnsi"/>
                  <w:sz w:val="18"/>
                  <w:szCs w:val="18"/>
                </w:rPr>
                <w:t>22)</w:t>
              </w:r>
            </w:ins>
          </w:p>
        </w:tc>
        <w:tc>
          <w:tcPr>
            <w:tcW w:w="0" w:type="auto"/>
            <w:vAlign w:val="center"/>
          </w:tcPr>
          <w:p w14:paraId="020B1E25" w14:textId="77777777" w:rsidR="008B4400" w:rsidRPr="00960570" w:rsidRDefault="008B4400" w:rsidP="00A12DBE">
            <w:pPr>
              <w:jc w:val="center"/>
              <w:rPr>
                <w:ins w:id="695" w:author="Karyotaki, E." w:date="2022-01-26T22:35:00Z"/>
                <w:rFonts w:asciiTheme="minorHAnsi" w:hAnsiTheme="minorHAnsi" w:cstheme="minorHAnsi"/>
                <w:sz w:val="18"/>
                <w:szCs w:val="18"/>
                <w:highlight w:val="yellow"/>
              </w:rPr>
            </w:pPr>
            <w:ins w:id="69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41</w:t>
              </w:r>
            </w:ins>
          </w:p>
        </w:tc>
      </w:tr>
      <w:tr w:rsidR="008B4400" w:rsidRPr="00960570" w14:paraId="7BB7612E" w14:textId="77777777" w:rsidTr="00A13EBA">
        <w:trPr>
          <w:ins w:id="697" w:author="Karyotaki, E." w:date="2022-01-26T22:35:00Z"/>
        </w:trPr>
        <w:tc>
          <w:tcPr>
            <w:tcW w:w="0" w:type="auto"/>
          </w:tcPr>
          <w:p w14:paraId="58A2D482" w14:textId="77777777" w:rsidR="008B4400" w:rsidRPr="00960570" w:rsidRDefault="008B4400" w:rsidP="003E31B8">
            <w:pPr>
              <w:rPr>
                <w:ins w:id="698" w:author="Karyotaki, E." w:date="2022-01-26T22:35:00Z"/>
                <w:rFonts w:asciiTheme="minorHAnsi" w:hAnsiTheme="minorHAnsi" w:cstheme="minorHAnsi"/>
                <w:sz w:val="18"/>
                <w:szCs w:val="18"/>
              </w:rPr>
            </w:pPr>
            <w:ins w:id="699" w:author="Karyotaki, E." w:date="2022-01-26T22:35:00Z">
              <w:r w:rsidRPr="00960570">
                <w:rPr>
                  <w:rFonts w:asciiTheme="minorHAnsi" w:hAnsiTheme="minorHAnsi" w:cstheme="minorHAnsi"/>
                  <w:sz w:val="18"/>
                  <w:szCs w:val="18"/>
                </w:rPr>
                <w:t xml:space="preserve">    Primary*group </w:t>
              </w:r>
            </w:ins>
          </w:p>
        </w:tc>
        <w:tc>
          <w:tcPr>
            <w:tcW w:w="0" w:type="auto"/>
            <w:vAlign w:val="center"/>
          </w:tcPr>
          <w:p w14:paraId="79BF6C3E" w14:textId="77777777" w:rsidR="008B4400" w:rsidRPr="00960570" w:rsidRDefault="008B4400" w:rsidP="00A12DBE">
            <w:pPr>
              <w:jc w:val="center"/>
              <w:rPr>
                <w:ins w:id="700" w:author="Karyotaki, E." w:date="2022-01-26T22:35:00Z"/>
                <w:rFonts w:asciiTheme="minorHAnsi" w:hAnsiTheme="minorHAnsi" w:cstheme="minorHAnsi"/>
                <w:sz w:val="18"/>
                <w:szCs w:val="18"/>
                <w:highlight w:val="yellow"/>
              </w:rPr>
            </w:pPr>
          </w:p>
        </w:tc>
        <w:tc>
          <w:tcPr>
            <w:tcW w:w="0" w:type="auto"/>
            <w:vAlign w:val="center"/>
          </w:tcPr>
          <w:p w14:paraId="3FA891BE" w14:textId="77777777" w:rsidR="008B4400" w:rsidRPr="00960570" w:rsidRDefault="008B4400" w:rsidP="00A12DBE">
            <w:pPr>
              <w:jc w:val="center"/>
              <w:rPr>
                <w:ins w:id="701" w:author="Karyotaki, E." w:date="2022-01-26T22:35:00Z"/>
                <w:rFonts w:asciiTheme="minorHAnsi" w:hAnsiTheme="minorHAnsi" w:cstheme="minorHAnsi"/>
                <w:sz w:val="18"/>
                <w:szCs w:val="18"/>
              </w:rPr>
            </w:pPr>
            <w:ins w:id="70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74 (0</w:t>
              </w:r>
              <w:r>
                <w:rPr>
                  <w:rFonts w:asciiTheme="minorHAnsi" w:hAnsiTheme="minorHAnsi" w:cstheme="minorHAnsi"/>
                  <w:sz w:val="18"/>
                  <w:szCs w:val="18"/>
                </w:rPr>
                <w:t>.</w:t>
              </w:r>
              <w:r w:rsidRPr="00960570">
                <w:rPr>
                  <w:rFonts w:asciiTheme="minorHAnsi" w:hAnsiTheme="minorHAnsi" w:cstheme="minorHAnsi"/>
                  <w:sz w:val="18"/>
                  <w:szCs w:val="18"/>
                </w:rPr>
                <w:t>49)</w:t>
              </w:r>
            </w:ins>
          </w:p>
        </w:tc>
        <w:tc>
          <w:tcPr>
            <w:tcW w:w="0" w:type="auto"/>
            <w:vAlign w:val="center"/>
          </w:tcPr>
          <w:p w14:paraId="40EBEC62" w14:textId="77777777" w:rsidR="008B4400" w:rsidRPr="00960570" w:rsidRDefault="008B4400" w:rsidP="00A12DBE">
            <w:pPr>
              <w:jc w:val="center"/>
              <w:rPr>
                <w:ins w:id="703" w:author="Karyotaki, E." w:date="2022-01-26T22:35:00Z"/>
                <w:rFonts w:asciiTheme="minorHAnsi" w:hAnsiTheme="minorHAnsi" w:cstheme="minorHAnsi"/>
                <w:sz w:val="18"/>
                <w:szCs w:val="18"/>
                <w:highlight w:val="yellow"/>
              </w:rPr>
            </w:pPr>
            <w:ins w:id="70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w:t>
              </w:r>
            </w:ins>
          </w:p>
        </w:tc>
        <w:tc>
          <w:tcPr>
            <w:tcW w:w="0" w:type="auto"/>
            <w:vAlign w:val="center"/>
          </w:tcPr>
          <w:p w14:paraId="35D83495" w14:textId="77777777" w:rsidR="008B4400" w:rsidRPr="00960570" w:rsidRDefault="008B4400" w:rsidP="00A12DBE">
            <w:pPr>
              <w:jc w:val="center"/>
              <w:rPr>
                <w:ins w:id="705" w:author="Karyotaki, E." w:date="2022-01-26T22:35:00Z"/>
                <w:rFonts w:asciiTheme="minorHAnsi" w:hAnsiTheme="minorHAnsi" w:cstheme="minorHAnsi"/>
                <w:sz w:val="18"/>
                <w:szCs w:val="18"/>
                <w:highlight w:val="yellow"/>
              </w:rPr>
            </w:pPr>
          </w:p>
        </w:tc>
        <w:tc>
          <w:tcPr>
            <w:tcW w:w="0" w:type="auto"/>
            <w:vAlign w:val="center"/>
          </w:tcPr>
          <w:p w14:paraId="42660ED2" w14:textId="77777777" w:rsidR="008B4400" w:rsidRPr="00960570" w:rsidRDefault="008B4400" w:rsidP="00A12DBE">
            <w:pPr>
              <w:jc w:val="center"/>
              <w:rPr>
                <w:ins w:id="706" w:author="Karyotaki, E." w:date="2022-01-26T22:35:00Z"/>
                <w:rFonts w:asciiTheme="minorHAnsi" w:hAnsiTheme="minorHAnsi" w:cstheme="minorHAnsi"/>
                <w:sz w:val="18"/>
                <w:szCs w:val="18"/>
                <w:highlight w:val="yellow"/>
              </w:rPr>
            </w:pPr>
            <w:ins w:id="70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83 (0</w:t>
              </w:r>
              <w:r>
                <w:rPr>
                  <w:rFonts w:asciiTheme="minorHAnsi" w:hAnsiTheme="minorHAnsi" w:cstheme="minorHAnsi"/>
                  <w:sz w:val="18"/>
                  <w:szCs w:val="18"/>
                </w:rPr>
                <w:t>.</w:t>
              </w:r>
              <w:r w:rsidRPr="00960570">
                <w:rPr>
                  <w:rFonts w:asciiTheme="minorHAnsi" w:hAnsiTheme="minorHAnsi" w:cstheme="minorHAnsi"/>
                  <w:sz w:val="18"/>
                  <w:szCs w:val="18"/>
                </w:rPr>
                <w:t>48)</w:t>
              </w:r>
            </w:ins>
          </w:p>
        </w:tc>
        <w:tc>
          <w:tcPr>
            <w:tcW w:w="0" w:type="auto"/>
            <w:vAlign w:val="center"/>
          </w:tcPr>
          <w:p w14:paraId="60536E32" w14:textId="77777777" w:rsidR="008B4400" w:rsidRPr="00960570" w:rsidRDefault="008B4400" w:rsidP="00A12DBE">
            <w:pPr>
              <w:jc w:val="center"/>
              <w:rPr>
                <w:ins w:id="708" w:author="Karyotaki, E." w:date="2022-01-26T22:35:00Z"/>
                <w:rFonts w:asciiTheme="minorHAnsi" w:hAnsiTheme="minorHAnsi" w:cstheme="minorHAnsi"/>
                <w:sz w:val="18"/>
                <w:szCs w:val="18"/>
                <w:highlight w:val="yellow"/>
              </w:rPr>
            </w:pPr>
            <w:ins w:id="70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08</w:t>
              </w:r>
            </w:ins>
          </w:p>
        </w:tc>
      </w:tr>
      <w:tr w:rsidR="008B4400" w:rsidRPr="00960570" w14:paraId="768BF79A" w14:textId="77777777" w:rsidTr="00A13EBA">
        <w:trPr>
          <w:ins w:id="710" w:author="Karyotaki, E." w:date="2022-01-26T22:35:00Z"/>
        </w:trPr>
        <w:tc>
          <w:tcPr>
            <w:tcW w:w="0" w:type="auto"/>
          </w:tcPr>
          <w:p w14:paraId="45182CED" w14:textId="77777777" w:rsidR="008B4400" w:rsidRPr="00960570" w:rsidRDefault="008B4400" w:rsidP="003E31B8">
            <w:pPr>
              <w:rPr>
                <w:ins w:id="711" w:author="Karyotaki, E." w:date="2022-01-26T22:35:00Z"/>
                <w:rFonts w:asciiTheme="minorHAnsi" w:hAnsiTheme="minorHAnsi" w:cstheme="minorHAnsi"/>
                <w:sz w:val="18"/>
                <w:szCs w:val="18"/>
              </w:rPr>
            </w:pPr>
            <w:ins w:id="712" w:author="Karyotaki, E." w:date="2022-01-26T22:35:00Z">
              <w:r w:rsidRPr="00960570">
                <w:rPr>
                  <w:rFonts w:asciiTheme="minorHAnsi" w:hAnsiTheme="minorHAnsi" w:cstheme="minorHAnsi"/>
                  <w:sz w:val="18"/>
                  <w:szCs w:val="18"/>
                </w:rPr>
                <w:t xml:space="preserve">    Secondary*group</w:t>
              </w:r>
            </w:ins>
          </w:p>
        </w:tc>
        <w:tc>
          <w:tcPr>
            <w:tcW w:w="0" w:type="auto"/>
            <w:vAlign w:val="center"/>
          </w:tcPr>
          <w:p w14:paraId="4B806CD1" w14:textId="77777777" w:rsidR="008B4400" w:rsidRPr="00960570" w:rsidRDefault="008B4400" w:rsidP="00A12DBE">
            <w:pPr>
              <w:jc w:val="center"/>
              <w:rPr>
                <w:ins w:id="713" w:author="Karyotaki, E." w:date="2022-01-26T22:35:00Z"/>
                <w:rFonts w:asciiTheme="minorHAnsi" w:hAnsiTheme="minorHAnsi" w:cstheme="minorHAnsi"/>
                <w:sz w:val="18"/>
                <w:szCs w:val="18"/>
                <w:highlight w:val="yellow"/>
              </w:rPr>
            </w:pPr>
          </w:p>
        </w:tc>
        <w:tc>
          <w:tcPr>
            <w:tcW w:w="0" w:type="auto"/>
            <w:vAlign w:val="center"/>
          </w:tcPr>
          <w:p w14:paraId="18DB7D46" w14:textId="77777777" w:rsidR="008B4400" w:rsidRPr="00960570" w:rsidRDefault="008B4400" w:rsidP="00A12DBE">
            <w:pPr>
              <w:jc w:val="center"/>
              <w:rPr>
                <w:ins w:id="714" w:author="Karyotaki, E." w:date="2022-01-26T22:35:00Z"/>
                <w:rFonts w:asciiTheme="minorHAnsi" w:hAnsiTheme="minorHAnsi" w:cstheme="minorHAnsi"/>
                <w:sz w:val="18"/>
                <w:szCs w:val="18"/>
                <w:highlight w:val="yellow"/>
              </w:rPr>
            </w:pPr>
            <w:ins w:id="71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 (0</w:t>
              </w:r>
              <w:r>
                <w:rPr>
                  <w:rFonts w:asciiTheme="minorHAnsi" w:hAnsiTheme="minorHAnsi" w:cstheme="minorHAnsi"/>
                  <w:sz w:val="18"/>
                  <w:szCs w:val="18"/>
                </w:rPr>
                <w:t>.</w:t>
              </w:r>
              <w:r w:rsidRPr="00960570">
                <w:rPr>
                  <w:rFonts w:asciiTheme="minorHAnsi" w:hAnsiTheme="minorHAnsi" w:cstheme="minorHAnsi"/>
                  <w:sz w:val="18"/>
                  <w:szCs w:val="18"/>
                </w:rPr>
                <w:t>54)</w:t>
              </w:r>
            </w:ins>
          </w:p>
        </w:tc>
        <w:tc>
          <w:tcPr>
            <w:tcW w:w="0" w:type="auto"/>
            <w:vAlign w:val="center"/>
          </w:tcPr>
          <w:p w14:paraId="376196C2" w14:textId="77777777" w:rsidR="008B4400" w:rsidRPr="00960570" w:rsidRDefault="008B4400" w:rsidP="00A12DBE">
            <w:pPr>
              <w:jc w:val="center"/>
              <w:rPr>
                <w:ins w:id="716" w:author="Karyotaki, E." w:date="2022-01-26T22:35:00Z"/>
                <w:rFonts w:asciiTheme="minorHAnsi" w:hAnsiTheme="minorHAnsi" w:cstheme="minorHAnsi"/>
                <w:sz w:val="18"/>
                <w:szCs w:val="18"/>
                <w:highlight w:val="yellow"/>
              </w:rPr>
            </w:pPr>
            <w:ins w:id="71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92</w:t>
              </w:r>
            </w:ins>
          </w:p>
        </w:tc>
        <w:tc>
          <w:tcPr>
            <w:tcW w:w="0" w:type="auto"/>
            <w:vAlign w:val="center"/>
          </w:tcPr>
          <w:p w14:paraId="35E17063" w14:textId="77777777" w:rsidR="008B4400" w:rsidRPr="00960570" w:rsidRDefault="008B4400" w:rsidP="00A12DBE">
            <w:pPr>
              <w:jc w:val="center"/>
              <w:rPr>
                <w:ins w:id="718" w:author="Karyotaki, E." w:date="2022-01-26T22:35:00Z"/>
                <w:rFonts w:asciiTheme="minorHAnsi" w:hAnsiTheme="minorHAnsi" w:cstheme="minorHAnsi"/>
                <w:sz w:val="18"/>
                <w:szCs w:val="18"/>
                <w:highlight w:val="yellow"/>
              </w:rPr>
            </w:pPr>
          </w:p>
        </w:tc>
        <w:tc>
          <w:tcPr>
            <w:tcW w:w="0" w:type="auto"/>
            <w:vAlign w:val="center"/>
          </w:tcPr>
          <w:p w14:paraId="24A14CA0" w14:textId="77777777" w:rsidR="008B4400" w:rsidRPr="00960570" w:rsidRDefault="008B4400" w:rsidP="00A12DBE">
            <w:pPr>
              <w:jc w:val="center"/>
              <w:rPr>
                <w:ins w:id="719" w:author="Karyotaki, E." w:date="2022-01-26T22:35:00Z"/>
                <w:rFonts w:asciiTheme="minorHAnsi" w:hAnsiTheme="minorHAnsi" w:cstheme="minorHAnsi"/>
                <w:sz w:val="18"/>
                <w:szCs w:val="18"/>
                <w:highlight w:val="yellow"/>
              </w:rPr>
            </w:pPr>
            <w:ins w:id="7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20 (0</w:t>
              </w:r>
              <w:r>
                <w:rPr>
                  <w:rFonts w:asciiTheme="minorHAnsi" w:hAnsiTheme="minorHAnsi" w:cstheme="minorHAnsi"/>
                  <w:sz w:val="18"/>
                  <w:szCs w:val="18"/>
                </w:rPr>
                <w:t>.</w:t>
              </w:r>
              <w:r w:rsidRPr="00960570">
                <w:rPr>
                  <w:rFonts w:asciiTheme="minorHAnsi" w:hAnsiTheme="minorHAnsi" w:cstheme="minorHAnsi"/>
                  <w:sz w:val="18"/>
                  <w:szCs w:val="18"/>
                </w:rPr>
                <w:t>52)</w:t>
              </w:r>
            </w:ins>
          </w:p>
        </w:tc>
        <w:tc>
          <w:tcPr>
            <w:tcW w:w="0" w:type="auto"/>
            <w:vAlign w:val="center"/>
          </w:tcPr>
          <w:p w14:paraId="5B05549D" w14:textId="77777777" w:rsidR="008B4400" w:rsidRPr="00960570" w:rsidRDefault="008B4400" w:rsidP="00A12DBE">
            <w:pPr>
              <w:jc w:val="center"/>
              <w:rPr>
                <w:ins w:id="721" w:author="Karyotaki, E." w:date="2022-01-26T22:35:00Z"/>
                <w:rFonts w:asciiTheme="minorHAnsi" w:hAnsiTheme="minorHAnsi" w:cstheme="minorHAnsi"/>
                <w:sz w:val="18"/>
                <w:szCs w:val="18"/>
                <w:highlight w:val="yellow"/>
              </w:rPr>
            </w:pPr>
            <w:ins w:id="72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70</w:t>
              </w:r>
            </w:ins>
          </w:p>
        </w:tc>
      </w:tr>
      <w:tr w:rsidR="008B4400" w:rsidRPr="00960570" w14:paraId="4A2161AA" w14:textId="77777777" w:rsidTr="00A13EBA">
        <w:trPr>
          <w:ins w:id="723" w:author="Karyotaki, E." w:date="2022-01-26T22:35:00Z"/>
        </w:trPr>
        <w:tc>
          <w:tcPr>
            <w:tcW w:w="0" w:type="auto"/>
          </w:tcPr>
          <w:p w14:paraId="72A6D6B6" w14:textId="77777777" w:rsidR="008B4400" w:rsidRPr="00960570" w:rsidRDefault="008B4400" w:rsidP="003E31B8">
            <w:pPr>
              <w:rPr>
                <w:ins w:id="724" w:author="Karyotaki, E." w:date="2022-01-26T22:35:00Z"/>
                <w:rFonts w:asciiTheme="minorHAnsi" w:hAnsiTheme="minorHAnsi" w:cstheme="minorHAnsi"/>
                <w:sz w:val="18"/>
                <w:szCs w:val="18"/>
              </w:rPr>
            </w:pPr>
            <w:ins w:id="725" w:author="Karyotaki, E." w:date="2022-01-26T22:35:00Z">
              <w:r w:rsidRPr="00960570">
                <w:rPr>
                  <w:rFonts w:asciiTheme="minorHAnsi" w:hAnsiTheme="minorHAnsi" w:cstheme="minorHAnsi"/>
                  <w:sz w:val="18"/>
                  <w:szCs w:val="18"/>
                </w:rPr>
                <w:t xml:space="preserve">    Tertiary*group </w:t>
              </w:r>
            </w:ins>
          </w:p>
        </w:tc>
        <w:tc>
          <w:tcPr>
            <w:tcW w:w="0" w:type="auto"/>
            <w:vAlign w:val="center"/>
          </w:tcPr>
          <w:p w14:paraId="0588096B" w14:textId="77777777" w:rsidR="008B4400" w:rsidRPr="00960570" w:rsidRDefault="008B4400" w:rsidP="00A12DBE">
            <w:pPr>
              <w:jc w:val="center"/>
              <w:rPr>
                <w:ins w:id="726" w:author="Karyotaki, E." w:date="2022-01-26T22:35:00Z"/>
                <w:rFonts w:asciiTheme="minorHAnsi" w:hAnsiTheme="minorHAnsi" w:cstheme="minorHAnsi"/>
                <w:sz w:val="18"/>
                <w:szCs w:val="18"/>
                <w:highlight w:val="yellow"/>
              </w:rPr>
            </w:pPr>
          </w:p>
        </w:tc>
        <w:tc>
          <w:tcPr>
            <w:tcW w:w="0" w:type="auto"/>
            <w:vAlign w:val="center"/>
          </w:tcPr>
          <w:p w14:paraId="4EDE06BE" w14:textId="77777777" w:rsidR="008B4400" w:rsidRPr="00960570" w:rsidRDefault="008B4400" w:rsidP="00A12DBE">
            <w:pPr>
              <w:jc w:val="center"/>
              <w:rPr>
                <w:ins w:id="727" w:author="Karyotaki, E." w:date="2022-01-26T22:35:00Z"/>
                <w:rFonts w:asciiTheme="minorHAnsi" w:hAnsiTheme="minorHAnsi" w:cstheme="minorHAnsi"/>
                <w:sz w:val="18"/>
                <w:szCs w:val="18"/>
                <w:highlight w:val="yellow"/>
              </w:rPr>
            </w:pPr>
            <w:ins w:id="72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27 (1</w:t>
              </w:r>
              <w:r>
                <w:rPr>
                  <w:rFonts w:asciiTheme="minorHAnsi" w:hAnsiTheme="minorHAnsi" w:cstheme="minorHAnsi"/>
                  <w:sz w:val="18"/>
                  <w:szCs w:val="18"/>
                </w:rPr>
                <w:t>.</w:t>
              </w:r>
              <w:r w:rsidRPr="00960570">
                <w:rPr>
                  <w:rFonts w:asciiTheme="minorHAnsi" w:hAnsiTheme="minorHAnsi" w:cstheme="minorHAnsi"/>
                  <w:sz w:val="18"/>
                  <w:szCs w:val="18"/>
                </w:rPr>
                <w:t>05)</w:t>
              </w:r>
            </w:ins>
          </w:p>
        </w:tc>
        <w:tc>
          <w:tcPr>
            <w:tcW w:w="0" w:type="auto"/>
            <w:vAlign w:val="center"/>
          </w:tcPr>
          <w:p w14:paraId="36B57BB1" w14:textId="77777777" w:rsidR="008B4400" w:rsidRPr="00960570" w:rsidRDefault="008B4400" w:rsidP="00A12DBE">
            <w:pPr>
              <w:jc w:val="center"/>
              <w:rPr>
                <w:ins w:id="729" w:author="Karyotaki, E." w:date="2022-01-26T22:35:00Z"/>
                <w:rFonts w:asciiTheme="minorHAnsi" w:hAnsiTheme="minorHAnsi" w:cstheme="minorHAnsi"/>
                <w:sz w:val="18"/>
                <w:szCs w:val="18"/>
                <w:highlight w:val="yellow"/>
              </w:rPr>
            </w:pPr>
            <w:ins w:id="73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79</w:t>
              </w:r>
            </w:ins>
          </w:p>
        </w:tc>
        <w:tc>
          <w:tcPr>
            <w:tcW w:w="0" w:type="auto"/>
            <w:vAlign w:val="center"/>
          </w:tcPr>
          <w:p w14:paraId="6B5718E1" w14:textId="77777777" w:rsidR="008B4400" w:rsidRPr="00960570" w:rsidRDefault="008B4400" w:rsidP="00A12DBE">
            <w:pPr>
              <w:jc w:val="center"/>
              <w:rPr>
                <w:ins w:id="731" w:author="Karyotaki, E." w:date="2022-01-26T22:35:00Z"/>
                <w:rFonts w:asciiTheme="minorHAnsi" w:hAnsiTheme="minorHAnsi" w:cstheme="minorHAnsi"/>
                <w:sz w:val="18"/>
                <w:szCs w:val="18"/>
                <w:highlight w:val="yellow"/>
              </w:rPr>
            </w:pPr>
          </w:p>
        </w:tc>
        <w:tc>
          <w:tcPr>
            <w:tcW w:w="0" w:type="auto"/>
            <w:vAlign w:val="center"/>
          </w:tcPr>
          <w:p w14:paraId="076258F1" w14:textId="77777777" w:rsidR="008B4400" w:rsidRPr="00960570" w:rsidRDefault="008B4400" w:rsidP="00A12DBE">
            <w:pPr>
              <w:jc w:val="center"/>
              <w:rPr>
                <w:ins w:id="732" w:author="Karyotaki, E." w:date="2022-01-26T22:35:00Z"/>
                <w:rFonts w:asciiTheme="minorHAnsi" w:hAnsiTheme="minorHAnsi" w:cstheme="minorHAnsi"/>
                <w:sz w:val="18"/>
                <w:szCs w:val="18"/>
                <w:highlight w:val="yellow"/>
              </w:rPr>
            </w:pPr>
            <w:ins w:id="73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65 (1</w:t>
              </w:r>
              <w:r>
                <w:rPr>
                  <w:rFonts w:asciiTheme="minorHAnsi" w:hAnsiTheme="minorHAnsi" w:cstheme="minorHAnsi"/>
                  <w:sz w:val="18"/>
                  <w:szCs w:val="18"/>
                </w:rPr>
                <w:t>.</w:t>
              </w:r>
              <w:r w:rsidRPr="00960570">
                <w:rPr>
                  <w:rFonts w:asciiTheme="minorHAnsi" w:hAnsiTheme="minorHAnsi" w:cstheme="minorHAnsi"/>
                  <w:sz w:val="18"/>
                  <w:szCs w:val="18"/>
                </w:rPr>
                <w:t>03)</w:t>
              </w:r>
            </w:ins>
          </w:p>
        </w:tc>
        <w:tc>
          <w:tcPr>
            <w:tcW w:w="0" w:type="auto"/>
            <w:vAlign w:val="center"/>
          </w:tcPr>
          <w:p w14:paraId="62FAC9ED" w14:textId="77777777" w:rsidR="008B4400" w:rsidRPr="00960570" w:rsidRDefault="008B4400" w:rsidP="00A12DBE">
            <w:pPr>
              <w:jc w:val="center"/>
              <w:rPr>
                <w:ins w:id="734" w:author="Karyotaki, E." w:date="2022-01-26T22:35:00Z"/>
                <w:rFonts w:asciiTheme="minorHAnsi" w:hAnsiTheme="minorHAnsi" w:cstheme="minorHAnsi"/>
                <w:sz w:val="18"/>
                <w:szCs w:val="18"/>
                <w:highlight w:val="yellow"/>
              </w:rPr>
            </w:pPr>
            <w:ins w:id="73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53</w:t>
              </w:r>
            </w:ins>
          </w:p>
        </w:tc>
      </w:tr>
      <w:tr w:rsidR="008B4400" w:rsidRPr="00960570" w14:paraId="04A84519" w14:textId="77777777" w:rsidTr="00A13EBA">
        <w:trPr>
          <w:ins w:id="736" w:author="Karyotaki, E." w:date="2022-01-26T22:35:00Z"/>
        </w:trPr>
        <w:tc>
          <w:tcPr>
            <w:tcW w:w="0" w:type="auto"/>
          </w:tcPr>
          <w:p w14:paraId="7DAC850E" w14:textId="77777777" w:rsidR="008B4400" w:rsidRPr="00960570" w:rsidRDefault="008B4400" w:rsidP="003E31B8">
            <w:pPr>
              <w:rPr>
                <w:ins w:id="737" w:author="Karyotaki, E." w:date="2022-01-26T22:35:00Z"/>
                <w:rFonts w:asciiTheme="minorHAnsi" w:hAnsiTheme="minorHAnsi" w:cstheme="minorHAnsi"/>
                <w:sz w:val="18"/>
                <w:szCs w:val="18"/>
              </w:rPr>
            </w:pPr>
            <w:ins w:id="738" w:author="Karyotaki, E." w:date="2022-01-26T22:35:00Z">
              <w:r w:rsidRPr="00960570">
                <w:rPr>
                  <w:rFonts w:asciiTheme="minorHAnsi" w:hAnsiTheme="minorHAnsi" w:cstheme="minorHAnsi"/>
                  <w:sz w:val="18"/>
                  <w:szCs w:val="18"/>
                </w:rPr>
                <w:t xml:space="preserve">    Other*group </w:t>
              </w:r>
            </w:ins>
          </w:p>
        </w:tc>
        <w:tc>
          <w:tcPr>
            <w:tcW w:w="0" w:type="auto"/>
            <w:vAlign w:val="center"/>
          </w:tcPr>
          <w:p w14:paraId="5E79632B" w14:textId="77777777" w:rsidR="008B4400" w:rsidRPr="00960570" w:rsidRDefault="008B4400" w:rsidP="00A12DBE">
            <w:pPr>
              <w:jc w:val="center"/>
              <w:rPr>
                <w:ins w:id="739" w:author="Karyotaki, E." w:date="2022-01-26T22:35:00Z"/>
                <w:rFonts w:asciiTheme="minorHAnsi" w:hAnsiTheme="minorHAnsi" w:cstheme="minorHAnsi"/>
                <w:sz w:val="18"/>
                <w:szCs w:val="18"/>
                <w:highlight w:val="yellow"/>
              </w:rPr>
            </w:pPr>
          </w:p>
        </w:tc>
        <w:tc>
          <w:tcPr>
            <w:tcW w:w="0" w:type="auto"/>
            <w:vAlign w:val="center"/>
          </w:tcPr>
          <w:p w14:paraId="71DE56D7" w14:textId="77777777" w:rsidR="008B4400" w:rsidRPr="00960570" w:rsidRDefault="008B4400" w:rsidP="00A12DBE">
            <w:pPr>
              <w:jc w:val="center"/>
              <w:rPr>
                <w:ins w:id="740" w:author="Karyotaki, E." w:date="2022-01-26T22:35:00Z"/>
                <w:rFonts w:asciiTheme="minorHAnsi" w:hAnsiTheme="minorHAnsi" w:cstheme="minorHAnsi"/>
                <w:sz w:val="18"/>
                <w:szCs w:val="18"/>
                <w:highlight w:val="yellow"/>
              </w:rPr>
            </w:pPr>
            <w:ins w:id="74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16 (1</w:t>
              </w:r>
              <w:r>
                <w:rPr>
                  <w:rFonts w:asciiTheme="minorHAnsi" w:hAnsiTheme="minorHAnsi" w:cstheme="minorHAnsi"/>
                  <w:sz w:val="18"/>
                  <w:szCs w:val="18"/>
                </w:rPr>
                <w:t>.</w:t>
              </w:r>
              <w:r w:rsidRPr="00960570">
                <w:rPr>
                  <w:rFonts w:asciiTheme="minorHAnsi" w:hAnsiTheme="minorHAnsi" w:cstheme="minorHAnsi"/>
                  <w:sz w:val="18"/>
                  <w:szCs w:val="18"/>
                </w:rPr>
                <w:t>81)</w:t>
              </w:r>
            </w:ins>
          </w:p>
        </w:tc>
        <w:tc>
          <w:tcPr>
            <w:tcW w:w="0" w:type="auto"/>
            <w:vAlign w:val="center"/>
          </w:tcPr>
          <w:p w14:paraId="79B6575C" w14:textId="77777777" w:rsidR="008B4400" w:rsidRPr="00960570" w:rsidRDefault="008B4400" w:rsidP="00A12DBE">
            <w:pPr>
              <w:jc w:val="center"/>
              <w:rPr>
                <w:ins w:id="742" w:author="Karyotaki, E." w:date="2022-01-26T22:35:00Z"/>
                <w:rFonts w:asciiTheme="minorHAnsi" w:hAnsiTheme="minorHAnsi" w:cstheme="minorHAnsi"/>
                <w:sz w:val="18"/>
                <w:szCs w:val="18"/>
                <w:highlight w:val="yellow"/>
              </w:rPr>
            </w:pPr>
            <w:ins w:id="74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52</w:t>
              </w:r>
            </w:ins>
          </w:p>
        </w:tc>
        <w:tc>
          <w:tcPr>
            <w:tcW w:w="0" w:type="auto"/>
            <w:vAlign w:val="center"/>
          </w:tcPr>
          <w:p w14:paraId="63425BEE" w14:textId="77777777" w:rsidR="008B4400" w:rsidRPr="00960570" w:rsidRDefault="008B4400" w:rsidP="00A12DBE">
            <w:pPr>
              <w:jc w:val="center"/>
              <w:rPr>
                <w:ins w:id="744" w:author="Karyotaki, E." w:date="2022-01-26T22:35:00Z"/>
                <w:rFonts w:asciiTheme="minorHAnsi" w:hAnsiTheme="minorHAnsi" w:cstheme="minorHAnsi"/>
                <w:sz w:val="18"/>
                <w:szCs w:val="18"/>
                <w:highlight w:val="yellow"/>
              </w:rPr>
            </w:pPr>
          </w:p>
        </w:tc>
        <w:tc>
          <w:tcPr>
            <w:tcW w:w="0" w:type="auto"/>
            <w:vAlign w:val="center"/>
          </w:tcPr>
          <w:p w14:paraId="03CDAEE1" w14:textId="77777777" w:rsidR="008B4400" w:rsidRPr="00960570" w:rsidRDefault="008B4400" w:rsidP="00A12DBE">
            <w:pPr>
              <w:jc w:val="center"/>
              <w:rPr>
                <w:ins w:id="745" w:author="Karyotaki, E." w:date="2022-01-26T22:35:00Z"/>
                <w:rFonts w:asciiTheme="minorHAnsi" w:hAnsiTheme="minorHAnsi" w:cstheme="minorHAnsi"/>
                <w:sz w:val="18"/>
                <w:szCs w:val="18"/>
                <w:highlight w:val="yellow"/>
              </w:rPr>
            </w:pPr>
            <w:ins w:id="74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73 (1</w:t>
              </w:r>
              <w:r>
                <w:rPr>
                  <w:rFonts w:asciiTheme="minorHAnsi" w:hAnsiTheme="minorHAnsi" w:cstheme="minorHAnsi"/>
                  <w:sz w:val="18"/>
                  <w:szCs w:val="18"/>
                </w:rPr>
                <w:t>.</w:t>
              </w:r>
              <w:r w:rsidRPr="00960570">
                <w:rPr>
                  <w:rFonts w:asciiTheme="minorHAnsi" w:hAnsiTheme="minorHAnsi" w:cstheme="minorHAnsi"/>
                  <w:sz w:val="18"/>
                  <w:szCs w:val="18"/>
                </w:rPr>
                <w:t>75)</w:t>
              </w:r>
            </w:ins>
          </w:p>
        </w:tc>
        <w:tc>
          <w:tcPr>
            <w:tcW w:w="0" w:type="auto"/>
            <w:vAlign w:val="center"/>
          </w:tcPr>
          <w:p w14:paraId="04BA930E" w14:textId="77777777" w:rsidR="008B4400" w:rsidRPr="00960570" w:rsidRDefault="008B4400" w:rsidP="00A12DBE">
            <w:pPr>
              <w:jc w:val="center"/>
              <w:rPr>
                <w:ins w:id="747" w:author="Karyotaki, E." w:date="2022-01-26T22:35:00Z"/>
                <w:rFonts w:asciiTheme="minorHAnsi" w:hAnsiTheme="minorHAnsi" w:cstheme="minorHAnsi"/>
                <w:sz w:val="18"/>
                <w:szCs w:val="18"/>
                <w:highlight w:val="yellow"/>
              </w:rPr>
            </w:pPr>
            <w:ins w:id="74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32</w:t>
              </w:r>
            </w:ins>
          </w:p>
        </w:tc>
      </w:tr>
      <w:tr w:rsidR="008B4400" w:rsidRPr="00960570" w14:paraId="69519E8C" w14:textId="77777777" w:rsidTr="00A13EBA">
        <w:trPr>
          <w:ins w:id="749" w:author="Karyotaki, E." w:date="2022-01-26T22:35:00Z"/>
        </w:trPr>
        <w:tc>
          <w:tcPr>
            <w:tcW w:w="0" w:type="auto"/>
          </w:tcPr>
          <w:p w14:paraId="466F8EB9" w14:textId="77777777" w:rsidR="008B4400" w:rsidRPr="00960570" w:rsidRDefault="008B4400" w:rsidP="003E31B8">
            <w:pPr>
              <w:rPr>
                <w:ins w:id="750" w:author="Karyotaki, E." w:date="2022-01-26T22:35:00Z"/>
                <w:rFonts w:asciiTheme="minorHAnsi" w:hAnsiTheme="minorHAnsi" w:cstheme="minorHAnsi"/>
                <w:sz w:val="18"/>
                <w:szCs w:val="18"/>
              </w:rPr>
            </w:pPr>
            <w:ins w:id="751" w:author="Karyotaki, E." w:date="2022-01-26T22:35:00Z">
              <w:r>
                <w:rPr>
                  <w:rFonts w:asciiTheme="minorHAnsi" w:hAnsiTheme="minorHAnsi" w:cstheme="minorHAnsi"/>
                  <w:sz w:val="18"/>
                  <w:szCs w:val="18"/>
                </w:rPr>
                <w:t xml:space="preserve">  p-value of educational level*group</w:t>
              </w:r>
            </w:ins>
          </w:p>
        </w:tc>
        <w:tc>
          <w:tcPr>
            <w:tcW w:w="0" w:type="auto"/>
            <w:vAlign w:val="center"/>
          </w:tcPr>
          <w:p w14:paraId="40C3235A" w14:textId="77777777" w:rsidR="008B4400" w:rsidRPr="00960570" w:rsidRDefault="008B4400" w:rsidP="00A12DBE">
            <w:pPr>
              <w:jc w:val="center"/>
              <w:rPr>
                <w:ins w:id="752" w:author="Karyotaki, E." w:date="2022-01-26T22:35:00Z"/>
                <w:rFonts w:asciiTheme="minorHAnsi" w:hAnsiTheme="minorHAnsi" w:cstheme="minorHAnsi"/>
                <w:sz w:val="18"/>
                <w:szCs w:val="18"/>
                <w:highlight w:val="yellow"/>
              </w:rPr>
            </w:pPr>
          </w:p>
        </w:tc>
        <w:tc>
          <w:tcPr>
            <w:tcW w:w="0" w:type="auto"/>
            <w:vAlign w:val="center"/>
          </w:tcPr>
          <w:p w14:paraId="19300CDD" w14:textId="77777777" w:rsidR="008B4400" w:rsidRPr="00960570" w:rsidRDefault="008B4400" w:rsidP="00A12DBE">
            <w:pPr>
              <w:jc w:val="center"/>
              <w:rPr>
                <w:ins w:id="753" w:author="Karyotaki, E." w:date="2022-01-26T22:35:00Z"/>
                <w:rFonts w:asciiTheme="minorHAnsi" w:hAnsiTheme="minorHAnsi" w:cstheme="minorHAnsi"/>
                <w:sz w:val="18"/>
                <w:szCs w:val="18"/>
              </w:rPr>
            </w:pPr>
          </w:p>
        </w:tc>
        <w:tc>
          <w:tcPr>
            <w:tcW w:w="0" w:type="auto"/>
            <w:vAlign w:val="center"/>
          </w:tcPr>
          <w:p w14:paraId="636A339A" w14:textId="77777777" w:rsidR="008B4400" w:rsidRPr="00960570" w:rsidRDefault="008B4400" w:rsidP="00A12DBE">
            <w:pPr>
              <w:jc w:val="center"/>
              <w:rPr>
                <w:ins w:id="754" w:author="Karyotaki, E." w:date="2022-01-26T22:35:00Z"/>
                <w:rFonts w:asciiTheme="minorHAnsi" w:hAnsiTheme="minorHAnsi" w:cstheme="minorHAnsi"/>
                <w:sz w:val="18"/>
                <w:szCs w:val="18"/>
              </w:rPr>
            </w:pPr>
            <w:ins w:id="755" w:author="Karyotaki, E." w:date="2022-01-26T22:35:00Z">
              <w:r>
                <w:rPr>
                  <w:rFonts w:asciiTheme="minorHAnsi" w:hAnsiTheme="minorHAnsi" w:cstheme="minorHAnsi"/>
                  <w:sz w:val="18"/>
                  <w:szCs w:val="18"/>
                </w:rPr>
                <w:t>0.43</w:t>
              </w:r>
            </w:ins>
          </w:p>
        </w:tc>
        <w:tc>
          <w:tcPr>
            <w:tcW w:w="0" w:type="auto"/>
            <w:vAlign w:val="center"/>
          </w:tcPr>
          <w:p w14:paraId="7C4A996C" w14:textId="77777777" w:rsidR="008B4400" w:rsidRPr="00960570" w:rsidRDefault="008B4400" w:rsidP="00A12DBE">
            <w:pPr>
              <w:jc w:val="center"/>
              <w:rPr>
                <w:ins w:id="756" w:author="Karyotaki, E." w:date="2022-01-26T22:35:00Z"/>
                <w:rFonts w:asciiTheme="minorHAnsi" w:hAnsiTheme="minorHAnsi" w:cstheme="minorHAnsi"/>
                <w:sz w:val="18"/>
                <w:szCs w:val="18"/>
                <w:highlight w:val="yellow"/>
              </w:rPr>
            </w:pPr>
          </w:p>
        </w:tc>
        <w:tc>
          <w:tcPr>
            <w:tcW w:w="0" w:type="auto"/>
            <w:vAlign w:val="center"/>
          </w:tcPr>
          <w:p w14:paraId="54ECB573" w14:textId="77777777" w:rsidR="008B4400" w:rsidRPr="00960570" w:rsidRDefault="008B4400" w:rsidP="00A12DBE">
            <w:pPr>
              <w:jc w:val="center"/>
              <w:rPr>
                <w:ins w:id="757" w:author="Karyotaki, E." w:date="2022-01-26T22:35:00Z"/>
                <w:rFonts w:asciiTheme="minorHAnsi" w:hAnsiTheme="minorHAnsi" w:cstheme="minorHAnsi"/>
                <w:sz w:val="18"/>
                <w:szCs w:val="18"/>
              </w:rPr>
            </w:pPr>
          </w:p>
        </w:tc>
        <w:tc>
          <w:tcPr>
            <w:tcW w:w="0" w:type="auto"/>
            <w:vAlign w:val="center"/>
          </w:tcPr>
          <w:p w14:paraId="17F9E84D" w14:textId="77777777" w:rsidR="008B4400" w:rsidRPr="00960570" w:rsidRDefault="008B4400" w:rsidP="00A12DBE">
            <w:pPr>
              <w:jc w:val="center"/>
              <w:rPr>
                <w:ins w:id="758" w:author="Karyotaki, E." w:date="2022-01-26T22:35:00Z"/>
                <w:rFonts w:asciiTheme="minorHAnsi" w:hAnsiTheme="minorHAnsi" w:cstheme="minorHAnsi"/>
                <w:sz w:val="18"/>
                <w:szCs w:val="18"/>
              </w:rPr>
            </w:pPr>
            <w:ins w:id="759" w:author="Karyotaki, E." w:date="2022-01-26T22:35:00Z">
              <w:r>
                <w:rPr>
                  <w:rFonts w:asciiTheme="minorHAnsi" w:hAnsiTheme="minorHAnsi" w:cstheme="minorHAnsi"/>
                  <w:sz w:val="18"/>
                  <w:szCs w:val="18"/>
                </w:rPr>
                <w:t>0.19</w:t>
              </w:r>
            </w:ins>
          </w:p>
        </w:tc>
      </w:tr>
      <w:tr w:rsidR="008B4400" w:rsidRPr="00960570" w14:paraId="26747006" w14:textId="77777777" w:rsidTr="00F14B93">
        <w:trPr>
          <w:ins w:id="760" w:author="Karyotaki, E." w:date="2022-01-26T22:35:00Z"/>
        </w:trPr>
        <w:tc>
          <w:tcPr>
            <w:tcW w:w="0" w:type="auto"/>
            <w:shd w:val="clear" w:color="auto" w:fill="D9D9D9" w:themeFill="background1" w:themeFillShade="D9"/>
          </w:tcPr>
          <w:p w14:paraId="7B3C531F" w14:textId="77777777" w:rsidR="008B4400" w:rsidRPr="00960570" w:rsidRDefault="008B4400" w:rsidP="003E31B8">
            <w:pPr>
              <w:rPr>
                <w:ins w:id="761" w:author="Karyotaki, E." w:date="2022-01-26T22:35:00Z"/>
                <w:rFonts w:asciiTheme="minorHAnsi" w:hAnsiTheme="minorHAnsi" w:cstheme="minorHAnsi"/>
                <w:i/>
                <w:iCs/>
                <w:sz w:val="18"/>
                <w:szCs w:val="18"/>
              </w:rPr>
            </w:pPr>
            <w:ins w:id="762" w:author="Karyotaki, E." w:date="2022-01-26T22:35:00Z">
              <w:r w:rsidRPr="00960570">
                <w:rPr>
                  <w:rFonts w:asciiTheme="minorHAnsi" w:hAnsiTheme="minorHAnsi" w:cstheme="minorHAnsi"/>
                  <w:i/>
                  <w:iCs/>
                  <w:sz w:val="18"/>
                  <w:szCs w:val="18"/>
                </w:rPr>
                <w:t>Relationship status</w:t>
              </w:r>
            </w:ins>
          </w:p>
        </w:tc>
        <w:tc>
          <w:tcPr>
            <w:tcW w:w="0" w:type="auto"/>
            <w:shd w:val="clear" w:color="auto" w:fill="D9D9D9" w:themeFill="background1" w:themeFillShade="D9"/>
            <w:vAlign w:val="center"/>
          </w:tcPr>
          <w:p w14:paraId="544DCC8A" w14:textId="77777777" w:rsidR="008B4400" w:rsidRPr="00960570" w:rsidRDefault="008B4400" w:rsidP="00A12DBE">
            <w:pPr>
              <w:jc w:val="center"/>
              <w:rPr>
                <w:ins w:id="763"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47ACA2C6" w14:textId="77777777" w:rsidR="008B4400" w:rsidRPr="00960570" w:rsidRDefault="008B4400" w:rsidP="00A12DBE">
            <w:pPr>
              <w:jc w:val="center"/>
              <w:rPr>
                <w:ins w:id="764"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44ED5B33" w14:textId="77777777" w:rsidR="008B4400" w:rsidRPr="00960570" w:rsidRDefault="008B4400" w:rsidP="00A12DBE">
            <w:pPr>
              <w:jc w:val="center"/>
              <w:rPr>
                <w:ins w:id="765"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60D08220" w14:textId="77777777" w:rsidR="008B4400" w:rsidRPr="00960570" w:rsidRDefault="008B4400" w:rsidP="00A12DBE">
            <w:pPr>
              <w:jc w:val="center"/>
              <w:rPr>
                <w:ins w:id="766"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A1CF438" w14:textId="77777777" w:rsidR="008B4400" w:rsidRPr="00960570" w:rsidRDefault="008B4400" w:rsidP="00A12DBE">
            <w:pPr>
              <w:jc w:val="center"/>
              <w:rPr>
                <w:ins w:id="767"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3D1E615" w14:textId="77777777" w:rsidR="008B4400" w:rsidRPr="00960570" w:rsidRDefault="008B4400" w:rsidP="00A12DBE">
            <w:pPr>
              <w:jc w:val="center"/>
              <w:rPr>
                <w:ins w:id="768" w:author="Karyotaki, E." w:date="2022-01-26T22:35:00Z"/>
                <w:rFonts w:asciiTheme="minorHAnsi" w:hAnsiTheme="minorHAnsi" w:cstheme="minorHAnsi"/>
                <w:i/>
                <w:iCs/>
                <w:sz w:val="18"/>
                <w:szCs w:val="18"/>
                <w:highlight w:val="yellow"/>
              </w:rPr>
            </w:pPr>
          </w:p>
        </w:tc>
      </w:tr>
      <w:tr w:rsidR="008B4400" w:rsidRPr="00960570" w14:paraId="44D03659" w14:textId="77777777" w:rsidTr="00A13EBA">
        <w:trPr>
          <w:ins w:id="769" w:author="Karyotaki, E." w:date="2022-01-26T22:35:00Z"/>
        </w:trPr>
        <w:tc>
          <w:tcPr>
            <w:tcW w:w="0" w:type="auto"/>
          </w:tcPr>
          <w:p w14:paraId="5BFA5917" w14:textId="77777777" w:rsidR="008B4400" w:rsidRPr="00960570" w:rsidRDefault="008B4400" w:rsidP="003E31B8">
            <w:pPr>
              <w:rPr>
                <w:ins w:id="770" w:author="Karyotaki, E." w:date="2022-01-26T22:35:00Z"/>
                <w:rFonts w:asciiTheme="minorHAnsi" w:hAnsiTheme="minorHAnsi" w:cstheme="minorHAnsi"/>
                <w:sz w:val="18"/>
                <w:szCs w:val="18"/>
              </w:rPr>
            </w:pPr>
            <w:ins w:id="771"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2E38A910" w14:textId="77777777" w:rsidR="008B4400" w:rsidRPr="00960570" w:rsidRDefault="008B4400" w:rsidP="00A12DBE">
            <w:pPr>
              <w:jc w:val="center"/>
              <w:rPr>
                <w:ins w:id="772" w:author="Karyotaki, E." w:date="2022-01-26T22:35:00Z"/>
                <w:rFonts w:asciiTheme="minorHAnsi" w:hAnsiTheme="minorHAnsi" w:cstheme="minorHAnsi"/>
                <w:sz w:val="18"/>
                <w:szCs w:val="18"/>
                <w:highlight w:val="yellow"/>
              </w:rPr>
            </w:pPr>
            <w:ins w:id="773" w:author="Karyotaki, E." w:date="2022-01-26T22:35:00Z">
              <w:r w:rsidRPr="00960570">
                <w:rPr>
                  <w:rFonts w:asciiTheme="minorHAnsi" w:hAnsiTheme="minorHAnsi" w:cstheme="minorHAnsi"/>
                  <w:sz w:val="18"/>
                  <w:szCs w:val="18"/>
                </w:rPr>
                <w:t>4118</w:t>
              </w:r>
            </w:ins>
          </w:p>
        </w:tc>
        <w:tc>
          <w:tcPr>
            <w:tcW w:w="0" w:type="auto"/>
            <w:vAlign w:val="center"/>
          </w:tcPr>
          <w:p w14:paraId="4EBA9F42" w14:textId="77777777" w:rsidR="008B4400" w:rsidRPr="00960570" w:rsidRDefault="008B4400" w:rsidP="00A12DBE">
            <w:pPr>
              <w:jc w:val="center"/>
              <w:rPr>
                <w:ins w:id="774" w:author="Karyotaki, E." w:date="2022-01-26T22:35:00Z"/>
                <w:rFonts w:asciiTheme="minorHAnsi" w:hAnsiTheme="minorHAnsi" w:cstheme="minorHAnsi"/>
                <w:sz w:val="18"/>
                <w:szCs w:val="18"/>
                <w:highlight w:val="yellow"/>
              </w:rPr>
            </w:pPr>
            <w:ins w:id="77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687C75A6" w14:textId="77777777" w:rsidR="008B4400" w:rsidRPr="00960570" w:rsidRDefault="008B4400" w:rsidP="00A12DBE">
            <w:pPr>
              <w:jc w:val="center"/>
              <w:rPr>
                <w:ins w:id="776" w:author="Karyotaki, E." w:date="2022-01-26T22:35:00Z"/>
                <w:rFonts w:asciiTheme="minorHAnsi" w:hAnsiTheme="minorHAnsi" w:cstheme="minorHAnsi"/>
                <w:sz w:val="18"/>
                <w:szCs w:val="18"/>
                <w:highlight w:val="yellow"/>
              </w:rPr>
            </w:pPr>
            <w:ins w:id="777" w:author="Karyotaki, E." w:date="2022-01-26T22:35:00Z">
              <w:r>
                <w:rPr>
                  <w:rFonts w:asciiTheme="minorHAnsi" w:hAnsiTheme="minorHAnsi" w:cstheme="minorHAnsi"/>
                  <w:sz w:val="18"/>
                  <w:szCs w:val="18"/>
                </w:rPr>
                <w:t>0.000</w:t>
              </w:r>
            </w:ins>
          </w:p>
        </w:tc>
        <w:tc>
          <w:tcPr>
            <w:tcW w:w="0" w:type="auto"/>
            <w:vAlign w:val="center"/>
          </w:tcPr>
          <w:p w14:paraId="09BA56DF" w14:textId="77777777" w:rsidR="008B4400" w:rsidRPr="00960570" w:rsidRDefault="008B4400" w:rsidP="00A12DBE">
            <w:pPr>
              <w:jc w:val="center"/>
              <w:rPr>
                <w:ins w:id="778" w:author="Karyotaki, E." w:date="2022-01-26T22:35:00Z"/>
                <w:rFonts w:asciiTheme="minorHAnsi" w:hAnsiTheme="minorHAnsi" w:cstheme="minorHAnsi"/>
                <w:sz w:val="18"/>
                <w:szCs w:val="18"/>
                <w:highlight w:val="yellow"/>
              </w:rPr>
            </w:pPr>
            <w:ins w:id="779" w:author="Karyotaki, E." w:date="2022-01-26T22:35:00Z">
              <w:r w:rsidRPr="00960570">
                <w:rPr>
                  <w:rFonts w:asciiTheme="minorHAnsi" w:hAnsiTheme="minorHAnsi" w:cstheme="minorHAnsi"/>
                  <w:sz w:val="18"/>
                  <w:szCs w:val="18"/>
                </w:rPr>
                <w:t>3660</w:t>
              </w:r>
            </w:ins>
          </w:p>
        </w:tc>
        <w:tc>
          <w:tcPr>
            <w:tcW w:w="0" w:type="auto"/>
            <w:vAlign w:val="center"/>
          </w:tcPr>
          <w:p w14:paraId="4CA35C43" w14:textId="77777777" w:rsidR="008B4400" w:rsidRPr="00960570" w:rsidRDefault="008B4400" w:rsidP="00A12DBE">
            <w:pPr>
              <w:jc w:val="center"/>
              <w:rPr>
                <w:ins w:id="780" w:author="Karyotaki, E." w:date="2022-01-26T22:35:00Z"/>
                <w:rFonts w:asciiTheme="minorHAnsi" w:hAnsiTheme="minorHAnsi" w:cstheme="minorHAnsi"/>
                <w:sz w:val="18"/>
                <w:szCs w:val="18"/>
                <w:highlight w:val="yellow"/>
              </w:rPr>
            </w:pPr>
            <w:ins w:id="78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2175979" w14:textId="77777777" w:rsidR="008B4400" w:rsidRPr="00960570" w:rsidRDefault="008B4400" w:rsidP="00A12DBE">
            <w:pPr>
              <w:jc w:val="center"/>
              <w:rPr>
                <w:ins w:id="782" w:author="Karyotaki, E." w:date="2022-01-26T22:35:00Z"/>
                <w:rFonts w:asciiTheme="minorHAnsi" w:hAnsiTheme="minorHAnsi" w:cstheme="minorHAnsi"/>
                <w:sz w:val="18"/>
                <w:szCs w:val="18"/>
                <w:highlight w:val="yellow"/>
              </w:rPr>
            </w:pPr>
            <w:ins w:id="783" w:author="Karyotaki, E." w:date="2022-01-26T22:35:00Z">
              <w:r>
                <w:rPr>
                  <w:rFonts w:asciiTheme="minorHAnsi" w:hAnsiTheme="minorHAnsi" w:cstheme="minorHAnsi"/>
                  <w:sz w:val="18"/>
                  <w:szCs w:val="18"/>
                </w:rPr>
                <w:t>0.000</w:t>
              </w:r>
            </w:ins>
          </w:p>
        </w:tc>
      </w:tr>
      <w:tr w:rsidR="008B4400" w:rsidRPr="00960570" w14:paraId="1EF1FC3E" w14:textId="77777777" w:rsidTr="00A13EBA">
        <w:trPr>
          <w:ins w:id="784" w:author="Karyotaki, E." w:date="2022-01-26T22:35:00Z"/>
        </w:trPr>
        <w:tc>
          <w:tcPr>
            <w:tcW w:w="0" w:type="auto"/>
          </w:tcPr>
          <w:p w14:paraId="02C1C170" w14:textId="77777777" w:rsidR="008B4400" w:rsidRPr="00960570" w:rsidRDefault="008B4400" w:rsidP="00041C1F">
            <w:pPr>
              <w:rPr>
                <w:ins w:id="785" w:author="Karyotaki, E." w:date="2022-01-26T22:35:00Z"/>
                <w:rFonts w:asciiTheme="minorHAnsi" w:hAnsiTheme="minorHAnsi" w:cstheme="minorHAnsi"/>
                <w:sz w:val="18"/>
                <w:szCs w:val="18"/>
              </w:rPr>
            </w:pPr>
            <w:ins w:id="786" w:author="Karyotaki, E." w:date="2022-01-26T22:35:00Z">
              <w:r w:rsidRPr="00960570">
                <w:rPr>
                  <w:rFonts w:asciiTheme="minorHAnsi" w:hAnsiTheme="minorHAnsi" w:cstheme="minorHAnsi"/>
                  <w:sz w:val="18"/>
                  <w:szCs w:val="18"/>
                </w:rPr>
                <w:t xml:space="preserve">  Group</w:t>
              </w:r>
            </w:ins>
          </w:p>
        </w:tc>
        <w:tc>
          <w:tcPr>
            <w:tcW w:w="0" w:type="auto"/>
            <w:vAlign w:val="center"/>
          </w:tcPr>
          <w:p w14:paraId="5E2695A4" w14:textId="77777777" w:rsidR="008B4400" w:rsidRPr="00960570" w:rsidRDefault="008B4400" w:rsidP="00A12DBE">
            <w:pPr>
              <w:jc w:val="center"/>
              <w:rPr>
                <w:ins w:id="787" w:author="Karyotaki, E." w:date="2022-01-26T22:35:00Z"/>
                <w:rFonts w:asciiTheme="minorHAnsi" w:hAnsiTheme="minorHAnsi" w:cstheme="minorHAnsi"/>
                <w:sz w:val="18"/>
                <w:szCs w:val="18"/>
                <w:highlight w:val="yellow"/>
              </w:rPr>
            </w:pPr>
            <w:ins w:id="788" w:author="Karyotaki, E." w:date="2022-01-26T22:35:00Z">
              <w:r w:rsidRPr="00960570">
                <w:rPr>
                  <w:rFonts w:asciiTheme="minorHAnsi" w:hAnsiTheme="minorHAnsi" w:cstheme="minorHAnsi"/>
                  <w:sz w:val="18"/>
                  <w:szCs w:val="18"/>
                </w:rPr>
                <w:t>(11)</w:t>
              </w:r>
            </w:ins>
          </w:p>
        </w:tc>
        <w:tc>
          <w:tcPr>
            <w:tcW w:w="0" w:type="auto"/>
            <w:vAlign w:val="center"/>
          </w:tcPr>
          <w:p w14:paraId="09479804" w14:textId="77777777" w:rsidR="008B4400" w:rsidRPr="00960570" w:rsidRDefault="008B4400" w:rsidP="00A12DBE">
            <w:pPr>
              <w:jc w:val="center"/>
              <w:rPr>
                <w:ins w:id="789" w:author="Karyotaki, E." w:date="2022-01-26T22:35:00Z"/>
                <w:rFonts w:asciiTheme="minorHAnsi" w:hAnsiTheme="minorHAnsi" w:cstheme="minorHAnsi"/>
                <w:sz w:val="18"/>
                <w:szCs w:val="18"/>
                <w:highlight w:val="yellow"/>
              </w:rPr>
            </w:pPr>
            <w:ins w:id="790"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42 (0</w:t>
              </w:r>
              <w:r>
                <w:rPr>
                  <w:rFonts w:asciiTheme="minorHAnsi" w:hAnsiTheme="minorHAnsi" w:cstheme="minorHAnsi"/>
                  <w:sz w:val="18"/>
                  <w:szCs w:val="18"/>
                </w:rPr>
                <w:t>.</w:t>
              </w:r>
              <w:r w:rsidRPr="00960570">
                <w:rPr>
                  <w:rFonts w:asciiTheme="minorHAnsi" w:hAnsiTheme="minorHAnsi" w:cstheme="minorHAnsi"/>
                  <w:sz w:val="18"/>
                  <w:szCs w:val="18"/>
                </w:rPr>
                <w:t>67)</w:t>
              </w:r>
            </w:ins>
          </w:p>
        </w:tc>
        <w:tc>
          <w:tcPr>
            <w:tcW w:w="0" w:type="auto"/>
            <w:vAlign w:val="center"/>
          </w:tcPr>
          <w:p w14:paraId="1A9F76FF" w14:textId="77777777" w:rsidR="008B4400" w:rsidRPr="00960570" w:rsidRDefault="008B4400" w:rsidP="00A12DBE">
            <w:pPr>
              <w:jc w:val="center"/>
              <w:rPr>
                <w:ins w:id="791" w:author="Karyotaki, E." w:date="2022-01-26T22:35:00Z"/>
                <w:rFonts w:asciiTheme="minorHAnsi" w:hAnsiTheme="minorHAnsi" w:cstheme="minorHAnsi"/>
                <w:sz w:val="18"/>
                <w:szCs w:val="18"/>
                <w:highlight w:val="yellow"/>
              </w:rPr>
            </w:pPr>
            <w:ins w:id="792" w:author="Karyotaki, E." w:date="2022-01-26T22:35:00Z">
              <w:r>
                <w:rPr>
                  <w:rFonts w:asciiTheme="minorHAnsi" w:hAnsiTheme="minorHAnsi" w:cstheme="minorHAnsi"/>
                  <w:sz w:val="18"/>
                  <w:szCs w:val="18"/>
                </w:rPr>
                <w:t>0.000</w:t>
              </w:r>
            </w:ins>
          </w:p>
        </w:tc>
        <w:tc>
          <w:tcPr>
            <w:tcW w:w="0" w:type="auto"/>
            <w:vAlign w:val="center"/>
          </w:tcPr>
          <w:p w14:paraId="72A4C82F" w14:textId="77777777" w:rsidR="008B4400" w:rsidRPr="00960570" w:rsidRDefault="008B4400" w:rsidP="00A12DBE">
            <w:pPr>
              <w:jc w:val="center"/>
              <w:rPr>
                <w:ins w:id="793" w:author="Karyotaki, E." w:date="2022-01-26T22:35:00Z"/>
                <w:rFonts w:asciiTheme="minorHAnsi" w:hAnsiTheme="minorHAnsi" w:cstheme="minorHAnsi"/>
                <w:sz w:val="18"/>
                <w:szCs w:val="18"/>
                <w:highlight w:val="yellow"/>
              </w:rPr>
            </w:pPr>
            <w:ins w:id="794" w:author="Karyotaki, E." w:date="2022-01-26T22:35:00Z">
              <w:r w:rsidRPr="00960570">
                <w:rPr>
                  <w:rFonts w:asciiTheme="minorHAnsi" w:hAnsiTheme="minorHAnsi" w:cstheme="minorHAnsi"/>
                  <w:sz w:val="18"/>
                  <w:szCs w:val="18"/>
                </w:rPr>
                <w:t>(11)</w:t>
              </w:r>
            </w:ins>
          </w:p>
        </w:tc>
        <w:tc>
          <w:tcPr>
            <w:tcW w:w="0" w:type="auto"/>
            <w:vAlign w:val="center"/>
          </w:tcPr>
          <w:p w14:paraId="36A0B214" w14:textId="77777777" w:rsidR="008B4400" w:rsidRPr="00960570" w:rsidRDefault="008B4400" w:rsidP="00A12DBE">
            <w:pPr>
              <w:jc w:val="center"/>
              <w:rPr>
                <w:ins w:id="795" w:author="Karyotaki, E." w:date="2022-01-26T22:35:00Z"/>
                <w:rFonts w:asciiTheme="minorHAnsi" w:hAnsiTheme="minorHAnsi" w:cstheme="minorHAnsi"/>
                <w:sz w:val="18"/>
                <w:szCs w:val="18"/>
                <w:highlight w:val="yellow"/>
              </w:rPr>
            </w:pPr>
            <w:ins w:id="796"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64 (0</w:t>
              </w:r>
              <w:r>
                <w:rPr>
                  <w:rFonts w:asciiTheme="minorHAnsi" w:hAnsiTheme="minorHAnsi" w:cstheme="minorHAnsi"/>
                  <w:sz w:val="18"/>
                  <w:szCs w:val="18"/>
                </w:rPr>
                <w:t>.</w:t>
              </w:r>
              <w:r w:rsidRPr="00960570">
                <w:rPr>
                  <w:rFonts w:asciiTheme="minorHAnsi" w:hAnsiTheme="minorHAnsi" w:cstheme="minorHAnsi"/>
                  <w:sz w:val="18"/>
                  <w:szCs w:val="18"/>
                </w:rPr>
                <w:t>67)</w:t>
              </w:r>
            </w:ins>
          </w:p>
        </w:tc>
        <w:tc>
          <w:tcPr>
            <w:tcW w:w="0" w:type="auto"/>
            <w:vAlign w:val="center"/>
          </w:tcPr>
          <w:p w14:paraId="4DDC7E9C" w14:textId="77777777" w:rsidR="008B4400" w:rsidRPr="00960570" w:rsidRDefault="008B4400" w:rsidP="00A12DBE">
            <w:pPr>
              <w:jc w:val="center"/>
              <w:rPr>
                <w:ins w:id="797" w:author="Karyotaki, E." w:date="2022-01-26T22:35:00Z"/>
                <w:rFonts w:asciiTheme="minorHAnsi" w:hAnsiTheme="minorHAnsi" w:cstheme="minorHAnsi"/>
                <w:sz w:val="18"/>
                <w:szCs w:val="18"/>
                <w:highlight w:val="yellow"/>
              </w:rPr>
            </w:pPr>
            <w:ins w:id="798" w:author="Karyotaki, E." w:date="2022-01-26T22:35:00Z">
              <w:r>
                <w:rPr>
                  <w:rFonts w:asciiTheme="minorHAnsi" w:hAnsiTheme="minorHAnsi" w:cstheme="minorHAnsi"/>
                  <w:sz w:val="18"/>
                  <w:szCs w:val="18"/>
                </w:rPr>
                <w:t>0.000</w:t>
              </w:r>
            </w:ins>
          </w:p>
        </w:tc>
      </w:tr>
      <w:tr w:rsidR="008B4400" w:rsidRPr="00960570" w14:paraId="32877456" w14:textId="77777777" w:rsidTr="00A13EBA">
        <w:trPr>
          <w:ins w:id="799" w:author="Karyotaki, E." w:date="2022-01-26T22:35:00Z"/>
        </w:trPr>
        <w:tc>
          <w:tcPr>
            <w:tcW w:w="0" w:type="auto"/>
          </w:tcPr>
          <w:p w14:paraId="44669AA2" w14:textId="77777777" w:rsidR="008B4400" w:rsidRPr="00960570" w:rsidRDefault="008B4400" w:rsidP="00041C1F">
            <w:pPr>
              <w:rPr>
                <w:ins w:id="800" w:author="Karyotaki, E." w:date="2022-01-26T22:35:00Z"/>
                <w:rFonts w:asciiTheme="minorHAnsi" w:hAnsiTheme="minorHAnsi" w:cstheme="minorHAnsi"/>
                <w:sz w:val="18"/>
                <w:szCs w:val="18"/>
              </w:rPr>
            </w:pPr>
            <w:ins w:id="801" w:author="Karyotaki, E." w:date="2022-01-26T22:35:00Z">
              <w:r w:rsidRPr="00960570">
                <w:rPr>
                  <w:rFonts w:asciiTheme="minorHAnsi" w:hAnsiTheme="minorHAnsi" w:cstheme="minorHAnsi"/>
                  <w:sz w:val="18"/>
                  <w:szCs w:val="18"/>
                </w:rPr>
                <w:t xml:space="preserve">  In a relationship </w:t>
              </w:r>
            </w:ins>
          </w:p>
        </w:tc>
        <w:tc>
          <w:tcPr>
            <w:tcW w:w="0" w:type="auto"/>
            <w:vAlign w:val="center"/>
          </w:tcPr>
          <w:p w14:paraId="2F4716F6" w14:textId="77777777" w:rsidR="008B4400" w:rsidRPr="00960570" w:rsidRDefault="008B4400" w:rsidP="00A12DBE">
            <w:pPr>
              <w:jc w:val="center"/>
              <w:rPr>
                <w:ins w:id="802" w:author="Karyotaki, E." w:date="2022-01-26T22:35:00Z"/>
                <w:rFonts w:asciiTheme="minorHAnsi" w:hAnsiTheme="minorHAnsi" w:cstheme="minorHAnsi"/>
                <w:sz w:val="18"/>
                <w:szCs w:val="18"/>
                <w:highlight w:val="yellow"/>
              </w:rPr>
            </w:pPr>
          </w:p>
        </w:tc>
        <w:tc>
          <w:tcPr>
            <w:tcW w:w="0" w:type="auto"/>
            <w:vAlign w:val="center"/>
          </w:tcPr>
          <w:p w14:paraId="5548BA9A" w14:textId="77777777" w:rsidR="008B4400" w:rsidRPr="00960570" w:rsidRDefault="008B4400" w:rsidP="00A12DBE">
            <w:pPr>
              <w:jc w:val="center"/>
              <w:rPr>
                <w:ins w:id="803" w:author="Karyotaki, E." w:date="2022-01-26T22:35:00Z"/>
                <w:rFonts w:asciiTheme="minorHAnsi" w:hAnsiTheme="minorHAnsi" w:cstheme="minorHAnsi"/>
                <w:sz w:val="18"/>
                <w:szCs w:val="18"/>
              </w:rPr>
            </w:pPr>
            <w:ins w:id="80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067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622B7A9D" w14:textId="77777777" w:rsidR="008B4400" w:rsidRPr="00960570" w:rsidRDefault="008B4400" w:rsidP="00A12DBE">
            <w:pPr>
              <w:jc w:val="center"/>
              <w:rPr>
                <w:ins w:id="805" w:author="Karyotaki, E." w:date="2022-01-26T22:35:00Z"/>
                <w:rFonts w:asciiTheme="minorHAnsi" w:hAnsiTheme="minorHAnsi" w:cstheme="minorHAnsi"/>
                <w:sz w:val="18"/>
                <w:szCs w:val="18"/>
              </w:rPr>
            </w:pPr>
            <w:ins w:id="80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859</w:t>
              </w:r>
            </w:ins>
          </w:p>
        </w:tc>
        <w:tc>
          <w:tcPr>
            <w:tcW w:w="0" w:type="auto"/>
            <w:vAlign w:val="center"/>
          </w:tcPr>
          <w:p w14:paraId="390BBC9E" w14:textId="77777777" w:rsidR="008B4400" w:rsidRPr="00960570" w:rsidRDefault="008B4400" w:rsidP="00A12DBE">
            <w:pPr>
              <w:jc w:val="center"/>
              <w:rPr>
                <w:ins w:id="807" w:author="Karyotaki, E." w:date="2022-01-26T22:35:00Z"/>
                <w:rFonts w:asciiTheme="minorHAnsi" w:hAnsiTheme="minorHAnsi" w:cstheme="minorHAnsi"/>
                <w:sz w:val="18"/>
                <w:szCs w:val="18"/>
                <w:highlight w:val="yellow"/>
              </w:rPr>
            </w:pPr>
          </w:p>
        </w:tc>
        <w:tc>
          <w:tcPr>
            <w:tcW w:w="0" w:type="auto"/>
            <w:vAlign w:val="center"/>
          </w:tcPr>
          <w:p w14:paraId="124FBC3D" w14:textId="77777777" w:rsidR="008B4400" w:rsidRPr="00960570" w:rsidRDefault="008B4400" w:rsidP="00A12DBE">
            <w:pPr>
              <w:jc w:val="center"/>
              <w:rPr>
                <w:ins w:id="808" w:author="Karyotaki, E." w:date="2022-01-26T22:35:00Z"/>
                <w:rFonts w:asciiTheme="minorHAnsi" w:hAnsiTheme="minorHAnsi" w:cstheme="minorHAnsi"/>
                <w:sz w:val="18"/>
                <w:szCs w:val="18"/>
              </w:rPr>
            </w:pPr>
            <w:ins w:id="80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02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17F5248A" w14:textId="77777777" w:rsidR="008B4400" w:rsidRPr="00960570" w:rsidRDefault="008B4400" w:rsidP="00A12DBE">
            <w:pPr>
              <w:jc w:val="center"/>
              <w:rPr>
                <w:ins w:id="810" w:author="Karyotaki, E." w:date="2022-01-26T22:35:00Z"/>
                <w:rFonts w:asciiTheme="minorHAnsi" w:hAnsiTheme="minorHAnsi" w:cstheme="minorHAnsi"/>
                <w:sz w:val="18"/>
                <w:szCs w:val="18"/>
              </w:rPr>
            </w:pPr>
            <w:ins w:id="81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96</w:t>
              </w:r>
            </w:ins>
          </w:p>
        </w:tc>
      </w:tr>
      <w:tr w:rsidR="008B4400" w:rsidRPr="00960570" w14:paraId="3028F057" w14:textId="77777777" w:rsidTr="00A13EBA">
        <w:trPr>
          <w:ins w:id="812" w:author="Karyotaki, E." w:date="2022-01-26T22:35:00Z"/>
        </w:trPr>
        <w:tc>
          <w:tcPr>
            <w:tcW w:w="0" w:type="auto"/>
          </w:tcPr>
          <w:p w14:paraId="1186D58C" w14:textId="77777777" w:rsidR="008B4400" w:rsidRPr="00960570" w:rsidRDefault="008B4400" w:rsidP="00041C1F">
            <w:pPr>
              <w:rPr>
                <w:ins w:id="813" w:author="Karyotaki, E." w:date="2022-01-26T22:35:00Z"/>
                <w:rFonts w:asciiTheme="minorHAnsi" w:hAnsiTheme="minorHAnsi" w:cstheme="minorHAnsi"/>
                <w:sz w:val="18"/>
                <w:szCs w:val="18"/>
              </w:rPr>
            </w:pPr>
            <w:ins w:id="814" w:author="Karyotaki, E." w:date="2022-01-26T22:35:00Z">
              <w:r w:rsidRPr="00960570">
                <w:rPr>
                  <w:rFonts w:asciiTheme="minorHAnsi" w:hAnsiTheme="minorHAnsi" w:cstheme="minorHAnsi"/>
                  <w:sz w:val="18"/>
                  <w:szCs w:val="18"/>
                </w:rPr>
                <w:t xml:space="preserve">  Relationship*group </w:t>
              </w:r>
            </w:ins>
          </w:p>
        </w:tc>
        <w:tc>
          <w:tcPr>
            <w:tcW w:w="0" w:type="auto"/>
            <w:vAlign w:val="center"/>
          </w:tcPr>
          <w:p w14:paraId="7CBB0837" w14:textId="77777777" w:rsidR="008B4400" w:rsidRPr="00960570" w:rsidRDefault="008B4400" w:rsidP="00A12DBE">
            <w:pPr>
              <w:jc w:val="center"/>
              <w:rPr>
                <w:ins w:id="815" w:author="Karyotaki, E." w:date="2022-01-26T22:35:00Z"/>
                <w:rFonts w:asciiTheme="minorHAnsi" w:hAnsiTheme="minorHAnsi" w:cstheme="minorHAnsi"/>
                <w:sz w:val="18"/>
                <w:szCs w:val="18"/>
                <w:highlight w:val="yellow"/>
              </w:rPr>
            </w:pPr>
          </w:p>
        </w:tc>
        <w:tc>
          <w:tcPr>
            <w:tcW w:w="0" w:type="auto"/>
            <w:vAlign w:val="center"/>
          </w:tcPr>
          <w:p w14:paraId="2E371434" w14:textId="77777777" w:rsidR="008B4400" w:rsidRPr="00960570" w:rsidRDefault="008B4400" w:rsidP="00A12DBE">
            <w:pPr>
              <w:jc w:val="center"/>
              <w:rPr>
                <w:ins w:id="816" w:author="Karyotaki, E." w:date="2022-01-26T22:35:00Z"/>
                <w:rFonts w:asciiTheme="minorHAnsi" w:hAnsiTheme="minorHAnsi" w:cstheme="minorHAnsi"/>
                <w:sz w:val="18"/>
                <w:szCs w:val="18"/>
                <w:highlight w:val="yellow"/>
              </w:rPr>
            </w:pPr>
            <w:ins w:id="81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38 (0</w:t>
              </w:r>
              <w:r>
                <w:rPr>
                  <w:rFonts w:asciiTheme="minorHAnsi" w:hAnsiTheme="minorHAnsi" w:cstheme="minorHAnsi"/>
                  <w:sz w:val="18"/>
                  <w:szCs w:val="18"/>
                </w:rPr>
                <w:t>.</w:t>
              </w:r>
              <w:r w:rsidRPr="00960570">
                <w:rPr>
                  <w:rFonts w:asciiTheme="minorHAnsi" w:hAnsiTheme="minorHAnsi" w:cstheme="minorHAnsi"/>
                  <w:sz w:val="18"/>
                  <w:szCs w:val="18"/>
                </w:rPr>
                <w:t>54)</w:t>
              </w:r>
            </w:ins>
          </w:p>
        </w:tc>
        <w:tc>
          <w:tcPr>
            <w:tcW w:w="0" w:type="auto"/>
            <w:vAlign w:val="center"/>
          </w:tcPr>
          <w:p w14:paraId="120EC9DD" w14:textId="77777777" w:rsidR="008B4400" w:rsidRPr="00960570" w:rsidRDefault="008B4400" w:rsidP="00A12DBE">
            <w:pPr>
              <w:jc w:val="center"/>
              <w:rPr>
                <w:ins w:id="818" w:author="Karyotaki, E." w:date="2022-01-26T22:35:00Z"/>
                <w:rFonts w:asciiTheme="minorHAnsi" w:hAnsiTheme="minorHAnsi" w:cstheme="minorHAnsi"/>
                <w:sz w:val="18"/>
                <w:szCs w:val="18"/>
                <w:highlight w:val="yellow"/>
              </w:rPr>
            </w:pPr>
            <w:ins w:id="81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48</w:t>
              </w:r>
            </w:ins>
          </w:p>
        </w:tc>
        <w:tc>
          <w:tcPr>
            <w:tcW w:w="0" w:type="auto"/>
            <w:vAlign w:val="center"/>
          </w:tcPr>
          <w:p w14:paraId="5C62D4E3" w14:textId="77777777" w:rsidR="008B4400" w:rsidRPr="00960570" w:rsidRDefault="008B4400" w:rsidP="00A12DBE">
            <w:pPr>
              <w:jc w:val="center"/>
              <w:rPr>
                <w:ins w:id="820" w:author="Karyotaki, E." w:date="2022-01-26T22:35:00Z"/>
                <w:rFonts w:asciiTheme="minorHAnsi" w:hAnsiTheme="minorHAnsi" w:cstheme="minorHAnsi"/>
                <w:sz w:val="18"/>
                <w:szCs w:val="18"/>
                <w:highlight w:val="yellow"/>
              </w:rPr>
            </w:pPr>
          </w:p>
        </w:tc>
        <w:tc>
          <w:tcPr>
            <w:tcW w:w="0" w:type="auto"/>
            <w:vAlign w:val="center"/>
          </w:tcPr>
          <w:p w14:paraId="568DEBBE" w14:textId="77777777" w:rsidR="008B4400" w:rsidRPr="00960570" w:rsidRDefault="008B4400" w:rsidP="00A12DBE">
            <w:pPr>
              <w:jc w:val="center"/>
              <w:rPr>
                <w:ins w:id="821" w:author="Karyotaki, E." w:date="2022-01-26T22:35:00Z"/>
                <w:rFonts w:asciiTheme="minorHAnsi" w:hAnsiTheme="minorHAnsi" w:cstheme="minorHAnsi"/>
                <w:sz w:val="18"/>
                <w:szCs w:val="18"/>
                <w:highlight w:val="yellow"/>
              </w:rPr>
            </w:pPr>
            <w:ins w:id="82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33 (0</w:t>
              </w:r>
              <w:r>
                <w:rPr>
                  <w:rFonts w:asciiTheme="minorHAnsi" w:hAnsiTheme="minorHAnsi" w:cstheme="minorHAnsi"/>
                  <w:sz w:val="18"/>
                  <w:szCs w:val="18"/>
                </w:rPr>
                <w:t>.</w:t>
              </w:r>
              <w:r w:rsidRPr="00960570">
                <w:rPr>
                  <w:rFonts w:asciiTheme="minorHAnsi" w:hAnsiTheme="minorHAnsi" w:cstheme="minorHAnsi"/>
                  <w:sz w:val="18"/>
                  <w:szCs w:val="18"/>
                </w:rPr>
                <w:t>52)</w:t>
              </w:r>
            </w:ins>
          </w:p>
        </w:tc>
        <w:tc>
          <w:tcPr>
            <w:tcW w:w="0" w:type="auto"/>
            <w:vAlign w:val="center"/>
          </w:tcPr>
          <w:p w14:paraId="1D99CBB7" w14:textId="77777777" w:rsidR="008B4400" w:rsidRPr="00960570" w:rsidRDefault="008B4400" w:rsidP="00A12DBE">
            <w:pPr>
              <w:jc w:val="center"/>
              <w:rPr>
                <w:ins w:id="823" w:author="Karyotaki, E." w:date="2022-01-26T22:35:00Z"/>
                <w:rFonts w:asciiTheme="minorHAnsi" w:hAnsiTheme="minorHAnsi" w:cstheme="minorHAnsi"/>
                <w:sz w:val="18"/>
                <w:szCs w:val="18"/>
                <w:highlight w:val="yellow"/>
              </w:rPr>
            </w:pPr>
            <w:ins w:id="82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53</w:t>
              </w:r>
            </w:ins>
          </w:p>
        </w:tc>
      </w:tr>
      <w:tr w:rsidR="008B4400" w:rsidRPr="00960570" w14:paraId="798745CD" w14:textId="77777777" w:rsidTr="00F14B93">
        <w:trPr>
          <w:ins w:id="825" w:author="Karyotaki, E." w:date="2022-01-26T22:35:00Z"/>
        </w:trPr>
        <w:tc>
          <w:tcPr>
            <w:tcW w:w="0" w:type="auto"/>
            <w:shd w:val="clear" w:color="auto" w:fill="D9D9D9" w:themeFill="background1" w:themeFillShade="D9"/>
          </w:tcPr>
          <w:p w14:paraId="2D9910AC" w14:textId="77777777" w:rsidR="008B4400" w:rsidRPr="00960570" w:rsidRDefault="008B4400" w:rsidP="00041C1F">
            <w:pPr>
              <w:rPr>
                <w:ins w:id="826" w:author="Karyotaki, E." w:date="2022-01-26T22:35:00Z"/>
                <w:rFonts w:asciiTheme="minorHAnsi" w:hAnsiTheme="minorHAnsi" w:cstheme="minorHAnsi"/>
                <w:i/>
                <w:iCs/>
                <w:sz w:val="18"/>
                <w:szCs w:val="18"/>
              </w:rPr>
            </w:pPr>
            <w:ins w:id="827" w:author="Karyotaki, E." w:date="2022-01-26T22:35:00Z">
              <w:r w:rsidRPr="00960570">
                <w:rPr>
                  <w:rFonts w:asciiTheme="minorHAnsi" w:hAnsiTheme="minorHAnsi" w:cstheme="minorHAnsi"/>
                  <w:i/>
                  <w:iCs/>
                  <w:sz w:val="18"/>
                  <w:szCs w:val="18"/>
                </w:rPr>
                <w:t>Employment status (ref. unemployed)</w:t>
              </w:r>
            </w:ins>
          </w:p>
        </w:tc>
        <w:tc>
          <w:tcPr>
            <w:tcW w:w="0" w:type="auto"/>
            <w:shd w:val="clear" w:color="auto" w:fill="D9D9D9" w:themeFill="background1" w:themeFillShade="D9"/>
            <w:vAlign w:val="center"/>
          </w:tcPr>
          <w:p w14:paraId="642172DE" w14:textId="77777777" w:rsidR="008B4400" w:rsidRPr="00960570" w:rsidRDefault="008B4400" w:rsidP="00A12DBE">
            <w:pPr>
              <w:jc w:val="center"/>
              <w:rPr>
                <w:ins w:id="828"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7240AD6D" w14:textId="77777777" w:rsidR="008B4400" w:rsidRPr="00960570" w:rsidRDefault="008B4400" w:rsidP="00A12DBE">
            <w:pPr>
              <w:jc w:val="center"/>
              <w:rPr>
                <w:ins w:id="829"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64A1553" w14:textId="77777777" w:rsidR="008B4400" w:rsidRPr="00960570" w:rsidRDefault="008B4400" w:rsidP="00A12DBE">
            <w:pPr>
              <w:jc w:val="center"/>
              <w:rPr>
                <w:ins w:id="830"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5320EC30" w14:textId="77777777" w:rsidR="008B4400" w:rsidRPr="00960570" w:rsidRDefault="008B4400" w:rsidP="00A12DBE">
            <w:pPr>
              <w:jc w:val="center"/>
              <w:rPr>
                <w:ins w:id="831"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3111E1E1" w14:textId="77777777" w:rsidR="008B4400" w:rsidRPr="00960570" w:rsidRDefault="008B4400" w:rsidP="00A12DBE">
            <w:pPr>
              <w:jc w:val="center"/>
              <w:rPr>
                <w:ins w:id="832"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1613328F" w14:textId="77777777" w:rsidR="008B4400" w:rsidRPr="00960570" w:rsidRDefault="008B4400" w:rsidP="00A12DBE">
            <w:pPr>
              <w:jc w:val="center"/>
              <w:rPr>
                <w:ins w:id="833" w:author="Karyotaki, E." w:date="2022-01-26T22:35:00Z"/>
                <w:rFonts w:asciiTheme="minorHAnsi" w:hAnsiTheme="minorHAnsi" w:cstheme="minorHAnsi"/>
                <w:i/>
                <w:iCs/>
                <w:sz w:val="18"/>
                <w:szCs w:val="18"/>
                <w:highlight w:val="yellow"/>
              </w:rPr>
            </w:pPr>
          </w:p>
        </w:tc>
      </w:tr>
      <w:tr w:rsidR="008B4400" w:rsidRPr="00960570" w14:paraId="478A793D" w14:textId="77777777" w:rsidTr="00A13EBA">
        <w:trPr>
          <w:ins w:id="834" w:author="Karyotaki, E." w:date="2022-01-26T22:35:00Z"/>
        </w:trPr>
        <w:tc>
          <w:tcPr>
            <w:tcW w:w="0" w:type="auto"/>
          </w:tcPr>
          <w:p w14:paraId="558DCFF8" w14:textId="77777777" w:rsidR="008B4400" w:rsidRPr="00960570" w:rsidRDefault="008B4400" w:rsidP="00041C1F">
            <w:pPr>
              <w:rPr>
                <w:ins w:id="835" w:author="Karyotaki, E." w:date="2022-01-26T22:35:00Z"/>
                <w:rFonts w:asciiTheme="minorHAnsi" w:hAnsiTheme="minorHAnsi" w:cstheme="minorHAnsi"/>
                <w:sz w:val="18"/>
                <w:szCs w:val="18"/>
              </w:rPr>
            </w:pPr>
            <w:ins w:id="836"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C7038BB" w14:textId="77777777" w:rsidR="008B4400" w:rsidRPr="00960570" w:rsidRDefault="008B4400" w:rsidP="00A12DBE">
            <w:pPr>
              <w:jc w:val="center"/>
              <w:rPr>
                <w:ins w:id="837" w:author="Karyotaki, E." w:date="2022-01-26T22:35:00Z"/>
                <w:rFonts w:asciiTheme="minorHAnsi" w:hAnsiTheme="minorHAnsi" w:cstheme="minorHAnsi"/>
                <w:sz w:val="18"/>
                <w:szCs w:val="18"/>
                <w:highlight w:val="yellow"/>
              </w:rPr>
            </w:pPr>
            <w:ins w:id="838" w:author="Karyotaki, E." w:date="2022-01-26T22:35:00Z">
              <w:r w:rsidRPr="00960570">
                <w:rPr>
                  <w:rFonts w:asciiTheme="minorHAnsi" w:hAnsiTheme="minorHAnsi" w:cstheme="minorHAnsi"/>
                  <w:sz w:val="18"/>
                  <w:szCs w:val="18"/>
                </w:rPr>
                <w:t>3537</w:t>
              </w:r>
            </w:ins>
          </w:p>
        </w:tc>
        <w:tc>
          <w:tcPr>
            <w:tcW w:w="0" w:type="auto"/>
            <w:vAlign w:val="center"/>
          </w:tcPr>
          <w:p w14:paraId="383D3D65" w14:textId="77777777" w:rsidR="008B4400" w:rsidRPr="00960570" w:rsidRDefault="008B4400" w:rsidP="00A12DBE">
            <w:pPr>
              <w:jc w:val="center"/>
              <w:rPr>
                <w:ins w:id="839" w:author="Karyotaki, E." w:date="2022-01-26T22:35:00Z"/>
                <w:rFonts w:asciiTheme="minorHAnsi" w:hAnsiTheme="minorHAnsi" w:cstheme="minorHAnsi"/>
                <w:sz w:val="18"/>
                <w:szCs w:val="18"/>
                <w:highlight w:val="yellow"/>
              </w:rPr>
            </w:pPr>
            <w:ins w:id="84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12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0690EE8" w14:textId="77777777" w:rsidR="008B4400" w:rsidRPr="00960570" w:rsidRDefault="008B4400" w:rsidP="00A12DBE">
            <w:pPr>
              <w:jc w:val="center"/>
              <w:rPr>
                <w:ins w:id="841" w:author="Karyotaki, E." w:date="2022-01-26T22:35:00Z"/>
                <w:rFonts w:asciiTheme="minorHAnsi" w:hAnsiTheme="minorHAnsi" w:cstheme="minorHAnsi"/>
                <w:sz w:val="18"/>
                <w:szCs w:val="18"/>
                <w:highlight w:val="yellow"/>
              </w:rPr>
            </w:pPr>
            <w:ins w:id="842" w:author="Karyotaki, E." w:date="2022-01-26T22:35:00Z">
              <w:r>
                <w:rPr>
                  <w:rFonts w:asciiTheme="minorHAnsi" w:hAnsiTheme="minorHAnsi" w:cstheme="minorHAnsi"/>
                  <w:sz w:val="18"/>
                  <w:szCs w:val="18"/>
                </w:rPr>
                <w:t>0.000</w:t>
              </w:r>
            </w:ins>
          </w:p>
        </w:tc>
        <w:tc>
          <w:tcPr>
            <w:tcW w:w="0" w:type="auto"/>
            <w:vAlign w:val="center"/>
          </w:tcPr>
          <w:p w14:paraId="796D8B22" w14:textId="77777777" w:rsidR="008B4400" w:rsidRPr="00960570" w:rsidRDefault="008B4400" w:rsidP="00A12DBE">
            <w:pPr>
              <w:jc w:val="center"/>
              <w:rPr>
                <w:ins w:id="843" w:author="Karyotaki, E." w:date="2022-01-26T22:35:00Z"/>
                <w:rFonts w:asciiTheme="minorHAnsi" w:hAnsiTheme="minorHAnsi" w:cstheme="minorHAnsi"/>
                <w:sz w:val="18"/>
                <w:szCs w:val="18"/>
                <w:highlight w:val="yellow"/>
              </w:rPr>
            </w:pPr>
            <w:ins w:id="844" w:author="Karyotaki, E." w:date="2022-01-26T22:35:00Z">
              <w:r w:rsidRPr="00960570">
                <w:rPr>
                  <w:rFonts w:asciiTheme="minorHAnsi" w:hAnsiTheme="minorHAnsi" w:cstheme="minorHAnsi"/>
                  <w:sz w:val="18"/>
                  <w:szCs w:val="18"/>
                </w:rPr>
                <w:t>3194</w:t>
              </w:r>
            </w:ins>
          </w:p>
        </w:tc>
        <w:tc>
          <w:tcPr>
            <w:tcW w:w="0" w:type="auto"/>
            <w:vAlign w:val="center"/>
          </w:tcPr>
          <w:p w14:paraId="7A7F81AC" w14:textId="77777777" w:rsidR="008B4400" w:rsidRPr="00960570" w:rsidRDefault="008B4400" w:rsidP="00A12DBE">
            <w:pPr>
              <w:jc w:val="center"/>
              <w:rPr>
                <w:ins w:id="845" w:author="Karyotaki, E." w:date="2022-01-26T22:35:00Z"/>
                <w:rFonts w:asciiTheme="minorHAnsi" w:hAnsiTheme="minorHAnsi" w:cstheme="minorHAnsi"/>
                <w:sz w:val="18"/>
                <w:szCs w:val="18"/>
                <w:highlight w:val="yellow"/>
              </w:rPr>
            </w:pPr>
            <w:ins w:id="84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12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089E9A19" w14:textId="77777777" w:rsidR="008B4400" w:rsidRPr="00960570" w:rsidRDefault="008B4400" w:rsidP="00A12DBE">
            <w:pPr>
              <w:jc w:val="center"/>
              <w:rPr>
                <w:ins w:id="847" w:author="Karyotaki, E." w:date="2022-01-26T22:35:00Z"/>
                <w:rFonts w:asciiTheme="minorHAnsi" w:hAnsiTheme="minorHAnsi" w:cstheme="minorHAnsi"/>
                <w:sz w:val="18"/>
                <w:szCs w:val="18"/>
                <w:highlight w:val="yellow"/>
              </w:rPr>
            </w:pPr>
            <w:ins w:id="848" w:author="Karyotaki, E." w:date="2022-01-26T22:35:00Z">
              <w:r>
                <w:rPr>
                  <w:rFonts w:asciiTheme="minorHAnsi" w:hAnsiTheme="minorHAnsi" w:cstheme="minorHAnsi"/>
                  <w:sz w:val="18"/>
                  <w:szCs w:val="18"/>
                </w:rPr>
                <w:t>0.000</w:t>
              </w:r>
            </w:ins>
          </w:p>
        </w:tc>
      </w:tr>
      <w:tr w:rsidR="008B4400" w:rsidRPr="00960570" w14:paraId="3F1D7A94" w14:textId="77777777" w:rsidTr="00A13EBA">
        <w:trPr>
          <w:ins w:id="849" w:author="Karyotaki, E." w:date="2022-01-26T22:35:00Z"/>
        </w:trPr>
        <w:tc>
          <w:tcPr>
            <w:tcW w:w="0" w:type="auto"/>
          </w:tcPr>
          <w:p w14:paraId="2659EFEE" w14:textId="77777777" w:rsidR="008B4400" w:rsidRPr="00960570" w:rsidRDefault="008B4400" w:rsidP="00041C1F">
            <w:pPr>
              <w:rPr>
                <w:ins w:id="850" w:author="Karyotaki, E." w:date="2022-01-26T22:35:00Z"/>
                <w:rFonts w:asciiTheme="minorHAnsi" w:hAnsiTheme="minorHAnsi" w:cstheme="minorHAnsi"/>
                <w:sz w:val="18"/>
                <w:szCs w:val="18"/>
              </w:rPr>
            </w:pPr>
            <w:ins w:id="851" w:author="Karyotaki, E." w:date="2022-01-26T22:35:00Z">
              <w:r w:rsidRPr="00960570">
                <w:rPr>
                  <w:rFonts w:asciiTheme="minorHAnsi" w:hAnsiTheme="minorHAnsi" w:cstheme="minorHAnsi"/>
                  <w:sz w:val="18"/>
                  <w:szCs w:val="18"/>
                </w:rPr>
                <w:t xml:space="preserve">  Group</w:t>
              </w:r>
            </w:ins>
          </w:p>
        </w:tc>
        <w:tc>
          <w:tcPr>
            <w:tcW w:w="0" w:type="auto"/>
            <w:vAlign w:val="center"/>
          </w:tcPr>
          <w:p w14:paraId="63563DF9" w14:textId="77777777" w:rsidR="008B4400" w:rsidRPr="00960570" w:rsidRDefault="008B4400" w:rsidP="00A12DBE">
            <w:pPr>
              <w:jc w:val="center"/>
              <w:rPr>
                <w:ins w:id="852" w:author="Karyotaki, E." w:date="2022-01-26T22:35:00Z"/>
                <w:rFonts w:asciiTheme="minorHAnsi" w:hAnsiTheme="minorHAnsi" w:cstheme="minorHAnsi"/>
                <w:sz w:val="18"/>
                <w:szCs w:val="18"/>
                <w:highlight w:val="yellow"/>
              </w:rPr>
            </w:pPr>
            <w:ins w:id="853" w:author="Karyotaki, E." w:date="2022-01-26T22:35:00Z">
              <w:r w:rsidRPr="00960570">
                <w:rPr>
                  <w:rFonts w:asciiTheme="minorHAnsi" w:hAnsiTheme="minorHAnsi" w:cstheme="minorHAnsi"/>
                  <w:sz w:val="18"/>
                  <w:szCs w:val="18"/>
                </w:rPr>
                <w:t>(10)</w:t>
              </w:r>
            </w:ins>
          </w:p>
        </w:tc>
        <w:tc>
          <w:tcPr>
            <w:tcW w:w="0" w:type="auto"/>
            <w:vAlign w:val="center"/>
          </w:tcPr>
          <w:p w14:paraId="7E94625A" w14:textId="77777777" w:rsidR="008B4400" w:rsidRPr="00960570" w:rsidRDefault="008B4400" w:rsidP="00A12DBE">
            <w:pPr>
              <w:jc w:val="center"/>
              <w:rPr>
                <w:ins w:id="854" w:author="Karyotaki, E." w:date="2022-01-26T22:35:00Z"/>
                <w:rFonts w:asciiTheme="minorHAnsi" w:hAnsiTheme="minorHAnsi" w:cstheme="minorHAnsi"/>
                <w:sz w:val="18"/>
                <w:szCs w:val="18"/>
                <w:highlight w:val="yellow"/>
              </w:rPr>
            </w:pPr>
            <w:ins w:id="855"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35 (0</w:t>
              </w:r>
              <w:r>
                <w:rPr>
                  <w:rFonts w:asciiTheme="minorHAnsi" w:hAnsiTheme="minorHAnsi" w:cstheme="minorHAnsi"/>
                  <w:sz w:val="18"/>
                  <w:szCs w:val="18"/>
                </w:rPr>
                <w:t>.</w:t>
              </w:r>
              <w:r w:rsidRPr="00960570">
                <w:rPr>
                  <w:rFonts w:asciiTheme="minorHAnsi" w:hAnsiTheme="minorHAnsi" w:cstheme="minorHAnsi"/>
                  <w:sz w:val="18"/>
                  <w:szCs w:val="18"/>
                </w:rPr>
                <w:t>65)</w:t>
              </w:r>
            </w:ins>
          </w:p>
        </w:tc>
        <w:tc>
          <w:tcPr>
            <w:tcW w:w="0" w:type="auto"/>
            <w:vAlign w:val="center"/>
          </w:tcPr>
          <w:p w14:paraId="1D8E224A" w14:textId="77777777" w:rsidR="008B4400" w:rsidRPr="00960570" w:rsidRDefault="008B4400" w:rsidP="00A12DBE">
            <w:pPr>
              <w:jc w:val="center"/>
              <w:rPr>
                <w:ins w:id="856" w:author="Karyotaki, E." w:date="2022-01-26T22:35:00Z"/>
                <w:rFonts w:asciiTheme="minorHAnsi" w:hAnsiTheme="minorHAnsi" w:cstheme="minorHAnsi"/>
                <w:sz w:val="18"/>
                <w:szCs w:val="18"/>
                <w:highlight w:val="yellow"/>
              </w:rPr>
            </w:pPr>
            <w:ins w:id="857" w:author="Karyotaki, E." w:date="2022-01-26T22:35:00Z">
              <w:r>
                <w:rPr>
                  <w:rFonts w:asciiTheme="minorHAnsi" w:hAnsiTheme="minorHAnsi" w:cstheme="minorHAnsi"/>
                  <w:sz w:val="18"/>
                  <w:szCs w:val="18"/>
                </w:rPr>
                <w:t>0.000</w:t>
              </w:r>
            </w:ins>
          </w:p>
        </w:tc>
        <w:tc>
          <w:tcPr>
            <w:tcW w:w="0" w:type="auto"/>
            <w:vAlign w:val="center"/>
          </w:tcPr>
          <w:p w14:paraId="70C633A4" w14:textId="77777777" w:rsidR="008B4400" w:rsidRPr="00960570" w:rsidRDefault="008B4400" w:rsidP="00A12DBE">
            <w:pPr>
              <w:jc w:val="center"/>
              <w:rPr>
                <w:ins w:id="858" w:author="Karyotaki, E." w:date="2022-01-26T22:35:00Z"/>
                <w:rFonts w:asciiTheme="minorHAnsi" w:hAnsiTheme="minorHAnsi" w:cstheme="minorHAnsi"/>
                <w:sz w:val="18"/>
                <w:szCs w:val="18"/>
                <w:highlight w:val="yellow"/>
              </w:rPr>
            </w:pPr>
            <w:ins w:id="859" w:author="Karyotaki, E." w:date="2022-01-26T22:35:00Z">
              <w:r w:rsidRPr="00960570">
                <w:rPr>
                  <w:rFonts w:asciiTheme="minorHAnsi" w:hAnsiTheme="minorHAnsi" w:cstheme="minorHAnsi"/>
                  <w:sz w:val="18"/>
                  <w:szCs w:val="18"/>
                </w:rPr>
                <w:t>(10)</w:t>
              </w:r>
            </w:ins>
          </w:p>
        </w:tc>
        <w:tc>
          <w:tcPr>
            <w:tcW w:w="0" w:type="auto"/>
            <w:vAlign w:val="center"/>
          </w:tcPr>
          <w:p w14:paraId="7EB814B5" w14:textId="77777777" w:rsidR="008B4400" w:rsidRPr="00960570" w:rsidRDefault="008B4400" w:rsidP="00A12DBE">
            <w:pPr>
              <w:jc w:val="center"/>
              <w:rPr>
                <w:ins w:id="860" w:author="Karyotaki, E." w:date="2022-01-26T22:35:00Z"/>
                <w:rFonts w:asciiTheme="minorHAnsi" w:hAnsiTheme="minorHAnsi" w:cstheme="minorHAnsi"/>
                <w:sz w:val="18"/>
                <w:szCs w:val="18"/>
                <w:highlight w:val="yellow"/>
              </w:rPr>
            </w:pPr>
            <w:ins w:id="861"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56 (0</w:t>
              </w:r>
              <w:r>
                <w:rPr>
                  <w:rFonts w:asciiTheme="minorHAnsi" w:hAnsiTheme="minorHAnsi" w:cstheme="minorHAnsi"/>
                  <w:sz w:val="18"/>
                  <w:szCs w:val="18"/>
                </w:rPr>
                <w:t>.</w:t>
              </w:r>
              <w:r w:rsidRPr="00960570">
                <w:rPr>
                  <w:rFonts w:asciiTheme="minorHAnsi" w:hAnsiTheme="minorHAnsi" w:cstheme="minorHAnsi"/>
                  <w:sz w:val="18"/>
                  <w:szCs w:val="18"/>
                </w:rPr>
                <w:t>67)</w:t>
              </w:r>
            </w:ins>
          </w:p>
        </w:tc>
        <w:tc>
          <w:tcPr>
            <w:tcW w:w="0" w:type="auto"/>
            <w:vAlign w:val="center"/>
          </w:tcPr>
          <w:p w14:paraId="76FF66F3" w14:textId="77777777" w:rsidR="008B4400" w:rsidRPr="00960570" w:rsidRDefault="008B4400" w:rsidP="00A12DBE">
            <w:pPr>
              <w:jc w:val="center"/>
              <w:rPr>
                <w:ins w:id="862" w:author="Karyotaki, E." w:date="2022-01-26T22:35:00Z"/>
                <w:rFonts w:asciiTheme="minorHAnsi" w:hAnsiTheme="minorHAnsi" w:cstheme="minorHAnsi"/>
                <w:sz w:val="18"/>
                <w:szCs w:val="18"/>
                <w:highlight w:val="yellow"/>
              </w:rPr>
            </w:pPr>
            <w:ins w:id="863" w:author="Karyotaki, E." w:date="2022-01-26T22:35:00Z">
              <w:r>
                <w:rPr>
                  <w:rFonts w:asciiTheme="minorHAnsi" w:hAnsiTheme="minorHAnsi" w:cstheme="minorHAnsi"/>
                  <w:sz w:val="18"/>
                  <w:szCs w:val="18"/>
                </w:rPr>
                <w:t>0.000</w:t>
              </w:r>
            </w:ins>
          </w:p>
        </w:tc>
      </w:tr>
      <w:tr w:rsidR="008B4400" w:rsidRPr="00960570" w14:paraId="3373537A" w14:textId="77777777" w:rsidTr="00A13EBA">
        <w:trPr>
          <w:ins w:id="864" w:author="Karyotaki, E." w:date="2022-01-26T22:35:00Z"/>
        </w:trPr>
        <w:tc>
          <w:tcPr>
            <w:tcW w:w="0" w:type="auto"/>
          </w:tcPr>
          <w:p w14:paraId="68F454CF" w14:textId="77777777" w:rsidR="008B4400" w:rsidRPr="00960570" w:rsidRDefault="008B4400" w:rsidP="00041C1F">
            <w:pPr>
              <w:rPr>
                <w:ins w:id="865" w:author="Karyotaki, E." w:date="2022-01-26T22:35:00Z"/>
                <w:rFonts w:asciiTheme="minorHAnsi" w:hAnsiTheme="minorHAnsi" w:cstheme="minorHAnsi"/>
                <w:sz w:val="18"/>
                <w:szCs w:val="18"/>
              </w:rPr>
            </w:pPr>
            <w:ins w:id="866" w:author="Karyotaki, E." w:date="2022-01-26T22:35:00Z">
              <w:r w:rsidRPr="00960570">
                <w:rPr>
                  <w:rFonts w:asciiTheme="minorHAnsi" w:hAnsiTheme="minorHAnsi" w:cstheme="minorHAnsi"/>
                  <w:sz w:val="18"/>
                  <w:szCs w:val="18"/>
                </w:rPr>
                <w:t xml:space="preserve">    Employed </w:t>
              </w:r>
            </w:ins>
          </w:p>
        </w:tc>
        <w:tc>
          <w:tcPr>
            <w:tcW w:w="0" w:type="auto"/>
            <w:vAlign w:val="center"/>
          </w:tcPr>
          <w:p w14:paraId="00666943" w14:textId="77777777" w:rsidR="008B4400" w:rsidRPr="00960570" w:rsidRDefault="008B4400" w:rsidP="00A12DBE">
            <w:pPr>
              <w:jc w:val="center"/>
              <w:rPr>
                <w:ins w:id="867" w:author="Karyotaki, E." w:date="2022-01-26T22:35:00Z"/>
                <w:rFonts w:asciiTheme="minorHAnsi" w:hAnsiTheme="minorHAnsi" w:cstheme="minorHAnsi"/>
                <w:sz w:val="18"/>
                <w:szCs w:val="18"/>
                <w:highlight w:val="yellow"/>
              </w:rPr>
            </w:pPr>
          </w:p>
        </w:tc>
        <w:tc>
          <w:tcPr>
            <w:tcW w:w="0" w:type="auto"/>
            <w:vAlign w:val="center"/>
          </w:tcPr>
          <w:p w14:paraId="73E0DD91" w14:textId="77777777" w:rsidR="008B4400" w:rsidRPr="00960570" w:rsidRDefault="008B4400" w:rsidP="00A12DBE">
            <w:pPr>
              <w:jc w:val="center"/>
              <w:rPr>
                <w:ins w:id="868" w:author="Karyotaki, E." w:date="2022-01-26T22:35:00Z"/>
                <w:rFonts w:asciiTheme="minorHAnsi" w:hAnsiTheme="minorHAnsi" w:cstheme="minorHAnsi"/>
                <w:sz w:val="18"/>
                <w:szCs w:val="18"/>
                <w:highlight w:val="yellow"/>
              </w:rPr>
            </w:pPr>
            <w:ins w:id="86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09 (0</w:t>
              </w:r>
              <w:r>
                <w:rPr>
                  <w:rFonts w:asciiTheme="minorHAnsi" w:hAnsiTheme="minorHAnsi" w:cstheme="minorHAnsi"/>
                  <w:sz w:val="18"/>
                  <w:szCs w:val="18"/>
                </w:rPr>
                <w:t>.</w:t>
              </w:r>
              <w:r w:rsidRPr="00960570">
                <w:rPr>
                  <w:rFonts w:asciiTheme="minorHAnsi" w:hAnsiTheme="minorHAnsi" w:cstheme="minorHAnsi"/>
                  <w:sz w:val="18"/>
                  <w:szCs w:val="18"/>
                </w:rPr>
                <w:t>42)</w:t>
              </w:r>
            </w:ins>
          </w:p>
        </w:tc>
        <w:tc>
          <w:tcPr>
            <w:tcW w:w="0" w:type="auto"/>
            <w:vAlign w:val="center"/>
          </w:tcPr>
          <w:p w14:paraId="14A106A8" w14:textId="77777777" w:rsidR="008B4400" w:rsidRPr="00960570" w:rsidRDefault="008B4400" w:rsidP="00A12DBE">
            <w:pPr>
              <w:jc w:val="center"/>
              <w:rPr>
                <w:ins w:id="870" w:author="Karyotaki, E." w:date="2022-01-26T22:35:00Z"/>
                <w:rFonts w:asciiTheme="minorHAnsi" w:hAnsiTheme="minorHAnsi" w:cstheme="minorHAnsi"/>
                <w:sz w:val="18"/>
                <w:szCs w:val="18"/>
                <w:highlight w:val="yellow"/>
              </w:rPr>
            </w:pPr>
            <w:ins w:id="87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82</w:t>
              </w:r>
            </w:ins>
          </w:p>
        </w:tc>
        <w:tc>
          <w:tcPr>
            <w:tcW w:w="0" w:type="auto"/>
            <w:vAlign w:val="center"/>
          </w:tcPr>
          <w:p w14:paraId="00890A04" w14:textId="77777777" w:rsidR="008B4400" w:rsidRPr="00960570" w:rsidRDefault="008B4400" w:rsidP="00A12DBE">
            <w:pPr>
              <w:jc w:val="center"/>
              <w:rPr>
                <w:ins w:id="872" w:author="Karyotaki, E." w:date="2022-01-26T22:35:00Z"/>
                <w:rFonts w:asciiTheme="minorHAnsi" w:hAnsiTheme="minorHAnsi" w:cstheme="minorHAnsi"/>
                <w:sz w:val="18"/>
                <w:szCs w:val="18"/>
                <w:highlight w:val="yellow"/>
              </w:rPr>
            </w:pPr>
          </w:p>
        </w:tc>
        <w:tc>
          <w:tcPr>
            <w:tcW w:w="0" w:type="auto"/>
            <w:vAlign w:val="center"/>
          </w:tcPr>
          <w:p w14:paraId="2451EAA9" w14:textId="77777777" w:rsidR="008B4400" w:rsidRPr="00960570" w:rsidRDefault="008B4400" w:rsidP="00A12DBE">
            <w:pPr>
              <w:jc w:val="center"/>
              <w:rPr>
                <w:ins w:id="873" w:author="Karyotaki, E." w:date="2022-01-26T22:35:00Z"/>
                <w:rFonts w:asciiTheme="minorHAnsi" w:hAnsiTheme="minorHAnsi" w:cstheme="minorHAnsi"/>
                <w:sz w:val="18"/>
                <w:szCs w:val="18"/>
                <w:highlight w:val="yellow"/>
              </w:rPr>
            </w:pPr>
            <w:ins w:id="87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20 (0</w:t>
              </w:r>
              <w:r>
                <w:rPr>
                  <w:rFonts w:asciiTheme="minorHAnsi" w:hAnsiTheme="minorHAnsi" w:cstheme="minorHAnsi"/>
                  <w:sz w:val="18"/>
                  <w:szCs w:val="18"/>
                </w:rPr>
                <w:t>.</w:t>
              </w:r>
              <w:r w:rsidRPr="00960570">
                <w:rPr>
                  <w:rFonts w:asciiTheme="minorHAnsi" w:hAnsiTheme="minorHAnsi" w:cstheme="minorHAnsi"/>
                  <w:sz w:val="18"/>
                  <w:szCs w:val="18"/>
                </w:rPr>
                <w:t>39)</w:t>
              </w:r>
            </w:ins>
          </w:p>
        </w:tc>
        <w:tc>
          <w:tcPr>
            <w:tcW w:w="0" w:type="auto"/>
            <w:vAlign w:val="center"/>
          </w:tcPr>
          <w:p w14:paraId="75A41981" w14:textId="77777777" w:rsidR="008B4400" w:rsidRPr="00960570" w:rsidRDefault="008B4400" w:rsidP="00A12DBE">
            <w:pPr>
              <w:jc w:val="center"/>
              <w:rPr>
                <w:ins w:id="875" w:author="Karyotaki, E." w:date="2022-01-26T22:35:00Z"/>
                <w:rFonts w:asciiTheme="minorHAnsi" w:hAnsiTheme="minorHAnsi" w:cstheme="minorHAnsi"/>
                <w:sz w:val="18"/>
                <w:szCs w:val="18"/>
                <w:highlight w:val="yellow"/>
              </w:rPr>
            </w:pPr>
            <w:ins w:id="87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62</w:t>
              </w:r>
            </w:ins>
          </w:p>
        </w:tc>
      </w:tr>
      <w:tr w:rsidR="008B4400" w:rsidRPr="00960570" w14:paraId="4E270388" w14:textId="77777777" w:rsidTr="00A13EBA">
        <w:trPr>
          <w:ins w:id="877" w:author="Karyotaki, E." w:date="2022-01-26T22:35:00Z"/>
        </w:trPr>
        <w:tc>
          <w:tcPr>
            <w:tcW w:w="0" w:type="auto"/>
          </w:tcPr>
          <w:p w14:paraId="6A5636E0" w14:textId="77777777" w:rsidR="008B4400" w:rsidRPr="00960570" w:rsidRDefault="008B4400" w:rsidP="00041C1F">
            <w:pPr>
              <w:rPr>
                <w:ins w:id="878" w:author="Karyotaki, E." w:date="2022-01-26T22:35:00Z"/>
                <w:rFonts w:asciiTheme="minorHAnsi" w:hAnsiTheme="minorHAnsi" w:cstheme="minorHAnsi"/>
                <w:sz w:val="18"/>
                <w:szCs w:val="18"/>
              </w:rPr>
            </w:pPr>
            <w:ins w:id="879" w:author="Karyotaki, E." w:date="2022-01-26T22:35:00Z">
              <w:r w:rsidRPr="00960570">
                <w:rPr>
                  <w:rFonts w:asciiTheme="minorHAnsi" w:hAnsiTheme="minorHAnsi" w:cstheme="minorHAnsi"/>
                  <w:sz w:val="18"/>
                  <w:szCs w:val="18"/>
                </w:rPr>
                <w:t xml:space="preserve">    Student  </w:t>
              </w:r>
            </w:ins>
          </w:p>
        </w:tc>
        <w:tc>
          <w:tcPr>
            <w:tcW w:w="0" w:type="auto"/>
            <w:vAlign w:val="center"/>
          </w:tcPr>
          <w:p w14:paraId="08841B20" w14:textId="77777777" w:rsidR="008B4400" w:rsidRPr="00960570" w:rsidRDefault="008B4400" w:rsidP="00A12DBE">
            <w:pPr>
              <w:jc w:val="center"/>
              <w:rPr>
                <w:ins w:id="880" w:author="Karyotaki, E." w:date="2022-01-26T22:35:00Z"/>
                <w:rFonts w:asciiTheme="minorHAnsi" w:hAnsiTheme="minorHAnsi" w:cstheme="minorHAnsi"/>
                <w:sz w:val="18"/>
                <w:szCs w:val="18"/>
                <w:highlight w:val="yellow"/>
              </w:rPr>
            </w:pPr>
          </w:p>
        </w:tc>
        <w:tc>
          <w:tcPr>
            <w:tcW w:w="0" w:type="auto"/>
            <w:vAlign w:val="center"/>
          </w:tcPr>
          <w:p w14:paraId="4F1155BE" w14:textId="77777777" w:rsidR="008B4400" w:rsidRPr="00960570" w:rsidRDefault="008B4400" w:rsidP="00A12DBE">
            <w:pPr>
              <w:jc w:val="center"/>
              <w:rPr>
                <w:ins w:id="881" w:author="Karyotaki, E." w:date="2022-01-26T22:35:00Z"/>
                <w:rFonts w:asciiTheme="minorHAnsi" w:hAnsiTheme="minorHAnsi" w:cstheme="minorHAnsi"/>
                <w:sz w:val="18"/>
                <w:szCs w:val="18"/>
                <w:highlight w:val="yellow"/>
              </w:rPr>
            </w:pPr>
            <w:ins w:id="88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76 (0</w:t>
              </w:r>
              <w:r>
                <w:rPr>
                  <w:rFonts w:asciiTheme="minorHAnsi" w:hAnsiTheme="minorHAnsi" w:cstheme="minorHAnsi"/>
                  <w:sz w:val="18"/>
                  <w:szCs w:val="18"/>
                </w:rPr>
                <w:t>.</w:t>
              </w:r>
              <w:r w:rsidRPr="00960570">
                <w:rPr>
                  <w:rFonts w:asciiTheme="minorHAnsi" w:hAnsiTheme="minorHAnsi" w:cstheme="minorHAnsi"/>
                  <w:sz w:val="18"/>
                  <w:szCs w:val="18"/>
                </w:rPr>
                <w:t>97)</w:t>
              </w:r>
            </w:ins>
          </w:p>
        </w:tc>
        <w:tc>
          <w:tcPr>
            <w:tcW w:w="0" w:type="auto"/>
            <w:vAlign w:val="center"/>
          </w:tcPr>
          <w:p w14:paraId="67133FED" w14:textId="77777777" w:rsidR="008B4400" w:rsidRPr="00960570" w:rsidRDefault="008B4400" w:rsidP="00A12DBE">
            <w:pPr>
              <w:jc w:val="center"/>
              <w:rPr>
                <w:ins w:id="883" w:author="Karyotaki, E." w:date="2022-01-26T22:35:00Z"/>
                <w:rFonts w:asciiTheme="minorHAnsi" w:hAnsiTheme="minorHAnsi" w:cstheme="minorHAnsi"/>
                <w:sz w:val="18"/>
                <w:szCs w:val="18"/>
                <w:highlight w:val="yellow"/>
              </w:rPr>
            </w:pPr>
            <w:ins w:id="88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44</w:t>
              </w:r>
            </w:ins>
          </w:p>
        </w:tc>
        <w:tc>
          <w:tcPr>
            <w:tcW w:w="0" w:type="auto"/>
            <w:vAlign w:val="center"/>
          </w:tcPr>
          <w:p w14:paraId="68884222" w14:textId="77777777" w:rsidR="008B4400" w:rsidRPr="00960570" w:rsidRDefault="008B4400" w:rsidP="00A12DBE">
            <w:pPr>
              <w:jc w:val="center"/>
              <w:rPr>
                <w:ins w:id="885" w:author="Karyotaki, E." w:date="2022-01-26T22:35:00Z"/>
                <w:rFonts w:asciiTheme="minorHAnsi" w:hAnsiTheme="minorHAnsi" w:cstheme="minorHAnsi"/>
                <w:sz w:val="18"/>
                <w:szCs w:val="18"/>
                <w:highlight w:val="yellow"/>
              </w:rPr>
            </w:pPr>
          </w:p>
        </w:tc>
        <w:tc>
          <w:tcPr>
            <w:tcW w:w="0" w:type="auto"/>
            <w:vAlign w:val="center"/>
          </w:tcPr>
          <w:p w14:paraId="4E5E06CA" w14:textId="77777777" w:rsidR="008B4400" w:rsidRPr="00960570" w:rsidRDefault="008B4400" w:rsidP="00A12DBE">
            <w:pPr>
              <w:jc w:val="center"/>
              <w:rPr>
                <w:ins w:id="886" w:author="Karyotaki, E." w:date="2022-01-26T22:35:00Z"/>
                <w:rFonts w:asciiTheme="minorHAnsi" w:hAnsiTheme="minorHAnsi" w:cstheme="minorHAnsi"/>
                <w:sz w:val="18"/>
                <w:szCs w:val="18"/>
                <w:highlight w:val="yellow"/>
              </w:rPr>
            </w:pPr>
            <w:ins w:id="88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75 (0</w:t>
              </w:r>
              <w:r>
                <w:rPr>
                  <w:rFonts w:asciiTheme="minorHAnsi" w:hAnsiTheme="minorHAnsi" w:cstheme="minorHAnsi"/>
                  <w:sz w:val="18"/>
                  <w:szCs w:val="18"/>
                </w:rPr>
                <w:t>.</w:t>
              </w:r>
              <w:r w:rsidRPr="00960570">
                <w:rPr>
                  <w:rFonts w:asciiTheme="minorHAnsi" w:hAnsiTheme="minorHAnsi" w:cstheme="minorHAnsi"/>
                  <w:sz w:val="18"/>
                  <w:szCs w:val="18"/>
                </w:rPr>
                <w:t>93)</w:t>
              </w:r>
            </w:ins>
          </w:p>
        </w:tc>
        <w:tc>
          <w:tcPr>
            <w:tcW w:w="0" w:type="auto"/>
            <w:vAlign w:val="center"/>
          </w:tcPr>
          <w:p w14:paraId="08375791" w14:textId="77777777" w:rsidR="008B4400" w:rsidRPr="00960570" w:rsidRDefault="008B4400" w:rsidP="00A12DBE">
            <w:pPr>
              <w:jc w:val="center"/>
              <w:rPr>
                <w:ins w:id="888" w:author="Karyotaki, E." w:date="2022-01-26T22:35:00Z"/>
                <w:rFonts w:asciiTheme="minorHAnsi" w:hAnsiTheme="minorHAnsi" w:cstheme="minorHAnsi"/>
                <w:sz w:val="18"/>
                <w:szCs w:val="18"/>
                <w:highlight w:val="yellow"/>
              </w:rPr>
            </w:pPr>
            <w:ins w:id="88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42</w:t>
              </w:r>
            </w:ins>
          </w:p>
        </w:tc>
      </w:tr>
      <w:tr w:rsidR="008B4400" w:rsidRPr="00960570" w14:paraId="48A81B1D" w14:textId="77777777" w:rsidTr="00A13EBA">
        <w:trPr>
          <w:ins w:id="890" w:author="Karyotaki, E." w:date="2022-01-26T22:35:00Z"/>
        </w:trPr>
        <w:tc>
          <w:tcPr>
            <w:tcW w:w="0" w:type="auto"/>
          </w:tcPr>
          <w:p w14:paraId="49BF588A" w14:textId="77777777" w:rsidR="008B4400" w:rsidRPr="00960570" w:rsidRDefault="008B4400" w:rsidP="00041C1F">
            <w:pPr>
              <w:rPr>
                <w:ins w:id="891" w:author="Karyotaki, E." w:date="2022-01-26T22:35:00Z"/>
                <w:rFonts w:asciiTheme="minorHAnsi" w:hAnsiTheme="minorHAnsi" w:cstheme="minorHAnsi"/>
                <w:sz w:val="18"/>
                <w:szCs w:val="18"/>
              </w:rPr>
            </w:pPr>
            <w:ins w:id="892" w:author="Karyotaki, E." w:date="2022-01-26T22:35:00Z">
              <w:r w:rsidRPr="00960570">
                <w:rPr>
                  <w:rFonts w:asciiTheme="minorHAnsi" w:hAnsiTheme="minorHAnsi" w:cstheme="minorHAnsi"/>
                  <w:sz w:val="18"/>
                  <w:szCs w:val="18"/>
                </w:rPr>
                <w:t xml:space="preserve">    Other </w:t>
              </w:r>
            </w:ins>
          </w:p>
        </w:tc>
        <w:tc>
          <w:tcPr>
            <w:tcW w:w="0" w:type="auto"/>
            <w:vAlign w:val="center"/>
          </w:tcPr>
          <w:p w14:paraId="4CB481B2" w14:textId="77777777" w:rsidR="008B4400" w:rsidRPr="00960570" w:rsidRDefault="008B4400" w:rsidP="00A12DBE">
            <w:pPr>
              <w:jc w:val="center"/>
              <w:rPr>
                <w:ins w:id="893" w:author="Karyotaki, E." w:date="2022-01-26T22:35:00Z"/>
                <w:rFonts w:asciiTheme="minorHAnsi" w:hAnsiTheme="minorHAnsi" w:cstheme="minorHAnsi"/>
                <w:sz w:val="18"/>
                <w:szCs w:val="18"/>
                <w:highlight w:val="yellow"/>
              </w:rPr>
            </w:pPr>
          </w:p>
        </w:tc>
        <w:tc>
          <w:tcPr>
            <w:tcW w:w="0" w:type="auto"/>
            <w:vAlign w:val="center"/>
          </w:tcPr>
          <w:p w14:paraId="43E06228" w14:textId="77777777" w:rsidR="008B4400" w:rsidRPr="00960570" w:rsidRDefault="008B4400" w:rsidP="00A12DBE">
            <w:pPr>
              <w:jc w:val="center"/>
              <w:rPr>
                <w:ins w:id="894" w:author="Karyotaki, E." w:date="2022-01-26T22:35:00Z"/>
                <w:rFonts w:asciiTheme="minorHAnsi" w:hAnsiTheme="minorHAnsi" w:cstheme="minorHAnsi"/>
                <w:sz w:val="18"/>
                <w:szCs w:val="18"/>
                <w:highlight w:val="yellow"/>
              </w:rPr>
            </w:pPr>
            <w:ins w:id="89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65 (0</w:t>
              </w:r>
              <w:r>
                <w:rPr>
                  <w:rFonts w:asciiTheme="minorHAnsi" w:hAnsiTheme="minorHAnsi" w:cstheme="minorHAnsi"/>
                  <w:sz w:val="18"/>
                  <w:szCs w:val="18"/>
                </w:rPr>
                <w:t>.</w:t>
              </w:r>
              <w:r w:rsidRPr="00960570">
                <w:rPr>
                  <w:rFonts w:asciiTheme="minorHAnsi" w:hAnsiTheme="minorHAnsi" w:cstheme="minorHAnsi"/>
                  <w:sz w:val="18"/>
                  <w:szCs w:val="18"/>
                </w:rPr>
                <w:t>40)</w:t>
              </w:r>
            </w:ins>
          </w:p>
        </w:tc>
        <w:tc>
          <w:tcPr>
            <w:tcW w:w="0" w:type="auto"/>
            <w:vAlign w:val="center"/>
          </w:tcPr>
          <w:p w14:paraId="12225FDE" w14:textId="77777777" w:rsidR="008B4400" w:rsidRPr="00960570" w:rsidRDefault="008B4400" w:rsidP="00A12DBE">
            <w:pPr>
              <w:jc w:val="center"/>
              <w:rPr>
                <w:ins w:id="896" w:author="Karyotaki, E." w:date="2022-01-26T22:35:00Z"/>
                <w:rFonts w:asciiTheme="minorHAnsi" w:hAnsiTheme="minorHAnsi" w:cstheme="minorHAnsi"/>
                <w:sz w:val="18"/>
                <w:szCs w:val="18"/>
                <w:highlight w:val="yellow"/>
              </w:rPr>
            </w:pPr>
            <w:ins w:id="89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10</w:t>
              </w:r>
            </w:ins>
          </w:p>
        </w:tc>
        <w:tc>
          <w:tcPr>
            <w:tcW w:w="0" w:type="auto"/>
            <w:vAlign w:val="center"/>
          </w:tcPr>
          <w:p w14:paraId="4BC47820" w14:textId="77777777" w:rsidR="008B4400" w:rsidRPr="00960570" w:rsidRDefault="008B4400" w:rsidP="00A12DBE">
            <w:pPr>
              <w:jc w:val="center"/>
              <w:rPr>
                <w:ins w:id="898" w:author="Karyotaki, E." w:date="2022-01-26T22:35:00Z"/>
                <w:rFonts w:asciiTheme="minorHAnsi" w:hAnsiTheme="minorHAnsi" w:cstheme="minorHAnsi"/>
                <w:sz w:val="18"/>
                <w:szCs w:val="18"/>
                <w:highlight w:val="yellow"/>
              </w:rPr>
            </w:pPr>
          </w:p>
        </w:tc>
        <w:tc>
          <w:tcPr>
            <w:tcW w:w="0" w:type="auto"/>
            <w:vAlign w:val="center"/>
          </w:tcPr>
          <w:p w14:paraId="4B415178" w14:textId="77777777" w:rsidR="008B4400" w:rsidRPr="00960570" w:rsidRDefault="008B4400" w:rsidP="00A12DBE">
            <w:pPr>
              <w:jc w:val="center"/>
              <w:rPr>
                <w:ins w:id="899" w:author="Karyotaki, E." w:date="2022-01-26T22:35:00Z"/>
                <w:rFonts w:asciiTheme="minorHAnsi" w:hAnsiTheme="minorHAnsi" w:cstheme="minorHAnsi"/>
                <w:sz w:val="18"/>
                <w:szCs w:val="18"/>
                <w:highlight w:val="yellow"/>
              </w:rPr>
            </w:pPr>
            <w:ins w:id="90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77 (0</w:t>
              </w:r>
              <w:r>
                <w:rPr>
                  <w:rFonts w:asciiTheme="minorHAnsi" w:hAnsiTheme="minorHAnsi" w:cstheme="minorHAnsi"/>
                  <w:sz w:val="18"/>
                  <w:szCs w:val="18"/>
                </w:rPr>
                <w:t>.</w:t>
              </w:r>
              <w:r w:rsidRPr="00960570">
                <w:rPr>
                  <w:rFonts w:asciiTheme="minorHAnsi" w:hAnsiTheme="minorHAnsi" w:cstheme="minorHAnsi"/>
                  <w:sz w:val="18"/>
                  <w:szCs w:val="18"/>
                </w:rPr>
                <w:t>38)</w:t>
              </w:r>
            </w:ins>
          </w:p>
        </w:tc>
        <w:tc>
          <w:tcPr>
            <w:tcW w:w="0" w:type="auto"/>
            <w:vAlign w:val="center"/>
          </w:tcPr>
          <w:p w14:paraId="23DF4D60" w14:textId="77777777" w:rsidR="008B4400" w:rsidRPr="00960570" w:rsidRDefault="008B4400" w:rsidP="00A12DBE">
            <w:pPr>
              <w:jc w:val="center"/>
              <w:rPr>
                <w:ins w:id="901" w:author="Karyotaki, E." w:date="2022-01-26T22:35:00Z"/>
                <w:rFonts w:asciiTheme="minorHAnsi" w:hAnsiTheme="minorHAnsi" w:cstheme="minorHAnsi"/>
                <w:sz w:val="18"/>
                <w:szCs w:val="18"/>
                <w:highlight w:val="yellow"/>
              </w:rPr>
            </w:pPr>
            <w:ins w:id="90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w:t>
              </w:r>
            </w:ins>
          </w:p>
        </w:tc>
      </w:tr>
      <w:tr w:rsidR="008B4400" w:rsidRPr="00960570" w14:paraId="31587081" w14:textId="77777777" w:rsidTr="00A13EBA">
        <w:trPr>
          <w:ins w:id="903" w:author="Karyotaki, E." w:date="2022-01-26T22:35:00Z"/>
        </w:trPr>
        <w:tc>
          <w:tcPr>
            <w:tcW w:w="0" w:type="auto"/>
          </w:tcPr>
          <w:p w14:paraId="74250D0F" w14:textId="77777777" w:rsidR="008B4400" w:rsidRPr="00960570" w:rsidRDefault="008B4400" w:rsidP="00041C1F">
            <w:pPr>
              <w:rPr>
                <w:ins w:id="904" w:author="Karyotaki, E." w:date="2022-01-26T22:35:00Z"/>
                <w:rFonts w:asciiTheme="minorHAnsi" w:hAnsiTheme="minorHAnsi" w:cstheme="minorHAnsi"/>
                <w:sz w:val="18"/>
                <w:szCs w:val="18"/>
              </w:rPr>
            </w:pPr>
            <w:ins w:id="905" w:author="Karyotaki, E." w:date="2022-01-26T22:35:00Z">
              <w:r w:rsidRPr="00960570">
                <w:rPr>
                  <w:rFonts w:asciiTheme="minorHAnsi" w:hAnsiTheme="minorHAnsi" w:cstheme="minorHAnsi"/>
                  <w:sz w:val="18"/>
                  <w:szCs w:val="18"/>
                </w:rPr>
                <w:t xml:space="preserve">    Employed*group </w:t>
              </w:r>
            </w:ins>
          </w:p>
        </w:tc>
        <w:tc>
          <w:tcPr>
            <w:tcW w:w="0" w:type="auto"/>
            <w:vAlign w:val="center"/>
          </w:tcPr>
          <w:p w14:paraId="4C72FD5F" w14:textId="77777777" w:rsidR="008B4400" w:rsidRPr="00960570" w:rsidRDefault="008B4400" w:rsidP="00A12DBE">
            <w:pPr>
              <w:jc w:val="center"/>
              <w:rPr>
                <w:ins w:id="906" w:author="Karyotaki, E." w:date="2022-01-26T22:35:00Z"/>
                <w:rFonts w:asciiTheme="minorHAnsi" w:hAnsiTheme="minorHAnsi" w:cstheme="minorHAnsi"/>
                <w:sz w:val="18"/>
                <w:szCs w:val="18"/>
                <w:highlight w:val="yellow"/>
              </w:rPr>
            </w:pPr>
          </w:p>
        </w:tc>
        <w:tc>
          <w:tcPr>
            <w:tcW w:w="0" w:type="auto"/>
            <w:vAlign w:val="center"/>
          </w:tcPr>
          <w:p w14:paraId="726F0857" w14:textId="77777777" w:rsidR="008B4400" w:rsidRPr="00960570" w:rsidRDefault="008B4400" w:rsidP="00A12DBE">
            <w:pPr>
              <w:jc w:val="center"/>
              <w:rPr>
                <w:ins w:id="907" w:author="Karyotaki, E." w:date="2022-01-26T22:35:00Z"/>
                <w:rFonts w:asciiTheme="minorHAnsi" w:hAnsiTheme="minorHAnsi" w:cstheme="minorHAnsi"/>
                <w:sz w:val="18"/>
                <w:szCs w:val="18"/>
                <w:highlight w:val="yellow"/>
              </w:rPr>
            </w:pPr>
            <w:ins w:id="90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39 (0</w:t>
              </w:r>
              <w:r>
                <w:rPr>
                  <w:rFonts w:asciiTheme="minorHAnsi" w:hAnsiTheme="minorHAnsi" w:cstheme="minorHAnsi"/>
                  <w:sz w:val="18"/>
                  <w:szCs w:val="18"/>
                </w:rPr>
                <w:t>.</w:t>
              </w:r>
              <w:r w:rsidRPr="00960570">
                <w:rPr>
                  <w:rFonts w:asciiTheme="minorHAnsi" w:hAnsiTheme="minorHAnsi" w:cstheme="minorHAnsi"/>
                  <w:sz w:val="18"/>
                  <w:szCs w:val="18"/>
                </w:rPr>
                <w:t>58)</w:t>
              </w:r>
            </w:ins>
          </w:p>
        </w:tc>
        <w:tc>
          <w:tcPr>
            <w:tcW w:w="0" w:type="auto"/>
            <w:vAlign w:val="center"/>
          </w:tcPr>
          <w:p w14:paraId="289FE1DA" w14:textId="77777777" w:rsidR="008B4400" w:rsidRPr="00960570" w:rsidRDefault="008B4400" w:rsidP="00A12DBE">
            <w:pPr>
              <w:jc w:val="center"/>
              <w:rPr>
                <w:ins w:id="909" w:author="Karyotaki, E." w:date="2022-01-26T22:35:00Z"/>
                <w:rFonts w:asciiTheme="minorHAnsi" w:hAnsiTheme="minorHAnsi" w:cstheme="minorHAnsi"/>
                <w:sz w:val="18"/>
                <w:szCs w:val="18"/>
                <w:highlight w:val="yellow"/>
              </w:rPr>
            </w:pPr>
            <w:ins w:id="91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50</w:t>
              </w:r>
            </w:ins>
          </w:p>
        </w:tc>
        <w:tc>
          <w:tcPr>
            <w:tcW w:w="0" w:type="auto"/>
            <w:vAlign w:val="center"/>
          </w:tcPr>
          <w:p w14:paraId="18A81F92" w14:textId="77777777" w:rsidR="008B4400" w:rsidRPr="00960570" w:rsidRDefault="008B4400" w:rsidP="00A12DBE">
            <w:pPr>
              <w:jc w:val="center"/>
              <w:rPr>
                <w:ins w:id="911" w:author="Karyotaki, E." w:date="2022-01-26T22:35:00Z"/>
                <w:rFonts w:asciiTheme="minorHAnsi" w:hAnsiTheme="minorHAnsi" w:cstheme="minorHAnsi"/>
                <w:sz w:val="18"/>
                <w:szCs w:val="18"/>
                <w:highlight w:val="yellow"/>
              </w:rPr>
            </w:pPr>
          </w:p>
        </w:tc>
        <w:tc>
          <w:tcPr>
            <w:tcW w:w="0" w:type="auto"/>
            <w:vAlign w:val="center"/>
          </w:tcPr>
          <w:p w14:paraId="04CFE06F" w14:textId="77777777" w:rsidR="008B4400" w:rsidRPr="00960570" w:rsidRDefault="008B4400" w:rsidP="00A12DBE">
            <w:pPr>
              <w:jc w:val="center"/>
              <w:rPr>
                <w:ins w:id="912" w:author="Karyotaki, E." w:date="2022-01-26T22:35:00Z"/>
                <w:rFonts w:asciiTheme="minorHAnsi" w:hAnsiTheme="minorHAnsi" w:cstheme="minorHAnsi"/>
                <w:sz w:val="18"/>
                <w:szCs w:val="18"/>
                <w:highlight w:val="yellow"/>
              </w:rPr>
            </w:pPr>
            <w:ins w:id="91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32 (0</w:t>
              </w:r>
              <w:r>
                <w:rPr>
                  <w:rFonts w:asciiTheme="minorHAnsi" w:hAnsiTheme="minorHAnsi" w:cstheme="minorHAnsi"/>
                  <w:sz w:val="18"/>
                  <w:szCs w:val="18"/>
                </w:rPr>
                <w:t>.</w:t>
              </w:r>
              <w:r w:rsidRPr="00960570">
                <w:rPr>
                  <w:rFonts w:asciiTheme="minorHAnsi" w:hAnsiTheme="minorHAnsi" w:cstheme="minorHAnsi"/>
                  <w:sz w:val="18"/>
                  <w:szCs w:val="18"/>
                </w:rPr>
                <w:t>57)</w:t>
              </w:r>
            </w:ins>
          </w:p>
        </w:tc>
        <w:tc>
          <w:tcPr>
            <w:tcW w:w="0" w:type="auto"/>
            <w:vAlign w:val="center"/>
          </w:tcPr>
          <w:p w14:paraId="35E1C53C" w14:textId="77777777" w:rsidR="008B4400" w:rsidRPr="00960570" w:rsidRDefault="008B4400" w:rsidP="00A12DBE">
            <w:pPr>
              <w:jc w:val="center"/>
              <w:rPr>
                <w:ins w:id="914" w:author="Karyotaki, E." w:date="2022-01-26T22:35:00Z"/>
                <w:rFonts w:asciiTheme="minorHAnsi" w:hAnsiTheme="minorHAnsi" w:cstheme="minorHAnsi"/>
                <w:sz w:val="18"/>
                <w:szCs w:val="18"/>
                <w:highlight w:val="yellow"/>
              </w:rPr>
            </w:pPr>
            <w:ins w:id="91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57</w:t>
              </w:r>
            </w:ins>
          </w:p>
        </w:tc>
      </w:tr>
      <w:tr w:rsidR="008B4400" w:rsidRPr="00960570" w14:paraId="2AB35BB6" w14:textId="77777777" w:rsidTr="00A13EBA">
        <w:trPr>
          <w:ins w:id="916" w:author="Karyotaki, E." w:date="2022-01-26T22:35:00Z"/>
        </w:trPr>
        <w:tc>
          <w:tcPr>
            <w:tcW w:w="0" w:type="auto"/>
          </w:tcPr>
          <w:p w14:paraId="28E0D94F" w14:textId="77777777" w:rsidR="008B4400" w:rsidRPr="00960570" w:rsidRDefault="008B4400" w:rsidP="00041C1F">
            <w:pPr>
              <w:rPr>
                <w:ins w:id="917" w:author="Karyotaki, E." w:date="2022-01-26T22:35:00Z"/>
                <w:rFonts w:asciiTheme="minorHAnsi" w:hAnsiTheme="minorHAnsi" w:cstheme="minorHAnsi"/>
                <w:sz w:val="18"/>
                <w:szCs w:val="18"/>
              </w:rPr>
            </w:pPr>
            <w:ins w:id="918" w:author="Karyotaki, E." w:date="2022-01-26T22:35:00Z">
              <w:r w:rsidRPr="00960570">
                <w:rPr>
                  <w:rFonts w:asciiTheme="minorHAnsi" w:hAnsiTheme="minorHAnsi" w:cstheme="minorHAnsi"/>
                  <w:sz w:val="18"/>
                  <w:szCs w:val="18"/>
                </w:rPr>
                <w:t xml:space="preserve">    Student*group  </w:t>
              </w:r>
            </w:ins>
          </w:p>
        </w:tc>
        <w:tc>
          <w:tcPr>
            <w:tcW w:w="0" w:type="auto"/>
            <w:vAlign w:val="center"/>
          </w:tcPr>
          <w:p w14:paraId="54FD7A5F" w14:textId="77777777" w:rsidR="008B4400" w:rsidRPr="00960570" w:rsidRDefault="008B4400" w:rsidP="00A12DBE">
            <w:pPr>
              <w:jc w:val="center"/>
              <w:rPr>
                <w:ins w:id="919" w:author="Karyotaki, E." w:date="2022-01-26T22:35:00Z"/>
                <w:rFonts w:asciiTheme="minorHAnsi" w:hAnsiTheme="minorHAnsi" w:cstheme="minorHAnsi"/>
                <w:sz w:val="18"/>
                <w:szCs w:val="18"/>
                <w:highlight w:val="yellow"/>
              </w:rPr>
            </w:pPr>
          </w:p>
        </w:tc>
        <w:tc>
          <w:tcPr>
            <w:tcW w:w="0" w:type="auto"/>
            <w:vAlign w:val="center"/>
          </w:tcPr>
          <w:p w14:paraId="1B4C8414" w14:textId="77777777" w:rsidR="008B4400" w:rsidRPr="00960570" w:rsidRDefault="008B4400" w:rsidP="00A12DBE">
            <w:pPr>
              <w:jc w:val="center"/>
              <w:rPr>
                <w:ins w:id="920" w:author="Karyotaki, E." w:date="2022-01-26T22:35:00Z"/>
                <w:rFonts w:asciiTheme="minorHAnsi" w:hAnsiTheme="minorHAnsi" w:cstheme="minorHAnsi"/>
                <w:sz w:val="18"/>
                <w:szCs w:val="18"/>
              </w:rPr>
            </w:pPr>
            <w:ins w:id="92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95 (1</w:t>
              </w:r>
              <w:r>
                <w:rPr>
                  <w:rFonts w:asciiTheme="minorHAnsi" w:hAnsiTheme="minorHAnsi" w:cstheme="minorHAnsi"/>
                  <w:sz w:val="18"/>
                  <w:szCs w:val="18"/>
                </w:rPr>
                <w:t>.</w:t>
              </w:r>
              <w:r w:rsidRPr="00960570">
                <w:rPr>
                  <w:rFonts w:asciiTheme="minorHAnsi" w:hAnsiTheme="minorHAnsi" w:cstheme="minorHAnsi"/>
                  <w:sz w:val="18"/>
                  <w:szCs w:val="18"/>
                </w:rPr>
                <w:t>47)</w:t>
              </w:r>
            </w:ins>
          </w:p>
        </w:tc>
        <w:tc>
          <w:tcPr>
            <w:tcW w:w="0" w:type="auto"/>
            <w:vAlign w:val="center"/>
          </w:tcPr>
          <w:p w14:paraId="6173A684" w14:textId="77777777" w:rsidR="008B4400" w:rsidRPr="00960570" w:rsidRDefault="008B4400" w:rsidP="00A12DBE">
            <w:pPr>
              <w:jc w:val="center"/>
              <w:rPr>
                <w:ins w:id="922" w:author="Karyotaki, E." w:date="2022-01-26T22:35:00Z"/>
                <w:rFonts w:asciiTheme="minorHAnsi" w:hAnsiTheme="minorHAnsi" w:cstheme="minorHAnsi"/>
                <w:sz w:val="18"/>
                <w:szCs w:val="18"/>
                <w:highlight w:val="yellow"/>
              </w:rPr>
            </w:pPr>
            <w:ins w:id="92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52</w:t>
              </w:r>
            </w:ins>
          </w:p>
        </w:tc>
        <w:tc>
          <w:tcPr>
            <w:tcW w:w="0" w:type="auto"/>
            <w:vAlign w:val="center"/>
          </w:tcPr>
          <w:p w14:paraId="2CC7F916" w14:textId="77777777" w:rsidR="008B4400" w:rsidRPr="00960570" w:rsidRDefault="008B4400" w:rsidP="00A12DBE">
            <w:pPr>
              <w:jc w:val="center"/>
              <w:rPr>
                <w:ins w:id="924" w:author="Karyotaki, E." w:date="2022-01-26T22:35:00Z"/>
                <w:rFonts w:asciiTheme="minorHAnsi" w:hAnsiTheme="minorHAnsi" w:cstheme="minorHAnsi"/>
                <w:sz w:val="18"/>
                <w:szCs w:val="18"/>
                <w:highlight w:val="yellow"/>
              </w:rPr>
            </w:pPr>
          </w:p>
        </w:tc>
        <w:tc>
          <w:tcPr>
            <w:tcW w:w="0" w:type="auto"/>
            <w:vAlign w:val="center"/>
          </w:tcPr>
          <w:p w14:paraId="0EAB8063" w14:textId="77777777" w:rsidR="008B4400" w:rsidRPr="00960570" w:rsidRDefault="008B4400" w:rsidP="00A12DBE">
            <w:pPr>
              <w:jc w:val="center"/>
              <w:rPr>
                <w:ins w:id="925" w:author="Karyotaki, E." w:date="2022-01-26T22:35:00Z"/>
                <w:rFonts w:asciiTheme="minorHAnsi" w:hAnsiTheme="minorHAnsi" w:cstheme="minorHAnsi"/>
                <w:sz w:val="18"/>
                <w:szCs w:val="18"/>
                <w:highlight w:val="yellow"/>
              </w:rPr>
            </w:pPr>
            <w:ins w:id="92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81 (1</w:t>
              </w:r>
              <w:r>
                <w:rPr>
                  <w:rFonts w:asciiTheme="minorHAnsi" w:hAnsiTheme="minorHAnsi" w:cstheme="minorHAnsi"/>
                  <w:sz w:val="18"/>
                  <w:szCs w:val="18"/>
                </w:rPr>
                <w:t>.</w:t>
              </w:r>
              <w:r w:rsidRPr="00960570">
                <w:rPr>
                  <w:rFonts w:asciiTheme="minorHAnsi" w:hAnsiTheme="minorHAnsi" w:cstheme="minorHAnsi"/>
                  <w:sz w:val="18"/>
                  <w:szCs w:val="18"/>
                </w:rPr>
                <w:t>38)</w:t>
              </w:r>
            </w:ins>
          </w:p>
        </w:tc>
        <w:tc>
          <w:tcPr>
            <w:tcW w:w="0" w:type="auto"/>
            <w:vAlign w:val="center"/>
          </w:tcPr>
          <w:p w14:paraId="6468FCB3" w14:textId="77777777" w:rsidR="008B4400" w:rsidRPr="00960570" w:rsidRDefault="008B4400" w:rsidP="00A12DBE">
            <w:pPr>
              <w:jc w:val="center"/>
              <w:rPr>
                <w:ins w:id="927" w:author="Karyotaki, E." w:date="2022-01-26T22:35:00Z"/>
                <w:rFonts w:asciiTheme="minorHAnsi" w:hAnsiTheme="minorHAnsi" w:cstheme="minorHAnsi"/>
                <w:sz w:val="18"/>
                <w:szCs w:val="18"/>
                <w:highlight w:val="yellow"/>
              </w:rPr>
            </w:pPr>
            <w:ins w:id="92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56</w:t>
              </w:r>
            </w:ins>
          </w:p>
        </w:tc>
      </w:tr>
      <w:tr w:rsidR="008B4400" w:rsidRPr="00960570" w14:paraId="56EEAA12" w14:textId="77777777" w:rsidTr="00A13EBA">
        <w:trPr>
          <w:ins w:id="929" w:author="Karyotaki, E." w:date="2022-01-26T22:35:00Z"/>
        </w:trPr>
        <w:tc>
          <w:tcPr>
            <w:tcW w:w="0" w:type="auto"/>
          </w:tcPr>
          <w:p w14:paraId="3DD2122F" w14:textId="77777777" w:rsidR="008B4400" w:rsidRPr="00960570" w:rsidRDefault="008B4400" w:rsidP="00041C1F">
            <w:pPr>
              <w:rPr>
                <w:ins w:id="930" w:author="Karyotaki, E." w:date="2022-01-26T22:35:00Z"/>
                <w:rFonts w:asciiTheme="minorHAnsi" w:hAnsiTheme="minorHAnsi" w:cstheme="minorHAnsi"/>
                <w:sz w:val="18"/>
                <w:szCs w:val="18"/>
              </w:rPr>
            </w:pPr>
            <w:ins w:id="931" w:author="Karyotaki, E." w:date="2022-01-26T22:35:00Z">
              <w:r w:rsidRPr="00960570">
                <w:rPr>
                  <w:rFonts w:asciiTheme="minorHAnsi" w:hAnsiTheme="minorHAnsi" w:cstheme="minorHAnsi"/>
                  <w:sz w:val="18"/>
                  <w:szCs w:val="18"/>
                </w:rPr>
                <w:t xml:space="preserve">    Other*group </w:t>
              </w:r>
            </w:ins>
          </w:p>
        </w:tc>
        <w:tc>
          <w:tcPr>
            <w:tcW w:w="0" w:type="auto"/>
            <w:vAlign w:val="center"/>
          </w:tcPr>
          <w:p w14:paraId="3F107056" w14:textId="77777777" w:rsidR="008B4400" w:rsidRPr="00960570" w:rsidRDefault="008B4400" w:rsidP="00A12DBE">
            <w:pPr>
              <w:jc w:val="center"/>
              <w:rPr>
                <w:ins w:id="932" w:author="Karyotaki, E." w:date="2022-01-26T22:35:00Z"/>
                <w:rFonts w:asciiTheme="minorHAnsi" w:hAnsiTheme="minorHAnsi" w:cstheme="minorHAnsi"/>
                <w:sz w:val="18"/>
                <w:szCs w:val="18"/>
                <w:highlight w:val="yellow"/>
              </w:rPr>
            </w:pPr>
          </w:p>
        </w:tc>
        <w:tc>
          <w:tcPr>
            <w:tcW w:w="0" w:type="auto"/>
            <w:vAlign w:val="center"/>
          </w:tcPr>
          <w:p w14:paraId="74B27638" w14:textId="77777777" w:rsidR="008B4400" w:rsidRPr="00960570" w:rsidRDefault="008B4400" w:rsidP="00A12DBE">
            <w:pPr>
              <w:jc w:val="center"/>
              <w:rPr>
                <w:ins w:id="933" w:author="Karyotaki, E." w:date="2022-01-26T22:35:00Z"/>
                <w:rFonts w:asciiTheme="minorHAnsi" w:hAnsiTheme="minorHAnsi" w:cstheme="minorHAnsi"/>
                <w:sz w:val="18"/>
                <w:szCs w:val="18"/>
                <w:highlight w:val="yellow"/>
              </w:rPr>
            </w:pPr>
            <w:ins w:id="93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57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7D6E4085" w14:textId="77777777" w:rsidR="008B4400" w:rsidRPr="00960570" w:rsidRDefault="008B4400" w:rsidP="00A12DBE">
            <w:pPr>
              <w:jc w:val="center"/>
              <w:rPr>
                <w:ins w:id="935" w:author="Karyotaki, E." w:date="2022-01-26T22:35:00Z"/>
                <w:rFonts w:asciiTheme="minorHAnsi" w:hAnsiTheme="minorHAnsi" w:cstheme="minorHAnsi"/>
                <w:sz w:val="18"/>
                <w:szCs w:val="18"/>
                <w:highlight w:val="yellow"/>
              </w:rPr>
            </w:pPr>
            <w:ins w:id="93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30</w:t>
              </w:r>
            </w:ins>
          </w:p>
        </w:tc>
        <w:tc>
          <w:tcPr>
            <w:tcW w:w="0" w:type="auto"/>
            <w:vAlign w:val="center"/>
          </w:tcPr>
          <w:p w14:paraId="09AE2A07" w14:textId="77777777" w:rsidR="008B4400" w:rsidRPr="00960570" w:rsidRDefault="008B4400" w:rsidP="00A12DBE">
            <w:pPr>
              <w:jc w:val="center"/>
              <w:rPr>
                <w:ins w:id="937" w:author="Karyotaki, E." w:date="2022-01-26T22:35:00Z"/>
                <w:rFonts w:asciiTheme="minorHAnsi" w:hAnsiTheme="minorHAnsi" w:cstheme="minorHAnsi"/>
                <w:sz w:val="18"/>
                <w:szCs w:val="18"/>
                <w:highlight w:val="yellow"/>
              </w:rPr>
            </w:pPr>
          </w:p>
        </w:tc>
        <w:tc>
          <w:tcPr>
            <w:tcW w:w="0" w:type="auto"/>
            <w:vAlign w:val="center"/>
          </w:tcPr>
          <w:p w14:paraId="798EFDD2" w14:textId="77777777" w:rsidR="008B4400" w:rsidRPr="00960570" w:rsidRDefault="008B4400" w:rsidP="00A12DBE">
            <w:pPr>
              <w:jc w:val="center"/>
              <w:rPr>
                <w:ins w:id="938" w:author="Karyotaki, E." w:date="2022-01-26T22:35:00Z"/>
                <w:rFonts w:asciiTheme="minorHAnsi" w:hAnsiTheme="minorHAnsi" w:cstheme="minorHAnsi"/>
                <w:sz w:val="18"/>
                <w:szCs w:val="18"/>
                <w:highlight w:val="yellow"/>
              </w:rPr>
            </w:pPr>
            <w:ins w:id="93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70 (0</w:t>
              </w:r>
              <w:r>
                <w:rPr>
                  <w:rFonts w:asciiTheme="minorHAnsi" w:hAnsiTheme="minorHAnsi" w:cstheme="minorHAnsi"/>
                  <w:sz w:val="18"/>
                  <w:szCs w:val="18"/>
                </w:rPr>
                <w:t>.</w:t>
              </w:r>
              <w:r w:rsidRPr="00960570">
                <w:rPr>
                  <w:rFonts w:asciiTheme="minorHAnsi" w:hAnsiTheme="minorHAnsi" w:cstheme="minorHAnsi"/>
                  <w:sz w:val="18"/>
                  <w:szCs w:val="18"/>
                </w:rPr>
                <w:t>53)</w:t>
              </w:r>
            </w:ins>
          </w:p>
        </w:tc>
        <w:tc>
          <w:tcPr>
            <w:tcW w:w="0" w:type="auto"/>
            <w:vAlign w:val="center"/>
          </w:tcPr>
          <w:p w14:paraId="7DAC52BA" w14:textId="77777777" w:rsidR="008B4400" w:rsidRPr="00960570" w:rsidRDefault="008B4400" w:rsidP="00A12DBE">
            <w:pPr>
              <w:jc w:val="center"/>
              <w:rPr>
                <w:ins w:id="940" w:author="Karyotaki, E." w:date="2022-01-26T22:35:00Z"/>
                <w:rFonts w:asciiTheme="minorHAnsi" w:hAnsiTheme="minorHAnsi" w:cstheme="minorHAnsi"/>
                <w:sz w:val="18"/>
                <w:szCs w:val="18"/>
                <w:highlight w:val="yellow"/>
              </w:rPr>
            </w:pPr>
            <w:ins w:id="94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18</w:t>
              </w:r>
            </w:ins>
          </w:p>
        </w:tc>
      </w:tr>
      <w:tr w:rsidR="008B4400" w:rsidRPr="00960570" w14:paraId="25C19DCE" w14:textId="77777777" w:rsidTr="00A13EBA">
        <w:trPr>
          <w:ins w:id="942" w:author="Karyotaki, E." w:date="2022-01-26T22:35:00Z"/>
        </w:trPr>
        <w:tc>
          <w:tcPr>
            <w:tcW w:w="0" w:type="auto"/>
          </w:tcPr>
          <w:p w14:paraId="1CFF6229" w14:textId="77777777" w:rsidR="008B4400" w:rsidRPr="00960570" w:rsidRDefault="008B4400" w:rsidP="00041C1F">
            <w:pPr>
              <w:rPr>
                <w:ins w:id="943" w:author="Karyotaki, E." w:date="2022-01-26T22:35:00Z"/>
                <w:rFonts w:asciiTheme="minorHAnsi" w:hAnsiTheme="minorHAnsi" w:cstheme="minorHAnsi"/>
                <w:sz w:val="18"/>
                <w:szCs w:val="18"/>
              </w:rPr>
            </w:pPr>
            <w:ins w:id="944" w:author="Karyotaki, E." w:date="2022-01-26T22:35:00Z">
              <w:r>
                <w:rPr>
                  <w:rFonts w:asciiTheme="minorHAnsi" w:hAnsiTheme="minorHAnsi" w:cstheme="minorHAnsi"/>
                  <w:sz w:val="18"/>
                  <w:szCs w:val="18"/>
                </w:rPr>
                <w:t xml:space="preserve">  p-value of employment status*group</w:t>
              </w:r>
            </w:ins>
          </w:p>
        </w:tc>
        <w:tc>
          <w:tcPr>
            <w:tcW w:w="0" w:type="auto"/>
            <w:vAlign w:val="center"/>
          </w:tcPr>
          <w:p w14:paraId="0C658EC6" w14:textId="77777777" w:rsidR="008B4400" w:rsidRPr="00960570" w:rsidRDefault="008B4400" w:rsidP="00A12DBE">
            <w:pPr>
              <w:jc w:val="center"/>
              <w:rPr>
                <w:ins w:id="945" w:author="Karyotaki, E." w:date="2022-01-26T22:35:00Z"/>
                <w:rFonts w:asciiTheme="minorHAnsi" w:hAnsiTheme="minorHAnsi" w:cstheme="minorHAnsi"/>
                <w:sz w:val="18"/>
                <w:szCs w:val="18"/>
                <w:highlight w:val="yellow"/>
              </w:rPr>
            </w:pPr>
          </w:p>
        </w:tc>
        <w:tc>
          <w:tcPr>
            <w:tcW w:w="0" w:type="auto"/>
            <w:vAlign w:val="center"/>
          </w:tcPr>
          <w:p w14:paraId="2F22E72C" w14:textId="77777777" w:rsidR="008B4400" w:rsidRPr="00960570" w:rsidRDefault="008B4400" w:rsidP="00A12DBE">
            <w:pPr>
              <w:jc w:val="center"/>
              <w:rPr>
                <w:ins w:id="946" w:author="Karyotaki, E." w:date="2022-01-26T22:35:00Z"/>
                <w:rFonts w:asciiTheme="minorHAnsi" w:hAnsiTheme="minorHAnsi" w:cstheme="minorHAnsi"/>
                <w:sz w:val="18"/>
                <w:szCs w:val="18"/>
              </w:rPr>
            </w:pPr>
          </w:p>
        </w:tc>
        <w:tc>
          <w:tcPr>
            <w:tcW w:w="0" w:type="auto"/>
            <w:vAlign w:val="center"/>
          </w:tcPr>
          <w:p w14:paraId="690B4106" w14:textId="77777777" w:rsidR="008B4400" w:rsidRPr="00960570" w:rsidRDefault="008B4400" w:rsidP="00A12DBE">
            <w:pPr>
              <w:jc w:val="center"/>
              <w:rPr>
                <w:ins w:id="947" w:author="Karyotaki, E." w:date="2022-01-26T22:35:00Z"/>
                <w:rFonts w:asciiTheme="minorHAnsi" w:hAnsiTheme="minorHAnsi" w:cstheme="minorHAnsi"/>
                <w:sz w:val="18"/>
                <w:szCs w:val="18"/>
              </w:rPr>
            </w:pPr>
            <w:ins w:id="948" w:author="Karyotaki, E." w:date="2022-01-26T22:35:00Z">
              <w:r>
                <w:rPr>
                  <w:rFonts w:asciiTheme="minorHAnsi" w:hAnsiTheme="minorHAnsi" w:cstheme="minorHAnsi"/>
                  <w:sz w:val="18"/>
                  <w:szCs w:val="18"/>
                </w:rPr>
                <w:t>0.28</w:t>
              </w:r>
            </w:ins>
          </w:p>
        </w:tc>
        <w:tc>
          <w:tcPr>
            <w:tcW w:w="0" w:type="auto"/>
            <w:vAlign w:val="center"/>
          </w:tcPr>
          <w:p w14:paraId="6FCA6C4D" w14:textId="77777777" w:rsidR="008B4400" w:rsidRPr="00960570" w:rsidRDefault="008B4400" w:rsidP="00A12DBE">
            <w:pPr>
              <w:jc w:val="center"/>
              <w:rPr>
                <w:ins w:id="949" w:author="Karyotaki, E." w:date="2022-01-26T22:35:00Z"/>
                <w:rFonts w:asciiTheme="minorHAnsi" w:hAnsiTheme="minorHAnsi" w:cstheme="minorHAnsi"/>
                <w:sz w:val="18"/>
                <w:szCs w:val="18"/>
                <w:highlight w:val="yellow"/>
              </w:rPr>
            </w:pPr>
          </w:p>
        </w:tc>
        <w:tc>
          <w:tcPr>
            <w:tcW w:w="0" w:type="auto"/>
            <w:vAlign w:val="center"/>
          </w:tcPr>
          <w:p w14:paraId="43A9C01B" w14:textId="77777777" w:rsidR="008B4400" w:rsidRPr="00960570" w:rsidRDefault="008B4400" w:rsidP="00A12DBE">
            <w:pPr>
              <w:jc w:val="center"/>
              <w:rPr>
                <w:ins w:id="950" w:author="Karyotaki, E." w:date="2022-01-26T22:35:00Z"/>
                <w:rFonts w:asciiTheme="minorHAnsi" w:hAnsiTheme="minorHAnsi" w:cstheme="minorHAnsi"/>
                <w:sz w:val="18"/>
                <w:szCs w:val="18"/>
              </w:rPr>
            </w:pPr>
          </w:p>
        </w:tc>
        <w:tc>
          <w:tcPr>
            <w:tcW w:w="0" w:type="auto"/>
            <w:vAlign w:val="center"/>
          </w:tcPr>
          <w:p w14:paraId="623BA8A5" w14:textId="77777777" w:rsidR="008B4400" w:rsidRPr="00960570" w:rsidRDefault="008B4400" w:rsidP="00A12DBE">
            <w:pPr>
              <w:jc w:val="center"/>
              <w:rPr>
                <w:ins w:id="951" w:author="Karyotaki, E." w:date="2022-01-26T22:35:00Z"/>
                <w:rFonts w:asciiTheme="minorHAnsi" w:hAnsiTheme="minorHAnsi" w:cstheme="minorHAnsi"/>
                <w:sz w:val="18"/>
                <w:szCs w:val="18"/>
              </w:rPr>
            </w:pPr>
            <w:ins w:id="952" w:author="Karyotaki, E." w:date="2022-01-26T22:35:00Z">
              <w:r>
                <w:rPr>
                  <w:rFonts w:asciiTheme="minorHAnsi" w:hAnsiTheme="minorHAnsi" w:cstheme="minorHAnsi"/>
                  <w:sz w:val="18"/>
                  <w:szCs w:val="18"/>
                </w:rPr>
                <w:t>0.17</w:t>
              </w:r>
            </w:ins>
          </w:p>
        </w:tc>
      </w:tr>
      <w:tr w:rsidR="008B4400" w:rsidRPr="00960570" w14:paraId="012B5A3B" w14:textId="77777777" w:rsidTr="00F14B93">
        <w:trPr>
          <w:ins w:id="953" w:author="Karyotaki, E." w:date="2022-01-26T22:35:00Z"/>
        </w:trPr>
        <w:tc>
          <w:tcPr>
            <w:tcW w:w="0" w:type="auto"/>
            <w:shd w:val="clear" w:color="auto" w:fill="D9D9D9" w:themeFill="background1" w:themeFillShade="D9"/>
          </w:tcPr>
          <w:p w14:paraId="0FCFB5D7" w14:textId="77777777" w:rsidR="008B4400" w:rsidRPr="00960570" w:rsidRDefault="008B4400" w:rsidP="00041C1F">
            <w:pPr>
              <w:rPr>
                <w:ins w:id="954" w:author="Karyotaki, E." w:date="2022-01-26T22:35:00Z"/>
                <w:rFonts w:asciiTheme="minorHAnsi" w:hAnsiTheme="minorHAnsi" w:cstheme="minorHAnsi"/>
                <w:i/>
                <w:iCs/>
                <w:sz w:val="18"/>
                <w:szCs w:val="18"/>
              </w:rPr>
            </w:pPr>
            <w:ins w:id="955" w:author="Karyotaki, E." w:date="2022-01-26T22:35:00Z">
              <w:r w:rsidRPr="00960570">
                <w:rPr>
                  <w:rFonts w:asciiTheme="minorHAnsi" w:hAnsiTheme="minorHAnsi" w:cstheme="minorHAnsi"/>
                  <w:i/>
                  <w:iCs/>
                  <w:sz w:val="18"/>
                  <w:szCs w:val="18"/>
                </w:rPr>
                <w:t>Baseline severity of depression</w:t>
              </w:r>
            </w:ins>
          </w:p>
        </w:tc>
        <w:tc>
          <w:tcPr>
            <w:tcW w:w="0" w:type="auto"/>
            <w:shd w:val="clear" w:color="auto" w:fill="D9D9D9" w:themeFill="background1" w:themeFillShade="D9"/>
            <w:vAlign w:val="center"/>
          </w:tcPr>
          <w:p w14:paraId="2E7FAFF4" w14:textId="77777777" w:rsidR="008B4400" w:rsidRPr="00960570" w:rsidRDefault="008B4400" w:rsidP="00A12DBE">
            <w:pPr>
              <w:jc w:val="center"/>
              <w:rPr>
                <w:ins w:id="956"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738DFBFA" w14:textId="77777777" w:rsidR="008B4400" w:rsidRPr="00960570" w:rsidRDefault="008B4400" w:rsidP="00A12DBE">
            <w:pPr>
              <w:jc w:val="center"/>
              <w:rPr>
                <w:ins w:id="957"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2908ABF2" w14:textId="77777777" w:rsidR="008B4400" w:rsidRPr="00960570" w:rsidRDefault="008B4400" w:rsidP="00A12DBE">
            <w:pPr>
              <w:jc w:val="center"/>
              <w:rPr>
                <w:ins w:id="958"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4CB91BC9" w14:textId="77777777" w:rsidR="008B4400" w:rsidRPr="00960570" w:rsidRDefault="008B4400" w:rsidP="00A12DBE">
            <w:pPr>
              <w:jc w:val="center"/>
              <w:rPr>
                <w:ins w:id="959"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746BC2B0" w14:textId="77777777" w:rsidR="008B4400" w:rsidRPr="00960570" w:rsidRDefault="008B4400" w:rsidP="00A12DBE">
            <w:pPr>
              <w:jc w:val="center"/>
              <w:rPr>
                <w:ins w:id="960"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6518BD84" w14:textId="77777777" w:rsidR="008B4400" w:rsidRPr="00960570" w:rsidRDefault="008B4400" w:rsidP="00A12DBE">
            <w:pPr>
              <w:jc w:val="center"/>
              <w:rPr>
                <w:ins w:id="961" w:author="Karyotaki, E." w:date="2022-01-26T22:35:00Z"/>
                <w:rFonts w:asciiTheme="minorHAnsi" w:hAnsiTheme="minorHAnsi" w:cstheme="minorHAnsi"/>
                <w:i/>
                <w:iCs/>
                <w:sz w:val="18"/>
                <w:szCs w:val="18"/>
                <w:highlight w:val="yellow"/>
              </w:rPr>
            </w:pPr>
          </w:p>
        </w:tc>
      </w:tr>
      <w:tr w:rsidR="008B4400" w:rsidRPr="00960570" w14:paraId="379E82F2" w14:textId="77777777" w:rsidTr="00A13EBA">
        <w:trPr>
          <w:ins w:id="962" w:author="Karyotaki, E." w:date="2022-01-26T22:35:00Z"/>
        </w:trPr>
        <w:tc>
          <w:tcPr>
            <w:tcW w:w="0" w:type="auto"/>
          </w:tcPr>
          <w:p w14:paraId="773144C6" w14:textId="77777777" w:rsidR="008B4400" w:rsidRPr="00960570" w:rsidRDefault="008B4400" w:rsidP="00041C1F">
            <w:pPr>
              <w:rPr>
                <w:ins w:id="963" w:author="Karyotaki, E." w:date="2022-01-26T22:35:00Z"/>
                <w:rFonts w:asciiTheme="minorHAnsi" w:hAnsiTheme="minorHAnsi" w:cstheme="minorHAnsi"/>
                <w:sz w:val="18"/>
                <w:szCs w:val="18"/>
              </w:rPr>
            </w:pPr>
            <w:ins w:id="964"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8285ABD" w14:textId="77777777" w:rsidR="008B4400" w:rsidRPr="00960570" w:rsidRDefault="008B4400" w:rsidP="00A12DBE">
            <w:pPr>
              <w:jc w:val="center"/>
              <w:rPr>
                <w:ins w:id="965" w:author="Karyotaki, E." w:date="2022-01-26T22:35:00Z"/>
                <w:rFonts w:asciiTheme="minorHAnsi" w:hAnsiTheme="minorHAnsi" w:cstheme="minorHAnsi"/>
                <w:sz w:val="18"/>
                <w:szCs w:val="18"/>
                <w:highlight w:val="yellow"/>
              </w:rPr>
            </w:pPr>
            <w:ins w:id="966" w:author="Karyotaki, E." w:date="2022-01-26T22:35:00Z">
              <w:r w:rsidRPr="00960570">
                <w:rPr>
                  <w:rFonts w:asciiTheme="minorHAnsi" w:hAnsiTheme="minorHAnsi" w:cstheme="minorHAnsi"/>
                  <w:sz w:val="18"/>
                  <w:szCs w:val="18"/>
                </w:rPr>
                <w:t>4118</w:t>
              </w:r>
            </w:ins>
          </w:p>
        </w:tc>
        <w:tc>
          <w:tcPr>
            <w:tcW w:w="0" w:type="auto"/>
            <w:vAlign w:val="center"/>
          </w:tcPr>
          <w:p w14:paraId="7F2DDEF2" w14:textId="77777777" w:rsidR="008B4400" w:rsidRPr="00960570" w:rsidRDefault="008B4400" w:rsidP="00A12DBE">
            <w:pPr>
              <w:jc w:val="center"/>
              <w:rPr>
                <w:ins w:id="967" w:author="Karyotaki, E." w:date="2022-01-26T22:35:00Z"/>
                <w:rFonts w:asciiTheme="minorHAnsi" w:hAnsiTheme="minorHAnsi" w:cstheme="minorHAnsi"/>
                <w:sz w:val="18"/>
                <w:szCs w:val="18"/>
                <w:highlight w:val="yellow"/>
              </w:rPr>
            </w:pPr>
            <w:ins w:id="96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16 (0</w:t>
              </w:r>
              <w:r>
                <w:rPr>
                  <w:rFonts w:asciiTheme="minorHAnsi" w:hAnsiTheme="minorHAnsi" w:cstheme="minorHAnsi"/>
                  <w:sz w:val="18"/>
                  <w:szCs w:val="18"/>
                </w:rPr>
                <w:t>.</w:t>
              </w:r>
              <w:r w:rsidRPr="00960570">
                <w:rPr>
                  <w:rFonts w:asciiTheme="minorHAnsi" w:hAnsiTheme="minorHAnsi" w:cstheme="minorHAnsi"/>
                  <w:sz w:val="18"/>
                  <w:szCs w:val="18"/>
                </w:rPr>
                <w:t>03)</w:t>
              </w:r>
            </w:ins>
          </w:p>
        </w:tc>
        <w:tc>
          <w:tcPr>
            <w:tcW w:w="0" w:type="auto"/>
            <w:vAlign w:val="center"/>
          </w:tcPr>
          <w:p w14:paraId="1DCEE566" w14:textId="77777777" w:rsidR="008B4400" w:rsidRPr="00960570" w:rsidRDefault="008B4400" w:rsidP="00A12DBE">
            <w:pPr>
              <w:jc w:val="center"/>
              <w:rPr>
                <w:ins w:id="969" w:author="Karyotaki, E." w:date="2022-01-26T22:35:00Z"/>
                <w:rFonts w:asciiTheme="minorHAnsi" w:hAnsiTheme="minorHAnsi" w:cstheme="minorHAnsi"/>
                <w:sz w:val="18"/>
                <w:szCs w:val="18"/>
                <w:highlight w:val="yellow"/>
              </w:rPr>
            </w:pPr>
            <w:ins w:id="970" w:author="Karyotaki, E." w:date="2022-01-26T22:35:00Z">
              <w:r>
                <w:rPr>
                  <w:rFonts w:asciiTheme="minorHAnsi" w:hAnsiTheme="minorHAnsi" w:cstheme="minorHAnsi"/>
                  <w:sz w:val="18"/>
                  <w:szCs w:val="18"/>
                </w:rPr>
                <w:t>0.000</w:t>
              </w:r>
            </w:ins>
          </w:p>
        </w:tc>
        <w:tc>
          <w:tcPr>
            <w:tcW w:w="0" w:type="auto"/>
            <w:vAlign w:val="center"/>
          </w:tcPr>
          <w:p w14:paraId="25433AB8" w14:textId="77777777" w:rsidR="008B4400" w:rsidRPr="00960570" w:rsidRDefault="008B4400" w:rsidP="00A12DBE">
            <w:pPr>
              <w:jc w:val="center"/>
              <w:rPr>
                <w:ins w:id="971" w:author="Karyotaki, E." w:date="2022-01-26T22:35:00Z"/>
                <w:rFonts w:asciiTheme="minorHAnsi" w:hAnsiTheme="minorHAnsi" w:cstheme="minorHAnsi"/>
                <w:sz w:val="18"/>
                <w:szCs w:val="18"/>
                <w:highlight w:val="yellow"/>
              </w:rPr>
            </w:pPr>
            <w:ins w:id="972" w:author="Karyotaki, E." w:date="2022-01-26T22:35:00Z">
              <w:r w:rsidRPr="00960570">
                <w:rPr>
                  <w:rFonts w:asciiTheme="minorHAnsi" w:hAnsiTheme="minorHAnsi" w:cstheme="minorHAnsi"/>
                  <w:sz w:val="18"/>
                  <w:szCs w:val="18"/>
                </w:rPr>
                <w:t>3660</w:t>
              </w:r>
            </w:ins>
          </w:p>
        </w:tc>
        <w:tc>
          <w:tcPr>
            <w:tcW w:w="0" w:type="auto"/>
            <w:vAlign w:val="center"/>
          </w:tcPr>
          <w:p w14:paraId="1F307552" w14:textId="77777777" w:rsidR="008B4400" w:rsidRPr="00960570" w:rsidRDefault="008B4400" w:rsidP="00A12DBE">
            <w:pPr>
              <w:jc w:val="center"/>
              <w:rPr>
                <w:ins w:id="973" w:author="Karyotaki, E." w:date="2022-01-26T22:35:00Z"/>
                <w:rFonts w:asciiTheme="minorHAnsi" w:hAnsiTheme="minorHAnsi" w:cstheme="minorHAnsi"/>
                <w:sz w:val="18"/>
                <w:szCs w:val="18"/>
                <w:highlight w:val="yellow"/>
              </w:rPr>
            </w:pPr>
            <w:ins w:id="97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16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111816A" w14:textId="77777777" w:rsidR="008B4400" w:rsidRPr="00960570" w:rsidRDefault="008B4400" w:rsidP="00A12DBE">
            <w:pPr>
              <w:jc w:val="center"/>
              <w:rPr>
                <w:ins w:id="975" w:author="Karyotaki, E." w:date="2022-01-26T22:35:00Z"/>
                <w:rFonts w:asciiTheme="minorHAnsi" w:hAnsiTheme="minorHAnsi" w:cstheme="minorHAnsi"/>
                <w:sz w:val="18"/>
                <w:szCs w:val="18"/>
                <w:highlight w:val="yellow"/>
              </w:rPr>
            </w:pPr>
            <w:ins w:id="976" w:author="Karyotaki, E." w:date="2022-01-26T22:35:00Z">
              <w:r>
                <w:rPr>
                  <w:rFonts w:asciiTheme="minorHAnsi" w:hAnsiTheme="minorHAnsi" w:cstheme="minorHAnsi"/>
                  <w:sz w:val="18"/>
                  <w:szCs w:val="18"/>
                </w:rPr>
                <w:t>0.000</w:t>
              </w:r>
            </w:ins>
          </w:p>
        </w:tc>
      </w:tr>
      <w:tr w:rsidR="008B4400" w:rsidRPr="00960570" w14:paraId="633DBF37" w14:textId="77777777" w:rsidTr="00A13EBA">
        <w:trPr>
          <w:ins w:id="977" w:author="Karyotaki, E." w:date="2022-01-26T22:35:00Z"/>
        </w:trPr>
        <w:tc>
          <w:tcPr>
            <w:tcW w:w="0" w:type="auto"/>
          </w:tcPr>
          <w:p w14:paraId="571243AC" w14:textId="77777777" w:rsidR="008B4400" w:rsidRPr="00960570" w:rsidRDefault="008B4400" w:rsidP="00041C1F">
            <w:pPr>
              <w:rPr>
                <w:ins w:id="978" w:author="Karyotaki, E." w:date="2022-01-26T22:35:00Z"/>
                <w:rFonts w:asciiTheme="minorHAnsi" w:hAnsiTheme="minorHAnsi" w:cstheme="minorHAnsi"/>
                <w:sz w:val="18"/>
                <w:szCs w:val="18"/>
              </w:rPr>
            </w:pPr>
            <w:ins w:id="979" w:author="Karyotaki, E." w:date="2022-01-26T22:35:00Z">
              <w:r w:rsidRPr="00960570">
                <w:rPr>
                  <w:rFonts w:asciiTheme="minorHAnsi" w:hAnsiTheme="minorHAnsi" w:cstheme="minorHAnsi"/>
                  <w:sz w:val="18"/>
                  <w:szCs w:val="18"/>
                </w:rPr>
                <w:t xml:space="preserve">  Group</w:t>
              </w:r>
            </w:ins>
          </w:p>
        </w:tc>
        <w:tc>
          <w:tcPr>
            <w:tcW w:w="0" w:type="auto"/>
            <w:vAlign w:val="center"/>
          </w:tcPr>
          <w:p w14:paraId="72BAFB71" w14:textId="77777777" w:rsidR="008B4400" w:rsidRPr="00960570" w:rsidRDefault="008B4400" w:rsidP="00A12DBE">
            <w:pPr>
              <w:jc w:val="center"/>
              <w:rPr>
                <w:ins w:id="980" w:author="Karyotaki, E." w:date="2022-01-26T22:35:00Z"/>
                <w:rFonts w:asciiTheme="minorHAnsi" w:hAnsiTheme="minorHAnsi" w:cstheme="minorHAnsi"/>
                <w:sz w:val="18"/>
                <w:szCs w:val="18"/>
                <w:highlight w:val="yellow"/>
              </w:rPr>
            </w:pPr>
            <w:ins w:id="981" w:author="Karyotaki, E." w:date="2022-01-26T22:35:00Z">
              <w:r w:rsidRPr="00960570">
                <w:rPr>
                  <w:rFonts w:asciiTheme="minorHAnsi" w:hAnsiTheme="minorHAnsi" w:cstheme="minorHAnsi"/>
                  <w:sz w:val="18"/>
                  <w:szCs w:val="18"/>
                </w:rPr>
                <w:t>(11)</w:t>
              </w:r>
            </w:ins>
          </w:p>
        </w:tc>
        <w:tc>
          <w:tcPr>
            <w:tcW w:w="0" w:type="auto"/>
            <w:vAlign w:val="center"/>
          </w:tcPr>
          <w:p w14:paraId="0A4D15B7" w14:textId="77777777" w:rsidR="008B4400" w:rsidRPr="00960570" w:rsidRDefault="008B4400" w:rsidP="00A12DBE">
            <w:pPr>
              <w:jc w:val="center"/>
              <w:rPr>
                <w:ins w:id="982" w:author="Karyotaki, E." w:date="2022-01-26T22:35:00Z"/>
                <w:rFonts w:asciiTheme="minorHAnsi" w:hAnsiTheme="minorHAnsi" w:cstheme="minorHAnsi"/>
                <w:sz w:val="18"/>
                <w:szCs w:val="18"/>
                <w:highlight w:val="yellow"/>
              </w:rPr>
            </w:pPr>
            <w:ins w:id="983"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35 (0</w:t>
              </w:r>
              <w:r>
                <w:rPr>
                  <w:rFonts w:asciiTheme="minorHAnsi" w:hAnsiTheme="minorHAnsi" w:cstheme="minorHAnsi"/>
                  <w:sz w:val="18"/>
                  <w:szCs w:val="18"/>
                </w:rPr>
                <w:t>.</w:t>
              </w:r>
              <w:r w:rsidRPr="00960570">
                <w:rPr>
                  <w:rFonts w:asciiTheme="minorHAnsi" w:hAnsiTheme="minorHAnsi" w:cstheme="minorHAnsi"/>
                  <w:sz w:val="18"/>
                  <w:szCs w:val="18"/>
                </w:rPr>
                <w:t>73)</w:t>
              </w:r>
            </w:ins>
          </w:p>
        </w:tc>
        <w:tc>
          <w:tcPr>
            <w:tcW w:w="0" w:type="auto"/>
            <w:vAlign w:val="center"/>
          </w:tcPr>
          <w:p w14:paraId="4A46C41A" w14:textId="77777777" w:rsidR="008B4400" w:rsidRPr="00960570" w:rsidRDefault="008B4400" w:rsidP="00A12DBE">
            <w:pPr>
              <w:jc w:val="center"/>
              <w:rPr>
                <w:ins w:id="984" w:author="Karyotaki, E." w:date="2022-01-26T22:35:00Z"/>
                <w:rFonts w:asciiTheme="minorHAnsi" w:hAnsiTheme="minorHAnsi" w:cstheme="minorHAnsi"/>
                <w:sz w:val="18"/>
                <w:szCs w:val="18"/>
                <w:highlight w:val="yellow"/>
              </w:rPr>
            </w:pPr>
            <w:ins w:id="9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w:t>
              </w:r>
            </w:ins>
          </w:p>
        </w:tc>
        <w:tc>
          <w:tcPr>
            <w:tcW w:w="0" w:type="auto"/>
            <w:vAlign w:val="center"/>
          </w:tcPr>
          <w:p w14:paraId="17DE033F" w14:textId="77777777" w:rsidR="008B4400" w:rsidRPr="00960570" w:rsidRDefault="008B4400" w:rsidP="00A12DBE">
            <w:pPr>
              <w:jc w:val="center"/>
              <w:rPr>
                <w:ins w:id="986" w:author="Karyotaki, E." w:date="2022-01-26T22:35:00Z"/>
                <w:rFonts w:asciiTheme="minorHAnsi" w:hAnsiTheme="minorHAnsi" w:cstheme="minorHAnsi"/>
                <w:sz w:val="18"/>
                <w:szCs w:val="18"/>
                <w:highlight w:val="yellow"/>
              </w:rPr>
            </w:pPr>
            <w:ins w:id="987" w:author="Karyotaki, E." w:date="2022-01-26T22:35:00Z">
              <w:r w:rsidRPr="00960570">
                <w:rPr>
                  <w:rFonts w:asciiTheme="minorHAnsi" w:hAnsiTheme="minorHAnsi" w:cstheme="minorHAnsi"/>
                  <w:sz w:val="18"/>
                  <w:szCs w:val="18"/>
                </w:rPr>
                <w:t>(11)</w:t>
              </w:r>
            </w:ins>
          </w:p>
        </w:tc>
        <w:tc>
          <w:tcPr>
            <w:tcW w:w="0" w:type="auto"/>
            <w:vAlign w:val="center"/>
          </w:tcPr>
          <w:p w14:paraId="3B2F4DA5" w14:textId="77777777" w:rsidR="008B4400" w:rsidRPr="00960570" w:rsidRDefault="008B4400" w:rsidP="00A12DBE">
            <w:pPr>
              <w:jc w:val="center"/>
              <w:rPr>
                <w:ins w:id="988" w:author="Karyotaki, E." w:date="2022-01-26T22:35:00Z"/>
                <w:rFonts w:asciiTheme="minorHAnsi" w:hAnsiTheme="minorHAnsi" w:cstheme="minorHAnsi"/>
                <w:sz w:val="18"/>
                <w:szCs w:val="18"/>
                <w:highlight w:val="yellow"/>
              </w:rPr>
            </w:pPr>
            <w:ins w:id="989"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52 (0</w:t>
              </w:r>
              <w:r>
                <w:rPr>
                  <w:rFonts w:asciiTheme="minorHAnsi" w:hAnsiTheme="minorHAnsi" w:cstheme="minorHAnsi"/>
                  <w:sz w:val="18"/>
                  <w:szCs w:val="18"/>
                </w:rPr>
                <w:t>.</w:t>
              </w:r>
              <w:r w:rsidRPr="00960570">
                <w:rPr>
                  <w:rFonts w:asciiTheme="minorHAnsi" w:hAnsiTheme="minorHAnsi" w:cstheme="minorHAnsi"/>
                  <w:sz w:val="18"/>
                  <w:szCs w:val="18"/>
                </w:rPr>
                <w:t>73)</w:t>
              </w:r>
            </w:ins>
          </w:p>
        </w:tc>
        <w:tc>
          <w:tcPr>
            <w:tcW w:w="0" w:type="auto"/>
            <w:vAlign w:val="center"/>
          </w:tcPr>
          <w:p w14:paraId="20C290E7" w14:textId="77777777" w:rsidR="008B4400" w:rsidRPr="00960570" w:rsidRDefault="008B4400" w:rsidP="00A12DBE">
            <w:pPr>
              <w:jc w:val="center"/>
              <w:rPr>
                <w:ins w:id="990" w:author="Karyotaki, E." w:date="2022-01-26T22:35:00Z"/>
                <w:rFonts w:asciiTheme="minorHAnsi" w:hAnsiTheme="minorHAnsi" w:cstheme="minorHAnsi"/>
                <w:sz w:val="18"/>
                <w:szCs w:val="18"/>
                <w:highlight w:val="yellow"/>
              </w:rPr>
            </w:pPr>
            <w:ins w:id="99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w:t>
              </w:r>
            </w:ins>
          </w:p>
        </w:tc>
      </w:tr>
      <w:tr w:rsidR="008B4400" w:rsidRPr="00960570" w14:paraId="0F84C07C" w14:textId="77777777" w:rsidTr="00A13EBA">
        <w:trPr>
          <w:ins w:id="992" w:author="Karyotaki, E." w:date="2022-01-26T22:35:00Z"/>
        </w:trPr>
        <w:tc>
          <w:tcPr>
            <w:tcW w:w="0" w:type="auto"/>
          </w:tcPr>
          <w:p w14:paraId="52DD7DE4" w14:textId="77777777" w:rsidR="008B4400" w:rsidRPr="00960570" w:rsidRDefault="008B4400" w:rsidP="00041C1F">
            <w:pPr>
              <w:rPr>
                <w:ins w:id="993" w:author="Karyotaki, E." w:date="2022-01-26T22:35:00Z"/>
                <w:rFonts w:asciiTheme="minorHAnsi" w:hAnsiTheme="minorHAnsi" w:cstheme="minorHAnsi"/>
                <w:sz w:val="18"/>
                <w:szCs w:val="18"/>
              </w:rPr>
            </w:pPr>
            <w:ins w:id="994" w:author="Karyotaki, E." w:date="2022-01-26T22:35:00Z">
              <w:r w:rsidRPr="00960570">
                <w:rPr>
                  <w:rFonts w:asciiTheme="minorHAnsi" w:hAnsiTheme="minorHAnsi" w:cstheme="minorHAnsi"/>
                  <w:sz w:val="18"/>
                  <w:szCs w:val="18"/>
                </w:rPr>
                <w:t xml:space="preserve">  Baseline severity*group </w:t>
              </w:r>
            </w:ins>
          </w:p>
        </w:tc>
        <w:tc>
          <w:tcPr>
            <w:tcW w:w="0" w:type="auto"/>
            <w:vAlign w:val="center"/>
          </w:tcPr>
          <w:p w14:paraId="163376A9" w14:textId="77777777" w:rsidR="008B4400" w:rsidRPr="00960570" w:rsidRDefault="008B4400" w:rsidP="00A12DBE">
            <w:pPr>
              <w:jc w:val="center"/>
              <w:rPr>
                <w:ins w:id="995" w:author="Karyotaki, E." w:date="2022-01-26T22:35:00Z"/>
                <w:rFonts w:asciiTheme="minorHAnsi" w:hAnsiTheme="minorHAnsi" w:cstheme="minorHAnsi"/>
                <w:sz w:val="18"/>
                <w:szCs w:val="18"/>
                <w:highlight w:val="yellow"/>
              </w:rPr>
            </w:pPr>
          </w:p>
        </w:tc>
        <w:tc>
          <w:tcPr>
            <w:tcW w:w="0" w:type="auto"/>
            <w:vAlign w:val="center"/>
          </w:tcPr>
          <w:p w14:paraId="4F5BFB46" w14:textId="77777777" w:rsidR="008B4400" w:rsidRPr="00960570" w:rsidRDefault="008B4400" w:rsidP="00A12DBE">
            <w:pPr>
              <w:jc w:val="center"/>
              <w:rPr>
                <w:ins w:id="996" w:author="Karyotaki, E." w:date="2022-01-26T22:35:00Z"/>
                <w:rFonts w:asciiTheme="minorHAnsi" w:hAnsiTheme="minorHAnsi" w:cstheme="minorHAnsi"/>
                <w:sz w:val="18"/>
                <w:szCs w:val="18"/>
                <w:highlight w:val="yellow"/>
              </w:rPr>
            </w:pPr>
            <w:ins w:id="99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05 (0</w:t>
              </w:r>
              <w:r>
                <w:rPr>
                  <w:rFonts w:asciiTheme="minorHAnsi" w:hAnsiTheme="minorHAnsi" w:cstheme="minorHAnsi"/>
                  <w:sz w:val="18"/>
                  <w:szCs w:val="18"/>
                </w:rPr>
                <w:t>.</w:t>
              </w:r>
              <w:r w:rsidRPr="00960570">
                <w:rPr>
                  <w:rFonts w:asciiTheme="minorHAnsi" w:hAnsiTheme="minorHAnsi" w:cstheme="minorHAnsi"/>
                  <w:sz w:val="18"/>
                  <w:szCs w:val="18"/>
                </w:rPr>
                <w:t>04)</w:t>
              </w:r>
            </w:ins>
          </w:p>
        </w:tc>
        <w:tc>
          <w:tcPr>
            <w:tcW w:w="0" w:type="auto"/>
            <w:vAlign w:val="center"/>
          </w:tcPr>
          <w:p w14:paraId="16C38A05" w14:textId="77777777" w:rsidR="008B4400" w:rsidRPr="00960570" w:rsidRDefault="008B4400" w:rsidP="00A12DBE">
            <w:pPr>
              <w:jc w:val="center"/>
              <w:rPr>
                <w:ins w:id="998" w:author="Karyotaki, E." w:date="2022-01-26T22:35:00Z"/>
                <w:rFonts w:asciiTheme="minorHAnsi" w:hAnsiTheme="minorHAnsi" w:cstheme="minorHAnsi"/>
                <w:sz w:val="18"/>
                <w:szCs w:val="18"/>
                <w:highlight w:val="yellow"/>
              </w:rPr>
            </w:pPr>
            <w:ins w:id="99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15</w:t>
              </w:r>
            </w:ins>
          </w:p>
        </w:tc>
        <w:tc>
          <w:tcPr>
            <w:tcW w:w="0" w:type="auto"/>
            <w:vAlign w:val="center"/>
          </w:tcPr>
          <w:p w14:paraId="66929045" w14:textId="77777777" w:rsidR="008B4400" w:rsidRPr="00960570" w:rsidRDefault="008B4400" w:rsidP="00A12DBE">
            <w:pPr>
              <w:jc w:val="center"/>
              <w:rPr>
                <w:ins w:id="1000" w:author="Karyotaki, E." w:date="2022-01-26T22:35:00Z"/>
                <w:rFonts w:asciiTheme="minorHAnsi" w:hAnsiTheme="minorHAnsi" w:cstheme="minorHAnsi"/>
                <w:sz w:val="18"/>
                <w:szCs w:val="18"/>
                <w:highlight w:val="yellow"/>
              </w:rPr>
            </w:pPr>
          </w:p>
        </w:tc>
        <w:tc>
          <w:tcPr>
            <w:tcW w:w="0" w:type="auto"/>
            <w:vAlign w:val="center"/>
          </w:tcPr>
          <w:p w14:paraId="1FB59896" w14:textId="77777777" w:rsidR="008B4400" w:rsidRPr="00960570" w:rsidRDefault="008B4400" w:rsidP="00A12DBE">
            <w:pPr>
              <w:jc w:val="center"/>
              <w:rPr>
                <w:ins w:id="1001" w:author="Karyotaki, E." w:date="2022-01-26T22:35:00Z"/>
                <w:rFonts w:asciiTheme="minorHAnsi" w:hAnsiTheme="minorHAnsi" w:cstheme="minorHAnsi"/>
                <w:sz w:val="18"/>
                <w:szCs w:val="18"/>
                <w:highlight w:val="yellow"/>
              </w:rPr>
            </w:pPr>
            <w:ins w:id="100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 (0</w:t>
              </w:r>
              <w:r>
                <w:rPr>
                  <w:rFonts w:asciiTheme="minorHAnsi" w:hAnsiTheme="minorHAnsi" w:cstheme="minorHAnsi"/>
                  <w:sz w:val="18"/>
                  <w:szCs w:val="18"/>
                </w:rPr>
                <w:t>.</w:t>
              </w:r>
              <w:r w:rsidRPr="00960570">
                <w:rPr>
                  <w:rFonts w:asciiTheme="minorHAnsi" w:hAnsiTheme="minorHAnsi" w:cstheme="minorHAnsi"/>
                  <w:sz w:val="18"/>
                  <w:szCs w:val="18"/>
                </w:rPr>
                <w:t>03)</w:t>
              </w:r>
            </w:ins>
          </w:p>
        </w:tc>
        <w:tc>
          <w:tcPr>
            <w:tcW w:w="0" w:type="auto"/>
            <w:vAlign w:val="center"/>
          </w:tcPr>
          <w:p w14:paraId="14AB6D17" w14:textId="77777777" w:rsidR="008B4400" w:rsidRPr="00960570" w:rsidRDefault="008B4400" w:rsidP="00A12DBE">
            <w:pPr>
              <w:jc w:val="center"/>
              <w:rPr>
                <w:ins w:id="1003" w:author="Karyotaki, E." w:date="2022-01-26T22:35:00Z"/>
                <w:rFonts w:asciiTheme="minorHAnsi" w:hAnsiTheme="minorHAnsi" w:cstheme="minorHAnsi"/>
                <w:sz w:val="18"/>
                <w:szCs w:val="18"/>
                <w:highlight w:val="yellow"/>
              </w:rPr>
            </w:pPr>
            <w:ins w:id="100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10</w:t>
              </w:r>
            </w:ins>
          </w:p>
        </w:tc>
      </w:tr>
      <w:tr w:rsidR="008B4400" w:rsidRPr="00960570" w14:paraId="34F982D8" w14:textId="77777777" w:rsidTr="00F14B93">
        <w:trPr>
          <w:ins w:id="1005" w:author="Karyotaki, E." w:date="2022-01-26T22:35:00Z"/>
        </w:trPr>
        <w:tc>
          <w:tcPr>
            <w:tcW w:w="0" w:type="auto"/>
            <w:shd w:val="clear" w:color="auto" w:fill="D9D9D9" w:themeFill="background1" w:themeFillShade="D9"/>
          </w:tcPr>
          <w:p w14:paraId="72D90034" w14:textId="77777777" w:rsidR="008B4400" w:rsidRPr="00960570" w:rsidRDefault="008B4400" w:rsidP="00041C1F">
            <w:pPr>
              <w:rPr>
                <w:ins w:id="1006" w:author="Karyotaki, E." w:date="2022-01-26T22:35:00Z"/>
                <w:rFonts w:asciiTheme="minorHAnsi" w:hAnsiTheme="minorHAnsi" w:cstheme="minorHAnsi"/>
                <w:i/>
                <w:iCs/>
                <w:sz w:val="18"/>
                <w:szCs w:val="18"/>
                <w:highlight w:val="yellow"/>
              </w:rPr>
            </w:pPr>
            <w:ins w:id="1007" w:author="Karyotaki, E." w:date="2022-01-26T22:35:00Z">
              <w:r w:rsidRPr="00960570">
                <w:rPr>
                  <w:rFonts w:asciiTheme="minorHAnsi" w:hAnsiTheme="minorHAnsi" w:cstheme="minorHAnsi"/>
                  <w:i/>
                  <w:iCs/>
                  <w:sz w:val="18"/>
                  <w:szCs w:val="18"/>
                </w:rPr>
                <w:t>Depression duration</w:t>
              </w:r>
            </w:ins>
          </w:p>
        </w:tc>
        <w:tc>
          <w:tcPr>
            <w:tcW w:w="0" w:type="auto"/>
            <w:shd w:val="clear" w:color="auto" w:fill="D9D9D9" w:themeFill="background1" w:themeFillShade="D9"/>
            <w:vAlign w:val="center"/>
          </w:tcPr>
          <w:p w14:paraId="09E9BCB6" w14:textId="77777777" w:rsidR="008B4400" w:rsidRPr="00960570" w:rsidRDefault="008B4400" w:rsidP="00A12DBE">
            <w:pPr>
              <w:jc w:val="center"/>
              <w:rPr>
                <w:ins w:id="1008"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66F9424B" w14:textId="77777777" w:rsidR="008B4400" w:rsidRPr="00960570" w:rsidRDefault="008B4400" w:rsidP="00A12DBE">
            <w:pPr>
              <w:jc w:val="center"/>
              <w:rPr>
                <w:ins w:id="1009"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3712F96" w14:textId="77777777" w:rsidR="008B4400" w:rsidRPr="00960570" w:rsidRDefault="008B4400" w:rsidP="00A12DBE">
            <w:pPr>
              <w:jc w:val="center"/>
              <w:rPr>
                <w:ins w:id="1010"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283B3608" w14:textId="77777777" w:rsidR="008B4400" w:rsidRPr="00960570" w:rsidRDefault="008B4400" w:rsidP="00A12DBE">
            <w:pPr>
              <w:jc w:val="center"/>
              <w:rPr>
                <w:ins w:id="1011"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02948EA7" w14:textId="77777777" w:rsidR="008B4400" w:rsidRPr="00960570" w:rsidRDefault="008B4400" w:rsidP="00A12DBE">
            <w:pPr>
              <w:jc w:val="center"/>
              <w:rPr>
                <w:ins w:id="1012" w:author="Karyotaki, E." w:date="2022-01-26T22:35:00Z"/>
                <w:rFonts w:asciiTheme="minorHAnsi" w:hAnsiTheme="minorHAnsi" w:cstheme="minorHAnsi"/>
                <w:i/>
                <w:iCs/>
                <w:sz w:val="18"/>
                <w:szCs w:val="18"/>
                <w:highlight w:val="yellow"/>
              </w:rPr>
            </w:pPr>
          </w:p>
        </w:tc>
        <w:tc>
          <w:tcPr>
            <w:tcW w:w="0" w:type="auto"/>
            <w:shd w:val="clear" w:color="auto" w:fill="D9D9D9" w:themeFill="background1" w:themeFillShade="D9"/>
            <w:vAlign w:val="center"/>
          </w:tcPr>
          <w:p w14:paraId="1831438F" w14:textId="77777777" w:rsidR="008B4400" w:rsidRPr="00960570" w:rsidRDefault="008B4400" w:rsidP="00A12DBE">
            <w:pPr>
              <w:jc w:val="center"/>
              <w:rPr>
                <w:ins w:id="1013" w:author="Karyotaki, E." w:date="2022-01-26T22:35:00Z"/>
                <w:rFonts w:asciiTheme="minorHAnsi" w:hAnsiTheme="minorHAnsi" w:cstheme="minorHAnsi"/>
                <w:i/>
                <w:iCs/>
                <w:sz w:val="18"/>
                <w:szCs w:val="18"/>
                <w:highlight w:val="yellow"/>
              </w:rPr>
            </w:pPr>
          </w:p>
        </w:tc>
      </w:tr>
      <w:tr w:rsidR="008B4400" w:rsidRPr="00960570" w14:paraId="18EF4D02" w14:textId="77777777" w:rsidTr="00A13EBA">
        <w:trPr>
          <w:ins w:id="1014" w:author="Karyotaki, E." w:date="2022-01-26T22:35:00Z"/>
        </w:trPr>
        <w:tc>
          <w:tcPr>
            <w:tcW w:w="0" w:type="auto"/>
          </w:tcPr>
          <w:p w14:paraId="631D644B" w14:textId="77777777" w:rsidR="008B4400" w:rsidRPr="00960570" w:rsidRDefault="008B4400" w:rsidP="00041C1F">
            <w:pPr>
              <w:rPr>
                <w:ins w:id="1015" w:author="Karyotaki, E." w:date="2022-01-26T22:35:00Z"/>
                <w:rFonts w:asciiTheme="minorHAnsi" w:hAnsiTheme="minorHAnsi" w:cstheme="minorHAnsi"/>
                <w:sz w:val="18"/>
                <w:szCs w:val="18"/>
                <w:highlight w:val="yellow"/>
              </w:rPr>
            </w:pPr>
            <w:ins w:id="1016"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799D8A8D" w14:textId="77777777" w:rsidR="008B4400" w:rsidRPr="00960570" w:rsidRDefault="008B4400" w:rsidP="00A12DBE">
            <w:pPr>
              <w:jc w:val="center"/>
              <w:rPr>
                <w:ins w:id="1017" w:author="Karyotaki, E." w:date="2022-01-26T22:35:00Z"/>
                <w:rFonts w:asciiTheme="minorHAnsi" w:hAnsiTheme="minorHAnsi" w:cstheme="minorHAnsi"/>
                <w:sz w:val="18"/>
                <w:szCs w:val="18"/>
                <w:highlight w:val="yellow"/>
              </w:rPr>
            </w:pPr>
            <w:ins w:id="1018" w:author="Karyotaki, E." w:date="2022-01-26T22:35:00Z">
              <w:r w:rsidRPr="00960570">
                <w:rPr>
                  <w:rFonts w:asciiTheme="minorHAnsi" w:hAnsiTheme="minorHAnsi" w:cstheme="minorHAnsi"/>
                  <w:sz w:val="18"/>
                  <w:szCs w:val="18"/>
                </w:rPr>
                <w:t>1645</w:t>
              </w:r>
            </w:ins>
          </w:p>
        </w:tc>
        <w:tc>
          <w:tcPr>
            <w:tcW w:w="0" w:type="auto"/>
            <w:vAlign w:val="center"/>
          </w:tcPr>
          <w:p w14:paraId="2BD94659" w14:textId="77777777" w:rsidR="008B4400" w:rsidRPr="00960570" w:rsidRDefault="008B4400" w:rsidP="00A12DBE">
            <w:pPr>
              <w:jc w:val="center"/>
              <w:rPr>
                <w:ins w:id="1019" w:author="Karyotaki, E." w:date="2022-01-26T22:35:00Z"/>
                <w:rFonts w:asciiTheme="minorHAnsi" w:hAnsiTheme="minorHAnsi" w:cstheme="minorHAnsi"/>
                <w:sz w:val="18"/>
                <w:szCs w:val="18"/>
                <w:highlight w:val="yellow"/>
              </w:rPr>
            </w:pPr>
            <w:ins w:id="10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29 (0</w:t>
              </w:r>
              <w:r>
                <w:rPr>
                  <w:rFonts w:asciiTheme="minorHAnsi" w:hAnsiTheme="minorHAnsi" w:cstheme="minorHAnsi"/>
                  <w:sz w:val="18"/>
                  <w:szCs w:val="18"/>
                </w:rPr>
                <w:t>.</w:t>
              </w:r>
              <w:r w:rsidRPr="00960570">
                <w:rPr>
                  <w:rFonts w:asciiTheme="minorHAnsi" w:hAnsiTheme="minorHAnsi" w:cstheme="minorHAnsi"/>
                  <w:sz w:val="18"/>
                  <w:szCs w:val="18"/>
                </w:rPr>
                <w:t>04)</w:t>
              </w:r>
            </w:ins>
          </w:p>
        </w:tc>
        <w:tc>
          <w:tcPr>
            <w:tcW w:w="0" w:type="auto"/>
            <w:vAlign w:val="center"/>
          </w:tcPr>
          <w:p w14:paraId="496C9960" w14:textId="77777777" w:rsidR="008B4400" w:rsidRPr="00960570" w:rsidRDefault="008B4400" w:rsidP="00A12DBE">
            <w:pPr>
              <w:jc w:val="center"/>
              <w:rPr>
                <w:ins w:id="1021" w:author="Karyotaki, E." w:date="2022-01-26T22:35:00Z"/>
                <w:rFonts w:asciiTheme="minorHAnsi" w:hAnsiTheme="minorHAnsi" w:cstheme="minorHAnsi"/>
                <w:sz w:val="18"/>
                <w:szCs w:val="18"/>
                <w:highlight w:val="yellow"/>
              </w:rPr>
            </w:pPr>
            <w:ins w:id="1022" w:author="Karyotaki, E." w:date="2022-01-26T22:35:00Z">
              <w:r>
                <w:rPr>
                  <w:rFonts w:asciiTheme="minorHAnsi" w:hAnsiTheme="minorHAnsi" w:cstheme="minorHAnsi"/>
                  <w:sz w:val="18"/>
                  <w:szCs w:val="18"/>
                </w:rPr>
                <w:t>0.000</w:t>
              </w:r>
            </w:ins>
          </w:p>
        </w:tc>
        <w:tc>
          <w:tcPr>
            <w:tcW w:w="0" w:type="auto"/>
            <w:vAlign w:val="center"/>
          </w:tcPr>
          <w:p w14:paraId="6644D7EE" w14:textId="77777777" w:rsidR="008B4400" w:rsidRPr="00960570" w:rsidRDefault="008B4400" w:rsidP="00A12DBE">
            <w:pPr>
              <w:jc w:val="center"/>
              <w:rPr>
                <w:ins w:id="1023" w:author="Karyotaki, E." w:date="2022-01-26T22:35:00Z"/>
                <w:rFonts w:asciiTheme="minorHAnsi" w:hAnsiTheme="minorHAnsi" w:cstheme="minorHAnsi"/>
                <w:sz w:val="18"/>
                <w:szCs w:val="18"/>
                <w:highlight w:val="yellow"/>
              </w:rPr>
            </w:pPr>
            <w:ins w:id="1024" w:author="Karyotaki, E." w:date="2022-01-26T22:35:00Z">
              <w:r w:rsidRPr="00960570">
                <w:rPr>
                  <w:rFonts w:asciiTheme="minorHAnsi" w:hAnsiTheme="minorHAnsi" w:cstheme="minorHAnsi"/>
                  <w:sz w:val="18"/>
                  <w:szCs w:val="18"/>
                </w:rPr>
                <w:t>1405</w:t>
              </w:r>
            </w:ins>
          </w:p>
        </w:tc>
        <w:tc>
          <w:tcPr>
            <w:tcW w:w="0" w:type="auto"/>
            <w:vAlign w:val="center"/>
          </w:tcPr>
          <w:p w14:paraId="7A1CC06A" w14:textId="77777777" w:rsidR="008B4400" w:rsidRPr="00960570" w:rsidRDefault="008B4400" w:rsidP="00A12DBE">
            <w:pPr>
              <w:jc w:val="center"/>
              <w:rPr>
                <w:ins w:id="1025" w:author="Karyotaki, E." w:date="2022-01-26T22:35:00Z"/>
                <w:rFonts w:asciiTheme="minorHAnsi" w:hAnsiTheme="minorHAnsi" w:cstheme="minorHAnsi"/>
                <w:sz w:val="18"/>
                <w:szCs w:val="18"/>
                <w:highlight w:val="yellow"/>
              </w:rPr>
            </w:pPr>
            <w:ins w:id="102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31 (0</w:t>
              </w:r>
              <w:r>
                <w:rPr>
                  <w:rFonts w:asciiTheme="minorHAnsi" w:hAnsiTheme="minorHAnsi" w:cstheme="minorHAnsi"/>
                  <w:sz w:val="18"/>
                  <w:szCs w:val="18"/>
                </w:rPr>
                <w:t>.</w:t>
              </w:r>
              <w:r w:rsidRPr="00960570">
                <w:rPr>
                  <w:rFonts w:asciiTheme="minorHAnsi" w:hAnsiTheme="minorHAnsi" w:cstheme="minorHAnsi"/>
                  <w:sz w:val="18"/>
                  <w:szCs w:val="18"/>
                </w:rPr>
                <w:t>04)</w:t>
              </w:r>
            </w:ins>
          </w:p>
        </w:tc>
        <w:tc>
          <w:tcPr>
            <w:tcW w:w="0" w:type="auto"/>
            <w:vAlign w:val="center"/>
          </w:tcPr>
          <w:p w14:paraId="3C0EA57C" w14:textId="77777777" w:rsidR="008B4400" w:rsidRPr="00960570" w:rsidRDefault="008B4400" w:rsidP="00A12DBE">
            <w:pPr>
              <w:jc w:val="center"/>
              <w:rPr>
                <w:ins w:id="1027" w:author="Karyotaki, E." w:date="2022-01-26T22:35:00Z"/>
                <w:rFonts w:asciiTheme="minorHAnsi" w:hAnsiTheme="minorHAnsi" w:cstheme="minorHAnsi"/>
                <w:sz w:val="18"/>
                <w:szCs w:val="18"/>
                <w:highlight w:val="yellow"/>
              </w:rPr>
            </w:pPr>
            <w:ins w:id="1028" w:author="Karyotaki, E." w:date="2022-01-26T22:35:00Z">
              <w:r>
                <w:rPr>
                  <w:rFonts w:asciiTheme="minorHAnsi" w:hAnsiTheme="minorHAnsi" w:cstheme="minorHAnsi"/>
                  <w:sz w:val="18"/>
                  <w:szCs w:val="18"/>
                </w:rPr>
                <w:t>0.000</w:t>
              </w:r>
            </w:ins>
          </w:p>
        </w:tc>
      </w:tr>
      <w:tr w:rsidR="008B4400" w:rsidRPr="00960570" w14:paraId="498338EA" w14:textId="77777777" w:rsidTr="00A13EBA">
        <w:trPr>
          <w:ins w:id="1029" w:author="Karyotaki, E." w:date="2022-01-26T22:35:00Z"/>
        </w:trPr>
        <w:tc>
          <w:tcPr>
            <w:tcW w:w="0" w:type="auto"/>
          </w:tcPr>
          <w:p w14:paraId="2F69F9BA" w14:textId="77777777" w:rsidR="008B4400" w:rsidRPr="00960570" w:rsidRDefault="008B4400" w:rsidP="00582402">
            <w:pPr>
              <w:rPr>
                <w:ins w:id="1030" w:author="Karyotaki, E." w:date="2022-01-26T22:35:00Z"/>
                <w:rFonts w:asciiTheme="minorHAnsi" w:hAnsiTheme="minorHAnsi" w:cstheme="minorHAnsi"/>
                <w:sz w:val="18"/>
                <w:szCs w:val="18"/>
                <w:highlight w:val="yellow"/>
              </w:rPr>
            </w:pPr>
            <w:ins w:id="1031" w:author="Karyotaki, E." w:date="2022-01-26T22:35:00Z">
              <w:r w:rsidRPr="00960570">
                <w:rPr>
                  <w:rFonts w:asciiTheme="minorHAnsi" w:hAnsiTheme="minorHAnsi" w:cstheme="minorHAnsi"/>
                  <w:sz w:val="18"/>
                  <w:szCs w:val="18"/>
                </w:rPr>
                <w:t xml:space="preserve">  Group</w:t>
              </w:r>
            </w:ins>
          </w:p>
        </w:tc>
        <w:tc>
          <w:tcPr>
            <w:tcW w:w="0" w:type="auto"/>
            <w:vAlign w:val="center"/>
          </w:tcPr>
          <w:p w14:paraId="0F9E30A9" w14:textId="77777777" w:rsidR="008B4400" w:rsidRPr="00960570" w:rsidRDefault="008B4400" w:rsidP="00A12DBE">
            <w:pPr>
              <w:jc w:val="center"/>
              <w:rPr>
                <w:ins w:id="1032" w:author="Karyotaki, E." w:date="2022-01-26T22:35:00Z"/>
                <w:rFonts w:asciiTheme="minorHAnsi" w:hAnsiTheme="minorHAnsi" w:cstheme="minorHAnsi"/>
                <w:sz w:val="18"/>
                <w:szCs w:val="18"/>
                <w:highlight w:val="yellow"/>
              </w:rPr>
            </w:pPr>
            <w:ins w:id="1033" w:author="Karyotaki, E." w:date="2022-01-26T22:35:00Z">
              <w:r w:rsidRPr="00960570">
                <w:rPr>
                  <w:rFonts w:asciiTheme="minorHAnsi" w:hAnsiTheme="minorHAnsi" w:cstheme="minorHAnsi"/>
                  <w:sz w:val="18"/>
                  <w:szCs w:val="18"/>
                </w:rPr>
                <w:t>(4)</w:t>
              </w:r>
            </w:ins>
          </w:p>
        </w:tc>
        <w:tc>
          <w:tcPr>
            <w:tcW w:w="0" w:type="auto"/>
            <w:vAlign w:val="center"/>
          </w:tcPr>
          <w:p w14:paraId="42BD7FF0" w14:textId="77777777" w:rsidR="008B4400" w:rsidRPr="00960570" w:rsidRDefault="008B4400" w:rsidP="00A12DBE">
            <w:pPr>
              <w:jc w:val="center"/>
              <w:rPr>
                <w:ins w:id="1034" w:author="Karyotaki, E." w:date="2022-01-26T22:35:00Z"/>
                <w:rFonts w:asciiTheme="minorHAnsi" w:hAnsiTheme="minorHAnsi" w:cstheme="minorHAnsi"/>
                <w:sz w:val="18"/>
                <w:szCs w:val="18"/>
                <w:highlight w:val="yellow"/>
              </w:rPr>
            </w:pPr>
            <w:ins w:id="1035"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02 (0</w:t>
              </w:r>
              <w:r>
                <w:rPr>
                  <w:rFonts w:asciiTheme="minorHAnsi" w:hAnsiTheme="minorHAnsi" w:cstheme="minorHAnsi"/>
                  <w:sz w:val="18"/>
                  <w:szCs w:val="18"/>
                </w:rPr>
                <w:t>.</w:t>
              </w:r>
              <w:r w:rsidRPr="00960570">
                <w:rPr>
                  <w:rFonts w:asciiTheme="minorHAnsi" w:hAnsiTheme="minorHAnsi" w:cstheme="minorHAnsi"/>
                  <w:sz w:val="18"/>
                  <w:szCs w:val="18"/>
                </w:rPr>
                <w:t>86)</w:t>
              </w:r>
            </w:ins>
          </w:p>
        </w:tc>
        <w:tc>
          <w:tcPr>
            <w:tcW w:w="0" w:type="auto"/>
            <w:vAlign w:val="center"/>
          </w:tcPr>
          <w:p w14:paraId="7AE1EB08" w14:textId="77777777" w:rsidR="008B4400" w:rsidRPr="00960570" w:rsidRDefault="008B4400" w:rsidP="00A12DBE">
            <w:pPr>
              <w:jc w:val="center"/>
              <w:rPr>
                <w:ins w:id="1036" w:author="Karyotaki, E." w:date="2022-01-26T22:35:00Z"/>
                <w:rFonts w:asciiTheme="minorHAnsi" w:hAnsiTheme="minorHAnsi" w:cstheme="minorHAnsi"/>
                <w:sz w:val="18"/>
                <w:szCs w:val="18"/>
                <w:highlight w:val="yellow"/>
              </w:rPr>
            </w:pPr>
            <w:ins w:id="103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80291BC" w14:textId="77777777" w:rsidR="008B4400" w:rsidRPr="00960570" w:rsidRDefault="008B4400" w:rsidP="00A12DBE">
            <w:pPr>
              <w:jc w:val="center"/>
              <w:rPr>
                <w:ins w:id="1038" w:author="Karyotaki, E." w:date="2022-01-26T22:35:00Z"/>
                <w:rFonts w:asciiTheme="minorHAnsi" w:hAnsiTheme="minorHAnsi" w:cstheme="minorHAnsi"/>
                <w:sz w:val="18"/>
                <w:szCs w:val="18"/>
                <w:highlight w:val="yellow"/>
              </w:rPr>
            </w:pPr>
            <w:ins w:id="1039" w:author="Karyotaki, E." w:date="2022-01-26T22:35:00Z">
              <w:r w:rsidRPr="00960570">
                <w:rPr>
                  <w:rFonts w:asciiTheme="minorHAnsi" w:hAnsiTheme="minorHAnsi" w:cstheme="minorHAnsi"/>
                  <w:sz w:val="18"/>
                  <w:szCs w:val="18"/>
                </w:rPr>
                <w:t>(4)</w:t>
              </w:r>
            </w:ins>
          </w:p>
        </w:tc>
        <w:tc>
          <w:tcPr>
            <w:tcW w:w="0" w:type="auto"/>
            <w:vAlign w:val="center"/>
          </w:tcPr>
          <w:p w14:paraId="259DAEA4" w14:textId="77777777" w:rsidR="008B4400" w:rsidRPr="00960570" w:rsidRDefault="008B4400" w:rsidP="00A12DBE">
            <w:pPr>
              <w:jc w:val="center"/>
              <w:rPr>
                <w:ins w:id="1040" w:author="Karyotaki, E." w:date="2022-01-26T22:35:00Z"/>
                <w:rFonts w:asciiTheme="minorHAnsi" w:hAnsiTheme="minorHAnsi" w:cstheme="minorHAnsi"/>
                <w:sz w:val="18"/>
                <w:szCs w:val="18"/>
                <w:highlight w:val="yellow"/>
              </w:rPr>
            </w:pPr>
            <w:ins w:id="1041"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47 (0</w:t>
              </w:r>
              <w:r>
                <w:rPr>
                  <w:rFonts w:asciiTheme="minorHAnsi" w:hAnsiTheme="minorHAnsi" w:cstheme="minorHAnsi"/>
                  <w:sz w:val="18"/>
                  <w:szCs w:val="18"/>
                </w:rPr>
                <w:t>.</w:t>
              </w:r>
              <w:r w:rsidRPr="00960570">
                <w:rPr>
                  <w:rFonts w:asciiTheme="minorHAnsi" w:hAnsiTheme="minorHAnsi" w:cstheme="minorHAnsi"/>
                  <w:sz w:val="18"/>
                  <w:szCs w:val="18"/>
                </w:rPr>
                <w:t>90)</w:t>
              </w:r>
            </w:ins>
          </w:p>
        </w:tc>
        <w:tc>
          <w:tcPr>
            <w:tcW w:w="0" w:type="auto"/>
            <w:vAlign w:val="center"/>
          </w:tcPr>
          <w:p w14:paraId="2D419F26" w14:textId="77777777" w:rsidR="008B4400" w:rsidRPr="00960570" w:rsidRDefault="008B4400" w:rsidP="00A12DBE">
            <w:pPr>
              <w:jc w:val="center"/>
              <w:rPr>
                <w:ins w:id="1042" w:author="Karyotaki, E." w:date="2022-01-26T22:35:00Z"/>
                <w:rFonts w:asciiTheme="minorHAnsi" w:hAnsiTheme="minorHAnsi" w:cstheme="minorHAnsi"/>
                <w:sz w:val="18"/>
                <w:szCs w:val="18"/>
                <w:highlight w:val="yellow"/>
              </w:rPr>
            </w:pPr>
            <w:ins w:id="104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3A5CCF90" w14:textId="77777777" w:rsidTr="00A13EBA">
        <w:trPr>
          <w:ins w:id="1044" w:author="Karyotaki, E." w:date="2022-01-26T22:35:00Z"/>
        </w:trPr>
        <w:tc>
          <w:tcPr>
            <w:tcW w:w="0" w:type="auto"/>
          </w:tcPr>
          <w:p w14:paraId="4A2B471E" w14:textId="77777777" w:rsidR="008B4400" w:rsidRPr="00960570" w:rsidRDefault="008B4400" w:rsidP="00582402">
            <w:pPr>
              <w:rPr>
                <w:ins w:id="1045" w:author="Karyotaki, E." w:date="2022-01-26T22:35:00Z"/>
                <w:rFonts w:asciiTheme="minorHAnsi" w:hAnsiTheme="minorHAnsi" w:cstheme="minorHAnsi"/>
                <w:sz w:val="18"/>
                <w:szCs w:val="18"/>
              </w:rPr>
            </w:pPr>
            <w:ins w:id="1046" w:author="Karyotaki, E." w:date="2022-01-26T22:35:00Z">
              <w:r w:rsidRPr="00960570">
                <w:rPr>
                  <w:rFonts w:asciiTheme="minorHAnsi" w:hAnsiTheme="minorHAnsi" w:cstheme="minorHAnsi"/>
                  <w:sz w:val="18"/>
                  <w:szCs w:val="18"/>
                </w:rPr>
                <w:t xml:space="preserve">  Duration in months</w:t>
              </w:r>
            </w:ins>
          </w:p>
        </w:tc>
        <w:tc>
          <w:tcPr>
            <w:tcW w:w="0" w:type="auto"/>
            <w:vAlign w:val="center"/>
          </w:tcPr>
          <w:p w14:paraId="79542921" w14:textId="77777777" w:rsidR="008B4400" w:rsidRPr="00960570" w:rsidRDefault="008B4400" w:rsidP="00A12DBE">
            <w:pPr>
              <w:jc w:val="center"/>
              <w:rPr>
                <w:ins w:id="1047" w:author="Karyotaki, E." w:date="2022-01-26T22:35:00Z"/>
                <w:rFonts w:asciiTheme="minorHAnsi" w:hAnsiTheme="minorHAnsi" w:cstheme="minorHAnsi"/>
                <w:sz w:val="18"/>
                <w:szCs w:val="18"/>
              </w:rPr>
            </w:pPr>
          </w:p>
        </w:tc>
        <w:tc>
          <w:tcPr>
            <w:tcW w:w="0" w:type="auto"/>
            <w:vAlign w:val="center"/>
          </w:tcPr>
          <w:p w14:paraId="2CBAD206" w14:textId="77777777" w:rsidR="008B4400" w:rsidRPr="00960570" w:rsidRDefault="008B4400" w:rsidP="00A12DBE">
            <w:pPr>
              <w:jc w:val="center"/>
              <w:rPr>
                <w:ins w:id="1048" w:author="Karyotaki, E." w:date="2022-01-26T22:35:00Z"/>
                <w:rFonts w:asciiTheme="minorHAnsi" w:hAnsiTheme="minorHAnsi" w:cstheme="minorHAnsi"/>
                <w:sz w:val="18"/>
                <w:szCs w:val="18"/>
              </w:rPr>
            </w:pPr>
            <w:ins w:id="104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003 (0</w:t>
              </w:r>
              <w:r>
                <w:rPr>
                  <w:rFonts w:asciiTheme="minorHAnsi" w:hAnsiTheme="minorHAnsi" w:cstheme="minorHAnsi"/>
                  <w:sz w:val="18"/>
                  <w:szCs w:val="18"/>
                </w:rPr>
                <w:t>.</w:t>
              </w:r>
              <w:r w:rsidRPr="00960570">
                <w:rPr>
                  <w:rFonts w:asciiTheme="minorHAnsi" w:hAnsiTheme="minorHAnsi" w:cstheme="minorHAnsi"/>
                  <w:sz w:val="18"/>
                  <w:szCs w:val="18"/>
                </w:rPr>
                <w:t>003)</w:t>
              </w:r>
            </w:ins>
          </w:p>
        </w:tc>
        <w:tc>
          <w:tcPr>
            <w:tcW w:w="0" w:type="auto"/>
            <w:vAlign w:val="center"/>
          </w:tcPr>
          <w:p w14:paraId="1617ED8D" w14:textId="77777777" w:rsidR="008B4400" w:rsidRPr="00960570" w:rsidRDefault="008B4400" w:rsidP="00A12DBE">
            <w:pPr>
              <w:jc w:val="center"/>
              <w:rPr>
                <w:ins w:id="1050" w:author="Karyotaki, E." w:date="2022-01-26T22:35:00Z"/>
                <w:rFonts w:asciiTheme="minorHAnsi" w:hAnsiTheme="minorHAnsi" w:cstheme="minorHAnsi"/>
                <w:sz w:val="18"/>
                <w:szCs w:val="18"/>
              </w:rPr>
            </w:pPr>
            <w:ins w:id="105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346</w:t>
              </w:r>
            </w:ins>
          </w:p>
        </w:tc>
        <w:tc>
          <w:tcPr>
            <w:tcW w:w="0" w:type="auto"/>
            <w:vAlign w:val="center"/>
          </w:tcPr>
          <w:p w14:paraId="2F00E4A2" w14:textId="77777777" w:rsidR="008B4400" w:rsidRPr="00960570" w:rsidRDefault="008B4400" w:rsidP="00A12DBE">
            <w:pPr>
              <w:jc w:val="center"/>
              <w:rPr>
                <w:ins w:id="1052" w:author="Karyotaki, E." w:date="2022-01-26T22:35:00Z"/>
                <w:rFonts w:asciiTheme="minorHAnsi" w:hAnsiTheme="minorHAnsi" w:cstheme="minorHAnsi"/>
                <w:sz w:val="18"/>
                <w:szCs w:val="18"/>
              </w:rPr>
            </w:pPr>
          </w:p>
        </w:tc>
        <w:tc>
          <w:tcPr>
            <w:tcW w:w="0" w:type="auto"/>
            <w:vAlign w:val="center"/>
          </w:tcPr>
          <w:p w14:paraId="504FED59" w14:textId="77777777" w:rsidR="008B4400" w:rsidRPr="00960570" w:rsidRDefault="008B4400" w:rsidP="00A12DBE">
            <w:pPr>
              <w:jc w:val="center"/>
              <w:rPr>
                <w:ins w:id="1053" w:author="Karyotaki, E." w:date="2022-01-26T22:35:00Z"/>
                <w:rFonts w:asciiTheme="minorHAnsi" w:hAnsiTheme="minorHAnsi" w:cstheme="minorHAnsi"/>
                <w:sz w:val="18"/>
                <w:szCs w:val="18"/>
              </w:rPr>
            </w:pPr>
            <w:ins w:id="105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003 (0</w:t>
              </w:r>
              <w:r>
                <w:rPr>
                  <w:rFonts w:asciiTheme="minorHAnsi" w:hAnsiTheme="minorHAnsi" w:cstheme="minorHAnsi"/>
                  <w:sz w:val="18"/>
                  <w:szCs w:val="18"/>
                </w:rPr>
                <w:t>.</w:t>
              </w:r>
              <w:r w:rsidRPr="00960570">
                <w:rPr>
                  <w:rFonts w:asciiTheme="minorHAnsi" w:hAnsiTheme="minorHAnsi" w:cstheme="minorHAnsi"/>
                  <w:sz w:val="18"/>
                  <w:szCs w:val="18"/>
                </w:rPr>
                <w:t>003)</w:t>
              </w:r>
            </w:ins>
          </w:p>
        </w:tc>
        <w:tc>
          <w:tcPr>
            <w:tcW w:w="0" w:type="auto"/>
            <w:vAlign w:val="center"/>
          </w:tcPr>
          <w:p w14:paraId="255148A6" w14:textId="77777777" w:rsidR="008B4400" w:rsidRPr="00960570" w:rsidRDefault="008B4400" w:rsidP="00A12DBE">
            <w:pPr>
              <w:jc w:val="center"/>
              <w:rPr>
                <w:ins w:id="1055" w:author="Karyotaki, E." w:date="2022-01-26T22:35:00Z"/>
                <w:rFonts w:asciiTheme="minorHAnsi" w:hAnsiTheme="minorHAnsi" w:cstheme="minorHAnsi"/>
                <w:sz w:val="18"/>
                <w:szCs w:val="18"/>
              </w:rPr>
            </w:pPr>
            <w:ins w:id="105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328</w:t>
              </w:r>
            </w:ins>
          </w:p>
        </w:tc>
      </w:tr>
      <w:tr w:rsidR="008B4400" w:rsidRPr="00960570" w14:paraId="046EE80A" w14:textId="77777777" w:rsidTr="00A13EBA">
        <w:trPr>
          <w:ins w:id="1057" w:author="Karyotaki, E." w:date="2022-01-26T22:35:00Z"/>
        </w:trPr>
        <w:tc>
          <w:tcPr>
            <w:tcW w:w="0" w:type="auto"/>
          </w:tcPr>
          <w:p w14:paraId="15939730" w14:textId="77777777" w:rsidR="008B4400" w:rsidRPr="00960570" w:rsidRDefault="008B4400" w:rsidP="00582402">
            <w:pPr>
              <w:rPr>
                <w:ins w:id="1058" w:author="Karyotaki, E." w:date="2022-01-26T22:35:00Z"/>
                <w:rFonts w:asciiTheme="minorHAnsi" w:hAnsiTheme="minorHAnsi" w:cstheme="minorHAnsi"/>
                <w:sz w:val="18"/>
                <w:szCs w:val="18"/>
              </w:rPr>
            </w:pPr>
            <w:ins w:id="1059" w:author="Karyotaki, E." w:date="2022-01-26T22:35:00Z">
              <w:r w:rsidRPr="00960570">
                <w:rPr>
                  <w:rFonts w:asciiTheme="minorHAnsi" w:hAnsiTheme="minorHAnsi" w:cstheme="minorHAnsi"/>
                  <w:sz w:val="18"/>
                  <w:szCs w:val="18"/>
                </w:rPr>
                <w:t xml:space="preserve">  Duration* group </w:t>
              </w:r>
            </w:ins>
          </w:p>
        </w:tc>
        <w:tc>
          <w:tcPr>
            <w:tcW w:w="0" w:type="auto"/>
            <w:vAlign w:val="center"/>
          </w:tcPr>
          <w:p w14:paraId="5A1BD80A" w14:textId="77777777" w:rsidR="008B4400" w:rsidRPr="00960570" w:rsidRDefault="008B4400" w:rsidP="00A12DBE">
            <w:pPr>
              <w:jc w:val="center"/>
              <w:rPr>
                <w:ins w:id="1060" w:author="Karyotaki, E." w:date="2022-01-26T22:35:00Z"/>
                <w:rFonts w:asciiTheme="minorHAnsi" w:hAnsiTheme="minorHAnsi" w:cstheme="minorHAnsi"/>
                <w:sz w:val="18"/>
                <w:szCs w:val="18"/>
              </w:rPr>
            </w:pPr>
          </w:p>
        </w:tc>
        <w:tc>
          <w:tcPr>
            <w:tcW w:w="0" w:type="auto"/>
            <w:vAlign w:val="center"/>
          </w:tcPr>
          <w:p w14:paraId="793BDC09" w14:textId="77777777" w:rsidR="008B4400" w:rsidRPr="00960570" w:rsidRDefault="008B4400" w:rsidP="00A12DBE">
            <w:pPr>
              <w:jc w:val="center"/>
              <w:rPr>
                <w:ins w:id="1061" w:author="Karyotaki, E." w:date="2022-01-26T22:35:00Z"/>
                <w:rFonts w:asciiTheme="minorHAnsi" w:hAnsiTheme="minorHAnsi" w:cstheme="minorHAnsi"/>
                <w:sz w:val="18"/>
                <w:szCs w:val="18"/>
              </w:rPr>
            </w:pPr>
            <w:ins w:id="106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 (0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08752E66" w14:textId="77777777" w:rsidR="008B4400" w:rsidRPr="00960570" w:rsidRDefault="008B4400" w:rsidP="00A12DBE">
            <w:pPr>
              <w:jc w:val="center"/>
              <w:rPr>
                <w:ins w:id="1063" w:author="Karyotaki, E." w:date="2022-01-26T22:35:00Z"/>
                <w:rFonts w:asciiTheme="minorHAnsi" w:hAnsiTheme="minorHAnsi" w:cstheme="minorHAnsi"/>
                <w:sz w:val="18"/>
                <w:szCs w:val="18"/>
              </w:rPr>
            </w:pPr>
            <w:ins w:id="106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72</w:t>
              </w:r>
            </w:ins>
          </w:p>
        </w:tc>
        <w:tc>
          <w:tcPr>
            <w:tcW w:w="0" w:type="auto"/>
            <w:vAlign w:val="center"/>
          </w:tcPr>
          <w:p w14:paraId="1281AC8A" w14:textId="77777777" w:rsidR="008B4400" w:rsidRPr="00960570" w:rsidRDefault="008B4400" w:rsidP="00A12DBE">
            <w:pPr>
              <w:jc w:val="center"/>
              <w:rPr>
                <w:ins w:id="1065" w:author="Karyotaki, E." w:date="2022-01-26T22:35:00Z"/>
                <w:rFonts w:asciiTheme="minorHAnsi" w:hAnsiTheme="minorHAnsi" w:cstheme="minorHAnsi"/>
                <w:sz w:val="18"/>
                <w:szCs w:val="18"/>
              </w:rPr>
            </w:pPr>
          </w:p>
        </w:tc>
        <w:tc>
          <w:tcPr>
            <w:tcW w:w="0" w:type="auto"/>
            <w:vAlign w:val="center"/>
          </w:tcPr>
          <w:p w14:paraId="13C4E76D" w14:textId="77777777" w:rsidR="008B4400" w:rsidRPr="00960570" w:rsidRDefault="008B4400" w:rsidP="00A12DBE">
            <w:pPr>
              <w:jc w:val="center"/>
              <w:rPr>
                <w:ins w:id="1066" w:author="Karyotaki, E." w:date="2022-01-26T22:35:00Z"/>
                <w:rFonts w:asciiTheme="minorHAnsi" w:hAnsiTheme="minorHAnsi" w:cstheme="minorHAnsi"/>
                <w:sz w:val="18"/>
                <w:szCs w:val="18"/>
              </w:rPr>
            </w:pPr>
            <w:ins w:id="106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002 (0</w:t>
              </w:r>
              <w:r>
                <w:rPr>
                  <w:rFonts w:asciiTheme="minorHAnsi" w:hAnsiTheme="minorHAnsi" w:cstheme="minorHAnsi"/>
                  <w:sz w:val="18"/>
                  <w:szCs w:val="18"/>
                </w:rPr>
                <w:t>.</w:t>
              </w:r>
              <w:r w:rsidRPr="00960570">
                <w:rPr>
                  <w:rFonts w:asciiTheme="minorHAnsi" w:hAnsiTheme="minorHAnsi" w:cstheme="minorHAnsi"/>
                  <w:sz w:val="18"/>
                  <w:szCs w:val="18"/>
                </w:rPr>
                <w:t>005)</w:t>
              </w:r>
            </w:ins>
          </w:p>
        </w:tc>
        <w:tc>
          <w:tcPr>
            <w:tcW w:w="0" w:type="auto"/>
            <w:vAlign w:val="center"/>
          </w:tcPr>
          <w:p w14:paraId="03EF0A68" w14:textId="77777777" w:rsidR="008B4400" w:rsidRPr="00960570" w:rsidRDefault="008B4400" w:rsidP="00A12DBE">
            <w:pPr>
              <w:jc w:val="center"/>
              <w:rPr>
                <w:ins w:id="1068" w:author="Karyotaki, E." w:date="2022-01-26T22:35:00Z"/>
                <w:rFonts w:asciiTheme="minorHAnsi" w:hAnsiTheme="minorHAnsi" w:cstheme="minorHAnsi"/>
                <w:sz w:val="18"/>
                <w:szCs w:val="18"/>
              </w:rPr>
            </w:pPr>
            <w:ins w:id="106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66</w:t>
              </w:r>
            </w:ins>
          </w:p>
        </w:tc>
      </w:tr>
      <w:tr w:rsidR="008B4400" w:rsidRPr="00960570" w14:paraId="054786DE" w14:textId="77777777" w:rsidTr="00F14B93">
        <w:trPr>
          <w:ins w:id="1070" w:author="Karyotaki, E." w:date="2022-01-26T22:35:00Z"/>
        </w:trPr>
        <w:tc>
          <w:tcPr>
            <w:tcW w:w="0" w:type="auto"/>
            <w:shd w:val="clear" w:color="auto" w:fill="D9D9D9" w:themeFill="background1" w:themeFillShade="D9"/>
          </w:tcPr>
          <w:p w14:paraId="2DC87A36" w14:textId="77777777" w:rsidR="008B4400" w:rsidRPr="00960570" w:rsidRDefault="008B4400" w:rsidP="00582402">
            <w:pPr>
              <w:rPr>
                <w:ins w:id="1071" w:author="Karyotaki, E." w:date="2022-01-26T22:35:00Z"/>
                <w:rFonts w:asciiTheme="minorHAnsi" w:hAnsiTheme="minorHAnsi" w:cstheme="minorHAnsi"/>
                <w:i/>
                <w:iCs/>
                <w:sz w:val="18"/>
                <w:szCs w:val="18"/>
              </w:rPr>
            </w:pPr>
            <w:ins w:id="1072" w:author="Karyotaki, E." w:date="2022-01-26T22:35:00Z">
              <w:r w:rsidRPr="00960570">
                <w:rPr>
                  <w:rFonts w:asciiTheme="minorHAnsi" w:hAnsiTheme="minorHAnsi" w:cstheme="minorHAnsi"/>
                  <w:i/>
                  <w:iCs/>
                  <w:sz w:val="18"/>
                  <w:szCs w:val="18"/>
                </w:rPr>
                <w:t>Loss of interest in daily activities</w:t>
              </w:r>
            </w:ins>
          </w:p>
        </w:tc>
        <w:tc>
          <w:tcPr>
            <w:tcW w:w="0" w:type="auto"/>
            <w:shd w:val="clear" w:color="auto" w:fill="D9D9D9" w:themeFill="background1" w:themeFillShade="D9"/>
            <w:vAlign w:val="center"/>
          </w:tcPr>
          <w:p w14:paraId="7F053464" w14:textId="77777777" w:rsidR="008B4400" w:rsidRPr="00960570" w:rsidRDefault="008B4400" w:rsidP="00A12DBE">
            <w:pPr>
              <w:jc w:val="center"/>
              <w:rPr>
                <w:ins w:id="107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05B7EB2D" w14:textId="77777777" w:rsidR="008B4400" w:rsidRPr="00960570" w:rsidRDefault="008B4400" w:rsidP="00A12DBE">
            <w:pPr>
              <w:jc w:val="center"/>
              <w:rPr>
                <w:ins w:id="1074"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7BC5C0C9" w14:textId="77777777" w:rsidR="008B4400" w:rsidRPr="00960570" w:rsidRDefault="008B4400" w:rsidP="00A12DBE">
            <w:pPr>
              <w:jc w:val="center"/>
              <w:rPr>
                <w:ins w:id="1075"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C81DBFF" w14:textId="77777777" w:rsidR="008B4400" w:rsidRPr="00960570" w:rsidRDefault="008B4400" w:rsidP="00A12DBE">
            <w:pPr>
              <w:jc w:val="center"/>
              <w:rPr>
                <w:ins w:id="1076"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CE1C4F0" w14:textId="77777777" w:rsidR="008B4400" w:rsidRPr="00960570" w:rsidRDefault="008B4400" w:rsidP="00A12DBE">
            <w:pPr>
              <w:jc w:val="center"/>
              <w:rPr>
                <w:ins w:id="1077"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0C4D1C68" w14:textId="77777777" w:rsidR="008B4400" w:rsidRPr="00960570" w:rsidRDefault="008B4400" w:rsidP="00A12DBE">
            <w:pPr>
              <w:jc w:val="center"/>
              <w:rPr>
                <w:ins w:id="1078" w:author="Karyotaki, E." w:date="2022-01-26T22:35:00Z"/>
                <w:rFonts w:asciiTheme="minorHAnsi" w:hAnsiTheme="minorHAnsi" w:cstheme="minorHAnsi"/>
                <w:i/>
                <w:iCs/>
                <w:sz w:val="18"/>
                <w:szCs w:val="18"/>
              </w:rPr>
            </w:pPr>
          </w:p>
        </w:tc>
      </w:tr>
      <w:tr w:rsidR="008B4400" w:rsidRPr="00960570" w14:paraId="2A24256C" w14:textId="77777777" w:rsidTr="00A13EBA">
        <w:trPr>
          <w:ins w:id="1079" w:author="Karyotaki, E." w:date="2022-01-26T22:35:00Z"/>
        </w:trPr>
        <w:tc>
          <w:tcPr>
            <w:tcW w:w="0" w:type="auto"/>
          </w:tcPr>
          <w:p w14:paraId="240DB842" w14:textId="77777777" w:rsidR="008B4400" w:rsidRPr="00960570" w:rsidRDefault="008B4400" w:rsidP="00582402">
            <w:pPr>
              <w:rPr>
                <w:ins w:id="1080" w:author="Karyotaki, E." w:date="2022-01-26T22:35:00Z"/>
                <w:rFonts w:asciiTheme="minorHAnsi" w:hAnsiTheme="minorHAnsi" w:cstheme="minorHAnsi"/>
                <w:sz w:val="18"/>
                <w:szCs w:val="18"/>
              </w:rPr>
            </w:pPr>
            <w:ins w:id="1081"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D628C00" w14:textId="77777777" w:rsidR="008B4400" w:rsidRPr="00960570" w:rsidRDefault="008B4400" w:rsidP="00A12DBE">
            <w:pPr>
              <w:jc w:val="center"/>
              <w:rPr>
                <w:ins w:id="1082" w:author="Karyotaki, E." w:date="2022-01-26T22:35:00Z"/>
                <w:rFonts w:asciiTheme="minorHAnsi" w:hAnsiTheme="minorHAnsi" w:cstheme="minorHAnsi"/>
                <w:sz w:val="18"/>
                <w:szCs w:val="18"/>
              </w:rPr>
            </w:pPr>
            <w:ins w:id="1083" w:author="Karyotaki, E." w:date="2022-01-26T22:35:00Z">
              <w:r w:rsidRPr="00960570">
                <w:rPr>
                  <w:rFonts w:asciiTheme="minorHAnsi" w:hAnsiTheme="minorHAnsi" w:cstheme="minorHAnsi"/>
                  <w:sz w:val="18"/>
                  <w:szCs w:val="18"/>
                </w:rPr>
                <w:t>4113</w:t>
              </w:r>
            </w:ins>
          </w:p>
        </w:tc>
        <w:tc>
          <w:tcPr>
            <w:tcW w:w="0" w:type="auto"/>
            <w:vAlign w:val="center"/>
          </w:tcPr>
          <w:p w14:paraId="08A1B58B" w14:textId="77777777" w:rsidR="008B4400" w:rsidRPr="00960570" w:rsidRDefault="008B4400" w:rsidP="00A12DBE">
            <w:pPr>
              <w:jc w:val="center"/>
              <w:rPr>
                <w:ins w:id="1084" w:author="Karyotaki, E." w:date="2022-01-26T22:35:00Z"/>
                <w:rFonts w:asciiTheme="minorHAnsi" w:hAnsiTheme="minorHAnsi" w:cstheme="minorHAnsi"/>
                <w:sz w:val="18"/>
                <w:szCs w:val="18"/>
              </w:rPr>
            </w:pPr>
            <w:ins w:id="10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EBE4B4C" w14:textId="77777777" w:rsidR="008B4400" w:rsidRPr="00960570" w:rsidRDefault="008B4400" w:rsidP="00A12DBE">
            <w:pPr>
              <w:jc w:val="center"/>
              <w:rPr>
                <w:ins w:id="1086" w:author="Karyotaki, E." w:date="2022-01-26T22:35:00Z"/>
                <w:rFonts w:asciiTheme="minorHAnsi" w:hAnsiTheme="minorHAnsi" w:cstheme="minorHAnsi"/>
                <w:sz w:val="18"/>
                <w:szCs w:val="18"/>
              </w:rPr>
            </w:pPr>
            <w:ins w:id="1087" w:author="Karyotaki, E." w:date="2022-01-26T22:35:00Z">
              <w:r>
                <w:rPr>
                  <w:rFonts w:asciiTheme="minorHAnsi" w:hAnsiTheme="minorHAnsi" w:cstheme="minorHAnsi"/>
                  <w:sz w:val="18"/>
                  <w:szCs w:val="18"/>
                </w:rPr>
                <w:t>0.000</w:t>
              </w:r>
            </w:ins>
          </w:p>
        </w:tc>
        <w:tc>
          <w:tcPr>
            <w:tcW w:w="0" w:type="auto"/>
            <w:vAlign w:val="center"/>
          </w:tcPr>
          <w:p w14:paraId="255B661F" w14:textId="77777777" w:rsidR="008B4400" w:rsidRPr="00960570" w:rsidRDefault="008B4400" w:rsidP="00A12DBE">
            <w:pPr>
              <w:jc w:val="center"/>
              <w:rPr>
                <w:ins w:id="1088" w:author="Karyotaki, E." w:date="2022-01-26T22:35:00Z"/>
                <w:rFonts w:asciiTheme="minorHAnsi" w:hAnsiTheme="minorHAnsi" w:cstheme="minorHAnsi"/>
                <w:sz w:val="18"/>
                <w:szCs w:val="18"/>
              </w:rPr>
            </w:pPr>
            <w:ins w:id="1089" w:author="Karyotaki, E." w:date="2022-01-26T22:35:00Z">
              <w:r w:rsidRPr="00960570">
                <w:rPr>
                  <w:rFonts w:asciiTheme="minorHAnsi" w:hAnsiTheme="minorHAnsi" w:cstheme="minorHAnsi"/>
                  <w:sz w:val="18"/>
                  <w:szCs w:val="18"/>
                </w:rPr>
                <w:t>3655</w:t>
              </w:r>
            </w:ins>
          </w:p>
        </w:tc>
        <w:tc>
          <w:tcPr>
            <w:tcW w:w="0" w:type="auto"/>
            <w:vAlign w:val="center"/>
          </w:tcPr>
          <w:p w14:paraId="3E697FFD" w14:textId="77777777" w:rsidR="008B4400" w:rsidRPr="00960570" w:rsidRDefault="008B4400" w:rsidP="00A12DBE">
            <w:pPr>
              <w:jc w:val="center"/>
              <w:rPr>
                <w:ins w:id="1090" w:author="Karyotaki, E." w:date="2022-01-26T22:35:00Z"/>
                <w:rFonts w:asciiTheme="minorHAnsi" w:hAnsiTheme="minorHAnsi" w:cstheme="minorHAnsi"/>
                <w:sz w:val="18"/>
                <w:szCs w:val="18"/>
              </w:rPr>
            </w:pPr>
            <w:ins w:id="109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705FE6BF" w14:textId="77777777" w:rsidR="008B4400" w:rsidRPr="00960570" w:rsidRDefault="008B4400" w:rsidP="00A12DBE">
            <w:pPr>
              <w:jc w:val="center"/>
              <w:rPr>
                <w:ins w:id="1092" w:author="Karyotaki, E." w:date="2022-01-26T22:35:00Z"/>
                <w:rFonts w:asciiTheme="minorHAnsi" w:hAnsiTheme="minorHAnsi" w:cstheme="minorHAnsi"/>
                <w:sz w:val="18"/>
                <w:szCs w:val="18"/>
              </w:rPr>
            </w:pPr>
            <w:ins w:id="1093" w:author="Karyotaki, E." w:date="2022-01-26T22:35:00Z">
              <w:r>
                <w:rPr>
                  <w:rFonts w:asciiTheme="minorHAnsi" w:hAnsiTheme="minorHAnsi" w:cstheme="minorHAnsi"/>
                  <w:sz w:val="18"/>
                  <w:szCs w:val="18"/>
                </w:rPr>
                <w:t>0.000</w:t>
              </w:r>
            </w:ins>
          </w:p>
        </w:tc>
      </w:tr>
      <w:tr w:rsidR="008B4400" w:rsidRPr="00960570" w14:paraId="3C9CA409" w14:textId="77777777" w:rsidTr="00A13EBA">
        <w:trPr>
          <w:ins w:id="1094" w:author="Karyotaki, E." w:date="2022-01-26T22:35:00Z"/>
        </w:trPr>
        <w:tc>
          <w:tcPr>
            <w:tcW w:w="0" w:type="auto"/>
          </w:tcPr>
          <w:p w14:paraId="47BC79C6" w14:textId="77777777" w:rsidR="008B4400" w:rsidRPr="00960570" w:rsidRDefault="008B4400" w:rsidP="00582402">
            <w:pPr>
              <w:rPr>
                <w:ins w:id="1095" w:author="Karyotaki, E." w:date="2022-01-26T22:35:00Z"/>
                <w:rFonts w:asciiTheme="minorHAnsi" w:hAnsiTheme="minorHAnsi" w:cstheme="minorHAnsi"/>
                <w:sz w:val="18"/>
                <w:szCs w:val="18"/>
              </w:rPr>
            </w:pPr>
            <w:ins w:id="1096" w:author="Karyotaki, E." w:date="2022-01-26T22:35:00Z">
              <w:r w:rsidRPr="00960570">
                <w:rPr>
                  <w:rFonts w:asciiTheme="minorHAnsi" w:hAnsiTheme="minorHAnsi" w:cstheme="minorHAnsi"/>
                  <w:sz w:val="18"/>
                  <w:szCs w:val="18"/>
                </w:rPr>
                <w:t xml:space="preserve">  Group</w:t>
              </w:r>
            </w:ins>
          </w:p>
        </w:tc>
        <w:tc>
          <w:tcPr>
            <w:tcW w:w="0" w:type="auto"/>
            <w:vAlign w:val="center"/>
          </w:tcPr>
          <w:p w14:paraId="24987D18" w14:textId="77777777" w:rsidR="008B4400" w:rsidRPr="00960570" w:rsidRDefault="008B4400" w:rsidP="00A12DBE">
            <w:pPr>
              <w:jc w:val="center"/>
              <w:rPr>
                <w:ins w:id="1097" w:author="Karyotaki, E." w:date="2022-01-26T22:35:00Z"/>
                <w:rFonts w:asciiTheme="minorHAnsi" w:hAnsiTheme="minorHAnsi" w:cstheme="minorHAnsi"/>
                <w:sz w:val="18"/>
                <w:szCs w:val="18"/>
              </w:rPr>
            </w:pPr>
            <w:ins w:id="1098" w:author="Karyotaki, E." w:date="2022-01-26T22:35:00Z">
              <w:r w:rsidRPr="00960570">
                <w:rPr>
                  <w:rFonts w:asciiTheme="minorHAnsi" w:hAnsiTheme="minorHAnsi" w:cstheme="minorHAnsi"/>
                  <w:sz w:val="18"/>
                  <w:szCs w:val="18"/>
                </w:rPr>
                <w:t>(11)</w:t>
              </w:r>
            </w:ins>
          </w:p>
        </w:tc>
        <w:tc>
          <w:tcPr>
            <w:tcW w:w="0" w:type="auto"/>
            <w:vAlign w:val="center"/>
          </w:tcPr>
          <w:p w14:paraId="0903C53C" w14:textId="77777777" w:rsidR="008B4400" w:rsidRPr="00960570" w:rsidRDefault="008B4400" w:rsidP="00A12DBE">
            <w:pPr>
              <w:jc w:val="center"/>
              <w:rPr>
                <w:ins w:id="1099" w:author="Karyotaki, E." w:date="2022-01-26T22:35:00Z"/>
                <w:rFonts w:asciiTheme="minorHAnsi" w:hAnsiTheme="minorHAnsi" w:cstheme="minorHAnsi"/>
                <w:sz w:val="18"/>
                <w:szCs w:val="18"/>
              </w:rPr>
            </w:pPr>
            <w:ins w:id="1100"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16 (0</w:t>
              </w:r>
              <w:r>
                <w:rPr>
                  <w:rFonts w:asciiTheme="minorHAnsi" w:hAnsiTheme="minorHAnsi" w:cstheme="minorHAnsi"/>
                  <w:sz w:val="18"/>
                  <w:szCs w:val="18"/>
                </w:rPr>
                <w:t>.</w:t>
              </w:r>
              <w:r w:rsidRPr="00960570">
                <w:rPr>
                  <w:rFonts w:asciiTheme="minorHAnsi" w:hAnsiTheme="minorHAnsi" w:cstheme="minorHAnsi"/>
                  <w:sz w:val="18"/>
                  <w:szCs w:val="18"/>
                </w:rPr>
                <w:t>73)</w:t>
              </w:r>
            </w:ins>
          </w:p>
        </w:tc>
        <w:tc>
          <w:tcPr>
            <w:tcW w:w="0" w:type="auto"/>
            <w:vAlign w:val="center"/>
          </w:tcPr>
          <w:p w14:paraId="70B23528" w14:textId="77777777" w:rsidR="008B4400" w:rsidRPr="00960570" w:rsidRDefault="008B4400" w:rsidP="00A12DBE">
            <w:pPr>
              <w:jc w:val="center"/>
              <w:rPr>
                <w:ins w:id="1101" w:author="Karyotaki, E." w:date="2022-01-26T22:35:00Z"/>
                <w:rFonts w:asciiTheme="minorHAnsi" w:hAnsiTheme="minorHAnsi" w:cstheme="minorHAnsi"/>
                <w:sz w:val="18"/>
                <w:szCs w:val="18"/>
              </w:rPr>
            </w:pPr>
            <w:ins w:id="110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003</w:t>
              </w:r>
            </w:ins>
          </w:p>
        </w:tc>
        <w:tc>
          <w:tcPr>
            <w:tcW w:w="0" w:type="auto"/>
            <w:vAlign w:val="center"/>
          </w:tcPr>
          <w:p w14:paraId="7FAE3FBB" w14:textId="77777777" w:rsidR="008B4400" w:rsidRPr="00960570" w:rsidRDefault="008B4400" w:rsidP="00A12DBE">
            <w:pPr>
              <w:jc w:val="center"/>
              <w:rPr>
                <w:ins w:id="1103" w:author="Karyotaki, E." w:date="2022-01-26T22:35:00Z"/>
                <w:rFonts w:asciiTheme="minorHAnsi" w:hAnsiTheme="minorHAnsi" w:cstheme="minorHAnsi"/>
                <w:sz w:val="18"/>
                <w:szCs w:val="18"/>
              </w:rPr>
            </w:pPr>
            <w:ins w:id="1104" w:author="Karyotaki, E." w:date="2022-01-26T22:35:00Z">
              <w:r w:rsidRPr="00960570">
                <w:rPr>
                  <w:rFonts w:asciiTheme="minorHAnsi" w:hAnsiTheme="minorHAnsi" w:cstheme="minorHAnsi"/>
                  <w:sz w:val="18"/>
                  <w:szCs w:val="18"/>
                </w:rPr>
                <w:t>(11)</w:t>
              </w:r>
            </w:ins>
          </w:p>
        </w:tc>
        <w:tc>
          <w:tcPr>
            <w:tcW w:w="0" w:type="auto"/>
            <w:vAlign w:val="center"/>
          </w:tcPr>
          <w:p w14:paraId="5ACFE10B" w14:textId="77777777" w:rsidR="008B4400" w:rsidRPr="00960570" w:rsidRDefault="008B4400" w:rsidP="00A12DBE">
            <w:pPr>
              <w:jc w:val="center"/>
              <w:rPr>
                <w:ins w:id="1105" w:author="Karyotaki, E." w:date="2022-01-26T22:35:00Z"/>
                <w:rFonts w:asciiTheme="minorHAnsi" w:hAnsiTheme="minorHAnsi" w:cstheme="minorHAnsi"/>
                <w:sz w:val="18"/>
                <w:szCs w:val="18"/>
              </w:rPr>
            </w:pPr>
            <w:ins w:id="1106"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40 (0</w:t>
              </w:r>
              <w:r>
                <w:rPr>
                  <w:rFonts w:asciiTheme="minorHAnsi" w:hAnsiTheme="minorHAnsi" w:cstheme="minorHAnsi"/>
                  <w:sz w:val="18"/>
                  <w:szCs w:val="18"/>
                </w:rPr>
                <w:t>.</w:t>
              </w:r>
              <w:r w:rsidRPr="00960570">
                <w:rPr>
                  <w:rFonts w:asciiTheme="minorHAnsi" w:hAnsiTheme="minorHAnsi" w:cstheme="minorHAnsi"/>
                  <w:sz w:val="18"/>
                  <w:szCs w:val="18"/>
                </w:rPr>
                <w:t>72)</w:t>
              </w:r>
            </w:ins>
          </w:p>
        </w:tc>
        <w:tc>
          <w:tcPr>
            <w:tcW w:w="0" w:type="auto"/>
            <w:vAlign w:val="center"/>
          </w:tcPr>
          <w:p w14:paraId="73F9436D" w14:textId="77777777" w:rsidR="008B4400" w:rsidRPr="00960570" w:rsidRDefault="008B4400" w:rsidP="00A12DBE">
            <w:pPr>
              <w:jc w:val="center"/>
              <w:rPr>
                <w:ins w:id="1107" w:author="Karyotaki, E." w:date="2022-01-26T22:35:00Z"/>
                <w:rFonts w:asciiTheme="minorHAnsi" w:hAnsiTheme="minorHAnsi" w:cstheme="minorHAnsi"/>
                <w:sz w:val="18"/>
                <w:szCs w:val="18"/>
              </w:rPr>
            </w:pPr>
            <w:ins w:id="110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r>
      <w:tr w:rsidR="008B4400" w:rsidRPr="00960570" w14:paraId="184FCB3D" w14:textId="77777777" w:rsidTr="00A13EBA">
        <w:trPr>
          <w:ins w:id="1109" w:author="Karyotaki, E." w:date="2022-01-26T22:35:00Z"/>
        </w:trPr>
        <w:tc>
          <w:tcPr>
            <w:tcW w:w="0" w:type="auto"/>
          </w:tcPr>
          <w:p w14:paraId="604DB56D" w14:textId="77777777" w:rsidR="008B4400" w:rsidRPr="00960570" w:rsidRDefault="008B4400" w:rsidP="00582402">
            <w:pPr>
              <w:rPr>
                <w:ins w:id="1110" w:author="Karyotaki, E." w:date="2022-01-26T22:35:00Z"/>
                <w:rFonts w:asciiTheme="minorHAnsi" w:hAnsiTheme="minorHAnsi" w:cstheme="minorHAnsi"/>
                <w:sz w:val="18"/>
                <w:szCs w:val="18"/>
              </w:rPr>
            </w:pPr>
            <w:ins w:id="1111" w:author="Karyotaki, E." w:date="2022-01-26T22:35:00Z">
              <w:r w:rsidRPr="00960570">
                <w:rPr>
                  <w:rFonts w:asciiTheme="minorHAnsi" w:hAnsiTheme="minorHAnsi" w:cstheme="minorHAnsi"/>
                  <w:sz w:val="18"/>
                  <w:szCs w:val="18"/>
                </w:rPr>
                <w:t xml:space="preserve">  Loss of interest (yes)</w:t>
              </w:r>
            </w:ins>
          </w:p>
        </w:tc>
        <w:tc>
          <w:tcPr>
            <w:tcW w:w="0" w:type="auto"/>
            <w:vAlign w:val="center"/>
          </w:tcPr>
          <w:p w14:paraId="2035ED5E" w14:textId="77777777" w:rsidR="008B4400" w:rsidRPr="00960570" w:rsidRDefault="008B4400" w:rsidP="00A12DBE">
            <w:pPr>
              <w:jc w:val="center"/>
              <w:rPr>
                <w:ins w:id="1112" w:author="Karyotaki, E." w:date="2022-01-26T22:35:00Z"/>
                <w:rFonts w:asciiTheme="minorHAnsi" w:hAnsiTheme="minorHAnsi" w:cstheme="minorHAnsi"/>
                <w:sz w:val="18"/>
                <w:szCs w:val="18"/>
              </w:rPr>
            </w:pPr>
            <w:ins w:id="1113" w:author="Karyotaki, E." w:date="2022-01-26T22:35:00Z">
              <w:r w:rsidRPr="00960570">
                <w:rPr>
                  <w:rFonts w:asciiTheme="minorHAnsi" w:hAnsiTheme="minorHAnsi" w:cstheme="minorHAnsi"/>
                  <w:sz w:val="18"/>
                  <w:szCs w:val="18"/>
                </w:rPr>
                <w:t>0</w:t>
              </w:r>
            </w:ins>
          </w:p>
        </w:tc>
        <w:tc>
          <w:tcPr>
            <w:tcW w:w="0" w:type="auto"/>
            <w:vAlign w:val="center"/>
          </w:tcPr>
          <w:p w14:paraId="4FDFEFA9" w14:textId="77777777" w:rsidR="008B4400" w:rsidRPr="00960570" w:rsidRDefault="008B4400" w:rsidP="00A12DBE">
            <w:pPr>
              <w:jc w:val="center"/>
              <w:rPr>
                <w:ins w:id="1114" w:author="Karyotaki, E." w:date="2022-01-26T22:35:00Z"/>
                <w:rFonts w:asciiTheme="minorHAnsi" w:hAnsiTheme="minorHAnsi" w:cstheme="minorHAnsi"/>
                <w:sz w:val="18"/>
                <w:szCs w:val="18"/>
              </w:rPr>
            </w:pPr>
            <w:ins w:id="111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 (0</w:t>
              </w:r>
              <w:r>
                <w:rPr>
                  <w:rFonts w:asciiTheme="minorHAnsi" w:hAnsiTheme="minorHAnsi" w:cstheme="minorHAnsi"/>
                  <w:sz w:val="18"/>
                  <w:szCs w:val="18"/>
                </w:rPr>
                <w:t>.</w:t>
              </w:r>
              <w:r w:rsidRPr="00960570">
                <w:rPr>
                  <w:rFonts w:asciiTheme="minorHAnsi" w:hAnsiTheme="minorHAnsi" w:cstheme="minorHAnsi"/>
                  <w:sz w:val="18"/>
                  <w:szCs w:val="18"/>
                </w:rPr>
                <w:t>41)</w:t>
              </w:r>
            </w:ins>
          </w:p>
        </w:tc>
        <w:tc>
          <w:tcPr>
            <w:tcW w:w="0" w:type="auto"/>
            <w:vAlign w:val="center"/>
          </w:tcPr>
          <w:p w14:paraId="5CFA0F4B" w14:textId="77777777" w:rsidR="008B4400" w:rsidRPr="00960570" w:rsidRDefault="008B4400" w:rsidP="00A12DBE">
            <w:pPr>
              <w:jc w:val="center"/>
              <w:rPr>
                <w:ins w:id="1116" w:author="Karyotaki, E." w:date="2022-01-26T22:35:00Z"/>
                <w:rFonts w:asciiTheme="minorHAnsi" w:hAnsiTheme="minorHAnsi" w:cstheme="minorHAnsi"/>
                <w:sz w:val="18"/>
                <w:szCs w:val="18"/>
              </w:rPr>
            </w:pPr>
            <w:ins w:id="111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87</w:t>
              </w:r>
            </w:ins>
          </w:p>
        </w:tc>
        <w:tc>
          <w:tcPr>
            <w:tcW w:w="0" w:type="auto"/>
            <w:vAlign w:val="center"/>
          </w:tcPr>
          <w:p w14:paraId="0029957A" w14:textId="77777777" w:rsidR="008B4400" w:rsidRPr="00960570" w:rsidRDefault="008B4400" w:rsidP="00A12DBE">
            <w:pPr>
              <w:jc w:val="center"/>
              <w:rPr>
                <w:ins w:id="1118" w:author="Karyotaki, E." w:date="2022-01-26T22:35:00Z"/>
                <w:rFonts w:asciiTheme="minorHAnsi" w:hAnsiTheme="minorHAnsi" w:cstheme="minorHAnsi"/>
                <w:sz w:val="18"/>
                <w:szCs w:val="18"/>
              </w:rPr>
            </w:pPr>
          </w:p>
        </w:tc>
        <w:tc>
          <w:tcPr>
            <w:tcW w:w="0" w:type="auto"/>
            <w:vAlign w:val="center"/>
          </w:tcPr>
          <w:p w14:paraId="56582C01" w14:textId="77777777" w:rsidR="008B4400" w:rsidRPr="00960570" w:rsidRDefault="008B4400" w:rsidP="00A12DBE">
            <w:pPr>
              <w:jc w:val="center"/>
              <w:rPr>
                <w:ins w:id="1119" w:author="Karyotaki, E." w:date="2022-01-26T22:35:00Z"/>
                <w:rFonts w:asciiTheme="minorHAnsi" w:hAnsiTheme="minorHAnsi" w:cstheme="minorHAnsi"/>
                <w:sz w:val="18"/>
                <w:szCs w:val="18"/>
              </w:rPr>
            </w:pPr>
            <w:ins w:id="11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08 (0</w:t>
              </w:r>
              <w:r>
                <w:rPr>
                  <w:rFonts w:asciiTheme="minorHAnsi" w:hAnsiTheme="minorHAnsi" w:cstheme="minorHAnsi"/>
                  <w:sz w:val="18"/>
                  <w:szCs w:val="18"/>
                </w:rPr>
                <w:t>.</w:t>
              </w:r>
              <w:r w:rsidRPr="00960570">
                <w:rPr>
                  <w:rFonts w:asciiTheme="minorHAnsi" w:hAnsiTheme="minorHAnsi" w:cstheme="minorHAnsi"/>
                  <w:sz w:val="18"/>
                  <w:szCs w:val="18"/>
                </w:rPr>
                <w:t>39)</w:t>
              </w:r>
            </w:ins>
          </w:p>
        </w:tc>
        <w:tc>
          <w:tcPr>
            <w:tcW w:w="0" w:type="auto"/>
            <w:vAlign w:val="center"/>
          </w:tcPr>
          <w:p w14:paraId="0F9D1588" w14:textId="77777777" w:rsidR="008B4400" w:rsidRPr="00960570" w:rsidRDefault="008B4400" w:rsidP="00A12DBE">
            <w:pPr>
              <w:jc w:val="center"/>
              <w:rPr>
                <w:ins w:id="1121" w:author="Karyotaki, E." w:date="2022-01-26T22:35:00Z"/>
                <w:rFonts w:asciiTheme="minorHAnsi" w:hAnsiTheme="minorHAnsi" w:cstheme="minorHAnsi"/>
                <w:sz w:val="18"/>
                <w:szCs w:val="18"/>
              </w:rPr>
            </w:pPr>
            <w:ins w:id="112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84</w:t>
              </w:r>
            </w:ins>
          </w:p>
        </w:tc>
      </w:tr>
      <w:tr w:rsidR="008B4400" w:rsidRPr="00960570" w14:paraId="32A0AC04" w14:textId="77777777" w:rsidTr="00A13EBA">
        <w:trPr>
          <w:ins w:id="1123" w:author="Karyotaki, E." w:date="2022-01-26T22:35:00Z"/>
        </w:trPr>
        <w:tc>
          <w:tcPr>
            <w:tcW w:w="0" w:type="auto"/>
          </w:tcPr>
          <w:p w14:paraId="4834ABEA" w14:textId="77777777" w:rsidR="008B4400" w:rsidRPr="00960570" w:rsidRDefault="008B4400" w:rsidP="00582402">
            <w:pPr>
              <w:rPr>
                <w:ins w:id="1124" w:author="Karyotaki, E." w:date="2022-01-26T22:35:00Z"/>
                <w:rFonts w:asciiTheme="minorHAnsi" w:hAnsiTheme="minorHAnsi" w:cstheme="minorHAnsi"/>
                <w:sz w:val="18"/>
                <w:szCs w:val="18"/>
              </w:rPr>
            </w:pPr>
            <w:ins w:id="1125" w:author="Karyotaki, E." w:date="2022-01-26T22:35:00Z">
              <w:r w:rsidRPr="00960570">
                <w:rPr>
                  <w:rFonts w:asciiTheme="minorHAnsi" w:hAnsiTheme="minorHAnsi" w:cstheme="minorHAnsi"/>
                  <w:sz w:val="18"/>
                  <w:szCs w:val="18"/>
                </w:rPr>
                <w:t xml:space="preserve">  Loss of interest *group </w:t>
              </w:r>
            </w:ins>
          </w:p>
        </w:tc>
        <w:tc>
          <w:tcPr>
            <w:tcW w:w="0" w:type="auto"/>
            <w:vAlign w:val="center"/>
          </w:tcPr>
          <w:p w14:paraId="27B41829" w14:textId="77777777" w:rsidR="008B4400" w:rsidRPr="00960570" w:rsidRDefault="008B4400" w:rsidP="00A12DBE">
            <w:pPr>
              <w:jc w:val="center"/>
              <w:rPr>
                <w:ins w:id="1126" w:author="Karyotaki, E." w:date="2022-01-26T22:35:00Z"/>
                <w:rFonts w:asciiTheme="minorHAnsi" w:hAnsiTheme="minorHAnsi" w:cstheme="minorHAnsi"/>
                <w:sz w:val="18"/>
                <w:szCs w:val="18"/>
              </w:rPr>
            </w:pPr>
          </w:p>
        </w:tc>
        <w:tc>
          <w:tcPr>
            <w:tcW w:w="0" w:type="auto"/>
            <w:vAlign w:val="center"/>
          </w:tcPr>
          <w:p w14:paraId="430FA2CE" w14:textId="77777777" w:rsidR="008B4400" w:rsidRPr="00960570" w:rsidRDefault="008B4400" w:rsidP="00A12DBE">
            <w:pPr>
              <w:jc w:val="center"/>
              <w:rPr>
                <w:ins w:id="1127" w:author="Karyotaki, E." w:date="2022-01-26T22:35:00Z"/>
                <w:rFonts w:asciiTheme="minorHAnsi" w:hAnsiTheme="minorHAnsi" w:cstheme="minorHAnsi"/>
                <w:sz w:val="18"/>
                <w:szCs w:val="18"/>
              </w:rPr>
            </w:pPr>
            <w:ins w:id="112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 (0</w:t>
              </w:r>
              <w:r>
                <w:rPr>
                  <w:rFonts w:asciiTheme="minorHAnsi" w:hAnsiTheme="minorHAnsi" w:cstheme="minorHAnsi"/>
                  <w:sz w:val="18"/>
                  <w:szCs w:val="18"/>
                </w:rPr>
                <w:t>.</w:t>
              </w:r>
              <w:r w:rsidRPr="00960570">
                <w:rPr>
                  <w:rFonts w:asciiTheme="minorHAnsi" w:hAnsiTheme="minorHAnsi" w:cstheme="minorHAnsi"/>
                  <w:sz w:val="18"/>
                  <w:szCs w:val="18"/>
                </w:rPr>
                <w:t>59)</w:t>
              </w:r>
            </w:ins>
          </w:p>
        </w:tc>
        <w:tc>
          <w:tcPr>
            <w:tcW w:w="0" w:type="auto"/>
            <w:vAlign w:val="center"/>
          </w:tcPr>
          <w:p w14:paraId="49E57E5E" w14:textId="77777777" w:rsidR="008B4400" w:rsidRPr="00960570" w:rsidRDefault="008B4400" w:rsidP="00A12DBE">
            <w:pPr>
              <w:jc w:val="center"/>
              <w:rPr>
                <w:ins w:id="1129" w:author="Karyotaki, E." w:date="2022-01-26T22:35:00Z"/>
                <w:rFonts w:asciiTheme="minorHAnsi" w:hAnsiTheme="minorHAnsi" w:cstheme="minorHAnsi"/>
                <w:sz w:val="18"/>
                <w:szCs w:val="18"/>
              </w:rPr>
            </w:pPr>
            <w:ins w:id="113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92</w:t>
              </w:r>
            </w:ins>
          </w:p>
        </w:tc>
        <w:tc>
          <w:tcPr>
            <w:tcW w:w="0" w:type="auto"/>
            <w:vAlign w:val="center"/>
          </w:tcPr>
          <w:p w14:paraId="042DCB92" w14:textId="77777777" w:rsidR="008B4400" w:rsidRPr="00960570" w:rsidRDefault="008B4400" w:rsidP="00A12DBE">
            <w:pPr>
              <w:jc w:val="center"/>
              <w:rPr>
                <w:ins w:id="1131" w:author="Karyotaki, E." w:date="2022-01-26T22:35:00Z"/>
                <w:rFonts w:asciiTheme="minorHAnsi" w:hAnsiTheme="minorHAnsi" w:cstheme="minorHAnsi"/>
                <w:sz w:val="18"/>
                <w:szCs w:val="18"/>
              </w:rPr>
            </w:pPr>
          </w:p>
        </w:tc>
        <w:tc>
          <w:tcPr>
            <w:tcW w:w="0" w:type="auto"/>
            <w:vAlign w:val="center"/>
          </w:tcPr>
          <w:p w14:paraId="6BE75755" w14:textId="77777777" w:rsidR="008B4400" w:rsidRPr="00960570" w:rsidRDefault="008B4400" w:rsidP="00A12DBE">
            <w:pPr>
              <w:jc w:val="center"/>
              <w:rPr>
                <w:ins w:id="1132" w:author="Karyotaki, E." w:date="2022-01-26T22:35:00Z"/>
                <w:rFonts w:asciiTheme="minorHAnsi" w:hAnsiTheme="minorHAnsi" w:cstheme="minorHAnsi"/>
                <w:sz w:val="18"/>
                <w:szCs w:val="18"/>
              </w:rPr>
            </w:pPr>
            <w:ins w:id="113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250E5A08" w14:textId="77777777" w:rsidR="008B4400" w:rsidRPr="00960570" w:rsidRDefault="008B4400" w:rsidP="00A12DBE">
            <w:pPr>
              <w:jc w:val="center"/>
              <w:rPr>
                <w:ins w:id="1134" w:author="Karyotaki, E." w:date="2022-01-26T22:35:00Z"/>
                <w:rFonts w:asciiTheme="minorHAnsi" w:hAnsiTheme="minorHAnsi" w:cstheme="minorHAnsi"/>
                <w:sz w:val="18"/>
                <w:szCs w:val="18"/>
              </w:rPr>
            </w:pPr>
            <w:ins w:id="113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92</w:t>
              </w:r>
            </w:ins>
          </w:p>
        </w:tc>
      </w:tr>
      <w:tr w:rsidR="008B4400" w:rsidRPr="00960570" w14:paraId="0CC27917" w14:textId="77777777" w:rsidTr="00F14B93">
        <w:trPr>
          <w:ins w:id="1136" w:author="Karyotaki, E." w:date="2022-01-26T22:35:00Z"/>
        </w:trPr>
        <w:tc>
          <w:tcPr>
            <w:tcW w:w="0" w:type="auto"/>
            <w:shd w:val="clear" w:color="auto" w:fill="D9D9D9" w:themeFill="background1" w:themeFillShade="D9"/>
          </w:tcPr>
          <w:p w14:paraId="58F3D764" w14:textId="77777777" w:rsidR="008B4400" w:rsidRPr="00960570" w:rsidRDefault="008B4400" w:rsidP="00582402">
            <w:pPr>
              <w:rPr>
                <w:ins w:id="1137" w:author="Karyotaki, E." w:date="2022-01-26T22:35:00Z"/>
                <w:rFonts w:asciiTheme="minorHAnsi" w:hAnsiTheme="minorHAnsi" w:cstheme="minorHAnsi"/>
                <w:i/>
                <w:iCs/>
                <w:sz w:val="18"/>
                <w:szCs w:val="18"/>
              </w:rPr>
            </w:pPr>
            <w:ins w:id="1138" w:author="Karyotaki, E." w:date="2022-01-26T22:35:00Z">
              <w:r w:rsidRPr="00960570">
                <w:rPr>
                  <w:rFonts w:asciiTheme="minorHAnsi" w:hAnsiTheme="minorHAnsi" w:cstheme="minorHAnsi"/>
                  <w:i/>
                  <w:iCs/>
                  <w:sz w:val="18"/>
                  <w:szCs w:val="18"/>
                </w:rPr>
                <w:lastRenderedPageBreak/>
                <w:t>Depressed mood</w:t>
              </w:r>
            </w:ins>
          </w:p>
        </w:tc>
        <w:tc>
          <w:tcPr>
            <w:tcW w:w="0" w:type="auto"/>
            <w:shd w:val="clear" w:color="auto" w:fill="D9D9D9" w:themeFill="background1" w:themeFillShade="D9"/>
            <w:vAlign w:val="center"/>
          </w:tcPr>
          <w:p w14:paraId="1D9AEB2D" w14:textId="77777777" w:rsidR="008B4400" w:rsidRPr="00960570" w:rsidRDefault="008B4400" w:rsidP="00A12DBE">
            <w:pPr>
              <w:jc w:val="center"/>
              <w:rPr>
                <w:ins w:id="113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B3CDAA3" w14:textId="77777777" w:rsidR="008B4400" w:rsidRPr="00960570" w:rsidRDefault="008B4400" w:rsidP="00A12DBE">
            <w:pPr>
              <w:jc w:val="center"/>
              <w:rPr>
                <w:ins w:id="114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89C8F62" w14:textId="77777777" w:rsidR="008B4400" w:rsidRPr="00960570" w:rsidRDefault="008B4400" w:rsidP="00A12DBE">
            <w:pPr>
              <w:jc w:val="center"/>
              <w:rPr>
                <w:ins w:id="114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39357938" w14:textId="77777777" w:rsidR="008B4400" w:rsidRPr="00960570" w:rsidRDefault="008B4400" w:rsidP="00A12DBE">
            <w:pPr>
              <w:jc w:val="center"/>
              <w:rPr>
                <w:ins w:id="114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3783248" w14:textId="77777777" w:rsidR="008B4400" w:rsidRPr="00960570" w:rsidRDefault="008B4400" w:rsidP="00A12DBE">
            <w:pPr>
              <w:jc w:val="center"/>
              <w:rPr>
                <w:ins w:id="114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52DE54C" w14:textId="77777777" w:rsidR="008B4400" w:rsidRPr="00960570" w:rsidRDefault="008B4400" w:rsidP="00A12DBE">
            <w:pPr>
              <w:jc w:val="center"/>
              <w:rPr>
                <w:ins w:id="1144" w:author="Karyotaki, E." w:date="2022-01-26T22:35:00Z"/>
                <w:rFonts w:asciiTheme="minorHAnsi" w:hAnsiTheme="minorHAnsi" w:cstheme="minorHAnsi"/>
                <w:i/>
                <w:iCs/>
                <w:sz w:val="18"/>
                <w:szCs w:val="18"/>
              </w:rPr>
            </w:pPr>
          </w:p>
        </w:tc>
      </w:tr>
      <w:tr w:rsidR="008B4400" w:rsidRPr="00960570" w14:paraId="5805BA0A" w14:textId="77777777" w:rsidTr="00A13EBA">
        <w:trPr>
          <w:ins w:id="1145" w:author="Karyotaki, E." w:date="2022-01-26T22:35:00Z"/>
        </w:trPr>
        <w:tc>
          <w:tcPr>
            <w:tcW w:w="0" w:type="auto"/>
          </w:tcPr>
          <w:p w14:paraId="1BAC3116" w14:textId="77777777" w:rsidR="008B4400" w:rsidRPr="00960570" w:rsidRDefault="008B4400" w:rsidP="00582402">
            <w:pPr>
              <w:rPr>
                <w:ins w:id="1146" w:author="Karyotaki, E." w:date="2022-01-26T22:35:00Z"/>
                <w:rFonts w:asciiTheme="minorHAnsi" w:hAnsiTheme="minorHAnsi" w:cstheme="minorHAnsi"/>
                <w:sz w:val="18"/>
                <w:szCs w:val="18"/>
              </w:rPr>
            </w:pPr>
            <w:ins w:id="114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7E3E8A4" w14:textId="77777777" w:rsidR="008B4400" w:rsidRPr="00960570" w:rsidRDefault="008B4400" w:rsidP="00A12DBE">
            <w:pPr>
              <w:jc w:val="center"/>
              <w:rPr>
                <w:ins w:id="1148" w:author="Karyotaki, E." w:date="2022-01-26T22:35:00Z"/>
                <w:rFonts w:asciiTheme="minorHAnsi" w:hAnsiTheme="minorHAnsi" w:cstheme="minorHAnsi"/>
                <w:sz w:val="18"/>
                <w:szCs w:val="18"/>
              </w:rPr>
            </w:pPr>
            <w:ins w:id="1149" w:author="Karyotaki, E." w:date="2022-01-26T22:35:00Z">
              <w:r w:rsidRPr="00960570">
                <w:rPr>
                  <w:rFonts w:asciiTheme="minorHAnsi" w:hAnsiTheme="minorHAnsi" w:cstheme="minorHAnsi"/>
                  <w:sz w:val="18"/>
                  <w:szCs w:val="18"/>
                </w:rPr>
                <w:t>4113</w:t>
              </w:r>
            </w:ins>
          </w:p>
        </w:tc>
        <w:tc>
          <w:tcPr>
            <w:tcW w:w="0" w:type="auto"/>
            <w:vAlign w:val="center"/>
          </w:tcPr>
          <w:p w14:paraId="3D60B8A4" w14:textId="77777777" w:rsidR="008B4400" w:rsidRPr="00960570" w:rsidRDefault="008B4400" w:rsidP="00A12DBE">
            <w:pPr>
              <w:jc w:val="center"/>
              <w:rPr>
                <w:ins w:id="1150" w:author="Karyotaki, E." w:date="2022-01-26T22:35:00Z"/>
                <w:rFonts w:asciiTheme="minorHAnsi" w:hAnsiTheme="minorHAnsi" w:cstheme="minorHAnsi"/>
                <w:sz w:val="18"/>
                <w:szCs w:val="18"/>
              </w:rPr>
            </w:pPr>
            <w:ins w:id="115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29835FB" w14:textId="77777777" w:rsidR="008B4400" w:rsidRPr="00960570" w:rsidRDefault="008B4400" w:rsidP="00A12DBE">
            <w:pPr>
              <w:jc w:val="center"/>
              <w:rPr>
                <w:ins w:id="1152" w:author="Karyotaki, E." w:date="2022-01-26T22:35:00Z"/>
                <w:rFonts w:asciiTheme="minorHAnsi" w:hAnsiTheme="minorHAnsi" w:cstheme="minorHAnsi"/>
                <w:sz w:val="18"/>
                <w:szCs w:val="18"/>
              </w:rPr>
            </w:pPr>
            <w:ins w:id="1153" w:author="Karyotaki, E." w:date="2022-01-26T22:35:00Z">
              <w:r>
                <w:rPr>
                  <w:rFonts w:asciiTheme="minorHAnsi" w:hAnsiTheme="minorHAnsi" w:cstheme="minorHAnsi"/>
                  <w:sz w:val="18"/>
                  <w:szCs w:val="18"/>
                </w:rPr>
                <w:t>0.000</w:t>
              </w:r>
            </w:ins>
          </w:p>
        </w:tc>
        <w:tc>
          <w:tcPr>
            <w:tcW w:w="0" w:type="auto"/>
            <w:vAlign w:val="center"/>
          </w:tcPr>
          <w:p w14:paraId="645BC62F" w14:textId="77777777" w:rsidR="008B4400" w:rsidRPr="00960570" w:rsidRDefault="008B4400" w:rsidP="00A12DBE">
            <w:pPr>
              <w:jc w:val="center"/>
              <w:rPr>
                <w:ins w:id="1154" w:author="Karyotaki, E." w:date="2022-01-26T22:35:00Z"/>
                <w:rFonts w:asciiTheme="minorHAnsi" w:hAnsiTheme="minorHAnsi" w:cstheme="minorHAnsi"/>
                <w:sz w:val="18"/>
                <w:szCs w:val="18"/>
              </w:rPr>
            </w:pPr>
            <w:ins w:id="1155" w:author="Karyotaki, E." w:date="2022-01-26T22:35:00Z">
              <w:r w:rsidRPr="00960570">
                <w:rPr>
                  <w:rFonts w:asciiTheme="minorHAnsi" w:hAnsiTheme="minorHAnsi" w:cstheme="minorHAnsi"/>
                  <w:sz w:val="18"/>
                  <w:szCs w:val="18"/>
                </w:rPr>
                <w:t>3655</w:t>
              </w:r>
            </w:ins>
          </w:p>
        </w:tc>
        <w:tc>
          <w:tcPr>
            <w:tcW w:w="0" w:type="auto"/>
            <w:vAlign w:val="center"/>
          </w:tcPr>
          <w:p w14:paraId="2FCED769" w14:textId="77777777" w:rsidR="008B4400" w:rsidRPr="00960570" w:rsidRDefault="008B4400" w:rsidP="00A12DBE">
            <w:pPr>
              <w:jc w:val="center"/>
              <w:rPr>
                <w:ins w:id="1156" w:author="Karyotaki, E." w:date="2022-01-26T22:35:00Z"/>
                <w:rFonts w:asciiTheme="minorHAnsi" w:hAnsiTheme="minorHAnsi" w:cstheme="minorHAnsi"/>
                <w:sz w:val="18"/>
                <w:szCs w:val="18"/>
              </w:rPr>
            </w:pPr>
            <w:ins w:id="115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D2AA4EC" w14:textId="77777777" w:rsidR="008B4400" w:rsidRPr="00960570" w:rsidRDefault="008B4400" w:rsidP="00A12DBE">
            <w:pPr>
              <w:jc w:val="center"/>
              <w:rPr>
                <w:ins w:id="1158" w:author="Karyotaki, E." w:date="2022-01-26T22:35:00Z"/>
                <w:rFonts w:asciiTheme="minorHAnsi" w:hAnsiTheme="minorHAnsi" w:cstheme="minorHAnsi"/>
                <w:sz w:val="18"/>
                <w:szCs w:val="18"/>
              </w:rPr>
            </w:pPr>
            <w:ins w:id="1159" w:author="Karyotaki, E." w:date="2022-01-26T22:35:00Z">
              <w:r>
                <w:rPr>
                  <w:rFonts w:asciiTheme="minorHAnsi" w:hAnsiTheme="minorHAnsi" w:cstheme="minorHAnsi"/>
                  <w:sz w:val="18"/>
                  <w:szCs w:val="18"/>
                </w:rPr>
                <w:t>0.000</w:t>
              </w:r>
            </w:ins>
          </w:p>
        </w:tc>
      </w:tr>
      <w:tr w:rsidR="008B4400" w:rsidRPr="00960570" w14:paraId="440B0A17" w14:textId="77777777" w:rsidTr="00A13EBA">
        <w:trPr>
          <w:ins w:id="1160" w:author="Karyotaki, E." w:date="2022-01-26T22:35:00Z"/>
        </w:trPr>
        <w:tc>
          <w:tcPr>
            <w:tcW w:w="0" w:type="auto"/>
          </w:tcPr>
          <w:p w14:paraId="6EBEF655" w14:textId="77777777" w:rsidR="008B4400" w:rsidRPr="00960570" w:rsidRDefault="008B4400" w:rsidP="00582402">
            <w:pPr>
              <w:rPr>
                <w:ins w:id="1161" w:author="Karyotaki, E." w:date="2022-01-26T22:35:00Z"/>
                <w:rFonts w:asciiTheme="minorHAnsi" w:hAnsiTheme="minorHAnsi" w:cstheme="minorHAnsi"/>
                <w:sz w:val="18"/>
                <w:szCs w:val="18"/>
              </w:rPr>
            </w:pPr>
            <w:ins w:id="1162" w:author="Karyotaki, E." w:date="2022-01-26T22:35:00Z">
              <w:r w:rsidRPr="00960570">
                <w:rPr>
                  <w:rFonts w:asciiTheme="minorHAnsi" w:hAnsiTheme="minorHAnsi" w:cstheme="minorHAnsi"/>
                  <w:sz w:val="18"/>
                  <w:szCs w:val="18"/>
                </w:rPr>
                <w:t xml:space="preserve">  Group</w:t>
              </w:r>
            </w:ins>
          </w:p>
        </w:tc>
        <w:tc>
          <w:tcPr>
            <w:tcW w:w="0" w:type="auto"/>
            <w:vAlign w:val="center"/>
          </w:tcPr>
          <w:p w14:paraId="2EFD1FE1" w14:textId="77777777" w:rsidR="008B4400" w:rsidRPr="00960570" w:rsidRDefault="008B4400" w:rsidP="00A12DBE">
            <w:pPr>
              <w:jc w:val="center"/>
              <w:rPr>
                <w:ins w:id="1163" w:author="Karyotaki, E." w:date="2022-01-26T22:35:00Z"/>
                <w:rFonts w:asciiTheme="minorHAnsi" w:hAnsiTheme="minorHAnsi" w:cstheme="minorHAnsi"/>
                <w:sz w:val="18"/>
                <w:szCs w:val="18"/>
              </w:rPr>
            </w:pPr>
            <w:ins w:id="1164" w:author="Karyotaki, E." w:date="2022-01-26T22:35:00Z">
              <w:r w:rsidRPr="00960570">
                <w:rPr>
                  <w:rFonts w:asciiTheme="minorHAnsi" w:hAnsiTheme="minorHAnsi" w:cstheme="minorHAnsi"/>
                  <w:sz w:val="18"/>
                  <w:szCs w:val="18"/>
                </w:rPr>
                <w:t>(11)</w:t>
              </w:r>
            </w:ins>
          </w:p>
        </w:tc>
        <w:tc>
          <w:tcPr>
            <w:tcW w:w="0" w:type="auto"/>
            <w:vAlign w:val="center"/>
          </w:tcPr>
          <w:p w14:paraId="3FBCBE19" w14:textId="77777777" w:rsidR="008B4400" w:rsidRPr="00960570" w:rsidRDefault="008B4400" w:rsidP="00A12DBE">
            <w:pPr>
              <w:jc w:val="center"/>
              <w:rPr>
                <w:ins w:id="1165" w:author="Karyotaki, E." w:date="2022-01-26T22:35:00Z"/>
                <w:rFonts w:asciiTheme="minorHAnsi" w:hAnsiTheme="minorHAnsi" w:cstheme="minorHAnsi"/>
                <w:sz w:val="18"/>
                <w:szCs w:val="18"/>
              </w:rPr>
            </w:pPr>
            <w:ins w:id="116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78 (0</w:t>
              </w:r>
              <w:r>
                <w:rPr>
                  <w:rFonts w:asciiTheme="minorHAnsi" w:hAnsiTheme="minorHAnsi" w:cstheme="minorHAnsi"/>
                  <w:sz w:val="18"/>
                  <w:szCs w:val="18"/>
                </w:rPr>
                <w:t>.</w:t>
              </w:r>
              <w:r w:rsidRPr="00960570">
                <w:rPr>
                  <w:rFonts w:asciiTheme="minorHAnsi" w:hAnsiTheme="minorHAnsi" w:cstheme="minorHAnsi"/>
                  <w:sz w:val="18"/>
                  <w:szCs w:val="18"/>
                </w:rPr>
                <w:t>76)</w:t>
              </w:r>
            </w:ins>
          </w:p>
        </w:tc>
        <w:tc>
          <w:tcPr>
            <w:tcW w:w="0" w:type="auto"/>
            <w:vAlign w:val="center"/>
          </w:tcPr>
          <w:p w14:paraId="46D5AA3C" w14:textId="77777777" w:rsidR="008B4400" w:rsidRPr="00960570" w:rsidRDefault="008B4400" w:rsidP="00A12DBE">
            <w:pPr>
              <w:jc w:val="center"/>
              <w:rPr>
                <w:ins w:id="1167" w:author="Karyotaki, E." w:date="2022-01-26T22:35:00Z"/>
                <w:rFonts w:asciiTheme="minorHAnsi" w:hAnsiTheme="minorHAnsi" w:cstheme="minorHAnsi"/>
                <w:sz w:val="18"/>
                <w:szCs w:val="18"/>
              </w:rPr>
            </w:pPr>
            <w:ins w:id="116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0DF0A1E2" w14:textId="77777777" w:rsidR="008B4400" w:rsidRPr="00960570" w:rsidRDefault="008B4400" w:rsidP="00A12DBE">
            <w:pPr>
              <w:jc w:val="center"/>
              <w:rPr>
                <w:ins w:id="1169" w:author="Karyotaki, E." w:date="2022-01-26T22:35:00Z"/>
                <w:rFonts w:asciiTheme="minorHAnsi" w:hAnsiTheme="minorHAnsi" w:cstheme="minorHAnsi"/>
                <w:sz w:val="18"/>
                <w:szCs w:val="18"/>
              </w:rPr>
            </w:pPr>
            <w:ins w:id="1170" w:author="Karyotaki, E." w:date="2022-01-26T22:35:00Z">
              <w:r w:rsidRPr="00960570">
                <w:rPr>
                  <w:rFonts w:asciiTheme="minorHAnsi" w:hAnsiTheme="minorHAnsi" w:cstheme="minorHAnsi"/>
                  <w:sz w:val="18"/>
                  <w:szCs w:val="18"/>
                </w:rPr>
                <w:t>(11)</w:t>
              </w:r>
            </w:ins>
          </w:p>
        </w:tc>
        <w:tc>
          <w:tcPr>
            <w:tcW w:w="0" w:type="auto"/>
            <w:vAlign w:val="center"/>
          </w:tcPr>
          <w:p w14:paraId="637F05A9" w14:textId="77777777" w:rsidR="008B4400" w:rsidRPr="00960570" w:rsidRDefault="008B4400" w:rsidP="00A12DBE">
            <w:pPr>
              <w:jc w:val="center"/>
              <w:rPr>
                <w:ins w:id="1171" w:author="Karyotaki, E." w:date="2022-01-26T22:35:00Z"/>
                <w:rFonts w:asciiTheme="minorHAnsi" w:hAnsiTheme="minorHAnsi" w:cstheme="minorHAnsi"/>
                <w:sz w:val="18"/>
                <w:szCs w:val="18"/>
              </w:rPr>
            </w:pPr>
            <w:ins w:id="1172"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93 (0</w:t>
              </w:r>
              <w:r>
                <w:rPr>
                  <w:rFonts w:asciiTheme="minorHAnsi" w:hAnsiTheme="minorHAnsi" w:cstheme="minorHAnsi"/>
                  <w:sz w:val="18"/>
                  <w:szCs w:val="18"/>
                </w:rPr>
                <w:t>.</w:t>
              </w:r>
              <w:r w:rsidRPr="00960570">
                <w:rPr>
                  <w:rFonts w:asciiTheme="minorHAnsi" w:hAnsiTheme="minorHAnsi" w:cstheme="minorHAnsi"/>
                  <w:sz w:val="18"/>
                  <w:szCs w:val="18"/>
                </w:rPr>
                <w:t>76)</w:t>
              </w:r>
            </w:ins>
          </w:p>
        </w:tc>
        <w:tc>
          <w:tcPr>
            <w:tcW w:w="0" w:type="auto"/>
            <w:vAlign w:val="center"/>
          </w:tcPr>
          <w:p w14:paraId="1B0904D4" w14:textId="77777777" w:rsidR="008B4400" w:rsidRPr="00960570" w:rsidRDefault="008B4400" w:rsidP="00A12DBE">
            <w:pPr>
              <w:jc w:val="center"/>
              <w:rPr>
                <w:ins w:id="1173" w:author="Karyotaki, E." w:date="2022-01-26T22:35:00Z"/>
                <w:rFonts w:asciiTheme="minorHAnsi" w:hAnsiTheme="minorHAnsi" w:cstheme="minorHAnsi"/>
                <w:sz w:val="18"/>
                <w:szCs w:val="18"/>
              </w:rPr>
            </w:pPr>
            <w:ins w:id="117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6FDECBB2" w14:textId="77777777" w:rsidTr="00A13EBA">
        <w:trPr>
          <w:ins w:id="1175" w:author="Karyotaki, E." w:date="2022-01-26T22:35:00Z"/>
        </w:trPr>
        <w:tc>
          <w:tcPr>
            <w:tcW w:w="0" w:type="auto"/>
          </w:tcPr>
          <w:p w14:paraId="768EDC5C" w14:textId="77777777" w:rsidR="008B4400" w:rsidRPr="00960570" w:rsidRDefault="008B4400" w:rsidP="009A2131">
            <w:pPr>
              <w:rPr>
                <w:ins w:id="1176" w:author="Karyotaki, E." w:date="2022-01-26T22:35:00Z"/>
                <w:rFonts w:asciiTheme="minorHAnsi" w:hAnsiTheme="minorHAnsi" w:cstheme="minorHAnsi"/>
                <w:sz w:val="18"/>
                <w:szCs w:val="18"/>
              </w:rPr>
            </w:pPr>
            <w:ins w:id="1177" w:author="Karyotaki, E." w:date="2022-01-26T22:35:00Z">
              <w:r w:rsidRPr="00960570">
                <w:rPr>
                  <w:rFonts w:asciiTheme="minorHAnsi" w:hAnsiTheme="minorHAnsi" w:cstheme="minorHAnsi"/>
                  <w:sz w:val="18"/>
                  <w:szCs w:val="18"/>
                </w:rPr>
                <w:t xml:space="preserve">  Depressed mood (yes)</w:t>
              </w:r>
            </w:ins>
          </w:p>
        </w:tc>
        <w:tc>
          <w:tcPr>
            <w:tcW w:w="0" w:type="auto"/>
            <w:vAlign w:val="center"/>
          </w:tcPr>
          <w:p w14:paraId="61A8A49D" w14:textId="77777777" w:rsidR="008B4400" w:rsidRPr="00960570" w:rsidRDefault="008B4400" w:rsidP="00A12DBE">
            <w:pPr>
              <w:jc w:val="center"/>
              <w:rPr>
                <w:ins w:id="1178" w:author="Karyotaki, E." w:date="2022-01-26T22:35:00Z"/>
                <w:rFonts w:asciiTheme="minorHAnsi" w:hAnsiTheme="minorHAnsi" w:cstheme="minorHAnsi"/>
                <w:sz w:val="18"/>
                <w:szCs w:val="18"/>
              </w:rPr>
            </w:pPr>
          </w:p>
        </w:tc>
        <w:tc>
          <w:tcPr>
            <w:tcW w:w="0" w:type="auto"/>
            <w:vAlign w:val="center"/>
          </w:tcPr>
          <w:p w14:paraId="1DC00A28" w14:textId="77777777" w:rsidR="008B4400" w:rsidRPr="00960570" w:rsidRDefault="008B4400" w:rsidP="00A12DBE">
            <w:pPr>
              <w:jc w:val="center"/>
              <w:rPr>
                <w:ins w:id="1179" w:author="Karyotaki, E." w:date="2022-01-26T22:35:00Z"/>
                <w:rFonts w:asciiTheme="minorHAnsi" w:hAnsiTheme="minorHAnsi" w:cstheme="minorHAnsi"/>
                <w:sz w:val="18"/>
                <w:szCs w:val="18"/>
              </w:rPr>
            </w:pPr>
            <w:ins w:id="118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17 (0</w:t>
              </w:r>
              <w:r>
                <w:rPr>
                  <w:rFonts w:asciiTheme="minorHAnsi" w:hAnsiTheme="minorHAnsi" w:cstheme="minorHAnsi"/>
                  <w:sz w:val="18"/>
                  <w:szCs w:val="18"/>
                </w:rPr>
                <w:t>.</w:t>
              </w:r>
              <w:r w:rsidRPr="00960570">
                <w:rPr>
                  <w:rFonts w:asciiTheme="minorHAnsi" w:hAnsiTheme="minorHAnsi" w:cstheme="minorHAnsi"/>
                  <w:sz w:val="18"/>
                  <w:szCs w:val="18"/>
                </w:rPr>
                <w:t>44)</w:t>
              </w:r>
            </w:ins>
          </w:p>
        </w:tc>
        <w:tc>
          <w:tcPr>
            <w:tcW w:w="0" w:type="auto"/>
            <w:vAlign w:val="center"/>
          </w:tcPr>
          <w:p w14:paraId="6B526251" w14:textId="77777777" w:rsidR="008B4400" w:rsidRPr="00960570" w:rsidRDefault="008B4400" w:rsidP="00A12DBE">
            <w:pPr>
              <w:jc w:val="center"/>
              <w:rPr>
                <w:ins w:id="1181" w:author="Karyotaki, E." w:date="2022-01-26T22:35:00Z"/>
                <w:rFonts w:asciiTheme="minorHAnsi" w:hAnsiTheme="minorHAnsi" w:cstheme="minorHAnsi"/>
                <w:sz w:val="18"/>
                <w:szCs w:val="18"/>
              </w:rPr>
            </w:pPr>
            <w:ins w:id="118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70</w:t>
              </w:r>
            </w:ins>
          </w:p>
        </w:tc>
        <w:tc>
          <w:tcPr>
            <w:tcW w:w="0" w:type="auto"/>
            <w:vAlign w:val="center"/>
          </w:tcPr>
          <w:p w14:paraId="5292A9B2" w14:textId="77777777" w:rsidR="008B4400" w:rsidRPr="00960570" w:rsidRDefault="008B4400" w:rsidP="00A12DBE">
            <w:pPr>
              <w:jc w:val="center"/>
              <w:rPr>
                <w:ins w:id="1183" w:author="Karyotaki, E." w:date="2022-01-26T22:35:00Z"/>
                <w:rFonts w:asciiTheme="minorHAnsi" w:hAnsiTheme="minorHAnsi" w:cstheme="minorHAnsi"/>
                <w:sz w:val="18"/>
                <w:szCs w:val="18"/>
              </w:rPr>
            </w:pPr>
          </w:p>
        </w:tc>
        <w:tc>
          <w:tcPr>
            <w:tcW w:w="0" w:type="auto"/>
            <w:vAlign w:val="center"/>
          </w:tcPr>
          <w:p w14:paraId="5F84FDA2" w14:textId="77777777" w:rsidR="008B4400" w:rsidRPr="00960570" w:rsidRDefault="008B4400" w:rsidP="00A12DBE">
            <w:pPr>
              <w:jc w:val="center"/>
              <w:rPr>
                <w:ins w:id="1184" w:author="Karyotaki, E." w:date="2022-01-26T22:35:00Z"/>
                <w:rFonts w:asciiTheme="minorHAnsi" w:hAnsiTheme="minorHAnsi" w:cstheme="minorHAnsi"/>
                <w:sz w:val="18"/>
                <w:szCs w:val="18"/>
              </w:rPr>
            </w:pPr>
            <w:ins w:id="11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22 (0</w:t>
              </w:r>
              <w:r>
                <w:rPr>
                  <w:rFonts w:asciiTheme="minorHAnsi" w:hAnsiTheme="minorHAnsi" w:cstheme="minorHAnsi"/>
                  <w:sz w:val="18"/>
                  <w:szCs w:val="18"/>
                </w:rPr>
                <w:t>.</w:t>
              </w:r>
              <w:r w:rsidRPr="00960570">
                <w:rPr>
                  <w:rFonts w:asciiTheme="minorHAnsi" w:hAnsiTheme="minorHAnsi" w:cstheme="minorHAnsi"/>
                  <w:sz w:val="18"/>
                  <w:szCs w:val="18"/>
                </w:rPr>
                <w:t>43)</w:t>
              </w:r>
            </w:ins>
          </w:p>
        </w:tc>
        <w:tc>
          <w:tcPr>
            <w:tcW w:w="0" w:type="auto"/>
            <w:vAlign w:val="center"/>
          </w:tcPr>
          <w:p w14:paraId="0C03263E" w14:textId="77777777" w:rsidR="008B4400" w:rsidRPr="00960570" w:rsidRDefault="008B4400" w:rsidP="00A12DBE">
            <w:pPr>
              <w:jc w:val="center"/>
              <w:rPr>
                <w:ins w:id="1186" w:author="Karyotaki, E." w:date="2022-01-26T22:35:00Z"/>
                <w:rFonts w:asciiTheme="minorHAnsi" w:hAnsiTheme="minorHAnsi" w:cstheme="minorHAnsi"/>
                <w:sz w:val="18"/>
                <w:szCs w:val="18"/>
              </w:rPr>
            </w:pPr>
            <w:ins w:id="118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60</w:t>
              </w:r>
            </w:ins>
          </w:p>
        </w:tc>
      </w:tr>
      <w:tr w:rsidR="008B4400" w:rsidRPr="00960570" w14:paraId="45FEF98B" w14:textId="77777777" w:rsidTr="00A13EBA">
        <w:trPr>
          <w:ins w:id="1188" w:author="Karyotaki, E." w:date="2022-01-26T22:35:00Z"/>
        </w:trPr>
        <w:tc>
          <w:tcPr>
            <w:tcW w:w="0" w:type="auto"/>
          </w:tcPr>
          <w:p w14:paraId="51396E30" w14:textId="77777777" w:rsidR="008B4400" w:rsidRPr="00960570" w:rsidRDefault="008B4400" w:rsidP="009A2131">
            <w:pPr>
              <w:rPr>
                <w:ins w:id="1189" w:author="Karyotaki, E." w:date="2022-01-26T22:35:00Z"/>
                <w:rFonts w:asciiTheme="minorHAnsi" w:hAnsiTheme="minorHAnsi" w:cstheme="minorHAnsi"/>
                <w:sz w:val="18"/>
                <w:szCs w:val="18"/>
              </w:rPr>
            </w:pPr>
            <w:ins w:id="1190" w:author="Karyotaki, E." w:date="2022-01-26T22:35:00Z">
              <w:r w:rsidRPr="00960570">
                <w:rPr>
                  <w:rFonts w:asciiTheme="minorHAnsi" w:hAnsiTheme="minorHAnsi" w:cstheme="minorHAnsi"/>
                  <w:sz w:val="18"/>
                  <w:szCs w:val="18"/>
                </w:rPr>
                <w:t xml:space="preserve">  Depressed mood*group </w:t>
              </w:r>
            </w:ins>
          </w:p>
        </w:tc>
        <w:tc>
          <w:tcPr>
            <w:tcW w:w="0" w:type="auto"/>
            <w:vAlign w:val="center"/>
          </w:tcPr>
          <w:p w14:paraId="23451177" w14:textId="77777777" w:rsidR="008B4400" w:rsidRPr="00960570" w:rsidRDefault="008B4400" w:rsidP="00A12DBE">
            <w:pPr>
              <w:jc w:val="center"/>
              <w:rPr>
                <w:ins w:id="1191" w:author="Karyotaki, E." w:date="2022-01-26T22:35:00Z"/>
                <w:rFonts w:asciiTheme="minorHAnsi" w:hAnsiTheme="minorHAnsi" w:cstheme="minorHAnsi"/>
                <w:sz w:val="18"/>
                <w:szCs w:val="18"/>
              </w:rPr>
            </w:pPr>
          </w:p>
        </w:tc>
        <w:tc>
          <w:tcPr>
            <w:tcW w:w="0" w:type="auto"/>
            <w:vAlign w:val="center"/>
          </w:tcPr>
          <w:p w14:paraId="2BBBB688" w14:textId="77777777" w:rsidR="008B4400" w:rsidRPr="00960570" w:rsidRDefault="008B4400" w:rsidP="00A12DBE">
            <w:pPr>
              <w:jc w:val="center"/>
              <w:rPr>
                <w:ins w:id="1192" w:author="Karyotaki, E." w:date="2022-01-26T22:35:00Z"/>
                <w:rFonts w:asciiTheme="minorHAnsi" w:hAnsiTheme="minorHAnsi" w:cstheme="minorHAnsi"/>
                <w:sz w:val="18"/>
                <w:szCs w:val="18"/>
              </w:rPr>
            </w:pPr>
            <w:ins w:id="119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35 (0</w:t>
              </w:r>
              <w:r>
                <w:rPr>
                  <w:rFonts w:asciiTheme="minorHAnsi" w:hAnsiTheme="minorHAnsi" w:cstheme="minorHAnsi"/>
                  <w:sz w:val="18"/>
                  <w:szCs w:val="18"/>
                </w:rPr>
                <w:t>.</w:t>
              </w:r>
              <w:r w:rsidRPr="00960570">
                <w:rPr>
                  <w:rFonts w:asciiTheme="minorHAnsi" w:hAnsiTheme="minorHAnsi" w:cstheme="minorHAnsi"/>
                  <w:sz w:val="18"/>
                  <w:szCs w:val="18"/>
                </w:rPr>
                <w:t>62)</w:t>
              </w:r>
            </w:ins>
          </w:p>
        </w:tc>
        <w:tc>
          <w:tcPr>
            <w:tcW w:w="0" w:type="auto"/>
            <w:vAlign w:val="center"/>
          </w:tcPr>
          <w:p w14:paraId="5B565100" w14:textId="77777777" w:rsidR="008B4400" w:rsidRPr="00960570" w:rsidRDefault="008B4400" w:rsidP="00A12DBE">
            <w:pPr>
              <w:jc w:val="center"/>
              <w:rPr>
                <w:ins w:id="1194" w:author="Karyotaki, E." w:date="2022-01-26T22:35:00Z"/>
                <w:rFonts w:asciiTheme="minorHAnsi" w:hAnsiTheme="minorHAnsi" w:cstheme="minorHAnsi"/>
                <w:sz w:val="18"/>
                <w:szCs w:val="18"/>
              </w:rPr>
            </w:pPr>
            <w:ins w:id="119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56</w:t>
              </w:r>
            </w:ins>
          </w:p>
        </w:tc>
        <w:tc>
          <w:tcPr>
            <w:tcW w:w="0" w:type="auto"/>
            <w:vAlign w:val="center"/>
          </w:tcPr>
          <w:p w14:paraId="196E65C9" w14:textId="77777777" w:rsidR="008B4400" w:rsidRPr="00960570" w:rsidRDefault="008B4400" w:rsidP="00A12DBE">
            <w:pPr>
              <w:jc w:val="center"/>
              <w:rPr>
                <w:ins w:id="1196" w:author="Karyotaki, E." w:date="2022-01-26T22:35:00Z"/>
                <w:rFonts w:asciiTheme="minorHAnsi" w:hAnsiTheme="minorHAnsi" w:cstheme="minorHAnsi"/>
                <w:sz w:val="18"/>
                <w:szCs w:val="18"/>
              </w:rPr>
            </w:pPr>
          </w:p>
        </w:tc>
        <w:tc>
          <w:tcPr>
            <w:tcW w:w="0" w:type="auto"/>
            <w:vAlign w:val="center"/>
          </w:tcPr>
          <w:p w14:paraId="3B43A25E" w14:textId="77777777" w:rsidR="008B4400" w:rsidRPr="00960570" w:rsidRDefault="008B4400" w:rsidP="00A12DBE">
            <w:pPr>
              <w:jc w:val="center"/>
              <w:rPr>
                <w:ins w:id="1197" w:author="Karyotaki, E." w:date="2022-01-26T22:35:00Z"/>
                <w:rFonts w:asciiTheme="minorHAnsi" w:hAnsiTheme="minorHAnsi" w:cstheme="minorHAnsi"/>
                <w:sz w:val="18"/>
                <w:szCs w:val="18"/>
              </w:rPr>
            </w:pPr>
            <w:ins w:id="119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48 (0</w:t>
              </w:r>
              <w:r>
                <w:rPr>
                  <w:rFonts w:asciiTheme="minorHAnsi" w:hAnsiTheme="minorHAnsi" w:cstheme="minorHAnsi"/>
                  <w:sz w:val="18"/>
                  <w:szCs w:val="18"/>
                </w:rPr>
                <w:t>.</w:t>
              </w:r>
              <w:r w:rsidRPr="00960570">
                <w:rPr>
                  <w:rFonts w:asciiTheme="minorHAnsi" w:hAnsiTheme="minorHAnsi" w:cstheme="minorHAnsi"/>
                  <w:sz w:val="18"/>
                  <w:szCs w:val="18"/>
                </w:rPr>
                <w:t>61)</w:t>
              </w:r>
            </w:ins>
          </w:p>
        </w:tc>
        <w:tc>
          <w:tcPr>
            <w:tcW w:w="0" w:type="auto"/>
            <w:vAlign w:val="center"/>
          </w:tcPr>
          <w:p w14:paraId="2CB8BB87" w14:textId="77777777" w:rsidR="008B4400" w:rsidRPr="00960570" w:rsidRDefault="008B4400" w:rsidP="00A12DBE">
            <w:pPr>
              <w:jc w:val="center"/>
              <w:rPr>
                <w:ins w:id="1199" w:author="Karyotaki, E." w:date="2022-01-26T22:35:00Z"/>
                <w:rFonts w:asciiTheme="minorHAnsi" w:hAnsiTheme="minorHAnsi" w:cstheme="minorHAnsi"/>
                <w:sz w:val="18"/>
                <w:szCs w:val="18"/>
              </w:rPr>
            </w:pPr>
            <w:ins w:id="120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43</w:t>
              </w:r>
            </w:ins>
          </w:p>
        </w:tc>
      </w:tr>
      <w:tr w:rsidR="008B4400" w:rsidRPr="00960570" w14:paraId="44C4C424" w14:textId="77777777" w:rsidTr="00F14B93">
        <w:trPr>
          <w:ins w:id="1201" w:author="Karyotaki, E." w:date="2022-01-26T22:35:00Z"/>
        </w:trPr>
        <w:tc>
          <w:tcPr>
            <w:tcW w:w="0" w:type="auto"/>
            <w:shd w:val="clear" w:color="auto" w:fill="D9D9D9" w:themeFill="background1" w:themeFillShade="D9"/>
          </w:tcPr>
          <w:p w14:paraId="61B8189E" w14:textId="77777777" w:rsidR="008B4400" w:rsidRPr="00960570" w:rsidRDefault="008B4400" w:rsidP="009A2131">
            <w:pPr>
              <w:rPr>
                <w:ins w:id="1202" w:author="Karyotaki, E." w:date="2022-01-26T22:35:00Z"/>
                <w:rFonts w:asciiTheme="minorHAnsi" w:hAnsiTheme="minorHAnsi" w:cstheme="minorHAnsi"/>
                <w:i/>
                <w:iCs/>
                <w:sz w:val="18"/>
                <w:szCs w:val="18"/>
              </w:rPr>
            </w:pPr>
            <w:ins w:id="1203" w:author="Karyotaki, E." w:date="2022-01-26T22:35:00Z">
              <w:r w:rsidRPr="00960570">
                <w:rPr>
                  <w:rFonts w:asciiTheme="minorHAnsi" w:hAnsiTheme="minorHAnsi" w:cstheme="minorHAnsi"/>
                  <w:i/>
                  <w:iCs/>
                  <w:sz w:val="18"/>
                  <w:szCs w:val="18"/>
                </w:rPr>
                <w:t xml:space="preserve">Sleep problems </w:t>
              </w:r>
            </w:ins>
          </w:p>
        </w:tc>
        <w:tc>
          <w:tcPr>
            <w:tcW w:w="0" w:type="auto"/>
            <w:shd w:val="clear" w:color="auto" w:fill="D9D9D9" w:themeFill="background1" w:themeFillShade="D9"/>
            <w:vAlign w:val="center"/>
          </w:tcPr>
          <w:p w14:paraId="6E955E68" w14:textId="77777777" w:rsidR="008B4400" w:rsidRPr="00960570" w:rsidRDefault="008B4400" w:rsidP="00A12DBE">
            <w:pPr>
              <w:jc w:val="center"/>
              <w:rPr>
                <w:ins w:id="1204"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7353A308" w14:textId="77777777" w:rsidR="008B4400" w:rsidRPr="00960570" w:rsidRDefault="008B4400" w:rsidP="00A12DBE">
            <w:pPr>
              <w:jc w:val="center"/>
              <w:rPr>
                <w:ins w:id="1205"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AA24F6F" w14:textId="77777777" w:rsidR="008B4400" w:rsidRPr="00960570" w:rsidRDefault="008B4400" w:rsidP="00A12DBE">
            <w:pPr>
              <w:jc w:val="center"/>
              <w:rPr>
                <w:ins w:id="1206"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FCE33F5" w14:textId="77777777" w:rsidR="008B4400" w:rsidRPr="00960570" w:rsidRDefault="008B4400" w:rsidP="00A12DBE">
            <w:pPr>
              <w:jc w:val="center"/>
              <w:rPr>
                <w:ins w:id="1207"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4AC27A7" w14:textId="77777777" w:rsidR="008B4400" w:rsidRPr="00960570" w:rsidRDefault="008B4400" w:rsidP="00A12DBE">
            <w:pPr>
              <w:jc w:val="center"/>
              <w:rPr>
                <w:ins w:id="1208"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B7A1000" w14:textId="77777777" w:rsidR="008B4400" w:rsidRPr="00960570" w:rsidRDefault="008B4400" w:rsidP="00A12DBE">
            <w:pPr>
              <w:jc w:val="center"/>
              <w:rPr>
                <w:ins w:id="1209" w:author="Karyotaki, E." w:date="2022-01-26T22:35:00Z"/>
                <w:rFonts w:asciiTheme="minorHAnsi" w:hAnsiTheme="minorHAnsi" w:cstheme="minorHAnsi"/>
                <w:i/>
                <w:iCs/>
                <w:sz w:val="18"/>
                <w:szCs w:val="18"/>
              </w:rPr>
            </w:pPr>
          </w:p>
        </w:tc>
      </w:tr>
      <w:tr w:rsidR="008B4400" w:rsidRPr="00960570" w14:paraId="2F446986" w14:textId="77777777" w:rsidTr="00A13EBA">
        <w:trPr>
          <w:ins w:id="1210" w:author="Karyotaki, E." w:date="2022-01-26T22:35:00Z"/>
        </w:trPr>
        <w:tc>
          <w:tcPr>
            <w:tcW w:w="0" w:type="auto"/>
          </w:tcPr>
          <w:p w14:paraId="4BA56189" w14:textId="77777777" w:rsidR="008B4400" w:rsidRPr="00960570" w:rsidRDefault="008B4400" w:rsidP="009A2131">
            <w:pPr>
              <w:rPr>
                <w:ins w:id="1211" w:author="Karyotaki, E." w:date="2022-01-26T22:35:00Z"/>
                <w:rFonts w:asciiTheme="minorHAnsi" w:hAnsiTheme="minorHAnsi" w:cstheme="minorHAnsi"/>
                <w:sz w:val="18"/>
                <w:szCs w:val="18"/>
              </w:rPr>
            </w:pPr>
            <w:ins w:id="121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229B910C" w14:textId="77777777" w:rsidR="008B4400" w:rsidRPr="00960570" w:rsidRDefault="008B4400" w:rsidP="00A12DBE">
            <w:pPr>
              <w:jc w:val="center"/>
              <w:rPr>
                <w:ins w:id="1213" w:author="Karyotaki, E." w:date="2022-01-26T22:35:00Z"/>
                <w:rFonts w:asciiTheme="minorHAnsi" w:hAnsiTheme="minorHAnsi" w:cstheme="minorHAnsi"/>
                <w:sz w:val="18"/>
                <w:szCs w:val="18"/>
              </w:rPr>
            </w:pPr>
            <w:ins w:id="1214" w:author="Karyotaki, E." w:date="2022-01-26T22:35:00Z">
              <w:r w:rsidRPr="00960570">
                <w:rPr>
                  <w:rFonts w:asciiTheme="minorHAnsi" w:hAnsiTheme="minorHAnsi" w:cstheme="minorHAnsi"/>
                  <w:sz w:val="18"/>
                  <w:szCs w:val="18"/>
                </w:rPr>
                <w:t>4111</w:t>
              </w:r>
            </w:ins>
          </w:p>
        </w:tc>
        <w:tc>
          <w:tcPr>
            <w:tcW w:w="0" w:type="auto"/>
            <w:vAlign w:val="center"/>
          </w:tcPr>
          <w:p w14:paraId="45184FC0" w14:textId="77777777" w:rsidR="008B4400" w:rsidRPr="00960570" w:rsidRDefault="008B4400" w:rsidP="00A12DBE">
            <w:pPr>
              <w:jc w:val="center"/>
              <w:rPr>
                <w:ins w:id="1215" w:author="Karyotaki, E." w:date="2022-01-26T22:35:00Z"/>
                <w:rFonts w:asciiTheme="minorHAnsi" w:hAnsiTheme="minorHAnsi" w:cstheme="minorHAnsi"/>
                <w:sz w:val="18"/>
                <w:szCs w:val="18"/>
              </w:rPr>
            </w:pPr>
            <w:ins w:id="121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50B86326" w14:textId="77777777" w:rsidR="008B4400" w:rsidRPr="00960570" w:rsidRDefault="008B4400" w:rsidP="00A12DBE">
            <w:pPr>
              <w:jc w:val="center"/>
              <w:rPr>
                <w:ins w:id="1217" w:author="Karyotaki, E." w:date="2022-01-26T22:35:00Z"/>
                <w:rFonts w:asciiTheme="minorHAnsi" w:hAnsiTheme="minorHAnsi" w:cstheme="minorHAnsi"/>
                <w:sz w:val="18"/>
                <w:szCs w:val="18"/>
              </w:rPr>
            </w:pPr>
            <w:ins w:id="1218" w:author="Karyotaki, E." w:date="2022-01-26T22:35:00Z">
              <w:r>
                <w:rPr>
                  <w:rFonts w:asciiTheme="minorHAnsi" w:hAnsiTheme="minorHAnsi" w:cstheme="minorHAnsi"/>
                  <w:sz w:val="18"/>
                  <w:szCs w:val="18"/>
                </w:rPr>
                <w:t>0.000</w:t>
              </w:r>
            </w:ins>
          </w:p>
        </w:tc>
        <w:tc>
          <w:tcPr>
            <w:tcW w:w="0" w:type="auto"/>
            <w:vAlign w:val="center"/>
          </w:tcPr>
          <w:p w14:paraId="4CC07FF2" w14:textId="77777777" w:rsidR="008B4400" w:rsidRPr="00960570" w:rsidRDefault="008B4400" w:rsidP="00A12DBE">
            <w:pPr>
              <w:jc w:val="center"/>
              <w:rPr>
                <w:ins w:id="1219" w:author="Karyotaki, E." w:date="2022-01-26T22:35:00Z"/>
                <w:rFonts w:asciiTheme="minorHAnsi" w:hAnsiTheme="minorHAnsi" w:cstheme="minorHAnsi"/>
                <w:sz w:val="18"/>
                <w:szCs w:val="18"/>
              </w:rPr>
            </w:pPr>
            <w:ins w:id="1220" w:author="Karyotaki, E." w:date="2022-01-26T22:35:00Z">
              <w:r w:rsidRPr="00960570">
                <w:rPr>
                  <w:rFonts w:asciiTheme="minorHAnsi" w:hAnsiTheme="minorHAnsi" w:cstheme="minorHAnsi"/>
                  <w:sz w:val="18"/>
                  <w:szCs w:val="18"/>
                </w:rPr>
                <w:t>3653</w:t>
              </w:r>
            </w:ins>
          </w:p>
        </w:tc>
        <w:tc>
          <w:tcPr>
            <w:tcW w:w="0" w:type="auto"/>
            <w:vAlign w:val="center"/>
          </w:tcPr>
          <w:p w14:paraId="0FF94A46" w14:textId="77777777" w:rsidR="008B4400" w:rsidRPr="00960570" w:rsidRDefault="008B4400" w:rsidP="00A12DBE">
            <w:pPr>
              <w:jc w:val="center"/>
              <w:rPr>
                <w:ins w:id="1221" w:author="Karyotaki, E." w:date="2022-01-26T22:35:00Z"/>
                <w:rFonts w:asciiTheme="minorHAnsi" w:hAnsiTheme="minorHAnsi" w:cstheme="minorHAnsi"/>
                <w:sz w:val="18"/>
                <w:szCs w:val="18"/>
              </w:rPr>
            </w:pPr>
            <w:ins w:id="122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69A30D5C" w14:textId="77777777" w:rsidR="008B4400" w:rsidRPr="00960570" w:rsidRDefault="008B4400" w:rsidP="00A12DBE">
            <w:pPr>
              <w:jc w:val="center"/>
              <w:rPr>
                <w:ins w:id="1223" w:author="Karyotaki, E." w:date="2022-01-26T22:35:00Z"/>
                <w:rFonts w:asciiTheme="minorHAnsi" w:hAnsiTheme="minorHAnsi" w:cstheme="minorHAnsi"/>
                <w:sz w:val="18"/>
                <w:szCs w:val="18"/>
              </w:rPr>
            </w:pPr>
            <w:ins w:id="1224" w:author="Karyotaki, E." w:date="2022-01-26T22:35:00Z">
              <w:r>
                <w:rPr>
                  <w:rFonts w:asciiTheme="minorHAnsi" w:hAnsiTheme="minorHAnsi" w:cstheme="minorHAnsi"/>
                  <w:sz w:val="18"/>
                  <w:szCs w:val="18"/>
                </w:rPr>
                <w:t>0.000</w:t>
              </w:r>
            </w:ins>
          </w:p>
        </w:tc>
      </w:tr>
      <w:tr w:rsidR="008B4400" w:rsidRPr="00960570" w14:paraId="6F33BA96" w14:textId="77777777" w:rsidTr="00A13EBA">
        <w:trPr>
          <w:ins w:id="1225" w:author="Karyotaki, E." w:date="2022-01-26T22:35:00Z"/>
        </w:trPr>
        <w:tc>
          <w:tcPr>
            <w:tcW w:w="0" w:type="auto"/>
          </w:tcPr>
          <w:p w14:paraId="6E91111E" w14:textId="77777777" w:rsidR="008B4400" w:rsidRPr="00960570" w:rsidRDefault="008B4400" w:rsidP="009A2131">
            <w:pPr>
              <w:rPr>
                <w:ins w:id="1226" w:author="Karyotaki, E." w:date="2022-01-26T22:35:00Z"/>
                <w:rFonts w:asciiTheme="minorHAnsi" w:hAnsiTheme="minorHAnsi" w:cstheme="minorHAnsi"/>
                <w:sz w:val="18"/>
                <w:szCs w:val="18"/>
              </w:rPr>
            </w:pPr>
            <w:ins w:id="1227" w:author="Karyotaki, E." w:date="2022-01-26T22:35:00Z">
              <w:r w:rsidRPr="00960570">
                <w:rPr>
                  <w:rFonts w:asciiTheme="minorHAnsi" w:hAnsiTheme="minorHAnsi" w:cstheme="minorHAnsi"/>
                  <w:sz w:val="18"/>
                  <w:szCs w:val="18"/>
                </w:rPr>
                <w:t xml:space="preserve">  Group</w:t>
              </w:r>
            </w:ins>
          </w:p>
        </w:tc>
        <w:tc>
          <w:tcPr>
            <w:tcW w:w="0" w:type="auto"/>
            <w:vAlign w:val="center"/>
          </w:tcPr>
          <w:p w14:paraId="4E4AAB20" w14:textId="77777777" w:rsidR="008B4400" w:rsidRPr="00960570" w:rsidRDefault="008B4400" w:rsidP="00A12DBE">
            <w:pPr>
              <w:jc w:val="center"/>
              <w:rPr>
                <w:ins w:id="1228" w:author="Karyotaki, E." w:date="2022-01-26T22:35:00Z"/>
                <w:rFonts w:asciiTheme="minorHAnsi" w:hAnsiTheme="minorHAnsi" w:cstheme="minorHAnsi"/>
                <w:sz w:val="18"/>
                <w:szCs w:val="18"/>
              </w:rPr>
            </w:pPr>
            <w:ins w:id="1229" w:author="Karyotaki, E." w:date="2022-01-26T22:35:00Z">
              <w:r w:rsidRPr="00960570">
                <w:rPr>
                  <w:rFonts w:asciiTheme="minorHAnsi" w:hAnsiTheme="minorHAnsi" w:cstheme="minorHAnsi"/>
                  <w:sz w:val="18"/>
                  <w:szCs w:val="18"/>
                </w:rPr>
                <w:t>(11)</w:t>
              </w:r>
            </w:ins>
          </w:p>
        </w:tc>
        <w:tc>
          <w:tcPr>
            <w:tcW w:w="0" w:type="auto"/>
            <w:vAlign w:val="center"/>
          </w:tcPr>
          <w:p w14:paraId="2193D4F3" w14:textId="77777777" w:rsidR="008B4400" w:rsidRPr="00960570" w:rsidRDefault="008B4400" w:rsidP="00A12DBE">
            <w:pPr>
              <w:jc w:val="center"/>
              <w:rPr>
                <w:ins w:id="1230" w:author="Karyotaki, E." w:date="2022-01-26T22:35:00Z"/>
                <w:rFonts w:asciiTheme="minorHAnsi" w:hAnsiTheme="minorHAnsi" w:cstheme="minorHAnsi"/>
                <w:sz w:val="18"/>
                <w:szCs w:val="18"/>
              </w:rPr>
            </w:pPr>
            <w:ins w:id="123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61 (0</w:t>
              </w:r>
              <w:r>
                <w:rPr>
                  <w:rFonts w:asciiTheme="minorHAnsi" w:hAnsiTheme="minorHAnsi" w:cstheme="minorHAnsi"/>
                  <w:sz w:val="18"/>
                  <w:szCs w:val="18"/>
                </w:rPr>
                <w:t>.</w:t>
              </w:r>
              <w:r w:rsidRPr="00960570">
                <w:rPr>
                  <w:rFonts w:asciiTheme="minorHAnsi" w:hAnsiTheme="minorHAnsi" w:cstheme="minorHAnsi"/>
                  <w:sz w:val="18"/>
                  <w:szCs w:val="18"/>
                </w:rPr>
                <w:t>63)</w:t>
              </w:r>
            </w:ins>
          </w:p>
        </w:tc>
        <w:tc>
          <w:tcPr>
            <w:tcW w:w="0" w:type="auto"/>
            <w:vAlign w:val="center"/>
          </w:tcPr>
          <w:p w14:paraId="3F5D3E73" w14:textId="77777777" w:rsidR="008B4400" w:rsidRPr="00960570" w:rsidRDefault="008B4400" w:rsidP="00A12DBE">
            <w:pPr>
              <w:jc w:val="center"/>
              <w:rPr>
                <w:ins w:id="1232" w:author="Karyotaki, E." w:date="2022-01-26T22:35:00Z"/>
                <w:rFonts w:asciiTheme="minorHAnsi" w:hAnsiTheme="minorHAnsi" w:cstheme="minorHAnsi"/>
                <w:sz w:val="18"/>
                <w:szCs w:val="18"/>
              </w:rPr>
            </w:pPr>
            <w:ins w:id="123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7731A940" w14:textId="77777777" w:rsidR="008B4400" w:rsidRPr="00960570" w:rsidRDefault="008B4400" w:rsidP="00A12DBE">
            <w:pPr>
              <w:jc w:val="center"/>
              <w:rPr>
                <w:ins w:id="1234" w:author="Karyotaki, E." w:date="2022-01-26T22:35:00Z"/>
                <w:rFonts w:asciiTheme="minorHAnsi" w:hAnsiTheme="minorHAnsi" w:cstheme="minorHAnsi"/>
                <w:sz w:val="18"/>
                <w:szCs w:val="18"/>
              </w:rPr>
            </w:pPr>
            <w:ins w:id="1235" w:author="Karyotaki, E." w:date="2022-01-26T22:35:00Z">
              <w:r w:rsidRPr="00960570">
                <w:rPr>
                  <w:rFonts w:asciiTheme="minorHAnsi" w:hAnsiTheme="minorHAnsi" w:cstheme="minorHAnsi"/>
                  <w:sz w:val="18"/>
                  <w:szCs w:val="18"/>
                </w:rPr>
                <w:t>(11)</w:t>
              </w:r>
            </w:ins>
          </w:p>
        </w:tc>
        <w:tc>
          <w:tcPr>
            <w:tcW w:w="0" w:type="auto"/>
            <w:vAlign w:val="center"/>
          </w:tcPr>
          <w:p w14:paraId="4736F688" w14:textId="77777777" w:rsidR="008B4400" w:rsidRPr="00960570" w:rsidRDefault="008B4400" w:rsidP="00A12DBE">
            <w:pPr>
              <w:jc w:val="center"/>
              <w:rPr>
                <w:ins w:id="1236" w:author="Karyotaki, E." w:date="2022-01-26T22:35:00Z"/>
                <w:rFonts w:asciiTheme="minorHAnsi" w:hAnsiTheme="minorHAnsi" w:cstheme="minorHAnsi"/>
                <w:sz w:val="18"/>
                <w:szCs w:val="18"/>
              </w:rPr>
            </w:pPr>
            <w:ins w:id="1237"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66 (0</w:t>
              </w:r>
              <w:r>
                <w:rPr>
                  <w:rFonts w:asciiTheme="minorHAnsi" w:hAnsiTheme="minorHAnsi" w:cstheme="minorHAnsi"/>
                  <w:sz w:val="18"/>
                  <w:szCs w:val="18"/>
                </w:rPr>
                <w:t>.</w:t>
              </w:r>
              <w:r w:rsidRPr="00960570">
                <w:rPr>
                  <w:rFonts w:asciiTheme="minorHAnsi" w:hAnsiTheme="minorHAnsi" w:cstheme="minorHAnsi"/>
                  <w:sz w:val="18"/>
                  <w:szCs w:val="18"/>
                </w:rPr>
                <w:t>64)</w:t>
              </w:r>
            </w:ins>
          </w:p>
        </w:tc>
        <w:tc>
          <w:tcPr>
            <w:tcW w:w="0" w:type="auto"/>
            <w:vAlign w:val="center"/>
          </w:tcPr>
          <w:p w14:paraId="229CAA08" w14:textId="77777777" w:rsidR="008B4400" w:rsidRPr="00960570" w:rsidRDefault="008B4400" w:rsidP="00A12DBE">
            <w:pPr>
              <w:jc w:val="center"/>
              <w:rPr>
                <w:ins w:id="1238" w:author="Karyotaki, E." w:date="2022-01-26T22:35:00Z"/>
                <w:rFonts w:asciiTheme="minorHAnsi" w:hAnsiTheme="minorHAnsi" w:cstheme="minorHAnsi"/>
                <w:sz w:val="18"/>
                <w:szCs w:val="18"/>
              </w:rPr>
            </w:pPr>
            <w:ins w:id="123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009</w:t>
              </w:r>
            </w:ins>
          </w:p>
        </w:tc>
      </w:tr>
      <w:tr w:rsidR="008B4400" w:rsidRPr="00960570" w14:paraId="6F8B2A2E" w14:textId="77777777" w:rsidTr="00A13EBA">
        <w:trPr>
          <w:ins w:id="1240" w:author="Karyotaki, E." w:date="2022-01-26T22:35:00Z"/>
        </w:trPr>
        <w:tc>
          <w:tcPr>
            <w:tcW w:w="0" w:type="auto"/>
          </w:tcPr>
          <w:p w14:paraId="2E8A09D9" w14:textId="77777777" w:rsidR="008B4400" w:rsidRPr="00960570" w:rsidRDefault="008B4400" w:rsidP="009A2131">
            <w:pPr>
              <w:rPr>
                <w:ins w:id="1241" w:author="Karyotaki, E." w:date="2022-01-26T22:35:00Z"/>
                <w:rFonts w:asciiTheme="minorHAnsi" w:hAnsiTheme="minorHAnsi" w:cstheme="minorHAnsi"/>
                <w:sz w:val="18"/>
                <w:szCs w:val="18"/>
              </w:rPr>
            </w:pPr>
            <w:ins w:id="1242" w:author="Karyotaki, E." w:date="2022-01-26T22:35:00Z">
              <w:r w:rsidRPr="00960570">
                <w:rPr>
                  <w:rFonts w:asciiTheme="minorHAnsi" w:hAnsiTheme="minorHAnsi" w:cstheme="minorHAnsi"/>
                  <w:sz w:val="18"/>
                  <w:szCs w:val="18"/>
                </w:rPr>
                <w:t xml:space="preserve">  Sleep problems (yes)</w:t>
              </w:r>
            </w:ins>
          </w:p>
        </w:tc>
        <w:tc>
          <w:tcPr>
            <w:tcW w:w="0" w:type="auto"/>
            <w:vAlign w:val="center"/>
          </w:tcPr>
          <w:p w14:paraId="00A89F54" w14:textId="77777777" w:rsidR="008B4400" w:rsidRPr="00960570" w:rsidRDefault="008B4400" w:rsidP="00A12DBE">
            <w:pPr>
              <w:jc w:val="center"/>
              <w:rPr>
                <w:ins w:id="1243" w:author="Karyotaki, E." w:date="2022-01-26T22:35:00Z"/>
                <w:rFonts w:asciiTheme="minorHAnsi" w:hAnsiTheme="minorHAnsi" w:cstheme="minorHAnsi"/>
                <w:sz w:val="18"/>
                <w:szCs w:val="18"/>
              </w:rPr>
            </w:pPr>
          </w:p>
        </w:tc>
        <w:tc>
          <w:tcPr>
            <w:tcW w:w="0" w:type="auto"/>
            <w:vAlign w:val="center"/>
          </w:tcPr>
          <w:p w14:paraId="5FF516A8" w14:textId="77777777" w:rsidR="008B4400" w:rsidRPr="00960570" w:rsidRDefault="008B4400" w:rsidP="00A12DBE">
            <w:pPr>
              <w:jc w:val="center"/>
              <w:rPr>
                <w:ins w:id="1244" w:author="Karyotaki, E." w:date="2022-01-26T22:35:00Z"/>
                <w:rFonts w:asciiTheme="minorHAnsi" w:hAnsiTheme="minorHAnsi" w:cstheme="minorHAnsi"/>
                <w:sz w:val="18"/>
                <w:szCs w:val="18"/>
              </w:rPr>
            </w:pPr>
            <w:ins w:id="124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64 (0</w:t>
              </w:r>
              <w:r>
                <w:rPr>
                  <w:rFonts w:asciiTheme="minorHAnsi" w:hAnsiTheme="minorHAnsi" w:cstheme="minorHAnsi"/>
                  <w:sz w:val="18"/>
                  <w:szCs w:val="18"/>
                </w:rPr>
                <w:t>.</w:t>
              </w:r>
              <w:r w:rsidRPr="00960570">
                <w:rPr>
                  <w:rFonts w:asciiTheme="minorHAnsi" w:hAnsiTheme="minorHAnsi" w:cstheme="minorHAnsi"/>
                  <w:sz w:val="18"/>
                  <w:szCs w:val="18"/>
                </w:rPr>
                <w:t>32)</w:t>
              </w:r>
            </w:ins>
          </w:p>
        </w:tc>
        <w:tc>
          <w:tcPr>
            <w:tcW w:w="0" w:type="auto"/>
            <w:vAlign w:val="center"/>
          </w:tcPr>
          <w:p w14:paraId="58730D43" w14:textId="77777777" w:rsidR="008B4400" w:rsidRPr="00960570" w:rsidRDefault="008B4400" w:rsidP="00A12DBE">
            <w:pPr>
              <w:jc w:val="center"/>
              <w:rPr>
                <w:ins w:id="1246" w:author="Karyotaki, E." w:date="2022-01-26T22:35:00Z"/>
                <w:rFonts w:asciiTheme="minorHAnsi" w:hAnsiTheme="minorHAnsi" w:cstheme="minorHAnsi"/>
                <w:sz w:val="18"/>
                <w:szCs w:val="18"/>
              </w:rPr>
            </w:pPr>
            <w:ins w:id="124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05</w:t>
              </w:r>
            </w:ins>
          </w:p>
        </w:tc>
        <w:tc>
          <w:tcPr>
            <w:tcW w:w="0" w:type="auto"/>
            <w:vAlign w:val="center"/>
          </w:tcPr>
          <w:p w14:paraId="50D0ADAA" w14:textId="77777777" w:rsidR="008B4400" w:rsidRPr="00960570" w:rsidRDefault="008B4400" w:rsidP="00A12DBE">
            <w:pPr>
              <w:jc w:val="center"/>
              <w:rPr>
                <w:ins w:id="1248" w:author="Karyotaki, E." w:date="2022-01-26T22:35:00Z"/>
                <w:rFonts w:asciiTheme="minorHAnsi" w:hAnsiTheme="minorHAnsi" w:cstheme="minorHAnsi"/>
                <w:sz w:val="18"/>
                <w:szCs w:val="18"/>
              </w:rPr>
            </w:pPr>
          </w:p>
        </w:tc>
        <w:tc>
          <w:tcPr>
            <w:tcW w:w="0" w:type="auto"/>
            <w:vAlign w:val="center"/>
          </w:tcPr>
          <w:p w14:paraId="70A322EE" w14:textId="77777777" w:rsidR="008B4400" w:rsidRPr="00960570" w:rsidRDefault="008B4400" w:rsidP="00A12DBE">
            <w:pPr>
              <w:jc w:val="center"/>
              <w:rPr>
                <w:ins w:id="1249" w:author="Karyotaki, E." w:date="2022-01-26T22:35:00Z"/>
                <w:rFonts w:asciiTheme="minorHAnsi" w:hAnsiTheme="minorHAnsi" w:cstheme="minorHAnsi"/>
                <w:sz w:val="18"/>
                <w:szCs w:val="18"/>
              </w:rPr>
            </w:pPr>
            <w:ins w:id="125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79 (0</w:t>
              </w:r>
              <w:r>
                <w:rPr>
                  <w:rFonts w:asciiTheme="minorHAnsi" w:hAnsiTheme="minorHAnsi" w:cstheme="minorHAnsi"/>
                  <w:sz w:val="18"/>
                  <w:szCs w:val="18"/>
                </w:rPr>
                <w:t>.</w:t>
              </w:r>
              <w:r w:rsidRPr="00960570">
                <w:rPr>
                  <w:rFonts w:asciiTheme="minorHAnsi" w:hAnsiTheme="minorHAnsi" w:cstheme="minorHAnsi"/>
                  <w:sz w:val="18"/>
                  <w:szCs w:val="18"/>
                </w:rPr>
                <w:t>31)</w:t>
              </w:r>
            </w:ins>
          </w:p>
        </w:tc>
        <w:tc>
          <w:tcPr>
            <w:tcW w:w="0" w:type="auto"/>
            <w:vAlign w:val="center"/>
          </w:tcPr>
          <w:p w14:paraId="3D7FEBF0" w14:textId="77777777" w:rsidR="008B4400" w:rsidRPr="00960570" w:rsidRDefault="008B4400" w:rsidP="00A12DBE">
            <w:pPr>
              <w:jc w:val="center"/>
              <w:rPr>
                <w:ins w:id="1251" w:author="Karyotaki, E." w:date="2022-01-26T22:35:00Z"/>
                <w:rFonts w:asciiTheme="minorHAnsi" w:hAnsiTheme="minorHAnsi" w:cstheme="minorHAnsi"/>
                <w:sz w:val="18"/>
                <w:szCs w:val="18"/>
              </w:rPr>
            </w:pPr>
            <w:ins w:id="125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243ADC99" w14:textId="77777777" w:rsidTr="00A13EBA">
        <w:trPr>
          <w:ins w:id="1253" w:author="Karyotaki, E." w:date="2022-01-26T22:35:00Z"/>
        </w:trPr>
        <w:tc>
          <w:tcPr>
            <w:tcW w:w="0" w:type="auto"/>
          </w:tcPr>
          <w:p w14:paraId="48DE184D" w14:textId="77777777" w:rsidR="008B4400" w:rsidRPr="00960570" w:rsidRDefault="008B4400" w:rsidP="009A2131">
            <w:pPr>
              <w:rPr>
                <w:ins w:id="1254" w:author="Karyotaki, E." w:date="2022-01-26T22:35:00Z"/>
                <w:rFonts w:asciiTheme="minorHAnsi" w:hAnsiTheme="minorHAnsi" w:cstheme="minorHAnsi"/>
                <w:sz w:val="18"/>
                <w:szCs w:val="18"/>
              </w:rPr>
            </w:pPr>
            <w:ins w:id="1255" w:author="Karyotaki, E." w:date="2022-01-26T22:35:00Z">
              <w:r w:rsidRPr="00960570">
                <w:rPr>
                  <w:rFonts w:asciiTheme="minorHAnsi" w:hAnsiTheme="minorHAnsi" w:cstheme="minorHAnsi"/>
                  <w:sz w:val="18"/>
                  <w:szCs w:val="18"/>
                </w:rPr>
                <w:t xml:space="preserve">  Sleep problems*group </w:t>
              </w:r>
            </w:ins>
          </w:p>
        </w:tc>
        <w:tc>
          <w:tcPr>
            <w:tcW w:w="0" w:type="auto"/>
            <w:vAlign w:val="center"/>
          </w:tcPr>
          <w:p w14:paraId="0B5729E7" w14:textId="77777777" w:rsidR="008B4400" w:rsidRPr="00960570" w:rsidRDefault="008B4400" w:rsidP="00A12DBE">
            <w:pPr>
              <w:jc w:val="center"/>
              <w:rPr>
                <w:ins w:id="1256" w:author="Karyotaki, E." w:date="2022-01-26T22:35:00Z"/>
                <w:rFonts w:asciiTheme="minorHAnsi" w:hAnsiTheme="minorHAnsi" w:cstheme="minorHAnsi"/>
                <w:sz w:val="18"/>
                <w:szCs w:val="18"/>
              </w:rPr>
            </w:pPr>
          </w:p>
        </w:tc>
        <w:tc>
          <w:tcPr>
            <w:tcW w:w="0" w:type="auto"/>
            <w:vAlign w:val="center"/>
          </w:tcPr>
          <w:p w14:paraId="29EF33EC" w14:textId="77777777" w:rsidR="008B4400" w:rsidRPr="00960570" w:rsidRDefault="008B4400" w:rsidP="00A12DBE">
            <w:pPr>
              <w:jc w:val="center"/>
              <w:rPr>
                <w:ins w:id="1257" w:author="Karyotaki, E." w:date="2022-01-26T22:35:00Z"/>
                <w:rFonts w:asciiTheme="minorHAnsi" w:hAnsiTheme="minorHAnsi" w:cstheme="minorHAnsi"/>
                <w:sz w:val="18"/>
                <w:szCs w:val="18"/>
              </w:rPr>
            </w:pPr>
            <w:ins w:id="125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61 (0</w:t>
              </w:r>
              <w:r>
                <w:rPr>
                  <w:rFonts w:asciiTheme="minorHAnsi" w:hAnsiTheme="minorHAnsi" w:cstheme="minorHAnsi"/>
                  <w:sz w:val="18"/>
                  <w:szCs w:val="18"/>
                </w:rPr>
                <w:t>.</w:t>
              </w:r>
              <w:r w:rsidRPr="00960570">
                <w:rPr>
                  <w:rFonts w:asciiTheme="minorHAnsi" w:hAnsiTheme="minorHAnsi" w:cstheme="minorHAnsi"/>
                  <w:sz w:val="18"/>
                  <w:szCs w:val="18"/>
                </w:rPr>
                <w:t>45)</w:t>
              </w:r>
            </w:ins>
          </w:p>
        </w:tc>
        <w:tc>
          <w:tcPr>
            <w:tcW w:w="0" w:type="auto"/>
            <w:vAlign w:val="center"/>
          </w:tcPr>
          <w:p w14:paraId="58A7B6A1" w14:textId="77777777" w:rsidR="008B4400" w:rsidRPr="00960570" w:rsidRDefault="008B4400" w:rsidP="00A12DBE">
            <w:pPr>
              <w:jc w:val="center"/>
              <w:rPr>
                <w:ins w:id="1259" w:author="Karyotaki, E." w:date="2022-01-26T22:35:00Z"/>
                <w:rFonts w:asciiTheme="minorHAnsi" w:hAnsiTheme="minorHAnsi" w:cstheme="minorHAnsi"/>
                <w:sz w:val="18"/>
                <w:szCs w:val="18"/>
              </w:rPr>
            </w:pPr>
            <w:ins w:id="126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17</w:t>
              </w:r>
            </w:ins>
          </w:p>
        </w:tc>
        <w:tc>
          <w:tcPr>
            <w:tcW w:w="0" w:type="auto"/>
            <w:vAlign w:val="center"/>
          </w:tcPr>
          <w:p w14:paraId="35162CC9" w14:textId="77777777" w:rsidR="008B4400" w:rsidRPr="00960570" w:rsidRDefault="008B4400" w:rsidP="00A12DBE">
            <w:pPr>
              <w:jc w:val="center"/>
              <w:rPr>
                <w:ins w:id="1261" w:author="Karyotaki, E." w:date="2022-01-26T22:35:00Z"/>
                <w:rFonts w:asciiTheme="minorHAnsi" w:hAnsiTheme="minorHAnsi" w:cstheme="minorHAnsi"/>
                <w:sz w:val="18"/>
                <w:szCs w:val="18"/>
              </w:rPr>
            </w:pPr>
          </w:p>
        </w:tc>
        <w:tc>
          <w:tcPr>
            <w:tcW w:w="0" w:type="auto"/>
            <w:vAlign w:val="center"/>
          </w:tcPr>
          <w:p w14:paraId="2EC0DCE2" w14:textId="77777777" w:rsidR="008B4400" w:rsidRPr="00960570" w:rsidRDefault="008B4400" w:rsidP="00A12DBE">
            <w:pPr>
              <w:jc w:val="center"/>
              <w:rPr>
                <w:ins w:id="1262" w:author="Karyotaki, E." w:date="2022-01-26T22:35:00Z"/>
                <w:rFonts w:asciiTheme="minorHAnsi" w:hAnsiTheme="minorHAnsi" w:cstheme="minorHAnsi"/>
                <w:sz w:val="18"/>
                <w:szCs w:val="18"/>
              </w:rPr>
            </w:pPr>
            <w:ins w:id="126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86 (0</w:t>
              </w:r>
              <w:r>
                <w:rPr>
                  <w:rFonts w:asciiTheme="minorHAnsi" w:hAnsiTheme="minorHAnsi" w:cstheme="minorHAnsi"/>
                  <w:sz w:val="18"/>
                  <w:szCs w:val="18"/>
                </w:rPr>
                <w:t>.</w:t>
              </w:r>
              <w:r w:rsidRPr="00960570">
                <w:rPr>
                  <w:rFonts w:asciiTheme="minorHAnsi" w:hAnsiTheme="minorHAnsi" w:cstheme="minorHAnsi"/>
                  <w:sz w:val="18"/>
                  <w:szCs w:val="18"/>
                </w:rPr>
                <w:t>43)</w:t>
              </w:r>
            </w:ins>
          </w:p>
        </w:tc>
        <w:tc>
          <w:tcPr>
            <w:tcW w:w="0" w:type="auto"/>
            <w:vAlign w:val="center"/>
          </w:tcPr>
          <w:p w14:paraId="37E696FB" w14:textId="77777777" w:rsidR="008B4400" w:rsidRPr="00960570" w:rsidRDefault="008B4400" w:rsidP="00A12DBE">
            <w:pPr>
              <w:jc w:val="center"/>
              <w:rPr>
                <w:ins w:id="1264" w:author="Karyotaki, E." w:date="2022-01-26T22:35:00Z"/>
                <w:rFonts w:asciiTheme="minorHAnsi" w:hAnsiTheme="minorHAnsi" w:cstheme="minorHAnsi"/>
                <w:sz w:val="18"/>
                <w:szCs w:val="18"/>
              </w:rPr>
            </w:pPr>
            <w:ins w:id="126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05</w:t>
              </w:r>
            </w:ins>
          </w:p>
        </w:tc>
      </w:tr>
      <w:tr w:rsidR="008B4400" w:rsidRPr="00960570" w14:paraId="4EC60290" w14:textId="77777777" w:rsidTr="00F14B93">
        <w:trPr>
          <w:ins w:id="1266" w:author="Karyotaki, E." w:date="2022-01-26T22:35:00Z"/>
        </w:trPr>
        <w:tc>
          <w:tcPr>
            <w:tcW w:w="0" w:type="auto"/>
            <w:shd w:val="clear" w:color="auto" w:fill="D9D9D9" w:themeFill="background1" w:themeFillShade="D9"/>
          </w:tcPr>
          <w:p w14:paraId="012DA304" w14:textId="77777777" w:rsidR="008B4400" w:rsidRPr="00960570" w:rsidRDefault="008B4400" w:rsidP="009A2131">
            <w:pPr>
              <w:rPr>
                <w:ins w:id="1267" w:author="Karyotaki, E." w:date="2022-01-26T22:35:00Z"/>
                <w:rFonts w:asciiTheme="minorHAnsi" w:hAnsiTheme="minorHAnsi" w:cstheme="minorHAnsi"/>
                <w:i/>
                <w:iCs/>
                <w:sz w:val="18"/>
                <w:szCs w:val="18"/>
              </w:rPr>
            </w:pPr>
            <w:ins w:id="1268" w:author="Karyotaki, E." w:date="2022-01-26T22:35:00Z">
              <w:r w:rsidRPr="00960570">
                <w:rPr>
                  <w:rFonts w:asciiTheme="minorHAnsi" w:hAnsiTheme="minorHAnsi" w:cstheme="minorHAnsi"/>
                  <w:i/>
                  <w:iCs/>
                  <w:sz w:val="18"/>
                  <w:szCs w:val="18"/>
                </w:rPr>
                <w:t xml:space="preserve">Tiredness </w:t>
              </w:r>
            </w:ins>
          </w:p>
        </w:tc>
        <w:tc>
          <w:tcPr>
            <w:tcW w:w="0" w:type="auto"/>
            <w:shd w:val="clear" w:color="auto" w:fill="D9D9D9" w:themeFill="background1" w:themeFillShade="D9"/>
            <w:vAlign w:val="center"/>
          </w:tcPr>
          <w:p w14:paraId="4ED3843A" w14:textId="77777777" w:rsidR="008B4400" w:rsidRPr="00960570" w:rsidRDefault="008B4400" w:rsidP="00A12DBE">
            <w:pPr>
              <w:jc w:val="center"/>
              <w:rPr>
                <w:ins w:id="126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384929E" w14:textId="77777777" w:rsidR="008B4400" w:rsidRPr="00960570" w:rsidRDefault="008B4400" w:rsidP="00A12DBE">
            <w:pPr>
              <w:jc w:val="center"/>
              <w:rPr>
                <w:ins w:id="127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FF98BC5" w14:textId="77777777" w:rsidR="008B4400" w:rsidRPr="00960570" w:rsidRDefault="008B4400" w:rsidP="00A12DBE">
            <w:pPr>
              <w:jc w:val="center"/>
              <w:rPr>
                <w:ins w:id="127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373CC47" w14:textId="77777777" w:rsidR="008B4400" w:rsidRPr="00960570" w:rsidRDefault="008B4400" w:rsidP="00A12DBE">
            <w:pPr>
              <w:jc w:val="center"/>
              <w:rPr>
                <w:ins w:id="127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C706CC0" w14:textId="77777777" w:rsidR="008B4400" w:rsidRPr="00960570" w:rsidRDefault="008B4400" w:rsidP="00A12DBE">
            <w:pPr>
              <w:jc w:val="center"/>
              <w:rPr>
                <w:ins w:id="127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008DAFD" w14:textId="77777777" w:rsidR="008B4400" w:rsidRPr="00960570" w:rsidRDefault="008B4400" w:rsidP="00A12DBE">
            <w:pPr>
              <w:jc w:val="center"/>
              <w:rPr>
                <w:ins w:id="1274" w:author="Karyotaki, E." w:date="2022-01-26T22:35:00Z"/>
                <w:rFonts w:asciiTheme="minorHAnsi" w:hAnsiTheme="minorHAnsi" w:cstheme="minorHAnsi"/>
                <w:i/>
                <w:iCs/>
                <w:sz w:val="18"/>
                <w:szCs w:val="18"/>
              </w:rPr>
            </w:pPr>
          </w:p>
        </w:tc>
      </w:tr>
      <w:tr w:rsidR="008B4400" w:rsidRPr="00960570" w14:paraId="75B1D19A" w14:textId="77777777" w:rsidTr="00A13EBA">
        <w:trPr>
          <w:ins w:id="1275" w:author="Karyotaki, E." w:date="2022-01-26T22:35:00Z"/>
        </w:trPr>
        <w:tc>
          <w:tcPr>
            <w:tcW w:w="0" w:type="auto"/>
          </w:tcPr>
          <w:p w14:paraId="1D5D224F" w14:textId="77777777" w:rsidR="008B4400" w:rsidRPr="00960570" w:rsidRDefault="008B4400" w:rsidP="009A2131">
            <w:pPr>
              <w:rPr>
                <w:ins w:id="1276" w:author="Karyotaki, E." w:date="2022-01-26T22:35:00Z"/>
                <w:rFonts w:asciiTheme="minorHAnsi" w:hAnsiTheme="minorHAnsi" w:cstheme="minorHAnsi"/>
                <w:sz w:val="18"/>
                <w:szCs w:val="18"/>
              </w:rPr>
            </w:pPr>
            <w:ins w:id="127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18F9FBEE" w14:textId="77777777" w:rsidR="008B4400" w:rsidRPr="00960570" w:rsidRDefault="008B4400" w:rsidP="00A12DBE">
            <w:pPr>
              <w:jc w:val="center"/>
              <w:rPr>
                <w:ins w:id="1278" w:author="Karyotaki, E." w:date="2022-01-26T22:35:00Z"/>
                <w:rFonts w:asciiTheme="minorHAnsi" w:hAnsiTheme="minorHAnsi" w:cstheme="minorHAnsi"/>
                <w:sz w:val="18"/>
                <w:szCs w:val="18"/>
              </w:rPr>
            </w:pPr>
            <w:ins w:id="1279" w:author="Karyotaki, E." w:date="2022-01-26T22:35:00Z">
              <w:r w:rsidRPr="00960570">
                <w:rPr>
                  <w:rFonts w:asciiTheme="minorHAnsi" w:hAnsiTheme="minorHAnsi" w:cstheme="minorHAnsi"/>
                  <w:sz w:val="18"/>
                  <w:szCs w:val="18"/>
                </w:rPr>
                <w:t>4026</w:t>
              </w:r>
            </w:ins>
          </w:p>
        </w:tc>
        <w:tc>
          <w:tcPr>
            <w:tcW w:w="0" w:type="auto"/>
            <w:vAlign w:val="center"/>
          </w:tcPr>
          <w:p w14:paraId="49429B06" w14:textId="77777777" w:rsidR="008B4400" w:rsidRPr="00960570" w:rsidRDefault="008B4400" w:rsidP="00A12DBE">
            <w:pPr>
              <w:jc w:val="center"/>
              <w:rPr>
                <w:ins w:id="1280" w:author="Karyotaki, E." w:date="2022-01-26T22:35:00Z"/>
                <w:rFonts w:asciiTheme="minorHAnsi" w:hAnsiTheme="minorHAnsi" w:cstheme="minorHAnsi"/>
                <w:sz w:val="18"/>
                <w:szCs w:val="18"/>
              </w:rPr>
            </w:pPr>
            <w:ins w:id="128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1B420C8C" w14:textId="77777777" w:rsidR="008B4400" w:rsidRPr="00960570" w:rsidRDefault="008B4400" w:rsidP="00A12DBE">
            <w:pPr>
              <w:jc w:val="center"/>
              <w:rPr>
                <w:ins w:id="1282" w:author="Karyotaki, E." w:date="2022-01-26T22:35:00Z"/>
                <w:rFonts w:asciiTheme="minorHAnsi" w:hAnsiTheme="minorHAnsi" w:cstheme="minorHAnsi"/>
                <w:sz w:val="18"/>
                <w:szCs w:val="18"/>
              </w:rPr>
            </w:pPr>
            <w:ins w:id="1283" w:author="Karyotaki, E." w:date="2022-01-26T22:35:00Z">
              <w:r>
                <w:rPr>
                  <w:rFonts w:asciiTheme="minorHAnsi" w:hAnsiTheme="minorHAnsi" w:cstheme="minorHAnsi"/>
                  <w:sz w:val="18"/>
                  <w:szCs w:val="18"/>
                </w:rPr>
                <w:t>0.000</w:t>
              </w:r>
            </w:ins>
          </w:p>
        </w:tc>
        <w:tc>
          <w:tcPr>
            <w:tcW w:w="0" w:type="auto"/>
            <w:vAlign w:val="center"/>
          </w:tcPr>
          <w:p w14:paraId="4FE828C1" w14:textId="77777777" w:rsidR="008B4400" w:rsidRPr="00960570" w:rsidRDefault="008B4400" w:rsidP="00A12DBE">
            <w:pPr>
              <w:jc w:val="center"/>
              <w:rPr>
                <w:ins w:id="1284" w:author="Karyotaki, E." w:date="2022-01-26T22:35:00Z"/>
                <w:rFonts w:asciiTheme="minorHAnsi" w:hAnsiTheme="minorHAnsi" w:cstheme="minorHAnsi"/>
                <w:sz w:val="18"/>
                <w:szCs w:val="18"/>
              </w:rPr>
            </w:pPr>
            <w:ins w:id="1285" w:author="Karyotaki, E." w:date="2022-01-26T22:35:00Z">
              <w:r w:rsidRPr="00960570">
                <w:rPr>
                  <w:rFonts w:asciiTheme="minorHAnsi" w:hAnsiTheme="minorHAnsi" w:cstheme="minorHAnsi"/>
                  <w:sz w:val="18"/>
                  <w:szCs w:val="18"/>
                </w:rPr>
                <w:t>3652</w:t>
              </w:r>
            </w:ins>
          </w:p>
        </w:tc>
        <w:tc>
          <w:tcPr>
            <w:tcW w:w="0" w:type="auto"/>
            <w:vAlign w:val="center"/>
          </w:tcPr>
          <w:p w14:paraId="18706269" w14:textId="77777777" w:rsidR="008B4400" w:rsidRPr="00960570" w:rsidRDefault="008B4400" w:rsidP="00A12DBE">
            <w:pPr>
              <w:jc w:val="center"/>
              <w:rPr>
                <w:ins w:id="1286" w:author="Karyotaki, E." w:date="2022-01-26T22:35:00Z"/>
                <w:rFonts w:asciiTheme="minorHAnsi" w:hAnsiTheme="minorHAnsi" w:cstheme="minorHAnsi"/>
                <w:sz w:val="18"/>
                <w:szCs w:val="18"/>
              </w:rPr>
            </w:pPr>
            <w:ins w:id="128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2A7C1802" w14:textId="77777777" w:rsidR="008B4400" w:rsidRPr="00960570" w:rsidRDefault="008B4400" w:rsidP="00A12DBE">
            <w:pPr>
              <w:jc w:val="center"/>
              <w:rPr>
                <w:ins w:id="1288" w:author="Karyotaki, E." w:date="2022-01-26T22:35:00Z"/>
                <w:rFonts w:asciiTheme="minorHAnsi" w:hAnsiTheme="minorHAnsi" w:cstheme="minorHAnsi"/>
                <w:sz w:val="18"/>
                <w:szCs w:val="18"/>
              </w:rPr>
            </w:pPr>
            <w:ins w:id="1289" w:author="Karyotaki, E." w:date="2022-01-26T22:35:00Z">
              <w:r>
                <w:rPr>
                  <w:rFonts w:asciiTheme="minorHAnsi" w:hAnsiTheme="minorHAnsi" w:cstheme="minorHAnsi"/>
                  <w:sz w:val="18"/>
                  <w:szCs w:val="18"/>
                </w:rPr>
                <w:t>0.000</w:t>
              </w:r>
            </w:ins>
          </w:p>
        </w:tc>
      </w:tr>
      <w:tr w:rsidR="008B4400" w:rsidRPr="00960570" w14:paraId="56F55E87" w14:textId="77777777" w:rsidTr="00A13EBA">
        <w:trPr>
          <w:ins w:id="1290" w:author="Karyotaki, E." w:date="2022-01-26T22:35:00Z"/>
        </w:trPr>
        <w:tc>
          <w:tcPr>
            <w:tcW w:w="0" w:type="auto"/>
          </w:tcPr>
          <w:p w14:paraId="41C2E8B9" w14:textId="77777777" w:rsidR="008B4400" w:rsidRPr="00960570" w:rsidRDefault="008B4400" w:rsidP="009A2131">
            <w:pPr>
              <w:rPr>
                <w:ins w:id="1291" w:author="Karyotaki, E." w:date="2022-01-26T22:35:00Z"/>
                <w:rFonts w:asciiTheme="minorHAnsi" w:hAnsiTheme="minorHAnsi" w:cstheme="minorHAnsi"/>
                <w:sz w:val="18"/>
                <w:szCs w:val="18"/>
              </w:rPr>
            </w:pPr>
            <w:ins w:id="1292" w:author="Karyotaki, E." w:date="2022-01-26T22:35:00Z">
              <w:r w:rsidRPr="00960570">
                <w:rPr>
                  <w:rFonts w:asciiTheme="minorHAnsi" w:hAnsiTheme="minorHAnsi" w:cstheme="minorHAnsi"/>
                  <w:sz w:val="18"/>
                  <w:szCs w:val="18"/>
                </w:rPr>
                <w:t xml:space="preserve">  Group</w:t>
              </w:r>
            </w:ins>
          </w:p>
        </w:tc>
        <w:tc>
          <w:tcPr>
            <w:tcW w:w="0" w:type="auto"/>
            <w:vAlign w:val="center"/>
          </w:tcPr>
          <w:p w14:paraId="6D66CAB6" w14:textId="77777777" w:rsidR="008B4400" w:rsidRPr="00960570" w:rsidRDefault="008B4400" w:rsidP="00A12DBE">
            <w:pPr>
              <w:jc w:val="center"/>
              <w:rPr>
                <w:ins w:id="1293" w:author="Karyotaki, E." w:date="2022-01-26T22:35:00Z"/>
                <w:rFonts w:asciiTheme="minorHAnsi" w:hAnsiTheme="minorHAnsi" w:cstheme="minorHAnsi"/>
                <w:sz w:val="18"/>
                <w:szCs w:val="18"/>
              </w:rPr>
            </w:pPr>
            <w:ins w:id="1294" w:author="Karyotaki, E." w:date="2022-01-26T22:35:00Z">
              <w:r w:rsidRPr="00960570">
                <w:rPr>
                  <w:rFonts w:asciiTheme="minorHAnsi" w:hAnsiTheme="minorHAnsi" w:cstheme="minorHAnsi"/>
                  <w:sz w:val="18"/>
                  <w:szCs w:val="18"/>
                </w:rPr>
                <w:t>(11)</w:t>
              </w:r>
            </w:ins>
          </w:p>
        </w:tc>
        <w:tc>
          <w:tcPr>
            <w:tcW w:w="0" w:type="auto"/>
            <w:vAlign w:val="center"/>
          </w:tcPr>
          <w:p w14:paraId="1B7B893A" w14:textId="77777777" w:rsidR="008B4400" w:rsidRPr="00960570" w:rsidRDefault="008B4400" w:rsidP="00A12DBE">
            <w:pPr>
              <w:jc w:val="center"/>
              <w:rPr>
                <w:ins w:id="1295" w:author="Karyotaki, E." w:date="2022-01-26T22:35:00Z"/>
                <w:rFonts w:asciiTheme="minorHAnsi" w:hAnsiTheme="minorHAnsi" w:cstheme="minorHAnsi"/>
                <w:sz w:val="18"/>
                <w:szCs w:val="18"/>
              </w:rPr>
            </w:pPr>
            <w:ins w:id="129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53 (0</w:t>
              </w:r>
              <w:r>
                <w:rPr>
                  <w:rFonts w:asciiTheme="minorHAnsi" w:hAnsiTheme="minorHAnsi" w:cstheme="minorHAnsi"/>
                  <w:sz w:val="18"/>
                  <w:szCs w:val="18"/>
                </w:rPr>
                <w:t>.</w:t>
              </w:r>
              <w:r w:rsidRPr="00960570">
                <w:rPr>
                  <w:rFonts w:asciiTheme="minorHAnsi" w:hAnsiTheme="minorHAnsi" w:cstheme="minorHAnsi"/>
                  <w:sz w:val="18"/>
                  <w:szCs w:val="18"/>
                </w:rPr>
                <w:t>62)</w:t>
              </w:r>
            </w:ins>
          </w:p>
        </w:tc>
        <w:tc>
          <w:tcPr>
            <w:tcW w:w="0" w:type="auto"/>
            <w:vAlign w:val="center"/>
          </w:tcPr>
          <w:p w14:paraId="6D4C3921" w14:textId="77777777" w:rsidR="008B4400" w:rsidRPr="00960570" w:rsidRDefault="008B4400" w:rsidP="00A12DBE">
            <w:pPr>
              <w:jc w:val="center"/>
              <w:rPr>
                <w:ins w:id="1297" w:author="Karyotaki, E." w:date="2022-01-26T22:35:00Z"/>
                <w:rFonts w:asciiTheme="minorHAnsi" w:hAnsiTheme="minorHAnsi" w:cstheme="minorHAnsi"/>
                <w:sz w:val="18"/>
                <w:szCs w:val="18"/>
              </w:rPr>
            </w:pPr>
            <w:ins w:id="129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203896A2" w14:textId="77777777" w:rsidR="008B4400" w:rsidRPr="00960570" w:rsidRDefault="008B4400" w:rsidP="00A12DBE">
            <w:pPr>
              <w:jc w:val="center"/>
              <w:rPr>
                <w:ins w:id="1299" w:author="Karyotaki, E." w:date="2022-01-26T22:35:00Z"/>
                <w:rFonts w:asciiTheme="minorHAnsi" w:hAnsiTheme="minorHAnsi" w:cstheme="minorHAnsi"/>
                <w:sz w:val="18"/>
                <w:szCs w:val="18"/>
              </w:rPr>
            </w:pPr>
            <w:ins w:id="1300" w:author="Karyotaki, E." w:date="2022-01-26T22:35:00Z">
              <w:r w:rsidRPr="00960570">
                <w:rPr>
                  <w:rFonts w:asciiTheme="minorHAnsi" w:hAnsiTheme="minorHAnsi" w:cstheme="minorHAnsi"/>
                  <w:sz w:val="18"/>
                  <w:szCs w:val="18"/>
                </w:rPr>
                <w:t>(11)</w:t>
              </w:r>
            </w:ins>
          </w:p>
        </w:tc>
        <w:tc>
          <w:tcPr>
            <w:tcW w:w="0" w:type="auto"/>
            <w:vAlign w:val="center"/>
          </w:tcPr>
          <w:p w14:paraId="35F79134" w14:textId="77777777" w:rsidR="008B4400" w:rsidRPr="00960570" w:rsidRDefault="008B4400" w:rsidP="00A12DBE">
            <w:pPr>
              <w:jc w:val="center"/>
              <w:rPr>
                <w:ins w:id="1301" w:author="Karyotaki, E." w:date="2022-01-26T22:35:00Z"/>
                <w:rFonts w:asciiTheme="minorHAnsi" w:hAnsiTheme="minorHAnsi" w:cstheme="minorHAnsi"/>
                <w:sz w:val="18"/>
                <w:szCs w:val="18"/>
              </w:rPr>
            </w:pPr>
            <w:ins w:id="1302"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65 (0</w:t>
              </w:r>
              <w:r>
                <w:rPr>
                  <w:rFonts w:asciiTheme="minorHAnsi" w:hAnsiTheme="minorHAnsi" w:cstheme="minorHAnsi"/>
                  <w:sz w:val="18"/>
                  <w:szCs w:val="18"/>
                </w:rPr>
                <w:t>.</w:t>
              </w:r>
              <w:r w:rsidRPr="00960570">
                <w:rPr>
                  <w:rFonts w:asciiTheme="minorHAnsi" w:hAnsiTheme="minorHAnsi" w:cstheme="minorHAnsi"/>
                  <w:sz w:val="18"/>
                  <w:szCs w:val="18"/>
                </w:rPr>
                <w:t>62)</w:t>
              </w:r>
            </w:ins>
          </w:p>
        </w:tc>
        <w:tc>
          <w:tcPr>
            <w:tcW w:w="0" w:type="auto"/>
            <w:vAlign w:val="center"/>
          </w:tcPr>
          <w:p w14:paraId="758A5540" w14:textId="77777777" w:rsidR="008B4400" w:rsidRPr="00960570" w:rsidRDefault="008B4400" w:rsidP="00A12DBE">
            <w:pPr>
              <w:jc w:val="center"/>
              <w:rPr>
                <w:ins w:id="1303" w:author="Karyotaki, E." w:date="2022-01-26T22:35:00Z"/>
                <w:rFonts w:asciiTheme="minorHAnsi" w:hAnsiTheme="minorHAnsi" w:cstheme="minorHAnsi"/>
                <w:sz w:val="18"/>
                <w:szCs w:val="18"/>
              </w:rPr>
            </w:pPr>
            <w:ins w:id="130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008</w:t>
              </w:r>
            </w:ins>
          </w:p>
        </w:tc>
      </w:tr>
      <w:tr w:rsidR="008B4400" w:rsidRPr="00960570" w14:paraId="0FCFA3E7" w14:textId="77777777" w:rsidTr="00A13EBA">
        <w:trPr>
          <w:ins w:id="1305" w:author="Karyotaki, E." w:date="2022-01-26T22:35:00Z"/>
        </w:trPr>
        <w:tc>
          <w:tcPr>
            <w:tcW w:w="0" w:type="auto"/>
          </w:tcPr>
          <w:p w14:paraId="1E3838A3" w14:textId="77777777" w:rsidR="008B4400" w:rsidRPr="00960570" w:rsidRDefault="008B4400" w:rsidP="00896412">
            <w:pPr>
              <w:rPr>
                <w:ins w:id="1306" w:author="Karyotaki, E." w:date="2022-01-26T22:35:00Z"/>
                <w:rFonts w:asciiTheme="minorHAnsi" w:hAnsiTheme="minorHAnsi" w:cstheme="minorHAnsi"/>
                <w:sz w:val="18"/>
                <w:szCs w:val="18"/>
              </w:rPr>
            </w:pPr>
            <w:ins w:id="1307" w:author="Karyotaki, E." w:date="2022-01-26T22:35:00Z">
              <w:r w:rsidRPr="00960570">
                <w:rPr>
                  <w:rFonts w:asciiTheme="minorHAnsi" w:hAnsiTheme="minorHAnsi" w:cstheme="minorHAnsi"/>
                  <w:sz w:val="18"/>
                  <w:szCs w:val="18"/>
                </w:rPr>
                <w:t xml:space="preserve">  Tiredness (yes)</w:t>
              </w:r>
            </w:ins>
          </w:p>
        </w:tc>
        <w:tc>
          <w:tcPr>
            <w:tcW w:w="0" w:type="auto"/>
            <w:vAlign w:val="center"/>
          </w:tcPr>
          <w:p w14:paraId="6DE185A7" w14:textId="77777777" w:rsidR="008B4400" w:rsidRPr="00960570" w:rsidRDefault="008B4400" w:rsidP="00A12DBE">
            <w:pPr>
              <w:jc w:val="center"/>
              <w:rPr>
                <w:ins w:id="1308" w:author="Karyotaki, E." w:date="2022-01-26T22:35:00Z"/>
                <w:rFonts w:asciiTheme="minorHAnsi" w:hAnsiTheme="minorHAnsi" w:cstheme="minorHAnsi"/>
                <w:sz w:val="18"/>
                <w:szCs w:val="18"/>
              </w:rPr>
            </w:pPr>
          </w:p>
        </w:tc>
        <w:tc>
          <w:tcPr>
            <w:tcW w:w="0" w:type="auto"/>
            <w:vAlign w:val="center"/>
          </w:tcPr>
          <w:p w14:paraId="7FD13998" w14:textId="77777777" w:rsidR="008B4400" w:rsidRPr="00960570" w:rsidRDefault="008B4400" w:rsidP="00A12DBE">
            <w:pPr>
              <w:jc w:val="center"/>
              <w:rPr>
                <w:ins w:id="1309" w:author="Karyotaki, E." w:date="2022-01-26T22:35:00Z"/>
                <w:rFonts w:asciiTheme="minorHAnsi" w:hAnsiTheme="minorHAnsi" w:cstheme="minorHAnsi"/>
                <w:sz w:val="18"/>
                <w:szCs w:val="18"/>
              </w:rPr>
            </w:pPr>
            <w:ins w:id="1310"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60 (0</w:t>
              </w:r>
              <w:r>
                <w:rPr>
                  <w:rFonts w:asciiTheme="minorHAnsi" w:hAnsiTheme="minorHAnsi" w:cstheme="minorHAnsi"/>
                  <w:sz w:val="18"/>
                  <w:szCs w:val="18"/>
                </w:rPr>
                <w:t>.</w:t>
              </w:r>
              <w:r w:rsidRPr="00960570">
                <w:rPr>
                  <w:rFonts w:asciiTheme="minorHAnsi" w:hAnsiTheme="minorHAnsi" w:cstheme="minorHAnsi"/>
                  <w:sz w:val="18"/>
                  <w:szCs w:val="18"/>
                </w:rPr>
                <w:t>32)</w:t>
              </w:r>
            </w:ins>
          </w:p>
        </w:tc>
        <w:tc>
          <w:tcPr>
            <w:tcW w:w="0" w:type="auto"/>
            <w:vAlign w:val="center"/>
          </w:tcPr>
          <w:p w14:paraId="189B8C02" w14:textId="77777777" w:rsidR="008B4400" w:rsidRPr="00960570" w:rsidRDefault="008B4400" w:rsidP="00A12DBE">
            <w:pPr>
              <w:jc w:val="center"/>
              <w:rPr>
                <w:ins w:id="1311" w:author="Karyotaki, E." w:date="2022-01-26T22:35:00Z"/>
                <w:rFonts w:asciiTheme="minorHAnsi" w:hAnsiTheme="minorHAnsi" w:cstheme="minorHAnsi"/>
                <w:sz w:val="18"/>
                <w:szCs w:val="18"/>
              </w:rPr>
            </w:pPr>
            <w:ins w:id="1312" w:author="Karyotaki, E." w:date="2022-01-26T22:35:00Z">
              <w:r>
                <w:rPr>
                  <w:rFonts w:asciiTheme="minorHAnsi" w:hAnsiTheme="minorHAnsi" w:cstheme="minorHAnsi"/>
                  <w:sz w:val="18"/>
                  <w:szCs w:val="18"/>
                </w:rPr>
                <w:t>0.000</w:t>
              </w:r>
            </w:ins>
          </w:p>
        </w:tc>
        <w:tc>
          <w:tcPr>
            <w:tcW w:w="0" w:type="auto"/>
            <w:vAlign w:val="center"/>
          </w:tcPr>
          <w:p w14:paraId="2256F215" w14:textId="77777777" w:rsidR="008B4400" w:rsidRPr="00960570" w:rsidRDefault="008B4400" w:rsidP="00A12DBE">
            <w:pPr>
              <w:jc w:val="center"/>
              <w:rPr>
                <w:ins w:id="1313" w:author="Karyotaki, E." w:date="2022-01-26T22:35:00Z"/>
                <w:rFonts w:asciiTheme="minorHAnsi" w:hAnsiTheme="minorHAnsi" w:cstheme="minorHAnsi"/>
                <w:sz w:val="18"/>
                <w:szCs w:val="18"/>
              </w:rPr>
            </w:pPr>
          </w:p>
        </w:tc>
        <w:tc>
          <w:tcPr>
            <w:tcW w:w="0" w:type="auto"/>
            <w:vAlign w:val="center"/>
          </w:tcPr>
          <w:p w14:paraId="7C91E2CC" w14:textId="77777777" w:rsidR="008B4400" w:rsidRPr="00960570" w:rsidRDefault="008B4400" w:rsidP="00A12DBE">
            <w:pPr>
              <w:jc w:val="center"/>
              <w:rPr>
                <w:ins w:id="1314" w:author="Karyotaki, E." w:date="2022-01-26T22:35:00Z"/>
                <w:rFonts w:asciiTheme="minorHAnsi" w:hAnsiTheme="minorHAnsi" w:cstheme="minorHAnsi"/>
                <w:sz w:val="18"/>
                <w:szCs w:val="18"/>
              </w:rPr>
            </w:pPr>
            <w:ins w:id="1315"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75 (0</w:t>
              </w:r>
              <w:r>
                <w:rPr>
                  <w:rFonts w:asciiTheme="minorHAnsi" w:hAnsiTheme="minorHAnsi" w:cstheme="minorHAnsi"/>
                  <w:sz w:val="18"/>
                  <w:szCs w:val="18"/>
                </w:rPr>
                <w:t>.</w:t>
              </w:r>
              <w:r w:rsidRPr="00960570">
                <w:rPr>
                  <w:rFonts w:asciiTheme="minorHAnsi" w:hAnsiTheme="minorHAnsi" w:cstheme="minorHAnsi"/>
                  <w:sz w:val="18"/>
                  <w:szCs w:val="18"/>
                </w:rPr>
                <w:t>31)</w:t>
              </w:r>
            </w:ins>
          </w:p>
        </w:tc>
        <w:tc>
          <w:tcPr>
            <w:tcW w:w="0" w:type="auto"/>
            <w:vAlign w:val="center"/>
          </w:tcPr>
          <w:p w14:paraId="03B69DC8" w14:textId="77777777" w:rsidR="008B4400" w:rsidRPr="00960570" w:rsidRDefault="008B4400" w:rsidP="00A12DBE">
            <w:pPr>
              <w:jc w:val="center"/>
              <w:rPr>
                <w:ins w:id="1316" w:author="Karyotaki, E." w:date="2022-01-26T22:35:00Z"/>
                <w:rFonts w:asciiTheme="minorHAnsi" w:hAnsiTheme="minorHAnsi" w:cstheme="minorHAnsi"/>
                <w:sz w:val="18"/>
                <w:szCs w:val="18"/>
              </w:rPr>
            </w:pPr>
            <w:ins w:id="1317" w:author="Karyotaki, E." w:date="2022-01-26T22:35:00Z">
              <w:r>
                <w:rPr>
                  <w:rFonts w:asciiTheme="minorHAnsi" w:hAnsiTheme="minorHAnsi" w:cstheme="minorHAnsi"/>
                  <w:sz w:val="18"/>
                  <w:szCs w:val="18"/>
                </w:rPr>
                <w:t>0.000</w:t>
              </w:r>
            </w:ins>
          </w:p>
        </w:tc>
      </w:tr>
      <w:tr w:rsidR="008B4400" w:rsidRPr="00960570" w14:paraId="53DBE94E" w14:textId="77777777" w:rsidTr="00A13EBA">
        <w:trPr>
          <w:ins w:id="1318" w:author="Karyotaki, E." w:date="2022-01-26T22:35:00Z"/>
        </w:trPr>
        <w:tc>
          <w:tcPr>
            <w:tcW w:w="0" w:type="auto"/>
          </w:tcPr>
          <w:p w14:paraId="2BCF88C5" w14:textId="77777777" w:rsidR="008B4400" w:rsidRPr="00960570" w:rsidRDefault="008B4400" w:rsidP="00896412">
            <w:pPr>
              <w:rPr>
                <w:ins w:id="1319" w:author="Karyotaki, E." w:date="2022-01-26T22:35:00Z"/>
                <w:rFonts w:asciiTheme="minorHAnsi" w:hAnsiTheme="minorHAnsi" w:cstheme="minorHAnsi"/>
                <w:sz w:val="18"/>
                <w:szCs w:val="18"/>
              </w:rPr>
            </w:pPr>
            <w:ins w:id="1320" w:author="Karyotaki, E." w:date="2022-01-26T22:35:00Z">
              <w:r w:rsidRPr="00960570">
                <w:rPr>
                  <w:rFonts w:asciiTheme="minorHAnsi" w:hAnsiTheme="minorHAnsi" w:cstheme="minorHAnsi"/>
                  <w:sz w:val="18"/>
                  <w:szCs w:val="18"/>
                </w:rPr>
                <w:t xml:space="preserve">  Tiredness*group </w:t>
              </w:r>
            </w:ins>
          </w:p>
        </w:tc>
        <w:tc>
          <w:tcPr>
            <w:tcW w:w="0" w:type="auto"/>
            <w:vAlign w:val="center"/>
          </w:tcPr>
          <w:p w14:paraId="53BEBBB7" w14:textId="77777777" w:rsidR="008B4400" w:rsidRPr="00960570" w:rsidRDefault="008B4400" w:rsidP="00A12DBE">
            <w:pPr>
              <w:jc w:val="center"/>
              <w:rPr>
                <w:ins w:id="1321" w:author="Karyotaki, E." w:date="2022-01-26T22:35:00Z"/>
                <w:rFonts w:asciiTheme="minorHAnsi" w:hAnsiTheme="minorHAnsi" w:cstheme="minorHAnsi"/>
                <w:sz w:val="18"/>
                <w:szCs w:val="18"/>
              </w:rPr>
            </w:pPr>
          </w:p>
        </w:tc>
        <w:tc>
          <w:tcPr>
            <w:tcW w:w="0" w:type="auto"/>
            <w:vAlign w:val="center"/>
          </w:tcPr>
          <w:p w14:paraId="573446A0" w14:textId="77777777" w:rsidR="008B4400" w:rsidRPr="00960570" w:rsidRDefault="008B4400" w:rsidP="00A12DBE">
            <w:pPr>
              <w:jc w:val="center"/>
              <w:rPr>
                <w:ins w:id="1322" w:author="Karyotaki, E." w:date="2022-01-26T22:35:00Z"/>
                <w:rFonts w:asciiTheme="minorHAnsi" w:hAnsiTheme="minorHAnsi" w:cstheme="minorHAnsi"/>
                <w:sz w:val="18"/>
                <w:szCs w:val="18"/>
              </w:rPr>
            </w:pPr>
            <w:ins w:id="132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71 (0</w:t>
              </w:r>
              <w:r>
                <w:rPr>
                  <w:rFonts w:asciiTheme="minorHAnsi" w:hAnsiTheme="minorHAnsi" w:cstheme="minorHAnsi"/>
                  <w:sz w:val="18"/>
                  <w:szCs w:val="18"/>
                </w:rPr>
                <w:t>.</w:t>
              </w:r>
              <w:r w:rsidRPr="00960570">
                <w:rPr>
                  <w:rFonts w:asciiTheme="minorHAnsi" w:hAnsiTheme="minorHAnsi" w:cstheme="minorHAnsi"/>
                  <w:sz w:val="18"/>
                  <w:szCs w:val="18"/>
                </w:rPr>
                <w:t>44)</w:t>
              </w:r>
            </w:ins>
          </w:p>
        </w:tc>
        <w:tc>
          <w:tcPr>
            <w:tcW w:w="0" w:type="auto"/>
            <w:vAlign w:val="center"/>
          </w:tcPr>
          <w:p w14:paraId="0B865E97" w14:textId="77777777" w:rsidR="008B4400" w:rsidRPr="00960570" w:rsidRDefault="008B4400" w:rsidP="00A12DBE">
            <w:pPr>
              <w:jc w:val="center"/>
              <w:rPr>
                <w:ins w:id="1324" w:author="Karyotaki, E." w:date="2022-01-26T22:35:00Z"/>
                <w:rFonts w:asciiTheme="minorHAnsi" w:hAnsiTheme="minorHAnsi" w:cstheme="minorHAnsi"/>
                <w:sz w:val="18"/>
                <w:szCs w:val="18"/>
              </w:rPr>
            </w:pPr>
            <w:ins w:id="132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w:t>
              </w:r>
            </w:ins>
          </w:p>
        </w:tc>
        <w:tc>
          <w:tcPr>
            <w:tcW w:w="0" w:type="auto"/>
            <w:vAlign w:val="center"/>
          </w:tcPr>
          <w:p w14:paraId="3CE78100" w14:textId="77777777" w:rsidR="008B4400" w:rsidRPr="00960570" w:rsidRDefault="008B4400" w:rsidP="00A12DBE">
            <w:pPr>
              <w:jc w:val="center"/>
              <w:rPr>
                <w:ins w:id="1326" w:author="Karyotaki, E." w:date="2022-01-26T22:35:00Z"/>
                <w:rFonts w:asciiTheme="minorHAnsi" w:hAnsiTheme="minorHAnsi" w:cstheme="minorHAnsi"/>
                <w:sz w:val="18"/>
                <w:szCs w:val="18"/>
              </w:rPr>
            </w:pPr>
          </w:p>
        </w:tc>
        <w:tc>
          <w:tcPr>
            <w:tcW w:w="0" w:type="auto"/>
            <w:vAlign w:val="center"/>
          </w:tcPr>
          <w:p w14:paraId="184CB50B" w14:textId="77777777" w:rsidR="008B4400" w:rsidRPr="00960570" w:rsidRDefault="008B4400" w:rsidP="00A12DBE">
            <w:pPr>
              <w:jc w:val="center"/>
              <w:rPr>
                <w:ins w:id="1327" w:author="Karyotaki, E." w:date="2022-01-26T22:35:00Z"/>
                <w:rFonts w:asciiTheme="minorHAnsi" w:hAnsiTheme="minorHAnsi" w:cstheme="minorHAnsi"/>
                <w:sz w:val="18"/>
                <w:szCs w:val="18"/>
              </w:rPr>
            </w:pPr>
            <w:ins w:id="132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83 (0</w:t>
              </w:r>
              <w:r>
                <w:rPr>
                  <w:rFonts w:asciiTheme="minorHAnsi" w:hAnsiTheme="minorHAnsi" w:cstheme="minorHAnsi"/>
                  <w:sz w:val="18"/>
                  <w:szCs w:val="18"/>
                </w:rPr>
                <w:t>.</w:t>
              </w:r>
              <w:r w:rsidRPr="00960570">
                <w:rPr>
                  <w:rFonts w:asciiTheme="minorHAnsi" w:hAnsiTheme="minorHAnsi" w:cstheme="minorHAnsi"/>
                  <w:sz w:val="18"/>
                  <w:szCs w:val="18"/>
                </w:rPr>
                <w:t>43)</w:t>
              </w:r>
            </w:ins>
          </w:p>
        </w:tc>
        <w:tc>
          <w:tcPr>
            <w:tcW w:w="0" w:type="auto"/>
            <w:vAlign w:val="center"/>
          </w:tcPr>
          <w:p w14:paraId="51CA2AE1" w14:textId="77777777" w:rsidR="008B4400" w:rsidRPr="00960570" w:rsidRDefault="008B4400" w:rsidP="00A12DBE">
            <w:pPr>
              <w:jc w:val="center"/>
              <w:rPr>
                <w:ins w:id="1329" w:author="Karyotaki, E." w:date="2022-01-26T22:35:00Z"/>
                <w:rFonts w:asciiTheme="minorHAnsi" w:hAnsiTheme="minorHAnsi" w:cstheme="minorHAnsi"/>
                <w:sz w:val="18"/>
                <w:szCs w:val="18"/>
              </w:rPr>
            </w:pPr>
            <w:ins w:id="133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05</w:t>
              </w:r>
            </w:ins>
          </w:p>
        </w:tc>
      </w:tr>
      <w:tr w:rsidR="008B4400" w:rsidRPr="00960570" w14:paraId="398005E0" w14:textId="77777777" w:rsidTr="00F14B93">
        <w:trPr>
          <w:ins w:id="1331" w:author="Karyotaki, E." w:date="2022-01-26T22:35:00Z"/>
        </w:trPr>
        <w:tc>
          <w:tcPr>
            <w:tcW w:w="0" w:type="auto"/>
            <w:shd w:val="clear" w:color="auto" w:fill="D9D9D9" w:themeFill="background1" w:themeFillShade="D9"/>
          </w:tcPr>
          <w:p w14:paraId="369240EF" w14:textId="77777777" w:rsidR="008B4400" w:rsidRPr="00960570" w:rsidRDefault="008B4400" w:rsidP="00896412">
            <w:pPr>
              <w:rPr>
                <w:ins w:id="1332" w:author="Karyotaki, E." w:date="2022-01-26T22:35:00Z"/>
                <w:rFonts w:asciiTheme="minorHAnsi" w:hAnsiTheme="minorHAnsi" w:cstheme="minorHAnsi"/>
                <w:i/>
                <w:iCs/>
                <w:sz w:val="18"/>
                <w:szCs w:val="18"/>
              </w:rPr>
            </w:pPr>
            <w:ins w:id="1333" w:author="Karyotaki, E." w:date="2022-01-26T22:35:00Z">
              <w:r w:rsidRPr="00960570">
                <w:rPr>
                  <w:rFonts w:asciiTheme="minorHAnsi" w:hAnsiTheme="minorHAnsi" w:cstheme="minorHAnsi"/>
                  <w:i/>
                  <w:iCs/>
                  <w:sz w:val="18"/>
                  <w:szCs w:val="18"/>
                </w:rPr>
                <w:t xml:space="preserve">Concentration problems  </w:t>
              </w:r>
            </w:ins>
          </w:p>
        </w:tc>
        <w:tc>
          <w:tcPr>
            <w:tcW w:w="0" w:type="auto"/>
            <w:shd w:val="clear" w:color="auto" w:fill="D9D9D9" w:themeFill="background1" w:themeFillShade="D9"/>
            <w:vAlign w:val="center"/>
          </w:tcPr>
          <w:p w14:paraId="23D1E45F" w14:textId="77777777" w:rsidR="008B4400" w:rsidRPr="00960570" w:rsidRDefault="008B4400" w:rsidP="00A12DBE">
            <w:pPr>
              <w:jc w:val="center"/>
              <w:rPr>
                <w:ins w:id="1334"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632D84B" w14:textId="77777777" w:rsidR="008B4400" w:rsidRPr="00960570" w:rsidRDefault="008B4400" w:rsidP="00A12DBE">
            <w:pPr>
              <w:jc w:val="center"/>
              <w:rPr>
                <w:ins w:id="1335"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7A08F89" w14:textId="77777777" w:rsidR="008B4400" w:rsidRPr="00960570" w:rsidRDefault="008B4400" w:rsidP="00A12DBE">
            <w:pPr>
              <w:jc w:val="center"/>
              <w:rPr>
                <w:ins w:id="1336"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5AF4FE3" w14:textId="77777777" w:rsidR="008B4400" w:rsidRPr="00960570" w:rsidRDefault="008B4400" w:rsidP="00A12DBE">
            <w:pPr>
              <w:jc w:val="center"/>
              <w:rPr>
                <w:ins w:id="1337"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1989E7E" w14:textId="77777777" w:rsidR="008B4400" w:rsidRPr="00960570" w:rsidRDefault="008B4400" w:rsidP="00A12DBE">
            <w:pPr>
              <w:jc w:val="center"/>
              <w:rPr>
                <w:ins w:id="1338"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7051840" w14:textId="77777777" w:rsidR="008B4400" w:rsidRPr="00960570" w:rsidRDefault="008B4400" w:rsidP="00A12DBE">
            <w:pPr>
              <w:jc w:val="center"/>
              <w:rPr>
                <w:ins w:id="1339" w:author="Karyotaki, E." w:date="2022-01-26T22:35:00Z"/>
                <w:rFonts w:asciiTheme="minorHAnsi" w:hAnsiTheme="minorHAnsi" w:cstheme="minorHAnsi"/>
                <w:i/>
                <w:iCs/>
                <w:sz w:val="18"/>
                <w:szCs w:val="18"/>
              </w:rPr>
            </w:pPr>
          </w:p>
        </w:tc>
      </w:tr>
      <w:tr w:rsidR="008B4400" w:rsidRPr="00960570" w14:paraId="60C5C1F6" w14:textId="77777777" w:rsidTr="00A13EBA">
        <w:trPr>
          <w:ins w:id="1340" w:author="Karyotaki, E." w:date="2022-01-26T22:35:00Z"/>
        </w:trPr>
        <w:tc>
          <w:tcPr>
            <w:tcW w:w="0" w:type="auto"/>
          </w:tcPr>
          <w:p w14:paraId="7F6E25CF" w14:textId="77777777" w:rsidR="008B4400" w:rsidRPr="00960570" w:rsidRDefault="008B4400" w:rsidP="00896412">
            <w:pPr>
              <w:rPr>
                <w:ins w:id="1341" w:author="Karyotaki, E." w:date="2022-01-26T22:35:00Z"/>
                <w:rFonts w:asciiTheme="minorHAnsi" w:hAnsiTheme="minorHAnsi" w:cstheme="minorHAnsi"/>
                <w:sz w:val="18"/>
                <w:szCs w:val="18"/>
              </w:rPr>
            </w:pPr>
            <w:ins w:id="134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FAD6252" w14:textId="77777777" w:rsidR="008B4400" w:rsidRPr="00960570" w:rsidRDefault="008B4400" w:rsidP="00A12DBE">
            <w:pPr>
              <w:jc w:val="center"/>
              <w:rPr>
                <w:ins w:id="1343" w:author="Karyotaki, E." w:date="2022-01-26T22:35:00Z"/>
                <w:rFonts w:asciiTheme="minorHAnsi" w:hAnsiTheme="minorHAnsi" w:cstheme="minorHAnsi"/>
                <w:sz w:val="18"/>
                <w:szCs w:val="18"/>
              </w:rPr>
            </w:pPr>
            <w:ins w:id="1344" w:author="Karyotaki, E." w:date="2022-01-26T22:35:00Z">
              <w:r w:rsidRPr="00960570">
                <w:rPr>
                  <w:rFonts w:asciiTheme="minorHAnsi" w:hAnsiTheme="minorHAnsi" w:cstheme="minorHAnsi"/>
                  <w:sz w:val="18"/>
                  <w:szCs w:val="18"/>
                </w:rPr>
                <w:t>4112</w:t>
              </w:r>
            </w:ins>
          </w:p>
        </w:tc>
        <w:tc>
          <w:tcPr>
            <w:tcW w:w="0" w:type="auto"/>
            <w:vAlign w:val="center"/>
          </w:tcPr>
          <w:p w14:paraId="79A1C1D2" w14:textId="77777777" w:rsidR="008B4400" w:rsidRPr="00960570" w:rsidRDefault="008B4400" w:rsidP="00A12DBE">
            <w:pPr>
              <w:jc w:val="center"/>
              <w:rPr>
                <w:ins w:id="1345" w:author="Karyotaki, E." w:date="2022-01-26T22:35:00Z"/>
                <w:rFonts w:asciiTheme="minorHAnsi" w:hAnsiTheme="minorHAnsi" w:cstheme="minorHAnsi"/>
                <w:sz w:val="18"/>
                <w:szCs w:val="18"/>
              </w:rPr>
            </w:pPr>
            <w:ins w:id="134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D9593EB" w14:textId="77777777" w:rsidR="008B4400" w:rsidRPr="00960570" w:rsidRDefault="008B4400" w:rsidP="00A12DBE">
            <w:pPr>
              <w:jc w:val="center"/>
              <w:rPr>
                <w:ins w:id="1347" w:author="Karyotaki, E." w:date="2022-01-26T22:35:00Z"/>
                <w:rFonts w:asciiTheme="minorHAnsi" w:hAnsiTheme="minorHAnsi" w:cstheme="minorHAnsi"/>
                <w:sz w:val="18"/>
                <w:szCs w:val="18"/>
              </w:rPr>
            </w:pPr>
            <w:ins w:id="1348" w:author="Karyotaki, E." w:date="2022-01-26T22:35:00Z">
              <w:r>
                <w:rPr>
                  <w:rFonts w:asciiTheme="minorHAnsi" w:hAnsiTheme="minorHAnsi" w:cstheme="minorHAnsi"/>
                  <w:sz w:val="18"/>
                  <w:szCs w:val="18"/>
                </w:rPr>
                <w:t>0.000</w:t>
              </w:r>
            </w:ins>
          </w:p>
        </w:tc>
        <w:tc>
          <w:tcPr>
            <w:tcW w:w="0" w:type="auto"/>
            <w:vAlign w:val="center"/>
          </w:tcPr>
          <w:p w14:paraId="7E58774F" w14:textId="77777777" w:rsidR="008B4400" w:rsidRPr="00960570" w:rsidRDefault="008B4400" w:rsidP="00A12DBE">
            <w:pPr>
              <w:jc w:val="center"/>
              <w:rPr>
                <w:ins w:id="1349" w:author="Karyotaki, E." w:date="2022-01-26T22:35:00Z"/>
                <w:rFonts w:asciiTheme="minorHAnsi" w:hAnsiTheme="minorHAnsi" w:cstheme="minorHAnsi"/>
                <w:sz w:val="18"/>
                <w:szCs w:val="18"/>
              </w:rPr>
            </w:pPr>
            <w:ins w:id="1350" w:author="Karyotaki, E." w:date="2022-01-26T22:35:00Z">
              <w:r w:rsidRPr="00960570">
                <w:rPr>
                  <w:rFonts w:asciiTheme="minorHAnsi" w:hAnsiTheme="minorHAnsi" w:cstheme="minorHAnsi"/>
                  <w:sz w:val="18"/>
                  <w:szCs w:val="18"/>
                </w:rPr>
                <w:t>3654</w:t>
              </w:r>
            </w:ins>
          </w:p>
        </w:tc>
        <w:tc>
          <w:tcPr>
            <w:tcW w:w="0" w:type="auto"/>
            <w:vAlign w:val="center"/>
          </w:tcPr>
          <w:p w14:paraId="22E602D8" w14:textId="77777777" w:rsidR="008B4400" w:rsidRPr="00960570" w:rsidRDefault="008B4400" w:rsidP="00A12DBE">
            <w:pPr>
              <w:jc w:val="center"/>
              <w:rPr>
                <w:ins w:id="1351" w:author="Karyotaki, E." w:date="2022-01-26T22:35:00Z"/>
                <w:rFonts w:asciiTheme="minorHAnsi" w:hAnsiTheme="minorHAnsi" w:cstheme="minorHAnsi"/>
                <w:sz w:val="18"/>
                <w:szCs w:val="18"/>
              </w:rPr>
            </w:pPr>
            <w:ins w:id="135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6D07D6BB" w14:textId="77777777" w:rsidR="008B4400" w:rsidRPr="00960570" w:rsidRDefault="008B4400" w:rsidP="00A12DBE">
            <w:pPr>
              <w:jc w:val="center"/>
              <w:rPr>
                <w:ins w:id="1353" w:author="Karyotaki, E." w:date="2022-01-26T22:35:00Z"/>
                <w:rFonts w:asciiTheme="minorHAnsi" w:hAnsiTheme="minorHAnsi" w:cstheme="minorHAnsi"/>
                <w:sz w:val="18"/>
                <w:szCs w:val="18"/>
              </w:rPr>
            </w:pPr>
            <w:ins w:id="1354" w:author="Karyotaki, E." w:date="2022-01-26T22:35:00Z">
              <w:r>
                <w:rPr>
                  <w:rFonts w:asciiTheme="minorHAnsi" w:hAnsiTheme="minorHAnsi" w:cstheme="minorHAnsi"/>
                  <w:sz w:val="18"/>
                  <w:szCs w:val="18"/>
                </w:rPr>
                <w:t>0.000</w:t>
              </w:r>
            </w:ins>
          </w:p>
        </w:tc>
      </w:tr>
      <w:tr w:rsidR="008B4400" w:rsidRPr="00960570" w14:paraId="68ACF825" w14:textId="77777777" w:rsidTr="00A13EBA">
        <w:trPr>
          <w:ins w:id="1355" w:author="Karyotaki, E." w:date="2022-01-26T22:35:00Z"/>
        </w:trPr>
        <w:tc>
          <w:tcPr>
            <w:tcW w:w="0" w:type="auto"/>
          </w:tcPr>
          <w:p w14:paraId="1DAEE84A" w14:textId="77777777" w:rsidR="008B4400" w:rsidRPr="00960570" w:rsidRDefault="008B4400" w:rsidP="00896412">
            <w:pPr>
              <w:rPr>
                <w:ins w:id="1356" w:author="Karyotaki, E." w:date="2022-01-26T22:35:00Z"/>
                <w:rFonts w:asciiTheme="minorHAnsi" w:hAnsiTheme="minorHAnsi" w:cstheme="minorHAnsi"/>
                <w:sz w:val="18"/>
                <w:szCs w:val="18"/>
              </w:rPr>
            </w:pPr>
            <w:ins w:id="1357" w:author="Karyotaki, E." w:date="2022-01-26T22:35:00Z">
              <w:r w:rsidRPr="00960570">
                <w:rPr>
                  <w:rFonts w:asciiTheme="minorHAnsi" w:hAnsiTheme="minorHAnsi" w:cstheme="minorHAnsi"/>
                  <w:sz w:val="18"/>
                  <w:szCs w:val="18"/>
                </w:rPr>
                <w:t xml:space="preserve">  Group</w:t>
              </w:r>
            </w:ins>
          </w:p>
        </w:tc>
        <w:tc>
          <w:tcPr>
            <w:tcW w:w="0" w:type="auto"/>
            <w:vAlign w:val="center"/>
          </w:tcPr>
          <w:p w14:paraId="5A122444" w14:textId="77777777" w:rsidR="008B4400" w:rsidRPr="00960570" w:rsidRDefault="008B4400" w:rsidP="00A12DBE">
            <w:pPr>
              <w:jc w:val="center"/>
              <w:rPr>
                <w:ins w:id="1358" w:author="Karyotaki, E." w:date="2022-01-26T22:35:00Z"/>
                <w:rFonts w:asciiTheme="minorHAnsi" w:hAnsiTheme="minorHAnsi" w:cstheme="minorHAnsi"/>
                <w:sz w:val="18"/>
                <w:szCs w:val="18"/>
              </w:rPr>
            </w:pPr>
            <w:ins w:id="1359" w:author="Karyotaki, E." w:date="2022-01-26T22:35:00Z">
              <w:r w:rsidRPr="00960570">
                <w:rPr>
                  <w:rFonts w:asciiTheme="minorHAnsi" w:hAnsiTheme="minorHAnsi" w:cstheme="minorHAnsi"/>
                  <w:sz w:val="18"/>
                  <w:szCs w:val="18"/>
                </w:rPr>
                <w:t>(11)</w:t>
              </w:r>
            </w:ins>
          </w:p>
        </w:tc>
        <w:tc>
          <w:tcPr>
            <w:tcW w:w="0" w:type="auto"/>
            <w:vAlign w:val="center"/>
          </w:tcPr>
          <w:p w14:paraId="05062630" w14:textId="77777777" w:rsidR="008B4400" w:rsidRPr="00960570" w:rsidRDefault="008B4400" w:rsidP="00A12DBE">
            <w:pPr>
              <w:jc w:val="center"/>
              <w:rPr>
                <w:ins w:id="1360" w:author="Karyotaki, E." w:date="2022-01-26T22:35:00Z"/>
                <w:rFonts w:asciiTheme="minorHAnsi" w:hAnsiTheme="minorHAnsi" w:cstheme="minorHAnsi"/>
                <w:sz w:val="18"/>
                <w:szCs w:val="18"/>
              </w:rPr>
            </w:pPr>
            <w:ins w:id="136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87 (0</w:t>
              </w:r>
              <w:r>
                <w:rPr>
                  <w:rFonts w:asciiTheme="minorHAnsi" w:hAnsiTheme="minorHAnsi" w:cstheme="minorHAnsi"/>
                  <w:sz w:val="18"/>
                  <w:szCs w:val="18"/>
                </w:rPr>
                <w:t>.</w:t>
              </w:r>
              <w:r w:rsidRPr="00960570">
                <w:rPr>
                  <w:rFonts w:asciiTheme="minorHAnsi" w:hAnsiTheme="minorHAnsi" w:cstheme="minorHAnsi"/>
                  <w:sz w:val="18"/>
                  <w:szCs w:val="18"/>
                </w:rPr>
                <w:t>63)</w:t>
              </w:r>
            </w:ins>
          </w:p>
        </w:tc>
        <w:tc>
          <w:tcPr>
            <w:tcW w:w="0" w:type="auto"/>
            <w:vAlign w:val="center"/>
          </w:tcPr>
          <w:p w14:paraId="57F3BEFA" w14:textId="77777777" w:rsidR="008B4400" w:rsidRPr="00960570" w:rsidRDefault="008B4400" w:rsidP="00A12DBE">
            <w:pPr>
              <w:jc w:val="center"/>
              <w:rPr>
                <w:ins w:id="1362" w:author="Karyotaki, E." w:date="2022-01-26T22:35:00Z"/>
                <w:rFonts w:asciiTheme="minorHAnsi" w:hAnsiTheme="minorHAnsi" w:cstheme="minorHAnsi"/>
                <w:sz w:val="18"/>
                <w:szCs w:val="18"/>
              </w:rPr>
            </w:pPr>
            <w:ins w:id="136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003</w:t>
              </w:r>
            </w:ins>
          </w:p>
        </w:tc>
        <w:tc>
          <w:tcPr>
            <w:tcW w:w="0" w:type="auto"/>
            <w:vAlign w:val="center"/>
          </w:tcPr>
          <w:p w14:paraId="3CF257DC" w14:textId="77777777" w:rsidR="008B4400" w:rsidRPr="00960570" w:rsidRDefault="008B4400" w:rsidP="00A12DBE">
            <w:pPr>
              <w:jc w:val="center"/>
              <w:rPr>
                <w:ins w:id="1364" w:author="Karyotaki, E." w:date="2022-01-26T22:35:00Z"/>
                <w:rFonts w:asciiTheme="minorHAnsi" w:hAnsiTheme="minorHAnsi" w:cstheme="minorHAnsi"/>
                <w:sz w:val="18"/>
                <w:szCs w:val="18"/>
              </w:rPr>
            </w:pPr>
            <w:ins w:id="1365" w:author="Karyotaki, E." w:date="2022-01-26T22:35:00Z">
              <w:r w:rsidRPr="00960570">
                <w:rPr>
                  <w:rFonts w:asciiTheme="minorHAnsi" w:hAnsiTheme="minorHAnsi" w:cstheme="minorHAnsi"/>
                  <w:sz w:val="18"/>
                  <w:szCs w:val="18"/>
                </w:rPr>
                <w:t>(11)</w:t>
              </w:r>
            </w:ins>
          </w:p>
        </w:tc>
        <w:tc>
          <w:tcPr>
            <w:tcW w:w="0" w:type="auto"/>
            <w:vAlign w:val="center"/>
          </w:tcPr>
          <w:p w14:paraId="382160FF" w14:textId="77777777" w:rsidR="008B4400" w:rsidRPr="00960570" w:rsidRDefault="008B4400" w:rsidP="00A12DBE">
            <w:pPr>
              <w:jc w:val="center"/>
              <w:rPr>
                <w:ins w:id="1366" w:author="Karyotaki, E." w:date="2022-01-26T22:35:00Z"/>
                <w:rFonts w:asciiTheme="minorHAnsi" w:hAnsiTheme="minorHAnsi" w:cstheme="minorHAnsi"/>
                <w:sz w:val="18"/>
                <w:szCs w:val="18"/>
              </w:rPr>
            </w:pPr>
            <w:ins w:id="1367"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64)</w:t>
              </w:r>
            </w:ins>
          </w:p>
        </w:tc>
        <w:tc>
          <w:tcPr>
            <w:tcW w:w="0" w:type="auto"/>
            <w:vAlign w:val="center"/>
          </w:tcPr>
          <w:p w14:paraId="7392FAD0" w14:textId="77777777" w:rsidR="008B4400" w:rsidRPr="00960570" w:rsidRDefault="008B4400" w:rsidP="00A12DBE">
            <w:pPr>
              <w:jc w:val="center"/>
              <w:rPr>
                <w:ins w:id="1368" w:author="Karyotaki, E." w:date="2022-01-26T22:35:00Z"/>
                <w:rFonts w:asciiTheme="minorHAnsi" w:hAnsiTheme="minorHAnsi" w:cstheme="minorHAnsi"/>
                <w:sz w:val="18"/>
                <w:szCs w:val="18"/>
              </w:rPr>
            </w:pPr>
            <w:ins w:id="136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r>
      <w:tr w:rsidR="008B4400" w:rsidRPr="00960570" w14:paraId="0AE069DB" w14:textId="77777777" w:rsidTr="00A13EBA">
        <w:trPr>
          <w:ins w:id="1370" w:author="Karyotaki, E." w:date="2022-01-26T22:35:00Z"/>
        </w:trPr>
        <w:tc>
          <w:tcPr>
            <w:tcW w:w="0" w:type="auto"/>
          </w:tcPr>
          <w:p w14:paraId="4EB88393" w14:textId="77777777" w:rsidR="008B4400" w:rsidRPr="00960570" w:rsidRDefault="008B4400" w:rsidP="00896412">
            <w:pPr>
              <w:rPr>
                <w:ins w:id="1371" w:author="Karyotaki, E." w:date="2022-01-26T22:35:00Z"/>
                <w:rFonts w:asciiTheme="minorHAnsi" w:hAnsiTheme="minorHAnsi" w:cstheme="minorHAnsi"/>
                <w:sz w:val="18"/>
                <w:szCs w:val="18"/>
              </w:rPr>
            </w:pPr>
            <w:ins w:id="1372" w:author="Karyotaki, E." w:date="2022-01-26T22:35:00Z">
              <w:r w:rsidRPr="00960570">
                <w:rPr>
                  <w:rFonts w:asciiTheme="minorHAnsi" w:hAnsiTheme="minorHAnsi" w:cstheme="minorHAnsi"/>
                  <w:sz w:val="18"/>
                  <w:szCs w:val="18"/>
                </w:rPr>
                <w:t xml:space="preserve">  Concentration (yes)</w:t>
              </w:r>
            </w:ins>
          </w:p>
        </w:tc>
        <w:tc>
          <w:tcPr>
            <w:tcW w:w="0" w:type="auto"/>
            <w:vAlign w:val="center"/>
          </w:tcPr>
          <w:p w14:paraId="179C79F8" w14:textId="77777777" w:rsidR="008B4400" w:rsidRPr="00960570" w:rsidRDefault="008B4400" w:rsidP="00A12DBE">
            <w:pPr>
              <w:jc w:val="center"/>
              <w:rPr>
                <w:ins w:id="1373" w:author="Karyotaki, E." w:date="2022-01-26T22:35:00Z"/>
                <w:rFonts w:asciiTheme="minorHAnsi" w:hAnsiTheme="minorHAnsi" w:cstheme="minorHAnsi"/>
                <w:sz w:val="18"/>
                <w:szCs w:val="18"/>
              </w:rPr>
            </w:pPr>
          </w:p>
        </w:tc>
        <w:tc>
          <w:tcPr>
            <w:tcW w:w="0" w:type="auto"/>
            <w:vAlign w:val="center"/>
          </w:tcPr>
          <w:p w14:paraId="68FFD138" w14:textId="77777777" w:rsidR="008B4400" w:rsidRPr="00960570" w:rsidRDefault="008B4400" w:rsidP="00A12DBE">
            <w:pPr>
              <w:jc w:val="center"/>
              <w:rPr>
                <w:ins w:id="1374" w:author="Karyotaki, E." w:date="2022-01-26T22:35:00Z"/>
                <w:rFonts w:asciiTheme="minorHAnsi" w:hAnsiTheme="minorHAnsi" w:cstheme="minorHAnsi"/>
                <w:sz w:val="18"/>
                <w:szCs w:val="18"/>
              </w:rPr>
            </w:pPr>
            <w:ins w:id="137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50 (0</w:t>
              </w:r>
              <w:r>
                <w:rPr>
                  <w:rFonts w:asciiTheme="minorHAnsi" w:hAnsiTheme="minorHAnsi" w:cstheme="minorHAnsi"/>
                  <w:sz w:val="18"/>
                  <w:szCs w:val="18"/>
                </w:rPr>
                <w:t>.</w:t>
              </w:r>
              <w:r w:rsidRPr="00960570">
                <w:rPr>
                  <w:rFonts w:asciiTheme="minorHAnsi" w:hAnsiTheme="minorHAnsi" w:cstheme="minorHAnsi"/>
                  <w:sz w:val="18"/>
                  <w:szCs w:val="18"/>
                </w:rPr>
                <w:t>34)</w:t>
              </w:r>
            </w:ins>
          </w:p>
        </w:tc>
        <w:tc>
          <w:tcPr>
            <w:tcW w:w="0" w:type="auto"/>
            <w:vAlign w:val="center"/>
          </w:tcPr>
          <w:p w14:paraId="390A3F0A" w14:textId="77777777" w:rsidR="008B4400" w:rsidRPr="00960570" w:rsidRDefault="008B4400" w:rsidP="00A12DBE">
            <w:pPr>
              <w:jc w:val="center"/>
              <w:rPr>
                <w:ins w:id="1376" w:author="Karyotaki, E." w:date="2022-01-26T22:35:00Z"/>
                <w:rFonts w:asciiTheme="minorHAnsi" w:hAnsiTheme="minorHAnsi" w:cstheme="minorHAnsi"/>
                <w:sz w:val="18"/>
                <w:szCs w:val="18"/>
              </w:rPr>
            </w:pPr>
            <w:ins w:id="137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14</w:t>
              </w:r>
            </w:ins>
          </w:p>
        </w:tc>
        <w:tc>
          <w:tcPr>
            <w:tcW w:w="0" w:type="auto"/>
            <w:vAlign w:val="center"/>
          </w:tcPr>
          <w:p w14:paraId="59213979" w14:textId="77777777" w:rsidR="008B4400" w:rsidRPr="00960570" w:rsidRDefault="008B4400" w:rsidP="00A12DBE">
            <w:pPr>
              <w:jc w:val="center"/>
              <w:rPr>
                <w:ins w:id="1378" w:author="Karyotaki, E." w:date="2022-01-26T22:35:00Z"/>
                <w:rFonts w:asciiTheme="minorHAnsi" w:hAnsiTheme="minorHAnsi" w:cstheme="minorHAnsi"/>
                <w:sz w:val="18"/>
                <w:szCs w:val="18"/>
              </w:rPr>
            </w:pPr>
          </w:p>
        </w:tc>
        <w:tc>
          <w:tcPr>
            <w:tcW w:w="0" w:type="auto"/>
            <w:vAlign w:val="center"/>
          </w:tcPr>
          <w:p w14:paraId="6AA6C4CD" w14:textId="77777777" w:rsidR="008B4400" w:rsidRPr="00960570" w:rsidRDefault="008B4400" w:rsidP="00A12DBE">
            <w:pPr>
              <w:jc w:val="center"/>
              <w:rPr>
                <w:ins w:id="1379" w:author="Karyotaki, E." w:date="2022-01-26T22:35:00Z"/>
                <w:rFonts w:asciiTheme="minorHAnsi" w:hAnsiTheme="minorHAnsi" w:cstheme="minorHAnsi"/>
                <w:sz w:val="18"/>
                <w:szCs w:val="18"/>
              </w:rPr>
            </w:pPr>
            <w:ins w:id="138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54 (0</w:t>
              </w:r>
              <w:r>
                <w:rPr>
                  <w:rFonts w:asciiTheme="minorHAnsi" w:hAnsiTheme="minorHAnsi" w:cstheme="minorHAnsi"/>
                  <w:sz w:val="18"/>
                  <w:szCs w:val="18"/>
                </w:rPr>
                <w:t>.</w:t>
              </w:r>
              <w:r w:rsidRPr="00960570">
                <w:rPr>
                  <w:rFonts w:asciiTheme="minorHAnsi" w:hAnsiTheme="minorHAnsi" w:cstheme="minorHAnsi"/>
                  <w:sz w:val="18"/>
                  <w:szCs w:val="18"/>
                </w:rPr>
                <w:t>32)</w:t>
              </w:r>
            </w:ins>
          </w:p>
        </w:tc>
        <w:tc>
          <w:tcPr>
            <w:tcW w:w="0" w:type="auto"/>
            <w:vAlign w:val="center"/>
          </w:tcPr>
          <w:p w14:paraId="1AD8D141" w14:textId="77777777" w:rsidR="008B4400" w:rsidRPr="00960570" w:rsidRDefault="008B4400" w:rsidP="00A12DBE">
            <w:pPr>
              <w:jc w:val="center"/>
              <w:rPr>
                <w:ins w:id="1381" w:author="Karyotaki, E." w:date="2022-01-26T22:35:00Z"/>
                <w:rFonts w:asciiTheme="minorHAnsi" w:hAnsiTheme="minorHAnsi" w:cstheme="minorHAnsi"/>
                <w:sz w:val="18"/>
                <w:szCs w:val="18"/>
              </w:rPr>
            </w:pPr>
            <w:ins w:id="138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09</w:t>
              </w:r>
            </w:ins>
          </w:p>
        </w:tc>
      </w:tr>
      <w:tr w:rsidR="008B4400" w:rsidRPr="00960570" w14:paraId="04814727" w14:textId="77777777" w:rsidTr="00A13EBA">
        <w:trPr>
          <w:ins w:id="1383" w:author="Karyotaki, E." w:date="2022-01-26T22:35:00Z"/>
        </w:trPr>
        <w:tc>
          <w:tcPr>
            <w:tcW w:w="0" w:type="auto"/>
          </w:tcPr>
          <w:p w14:paraId="5E49B5B9" w14:textId="77777777" w:rsidR="008B4400" w:rsidRPr="00960570" w:rsidRDefault="008B4400" w:rsidP="00896412">
            <w:pPr>
              <w:rPr>
                <w:ins w:id="1384" w:author="Karyotaki, E." w:date="2022-01-26T22:35:00Z"/>
                <w:rFonts w:asciiTheme="minorHAnsi" w:hAnsiTheme="minorHAnsi" w:cstheme="minorHAnsi"/>
                <w:sz w:val="18"/>
                <w:szCs w:val="18"/>
              </w:rPr>
            </w:pPr>
            <w:ins w:id="1385" w:author="Karyotaki, E." w:date="2022-01-26T22:35:00Z">
              <w:r w:rsidRPr="00960570">
                <w:rPr>
                  <w:rFonts w:asciiTheme="minorHAnsi" w:hAnsiTheme="minorHAnsi" w:cstheme="minorHAnsi"/>
                  <w:sz w:val="18"/>
                  <w:szCs w:val="18"/>
                </w:rPr>
                <w:t xml:space="preserve">  Concentration*group </w:t>
              </w:r>
            </w:ins>
          </w:p>
        </w:tc>
        <w:tc>
          <w:tcPr>
            <w:tcW w:w="0" w:type="auto"/>
            <w:vAlign w:val="center"/>
          </w:tcPr>
          <w:p w14:paraId="4CCD58C4" w14:textId="77777777" w:rsidR="008B4400" w:rsidRPr="00960570" w:rsidRDefault="008B4400" w:rsidP="00A12DBE">
            <w:pPr>
              <w:jc w:val="center"/>
              <w:rPr>
                <w:ins w:id="1386" w:author="Karyotaki, E." w:date="2022-01-26T22:35:00Z"/>
                <w:rFonts w:asciiTheme="minorHAnsi" w:hAnsiTheme="minorHAnsi" w:cstheme="minorHAnsi"/>
                <w:sz w:val="18"/>
                <w:szCs w:val="18"/>
              </w:rPr>
            </w:pPr>
          </w:p>
        </w:tc>
        <w:tc>
          <w:tcPr>
            <w:tcW w:w="0" w:type="auto"/>
            <w:vAlign w:val="center"/>
          </w:tcPr>
          <w:p w14:paraId="7CD339E1" w14:textId="77777777" w:rsidR="008B4400" w:rsidRPr="00960570" w:rsidRDefault="008B4400" w:rsidP="00A12DBE">
            <w:pPr>
              <w:jc w:val="center"/>
              <w:rPr>
                <w:ins w:id="1387" w:author="Karyotaki, E." w:date="2022-01-26T22:35:00Z"/>
                <w:rFonts w:asciiTheme="minorHAnsi" w:hAnsiTheme="minorHAnsi" w:cstheme="minorHAnsi"/>
                <w:sz w:val="18"/>
                <w:szCs w:val="18"/>
              </w:rPr>
            </w:pPr>
            <w:ins w:id="138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29 (0</w:t>
              </w:r>
              <w:r>
                <w:rPr>
                  <w:rFonts w:asciiTheme="minorHAnsi" w:hAnsiTheme="minorHAnsi" w:cstheme="minorHAnsi"/>
                  <w:sz w:val="18"/>
                  <w:szCs w:val="18"/>
                </w:rPr>
                <w:t>.</w:t>
              </w:r>
              <w:r w:rsidRPr="00960570">
                <w:rPr>
                  <w:rFonts w:asciiTheme="minorHAnsi" w:hAnsiTheme="minorHAnsi" w:cstheme="minorHAnsi"/>
                  <w:sz w:val="18"/>
                  <w:szCs w:val="18"/>
                </w:rPr>
                <w:t>47)</w:t>
              </w:r>
            </w:ins>
          </w:p>
        </w:tc>
        <w:tc>
          <w:tcPr>
            <w:tcW w:w="0" w:type="auto"/>
            <w:vAlign w:val="center"/>
          </w:tcPr>
          <w:p w14:paraId="4E607568" w14:textId="77777777" w:rsidR="008B4400" w:rsidRPr="00960570" w:rsidRDefault="008B4400" w:rsidP="00A12DBE">
            <w:pPr>
              <w:jc w:val="center"/>
              <w:rPr>
                <w:ins w:id="1389" w:author="Karyotaki, E." w:date="2022-01-26T22:35:00Z"/>
                <w:rFonts w:asciiTheme="minorHAnsi" w:hAnsiTheme="minorHAnsi" w:cstheme="minorHAnsi"/>
                <w:sz w:val="18"/>
                <w:szCs w:val="18"/>
              </w:rPr>
            </w:pPr>
            <w:ins w:id="139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54</w:t>
              </w:r>
            </w:ins>
          </w:p>
        </w:tc>
        <w:tc>
          <w:tcPr>
            <w:tcW w:w="0" w:type="auto"/>
            <w:vAlign w:val="center"/>
          </w:tcPr>
          <w:p w14:paraId="6584FC9B" w14:textId="77777777" w:rsidR="008B4400" w:rsidRPr="00960570" w:rsidRDefault="008B4400" w:rsidP="00A12DBE">
            <w:pPr>
              <w:jc w:val="center"/>
              <w:rPr>
                <w:ins w:id="1391" w:author="Karyotaki, E." w:date="2022-01-26T22:35:00Z"/>
                <w:rFonts w:asciiTheme="minorHAnsi" w:hAnsiTheme="minorHAnsi" w:cstheme="minorHAnsi"/>
                <w:sz w:val="18"/>
                <w:szCs w:val="18"/>
              </w:rPr>
            </w:pPr>
          </w:p>
        </w:tc>
        <w:tc>
          <w:tcPr>
            <w:tcW w:w="0" w:type="auto"/>
            <w:vAlign w:val="center"/>
          </w:tcPr>
          <w:p w14:paraId="39DBC0BE" w14:textId="77777777" w:rsidR="008B4400" w:rsidRPr="00960570" w:rsidRDefault="008B4400" w:rsidP="00A12DBE">
            <w:pPr>
              <w:jc w:val="center"/>
              <w:rPr>
                <w:ins w:id="1392" w:author="Karyotaki, E." w:date="2022-01-26T22:35:00Z"/>
                <w:rFonts w:asciiTheme="minorHAnsi" w:hAnsiTheme="minorHAnsi" w:cstheme="minorHAnsi"/>
                <w:sz w:val="18"/>
                <w:szCs w:val="18"/>
              </w:rPr>
            </w:pPr>
            <w:ins w:id="139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31 (0</w:t>
              </w:r>
              <w:r>
                <w:rPr>
                  <w:rFonts w:asciiTheme="minorHAnsi" w:hAnsiTheme="minorHAnsi" w:cstheme="minorHAnsi"/>
                  <w:sz w:val="18"/>
                  <w:szCs w:val="18"/>
                </w:rPr>
                <w:t>.</w:t>
              </w:r>
              <w:r w:rsidRPr="00960570">
                <w:rPr>
                  <w:rFonts w:asciiTheme="minorHAnsi" w:hAnsiTheme="minorHAnsi" w:cstheme="minorHAnsi"/>
                  <w:sz w:val="18"/>
                  <w:szCs w:val="18"/>
                </w:rPr>
                <w:t>46)</w:t>
              </w:r>
            </w:ins>
          </w:p>
        </w:tc>
        <w:tc>
          <w:tcPr>
            <w:tcW w:w="0" w:type="auto"/>
            <w:vAlign w:val="center"/>
          </w:tcPr>
          <w:p w14:paraId="3E7E0B38" w14:textId="77777777" w:rsidR="008B4400" w:rsidRPr="00960570" w:rsidRDefault="008B4400" w:rsidP="00A12DBE">
            <w:pPr>
              <w:jc w:val="center"/>
              <w:rPr>
                <w:ins w:id="1394" w:author="Karyotaki, E." w:date="2022-01-26T22:35:00Z"/>
                <w:rFonts w:asciiTheme="minorHAnsi" w:hAnsiTheme="minorHAnsi" w:cstheme="minorHAnsi"/>
                <w:sz w:val="18"/>
                <w:szCs w:val="18"/>
              </w:rPr>
            </w:pPr>
            <w:ins w:id="139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51</w:t>
              </w:r>
            </w:ins>
          </w:p>
        </w:tc>
      </w:tr>
      <w:tr w:rsidR="008B4400" w:rsidRPr="00960570" w14:paraId="7E58CFE7" w14:textId="77777777" w:rsidTr="00F14B93">
        <w:trPr>
          <w:ins w:id="1396" w:author="Karyotaki, E." w:date="2022-01-26T22:35:00Z"/>
        </w:trPr>
        <w:tc>
          <w:tcPr>
            <w:tcW w:w="0" w:type="auto"/>
            <w:shd w:val="clear" w:color="auto" w:fill="D9D9D9" w:themeFill="background1" w:themeFillShade="D9"/>
          </w:tcPr>
          <w:p w14:paraId="6E93548B" w14:textId="77777777" w:rsidR="008B4400" w:rsidRPr="00960570" w:rsidRDefault="008B4400" w:rsidP="00896412">
            <w:pPr>
              <w:rPr>
                <w:ins w:id="1397" w:author="Karyotaki, E." w:date="2022-01-26T22:35:00Z"/>
                <w:rFonts w:asciiTheme="minorHAnsi" w:hAnsiTheme="minorHAnsi" w:cstheme="minorHAnsi"/>
                <w:i/>
                <w:iCs/>
                <w:sz w:val="18"/>
                <w:szCs w:val="18"/>
              </w:rPr>
            </w:pPr>
            <w:ins w:id="1398" w:author="Karyotaki, E." w:date="2022-01-26T22:35:00Z">
              <w:r w:rsidRPr="00960570">
                <w:rPr>
                  <w:rFonts w:asciiTheme="minorHAnsi" w:hAnsiTheme="minorHAnsi" w:cstheme="minorHAnsi"/>
                  <w:i/>
                  <w:iCs/>
                  <w:sz w:val="18"/>
                  <w:szCs w:val="18"/>
                </w:rPr>
                <w:t>Appetite change</w:t>
              </w:r>
            </w:ins>
          </w:p>
        </w:tc>
        <w:tc>
          <w:tcPr>
            <w:tcW w:w="0" w:type="auto"/>
            <w:shd w:val="clear" w:color="auto" w:fill="D9D9D9" w:themeFill="background1" w:themeFillShade="D9"/>
            <w:vAlign w:val="center"/>
          </w:tcPr>
          <w:p w14:paraId="251F4D3D" w14:textId="77777777" w:rsidR="008B4400" w:rsidRPr="00960570" w:rsidRDefault="008B4400" w:rsidP="00A12DBE">
            <w:pPr>
              <w:jc w:val="center"/>
              <w:rPr>
                <w:ins w:id="139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3CE2D0A3" w14:textId="77777777" w:rsidR="008B4400" w:rsidRPr="00960570" w:rsidRDefault="008B4400" w:rsidP="00A12DBE">
            <w:pPr>
              <w:jc w:val="center"/>
              <w:rPr>
                <w:ins w:id="140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46ACEE3" w14:textId="77777777" w:rsidR="008B4400" w:rsidRPr="00960570" w:rsidRDefault="008B4400" w:rsidP="00A12DBE">
            <w:pPr>
              <w:jc w:val="center"/>
              <w:rPr>
                <w:ins w:id="140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708FB3DA" w14:textId="77777777" w:rsidR="008B4400" w:rsidRPr="00960570" w:rsidRDefault="008B4400" w:rsidP="00A12DBE">
            <w:pPr>
              <w:jc w:val="center"/>
              <w:rPr>
                <w:ins w:id="140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3F3A6C8" w14:textId="77777777" w:rsidR="008B4400" w:rsidRPr="00960570" w:rsidRDefault="008B4400" w:rsidP="00A12DBE">
            <w:pPr>
              <w:jc w:val="center"/>
              <w:rPr>
                <w:ins w:id="140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55238C6" w14:textId="77777777" w:rsidR="008B4400" w:rsidRPr="00960570" w:rsidRDefault="008B4400" w:rsidP="00A12DBE">
            <w:pPr>
              <w:jc w:val="center"/>
              <w:rPr>
                <w:ins w:id="1404" w:author="Karyotaki, E." w:date="2022-01-26T22:35:00Z"/>
                <w:rFonts w:asciiTheme="minorHAnsi" w:hAnsiTheme="minorHAnsi" w:cstheme="minorHAnsi"/>
                <w:i/>
                <w:iCs/>
                <w:sz w:val="18"/>
                <w:szCs w:val="18"/>
              </w:rPr>
            </w:pPr>
          </w:p>
        </w:tc>
      </w:tr>
      <w:tr w:rsidR="008B4400" w:rsidRPr="00960570" w14:paraId="337C24E0" w14:textId="77777777" w:rsidTr="00A13EBA">
        <w:trPr>
          <w:ins w:id="1405" w:author="Karyotaki, E." w:date="2022-01-26T22:35:00Z"/>
        </w:trPr>
        <w:tc>
          <w:tcPr>
            <w:tcW w:w="0" w:type="auto"/>
          </w:tcPr>
          <w:p w14:paraId="302CD82A" w14:textId="77777777" w:rsidR="008B4400" w:rsidRPr="00960570" w:rsidRDefault="008B4400" w:rsidP="00896412">
            <w:pPr>
              <w:rPr>
                <w:ins w:id="1406" w:author="Karyotaki, E." w:date="2022-01-26T22:35:00Z"/>
                <w:rFonts w:asciiTheme="minorHAnsi" w:hAnsiTheme="minorHAnsi" w:cstheme="minorHAnsi"/>
                <w:sz w:val="18"/>
                <w:szCs w:val="18"/>
              </w:rPr>
            </w:pPr>
            <w:ins w:id="140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436D97DA" w14:textId="77777777" w:rsidR="008B4400" w:rsidRPr="00960570" w:rsidRDefault="008B4400" w:rsidP="00A12DBE">
            <w:pPr>
              <w:jc w:val="center"/>
              <w:rPr>
                <w:ins w:id="1408" w:author="Karyotaki, E." w:date="2022-01-26T22:35:00Z"/>
                <w:rFonts w:asciiTheme="minorHAnsi" w:hAnsiTheme="minorHAnsi" w:cstheme="minorHAnsi"/>
                <w:sz w:val="18"/>
                <w:szCs w:val="18"/>
              </w:rPr>
            </w:pPr>
            <w:ins w:id="1409" w:author="Karyotaki, E." w:date="2022-01-26T22:35:00Z">
              <w:r w:rsidRPr="00960570">
                <w:rPr>
                  <w:rFonts w:asciiTheme="minorHAnsi" w:hAnsiTheme="minorHAnsi" w:cstheme="minorHAnsi"/>
                  <w:sz w:val="18"/>
                  <w:szCs w:val="18"/>
                </w:rPr>
                <w:t>4113</w:t>
              </w:r>
            </w:ins>
          </w:p>
        </w:tc>
        <w:tc>
          <w:tcPr>
            <w:tcW w:w="0" w:type="auto"/>
            <w:vAlign w:val="center"/>
          </w:tcPr>
          <w:p w14:paraId="5E6762CE" w14:textId="77777777" w:rsidR="008B4400" w:rsidRPr="00960570" w:rsidRDefault="008B4400" w:rsidP="00A12DBE">
            <w:pPr>
              <w:jc w:val="center"/>
              <w:rPr>
                <w:ins w:id="1410" w:author="Karyotaki, E." w:date="2022-01-26T22:35:00Z"/>
                <w:rFonts w:asciiTheme="minorHAnsi" w:hAnsiTheme="minorHAnsi" w:cstheme="minorHAnsi"/>
                <w:sz w:val="18"/>
                <w:szCs w:val="18"/>
              </w:rPr>
            </w:pPr>
            <w:ins w:id="141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F466628" w14:textId="77777777" w:rsidR="008B4400" w:rsidRPr="00960570" w:rsidRDefault="008B4400" w:rsidP="00A12DBE">
            <w:pPr>
              <w:jc w:val="center"/>
              <w:rPr>
                <w:ins w:id="1412" w:author="Karyotaki, E." w:date="2022-01-26T22:35:00Z"/>
                <w:rFonts w:asciiTheme="minorHAnsi" w:hAnsiTheme="minorHAnsi" w:cstheme="minorHAnsi"/>
                <w:sz w:val="18"/>
                <w:szCs w:val="18"/>
              </w:rPr>
            </w:pPr>
            <w:ins w:id="1413" w:author="Karyotaki, E." w:date="2022-01-26T22:35:00Z">
              <w:r>
                <w:rPr>
                  <w:rFonts w:asciiTheme="minorHAnsi" w:hAnsiTheme="minorHAnsi" w:cstheme="minorHAnsi"/>
                  <w:sz w:val="18"/>
                  <w:szCs w:val="18"/>
                </w:rPr>
                <w:t>0.000</w:t>
              </w:r>
            </w:ins>
          </w:p>
        </w:tc>
        <w:tc>
          <w:tcPr>
            <w:tcW w:w="0" w:type="auto"/>
            <w:vAlign w:val="center"/>
          </w:tcPr>
          <w:p w14:paraId="0AC9E6E6" w14:textId="77777777" w:rsidR="008B4400" w:rsidRPr="00960570" w:rsidRDefault="008B4400" w:rsidP="00A12DBE">
            <w:pPr>
              <w:jc w:val="center"/>
              <w:rPr>
                <w:ins w:id="1414" w:author="Karyotaki, E." w:date="2022-01-26T22:35:00Z"/>
                <w:rFonts w:asciiTheme="minorHAnsi" w:hAnsiTheme="minorHAnsi" w:cstheme="minorHAnsi"/>
                <w:sz w:val="18"/>
                <w:szCs w:val="18"/>
              </w:rPr>
            </w:pPr>
            <w:ins w:id="1415" w:author="Karyotaki, E." w:date="2022-01-26T22:35:00Z">
              <w:r w:rsidRPr="00960570">
                <w:rPr>
                  <w:rFonts w:asciiTheme="minorHAnsi" w:hAnsiTheme="minorHAnsi" w:cstheme="minorHAnsi"/>
                  <w:sz w:val="18"/>
                  <w:szCs w:val="18"/>
                </w:rPr>
                <w:t>3655</w:t>
              </w:r>
            </w:ins>
          </w:p>
        </w:tc>
        <w:tc>
          <w:tcPr>
            <w:tcW w:w="0" w:type="auto"/>
            <w:vAlign w:val="center"/>
          </w:tcPr>
          <w:p w14:paraId="7EABBB46" w14:textId="77777777" w:rsidR="008B4400" w:rsidRPr="00960570" w:rsidRDefault="008B4400" w:rsidP="00A12DBE">
            <w:pPr>
              <w:jc w:val="center"/>
              <w:rPr>
                <w:ins w:id="1416" w:author="Karyotaki, E." w:date="2022-01-26T22:35:00Z"/>
                <w:rFonts w:asciiTheme="minorHAnsi" w:hAnsiTheme="minorHAnsi" w:cstheme="minorHAnsi"/>
                <w:sz w:val="18"/>
                <w:szCs w:val="18"/>
              </w:rPr>
            </w:pPr>
            <w:ins w:id="141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1D3C75B3" w14:textId="77777777" w:rsidR="008B4400" w:rsidRPr="00960570" w:rsidRDefault="008B4400" w:rsidP="00A12DBE">
            <w:pPr>
              <w:jc w:val="center"/>
              <w:rPr>
                <w:ins w:id="1418" w:author="Karyotaki, E." w:date="2022-01-26T22:35:00Z"/>
                <w:rFonts w:asciiTheme="minorHAnsi" w:hAnsiTheme="minorHAnsi" w:cstheme="minorHAnsi"/>
                <w:sz w:val="18"/>
                <w:szCs w:val="18"/>
              </w:rPr>
            </w:pPr>
            <w:ins w:id="1419" w:author="Karyotaki, E." w:date="2022-01-26T22:35:00Z">
              <w:r>
                <w:rPr>
                  <w:rFonts w:asciiTheme="minorHAnsi" w:hAnsiTheme="minorHAnsi" w:cstheme="minorHAnsi"/>
                  <w:sz w:val="18"/>
                  <w:szCs w:val="18"/>
                </w:rPr>
                <w:t>0.000</w:t>
              </w:r>
            </w:ins>
          </w:p>
        </w:tc>
      </w:tr>
      <w:tr w:rsidR="008B4400" w:rsidRPr="00960570" w14:paraId="5B060915" w14:textId="77777777" w:rsidTr="00A13EBA">
        <w:trPr>
          <w:ins w:id="1420" w:author="Karyotaki, E." w:date="2022-01-26T22:35:00Z"/>
        </w:trPr>
        <w:tc>
          <w:tcPr>
            <w:tcW w:w="0" w:type="auto"/>
          </w:tcPr>
          <w:p w14:paraId="3C9F7ED7" w14:textId="77777777" w:rsidR="008B4400" w:rsidRPr="00960570" w:rsidRDefault="008B4400" w:rsidP="00896412">
            <w:pPr>
              <w:rPr>
                <w:ins w:id="1421" w:author="Karyotaki, E." w:date="2022-01-26T22:35:00Z"/>
                <w:rFonts w:asciiTheme="minorHAnsi" w:hAnsiTheme="minorHAnsi" w:cstheme="minorHAnsi"/>
                <w:sz w:val="18"/>
                <w:szCs w:val="18"/>
              </w:rPr>
            </w:pPr>
            <w:ins w:id="1422" w:author="Karyotaki, E." w:date="2022-01-26T22:35:00Z">
              <w:r w:rsidRPr="00960570">
                <w:rPr>
                  <w:rFonts w:asciiTheme="minorHAnsi" w:hAnsiTheme="minorHAnsi" w:cstheme="minorHAnsi"/>
                  <w:sz w:val="18"/>
                  <w:szCs w:val="18"/>
                </w:rPr>
                <w:t xml:space="preserve">  Group</w:t>
              </w:r>
            </w:ins>
          </w:p>
        </w:tc>
        <w:tc>
          <w:tcPr>
            <w:tcW w:w="0" w:type="auto"/>
            <w:vAlign w:val="center"/>
          </w:tcPr>
          <w:p w14:paraId="4DD1D34C" w14:textId="77777777" w:rsidR="008B4400" w:rsidRPr="00960570" w:rsidRDefault="008B4400" w:rsidP="00A12DBE">
            <w:pPr>
              <w:jc w:val="center"/>
              <w:rPr>
                <w:ins w:id="1423" w:author="Karyotaki, E." w:date="2022-01-26T22:35:00Z"/>
                <w:rFonts w:asciiTheme="minorHAnsi" w:hAnsiTheme="minorHAnsi" w:cstheme="minorHAnsi"/>
                <w:sz w:val="18"/>
                <w:szCs w:val="18"/>
              </w:rPr>
            </w:pPr>
            <w:ins w:id="1424" w:author="Karyotaki, E." w:date="2022-01-26T22:35:00Z">
              <w:r w:rsidRPr="00960570">
                <w:rPr>
                  <w:rFonts w:asciiTheme="minorHAnsi" w:hAnsiTheme="minorHAnsi" w:cstheme="minorHAnsi"/>
                  <w:sz w:val="18"/>
                  <w:szCs w:val="18"/>
                </w:rPr>
                <w:t>(11)</w:t>
              </w:r>
            </w:ins>
          </w:p>
        </w:tc>
        <w:tc>
          <w:tcPr>
            <w:tcW w:w="0" w:type="auto"/>
            <w:vAlign w:val="center"/>
          </w:tcPr>
          <w:p w14:paraId="05A3F89C" w14:textId="77777777" w:rsidR="008B4400" w:rsidRPr="00960570" w:rsidRDefault="008B4400" w:rsidP="00A12DBE">
            <w:pPr>
              <w:jc w:val="center"/>
              <w:rPr>
                <w:ins w:id="1425" w:author="Karyotaki, E." w:date="2022-01-26T22:35:00Z"/>
                <w:rFonts w:asciiTheme="minorHAnsi" w:hAnsiTheme="minorHAnsi" w:cstheme="minorHAnsi"/>
                <w:sz w:val="18"/>
                <w:szCs w:val="18"/>
              </w:rPr>
            </w:pPr>
            <w:ins w:id="1426"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31 (0</w:t>
              </w:r>
              <w:r>
                <w:rPr>
                  <w:rFonts w:asciiTheme="minorHAnsi" w:hAnsiTheme="minorHAnsi" w:cstheme="minorHAnsi"/>
                  <w:sz w:val="18"/>
                  <w:szCs w:val="18"/>
                </w:rPr>
                <w:t>.</w:t>
              </w:r>
              <w:r w:rsidRPr="00960570">
                <w:rPr>
                  <w:rFonts w:asciiTheme="minorHAnsi" w:hAnsiTheme="minorHAnsi" w:cstheme="minorHAnsi"/>
                  <w:sz w:val="18"/>
                  <w:szCs w:val="18"/>
                </w:rPr>
                <w:t>61)</w:t>
              </w:r>
            </w:ins>
          </w:p>
        </w:tc>
        <w:tc>
          <w:tcPr>
            <w:tcW w:w="0" w:type="auto"/>
            <w:vAlign w:val="center"/>
          </w:tcPr>
          <w:p w14:paraId="7E851EA8" w14:textId="77777777" w:rsidR="008B4400" w:rsidRPr="00960570" w:rsidRDefault="008B4400" w:rsidP="00A12DBE">
            <w:pPr>
              <w:jc w:val="center"/>
              <w:rPr>
                <w:ins w:id="1427" w:author="Karyotaki, E." w:date="2022-01-26T22:35:00Z"/>
                <w:rFonts w:asciiTheme="minorHAnsi" w:hAnsiTheme="minorHAnsi" w:cstheme="minorHAnsi"/>
                <w:sz w:val="18"/>
                <w:szCs w:val="18"/>
              </w:rPr>
            </w:pPr>
            <w:ins w:id="1428" w:author="Karyotaki, E." w:date="2022-01-26T22:35:00Z">
              <w:r>
                <w:rPr>
                  <w:rFonts w:asciiTheme="minorHAnsi" w:hAnsiTheme="minorHAnsi" w:cstheme="minorHAnsi"/>
                  <w:sz w:val="18"/>
                  <w:szCs w:val="18"/>
                </w:rPr>
                <w:t>0.000</w:t>
              </w:r>
            </w:ins>
          </w:p>
        </w:tc>
        <w:tc>
          <w:tcPr>
            <w:tcW w:w="0" w:type="auto"/>
            <w:vAlign w:val="center"/>
          </w:tcPr>
          <w:p w14:paraId="53F616C1" w14:textId="77777777" w:rsidR="008B4400" w:rsidRPr="00960570" w:rsidRDefault="008B4400" w:rsidP="00A12DBE">
            <w:pPr>
              <w:jc w:val="center"/>
              <w:rPr>
                <w:ins w:id="1429" w:author="Karyotaki, E." w:date="2022-01-26T22:35:00Z"/>
                <w:rFonts w:asciiTheme="minorHAnsi" w:hAnsiTheme="minorHAnsi" w:cstheme="minorHAnsi"/>
                <w:sz w:val="18"/>
                <w:szCs w:val="18"/>
              </w:rPr>
            </w:pPr>
            <w:ins w:id="1430" w:author="Karyotaki, E." w:date="2022-01-26T22:35:00Z">
              <w:r w:rsidRPr="00960570">
                <w:rPr>
                  <w:rFonts w:asciiTheme="minorHAnsi" w:hAnsiTheme="minorHAnsi" w:cstheme="minorHAnsi"/>
                  <w:sz w:val="18"/>
                  <w:szCs w:val="18"/>
                </w:rPr>
                <w:t>(11)</w:t>
              </w:r>
            </w:ins>
          </w:p>
        </w:tc>
        <w:tc>
          <w:tcPr>
            <w:tcW w:w="0" w:type="auto"/>
            <w:vAlign w:val="center"/>
          </w:tcPr>
          <w:p w14:paraId="22D3D08B" w14:textId="77777777" w:rsidR="008B4400" w:rsidRPr="00960570" w:rsidRDefault="008B4400" w:rsidP="00A12DBE">
            <w:pPr>
              <w:jc w:val="center"/>
              <w:rPr>
                <w:ins w:id="1431" w:author="Karyotaki, E." w:date="2022-01-26T22:35:00Z"/>
                <w:rFonts w:asciiTheme="minorHAnsi" w:hAnsiTheme="minorHAnsi" w:cstheme="minorHAnsi"/>
                <w:sz w:val="18"/>
                <w:szCs w:val="18"/>
              </w:rPr>
            </w:pPr>
            <w:ins w:id="1432"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57 (0</w:t>
              </w:r>
              <w:r>
                <w:rPr>
                  <w:rFonts w:asciiTheme="minorHAnsi" w:hAnsiTheme="minorHAnsi" w:cstheme="minorHAnsi"/>
                  <w:sz w:val="18"/>
                  <w:szCs w:val="18"/>
                </w:rPr>
                <w:t>.</w:t>
              </w:r>
              <w:r w:rsidRPr="00960570">
                <w:rPr>
                  <w:rFonts w:asciiTheme="minorHAnsi" w:hAnsiTheme="minorHAnsi" w:cstheme="minorHAnsi"/>
                  <w:sz w:val="18"/>
                  <w:szCs w:val="18"/>
                </w:rPr>
                <w:t>62)</w:t>
              </w:r>
            </w:ins>
          </w:p>
        </w:tc>
        <w:tc>
          <w:tcPr>
            <w:tcW w:w="0" w:type="auto"/>
            <w:vAlign w:val="center"/>
          </w:tcPr>
          <w:p w14:paraId="32F42396" w14:textId="77777777" w:rsidR="008B4400" w:rsidRPr="00960570" w:rsidRDefault="008B4400" w:rsidP="00A12DBE">
            <w:pPr>
              <w:jc w:val="center"/>
              <w:rPr>
                <w:ins w:id="1433" w:author="Karyotaki, E." w:date="2022-01-26T22:35:00Z"/>
                <w:rFonts w:asciiTheme="minorHAnsi" w:hAnsiTheme="minorHAnsi" w:cstheme="minorHAnsi"/>
                <w:sz w:val="18"/>
                <w:szCs w:val="18"/>
              </w:rPr>
            </w:pPr>
            <w:ins w:id="1434" w:author="Karyotaki, E." w:date="2022-01-26T22:35:00Z">
              <w:r>
                <w:rPr>
                  <w:rFonts w:asciiTheme="minorHAnsi" w:hAnsiTheme="minorHAnsi" w:cstheme="minorHAnsi"/>
                  <w:sz w:val="18"/>
                  <w:szCs w:val="18"/>
                </w:rPr>
                <w:t>0.000</w:t>
              </w:r>
            </w:ins>
          </w:p>
        </w:tc>
      </w:tr>
      <w:tr w:rsidR="008B4400" w:rsidRPr="00960570" w14:paraId="34535DAF" w14:textId="77777777" w:rsidTr="00A13EBA">
        <w:trPr>
          <w:ins w:id="1435" w:author="Karyotaki, E." w:date="2022-01-26T22:35:00Z"/>
        </w:trPr>
        <w:tc>
          <w:tcPr>
            <w:tcW w:w="0" w:type="auto"/>
          </w:tcPr>
          <w:p w14:paraId="1197516F" w14:textId="77777777" w:rsidR="008B4400" w:rsidRPr="00960570" w:rsidRDefault="008B4400" w:rsidP="00896412">
            <w:pPr>
              <w:rPr>
                <w:ins w:id="1436" w:author="Karyotaki, E." w:date="2022-01-26T22:35:00Z"/>
                <w:rFonts w:asciiTheme="minorHAnsi" w:hAnsiTheme="minorHAnsi" w:cstheme="minorHAnsi"/>
                <w:sz w:val="18"/>
                <w:szCs w:val="18"/>
              </w:rPr>
            </w:pPr>
            <w:ins w:id="1437" w:author="Karyotaki, E." w:date="2022-01-26T22:35:00Z">
              <w:r w:rsidRPr="00960570">
                <w:rPr>
                  <w:rFonts w:asciiTheme="minorHAnsi" w:hAnsiTheme="minorHAnsi" w:cstheme="minorHAnsi"/>
                  <w:sz w:val="18"/>
                  <w:szCs w:val="18"/>
                </w:rPr>
                <w:t xml:space="preserve">  Appetite change (yes)</w:t>
              </w:r>
            </w:ins>
          </w:p>
        </w:tc>
        <w:tc>
          <w:tcPr>
            <w:tcW w:w="0" w:type="auto"/>
            <w:vAlign w:val="center"/>
          </w:tcPr>
          <w:p w14:paraId="751BCAE4" w14:textId="77777777" w:rsidR="008B4400" w:rsidRPr="00960570" w:rsidRDefault="008B4400" w:rsidP="00A12DBE">
            <w:pPr>
              <w:jc w:val="center"/>
              <w:rPr>
                <w:ins w:id="1438" w:author="Karyotaki, E." w:date="2022-01-26T22:35:00Z"/>
                <w:rFonts w:asciiTheme="minorHAnsi" w:hAnsiTheme="minorHAnsi" w:cstheme="minorHAnsi"/>
                <w:sz w:val="18"/>
                <w:szCs w:val="18"/>
              </w:rPr>
            </w:pPr>
          </w:p>
        </w:tc>
        <w:tc>
          <w:tcPr>
            <w:tcW w:w="0" w:type="auto"/>
            <w:vAlign w:val="center"/>
          </w:tcPr>
          <w:p w14:paraId="4643762D" w14:textId="77777777" w:rsidR="008B4400" w:rsidRPr="00960570" w:rsidRDefault="008B4400" w:rsidP="00A12DBE">
            <w:pPr>
              <w:jc w:val="center"/>
              <w:rPr>
                <w:ins w:id="1439" w:author="Karyotaki, E." w:date="2022-01-26T22:35:00Z"/>
                <w:rFonts w:asciiTheme="minorHAnsi" w:hAnsiTheme="minorHAnsi" w:cstheme="minorHAnsi"/>
                <w:sz w:val="18"/>
                <w:szCs w:val="18"/>
              </w:rPr>
            </w:pPr>
            <w:ins w:id="144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19 (0</w:t>
              </w:r>
              <w:r>
                <w:rPr>
                  <w:rFonts w:asciiTheme="minorHAnsi" w:hAnsiTheme="minorHAnsi" w:cstheme="minorHAnsi"/>
                  <w:sz w:val="18"/>
                  <w:szCs w:val="18"/>
                </w:rPr>
                <w:t>.</w:t>
              </w:r>
              <w:r w:rsidRPr="00960570">
                <w:rPr>
                  <w:rFonts w:asciiTheme="minorHAnsi" w:hAnsiTheme="minorHAnsi" w:cstheme="minorHAnsi"/>
                  <w:sz w:val="18"/>
                  <w:szCs w:val="18"/>
                </w:rPr>
                <w:t>31)</w:t>
              </w:r>
            </w:ins>
          </w:p>
        </w:tc>
        <w:tc>
          <w:tcPr>
            <w:tcW w:w="0" w:type="auto"/>
            <w:vAlign w:val="center"/>
          </w:tcPr>
          <w:p w14:paraId="2519852D" w14:textId="77777777" w:rsidR="008B4400" w:rsidRPr="00960570" w:rsidRDefault="008B4400" w:rsidP="00A12DBE">
            <w:pPr>
              <w:jc w:val="center"/>
              <w:rPr>
                <w:ins w:id="1441" w:author="Karyotaki, E." w:date="2022-01-26T22:35:00Z"/>
                <w:rFonts w:asciiTheme="minorHAnsi" w:hAnsiTheme="minorHAnsi" w:cstheme="minorHAnsi"/>
                <w:sz w:val="18"/>
                <w:szCs w:val="18"/>
              </w:rPr>
            </w:pPr>
            <w:ins w:id="144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54</w:t>
              </w:r>
            </w:ins>
          </w:p>
        </w:tc>
        <w:tc>
          <w:tcPr>
            <w:tcW w:w="0" w:type="auto"/>
            <w:vAlign w:val="center"/>
          </w:tcPr>
          <w:p w14:paraId="5F16C73E" w14:textId="77777777" w:rsidR="008B4400" w:rsidRPr="00960570" w:rsidRDefault="008B4400" w:rsidP="00A12DBE">
            <w:pPr>
              <w:jc w:val="center"/>
              <w:rPr>
                <w:ins w:id="1443" w:author="Karyotaki, E." w:date="2022-01-26T22:35:00Z"/>
                <w:rFonts w:asciiTheme="minorHAnsi" w:hAnsiTheme="minorHAnsi" w:cstheme="minorHAnsi"/>
                <w:sz w:val="18"/>
                <w:szCs w:val="18"/>
              </w:rPr>
            </w:pPr>
          </w:p>
        </w:tc>
        <w:tc>
          <w:tcPr>
            <w:tcW w:w="0" w:type="auto"/>
            <w:vAlign w:val="center"/>
          </w:tcPr>
          <w:p w14:paraId="07E682B3" w14:textId="77777777" w:rsidR="008B4400" w:rsidRPr="00960570" w:rsidRDefault="008B4400" w:rsidP="00A12DBE">
            <w:pPr>
              <w:jc w:val="center"/>
              <w:rPr>
                <w:ins w:id="1444" w:author="Karyotaki, E." w:date="2022-01-26T22:35:00Z"/>
                <w:rFonts w:asciiTheme="minorHAnsi" w:hAnsiTheme="minorHAnsi" w:cstheme="minorHAnsi"/>
                <w:sz w:val="18"/>
                <w:szCs w:val="18"/>
              </w:rPr>
            </w:pPr>
            <w:ins w:id="144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19 (0</w:t>
              </w:r>
              <w:r>
                <w:rPr>
                  <w:rFonts w:asciiTheme="minorHAnsi" w:hAnsiTheme="minorHAnsi" w:cstheme="minorHAnsi"/>
                  <w:sz w:val="18"/>
                  <w:szCs w:val="18"/>
                </w:rPr>
                <w:t>.</w:t>
              </w:r>
              <w:r w:rsidRPr="00960570">
                <w:rPr>
                  <w:rFonts w:asciiTheme="minorHAnsi" w:hAnsiTheme="minorHAnsi" w:cstheme="minorHAnsi"/>
                  <w:sz w:val="18"/>
                  <w:szCs w:val="18"/>
                </w:rPr>
                <w:t>29)</w:t>
              </w:r>
            </w:ins>
          </w:p>
        </w:tc>
        <w:tc>
          <w:tcPr>
            <w:tcW w:w="0" w:type="auto"/>
            <w:vAlign w:val="center"/>
          </w:tcPr>
          <w:p w14:paraId="3130B318" w14:textId="77777777" w:rsidR="008B4400" w:rsidRPr="00960570" w:rsidRDefault="008B4400" w:rsidP="00A12DBE">
            <w:pPr>
              <w:jc w:val="center"/>
              <w:rPr>
                <w:ins w:id="1446" w:author="Karyotaki, E." w:date="2022-01-26T22:35:00Z"/>
                <w:rFonts w:asciiTheme="minorHAnsi" w:hAnsiTheme="minorHAnsi" w:cstheme="minorHAnsi"/>
                <w:sz w:val="18"/>
                <w:szCs w:val="18"/>
              </w:rPr>
            </w:pPr>
            <w:ins w:id="144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53</w:t>
              </w:r>
            </w:ins>
          </w:p>
        </w:tc>
      </w:tr>
      <w:tr w:rsidR="008B4400" w:rsidRPr="00960570" w14:paraId="3A3A3579" w14:textId="77777777" w:rsidTr="00A13EBA">
        <w:trPr>
          <w:ins w:id="1448" w:author="Karyotaki, E." w:date="2022-01-26T22:35:00Z"/>
        </w:trPr>
        <w:tc>
          <w:tcPr>
            <w:tcW w:w="0" w:type="auto"/>
          </w:tcPr>
          <w:p w14:paraId="7D3DE4BA" w14:textId="77777777" w:rsidR="008B4400" w:rsidRPr="00960570" w:rsidRDefault="008B4400" w:rsidP="00896412">
            <w:pPr>
              <w:rPr>
                <w:ins w:id="1449" w:author="Karyotaki, E." w:date="2022-01-26T22:35:00Z"/>
                <w:rFonts w:asciiTheme="minorHAnsi" w:hAnsiTheme="minorHAnsi" w:cstheme="minorHAnsi"/>
                <w:sz w:val="18"/>
                <w:szCs w:val="18"/>
              </w:rPr>
            </w:pPr>
            <w:ins w:id="1450" w:author="Karyotaki, E." w:date="2022-01-26T22:35:00Z">
              <w:r w:rsidRPr="00960570">
                <w:rPr>
                  <w:rFonts w:asciiTheme="minorHAnsi" w:hAnsiTheme="minorHAnsi" w:cstheme="minorHAnsi"/>
                  <w:sz w:val="18"/>
                  <w:szCs w:val="18"/>
                </w:rPr>
                <w:t xml:space="preserve">  Appetite change*group </w:t>
              </w:r>
            </w:ins>
          </w:p>
        </w:tc>
        <w:tc>
          <w:tcPr>
            <w:tcW w:w="0" w:type="auto"/>
            <w:vAlign w:val="center"/>
          </w:tcPr>
          <w:p w14:paraId="4A7CB1D3" w14:textId="77777777" w:rsidR="008B4400" w:rsidRPr="00960570" w:rsidRDefault="008B4400" w:rsidP="00A12DBE">
            <w:pPr>
              <w:jc w:val="center"/>
              <w:rPr>
                <w:ins w:id="1451" w:author="Karyotaki, E." w:date="2022-01-26T22:35:00Z"/>
                <w:rFonts w:asciiTheme="minorHAnsi" w:hAnsiTheme="minorHAnsi" w:cstheme="minorHAnsi"/>
                <w:sz w:val="18"/>
                <w:szCs w:val="18"/>
              </w:rPr>
            </w:pPr>
          </w:p>
        </w:tc>
        <w:tc>
          <w:tcPr>
            <w:tcW w:w="0" w:type="auto"/>
            <w:vAlign w:val="center"/>
          </w:tcPr>
          <w:p w14:paraId="2CBEC80A" w14:textId="77777777" w:rsidR="008B4400" w:rsidRPr="00960570" w:rsidRDefault="008B4400" w:rsidP="00A12DBE">
            <w:pPr>
              <w:jc w:val="center"/>
              <w:rPr>
                <w:ins w:id="1452" w:author="Karyotaki, E." w:date="2022-01-26T22:35:00Z"/>
                <w:rFonts w:asciiTheme="minorHAnsi" w:hAnsiTheme="minorHAnsi" w:cstheme="minorHAnsi"/>
                <w:sz w:val="18"/>
                <w:szCs w:val="18"/>
              </w:rPr>
            </w:pPr>
            <w:ins w:id="145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26 (0</w:t>
              </w:r>
              <w:r>
                <w:rPr>
                  <w:rFonts w:asciiTheme="minorHAnsi" w:hAnsiTheme="minorHAnsi" w:cstheme="minorHAnsi"/>
                  <w:sz w:val="18"/>
                  <w:szCs w:val="18"/>
                </w:rPr>
                <w:t>.</w:t>
              </w:r>
              <w:r w:rsidRPr="00960570">
                <w:rPr>
                  <w:rFonts w:asciiTheme="minorHAnsi" w:hAnsiTheme="minorHAnsi" w:cstheme="minorHAnsi"/>
                  <w:sz w:val="18"/>
                  <w:szCs w:val="18"/>
                </w:rPr>
                <w:t>43)</w:t>
              </w:r>
            </w:ins>
          </w:p>
        </w:tc>
        <w:tc>
          <w:tcPr>
            <w:tcW w:w="0" w:type="auto"/>
            <w:vAlign w:val="center"/>
          </w:tcPr>
          <w:p w14:paraId="2E0D000D" w14:textId="77777777" w:rsidR="008B4400" w:rsidRPr="00960570" w:rsidRDefault="008B4400" w:rsidP="00A12DBE">
            <w:pPr>
              <w:jc w:val="center"/>
              <w:rPr>
                <w:ins w:id="1454" w:author="Karyotaki, E." w:date="2022-01-26T22:35:00Z"/>
                <w:rFonts w:asciiTheme="minorHAnsi" w:hAnsiTheme="minorHAnsi" w:cstheme="minorHAnsi"/>
                <w:sz w:val="18"/>
                <w:szCs w:val="18"/>
              </w:rPr>
            </w:pPr>
            <w:ins w:id="145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61</w:t>
              </w:r>
            </w:ins>
          </w:p>
        </w:tc>
        <w:tc>
          <w:tcPr>
            <w:tcW w:w="0" w:type="auto"/>
            <w:vAlign w:val="center"/>
          </w:tcPr>
          <w:p w14:paraId="43C7B316" w14:textId="77777777" w:rsidR="008B4400" w:rsidRPr="00960570" w:rsidRDefault="008B4400" w:rsidP="00A12DBE">
            <w:pPr>
              <w:jc w:val="center"/>
              <w:rPr>
                <w:ins w:id="1456" w:author="Karyotaki, E." w:date="2022-01-26T22:35:00Z"/>
                <w:rFonts w:asciiTheme="minorHAnsi" w:hAnsiTheme="minorHAnsi" w:cstheme="minorHAnsi"/>
                <w:sz w:val="18"/>
                <w:szCs w:val="18"/>
              </w:rPr>
            </w:pPr>
          </w:p>
        </w:tc>
        <w:tc>
          <w:tcPr>
            <w:tcW w:w="0" w:type="auto"/>
            <w:vAlign w:val="center"/>
          </w:tcPr>
          <w:p w14:paraId="5F2E2DF4" w14:textId="77777777" w:rsidR="008B4400" w:rsidRPr="00960570" w:rsidRDefault="008B4400" w:rsidP="00A12DBE">
            <w:pPr>
              <w:jc w:val="center"/>
              <w:rPr>
                <w:ins w:id="1457" w:author="Karyotaki, E." w:date="2022-01-26T22:35:00Z"/>
                <w:rFonts w:asciiTheme="minorHAnsi" w:hAnsiTheme="minorHAnsi" w:cstheme="minorHAnsi"/>
                <w:sz w:val="18"/>
                <w:szCs w:val="18"/>
              </w:rPr>
            </w:pPr>
            <w:ins w:id="145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25 (0</w:t>
              </w:r>
              <w:r>
                <w:rPr>
                  <w:rFonts w:asciiTheme="minorHAnsi" w:hAnsiTheme="minorHAnsi" w:cstheme="minorHAnsi"/>
                  <w:sz w:val="18"/>
                  <w:szCs w:val="18"/>
                </w:rPr>
                <w:t>.</w:t>
              </w:r>
              <w:r w:rsidRPr="00960570">
                <w:rPr>
                  <w:rFonts w:asciiTheme="minorHAnsi" w:hAnsiTheme="minorHAnsi" w:cstheme="minorHAnsi"/>
                  <w:sz w:val="18"/>
                  <w:szCs w:val="18"/>
                </w:rPr>
                <w:t>41)</w:t>
              </w:r>
            </w:ins>
          </w:p>
        </w:tc>
        <w:tc>
          <w:tcPr>
            <w:tcW w:w="0" w:type="auto"/>
            <w:vAlign w:val="center"/>
          </w:tcPr>
          <w:p w14:paraId="09A5D71D" w14:textId="77777777" w:rsidR="008B4400" w:rsidRPr="00960570" w:rsidRDefault="008B4400" w:rsidP="00A12DBE">
            <w:pPr>
              <w:jc w:val="center"/>
              <w:rPr>
                <w:ins w:id="1459" w:author="Karyotaki, E." w:date="2022-01-26T22:35:00Z"/>
                <w:rFonts w:asciiTheme="minorHAnsi" w:hAnsiTheme="minorHAnsi" w:cstheme="minorHAnsi"/>
                <w:sz w:val="18"/>
                <w:szCs w:val="18"/>
              </w:rPr>
            </w:pPr>
            <w:ins w:id="146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54</w:t>
              </w:r>
            </w:ins>
          </w:p>
        </w:tc>
      </w:tr>
      <w:tr w:rsidR="008B4400" w:rsidRPr="00960570" w14:paraId="689C144A" w14:textId="77777777" w:rsidTr="00F14B93">
        <w:trPr>
          <w:ins w:id="1461" w:author="Karyotaki, E." w:date="2022-01-26T22:35:00Z"/>
        </w:trPr>
        <w:tc>
          <w:tcPr>
            <w:tcW w:w="0" w:type="auto"/>
            <w:shd w:val="clear" w:color="auto" w:fill="D9D9D9" w:themeFill="background1" w:themeFillShade="D9"/>
          </w:tcPr>
          <w:p w14:paraId="662236CD" w14:textId="77777777" w:rsidR="008B4400" w:rsidRPr="00960570" w:rsidRDefault="008B4400" w:rsidP="00896412">
            <w:pPr>
              <w:rPr>
                <w:ins w:id="1462" w:author="Karyotaki, E." w:date="2022-01-26T22:35:00Z"/>
                <w:rFonts w:asciiTheme="minorHAnsi" w:hAnsiTheme="minorHAnsi" w:cstheme="minorHAnsi"/>
                <w:i/>
                <w:iCs/>
                <w:sz w:val="18"/>
                <w:szCs w:val="18"/>
              </w:rPr>
            </w:pPr>
            <w:ins w:id="1463" w:author="Karyotaki, E." w:date="2022-01-26T22:35:00Z">
              <w:r w:rsidRPr="00960570">
                <w:rPr>
                  <w:rFonts w:asciiTheme="minorHAnsi" w:hAnsiTheme="minorHAnsi" w:cstheme="minorHAnsi"/>
                  <w:i/>
                  <w:iCs/>
                  <w:sz w:val="18"/>
                  <w:szCs w:val="18"/>
                </w:rPr>
                <w:t xml:space="preserve">Sense of worthlessness/ guilt </w:t>
              </w:r>
            </w:ins>
          </w:p>
        </w:tc>
        <w:tc>
          <w:tcPr>
            <w:tcW w:w="0" w:type="auto"/>
            <w:shd w:val="clear" w:color="auto" w:fill="D9D9D9" w:themeFill="background1" w:themeFillShade="D9"/>
            <w:vAlign w:val="center"/>
          </w:tcPr>
          <w:p w14:paraId="499D3A21" w14:textId="77777777" w:rsidR="008B4400" w:rsidRPr="00960570" w:rsidRDefault="008B4400" w:rsidP="00A12DBE">
            <w:pPr>
              <w:jc w:val="center"/>
              <w:rPr>
                <w:ins w:id="1464" w:author="Karyotaki, E." w:date="2022-01-26T22:35:00Z"/>
                <w:rFonts w:asciiTheme="minorHAnsi" w:hAnsiTheme="minorHAnsi" w:cstheme="minorHAnsi"/>
                <w:sz w:val="18"/>
                <w:szCs w:val="18"/>
              </w:rPr>
            </w:pPr>
          </w:p>
        </w:tc>
        <w:tc>
          <w:tcPr>
            <w:tcW w:w="0" w:type="auto"/>
            <w:shd w:val="clear" w:color="auto" w:fill="D9D9D9" w:themeFill="background1" w:themeFillShade="D9"/>
            <w:vAlign w:val="center"/>
          </w:tcPr>
          <w:p w14:paraId="2FCBCDCB" w14:textId="77777777" w:rsidR="008B4400" w:rsidRPr="00960570" w:rsidRDefault="008B4400" w:rsidP="00A12DBE">
            <w:pPr>
              <w:jc w:val="center"/>
              <w:rPr>
                <w:ins w:id="1465" w:author="Karyotaki, E." w:date="2022-01-26T22:35:00Z"/>
                <w:rFonts w:asciiTheme="minorHAnsi" w:hAnsiTheme="minorHAnsi" w:cstheme="minorHAnsi"/>
                <w:sz w:val="18"/>
                <w:szCs w:val="18"/>
              </w:rPr>
            </w:pPr>
          </w:p>
        </w:tc>
        <w:tc>
          <w:tcPr>
            <w:tcW w:w="0" w:type="auto"/>
            <w:shd w:val="clear" w:color="auto" w:fill="D9D9D9" w:themeFill="background1" w:themeFillShade="D9"/>
            <w:vAlign w:val="center"/>
          </w:tcPr>
          <w:p w14:paraId="38A2BB5D" w14:textId="77777777" w:rsidR="008B4400" w:rsidRPr="00960570" w:rsidRDefault="008B4400" w:rsidP="00A12DBE">
            <w:pPr>
              <w:jc w:val="center"/>
              <w:rPr>
                <w:ins w:id="1466" w:author="Karyotaki, E." w:date="2022-01-26T22:35:00Z"/>
                <w:rFonts w:asciiTheme="minorHAnsi" w:hAnsiTheme="minorHAnsi" w:cstheme="minorHAnsi"/>
                <w:sz w:val="18"/>
                <w:szCs w:val="18"/>
              </w:rPr>
            </w:pPr>
          </w:p>
        </w:tc>
        <w:tc>
          <w:tcPr>
            <w:tcW w:w="0" w:type="auto"/>
            <w:shd w:val="clear" w:color="auto" w:fill="D9D9D9" w:themeFill="background1" w:themeFillShade="D9"/>
            <w:vAlign w:val="center"/>
          </w:tcPr>
          <w:p w14:paraId="55FAB7B9" w14:textId="77777777" w:rsidR="008B4400" w:rsidRPr="00960570" w:rsidRDefault="008B4400" w:rsidP="00A12DBE">
            <w:pPr>
              <w:jc w:val="center"/>
              <w:rPr>
                <w:ins w:id="1467" w:author="Karyotaki, E." w:date="2022-01-26T22:35:00Z"/>
                <w:rFonts w:asciiTheme="minorHAnsi" w:hAnsiTheme="minorHAnsi" w:cstheme="minorHAnsi"/>
                <w:sz w:val="18"/>
                <w:szCs w:val="18"/>
              </w:rPr>
            </w:pPr>
          </w:p>
        </w:tc>
        <w:tc>
          <w:tcPr>
            <w:tcW w:w="0" w:type="auto"/>
            <w:shd w:val="clear" w:color="auto" w:fill="D9D9D9" w:themeFill="background1" w:themeFillShade="D9"/>
            <w:vAlign w:val="center"/>
          </w:tcPr>
          <w:p w14:paraId="0E67255A" w14:textId="77777777" w:rsidR="008B4400" w:rsidRPr="00960570" w:rsidRDefault="008B4400" w:rsidP="00A12DBE">
            <w:pPr>
              <w:jc w:val="center"/>
              <w:rPr>
                <w:ins w:id="1468" w:author="Karyotaki, E." w:date="2022-01-26T22:35:00Z"/>
                <w:rFonts w:asciiTheme="minorHAnsi" w:hAnsiTheme="minorHAnsi" w:cstheme="minorHAnsi"/>
                <w:sz w:val="18"/>
                <w:szCs w:val="18"/>
              </w:rPr>
            </w:pPr>
          </w:p>
        </w:tc>
        <w:tc>
          <w:tcPr>
            <w:tcW w:w="0" w:type="auto"/>
            <w:shd w:val="clear" w:color="auto" w:fill="D9D9D9" w:themeFill="background1" w:themeFillShade="D9"/>
            <w:vAlign w:val="center"/>
          </w:tcPr>
          <w:p w14:paraId="2610ABD0" w14:textId="77777777" w:rsidR="008B4400" w:rsidRPr="00960570" w:rsidRDefault="008B4400" w:rsidP="00A12DBE">
            <w:pPr>
              <w:jc w:val="center"/>
              <w:rPr>
                <w:ins w:id="1469" w:author="Karyotaki, E." w:date="2022-01-26T22:35:00Z"/>
                <w:rFonts w:asciiTheme="minorHAnsi" w:hAnsiTheme="minorHAnsi" w:cstheme="minorHAnsi"/>
                <w:sz w:val="18"/>
                <w:szCs w:val="18"/>
              </w:rPr>
            </w:pPr>
          </w:p>
        </w:tc>
      </w:tr>
      <w:tr w:rsidR="008B4400" w:rsidRPr="00960570" w14:paraId="21C45269" w14:textId="77777777" w:rsidTr="00A13EBA">
        <w:trPr>
          <w:ins w:id="1470" w:author="Karyotaki, E." w:date="2022-01-26T22:35:00Z"/>
        </w:trPr>
        <w:tc>
          <w:tcPr>
            <w:tcW w:w="0" w:type="auto"/>
          </w:tcPr>
          <w:p w14:paraId="46C350E5" w14:textId="77777777" w:rsidR="008B4400" w:rsidRPr="00960570" w:rsidRDefault="008B4400" w:rsidP="00896412">
            <w:pPr>
              <w:rPr>
                <w:ins w:id="1471" w:author="Karyotaki, E." w:date="2022-01-26T22:35:00Z"/>
                <w:rFonts w:asciiTheme="minorHAnsi" w:hAnsiTheme="minorHAnsi" w:cstheme="minorHAnsi"/>
                <w:sz w:val="18"/>
                <w:szCs w:val="18"/>
              </w:rPr>
            </w:pPr>
            <w:ins w:id="147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4E033E40" w14:textId="77777777" w:rsidR="008B4400" w:rsidRPr="00960570" w:rsidRDefault="008B4400" w:rsidP="00A12DBE">
            <w:pPr>
              <w:jc w:val="center"/>
              <w:rPr>
                <w:ins w:id="1473" w:author="Karyotaki, E." w:date="2022-01-26T22:35:00Z"/>
                <w:rFonts w:asciiTheme="minorHAnsi" w:hAnsiTheme="minorHAnsi" w:cstheme="minorHAnsi"/>
                <w:sz w:val="18"/>
                <w:szCs w:val="18"/>
              </w:rPr>
            </w:pPr>
            <w:ins w:id="1474" w:author="Karyotaki, E." w:date="2022-01-26T22:35:00Z">
              <w:r w:rsidRPr="00960570">
                <w:rPr>
                  <w:rFonts w:asciiTheme="minorHAnsi" w:hAnsiTheme="minorHAnsi" w:cstheme="minorHAnsi"/>
                  <w:sz w:val="18"/>
                  <w:szCs w:val="18"/>
                </w:rPr>
                <w:t>4112</w:t>
              </w:r>
            </w:ins>
          </w:p>
        </w:tc>
        <w:tc>
          <w:tcPr>
            <w:tcW w:w="0" w:type="auto"/>
            <w:vAlign w:val="center"/>
          </w:tcPr>
          <w:p w14:paraId="6D780E04" w14:textId="77777777" w:rsidR="008B4400" w:rsidRPr="00960570" w:rsidRDefault="008B4400" w:rsidP="00A12DBE">
            <w:pPr>
              <w:jc w:val="center"/>
              <w:rPr>
                <w:ins w:id="1475" w:author="Karyotaki, E." w:date="2022-01-26T22:35:00Z"/>
                <w:rFonts w:asciiTheme="minorHAnsi" w:hAnsiTheme="minorHAnsi" w:cstheme="minorHAnsi"/>
                <w:sz w:val="18"/>
                <w:szCs w:val="18"/>
              </w:rPr>
            </w:pPr>
            <w:ins w:id="147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1BE9774" w14:textId="77777777" w:rsidR="008B4400" w:rsidRPr="00960570" w:rsidRDefault="008B4400" w:rsidP="00A12DBE">
            <w:pPr>
              <w:jc w:val="center"/>
              <w:rPr>
                <w:ins w:id="1477" w:author="Karyotaki, E." w:date="2022-01-26T22:35:00Z"/>
                <w:rFonts w:asciiTheme="minorHAnsi" w:hAnsiTheme="minorHAnsi" w:cstheme="minorHAnsi"/>
                <w:sz w:val="18"/>
                <w:szCs w:val="18"/>
              </w:rPr>
            </w:pPr>
            <w:ins w:id="1478" w:author="Karyotaki, E." w:date="2022-01-26T22:35:00Z">
              <w:r>
                <w:rPr>
                  <w:rFonts w:asciiTheme="minorHAnsi" w:hAnsiTheme="minorHAnsi" w:cstheme="minorHAnsi"/>
                  <w:sz w:val="18"/>
                  <w:szCs w:val="18"/>
                </w:rPr>
                <w:t>0.000</w:t>
              </w:r>
            </w:ins>
          </w:p>
        </w:tc>
        <w:tc>
          <w:tcPr>
            <w:tcW w:w="0" w:type="auto"/>
            <w:vAlign w:val="center"/>
          </w:tcPr>
          <w:p w14:paraId="77C51B79" w14:textId="77777777" w:rsidR="008B4400" w:rsidRPr="00960570" w:rsidRDefault="008B4400" w:rsidP="00A12DBE">
            <w:pPr>
              <w:jc w:val="center"/>
              <w:rPr>
                <w:ins w:id="1479" w:author="Karyotaki, E." w:date="2022-01-26T22:35:00Z"/>
                <w:rFonts w:asciiTheme="minorHAnsi" w:hAnsiTheme="minorHAnsi" w:cstheme="minorHAnsi"/>
                <w:sz w:val="18"/>
                <w:szCs w:val="18"/>
              </w:rPr>
            </w:pPr>
            <w:ins w:id="1480" w:author="Karyotaki, E." w:date="2022-01-26T22:35:00Z">
              <w:r w:rsidRPr="00960570">
                <w:rPr>
                  <w:rFonts w:asciiTheme="minorHAnsi" w:hAnsiTheme="minorHAnsi" w:cstheme="minorHAnsi"/>
                  <w:sz w:val="18"/>
                  <w:szCs w:val="18"/>
                </w:rPr>
                <w:t>3654</w:t>
              </w:r>
            </w:ins>
          </w:p>
        </w:tc>
        <w:tc>
          <w:tcPr>
            <w:tcW w:w="0" w:type="auto"/>
            <w:vAlign w:val="center"/>
          </w:tcPr>
          <w:p w14:paraId="5FBBE518" w14:textId="77777777" w:rsidR="008B4400" w:rsidRPr="00960570" w:rsidRDefault="008B4400" w:rsidP="00A12DBE">
            <w:pPr>
              <w:jc w:val="center"/>
              <w:rPr>
                <w:ins w:id="1481" w:author="Karyotaki, E." w:date="2022-01-26T22:35:00Z"/>
                <w:rFonts w:asciiTheme="minorHAnsi" w:hAnsiTheme="minorHAnsi" w:cstheme="minorHAnsi"/>
                <w:sz w:val="18"/>
                <w:szCs w:val="18"/>
              </w:rPr>
            </w:pPr>
            <w:ins w:id="148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650B88A" w14:textId="77777777" w:rsidR="008B4400" w:rsidRPr="00960570" w:rsidRDefault="008B4400" w:rsidP="00A12DBE">
            <w:pPr>
              <w:jc w:val="center"/>
              <w:rPr>
                <w:ins w:id="1483" w:author="Karyotaki, E." w:date="2022-01-26T22:35:00Z"/>
                <w:rFonts w:asciiTheme="minorHAnsi" w:hAnsiTheme="minorHAnsi" w:cstheme="minorHAnsi"/>
                <w:sz w:val="18"/>
                <w:szCs w:val="18"/>
              </w:rPr>
            </w:pPr>
            <w:ins w:id="1484" w:author="Karyotaki, E." w:date="2022-01-26T22:35:00Z">
              <w:r>
                <w:rPr>
                  <w:rFonts w:asciiTheme="minorHAnsi" w:hAnsiTheme="minorHAnsi" w:cstheme="minorHAnsi"/>
                  <w:sz w:val="18"/>
                  <w:szCs w:val="18"/>
                </w:rPr>
                <w:t>0.000</w:t>
              </w:r>
            </w:ins>
          </w:p>
        </w:tc>
      </w:tr>
      <w:tr w:rsidR="008B4400" w:rsidRPr="00960570" w14:paraId="2667BE9E" w14:textId="77777777" w:rsidTr="00A13EBA">
        <w:trPr>
          <w:ins w:id="1485" w:author="Karyotaki, E." w:date="2022-01-26T22:35:00Z"/>
        </w:trPr>
        <w:tc>
          <w:tcPr>
            <w:tcW w:w="0" w:type="auto"/>
          </w:tcPr>
          <w:p w14:paraId="039A5C8A" w14:textId="77777777" w:rsidR="008B4400" w:rsidRPr="00960570" w:rsidRDefault="008B4400" w:rsidP="00896412">
            <w:pPr>
              <w:rPr>
                <w:ins w:id="1486" w:author="Karyotaki, E." w:date="2022-01-26T22:35:00Z"/>
                <w:rFonts w:asciiTheme="minorHAnsi" w:hAnsiTheme="minorHAnsi" w:cstheme="minorHAnsi"/>
                <w:sz w:val="18"/>
                <w:szCs w:val="18"/>
              </w:rPr>
            </w:pPr>
            <w:ins w:id="1487" w:author="Karyotaki, E." w:date="2022-01-26T22:35:00Z">
              <w:r w:rsidRPr="00960570">
                <w:rPr>
                  <w:rFonts w:asciiTheme="minorHAnsi" w:hAnsiTheme="minorHAnsi" w:cstheme="minorHAnsi"/>
                  <w:sz w:val="18"/>
                  <w:szCs w:val="18"/>
                </w:rPr>
                <w:t xml:space="preserve">  Group</w:t>
              </w:r>
            </w:ins>
          </w:p>
        </w:tc>
        <w:tc>
          <w:tcPr>
            <w:tcW w:w="0" w:type="auto"/>
            <w:vAlign w:val="center"/>
          </w:tcPr>
          <w:p w14:paraId="53DCDE2B" w14:textId="77777777" w:rsidR="008B4400" w:rsidRPr="00960570" w:rsidRDefault="008B4400" w:rsidP="00A12DBE">
            <w:pPr>
              <w:jc w:val="center"/>
              <w:rPr>
                <w:ins w:id="1488" w:author="Karyotaki, E." w:date="2022-01-26T22:35:00Z"/>
                <w:rFonts w:asciiTheme="minorHAnsi" w:hAnsiTheme="minorHAnsi" w:cstheme="minorHAnsi"/>
                <w:sz w:val="18"/>
                <w:szCs w:val="18"/>
              </w:rPr>
            </w:pPr>
            <w:ins w:id="1489" w:author="Karyotaki, E." w:date="2022-01-26T22:35:00Z">
              <w:r w:rsidRPr="00960570">
                <w:rPr>
                  <w:rFonts w:asciiTheme="minorHAnsi" w:hAnsiTheme="minorHAnsi" w:cstheme="minorHAnsi"/>
                  <w:sz w:val="18"/>
                  <w:szCs w:val="18"/>
                </w:rPr>
                <w:t>(11)</w:t>
              </w:r>
            </w:ins>
          </w:p>
        </w:tc>
        <w:tc>
          <w:tcPr>
            <w:tcW w:w="0" w:type="auto"/>
            <w:vAlign w:val="center"/>
          </w:tcPr>
          <w:p w14:paraId="5B43EEC3" w14:textId="77777777" w:rsidR="008B4400" w:rsidRPr="00960570" w:rsidRDefault="008B4400" w:rsidP="00A12DBE">
            <w:pPr>
              <w:jc w:val="center"/>
              <w:rPr>
                <w:ins w:id="1490" w:author="Karyotaki, E." w:date="2022-01-26T22:35:00Z"/>
                <w:rFonts w:asciiTheme="minorHAnsi" w:hAnsiTheme="minorHAnsi" w:cstheme="minorHAnsi"/>
                <w:sz w:val="18"/>
                <w:szCs w:val="18"/>
              </w:rPr>
            </w:pPr>
            <w:ins w:id="149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68 (0</w:t>
              </w:r>
              <w:r>
                <w:rPr>
                  <w:rFonts w:asciiTheme="minorHAnsi" w:hAnsiTheme="minorHAnsi" w:cstheme="minorHAnsi"/>
                  <w:sz w:val="18"/>
                  <w:szCs w:val="18"/>
                </w:rPr>
                <w:t>.</w:t>
              </w:r>
              <w:r w:rsidRPr="00960570">
                <w:rPr>
                  <w:rFonts w:asciiTheme="minorHAnsi" w:hAnsiTheme="minorHAnsi" w:cstheme="minorHAnsi"/>
                  <w:sz w:val="18"/>
                  <w:szCs w:val="18"/>
                </w:rPr>
                <w:t>60)</w:t>
              </w:r>
            </w:ins>
          </w:p>
        </w:tc>
        <w:tc>
          <w:tcPr>
            <w:tcW w:w="0" w:type="auto"/>
            <w:vAlign w:val="center"/>
          </w:tcPr>
          <w:p w14:paraId="582B9232" w14:textId="77777777" w:rsidR="008B4400" w:rsidRPr="00960570" w:rsidRDefault="008B4400" w:rsidP="00A12DBE">
            <w:pPr>
              <w:jc w:val="center"/>
              <w:rPr>
                <w:ins w:id="1492" w:author="Karyotaki, E." w:date="2022-01-26T22:35:00Z"/>
                <w:rFonts w:asciiTheme="minorHAnsi" w:hAnsiTheme="minorHAnsi" w:cstheme="minorHAnsi"/>
                <w:sz w:val="18"/>
                <w:szCs w:val="18"/>
              </w:rPr>
            </w:pPr>
            <w:ins w:id="149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005</w:t>
              </w:r>
            </w:ins>
          </w:p>
        </w:tc>
        <w:tc>
          <w:tcPr>
            <w:tcW w:w="0" w:type="auto"/>
            <w:vAlign w:val="center"/>
          </w:tcPr>
          <w:p w14:paraId="1A945C76" w14:textId="77777777" w:rsidR="008B4400" w:rsidRPr="00960570" w:rsidRDefault="008B4400" w:rsidP="00A12DBE">
            <w:pPr>
              <w:jc w:val="center"/>
              <w:rPr>
                <w:ins w:id="1494" w:author="Karyotaki, E." w:date="2022-01-26T22:35:00Z"/>
                <w:rFonts w:asciiTheme="minorHAnsi" w:hAnsiTheme="minorHAnsi" w:cstheme="minorHAnsi"/>
                <w:sz w:val="18"/>
                <w:szCs w:val="18"/>
              </w:rPr>
            </w:pPr>
            <w:ins w:id="1495" w:author="Karyotaki, E." w:date="2022-01-26T22:35:00Z">
              <w:r w:rsidRPr="00960570">
                <w:rPr>
                  <w:rFonts w:asciiTheme="minorHAnsi" w:hAnsiTheme="minorHAnsi" w:cstheme="minorHAnsi"/>
                  <w:sz w:val="18"/>
                  <w:szCs w:val="18"/>
                </w:rPr>
                <w:t>(11)</w:t>
              </w:r>
            </w:ins>
          </w:p>
        </w:tc>
        <w:tc>
          <w:tcPr>
            <w:tcW w:w="0" w:type="auto"/>
            <w:vAlign w:val="center"/>
          </w:tcPr>
          <w:p w14:paraId="48ABDB9B" w14:textId="77777777" w:rsidR="008B4400" w:rsidRPr="00960570" w:rsidRDefault="008B4400" w:rsidP="00A12DBE">
            <w:pPr>
              <w:jc w:val="center"/>
              <w:rPr>
                <w:ins w:id="1496" w:author="Karyotaki, E." w:date="2022-01-26T22:35:00Z"/>
                <w:rFonts w:asciiTheme="minorHAnsi" w:hAnsiTheme="minorHAnsi" w:cstheme="minorHAnsi"/>
                <w:sz w:val="18"/>
                <w:szCs w:val="18"/>
              </w:rPr>
            </w:pPr>
            <w:ins w:id="1497"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91 (0</w:t>
              </w:r>
              <w:r>
                <w:rPr>
                  <w:rFonts w:asciiTheme="minorHAnsi" w:hAnsiTheme="minorHAnsi" w:cstheme="minorHAnsi"/>
                  <w:sz w:val="18"/>
                  <w:szCs w:val="18"/>
                </w:rPr>
                <w:t>.</w:t>
              </w:r>
              <w:r w:rsidRPr="00960570">
                <w:rPr>
                  <w:rFonts w:asciiTheme="minorHAnsi" w:hAnsiTheme="minorHAnsi" w:cstheme="minorHAnsi"/>
                  <w:sz w:val="18"/>
                  <w:szCs w:val="18"/>
                </w:rPr>
                <w:t>62)</w:t>
              </w:r>
            </w:ins>
          </w:p>
        </w:tc>
        <w:tc>
          <w:tcPr>
            <w:tcW w:w="0" w:type="auto"/>
            <w:vAlign w:val="center"/>
          </w:tcPr>
          <w:p w14:paraId="0414A0C1" w14:textId="77777777" w:rsidR="008B4400" w:rsidRPr="00960570" w:rsidRDefault="008B4400" w:rsidP="00A12DBE">
            <w:pPr>
              <w:jc w:val="center"/>
              <w:rPr>
                <w:ins w:id="1498" w:author="Karyotaki, E." w:date="2022-01-26T22:35:00Z"/>
                <w:rFonts w:asciiTheme="minorHAnsi" w:hAnsiTheme="minorHAnsi" w:cstheme="minorHAnsi"/>
                <w:sz w:val="18"/>
                <w:szCs w:val="18"/>
              </w:rPr>
            </w:pPr>
            <w:ins w:id="149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002</w:t>
              </w:r>
            </w:ins>
          </w:p>
        </w:tc>
      </w:tr>
      <w:tr w:rsidR="008B4400" w:rsidRPr="00960570" w14:paraId="4D575F2A" w14:textId="77777777" w:rsidTr="00A13EBA">
        <w:trPr>
          <w:ins w:id="1500" w:author="Karyotaki, E." w:date="2022-01-26T22:35:00Z"/>
        </w:trPr>
        <w:tc>
          <w:tcPr>
            <w:tcW w:w="0" w:type="auto"/>
          </w:tcPr>
          <w:p w14:paraId="75087735" w14:textId="77777777" w:rsidR="008B4400" w:rsidRPr="00960570" w:rsidRDefault="008B4400" w:rsidP="00896412">
            <w:pPr>
              <w:rPr>
                <w:ins w:id="1501" w:author="Karyotaki, E." w:date="2022-01-26T22:35:00Z"/>
                <w:rFonts w:asciiTheme="minorHAnsi" w:hAnsiTheme="minorHAnsi" w:cstheme="minorHAnsi"/>
                <w:sz w:val="18"/>
                <w:szCs w:val="18"/>
              </w:rPr>
            </w:pPr>
            <w:ins w:id="1502" w:author="Karyotaki, E." w:date="2022-01-26T22:35:00Z">
              <w:r w:rsidRPr="00960570">
                <w:rPr>
                  <w:rFonts w:asciiTheme="minorHAnsi" w:hAnsiTheme="minorHAnsi" w:cstheme="minorHAnsi"/>
                  <w:sz w:val="18"/>
                  <w:szCs w:val="18"/>
                </w:rPr>
                <w:t xml:space="preserve">  Sense of worthlessness/ guilt (yes)</w:t>
              </w:r>
            </w:ins>
          </w:p>
        </w:tc>
        <w:tc>
          <w:tcPr>
            <w:tcW w:w="0" w:type="auto"/>
            <w:vAlign w:val="center"/>
          </w:tcPr>
          <w:p w14:paraId="60D214DA" w14:textId="77777777" w:rsidR="008B4400" w:rsidRPr="00960570" w:rsidRDefault="008B4400" w:rsidP="00A12DBE">
            <w:pPr>
              <w:jc w:val="center"/>
              <w:rPr>
                <w:ins w:id="1503" w:author="Karyotaki, E." w:date="2022-01-26T22:35:00Z"/>
                <w:rFonts w:asciiTheme="minorHAnsi" w:hAnsiTheme="minorHAnsi" w:cstheme="minorHAnsi"/>
                <w:sz w:val="18"/>
                <w:szCs w:val="18"/>
              </w:rPr>
            </w:pPr>
          </w:p>
        </w:tc>
        <w:tc>
          <w:tcPr>
            <w:tcW w:w="0" w:type="auto"/>
            <w:vAlign w:val="center"/>
          </w:tcPr>
          <w:p w14:paraId="7676DEE9" w14:textId="77777777" w:rsidR="008B4400" w:rsidRPr="00960570" w:rsidRDefault="008B4400" w:rsidP="00A12DBE">
            <w:pPr>
              <w:jc w:val="center"/>
              <w:rPr>
                <w:ins w:id="1504" w:author="Karyotaki, E." w:date="2022-01-26T22:35:00Z"/>
                <w:rFonts w:asciiTheme="minorHAnsi" w:hAnsiTheme="minorHAnsi" w:cstheme="minorHAnsi"/>
                <w:sz w:val="18"/>
                <w:szCs w:val="18"/>
              </w:rPr>
            </w:pPr>
            <w:ins w:id="150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18 (0</w:t>
              </w:r>
              <w:r>
                <w:rPr>
                  <w:rFonts w:asciiTheme="minorHAnsi" w:hAnsiTheme="minorHAnsi" w:cstheme="minorHAnsi"/>
                  <w:sz w:val="18"/>
                  <w:szCs w:val="18"/>
                </w:rPr>
                <w:t>.</w:t>
              </w:r>
              <w:r w:rsidRPr="00960570">
                <w:rPr>
                  <w:rFonts w:asciiTheme="minorHAnsi" w:hAnsiTheme="minorHAnsi" w:cstheme="minorHAnsi"/>
                  <w:sz w:val="18"/>
                  <w:szCs w:val="18"/>
                </w:rPr>
                <w:t>31)</w:t>
              </w:r>
            </w:ins>
          </w:p>
        </w:tc>
        <w:tc>
          <w:tcPr>
            <w:tcW w:w="0" w:type="auto"/>
            <w:vAlign w:val="center"/>
          </w:tcPr>
          <w:p w14:paraId="49528A2E" w14:textId="77777777" w:rsidR="008B4400" w:rsidRPr="00960570" w:rsidRDefault="008B4400" w:rsidP="00A12DBE">
            <w:pPr>
              <w:jc w:val="center"/>
              <w:rPr>
                <w:ins w:id="1506" w:author="Karyotaki, E." w:date="2022-01-26T22:35:00Z"/>
                <w:rFonts w:asciiTheme="minorHAnsi" w:hAnsiTheme="minorHAnsi" w:cstheme="minorHAnsi"/>
                <w:sz w:val="18"/>
                <w:szCs w:val="18"/>
              </w:rPr>
            </w:pPr>
            <w:ins w:id="150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56</w:t>
              </w:r>
            </w:ins>
          </w:p>
        </w:tc>
        <w:tc>
          <w:tcPr>
            <w:tcW w:w="0" w:type="auto"/>
            <w:vAlign w:val="center"/>
          </w:tcPr>
          <w:p w14:paraId="7E8BD229" w14:textId="77777777" w:rsidR="008B4400" w:rsidRPr="00960570" w:rsidRDefault="008B4400" w:rsidP="00A12DBE">
            <w:pPr>
              <w:jc w:val="center"/>
              <w:rPr>
                <w:ins w:id="1508" w:author="Karyotaki, E." w:date="2022-01-26T22:35:00Z"/>
                <w:rFonts w:asciiTheme="minorHAnsi" w:hAnsiTheme="minorHAnsi" w:cstheme="minorHAnsi"/>
                <w:sz w:val="18"/>
                <w:szCs w:val="18"/>
              </w:rPr>
            </w:pPr>
          </w:p>
        </w:tc>
        <w:tc>
          <w:tcPr>
            <w:tcW w:w="0" w:type="auto"/>
            <w:vAlign w:val="center"/>
          </w:tcPr>
          <w:p w14:paraId="550A6BB9" w14:textId="77777777" w:rsidR="008B4400" w:rsidRPr="00960570" w:rsidRDefault="008B4400" w:rsidP="00A12DBE">
            <w:pPr>
              <w:jc w:val="center"/>
              <w:rPr>
                <w:ins w:id="1509" w:author="Karyotaki, E." w:date="2022-01-26T22:35:00Z"/>
                <w:rFonts w:asciiTheme="minorHAnsi" w:hAnsiTheme="minorHAnsi" w:cstheme="minorHAnsi"/>
                <w:sz w:val="18"/>
                <w:szCs w:val="18"/>
              </w:rPr>
            </w:pPr>
            <w:ins w:id="151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24 (0</w:t>
              </w:r>
              <w:r>
                <w:rPr>
                  <w:rFonts w:asciiTheme="minorHAnsi" w:hAnsiTheme="minorHAnsi" w:cstheme="minorHAnsi"/>
                  <w:sz w:val="18"/>
                  <w:szCs w:val="18"/>
                </w:rPr>
                <w:t>.</w:t>
              </w:r>
              <w:r w:rsidRPr="00960570">
                <w:rPr>
                  <w:rFonts w:asciiTheme="minorHAnsi" w:hAnsiTheme="minorHAnsi" w:cstheme="minorHAnsi"/>
                  <w:sz w:val="18"/>
                  <w:szCs w:val="18"/>
                </w:rPr>
                <w:t>29)</w:t>
              </w:r>
            </w:ins>
          </w:p>
        </w:tc>
        <w:tc>
          <w:tcPr>
            <w:tcW w:w="0" w:type="auto"/>
            <w:vAlign w:val="center"/>
          </w:tcPr>
          <w:p w14:paraId="0BD389BA" w14:textId="77777777" w:rsidR="008B4400" w:rsidRPr="00960570" w:rsidRDefault="008B4400" w:rsidP="00A12DBE">
            <w:pPr>
              <w:jc w:val="center"/>
              <w:rPr>
                <w:ins w:id="1511" w:author="Karyotaki, E." w:date="2022-01-26T22:35:00Z"/>
                <w:rFonts w:asciiTheme="minorHAnsi" w:hAnsiTheme="minorHAnsi" w:cstheme="minorHAnsi"/>
                <w:sz w:val="18"/>
                <w:szCs w:val="18"/>
              </w:rPr>
            </w:pPr>
            <w:ins w:id="151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41</w:t>
              </w:r>
            </w:ins>
          </w:p>
        </w:tc>
      </w:tr>
      <w:tr w:rsidR="008B4400" w:rsidRPr="00960570" w14:paraId="65812B2B" w14:textId="77777777" w:rsidTr="00A13EBA">
        <w:trPr>
          <w:ins w:id="1513" w:author="Karyotaki, E." w:date="2022-01-26T22:35:00Z"/>
        </w:trPr>
        <w:tc>
          <w:tcPr>
            <w:tcW w:w="0" w:type="auto"/>
          </w:tcPr>
          <w:p w14:paraId="2BEAA9BF" w14:textId="77777777" w:rsidR="008B4400" w:rsidRPr="00960570" w:rsidRDefault="008B4400" w:rsidP="00896412">
            <w:pPr>
              <w:rPr>
                <w:ins w:id="1514" w:author="Karyotaki, E." w:date="2022-01-26T22:35:00Z"/>
                <w:rFonts w:asciiTheme="minorHAnsi" w:hAnsiTheme="minorHAnsi" w:cstheme="minorHAnsi"/>
                <w:sz w:val="18"/>
                <w:szCs w:val="18"/>
              </w:rPr>
            </w:pPr>
            <w:ins w:id="1515" w:author="Karyotaki, E." w:date="2022-01-26T22:35:00Z">
              <w:r w:rsidRPr="00960570">
                <w:rPr>
                  <w:rFonts w:asciiTheme="minorHAnsi" w:hAnsiTheme="minorHAnsi" w:cstheme="minorHAnsi"/>
                  <w:sz w:val="18"/>
                  <w:szCs w:val="18"/>
                </w:rPr>
                <w:t xml:space="preserve">  Sense of worthlessness/ guilt*group </w:t>
              </w:r>
            </w:ins>
          </w:p>
        </w:tc>
        <w:tc>
          <w:tcPr>
            <w:tcW w:w="0" w:type="auto"/>
            <w:vAlign w:val="center"/>
          </w:tcPr>
          <w:p w14:paraId="647ED5E8" w14:textId="77777777" w:rsidR="008B4400" w:rsidRPr="00960570" w:rsidRDefault="008B4400" w:rsidP="00A12DBE">
            <w:pPr>
              <w:jc w:val="center"/>
              <w:rPr>
                <w:ins w:id="1516" w:author="Karyotaki, E." w:date="2022-01-26T22:35:00Z"/>
                <w:rFonts w:asciiTheme="minorHAnsi" w:hAnsiTheme="minorHAnsi" w:cstheme="minorHAnsi"/>
                <w:sz w:val="18"/>
                <w:szCs w:val="18"/>
              </w:rPr>
            </w:pPr>
          </w:p>
        </w:tc>
        <w:tc>
          <w:tcPr>
            <w:tcW w:w="0" w:type="auto"/>
            <w:vAlign w:val="center"/>
          </w:tcPr>
          <w:p w14:paraId="70E11718" w14:textId="77777777" w:rsidR="008B4400" w:rsidRPr="00960570" w:rsidRDefault="008B4400" w:rsidP="00A12DBE">
            <w:pPr>
              <w:jc w:val="center"/>
              <w:rPr>
                <w:ins w:id="1517" w:author="Karyotaki, E." w:date="2022-01-26T22:35:00Z"/>
                <w:rFonts w:asciiTheme="minorHAnsi" w:hAnsiTheme="minorHAnsi" w:cstheme="minorHAnsi"/>
                <w:sz w:val="18"/>
                <w:szCs w:val="18"/>
              </w:rPr>
            </w:pPr>
            <w:ins w:id="151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57 (0</w:t>
              </w:r>
              <w:r>
                <w:rPr>
                  <w:rFonts w:asciiTheme="minorHAnsi" w:hAnsiTheme="minorHAnsi" w:cstheme="minorHAnsi"/>
                  <w:sz w:val="18"/>
                  <w:szCs w:val="18"/>
                </w:rPr>
                <w:t>.</w:t>
              </w:r>
              <w:r w:rsidRPr="00960570">
                <w:rPr>
                  <w:rFonts w:asciiTheme="minorHAnsi" w:hAnsiTheme="minorHAnsi" w:cstheme="minorHAnsi"/>
                  <w:sz w:val="18"/>
                  <w:szCs w:val="18"/>
                </w:rPr>
                <w:t>42)</w:t>
              </w:r>
            </w:ins>
          </w:p>
        </w:tc>
        <w:tc>
          <w:tcPr>
            <w:tcW w:w="0" w:type="auto"/>
            <w:vAlign w:val="center"/>
          </w:tcPr>
          <w:p w14:paraId="063FF08E" w14:textId="77777777" w:rsidR="008B4400" w:rsidRPr="00960570" w:rsidRDefault="008B4400" w:rsidP="00A12DBE">
            <w:pPr>
              <w:jc w:val="center"/>
              <w:rPr>
                <w:ins w:id="1519" w:author="Karyotaki, E." w:date="2022-01-26T22:35:00Z"/>
                <w:rFonts w:asciiTheme="minorHAnsi" w:hAnsiTheme="minorHAnsi" w:cstheme="minorHAnsi"/>
                <w:sz w:val="18"/>
                <w:szCs w:val="18"/>
              </w:rPr>
            </w:pPr>
            <w:ins w:id="15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16</w:t>
              </w:r>
            </w:ins>
          </w:p>
        </w:tc>
        <w:tc>
          <w:tcPr>
            <w:tcW w:w="0" w:type="auto"/>
            <w:vAlign w:val="center"/>
          </w:tcPr>
          <w:p w14:paraId="5DFC1C60" w14:textId="77777777" w:rsidR="008B4400" w:rsidRPr="00960570" w:rsidRDefault="008B4400" w:rsidP="00A12DBE">
            <w:pPr>
              <w:jc w:val="center"/>
              <w:rPr>
                <w:ins w:id="1521" w:author="Karyotaki, E." w:date="2022-01-26T22:35:00Z"/>
                <w:rFonts w:asciiTheme="minorHAnsi" w:hAnsiTheme="minorHAnsi" w:cstheme="minorHAnsi"/>
                <w:sz w:val="18"/>
                <w:szCs w:val="18"/>
              </w:rPr>
            </w:pPr>
          </w:p>
        </w:tc>
        <w:tc>
          <w:tcPr>
            <w:tcW w:w="0" w:type="auto"/>
            <w:vAlign w:val="center"/>
          </w:tcPr>
          <w:p w14:paraId="2BD96FD5" w14:textId="77777777" w:rsidR="008B4400" w:rsidRPr="00960570" w:rsidRDefault="008B4400" w:rsidP="00A12DBE">
            <w:pPr>
              <w:jc w:val="center"/>
              <w:rPr>
                <w:ins w:id="1522" w:author="Karyotaki, E." w:date="2022-01-26T22:35:00Z"/>
                <w:rFonts w:asciiTheme="minorHAnsi" w:hAnsiTheme="minorHAnsi" w:cstheme="minorHAnsi"/>
                <w:sz w:val="18"/>
                <w:szCs w:val="18"/>
              </w:rPr>
            </w:pPr>
            <w:ins w:id="152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64 (0</w:t>
              </w:r>
              <w:r>
                <w:rPr>
                  <w:rFonts w:asciiTheme="minorHAnsi" w:hAnsiTheme="minorHAnsi" w:cstheme="minorHAnsi"/>
                  <w:sz w:val="18"/>
                  <w:szCs w:val="18"/>
                </w:rPr>
                <w:t>.</w:t>
              </w:r>
              <w:r w:rsidRPr="00960570">
                <w:rPr>
                  <w:rFonts w:asciiTheme="minorHAnsi" w:hAnsiTheme="minorHAnsi" w:cstheme="minorHAnsi"/>
                  <w:sz w:val="18"/>
                  <w:szCs w:val="18"/>
                </w:rPr>
                <w:t>40)</w:t>
              </w:r>
            </w:ins>
          </w:p>
        </w:tc>
        <w:tc>
          <w:tcPr>
            <w:tcW w:w="0" w:type="auto"/>
            <w:vAlign w:val="center"/>
          </w:tcPr>
          <w:p w14:paraId="4FA419DE" w14:textId="77777777" w:rsidR="008B4400" w:rsidRPr="00960570" w:rsidRDefault="008B4400" w:rsidP="00A12DBE">
            <w:pPr>
              <w:jc w:val="center"/>
              <w:rPr>
                <w:ins w:id="1524" w:author="Karyotaki, E." w:date="2022-01-26T22:35:00Z"/>
                <w:rFonts w:asciiTheme="minorHAnsi" w:hAnsiTheme="minorHAnsi" w:cstheme="minorHAnsi"/>
                <w:sz w:val="18"/>
                <w:szCs w:val="18"/>
              </w:rPr>
            </w:pPr>
            <w:ins w:id="152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w:t>
              </w:r>
            </w:ins>
          </w:p>
        </w:tc>
      </w:tr>
      <w:tr w:rsidR="008B4400" w:rsidRPr="00960570" w14:paraId="49450E09" w14:textId="77777777" w:rsidTr="00F14B93">
        <w:trPr>
          <w:ins w:id="1526" w:author="Karyotaki, E." w:date="2022-01-26T22:35:00Z"/>
        </w:trPr>
        <w:tc>
          <w:tcPr>
            <w:tcW w:w="0" w:type="auto"/>
            <w:shd w:val="clear" w:color="auto" w:fill="D9D9D9" w:themeFill="background1" w:themeFillShade="D9"/>
          </w:tcPr>
          <w:p w14:paraId="27620270" w14:textId="77777777" w:rsidR="008B4400" w:rsidRPr="00960570" w:rsidRDefault="008B4400" w:rsidP="00896412">
            <w:pPr>
              <w:rPr>
                <w:ins w:id="1527" w:author="Karyotaki, E." w:date="2022-01-26T22:35:00Z"/>
                <w:rFonts w:asciiTheme="minorHAnsi" w:hAnsiTheme="minorHAnsi" w:cstheme="minorHAnsi"/>
                <w:i/>
                <w:iCs/>
                <w:sz w:val="18"/>
                <w:szCs w:val="18"/>
              </w:rPr>
            </w:pPr>
            <w:ins w:id="1528" w:author="Karyotaki, E." w:date="2022-01-26T22:35:00Z">
              <w:r w:rsidRPr="00960570">
                <w:rPr>
                  <w:rFonts w:asciiTheme="minorHAnsi" w:hAnsiTheme="minorHAnsi" w:cstheme="minorHAnsi"/>
                  <w:i/>
                  <w:iCs/>
                  <w:sz w:val="18"/>
                  <w:szCs w:val="18"/>
                </w:rPr>
                <w:t>Psychomotor symptoms</w:t>
              </w:r>
            </w:ins>
          </w:p>
        </w:tc>
        <w:tc>
          <w:tcPr>
            <w:tcW w:w="0" w:type="auto"/>
            <w:shd w:val="clear" w:color="auto" w:fill="D9D9D9" w:themeFill="background1" w:themeFillShade="D9"/>
            <w:vAlign w:val="center"/>
          </w:tcPr>
          <w:p w14:paraId="76045927" w14:textId="77777777" w:rsidR="008B4400" w:rsidRPr="00960570" w:rsidRDefault="008B4400" w:rsidP="00A12DBE">
            <w:pPr>
              <w:jc w:val="center"/>
              <w:rPr>
                <w:ins w:id="152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FDD1E89" w14:textId="77777777" w:rsidR="008B4400" w:rsidRPr="00960570" w:rsidRDefault="008B4400" w:rsidP="00A12DBE">
            <w:pPr>
              <w:jc w:val="center"/>
              <w:rPr>
                <w:ins w:id="153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00E940DF" w14:textId="77777777" w:rsidR="008B4400" w:rsidRPr="00960570" w:rsidRDefault="008B4400" w:rsidP="00A12DBE">
            <w:pPr>
              <w:jc w:val="center"/>
              <w:rPr>
                <w:ins w:id="153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0F6A48FD" w14:textId="77777777" w:rsidR="008B4400" w:rsidRPr="00960570" w:rsidRDefault="008B4400" w:rsidP="00A12DBE">
            <w:pPr>
              <w:jc w:val="center"/>
              <w:rPr>
                <w:ins w:id="153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7B7EB832" w14:textId="77777777" w:rsidR="008B4400" w:rsidRPr="00960570" w:rsidRDefault="008B4400" w:rsidP="00A12DBE">
            <w:pPr>
              <w:jc w:val="center"/>
              <w:rPr>
                <w:ins w:id="153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476D5AE6" w14:textId="77777777" w:rsidR="008B4400" w:rsidRPr="00960570" w:rsidRDefault="008B4400" w:rsidP="00A12DBE">
            <w:pPr>
              <w:jc w:val="center"/>
              <w:rPr>
                <w:ins w:id="1534" w:author="Karyotaki, E." w:date="2022-01-26T22:35:00Z"/>
                <w:rFonts w:asciiTheme="minorHAnsi" w:hAnsiTheme="minorHAnsi" w:cstheme="minorHAnsi"/>
                <w:i/>
                <w:iCs/>
                <w:sz w:val="18"/>
                <w:szCs w:val="18"/>
              </w:rPr>
            </w:pPr>
          </w:p>
        </w:tc>
      </w:tr>
      <w:tr w:rsidR="008B4400" w:rsidRPr="00960570" w14:paraId="558A6429" w14:textId="77777777" w:rsidTr="00A13EBA">
        <w:trPr>
          <w:ins w:id="1535" w:author="Karyotaki, E." w:date="2022-01-26T22:35:00Z"/>
        </w:trPr>
        <w:tc>
          <w:tcPr>
            <w:tcW w:w="0" w:type="auto"/>
          </w:tcPr>
          <w:p w14:paraId="793838FF" w14:textId="77777777" w:rsidR="008B4400" w:rsidRPr="00960570" w:rsidRDefault="008B4400" w:rsidP="00896412">
            <w:pPr>
              <w:rPr>
                <w:ins w:id="1536" w:author="Karyotaki, E." w:date="2022-01-26T22:35:00Z"/>
                <w:rFonts w:asciiTheme="minorHAnsi" w:hAnsiTheme="minorHAnsi" w:cstheme="minorHAnsi"/>
                <w:sz w:val="18"/>
                <w:szCs w:val="18"/>
              </w:rPr>
            </w:pPr>
            <w:ins w:id="153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7CEF84A5" w14:textId="77777777" w:rsidR="008B4400" w:rsidRPr="00960570" w:rsidRDefault="008B4400" w:rsidP="00A12DBE">
            <w:pPr>
              <w:jc w:val="center"/>
              <w:rPr>
                <w:ins w:id="1538" w:author="Karyotaki, E." w:date="2022-01-26T22:35:00Z"/>
                <w:rFonts w:asciiTheme="minorHAnsi" w:hAnsiTheme="minorHAnsi" w:cstheme="minorHAnsi"/>
                <w:sz w:val="18"/>
                <w:szCs w:val="18"/>
              </w:rPr>
            </w:pPr>
            <w:ins w:id="1539" w:author="Karyotaki, E." w:date="2022-01-26T22:35:00Z">
              <w:r w:rsidRPr="00960570">
                <w:rPr>
                  <w:rFonts w:asciiTheme="minorHAnsi" w:hAnsiTheme="minorHAnsi" w:cstheme="minorHAnsi"/>
                  <w:sz w:val="18"/>
                  <w:szCs w:val="18"/>
                </w:rPr>
                <w:t>4111</w:t>
              </w:r>
            </w:ins>
          </w:p>
        </w:tc>
        <w:tc>
          <w:tcPr>
            <w:tcW w:w="0" w:type="auto"/>
            <w:vAlign w:val="center"/>
          </w:tcPr>
          <w:p w14:paraId="0BC0B172" w14:textId="77777777" w:rsidR="008B4400" w:rsidRPr="00960570" w:rsidRDefault="008B4400" w:rsidP="00A12DBE">
            <w:pPr>
              <w:jc w:val="center"/>
              <w:rPr>
                <w:ins w:id="1540" w:author="Karyotaki, E." w:date="2022-01-26T22:35:00Z"/>
                <w:rFonts w:asciiTheme="minorHAnsi" w:hAnsiTheme="minorHAnsi" w:cstheme="minorHAnsi"/>
                <w:sz w:val="18"/>
                <w:szCs w:val="18"/>
              </w:rPr>
            </w:pPr>
            <w:ins w:id="154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7A640D7F" w14:textId="77777777" w:rsidR="008B4400" w:rsidRPr="00960570" w:rsidRDefault="008B4400" w:rsidP="00A12DBE">
            <w:pPr>
              <w:jc w:val="center"/>
              <w:rPr>
                <w:ins w:id="1542" w:author="Karyotaki, E." w:date="2022-01-26T22:35:00Z"/>
                <w:rFonts w:asciiTheme="minorHAnsi" w:hAnsiTheme="minorHAnsi" w:cstheme="minorHAnsi"/>
                <w:sz w:val="18"/>
                <w:szCs w:val="18"/>
              </w:rPr>
            </w:pPr>
            <w:ins w:id="1543" w:author="Karyotaki, E." w:date="2022-01-26T22:35:00Z">
              <w:r>
                <w:rPr>
                  <w:rFonts w:asciiTheme="minorHAnsi" w:hAnsiTheme="minorHAnsi" w:cstheme="minorHAnsi"/>
                  <w:sz w:val="18"/>
                  <w:szCs w:val="18"/>
                </w:rPr>
                <w:t>0.000</w:t>
              </w:r>
            </w:ins>
          </w:p>
        </w:tc>
        <w:tc>
          <w:tcPr>
            <w:tcW w:w="0" w:type="auto"/>
            <w:vAlign w:val="center"/>
          </w:tcPr>
          <w:p w14:paraId="6B66ABFB" w14:textId="77777777" w:rsidR="008B4400" w:rsidRPr="00960570" w:rsidRDefault="008B4400" w:rsidP="00A12DBE">
            <w:pPr>
              <w:jc w:val="center"/>
              <w:rPr>
                <w:ins w:id="1544" w:author="Karyotaki, E." w:date="2022-01-26T22:35:00Z"/>
                <w:rFonts w:asciiTheme="minorHAnsi" w:hAnsiTheme="minorHAnsi" w:cstheme="minorHAnsi"/>
                <w:sz w:val="18"/>
                <w:szCs w:val="18"/>
              </w:rPr>
            </w:pPr>
            <w:ins w:id="1545" w:author="Karyotaki, E." w:date="2022-01-26T22:35:00Z">
              <w:r w:rsidRPr="00960570">
                <w:rPr>
                  <w:rFonts w:asciiTheme="minorHAnsi" w:hAnsiTheme="minorHAnsi" w:cstheme="minorHAnsi"/>
                  <w:sz w:val="18"/>
                  <w:szCs w:val="18"/>
                </w:rPr>
                <w:t>3653</w:t>
              </w:r>
            </w:ins>
          </w:p>
        </w:tc>
        <w:tc>
          <w:tcPr>
            <w:tcW w:w="0" w:type="auto"/>
            <w:vAlign w:val="center"/>
          </w:tcPr>
          <w:p w14:paraId="5CE0BD49" w14:textId="77777777" w:rsidR="008B4400" w:rsidRPr="00960570" w:rsidRDefault="008B4400" w:rsidP="00A12DBE">
            <w:pPr>
              <w:jc w:val="center"/>
              <w:rPr>
                <w:ins w:id="1546" w:author="Karyotaki, E." w:date="2022-01-26T22:35:00Z"/>
                <w:rFonts w:asciiTheme="minorHAnsi" w:hAnsiTheme="minorHAnsi" w:cstheme="minorHAnsi"/>
                <w:sz w:val="18"/>
                <w:szCs w:val="18"/>
              </w:rPr>
            </w:pPr>
            <w:ins w:id="154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14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4CA7229" w14:textId="77777777" w:rsidR="008B4400" w:rsidRPr="00960570" w:rsidRDefault="008B4400" w:rsidP="00A12DBE">
            <w:pPr>
              <w:jc w:val="center"/>
              <w:rPr>
                <w:ins w:id="1548" w:author="Karyotaki, E." w:date="2022-01-26T22:35:00Z"/>
                <w:rFonts w:asciiTheme="minorHAnsi" w:hAnsiTheme="minorHAnsi" w:cstheme="minorHAnsi"/>
                <w:sz w:val="18"/>
                <w:szCs w:val="18"/>
              </w:rPr>
            </w:pPr>
            <w:ins w:id="1549" w:author="Karyotaki, E." w:date="2022-01-26T22:35:00Z">
              <w:r>
                <w:rPr>
                  <w:rFonts w:asciiTheme="minorHAnsi" w:hAnsiTheme="minorHAnsi" w:cstheme="minorHAnsi"/>
                  <w:sz w:val="18"/>
                  <w:szCs w:val="18"/>
                </w:rPr>
                <w:t>0.000</w:t>
              </w:r>
            </w:ins>
          </w:p>
        </w:tc>
      </w:tr>
      <w:tr w:rsidR="008B4400" w:rsidRPr="00960570" w14:paraId="68472165" w14:textId="77777777" w:rsidTr="00A13EBA">
        <w:trPr>
          <w:ins w:id="1550" w:author="Karyotaki, E." w:date="2022-01-26T22:35:00Z"/>
        </w:trPr>
        <w:tc>
          <w:tcPr>
            <w:tcW w:w="0" w:type="auto"/>
          </w:tcPr>
          <w:p w14:paraId="39316DDC" w14:textId="77777777" w:rsidR="008B4400" w:rsidRPr="00960570" w:rsidRDefault="008B4400" w:rsidP="00896412">
            <w:pPr>
              <w:rPr>
                <w:ins w:id="1551" w:author="Karyotaki, E." w:date="2022-01-26T22:35:00Z"/>
                <w:rFonts w:asciiTheme="minorHAnsi" w:hAnsiTheme="minorHAnsi" w:cstheme="minorHAnsi"/>
                <w:sz w:val="18"/>
                <w:szCs w:val="18"/>
              </w:rPr>
            </w:pPr>
            <w:ins w:id="1552" w:author="Karyotaki, E." w:date="2022-01-26T22:35:00Z">
              <w:r w:rsidRPr="00960570">
                <w:rPr>
                  <w:rFonts w:asciiTheme="minorHAnsi" w:hAnsiTheme="minorHAnsi" w:cstheme="minorHAnsi"/>
                  <w:sz w:val="18"/>
                  <w:szCs w:val="18"/>
                </w:rPr>
                <w:t xml:space="preserve">  Group</w:t>
              </w:r>
            </w:ins>
          </w:p>
        </w:tc>
        <w:tc>
          <w:tcPr>
            <w:tcW w:w="0" w:type="auto"/>
            <w:vAlign w:val="center"/>
          </w:tcPr>
          <w:p w14:paraId="38505927" w14:textId="77777777" w:rsidR="008B4400" w:rsidRPr="00960570" w:rsidRDefault="008B4400" w:rsidP="00A12DBE">
            <w:pPr>
              <w:jc w:val="center"/>
              <w:rPr>
                <w:ins w:id="1553" w:author="Karyotaki, E." w:date="2022-01-26T22:35:00Z"/>
                <w:rFonts w:asciiTheme="minorHAnsi" w:hAnsiTheme="minorHAnsi" w:cstheme="minorHAnsi"/>
                <w:sz w:val="18"/>
                <w:szCs w:val="18"/>
              </w:rPr>
            </w:pPr>
            <w:ins w:id="1554" w:author="Karyotaki, E." w:date="2022-01-26T22:35:00Z">
              <w:r w:rsidRPr="00960570">
                <w:rPr>
                  <w:rFonts w:asciiTheme="minorHAnsi" w:hAnsiTheme="minorHAnsi" w:cstheme="minorHAnsi"/>
                  <w:sz w:val="18"/>
                  <w:szCs w:val="18"/>
                </w:rPr>
                <w:t>(11)</w:t>
              </w:r>
            </w:ins>
          </w:p>
        </w:tc>
        <w:tc>
          <w:tcPr>
            <w:tcW w:w="0" w:type="auto"/>
            <w:vAlign w:val="center"/>
          </w:tcPr>
          <w:p w14:paraId="7D790AE6" w14:textId="77777777" w:rsidR="008B4400" w:rsidRPr="00960570" w:rsidRDefault="008B4400" w:rsidP="00A12DBE">
            <w:pPr>
              <w:jc w:val="center"/>
              <w:rPr>
                <w:ins w:id="1555" w:author="Karyotaki, E." w:date="2022-01-26T22:35:00Z"/>
                <w:rFonts w:asciiTheme="minorHAnsi" w:hAnsiTheme="minorHAnsi" w:cstheme="minorHAnsi"/>
                <w:sz w:val="18"/>
                <w:szCs w:val="18"/>
              </w:rPr>
            </w:pPr>
            <w:ins w:id="155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36 (0</w:t>
              </w:r>
              <w:r>
                <w:rPr>
                  <w:rFonts w:asciiTheme="minorHAnsi" w:hAnsiTheme="minorHAnsi" w:cstheme="minorHAnsi"/>
                  <w:sz w:val="18"/>
                  <w:szCs w:val="18"/>
                </w:rPr>
                <w:t>.</w:t>
              </w:r>
              <w:r w:rsidRPr="00960570">
                <w:rPr>
                  <w:rFonts w:asciiTheme="minorHAnsi" w:hAnsiTheme="minorHAnsi" w:cstheme="minorHAnsi"/>
                  <w:sz w:val="18"/>
                  <w:szCs w:val="18"/>
                </w:rPr>
                <w:t>54)</w:t>
              </w:r>
            </w:ins>
          </w:p>
        </w:tc>
        <w:tc>
          <w:tcPr>
            <w:tcW w:w="0" w:type="auto"/>
            <w:vAlign w:val="center"/>
          </w:tcPr>
          <w:p w14:paraId="27A422AD" w14:textId="77777777" w:rsidR="008B4400" w:rsidRPr="00960570" w:rsidRDefault="008B4400" w:rsidP="00A12DBE">
            <w:pPr>
              <w:jc w:val="center"/>
              <w:rPr>
                <w:ins w:id="1557" w:author="Karyotaki, E." w:date="2022-01-26T22:35:00Z"/>
                <w:rFonts w:asciiTheme="minorHAnsi" w:hAnsiTheme="minorHAnsi" w:cstheme="minorHAnsi"/>
                <w:sz w:val="18"/>
                <w:szCs w:val="18"/>
              </w:rPr>
            </w:pPr>
            <w:ins w:id="155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c>
          <w:tcPr>
            <w:tcW w:w="0" w:type="auto"/>
            <w:vAlign w:val="center"/>
          </w:tcPr>
          <w:p w14:paraId="5ED309E8" w14:textId="77777777" w:rsidR="008B4400" w:rsidRPr="00960570" w:rsidRDefault="008B4400" w:rsidP="00A12DBE">
            <w:pPr>
              <w:jc w:val="center"/>
              <w:rPr>
                <w:ins w:id="1559" w:author="Karyotaki, E." w:date="2022-01-26T22:35:00Z"/>
                <w:rFonts w:asciiTheme="minorHAnsi" w:hAnsiTheme="minorHAnsi" w:cstheme="minorHAnsi"/>
                <w:sz w:val="18"/>
                <w:szCs w:val="18"/>
              </w:rPr>
            </w:pPr>
            <w:ins w:id="1560" w:author="Karyotaki, E." w:date="2022-01-26T22:35:00Z">
              <w:r w:rsidRPr="00960570">
                <w:rPr>
                  <w:rFonts w:asciiTheme="minorHAnsi" w:hAnsiTheme="minorHAnsi" w:cstheme="minorHAnsi"/>
                  <w:sz w:val="18"/>
                  <w:szCs w:val="18"/>
                </w:rPr>
                <w:t>(11)</w:t>
              </w:r>
            </w:ins>
          </w:p>
        </w:tc>
        <w:tc>
          <w:tcPr>
            <w:tcW w:w="0" w:type="auto"/>
            <w:vAlign w:val="center"/>
          </w:tcPr>
          <w:p w14:paraId="612FF8EC" w14:textId="77777777" w:rsidR="008B4400" w:rsidRPr="00960570" w:rsidRDefault="008B4400" w:rsidP="00A12DBE">
            <w:pPr>
              <w:jc w:val="center"/>
              <w:rPr>
                <w:ins w:id="1561" w:author="Karyotaki, E." w:date="2022-01-26T22:35:00Z"/>
                <w:rFonts w:asciiTheme="minorHAnsi" w:hAnsiTheme="minorHAnsi" w:cstheme="minorHAnsi"/>
                <w:sz w:val="18"/>
                <w:szCs w:val="18"/>
              </w:rPr>
            </w:pPr>
            <w:ins w:id="1562"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49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086D684E" w14:textId="77777777" w:rsidR="008B4400" w:rsidRPr="00960570" w:rsidRDefault="008B4400" w:rsidP="00A12DBE">
            <w:pPr>
              <w:jc w:val="center"/>
              <w:rPr>
                <w:ins w:id="1563" w:author="Karyotaki, E." w:date="2022-01-26T22:35:00Z"/>
                <w:rFonts w:asciiTheme="minorHAnsi" w:hAnsiTheme="minorHAnsi" w:cstheme="minorHAnsi"/>
                <w:sz w:val="18"/>
                <w:szCs w:val="18"/>
              </w:rPr>
            </w:pPr>
            <w:ins w:id="156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007</w:t>
              </w:r>
            </w:ins>
          </w:p>
        </w:tc>
      </w:tr>
      <w:tr w:rsidR="008B4400" w:rsidRPr="00960570" w14:paraId="40A9CC15" w14:textId="77777777" w:rsidTr="00A13EBA">
        <w:trPr>
          <w:ins w:id="1565" w:author="Karyotaki, E." w:date="2022-01-26T22:35:00Z"/>
        </w:trPr>
        <w:tc>
          <w:tcPr>
            <w:tcW w:w="0" w:type="auto"/>
          </w:tcPr>
          <w:p w14:paraId="0BD90E37" w14:textId="77777777" w:rsidR="008B4400" w:rsidRPr="00960570" w:rsidRDefault="008B4400" w:rsidP="00896412">
            <w:pPr>
              <w:rPr>
                <w:ins w:id="1566" w:author="Karyotaki, E." w:date="2022-01-26T22:35:00Z"/>
                <w:rFonts w:asciiTheme="minorHAnsi" w:hAnsiTheme="minorHAnsi" w:cstheme="minorHAnsi"/>
                <w:sz w:val="18"/>
                <w:szCs w:val="18"/>
              </w:rPr>
            </w:pPr>
            <w:ins w:id="1567" w:author="Karyotaki, E." w:date="2022-01-26T22:35:00Z">
              <w:r w:rsidRPr="00960570">
                <w:rPr>
                  <w:rFonts w:asciiTheme="minorHAnsi" w:hAnsiTheme="minorHAnsi" w:cstheme="minorHAnsi"/>
                  <w:sz w:val="18"/>
                  <w:szCs w:val="18"/>
                </w:rPr>
                <w:t xml:space="preserve">  Psychomotor symptoms (yes)</w:t>
              </w:r>
            </w:ins>
          </w:p>
        </w:tc>
        <w:tc>
          <w:tcPr>
            <w:tcW w:w="0" w:type="auto"/>
            <w:vAlign w:val="center"/>
          </w:tcPr>
          <w:p w14:paraId="21030463" w14:textId="77777777" w:rsidR="008B4400" w:rsidRPr="00960570" w:rsidRDefault="008B4400" w:rsidP="00A12DBE">
            <w:pPr>
              <w:jc w:val="center"/>
              <w:rPr>
                <w:ins w:id="1568" w:author="Karyotaki, E." w:date="2022-01-26T22:35:00Z"/>
                <w:rFonts w:asciiTheme="minorHAnsi" w:hAnsiTheme="minorHAnsi" w:cstheme="minorHAnsi"/>
                <w:sz w:val="18"/>
                <w:szCs w:val="18"/>
              </w:rPr>
            </w:pPr>
          </w:p>
        </w:tc>
        <w:tc>
          <w:tcPr>
            <w:tcW w:w="0" w:type="auto"/>
            <w:vAlign w:val="center"/>
          </w:tcPr>
          <w:p w14:paraId="0BCC0A7B" w14:textId="77777777" w:rsidR="008B4400" w:rsidRPr="00960570" w:rsidRDefault="008B4400" w:rsidP="00A12DBE">
            <w:pPr>
              <w:jc w:val="center"/>
              <w:rPr>
                <w:ins w:id="1569" w:author="Karyotaki, E." w:date="2022-01-26T22:35:00Z"/>
                <w:rFonts w:asciiTheme="minorHAnsi" w:hAnsiTheme="minorHAnsi" w:cstheme="minorHAnsi"/>
                <w:sz w:val="18"/>
                <w:szCs w:val="18"/>
              </w:rPr>
            </w:pPr>
            <w:ins w:id="157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56 (0</w:t>
              </w:r>
              <w:r>
                <w:rPr>
                  <w:rFonts w:asciiTheme="minorHAnsi" w:hAnsiTheme="minorHAnsi" w:cstheme="minorHAnsi"/>
                  <w:sz w:val="18"/>
                  <w:szCs w:val="18"/>
                </w:rPr>
                <w:t>.</w:t>
              </w:r>
              <w:r w:rsidRPr="00960570">
                <w:rPr>
                  <w:rFonts w:asciiTheme="minorHAnsi" w:hAnsiTheme="minorHAnsi" w:cstheme="minorHAnsi"/>
                  <w:sz w:val="18"/>
                  <w:szCs w:val="18"/>
                </w:rPr>
                <w:t>28)</w:t>
              </w:r>
            </w:ins>
          </w:p>
        </w:tc>
        <w:tc>
          <w:tcPr>
            <w:tcW w:w="0" w:type="auto"/>
            <w:vAlign w:val="center"/>
          </w:tcPr>
          <w:p w14:paraId="2DBAD339" w14:textId="77777777" w:rsidR="008B4400" w:rsidRPr="00960570" w:rsidRDefault="008B4400" w:rsidP="00A12DBE">
            <w:pPr>
              <w:jc w:val="center"/>
              <w:rPr>
                <w:ins w:id="1571" w:author="Karyotaki, E." w:date="2022-01-26T22:35:00Z"/>
                <w:rFonts w:asciiTheme="minorHAnsi" w:hAnsiTheme="minorHAnsi" w:cstheme="minorHAnsi"/>
                <w:sz w:val="18"/>
                <w:szCs w:val="18"/>
              </w:rPr>
            </w:pPr>
            <w:ins w:id="157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05</w:t>
              </w:r>
            </w:ins>
          </w:p>
        </w:tc>
        <w:tc>
          <w:tcPr>
            <w:tcW w:w="0" w:type="auto"/>
            <w:vAlign w:val="center"/>
          </w:tcPr>
          <w:p w14:paraId="7345F092" w14:textId="77777777" w:rsidR="008B4400" w:rsidRPr="00960570" w:rsidRDefault="008B4400" w:rsidP="00A12DBE">
            <w:pPr>
              <w:jc w:val="center"/>
              <w:rPr>
                <w:ins w:id="1573" w:author="Karyotaki, E." w:date="2022-01-26T22:35:00Z"/>
                <w:rFonts w:asciiTheme="minorHAnsi" w:hAnsiTheme="minorHAnsi" w:cstheme="minorHAnsi"/>
                <w:sz w:val="18"/>
                <w:szCs w:val="18"/>
              </w:rPr>
            </w:pPr>
          </w:p>
        </w:tc>
        <w:tc>
          <w:tcPr>
            <w:tcW w:w="0" w:type="auto"/>
            <w:vAlign w:val="center"/>
          </w:tcPr>
          <w:p w14:paraId="5D2AFA16" w14:textId="77777777" w:rsidR="008B4400" w:rsidRPr="00960570" w:rsidRDefault="008B4400" w:rsidP="00A12DBE">
            <w:pPr>
              <w:jc w:val="center"/>
              <w:rPr>
                <w:ins w:id="1574" w:author="Karyotaki, E." w:date="2022-01-26T22:35:00Z"/>
                <w:rFonts w:asciiTheme="minorHAnsi" w:hAnsiTheme="minorHAnsi" w:cstheme="minorHAnsi"/>
                <w:sz w:val="18"/>
                <w:szCs w:val="18"/>
              </w:rPr>
            </w:pPr>
            <w:ins w:id="157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68 (0</w:t>
              </w:r>
              <w:r>
                <w:rPr>
                  <w:rFonts w:asciiTheme="minorHAnsi" w:hAnsiTheme="minorHAnsi" w:cstheme="minorHAnsi"/>
                  <w:sz w:val="18"/>
                  <w:szCs w:val="18"/>
                </w:rPr>
                <w:t>.</w:t>
              </w:r>
              <w:r w:rsidRPr="00960570">
                <w:rPr>
                  <w:rFonts w:asciiTheme="minorHAnsi" w:hAnsiTheme="minorHAnsi" w:cstheme="minorHAnsi"/>
                  <w:sz w:val="18"/>
                  <w:szCs w:val="18"/>
                </w:rPr>
                <w:t>26)</w:t>
              </w:r>
            </w:ins>
          </w:p>
        </w:tc>
        <w:tc>
          <w:tcPr>
            <w:tcW w:w="0" w:type="auto"/>
            <w:vAlign w:val="center"/>
          </w:tcPr>
          <w:p w14:paraId="54C9114E" w14:textId="77777777" w:rsidR="008B4400" w:rsidRPr="00960570" w:rsidRDefault="008B4400" w:rsidP="00A12DBE">
            <w:pPr>
              <w:jc w:val="center"/>
              <w:rPr>
                <w:ins w:id="1576" w:author="Karyotaki, E." w:date="2022-01-26T22:35:00Z"/>
                <w:rFonts w:asciiTheme="minorHAnsi" w:hAnsiTheme="minorHAnsi" w:cstheme="minorHAnsi"/>
                <w:sz w:val="18"/>
                <w:szCs w:val="18"/>
              </w:rPr>
            </w:pPr>
            <w:ins w:id="157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w:t>
              </w:r>
            </w:ins>
          </w:p>
        </w:tc>
      </w:tr>
      <w:tr w:rsidR="008B4400" w:rsidRPr="00960570" w14:paraId="7A386151" w14:textId="77777777" w:rsidTr="00A13EBA">
        <w:trPr>
          <w:ins w:id="1578" w:author="Karyotaki, E." w:date="2022-01-26T22:35:00Z"/>
        </w:trPr>
        <w:tc>
          <w:tcPr>
            <w:tcW w:w="0" w:type="auto"/>
          </w:tcPr>
          <w:p w14:paraId="4D0706F0" w14:textId="77777777" w:rsidR="008B4400" w:rsidRPr="00960570" w:rsidRDefault="008B4400" w:rsidP="00896412">
            <w:pPr>
              <w:rPr>
                <w:ins w:id="1579" w:author="Karyotaki, E." w:date="2022-01-26T22:35:00Z"/>
                <w:rFonts w:asciiTheme="minorHAnsi" w:hAnsiTheme="minorHAnsi" w:cstheme="minorHAnsi"/>
                <w:sz w:val="18"/>
                <w:szCs w:val="18"/>
              </w:rPr>
            </w:pPr>
            <w:ins w:id="1580" w:author="Karyotaki, E." w:date="2022-01-26T22:35:00Z">
              <w:r w:rsidRPr="00960570">
                <w:rPr>
                  <w:rFonts w:asciiTheme="minorHAnsi" w:hAnsiTheme="minorHAnsi" w:cstheme="minorHAnsi"/>
                  <w:sz w:val="18"/>
                  <w:szCs w:val="18"/>
                </w:rPr>
                <w:t xml:space="preserve">  Psychomotor*group </w:t>
              </w:r>
            </w:ins>
          </w:p>
        </w:tc>
        <w:tc>
          <w:tcPr>
            <w:tcW w:w="0" w:type="auto"/>
            <w:vAlign w:val="center"/>
          </w:tcPr>
          <w:p w14:paraId="21A1FFB4" w14:textId="77777777" w:rsidR="008B4400" w:rsidRPr="00960570" w:rsidRDefault="008B4400" w:rsidP="00A12DBE">
            <w:pPr>
              <w:jc w:val="center"/>
              <w:rPr>
                <w:ins w:id="1581" w:author="Karyotaki, E." w:date="2022-01-26T22:35:00Z"/>
                <w:rFonts w:asciiTheme="minorHAnsi" w:hAnsiTheme="minorHAnsi" w:cstheme="minorHAnsi"/>
                <w:sz w:val="18"/>
                <w:szCs w:val="18"/>
              </w:rPr>
            </w:pPr>
          </w:p>
        </w:tc>
        <w:tc>
          <w:tcPr>
            <w:tcW w:w="0" w:type="auto"/>
            <w:vAlign w:val="center"/>
          </w:tcPr>
          <w:p w14:paraId="5EDB600D" w14:textId="77777777" w:rsidR="008B4400" w:rsidRPr="00960570" w:rsidRDefault="008B4400" w:rsidP="00A12DBE">
            <w:pPr>
              <w:jc w:val="center"/>
              <w:rPr>
                <w:ins w:id="1582" w:author="Karyotaki, E." w:date="2022-01-26T22:35:00Z"/>
                <w:rFonts w:asciiTheme="minorHAnsi" w:hAnsiTheme="minorHAnsi" w:cstheme="minorHAnsi"/>
                <w:sz w:val="18"/>
                <w:szCs w:val="18"/>
              </w:rPr>
            </w:pPr>
            <w:ins w:id="1583"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21 (0</w:t>
              </w:r>
              <w:r>
                <w:rPr>
                  <w:rFonts w:asciiTheme="minorHAnsi" w:hAnsiTheme="minorHAnsi" w:cstheme="minorHAnsi"/>
                  <w:sz w:val="18"/>
                  <w:szCs w:val="18"/>
                </w:rPr>
                <w:t>.</w:t>
              </w:r>
              <w:r w:rsidRPr="00960570">
                <w:rPr>
                  <w:rFonts w:asciiTheme="minorHAnsi" w:hAnsiTheme="minorHAnsi" w:cstheme="minorHAnsi"/>
                  <w:sz w:val="18"/>
                  <w:szCs w:val="18"/>
                </w:rPr>
                <w:t>39)</w:t>
              </w:r>
            </w:ins>
          </w:p>
        </w:tc>
        <w:tc>
          <w:tcPr>
            <w:tcW w:w="0" w:type="auto"/>
            <w:vAlign w:val="center"/>
          </w:tcPr>
          <w:p w14:paraId="2100AD63" w14:textId="77777777" w:rsidR="008B4400" w:rsidRPr="00960570" w:rsidRDefault="008B4400" w:rsidP="00A12DBE">
            <w:pPr>
              <w:jc w:val="center"/>
              <w:rPr>
                <w:ins w:id="1584" w:author="Karyotaki, E." w:date="2022-01-26T22:35:00Z"/>
                <w:rFonts w:asciiTheme="minorHAnsi" w:hAnsiTheme="minorHAnsi" w:cstheme="minorHAnsi"/>
                <w:sz w:val="18"/>
                <w:szCs w:val="18"/>
              </w:rPr>
            </w:pPr>
            <w:ins w:id="15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002**</w:t>
              </w:r>
            </w:ins>
          </w:p>
        </w:tc>
        <w:tc>
          <w:tcPr>
            <w:tcW w:w="0" w:type="auto"/>
            <w:vAlign w:val="center"/>
          </w:tcPr>
          <w:p w14:paraId="32088090" w14:textId="77777777" w:rsidR="008B4400" w:rsidRPr="00960570" w:rsidRDefault="008B4400" w:rsidP="00A12DBE">
            <w:pPr>
              <w:jc w:val="center"/>
              <w:rPr>
                <w:ins w:id="1586" w:author="Karyotaki, E." w:date="2022-01-26T22:35:00Z"/>
                <w:rFonts w:asciiTheme="minorHAnsi" w:hAnsiTheme="minorHAnsi" w:cstheme="minorHAnsi"/>
                <w:sz w:val="18"/>
                <w:szCs w:val="18"/>
              </w:rPr>
            </w:pPr>
          </w:p>
        </w:tc>
        <w:tc>
          <w:tcPr>
            <w:tcW w:w="0" w:type="auto"/>
            <w:vAlign w:val="center"/>
          </w:tcPr>
          <w:p w14:paraId="0B38E6BD" w14:textId="77777777" w:rsidR="008B4400" w:rsidRPr="00960570" w:rsidRDefault="008B4400" w:rsidP="00A12DBE">
            <w:pPr>
              <w:jc w:val="center"/>
              <w:rPr>
                <w:ins w:id="1587" w:author="Karyotaki, E." w:date="2022-01-26T22:35:00Z"/>
                <w:rFonts w:asciiTheme="minorHAnsi" w:hAnsiTheme="minorHAnsi" w:cstheme="minorHAnsi"/>
                <w:sz w:val="18"/>
                <w:szCs w:val="18"/>
              </w:rPr>
            </w:pPr>
            <w:ins w:id="1588"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45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20F88CA5" w14:textId="77777777" w:rsidR="008B4400" w:rsidRPr="00960570" w:rsidRDefault="008B4400" w:rsidP="00A12DBE">
            <w:pPr>
              <w:jc w:val="center"/>
              <w:rPr>
                <w:ins w:id="1589" w:author="Karyotaki, E." w:date="2022-01-26T22:35:00Z"/>
                <w:rFonts w:asciiTheme="minorHAnsi" w:hAnsiTheme="minorHAnsi" w:cstheme="minorHAnsi"/>
                <w:sz w:val="18"/>
                <w:szCs w:val="18"/>
              </w:rPr>
            </w:pPr>
            <w:ins w:id="1590" w:author="Karyotaki, E." w:date="2022-01-26T22:35:00Z">
              <w:r>
                <w:rPr>
                  <w:rFonts w:asciiTheme="minorHAnsi" w:hAnsiTheme="minorHAnsi" w:cstheme="minorHAnsi"/>
                  <w:sz w:val="18"/>
                  <w:szCs w:val="18"/>
                </w:rPr>
                <w:t>0.000</w:t>
              </w:r>
              <w:r w:rsidRPr="00960570">
                <w:rPr>
                  <w:rFonts w:asciiTheme="minorHAnsi" w:hAnsiTheme="minorHAnsi" w:cstheme="minorHAnsi"/>
                  <w:sz w:val="18"/>
                  <w:szCs w:val="18"/>
                </w:rPr>
                <w:t>**</w:t>
              </w:r>
            </w:ins>
          </w:p>
        </w:tc>
      </w:tr>
      <w:tr w:rsidR="008B4400" w:rsidRPr="00960570" w14:paraId="1B6D5262" w14:textId="77777777" w:rsidTr="00F14B93">
        <w:trPr>
          <w:ins w:id="1591" w:author="Karyotaki, E." w:date="2022-01-26T22:35:00Z"/>
        </w:trPr>
        <w:tc>
          <w:tcPr>
            <w:tcW w:w="0" w:type="auto"/>
            <w:shd w:val="clear" w:color="auto" w:fill="D9D9D9" w:themeFill="background1" w:themeFillShade="D9"/>
          </w:tcPr>
          <w:p w14:paraId="5FFA5649" w14:textId="77777777" w:rsidR="008B4400" w:rsidRPr="00960570" w:rsidRDefault="008B4400" w:rsidP="00896412">
            <w:pPr>
              <w:rPr>
                <w:ins w:id="1592" w:author="Karyotaki, E." w:date="2022-01-26T22:35:00Z"/>
                <w:rFonts w:asciiTheme="minorHAnsi" w:hAnsiTheme="minorHAnsi" w:cstheme="minorHAnsi"/>
                <w:i/>
                <w:iCs/>
                <w:sz w:val="18"/>
                <w:szCs w:val="18"/>
              </w:rPr>
            </w:pPr>
            <w:ins w:id="1593" w:author="Karyotaki, E." w:date="2022-01-26T22:35:00Z">
              <w:r w:rsidRPr="00960570">
                <w:rPr>
                  <w:rFonts w:asciiTheme="minorHAnsi" w:hAnsiTheme="minorHAnsi" w:cstheme="minorHAnsi"/>
                  <w:i/>
                  <w:iCs/>
                  <w:sz w:val="18"/>
                  <w:szCs w:val="18"/>
                </w:rPr>
                <w:t>Suicidal ideation</w:t>
              </w:r>
            </w:ins>
          </w:p>
        </w:tc>
        <w:tc>
          <w:tcPr>
            <w:tcW w:w="0" w:type="auto"/>
            <w:shd w:val="clear" w:color="auto" w:fill="D9D9D9" w:themeFill="background1" w:themeFillShade="D9"/>
            <w:vAlign w:val="center"/>
          </w:tcPr>
          <w:p w14:paraId="21CD2416" w14:textId="77777777" w:rsidR="008B4400" w:rsidRPr="00960570" w:rsidRDefault="008B4400" w:rsidP="00A12DBE">
            <w:pPr>
              <w:jc w:val="center"/>
              <w:rPr>
                <w:ins w:id="1594"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5EE133E" w14:textId="77777777" w:rsidR="008B4400" w:rsidRPr="00960570" w:rsidRDefault="008B4400" w:rsidP="00A12DBE">
            <w:pPr>
              <w:jc w:val="center"/>
              <w:rPr>
                <w:ins w:id="1595"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96514A8" w14:textId="77777777" w:rsidR="008B4400" w:rsidRPr="00960570" w:rsidRDefault="008B4400" w:rsidP="00A12DBE">
            <w:pPr>
              <w:jc w:val="center"/>
              <w:rPr>
                <w:ins w:id="1596"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5D6306C" w14:textId="77777777" w:rsidR="008B4400" w:rsidRPr="00960570" w:rsidRDefault="008B4400" w:rsidP="00A12DBE">
            <w:pPr>
              <w:jc w:val="center"/>
              <w:rPr>
                <w:ins w:id="1597"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50C6C56" w14:textId="77777777" w:rsidR="008B4400" w:rsidRPr="00960570" w:rsidRDefault="008B4400" w:rsidP="00A12DBE">
            <w:pPr>
              <w:jc w:val="center"/>
              <w:rPr>
                <w:ins w:id="1598"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8A4F58F" w14:textId="77777777" w:rsidR="008B4400" w:rsidRPr="00960570" w:rsidRDefault="008B4400" w:rsidP="00A12DBE">
            <w:pPr>
              <w:jc w:val="center"/>
              <w:rPr>
                <w:ins w:id="1599" w:author="Karyotaki, E." w:date="2022-01-26T22:35:00Z"/>
                <w:rFonts w:asciiTheme="minorHAnsi" w:hAnsiTheme="minorHAnsi" w:cstheme="minorHAnsi"/>
                <w:i/>
                <w:iCs/>
                <w:sz w:val="18"/>
                <w:szCs w:val="18"/>
              </w:rPr>
            </w:pPr>
          </w:p>
        </w:tc>
      </w:tr>
      <w:tr w:rsidR="008B4400" w:rsidRPr="00960570" w14:paraId="55DFC188" w14:textId="77777777" w:rsidTr="00A13EBA">
        <w:trPr>
          <w:ins w:id="1600" w:author="Karyotaki, E." w:date="2022-01-26T22:35:00Z"/>
        </w:trPr>
        <w:tc>
          <w:tcPr>
            <w:tcW w:w="0" w:type="auto"/>
          </w:tcPr>
          <w:p w14:paraId="4BFE2E80" w14:textId="77777777" w:rsidR="008B4400" w:rsidRPr="00960570" w:rsidRDefault="008B4400" w:rsidP="00896412">
            <w:pPr>
              <w:rPr>
                <w:ins w:id="1601" w:author="Karyotaki, E." w:date="2022-01-26T22:35:00Z"/>
                <w:rFonts w:asciiTheme="minorHAnsi" w:hAnsiTheme="minorHAnsi" w:cstheme="minorHAnsi"/>
                <w:sz w:val="18"/>
                <w:szCs w:val="18"/>
              </w:rPr>
            </w:pPr>
            <w:ins w:id="160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714AC77A" w14:textId="77777777" w:rsidR="008B4400" w:rsidRPr="00960570" w:rsidRDefault="008B4400" w:rsidP="00A12DBE">
            <w:pPr>
              <w:jc w:val="center"/>
              <w:rPr>
                <w:ins w:id="1603" w:author="Karyotaki, E." w:date="2022-01-26T22:35:00Z"/>
                <w:rFonts w:asciiTheme="minorHAnsi" w:hAnsiTheme="minorHAnsi" w:cstheme="minorHAnsi"/>
                <w:sz w:val="18"/>
                <w:szCs w:val="18"/>
              </w:rPr>
            </w:pPr>
            <w:ins w:id="1604" w:author="Karyotaki, E." w:date="2022-01-26T22:35:00Z">
              <w:r w:rsidRPr="00960570">
                <w:rPr>
                  <w:rFonts w:asciiTheme="minorHAnsi" w:hAnsiTheme="minorHAnsi" w:cstheme="minorHAnsi"/>
                  <w:sz w:val="18"/>
                  <w:szCs w:val="18"/>
                </w:rPr>
                <w:t>4111</w:t>
              </w:r>
            </w:ins>
          </w:p>
        </w:tc>
        <w:tc>
          <w:tcPr>
            <w:tcW w:w="0" w:type="auto"/>
            <w:vAlign w:val="center"/>
          </w:tcPr>
          <w:p w14:paraId="5CD39180" w14:textId="77777777" w:rsidR="008B4400" w:rsidRPr="00960570" w:rsidRDefault="008B4400" w:rsidP="00A12DBE">
            <w:pPr>
              <w:jc w:val="center"/>
              <w:rPr>
                <w:ins w:id="1605" w:author="Karyotaki, E." w:date="2022-01-26T22:35:00Z"/>
                <w:rFonts w:asciiTheme="minorHAnsi" w:hAnsiTheme="minorHAnsi" w:cstheme="minorHAnsi"/>
                <w:sz w:val="18"/>
                <w:szCs w:val="18"/>
              </w:rPr>
            </w:pPr>
            <w:ins w:id="160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12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3B81B0D8" w14:textId="77777777" w:rsidR="008B4400" w:rsidRPr="00960570" w:rsidRDefault="008B4400" w:rsidP="00A12DBE">
            <w:pPr>
              <w:jc w:val="center"/>
              <w:rPr>
                <w:ins w:id="1607" w:author="Karyotaki, E." w:date="2022-01-26T22:35:00Z"/>
                <w:rFonts w:asciiTheme="minorHAnsi" w:hAnsiTheme="minorHAnsi" w:cstheme="minorHAnsi"/>
                <w:sz w:val="18"/>
                <w:szCs w:val="18"/>
              </w:rPr>
            </w:pPr>
            <w:ins w:id="1608" w:author="Karyotaki, E." w:date="2022-01-26T22:35:00Z">
              <w:r>
                <w:rPr>
                  <w:rFonts w:asciiTheme="minorHAnsi" w:hAnsiTheme="minorHAnsi" w:cstheme="minorHAnsi"/>
                  <w:sz w:val="18"/>
                  <w:szCs w:val="18"/>
                </w:rPr>
                <w:t>0.000</w:t>
              </w:r>
            </w:ins>
          </w:p>
        </w:tc>
        <w:tc>
          <w:tcPr>
            <w:tcW w:w="0" w:type="auto"/>
            <w:vAlign w:val="center"/>
          </w:tcPr>
          <w:p w14:paraId="796A2409" w14:textId="77777777" w:rsidR="008B4400" w:rsidRPr="00960570" w:rsidRDefault="008B4400" w:rsidP="00A12DBE">
            <w:pPr>
              <w:jc w:val="center"/>
              <w:rPr>
                <w:ins w:id="1609" w:author="Karyotaki, E." w:date="2022-01-26T22:35:00Z"/>
                <w:rFonts w:asciiTheme="minorHAnsi" w:hAnsiTheme="minorHAnsi" w:cstheme="minorHAnsi"/>
                <w:sz w:val="18"/>
                <w:szCs w:val="18"/>
              </w:rPr>
            </w:pPr>
            <w:ins w:id="1610" w:author="Karyotaki, E." w:date="2022-01-26T22:35:00Z">
              <w:r w:rsidRPr="00960570">
                <w:rPr>
                  <w:rFonts w:asciiTheme="minorHAnsi" w:hAnsiTheme="minorHAnsi" w:cstheme="minorHAnsi"/>
                  <w:sz w:val="18"/>
                  <w:szCs w:val="18"/>
                </w:rPr>
                <w:t>3653</w:t>
              </w:r>
            </w:ins>
          </w:p>
        </w:tc>
        <w:tc>
          <w:tcPr>
            <w:tcW w:w="0" w:type="auto"/>
            <w:vAlign w:val="center"/>
          </w:tcPr>
          <w:p w14:paraId="77F557BD" w14:textId="77777777" w:rsidR="008B4400" w:rsidRPr="00960570" w:rsidRDefault="008B4400" w:rsidP="00A12DBE">
            <w:pPr>
              <w:jc w:val="center"/>
              <w:rPr>
                <w:ins w:id="1611" w:author="Karyotaki, E." w:date="2022-01-26T22:35:00Z"/>
                <w:rFonts w:asciiTheme="minorHAnsi" w:hAnsiTheme="minorHAnsi" w:cstheme="minorHAnsi"/>
                <w:sz w:val="18"/>
                <w:szCs w:val="18"/>
              </w:rPr>
            </w:pPr>
            <w:ins w:id="161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1A33F236" w14:textId="77777777" w:rsidR="008B4400" w:rsidRPr="00960570" w:rsidRDefault="008B4400" w:rsidP="00A12DBE">
            <w:pPr>
              <w:jc w:val="center"/>
              <w:rPr>
                <w:ins w:id="1613" w:author="Karyotaki, E." w:date="2022-01-26T22:35:00Z"/>
                <w:rFonts w:asciiTheme="minorHAnsi" w:hAnsiTheme="minorHAnsi" w:cstheme="minorHAnsi"/>
                <w:sz w:val="18"/>
                <w:szCs w:val="18"/>
              </w:rPr>
            </w:pPr>
            <w:ins w:id="1614" w:author="Karyotaki, E." w:date="2022-01-26T22:35:00Z">
              <w:r>
                <w:rPr>
                  <w:rFonts w:asciiTheme="minorHAnsi" w:hAnsiTheme="minorHAnsi" w:cstheme="minorHAnsi"/>
                  <w:sz w:val="18"/>
                  <w:szCs w:val="18"/>
                </w:rPr>
                <w:t>0.000</w:t>
              </w:r>
            </w:ins>
          </w:p>
        </w:tc>
      </w:tr>
      <w:tr w:rsidR="008B4400" w:rsidRPr="00960570" w14:paraId="3CE78319" w14:textId="77777777" w:rsidTr="00A13EBA">
        <w:trPr>
          <w:ins w:id="1615" w:author="Karyotaki, E." w:date="2022-01-26T22:35:00Z"/>
        </w:trPr>
        <w:tc>
          <w:tcPr>
            <w:tcW w:w="0" w:type="auto"/>
          </w:tcPr>
          <w:p w14:paraId="041055ED" w14:textId="77777777" w:rsidR="008B4400" w:rsidRPr="00960570" w:rsidRDefault="008B4400" w:rsidP="00896412">
            <w:pPr>
              <w:rPr>
                <w:ins w:id="1616" w:author="Karyotaki, E." w:date="2022-01-26T22:35:00Z"/>
                <w:rFonts w:asciiTheme="minorHAnsi" w:hAnsiTheme="minorHAnsi" w:cstheme="minorHAnsi"/>
                <w:sz w:val="18"/>
                <w:szCs w:val="18"/>
              </w:rPr>
            </w:pPr>
            <w:ins w:id="1617" w:author="Karyotaki, E." w:date="2022-01-26T22:35:00Z">
              <w:r w:rsidRPr="00960570">
                <w:rPr>
                  <w:rFonts w:asciiTheme="minorHAnsi" w:hAnsiTheme="minorHAnsi" w:cstheme="minorHAnsi"/>
                  <w:sz w:val="18"/>
                  <w:szCs w:val="18"/>
                </w:rPr>
                <w:t xml:space="preserve">  Group</w:t>
              </w:r>
            </w:ins>
          </w:p>
        </w:tc>
        <w:tc>
          <w:tcPr>
            <w:tcW w:w="0" w:type="auto"/>
            <w:vAlign w:val="center"/>
          </w:tcPr>
          <w:p w14:paraId="01BD1E92" w14:textId="77777777" w:rsidR="008B4400" w:rsidRPr="00960570" w:rsidRDefault="008B4400" w:rsidP="00A12DBE">
            <w:pPr>
              <w:jc w:val="center"/>
              <w:rPr>
                <w:ins w:id="1618" w:author="Karyotaki, E." w:date="2022-01-26T22:35:00Z"/>
                <w:rFonts w:asciiTheme="minorHAnsi" w:hAnsiTheme="minorHAnsi" w:cstheme="minorHAnsi"/>
                <w:sz w:val="18"/>
                <w:szCs w:val="18"/>
              </w:rPr>
            </w:pPr>
            <w:ins w:id="1619" w:author="Karyotaki, E." w:date="2022-01-26T22:35:00Z">
              <w:r w:rsidRPr="00960570">
                <w:rPr>
                  <w:rFonts w:asciiTheme="minorHAnsi" w:hAnsiTheme="minorHAnsi" w:cstheme="minorHAnsi"/>
                  <w:sz w:val="18"/>
                  <w:szCs w:val="18"/>
                </w:rPr>
                <w:t>(11)</w:t>
              </w:r>
            </w:ins>
          </w:p>
        </w:tc>
        <w:tc>
          <w:tcPr>
            <w:tcW w:w="0" w:type="auto"/>
            <w:vAlign w:val="center"/>
          </w:tcPr>
          <w:p w14:paraId="4F4A86BA" w14:textId="77777777" w:rsidR="008B4400" w:rsidRPr="00960570" w:rsidRDefault="008B4400" w:rsidP="00A12DBE">
            <w:pPr>
              <w:jc w:val="center"/>
              <w:rPr>
                <w:ins w:id="1620" w:author="Karyotaki, E." w:date="2022-01-26T22:35:00Z"/>
                <w:rFonts w:asciiTheme="minorHAnsi" w:hAnsiTheme="minorHAnsi" w:cstheme="minorHAnsi"/>
                <w:sz w:val="18"/>
                <w:szCs w:val="18"/>
              </w:rPr>
            </w:pPr>
            <w:ins w:id="162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85 (0</w:t>
              </w:r>
              <w:r>
                <w:rPr>
                  <w:rFonts w:asciiTheme="minorHAnsi" w:hAnsiTheme="minorHAnsi" w:cstheme="minorHAnsi"/>
                  <w:sz w:val="18"/>
                  <w:szCs w:val="18"/>
                </w:rPr>
                <w:t>.</w:t>
              </w:r>
              <w:r w:rsidRPr="00960570">
                <w:rPr>
                  <w:rFonts w:asciiTheme="minorHAnsi" w:hAnsiTheme="minorHAnsi" w:cstheme="minorHAnsi"/>
                  <w:sz w:val="18"/>
                  <w:szCs w:val="18"/>
                </w:rPr>
                <w:t>53)</w:t>
              </w:r>
            </w:ins>
          </w:p>
        </w:tc>
        <w:tc>
          <w:tcPr>
            <w:tcW w:w="0" w:type="auto"/>
            <w:vAlign w:val="center"/>
          </w:tcPr>
          <w:p w14:paraId="791F768B" w14:textId="77777777" w:rsidR="008B4400" w:rsidRPr="00960570" w:rsidRDefault="008B4400" w:rsidP="00A12DBE">
            <w:pPr>
              <w:jc w:val="center"/>
              <w:rPr>
                <w:ins w:id="1622" w:author="Karyotaki, E." w:date="2022-01-26T22:35:00Z"/>
                <w:rFonts w:asciiTheme="minorHAnsi" w:hAnsiTheme="minorHAnsi" w:cstheme="minorHAnsi"/>
                <w:sz w:val="18"/>
                <w:szCs w:val="18"/>
              </w:rPr>
            </w:pPr>
            <w:ins w:id="1623" w:author="Karyotaki, E." w:date="2022-01-26T22:35:00Z">
              <w:r>
                <w:rPr>
                  <w:rFonts w:asciiTheme="minorHAnsi" w:hAnsiTheme="minorHAnsi" w:cstheme="minorHAnsi"/>
                  <w:sz w:val="18"/>
                  <w:szCs w:val="18"/>
                </w:rPr>
                <w:t>0.000</w:t>
              </w:r>
            </w:ins>
          </w:p>
        </w:tc>
        <w:tc>
          <w:tcPr>
            <w:tcW w:w="0" w:type="auto"/>
            <w:vAlign w:val="center"/>
          </w:tcPr>
          <w:p w14:paraId="4713B5B2" w14:textId="77777777" w:rsidR="008B4400" w:rsidRPr="00960570" w:rsidRDefault="008B4400" w:rsidP="00A12DBE">
            <w:pPr>
              <w:jc w:val="center"/>
              <w:rPr>
                <w:ins w:id="1624" w:author="Karyotaki, E." w:date="2022-01-26T22:35:00Z"/>
                <w:rFonts w:asciiTheme="minorHAnsi" w:hAnsiTheme="minorHAnsi" w:cstheme="minorHAnsi"/>
                <w:sz w:val="18"/>
                <w:szCs w:val="18"/>
              </w:rPr>
            </w:pPr>
            <w:ins w:id="1625" w:author="Karyotaki, E." w:date="2022-01-26T22:35:00Z">
              <w:r w:rsidRPr="00960570">
                <w:rPr>
                  <w:rFonts w:asciiTheme="minorHAnsi" w:hAnsiTheme="minorHAnsi" w:cstheme="minorHAnsi"/>
                  <w:sz w:val="18"/>
                  <w:szCs w:val="18"/>
                </w:rPr>
                <w:t>(11)</w:t>
              </w:r>
            </w:ins>
          </w:p>
        </w:tc>
        <w:tc>
          <w:tcPr>
            <w:tcW w:w="0" w:type="auto"/>
            <w:vAlign w:val="center"/>
          </w:tcPr>
          <w:p w14:paraId="5A2E499A" w14:textId="77777777" w:rsidR="008B4400" w:rsidRPr="00960570" w:rsidRDefault="008B4400" w:rsidP="00A12DBE">
            <w:pPr>
              <w:jc w:val="center"/>
              <w:rPr>
                <w:ins w:id="1626" w:author="Karyotaki, E." w:date="2022-01-26T22:35:00Z"/>
                <w:rFonts w:asciiTheme="minorHAnsi" w:hAnsiTheme="minorHAnsi" w:cstheme="minorHAnsi"/>
                <w:sz w:val="18"/>
                <w:szCs w:val="18"/>
              </w:rPr>
            </w:pPr>
            <w:ins w:id="1627" w:author="Karyotaki, E." w:date="2022-01-26T22:35:00Z">
              <w:r w:rsidRPr="00960570">
                <w:rPr>
                  <w:rFonts w:asciiTheme="minorHAnsi" w:hAnsiTheme="minorHAnsi" w:cstheme="minorHAnsi"/>
                  <w:sz w:val="18"/>
                  <w:szCs w:val="18"/>
                </w:rPr>
                <w:t>-2</w:t>
              </w:r>
              <w:r>
                <w:rPr>
                  <w:rFonts w:asciiTheme="minorHAnsi" w:hAnsiTheme="minorHAnsi" w:cstheme="minorHAnsi"/>
                  <w:sz w:val="18"/>
                  <w:szCs w:val="18"/>
                </w:rPr>
                <w:t>.</w:t>
              </w:r>
              <w:r w:rsidRPr="00960570">
                <w:rPr>
                  <w:rFonts w:asciiTheme="minorHAnsi" w:hAnsiTheme="minorHAnsi" w:cstheme="minorHAnsi"/>
                  <w:sz w:val="18"/>
                  <w:szCs w:val="18"/>
                </w:rPr>
                <w:t>12 (0</w:t>
              </w:r>
              <w:r>
                <w:rPr>
                  <w:rFonts w:asciiTheme="minorHAnsi" w:hAnsiTheme="minorHAnsi" w:cstheme="minorHAnsi"/>
                  <w:sz w:val="18"/>
                  <w:szCs w:val="18"/>
                </w:rPr>
                <w:t>.</w:t>
              </w:r>
              <w:r w:rsidRPr="00960570">
                <w:rPr>
                  <w:rFonts w:asciiTheme="minorHAnsi" w:hAnsiTheme="minorHAnsi" w:cstheme="minorHAnsi"/>
                  <w:sz w:val="18"/>
                  <w:szCs w:val="18"/>
                </w:rPr>
                <w:t>26)</w:t>
              </w:r>
            </w:ins>
          </w:p>
        </w:tc>
        <w:tc>
          <w:tcPr>
            <w:tcW w:w="0" w:type="auto"/>
            <w:vAlign w:val="center"/>
          </w:tcPr>
          <w:p w14:paraId="3CCA6DEA" w14:textId="77777777" w:rsidR="008B4400" w:rsidRPr="00960570" w:rsidRDefault="008B4400" w:rsidP="00A12DBE">
            <w:pPr>
              <w:jc w:val="center"/>
              <w:rPr>
                <w:ins w:id="1628" w:author="Karyotaki, E." w:date="2022-01-26T22:35:00Z"/>
                <w:rFonts w:asciiTheme="minorHAnsi" w:hAnsiTheme="minorHAnsi" w:cstheme="minorHAnsi"/>
                <w:sz w:val="18"/>
                <w:szCs w:val="18"/>
              </w:rPr>
            </w:pPr>
            <w:ins w:id="162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r>
      <w:tr w:rsidR="008B4400" w:rsidRPr="00960570" w14:paraId="3CB3CDEB" w14:textId="77777777" w:rsidTr="00A13EBA">
        <w:trPr>
          <w:ins w:id="1630" w:author="Karyotaki, E." w:date="2022-01-26T22:35:00Z"/>
        </w:trPr>
        <w:tc>
          <w:tcPr>
            <w:tcW w:w="0" w:type="auto"/>
          </w:tcPr>
          <w:p w14:paraId="189D2ECD" w14:textId="77777777" w:rsidR="008B4400" w:rsidRPr="00960570" w:rsidRDefault="008B4400" w:rsidP="00896412">
            <w:pPr>
              <w:rPr>
                <w:ins w:id="1631" w:author="Karyotaki, E." w:date="2022-01-26T22:35:00Z"/>
                <w:rFonts w:asciiTheme="minorHAnsi" w:hAnsiTheme="minorHAnsi" w:cstheme="minorHAnsi"/>
                <w:sz w:val="18"/>
                <w:szCs w:val="18"/>
              </w:rPr>
            </w:pPr>
            <w:ins w:id="1632" w:author="Karyotaki, E." w:date="2022-01-26T22:35:00Z">
              <w:r w:rsidRPr="00960570">
                <w:rPr>
                  <w:rFonts w:asciiTheme="minorHAnsi" w:hAnsiTheme="minorHAnsi" w:cstheme="minorHAnsi"/>
                  <w:sz w:val="18"/>
                  <w:szCs w:val="18"/>
                </w:rPr>
                <w:t xml:space="preserve">  Suicidal ideation (yes)</w:t>
              </w:r>
            </w:ins>
          </w:p>
        </w:tc>
        <w:tc>
          <w:tcPr>
            <w:tcW w:w="0" w:type="auto"/>
            <w:vAlign w:val="center"/>
          </w:tcPr>
          <w:p w14:paraId="61192458" w14:textId="77777777" w:rsidR="008B4400" w:rsidRPr="00960570" w:rsidRDefault="008B4400" w:rsidP="00A12DBE">
            <w:pPr>
              <w:jc w:val="center"/>
              <w:rPr>
                <w:ins w:id="1633" w:author="Karyotaki, E." w:date="2022-01-26T22:35:00Z"/>
                <w:rFonts w:asciiTheme="minorHAnsi" w:hAnsiTheme="minorHAnsi" w:cstheme="minorHAnsi"/>
                <w:sz w:val="18"/>
                <w:szCs w:val="18"/>
              </w:rPr>
            </w:pPr>
          </w:p>
        </w:tc>
        <w:tc>
          <w:tcPr>
            <w:tcW w:w="0" w:type="auto"/>
            <w:vAlign w:val="center"/>
          </w:tcPr>
          <w:p w14:paraId="1C9434D0" w14:textId="77777777" w:rsidR="008B4400" w:rsidRPr="00960570" w:rsidRDefault="008B4400" w:rsidP="00A12DBE">
            <w:pPr>
              <w:jc w:val="center"/>
              <w:rPr>
                <w:ins w:id="1634" w:author="Karyotaki, E." w:date="2022-01-26T22:35:00Z"/>
                <w:rFonts w:asciiTheme="minorHAnsi" w:hAnsiTheme="minorHAnsi" w:cstheme="minorHAnsi"/>
                <w:sz w:val="18"/>
                <w:szCs w:val="18"/>
              </w:rPr>
            </w:pPr>
            <w:ins w:id="1635" w:author="Karyotaki, E." w:date="2022-01-26T22:35:00Z">
              <w:r>
                <w:rPr>
                  <w:rFonts w:asciiTheme="minorHAnsi" w:hAnsiTheme="minorHAnsi" w:cstheme="minorHAnsi"/>
                  <w:sz w:val="18"/>
                  <w:szCs w:val="18"/>
                </w:rPr>
                <w:t>0.83 (0.28)</w:t>
              </w:r>
            </w:ins>
          </w:p>
        </w:tc>
        <w:tc>
          <w:tcPr>
            <w:tcW w:w="0" w:type="auto"/>
            <w:vAlign w:val="center"/>
          </w:tcPr>
          <w:p w14:paraId="7CBAD82A" w14:textId="77777777" w:rsidR="008B4400" w:rsidRPr="00960570" w:rsidRDefault="008B4400" w:rsidP="00A12DBE">
            <w:pPr>
              <w:jc w:val="center"/>
              <w:rPr>
                <w:ins w:id="1636" w:author="Karyotaki, E." w:date="2022-01-26T22:35:00Z"/>
                <w:rFonts w:asciiTheme="minorHAnsi" w:hAnsiTheme="minorHAnsi" w:cstheme="minorHAnsi"/>
                <w:sz w:val="18"/>
                <w:szCs w:val="18"/>
              </w:rPr>
            </w:pPr>
            <w:ins w:id="1637" w:author="Karyotaki, E." w:date="2022-01-26T22:35:00Z">
              <w:r>
                <w:rPr>
                  <w:rFonts w:asciiTheme="minorHAnsi" w:hAnsiTheme="minorHAnsi" w:cstheme="minorHAnsi"/>
                  <w:sz w:val="18"/>
                  <w:szCs w:val="18"/>
                </w:rPr>
                <w:t>0.003</w:t>
              </w:r>
            </w:ins>
          </w:p>
        </w:tc>
        <w:tc>
          <w:tcPr>
            <w:tcW w:w="0" w:type="auto"/>
            <w:vAlign w:val="center"/>
          </w:tcPr>
          <w:p w14:paraId="2703C3D6" w14:textId="77777777" w:rsidR="008B4400" w:rsidRPr="00960570" w:rsidRDefault="008B4400" w:rsidP="00A12DBE">
            <w:pPr>
              <w:jc w:val="center"/>
              <w:rPr>
                <w:ins w:id="1638" w:author="Karyotaki, E." w:date="2022-01-26T22:35:00Z"/>
                <w:rFonts w:asciiTheme="minorHAnsi" w:hAnsiTheme="minorHAnsi" w:cstheme="minorHAnsi"/>
                <w:sz w:val="18"/>
                <w:szCs w:val="18"/>
              </w:rPr>
            </w:pPr>
          </w:p>
        </w:tc>
        <w:tc>
          <w:tcPr>
            <w:tcW w:w="0" w:type="auto"/>
            <w:vAlign w:val="center"/>
          </w:tcPr>
          <w:p w14:paraId="567CB6E4" w14:textId="77777777" w:rsidR="008B4400" w:rsidRPr="00960570" w:rsidRDefault="008B4400" w:rsidP="00A12DBE">
            <w:pPr>
              <w:jc w:val="center"/>
              <w:rPr>
                <w:ins w:id="1639" w:author="Karyotaki, E." w:date="2022-01-26T22:35:00Z"/>
                <w:rFonts w:asciiTheme="minorHAnsi" w:hAnsiTheme="minorHAnsi" w:cstheme="minorHAnsi"/>
                <w:sz w:val="18"/>
                <w:szCs w:val="18"/>
              </w:rPr>
            </w:pPr>
            <w:ins w:id="1640" w:author="Karyotaki, E." w:date="2022-01-26T22:35:00Z">
              <w:r>
                <w:rPr>
                  <w:rFonts w:asciiTheme="minorHAnsi" w:hAnsiTheme="minorHAnsi" w:cstheme="minorHAnsi"/>
                  <w:sz w:val="18"/>
                  <w:szCs w:val="18"/>
                </w:rPr>
                <w:t>0.89 (0.26)</w:t>
              </w:r>
            </w:ins>
          </w:p>
        </w:tc>
        <w:tc>
          <w:tcPr>
            <w:tcW w:w="0" w:type="auto"/>
            <w:vAlign w:val="center"/>
          </w:tcPr>
          <w:p w14:paraId="098133FB" w14:textId="77777777" w:rsidR="008B4400" w:rsidRPr="00960570" w:rsidRDefault="008B4400" w:rsidP="00A12DBE">
            <w:pPr>
              <w:jc w:val="center"/>
              <w:rPr>
                <w:ins w:id="1641" w:author="Karyotaki, E." w:date="2022-01-26T22:35:00Z"/>
                <w:rFonts w:asciiTheme="minorHAnsi" w:hAnsiTheme="minorHAnsi" w:cstheme="minorHAnsi"/>
                <w:sz w:val="18"/>
                <w:szCs w:val="18"/>
              </w:rPr>
            </w:pPr>
            <w:ins w:id="1642" w:author="Karyotaki, E." w:date="2022-01-26T22:35:00Z">
              <w:r>
                <w:rPr>
                  <w:rFonts w:asciiTheme="minorHAnsi" w:hAnsiTheme="minorHAnsi" w:cstheme="minorHAnsi"/>
                  <w:sz w:val="18"/>
                  <w:szCs w:val="18"/>
                </w:rPr>
                <w:t>0.001</w:t>
              </w:r>
            </w:ins>
          </w:p>
        </w:tc>
      </w:tr>
      <w:tr w:rsidR="008B4400" w:rsidRPr="00960570" w14:paraId="77F1FABA" w14:textId="77777777" w:rsidTr="00A13EBA">
        <w:trPr>
          <w:ins w:id="1643" w:author="Karyotaki, E." w:date="2022-01-26T22:35:00Z"/>
        </w:trPr>
        <w:tc>
          <w:tcPr>
            <w:tcW w:w="0" w:type="auto"/>
          </w:tcPr>
          <w:p w14:paraId="58EF90E1" w14:textId="77777777" w:rsidR="008B4400" w:rsidRPr="00960570" w:rsidRDefault="008B4400" w:rsidP="00896412">
            <w:pPr>
              <w:rPr>
                <w:ins w:id="1644" w:author="Karyotaki, E." w:date="2022-01-26T22:35:00Z"/>
                <w:rFonts w:asciiTheme="minorHAnsi" w:hAnsiTheme="minorHAnsi" w:cstheme="minorHAnsi"/>
                <w:sz w:val="18"/>
                <w:szCs w:val="18"/>
              </w:rPr>
            </w:pPr>
            <w:ins w:id="1645" w:author="Karyotaki, E." w:date="2022-01-26T22:35:00Z">
              <w:r w:rsidRPr="00960570">
                <w:rPr>
                  <w:rFonts w:asciiTheme="minorHAnsi" w:hAnsiTheme="minorHAnsi" w:cstheme="minorHAnsi"/>
                  <w:sz w:val="18"/>
                  <w:szCs w:val="18"/>
                </w:rPr>
                <w:t xml:space="preserve">  Suicidal ideation*group </w:t>
              </w:r>
            </w:ins>
          </w:p>
        </w:tc>
        <w:tc>
          <w:tcPr>
            <w:tcW w:w="0" w:type="auto"/>
            <w:vAlign w:val="center"/>
          </w:tcPr>
          <w:p w14:paraId="7995DFC7" w14:textId="77777777" w:rsidR="008B4400" w:rsidRPr="00960570" w:rsidRDefault="008B4400" w:rsidP="00A12DBE">
            <w:pPr>
              <w:jc w:val="center"/>
              <w:rPr>
                <w:ins w:id="1646" w:author="Karyotaki, E." w:date="2022-01-26T22:35:00Z"/>
                <w:rFonts w:asciiTheme="minorHAnsi" w:hAnsiTheme="minorHAnsi" w:cstheme="minorHAnsi"/>
                <w:sz w:val="18"/>
                <w:szCs w:val="18"/>
              </w:rPr>
            </w:pPr>
          </w:p>
        </w:tc>
        <w:tc>
          <w:tcPr>
            <w:tcW w:w="0" w:type="auto"/>
            <w:vAlign w:val="center"/>
          </w:tcPr>
          <w:p w14:paraId="05B6BF8C" w14:textId="77777777" w:rsidR="008B4400" w:rsidRPr="00960570" w:rsidRDefault="008B4400" w:rsidP="00A12DBE">
            <w:pPr>
              <w:jc w:val="center"/>
              <w:rPr>
                <w:ins w:id="1647" w:author="Karyotaki, E." w:date="2022-01-26T22:35:00Z"/>
                <w:rFonts w:asciiTheme="minorHAnsi" w:hAnsiTheme="minorHAnsi" w:cstheme="minorHAnsi"/>
                <w:sz w:val="18"/>
                <w:szCs w:val="18"/>
              </w:rPr>
            </w:pPr>
            <w:ins w:id="164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63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4EDF00DA" w14:textId="77777777" w:rsidR="008B4400" w:rsidRPr="00960570" w:rsidRDefault="008B4400" w:rsidP="00A12DBE">
            <w:pPr>
              <w:jc w:val="center"/>
              <w:rPr>
                <w:ins w:id="1649" w:author="Karyotaki, E." w:date="2022-01-26T22:35:00Z"/>
                <w:rFonts w:asciiTheme="minorHAnsi" w:hAnsiTheme="minorHAnsi" w:cstheme="minorHAnsi"/>
                <w:sz w:val="18"/>
                <w:szCs w:val="18"/>
              </w:rPr>
            </w:pPr>
            <w:ins w:id="165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09</w:t>
              </w:r>
            </w:ins>
          </w:p>
        </w:tc>
        <w:tc>
          <w:tcPr>
            <w:tcW w:w="0" w:type="auto"/>
            <w:vAlign w:val="center"/>
          </w:tcPr>
          <w:p w14:paraId="5C307E5D" w14:textId="77777777" w:rsidR="008B4400" w:rsidRPr="00960570" w:rsidRDefault="008B4400" w:rsidP="00A12DBE">
            <w:pPr>
              <w:jc w:val="center"/>
              <w:rPr>
                <w:ins w:id="1651" w:author="Karyotaki, E." w:date="2022-01-26T22:35:00Z"/>
                <w:rFonts w:asciiTheme="minorHAnsi" w:hAnsiTheme="minorHAnsi" w:cstheme="minorHAnsi"/>
                <w:sz w:val="18"/>
                <w:szCs w:val="18"/>
              </w:rPr>
            </w:pPr>
          </w:p>
        </w:tc>
        <w:tc>
          <w:tcPr>
            <w:tcW w:w="0" w:type="auto"/>
            <w:vAlign w:val="center"/>
          </w:tcPr>
          <w:p w14:paraId="4B6CA773" w14:textId="77777777" w:rsidR="008B4400" w:rsidRPr="00960570" w:rsidRDefault="008B4400" w:rsidP="00A12DBE">
            <w:pPr>
              <w:jc w:val="center"/>
              <w:rPr>
                <w:ins w:id="1652" w:author="Karyotaki, E." w:date="2022-01-26T22:35:00Z"/>
                <w:rFonts w:asciiTheme="minorHAnsi" w:hAnsiTheme="minorHAnsi" w:cstheme="minorHAnsi"/>
                <w:sz w:val="18"/>
                <w:szCs w:val="18"/>
              </w:rPr>
            </w:pPr>
            <w:ins w:id="165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63 (0</w:t>
              </w:r>
              <w:r>
                <w:rPr>
                  <w:rFonts w:asciiTheme="minorHAnsi" w:hAnsiTheme="minorHAnsi" w:cstheme="minorHAnsi"/>
                  <w:sz w:val="18"/>
                  <w:szCs w:val="18"/>
                </w:rPr>
                <w:t>.</w:t>
              </w:r>
              <w:r w:rsidRPr="00960570">
                <w:rPr>
                  <w:rFonts w:asciiTheme="minorHAnsi" w:hAnsiTheme="minorHAnsi" w:cstheme="minorHAnsi"/>
                  <w:sz w:val="18"/>
                  <w:szCs w:val="18"/>
                </w:rPr>
                <w:t>36)</w:t>
              </w:r>
            </w:ins>
          </w:p>
        </w:tc>
        <w:tc>
          <w:tcPr>
            <w:tcW w:w="0" w:type="auto"/>
            <w:vAlign w:val="center"/>
          </w:tcPr>
          <w:p w14:paraId="2260D5AC" w14:textId="77777777" w:rsidR="008B4400" w:rsidRPr="00960570" w:rsidRDefault="008B4400" w:rsidP="00A12DBE">
            <w:pPr>
              <w:jc w:val="center"/>
              <w:rPr>
                <w:ins w:id="1654" w:author="Karyotaki, E." w:date="2022-01-26T22:35:00Z"/>
                <w:rFonts w:asciiTheme="minorHAnsi" w:hAnsiTheme="minorHAnsi" w:cstheme="minorHAnsi"/>
                <w:sz w:val="18"/>
                <w:szCs w:val="18"/>
              </w:rPr>
            </w:pPr>
            <w:ins w:id="165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08</w:t>
              </w:r>
            </w:ins>
          </w:p>
        </w:tc>
      </w:tr>
      <w:tr w:rsidR="008B4400" w:rsidRPr="00960570" w14:paraId="277123BA" w14:textId="77777777" w:rsidTr="00F14B93">
        <w:trPr>
          <w:ins w:id="1656" w:author="Karyotaki, E." w:date="2022-01-26T22:35:00Z"/>
        </w:trPr>
        <w:tc>
          <w:tcPr>
            <w:tcW w:w="0" w:type="auto"/>
            <w:shd w:val="clear" w:color="auto" w:fill="D9D9D9" w:themeFill="background1" w:themeFillShade="D9"/>
          </w:tcPr>
          <w:p w14:paraId="192CAA35" w14:textId="77777777" w:rsidR="008B4400" w:rsidRPr="00960570" w:rsidRDefault="008B4400" w:rsidP="00896412">
            <w:pPr>
              <w:rPr>
                <w:ins w:id="1657" w:author="Karyotaki, E." w:date="2022-01-26T22:35:00Z"/>
                <w:rFonts w:asciiTheme="minorHAnsi" w:hAnsiTheme="minorHAnsi" w:cstheme="minorHAnsi"/>
                <w:i/>
                <w:iCs/>
                <w:sz w:val="18"/>
                <w:szCs w:val="18"/>
              </w:rPr>
            </w:pPr>
            <w:ins w:id="1658" w:author="Karyotaki, E." w:date="2022-01-26T22:35:00Z">
              <w:r w:rsidRPr="00960570">
                <w:rPr>
                  <w:rFonts w:asciiTheme="minorHAnsi" w:hAnsiTheme="minorHAnsi" w:cstheme="minorHAnsi"/>
                  <w:i/>
                  <w:iCs/>
                  <w:sz w:val="18"/>
                  <w:szCs w:val="18"/>
                </w:rPr>
                <w:t>Domestic violence</w:t>
              </w:r>
            </w:ins>
          </w:p>
        </w:tc>
        <w:tc>
          <w:tcPr>
            <w:tcW w:w="0" w:type="auto"/>
            <w:shd w:val="clear" w:color="auto" w:fill="D9D9D9" w:themeFill="background1" w:themeFillShade="D9"/>
            <w:vAlign w:val="center"/>
          </w:tcPr>
          <w:p w14:paraId="618A77D0" w14:textId="77777777" w:rsidR="008B4400" w:rsidRPr="00960570" w:rsidRDefault="008B4400" w:rsidP="00A12DBE">
            <w:pPr>
              <w:jc w:val="center"/>
              <w:rPr>
                <w:ins w:id="165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823481F" w14:textId="77777777" w:rsidR="008B4400" w:rsidRPr="00960570" w:rsidRDefault="008B4400" w:rsidP="00A12DBE">
            <w:pPr>
              <w:jc w:val="center"/>
              <w:rPr>
                <w:ins w:id="166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C9293C6" w14:textId="77777777" w:rsidR="008B4400" w:rsidRPr="00960570" w:rsidRDefault="008B4400" w:rsidP="00A12DBE">
            <w:pPr>
              <w:jc w:val="center"/>
              <w:rPr>
                <w:ins w:id="166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3E3BC37C" w14:textId="77777777" w:rsidR="008B4400" w:rsidRPr="00960570" w:rsidRDefault="008B4400" w:rsidP="00A12DBE">
            <w:pPr>
              <w:jc w:val="center"/>
              <w:rPr>
                <w:ins w:id="166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5C73A80" w14:textId="77777777" w:rsidR="008B4400" w:rsidRPr="00960570" w:rsidRDefault="008B4400" w:rsidP="00A12DBE">
            <w:pPr>
              <w:jc w:val="center"/>
              <w:rPr>
                <w:ins w:id="166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71BFACC" w14:textId="77777777" w:rsidR="008B4400" w:rsidRPr="00960570" w:rsidRDefault="008B4400" w:rsidP="00A12DBE">
            <w:pPr>
              <w:jc w:val="center"/>
              <w:rPr>
                <w:ins w:id="1664" w:author="Karyotaki, E." w:date="2022-01-26T22:35:00Z"/>
                <w:rFonts w:asciiTheme="minorHAnsi" w:hAnsiTheme="minorHAnsi" w:cstheme="minorHAnsi"/>
                <w:i/>
                <w:iCs/>
                <w:sz w:val="18"/>
                <w:szCs w:val="18"/>
              </w:rPr>
            </w:pPr>
          </w:p>
        </w:tc>
      </w:tr>
      <w:tr w:rsidR="008B4400" w:rsidRPr="00960570" w14:paraId="70009502" w14:textId="77777777" w:rsidTr="00A13EBA">
        <w:trPr>
          <w:ins w:id="1665" w:author="Karyotaki, E." w:date="2022-01-26T22:35:00Z"/>
        </w:trPr>
        <w:tc>
          <w:tcPr>
            <w:tcW w:w="0" w:type="auto"/>
          </w:tcPr>
          <w:p w14:paraId="3A745237" w14:textId="77777777" w:rsidR="008B4400" w:rsidRPr="00960570" w:rsidRDefault="008B4400" w:rsidP="00896412">
            <w:pPr>
              <w:rPr>
                <w:ins w:id="1666" w:author="Karyotaki, E." w:date="2022-01-26T22:35:00Z"/>
                <w:rFonts w:asciiTheme="minorHAnsi" w:hAnsiTheme="minorHAnsi" w:cstheme="minorHAnsi"/>
                <w:sz w:val="18"/>
                <w:szCs w:val="18"/>
              </w:rPr>
            </w:pPr>
            <w:ins w:id="166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1B82D1F0" w14:textId="77777777" w:rsidR="008B4400" w:rsidRPr="00960570" w:rsidRDefault="008B4400" w:rsidP="00A12DBE">
            <w:pPr>
              <w:jc w:val="center"/>
              <w:rPr>
                <w:ins w:id="1668" w:author="Karyotaki, E." w:date="2022-01-26T22:35:00Z"/>
                <w:rFonts w:asciiTheme="minorHAnsi" w:hAnsiTheme="minorHAnsi" w:cstheme="minorHAnsi"/>
                <w:sz w:val="18"/>
                <w:szCs w:val="18"/>
              </w:rPr>
            </w:pPr>
            <w:ins w:id="1669" w:author="Karyotaki, E." w:date="2022-01-26T22:35:00Z">
              <w:r w:rsidRPr="00960570">
                <w:rPr>
                  <w:rFonts w:asciiTheme="minorHAnsi" w:hAnsiTheme="minorHAnsi" w:cstheme="minorHAnsi"/>
                  <w:sz w:val="18"/>
                  <w:szCs w:val="18"/>
                </w:rPr>
                <w:t>1560</w:t>
              </w:r>
            </w:ins>
          </w:p>
        </w:tc>
        <w:tc>
          <w:tcPr>
            <w:tcW w:w="0" w:type="auto"/>
            <w:vAlign w:val="center"/>
          </w:tcPr>
          <w:p w14:paraId="04BCA262" w14:textId="77777777" w:rsidR="008B4400" w:rsidRPr="00960570" w:rsidRDefault="008B4400" w:rsidP="00A12DBE">
            <w:pPr>
              <w:jc w:val="center"/>
              <w:rPr>
                <w:ins w:id="1670" w:author="Karyotaki, E." w:date="2022-01-26T22:35:00Z"/>
                <w:rFonts w:asciiTheme="minorHAnsi" w:hAnsiTheme="minorHAnsi" w:cstheme="minorHAnsi"/>
                <w:sz w:val="18"/>
                <w:szCs w:val="18"/>
              </w:rPr>
            </w:pPr>
            <w:ins w:id="167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53AE33EF" w14:textId="77777777" w:rsidR="008B4400" w:rsidRPr="00960570" w:rsidRDefault="008B4400" w:rsidP="00A12DBE">
            <w:pPr>
              <w:jc w:val="center"/>
              <w:rPr>
                <w:ins w:id="1672" w:author="Karyotaki, E." w:date="2022-01-26T22:35:00Z"/>
                <w:rFonts w:asciiTheme="minorHAnsi" w:hAnsiTheme="minorHAnsi" w:cstheme="minorHAnsi"/>
                <w:sz w:val="18"/>
                <w:szCs w:val="18"/>
              </w:rPr>
            </w:pPr>
            <w:ins w:id="167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06</w:t>
              </w:r>
            </w:ins>
          </w:p>
        </w:tc>
        <w:tc>
          <w:tcPr>
            <w:tcW w:w="0" w:type="auto"/>
            <w:vAlign w:val="center"/>
          </w:tcPr>
          <w:p w14:paraId="5D0B49B7" w14:textId="77777777" w:rsidR="008B4400" w:rsidRPr="00960570" w:rsidRDefault="008B4400" w:rsidP="00A12DBE">
            <w:pPr>
              <w:jc w:val="center"/>
              <w:rPr>
                <w:ins w:id="1674" w:author="Karyotaki, E." w:date="2022-01-26T22:35:00Z"/>
                <w:rFonts w:asciiTheme="minorHAnsi" w:hAnsiTheme="minorHAnsi" w:cstheme="minorHAnsi"/>
                <w:sz w:val="18"/>
                <w:szCs w:val="18"/>
              </w:rPr>
            </w:pPr>
            <w:ins w:id="1675" w:author="Karyotaki, E." w:date="2022-01-26T22:35:00Z">
              <w:r w:rsidRPr="00960570">
                <w:rPr>
                  <w:rFonts w:asciiTheme="minorHAnsi" w:hAnsiTheme="minorHAnsi" w:cstheme="minorHAnsi"/>
                  <w:sz w:val="18"/>
                  <w:szCs w:val="18"/>
                </w:rPr>
                <w:t>1401</w:t>
              </w:r>
            </w:ins>
          </w:p>
        </w:tc>
        <w:tc>
          <w:tcPr>
            <w:tcW w:w="0" w:type="auto"/>
            <w:vAlign w:val="center"/>
          </w:tcPr>
          <w:p w14:paraId="1517CEEB" w14:textId="77777777" w:rsidR="008B4400" w:rsidRPr="00960570" w:rsidRDefault="008B4400" w:rsidP="00A12DBE">
            <w:pPr>
              <w:jc w:val="center"/>
              <w:rPr>
                <w:ins w:id="1676" w:author="Karyotaki, E." w:date="2022-01-26T22:35:00Z"/>
                <w:rFonts w:asciiTheme="minorHAnsi" w:hAnsiTheme="minorHAnsi" w:cstheme="minorHAnsi"/>
                <w:sz w:val="18"/>
                <w:szCs w:val="18"/>
              </w:rPr>
            </w:pPr>
            <w:ins w:id="167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03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4D69D441" w14:textId="77777777" w:rsidR="008B4400" w:rsidRPr="00960570" w:rsidRDefault="008B4400" w:rsidP="00A12DBE">
            <w:pPr>
              <w:jc w:val="center"/>
              <w:rPr>
                <w:ins w:id="1678" w:author="Karyotaki, E." w:date="2022-01-26T22:35:00Z"/>
                <w:rFonts w:asciiTheme="minorHAnsi" w:hAnsiTheme="minorHAnsi" w:cstheme="minorHAnsi"/>
                <w:sz w:val="18"/>
                <w:szCs w:val="18"/>
              </w:rPr>
            </w:pPr>
            <w:ins w:id="167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w:t>
              </w:r>
            </w:ins>
          </w:p>
        </w:tc>
      </w:tr>
      <w:tr w:rsidR="008B4400" w:rsidRPr="00960570" w14:paraId="5A4334B4" w14:textId="77777777" w:rsidTr="00A13EBA">
        <w:trPr>
          <w:ins w:id="1680" w:author="Karyotaki, E." w:date="2022-01-26T22:35:00Z"/>
        </w:trPr>
        <w:tc>
          <w:tcPr>
            <w:tcW w:w="0" w:type="auto"/>
          </w:tcPr>
          <w:p w14:paraId="61614DEF" w14:textId="77777777" w:rsidR="008B4400" w:rsidRPr="00960570" w:rsidRDefault="008B4400" w:rsidP="00896412">
            <w:pPr>
              <w:rPr>
                <w:ins w:id="1681" w:author="Karyotaki, E." w:date="2022-01-26T22:35:00Z"/>
                <w:rFonts w:asciiTheme="minorHAnsi" w:hAnsiTheme="minorHAnsi" w:cstheme="minorHAnsi"/>
                <w:sz w:val="18"/>
                <w:szCs w:val="18"/>
              </w:rPr>
            </w:pPr>
            <w:ins w:id="1682" w:author="Karyotaki, E." w:date="2022-01-26T22:35:00Z">
              <w:r w:rsidRPr="00960570">
                <w:rPr>
                  <w:rFonts w:asciiTheme="minorHAnsi" w:hAnsiTheme="minorHAnsi" w:cstheme="minorHAnsi"/>
                  <w:sz w:val="18"/>
                  <w:szCs w:val="18"/>
                </w:rPr>
                <w:t xml:space="preserve">  Group</w:t>
              </w:r>
            </w:ins>
          </w:p>
        </w:tc>
        <w:tc>
          <w:tcPr>
            <w:tcW w:w="0" w:type="auto"/>
            <w:vAlign w:val="center"/>
          </w:tcPr>
          <w:p w14:paraId="6CF7AC5A" w14:textId="77777777" w:rsidR="008B4400" w:rsidRPr="00960570" w:rsidRDefault="008B4400" w:rsidP="00A12DBE">
            <w:pPr>
              <w:jc w:val="center"/>
              <w:rPr>
                <w:ins w:id="1683" w:author="Karyotaki, E." w:date="2022-01-26T22:35:00Z"/>
                <w:rFonts w:asciiTheme="minorHAnsi" w:hAnsiTheme="minorHAnsi" w:cstheme="minorHAnsi"/>
                <w:sz w:val="18"/>
                <w:szCs w:val="18"/>
              </w:rPr>
            </w:pPr>
            <w:ins w:id="1684" w:author="Karyotaki, E." w:date="2022-01-26T22:35:00Z">
              <w:r w:rsidRPr="00960570">
                <w:rPr>
                  <w:rFonts w:asciiTheme="minorHAnsi" w:hAnsiTheme="minorHAnsi" w:cstheme="minorHAnsi"/>
                  <w:sz w:val="18"/>
                  <w:szCs w:val="18"/>
                </w:rPr>
                <w:t>(2)</w:t>
              </w:r>
            </w:ins>
          </w:p>
        </w:tc>
        <w:tc>
          <w:tcPr>
            <w:tcW w:w="0" w:type="auto"/>
            <w:vAlign w:val="center"/>
          </w:tcPr>
          <w:p w14:paraId="749BF36D" w14:textId="77777777" w:rsidR="008B4400" w:rsidRPr="00960570" w:rsidRDefault="008B4400" w:rsidP="00A12DBE">
            <w:pPr>
              <w:jc w:val="center"/>
              <w:rPr>
                <w:ins w:id="1685" w:author="Karyotaki, E." w:date="2022-01-26T22:35:00Z"/>
                <w:rFonts w:asciiTheme="minorHAnsi" w:hAnsiTheme="minorHAnsi" w:cstheme="minorHAnsi"/>
                <w:sz w:val="18"/>
                <w:szCs w:val="18"/>
              </w:rPr>
            </w:pPr>
            <w:ins w:id="168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48 (0</w:t>
              </w:r>
              <w:r>
                <w:rPr>
                  <w:rFonts w:asciiTheme="minorHAnsi" w:hAnsiTheme="minorHAnsi" w:cstheme="minorHAnsi"/>
                  <w:sz w:val="18"/>
                  <w:szCs w:val="18"/>
                </w:rPr>
                <w:t>.</w:t>
              </w:r>
              <w:r w:rsidRPr="00960570">
                <w:rPr>
                  <w:rFonts w:asciiTheme="minorHAnsi" w:hAnsiTheme="minorHAnsi" w:cstheme="minorHAnsi"/>
                  <w:sz w:val="18"/>
                  <w:szCs w:val="18"/>
                </w:rPr>
                <w:t>29)</w:t>
              </w:r>
            </w:ins>
          </w:p>
        </w:tc>
        <w:tc>
          <w:tcPr>
            <w:tcW w:w="0" w:type="auto"/>
            <w:vAlign w:val="center"/>
          </w:tcPr>
          <w:p w14:paraId="1DD68AD2" w14:textId="77777777" w:rsidR="008B4400" w:rsidRPr="00960570" w:rsidRDefault="008B4400" w:rsidP="00A12DBE">
            <w:pPr>
              <w:jc w:val="center"/>
              <w:rPr>
                <w:ins w:id="1687" w:author="Karyotaki, E." w:date="2022-01-26T22:35:00Z"/>
                <w:rFonts w:asciiTheme="minorHAnsi" w:hAnsiTheme="minorHAnsi" w:cstheme="minorHAnsi"/>
                <w:sz w:val="18"/>
                <w:szCs w:val="18"/>
              </w:rPr>
            </w:pPr>
            <w:ins w:id="168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09</w:t>
              </w:r>
            </w:ins>
          </w:p>
        </w:tc>
        <w:tc>
          <w:tcPr>
            <w:tcW w:w="0" w:type="auto"/>
            <w:vAlign w:val="center"/>
          </w:tcPr>
          <w:p w14:paraId="4A985542" w14:textId="77777777" w:rsidR="008B4400" w:rsidRPr="00960570" w:rsidRDefault="008B4400" w:rsidP="00A12DBE">
            <w:pPr>
              <w:jc w:val="center"/>
              <w:rPr>
                <w:ins w:id="1689" w:author="Karyotaki, E." w:date="2022-01-26T22:35:00Z"/>
                <w:rFonts w:asciiTheme="minorHAnsi" w:hAnsiTheme="minorHAnsi" w:cstheme="minorHAnsi"/>
                <w:sz w:val="18"/>
                <w:szCs w:val="18"/>
              </w:rPr>
            </w:pPr>
            <w:ins w:id="1690" w:author="Karyotaki, E." w:date="2022-01-26T22:35:00Z">
              <w:r w:rsidRPr="00960570">
                <w:rPr>
                  <w:rFonts w:asciiTheme="minorHAnsi" w:hAnsiTheme="minorHAnsi" w:cstheme="minorHAnsi"/>
                  <w:sz w:val="18"/>
                  <w:szCs w:val="18"/>
                </w:rPr>
                <w:t>(2)</w:t>
              </w:r>
            </w:ins>
          </w:p>
        </w:tc>
        <w:tc>
          <w:tcPr>
            <w:tcW w:w="0" w:type="auto"/>
            <w:vAlign w:val="center"/>
          </w:tcPr>
          <w:p w14:paraId="510B9CF1" w14:textId="77777777" w:rsidR="008B4400" w:rsidRPr="00960570" w:rsidRDefault="008B4400" w:rsidP="00A12DBE">
            <w:pPr>
              <w:jc w:val="center"/>
              <w:rPr>
                <w:ins w:id="1691" w:author="Karyotaki, E." w:date="2022-01-26T22:35:00Z"/>
                <w:rFonts w:asciiTheme="minorHAnsi" w:hAnsiTheme="minorHAnsi" w:cstheme="minorHAnsi"/>
                <w:sz w:val="18"/>
                <w:szCs w:val="18"/>
              </w:rPr>
            </w:pPr>
            <w:ins w:id="169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67 (0</w:t>
              </w:r>
              <w:r>
                <w:rPr>
                  <w:rFonts w:asciiTheme="minorHAnsi" w:hAnsiTheme="minorHAnsi" w:cstheme="minorHAnsi"/>
                  <w:sz w:val="18"/>
                  <w:szCs w:val="18"/>
                </w:rPr>
                <w:t>.</w:t>
              </w:r>
              <w:r w:rsidRPr="00960570">
                <w:rPr>
                  <w:rFonts w:asciiTheme="minorHAnsi" w:hAnsiTheme="minorHAnsi" w:cstheme="minorHAnsi"/>
                  <w:sz w:val="18"/>
                  <w:szCs w:val="18"/>
                </w:rPr>
                <w:t>24)</w:t>
              </w:r>
            </w:ins>
          </w:p>
        </w:tc>
        <w:tc>
          <w:tcPr>
            <w:tcW w:w="0" w:type="auto"/>
            <w:vAlign w:val="center"/>
          </w:tcPr>
          <w:p w14:paraId="4590ACD5" w14:textId="77777777" w:rsidR="008B4400" w:rsidRPr="00960570" w:rsidRDefault="008B4400" w:rsidP="00A12DBE">
            <w:pPr>
              <w:jc w:val="center"/>
              <w:rPr>
                <w:ins w:id="1693" w:author="Karyotaki, E." w:date="2022-01-26T22:35:00Z"/>
                <w:rFonts w:asciiTheme="minorHAnsi" w:hAnsiTheme="minorHAnsi" w:cstheme="minorHAnsi"/>
                <w:sz w:val="18"/>
                <w:szCs w:val="18"/>
              </w:rPr>
            </w:pPr>
            <w:ins w:id="169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005</w:t>
              </w:r>
            </w:ins>
          </w:p>
        </w:tc>
      </w:tr>
      <w:tr w:rsidR="008B4400" w:rsidRPr="00960570" w14:paraId="013C2069" w14:textId="77777777" w:rsidTr="00A13EBA">
        <w:trPr>
          <w:ins w:id="1695" w:author="Karyotaki, E." w:date="2022-01-26T22:35:00Z"/>
        </w:trPr>
        <w:tc>
          <w:tcPr>
            <w:tcW w:w="0" w:type="auto"/>
          </w:tcPr>
          <w:p w14:paraId="5F49C89D" w14:textId="77777777" w:rsidR="008B4400" w:rsidRPr="00960570" w:rsidRDefault="008B4400" w:rsidP="00896412">
            <w:pPr>
              <w:rPr>
                <w:ins w:id="1696" w:author="Karyotaki, E." w:date="2022-01-26T22:35:00Z"/>
                <w:rFonts w:asciiTheme="minorHAnsi" w:hAnsiTheme="minorHAnsi" w:cstheme="minorHAnsi"/>
                <w:sz w:val="18"/>
                <w:szCs w:val="18"/>
              </w:rPr>
            </w:pPr>
            <w:ins w:id="1697" w:author="Karyotaki, E." w:date="2022-01-26T22:35:00Z">
              <w:r w:rsidRPr="00960570">
                <w:rPr>
                  <w:rFonts w:asciiTheme="minorHAnsi" w:hAnsiTheme="minorHAnsi" w:cstheme="minorHAnsi"/>
                  <w:sz w:val="18"/>
                  <w:szCs w:val="18"/>
                </w:rPr>
                <w:t xml:space="preserve">  Domestic violence (yes)</w:t>
              </w:r>
            </w:ins>
          </w:p>
        </w:tc>
        <w:tc>
          <w:tcPr>
            <w:tcW w:w="0" w:type="auto"/>
            <w:vAlign w:val="center"/>
          </w:tcPr>
          <w:p w14:paraId="2CA2061A" w14:textId="77777777" w:rsidR="008B4400" w:rsidRPr="00960570" w:rsidRDefault="008B4400" w:rsidP="00A12DBE">
            <w:pPr>
              <w:jc w:val="center"/>
              <w:rPr>
                <w:ins w:id="1698" w:author="Karyotaki, E." w:date="2022-01-26T22:35:00Z"/>
                <w:rFonts w:asciiTheme="minorHAnsi" w:hAnsiTheme="minorHAnsi" w:cstheme="minorHAnsi"/>
                <w:sz w:val="18"/>
                <w:szCs w:val="18"/>
              </w:rPr>
            </w:pPr>
          </w:p>
        </w:tc>
        <w:tc>
          <w:tcPr>
            <w:tcW w:w="0" w:type="auto"/>
            <w:vAlign w:val="center"/>
          </w:tcPr>
          <w:p w14:paraId="5ED0EFD5" w14:textId="77777777" w:rsidR="008B4400" w:rsidRPr="00960570" w:rsidRDefault="008B4400" w:rsidP="00A12DBE">
            <w:pPr>
              <w:jc w:val="center"/>
              <w:rPr>
                <w:ins w:id="1699" w:author="Karyotaki, E." w:date="2022-01-26T22:35:00Z"/>
                <w:rFonts w:asciiTheme="minorHAnsi" w:hAnsiTheme="minorHAnsi" w:cstheme="minorHAnsi"/>
                <w:sz w:val="18"/>
                <w:szCs w:val="18"/>
              </w:rPr>
            </w:pPr>
            <w:ins w:id="170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79 (0</w:t>
              </w:r>
              <w:r>
                <w:rPr>
                  <w:rFonts w:asciiTheme="minorHAnsi" w:hAnsiTheme="minorHAnsi" w:cstheme="minorHAnsi"/>
                  <w:sz w:val="18"/>
                  <w:szCs w:val="18"/>
                </w:rPr>
                <w:t>.</w:t>
              </w:r>
              <w:r w:rsidRPr="00960570">
                <w:rPr>
                  <w:rFonts w:asciiTheme="minorHAnsi" w:hAnsiTheme="minorHAnsi" w:cstheme="minorHAnsi"/>
                  <w:sz w:val="18"/>
                  <w:szCs w:val="18"/>
                </w:rPr>
                <w:t>27)</w:t>
              </w:r>
            </w:ins>
          </w:p>
        </w:tc>
        <w:tc>
          <w:tcPr>
            <w:tcW w:w="0" w:type="auto"/>
            <w:vAlign w:val="center"/>
          </w:tcPr>
          <w:p w14:paraId="108D96CC" w14:textId="77777777" w:rsidR="008B4400" w:rsidRPr="00960570" w:rsidRDefault="008B4400" w:rsidP="00A12DBE">
            <w:pPr>
              <w:jc w:val="center"/>
              <w:rPr>
                <w:ins w:id="1701" w:author="Karyotaki, E." w:date="2022-01-26T22:35:00Z"/>
                <w:rFonts w:asciiTheme="minorHAnsi" w:hAnsiTheme="minorHAnsi" w:cstheme="minorHAnsi"/>
                <w:sz w:val="18"/>
                <w:szCs w:val="18"/>
              </w:rPr>
            </w:pPr>
            <w:ins w:id="170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004</w:t>
              </w:r>
            </w:ins>
          </w:p>
        </w:tc>
        <w:tc>
          <w:tcPr>
            <w:tcW w:w="0" w:type="auto"/>
            <w:vAlign w:val="center"/>
          </w:tcPr>
          <w:p w14:paraId="22DED07A" w14:textId="77777777" w:rsidR="008B4400" w:rsidRPr="00960570" w:rsidRDefault="008B4400" w:rsidP="00A12DBE">
            <w:pPr>
              <w:jc w:val="center"/>
              <w:rPr>
                <w:ins w:id="1703" w:author="Karyotaki, E." w:date="2022-01-26T22:35:00Z"/>
                <w:rFonts w:asciiTheme="minorHAnsi" w:hAnsiTheme="minorHAnsi" w:cstheme="minorHAnsi"/>
                <w:sz w:val="18"/>
                <w:szCs w:val="18"/>
              </w:rPr>
            </w:pPr>
          </w:p>
        </w:tc>
        <w:tc>
          <w:tcPr>
            <w:tcW w:w="0" w:type="auto"/>
            <w:vAlign w:val="center"/>
          </w:tcPr>
          <w:p w14:paraId="58F08CEB" w14:textId="77777777" w:rsidR="008B4400" w:rsidRPr="00960570" w:rsidRDefault="008B4400" w:rsidP="00A12DBE">
            <w:pPr>
              <w:jc w:val="center"/>
              <w:rPr>
                <w:ins w:id="1704" w:author="Karyotaki, E." w:date="2022-01-26T22:35:00Z"/>
                <w:rFonts w:asciiTheme="minorHAnsi" w:hAnsiTheme="minorHAnsi" w:cstheme="minorHAnsi"/>
                <w:sz w:val="18"/>
                <w:szCs w:val="18"/>
              </w:rPr>
            </w:pPr>
            <w:ins w:id="170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90 (0</w:t>
              </w:r>
              <w:r>
                <w:rPr>
                  <w:rFonts w:asciiTheme="minorHAnsi" w:hAnsiTheme="minorHAnsi" w:cstheme="minorHAnsi"/>
                  <w:sz w:val="18"/>
                  <w:szCs w:val="18"/>
                </w:rPr>
                <w:t>.</w:t>
              </w:r>
              <w:r w:rsidRPr="00960570">
                <w:rPr>
                  <w:rFonts w:asciiTheme="minorHAnsi" w:hAnsiTheme="minorHAnsi" w:cstheme="minorHAnsi"/>
                  <w:sz w:val="18"/>
                  <w:szCs w:val="18"/>
                </w:rPr>
                <w:t>26)</w:t>
              </w:r>
            </w:ins>
          </w:p>
        </w:tc>
        <w:tc>
          <w:tcPr>
            <w:tcW w:w="0" w:type="auto"/>
            <w:vAlign w:val="center"/>
          </w:tcPr>
          <w:p w14:paraId="1F5B00D8" w14:textId="77777777" w:rsidR="008B4400" w:rsidRPr="00960570" w:rsidRDefault="008B4400" w:rsidP="00A12DBE">
            <w:pPr>
              <w:jc w:val="center"/>
              <w:rPr>
                <w:ins w:id="1706" w:author="Karyotaki, E." w:date="2022-01-26T22:35:00Z"/>
                <w:rFonts w:asciiTheme="minorHAnsi" w:hAnsiTheme="minorHAnsi" w:cstheme="minorHAnsi"/>
                <w:sz w:val="18"/>
                <w:szCs w:val="18"/>
              </w:rPr>
            </w:pPr>
            <w:ins w:id="170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r>
      <w:tr w:rsidR="008B4400" w:rsidRPr="00960570" w14:paraId="5AA5BC31" w14:textId="77777777" w:rsidTr="00A13EBA">
        <w:trPr>
          <w:ins w:id="1708" w:author="Karyotaki, E." w:date="2022-01-26T22:35:00Z"/>
        </w:trPr>
        <w:tc>
          <w:tcPr>
            <w:tcW w:w="0" w:type="auto"/>
          </w:tcPr>
          <w:p w14:paraId="7AB4099F" w14:textId="77777777" w:rsidR="008B4400" w:rsidRPr="00960570" w:rsidRDefault="008B4400" w:rsidP="00896412">
            <w:pPr>
              <w:rPr>
                <w:ins w:id="1709" w:author="Karyotaki, E." w:date="2022-01-26T22:35:00Z"/>
                <w:rFonts w:asciiTheme="minorHAnsi" w:hAnsiTheme="minorHAnsi" w:cstheme="minorHAnsi"/>
                <w:sz w:val="18"/>
                <w:szCs w:val="18"/>
              </w:rPr>
            </w:pPr>
            <w:ins w:id="1710" w:author="Karyotaki, E." w:date="2022-01-26T22:35:00Z">
              <w:r w:rsidRPr="00960570">
                <w:rPr>
                  <w:rFonts w:asciiTheme="minorHAnsi" w:hAnsiTheme="minorHAnsi" w:cstheme="minorHAnsi"/>
                  <w:sz w:val="18"/>
                  <w:szCs w:val="18"/>
                </w:rPr>
                <w:t xml:space="preserve">  Domestic violence*group </w:t>
              </w:r>
            </w:ins>
          </w:p>
        </w:tc>
        <w:tc>
          <w:tcPr>
            <w:tcW w:w="0" w:type="auto"/>
            <w:vAlign w:val="center"/>
          </w:tcPr>
          <w:p w14:paraId="67E222C7" w14:textId="77777777" w:rsidR="008B4400" w:rsidRPr="00960570" w:rsidRDefault="008B4400" w:rsidP="00A12DBE">
            <w:pPr>
              <w:jc w:val="center"/>
              <w:rPr>
                <w:ins w:id="1711" w:author="Karyotaki, E." w:date="2022-01-26T22:35:00Z"/>
                <w:rFonts w:asciiTheme="minorHAnsi" w:hAnsiTheme="minorHAnsi" w:cstheme="minorHAnsi"/>
                <w:sz w:val="18"/>
                <w:szCs w:val="18"/>
              </w:rPr>
            </w:pPr>
          </w:p>
        </w:tc>
        <w:tc>
          <w:tcPr>
            <w:tcW w:w="0" w:type="auto"/>
            <w:vAlign w:val="center"/>
          </w:tcPr>
          <w:p w14:paraId="695D27FF" w14:textId="77777777" w:rsidR="008B4400" w:rsidRPr="00960570" w:rsidRDefault="008B4400" w:rsidP="00A12DBE">
            <w:pPr>
              <w:jc w:val="center"/>
              <w:rPr>
                <w:ins w:id="1712" w:author="Karyotaki, E." w:date="2022-01-26T22:35:00Z"/>
                <w:rFonts w:asciiTheme="minorHAnsi" w:hAnsiTheme="minorHAnsi" w:cstheme="minorHAnsi"/>
                <w:sz w:val="18"/>
                <w:szCs w:val="18"/>
              </w:rPr>
            </w:pPr>
            <w:ins w:id="171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16 (0</w:t>
              </w:r>
              <w:r>
                <w:rPr>
                  <w:rFonts w:asciiTheme="minorHAnsi" w:hAnsiTheme="minorHAnsi" w:cstheme="minorHAnsi"/>
                  <w:sz w:val="18"/>
                  <w:szCs w:val="18"/>
                </w:rPr>
                <w:t>.</w:t>
              </w:r>
              <w:r w:rsidRPr="00960570">
                <w:rPr>
                  <w:rFonts w:asciiTheme="minorHAnsi" w:hAnsiTheme="minorHAnsi" w:cstheme="minorHAnsi"/>
                  <w:sz w:val="18"/>
                  <w:szCs w:val="18"/>
                </w:rPr>
                <w:t>47)</w:t>
              </w:r>
            </w:ins>
          </w:p>
        </w:tc>
        <w:tc>
          <w:tcPr>
            <w:tcW w:w="0" w:type="auto"/>
            <w:vAlign w:val="center"/>
          </w:tcPr>
          <w:p w14:paraId="35D45D92" w14:textId="77777777" w:rsidR="008B4400" w:rsidRPr="00960570" w:rsidRDefault="008B4400" w:rsidP="00A12DBE">
            <w:pPr>
              <w:jc w:val="center"/>
              <w:rPr>
                <w:ins w:id="1714" w:author="Karyotaki, E." w:date="2022-01-26T22:35:00Z"/>
                <w:rFonts w:asciiTheme="minorHAnsi" w:hAnsiTheme="minorHAnsi" w:cstheme="minorHAnsi"/>
                <w:sz w:val="18"/>
                <w:szCs w:val="18"/>
              </w:rPr>
            </w:pPr>
            <w:ins w:id="171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73</w:t>
              </w:r>
            </w:ins>
          </w:p>
        </w:tc>
        <w:tc>
          <w:tcPr>
            <w:tcW w:w="0" w:type="auto"/>
            <w:vAlign w:val="center"/>
          </w:tcPr>
          <w:p w14:paraId="2F166E26" w14:textId="77777777" w:rsidR="008B4400" w:rsidRPr="00960570" w:rsidRDefault="008B4400" w:rsidP="00A12DBE">
            <w:pPr>
              <w:jc w:val="center"/>
              <w:rPr>
                <w:ins w:id="1716" w:author="Karyotaki, E." w:date="2022-01-26T22:35:00Z"/>
                <w:rFonts w:asciiTheme="minorHAnsi" w:hAnsiTheme="minorHAnsi" w:cstheme="minorHAnsi"/>
                <w:sz w:val="18"/>
                <w:szCs w:val="18"/>
              </w:rPr>
            </w:pPr>
          </w:p>
        </w:tc>
        <w:tc>
          <w:tcPr>
            <w:tcW w:w="0" w:type="auto"/>
            <w:vAlign w:val="center"/>
          </w:tcPr>
          <w:p w14:paraId="0A8C85EB" w14:textId="77777777" w:rsidR="008B4400" w:rsidRPr="00960570" w:rsidRDefault="008B4400" w:rsidP="00A12DBE">
            <w:pPr>
              <w:jc w:val="center"/>
              <w:rPr>
                <w:ins w:id="1717" w:author="Karyotaki, E." w:date="2022-01-26T22:35:00Z"/>
                <w:rFonts w:asciiTheme="minorHAnsi" w:hAnsiTheme="minorHAnsi" w:cstheme="minorHAnsi"/>
                <w:sz w:val="18"/>
                <w:szCs w:val="18"/>
              </w:rPr>
            </w:pPr>
            <w:ins w:id="171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 (0</w:t>
              </w:r>
              <w:r>
                <w:rPr>
                  <w:rFonts w:asciiTheme="minorHAnsi" w:hAnsiTheme="minorHAnsi" w:cstheme="minorHAnsi"/>
                  <w:sz w:val="18"/>
                  <w:szCs w:val="18"/>
                </w:rPr>
                <w:t>.</w:t>
              </w:r>
              <w:r w:rsidRPr="00960570">
                <w:rPr>
                  <w:rFonts w:asciiTheme="minorHAnsi" w:hAnsiTheme="minorHAnsi" w:cstheme="minorHAnsi"/>
                  <w:sz w:val="18"/>
                  <w:szCs w:val="18"/>
                </w:rPr>
                <w:t>41)</w:t>
              </w:r>
            </w:ins>
          </w:p>
        </w:tc>
        <w:tc>
          <w:tcPr>
            <w:tcW w:w="0" w:type="auto"/>
            <w:vAlign w:val="center"/>
          </w:tcPr>
          <w:p w14:paraId="4BFA413E" w14:textId="77777777" w:rsidR="008B4400" w:rsidRPr="00960570" w:rsidRDefault="008B4400" w:rsidP="00A12DBE">
            <w:pPr>
              <w:jc w:val="center"/>
              <w:rPr>
                <w:ins w:id="1719" w:author="Karyotaki, E." w:date="2022-01-26T22:35:00Z"/>
                <w:rFonts w:asciiTheme="minorHAnsi" w:hAnsiTheme="minorHAnsi" w:cstheme="minorHAnsi"/>
                <w:sz w:val="18"/>
                <w:szCs w:val="18"/>
              </w:rPr>
            </w:pPr>
            <w:ins w:id="172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86</w:t>
              </w:r>
            </w:ins>
          </w:p>
        </w:tc>
      </w:tr>
      <w:tr w:rsidR="008B4400" w:rsidRPr="00960570" w14:paraId="3D538845" w14:textId="77777777" w:rsidTr="00F14B93">
        <w:trPr>
          <w:ins w:id="1721" w:author="Karyotaki, E." w:date="2022-01-26T22:35:00Z"/>
        </w:trPr>
        <w:tc>
          <w:tcPr>
            <w:tcW w:w="0" w:type="auto"/>
            <w:shd w:val="clear" w:color="auto" w:fill="D9D9D9" w:themeFill="background1" w:themeFillShade="D9"/>
          </w:tcPr>
          <w:p w14:paraId="23318762" w14:textId="77777777" w:rsidR="008B4400" w:rsidRPr="00960570" w:rsidRDefault="008B4400" w:rsidP="00896412">
            <w:pPr>
              <w:rPr>
                <w:ins w:id="1722" w:author="Karyotaki, E." w:date="2022-01-26T22:35:00Z"/>
                <w:rFonts w:asciiTheme="minorHAnsi" w:hAnsiTheme="minorHAnsi" w:cstheme="minorHAnsi"/>
                <w:i/>
                <w:iCs/>
                <w:sz w:val="18"/>
                <w:szCs w:val="18"/>
              </w:rPr>
            </w:pPr>
            <w:ins w:id="1723" w:author="Karyotaki, E." w:date="2022-01-26T22:35:00Z">
              <w:r w:rsidRPr="00960570">
                <w:rPr>
                  <w:rFonts w:asciiTheme="minorHAnsi" w:hAnsiTheme="minorHAnsi" w:cstheme="minorHAnsi"/>
                  <w:i/>
                  <w:iCs/>
                  <w:sz w:val="18"/>
                  <w:szCs w:val="18"/>
                </w:rPr>
                <w:t>Problematic alcohol drinking</w:t>
              </w:r>
            </w:ins>
          </w:p>
        </w:tc>
        <w:tc>
          <w:tcPr>
            <w:tcW w:w="0" w:type="auto"/>
            <w:shd w:val="clear" w:color="auto" w:fill="D9D9D9" w:themeFill="background1" w:themeFillShade="D9"/>
            <w:vAlign w:val="center"/>
          </w:tcPr>
          <w:p w14:paraId="3E237D70" w14:textId="77777777" w:rsidR="008B4400" w:rsidRPr="00960570" w:rsidRDefault="008B4400" w:rsidP="00A12DBE">
            <w:pPr>
              <w:jc w:val="center"/>
              <w:rPr>
                <w:ins w:id="1724"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72900C6C" w14:textId="77777777" w:rsidR="008B4400" w:rsidRPr="00960570" w:rsidRDefault="008B4400" w:rsidP="00A12DBE">
            <w:pPr>
              <w:jc w:val="center"/>
              <w:rPr>
                <w:ins w:id="1725"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B398A2A" w14:textId="77777777" w:rsidR="008B4400" w:rsidRPr="00960570" w:rsidRDefault="008B4400" w:rsidP="00A12DBE">
            <w:pPr>
              <w:jc w:val="center"/>
              <w:rPr>
                <w:ins w:id="1726"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09763BB6" w14:textId="77777777" w:rsidR="008B4400" w:rsidRPr="00960570" w:rsidRDefault="008B4400" w:rsidP="00A12DBE">
            <w:pPr>
              <w:jc w:val="center"/>
              <w:rPr>
                <w:ins w:id="1727"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17DD6F6A" w14:textId="77777777" w:rsidR="008B4400" w:rsidRPr="00960570" w:rsidRDefault="008B4400" w:rsidP="00A12DBE">
            <w:pPr>
              <w:jc w:val="center"/>
              <w:rPr>
                <w:ins w:id="1728"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2507F520" w14:textId="77777777" w:rsidR="008B4400" w:rsidRPr="00960570" w:rsidRDefault="008B4400" w:rsidP="00A12DBE">
            <w:pPr>
              <w:jc w:val="center"/>
              <w:rPr>
                <w:ins w:id="1729" w:author="Karyotaki, E." w:date="2022-01-26T22:35:00Z"/>
                <w:rFonts w:asciiTheme="minorHAnsi" w:hAnsiTheme="minorHAnsi" w:cstheme="minorHAnsi"/>
                <w:i/>
                <w:iCs/>
                <w:sz w:val="18"/>
                <w:szCs w:val="18"/>
              </w:rPr>
            </w:pPr>
          </w:p>
        </w:tc>
      </w:tr>
      <w:tr w:rsidR="008B4400" w:rsidRPr="00960570" w14:paraId="0241DC7C" w14:textId="77777777" w:rsidTr="00A13EBA">
        <w:trPr>
          <w:ins w:id="1730" w:author="Karyotaki, E." w:date="2022-01-26T22:35:00Z"/>
        </w:trPr>
        <w:tc>
          <w:tcPr>
            <w:tcW w:w="0" w:type="auto"/>
          </w:tcPr>
          <w:p w14:paraId="489F8905" w14:textId="77777777" w:rsidR="008B4400" w:rsidRPr="00960570" w:rsidRDefault="008B4400" w:rsidP="00896412">
            <w:pPr>
              <w:rPr>
                <w:ins w:id="1731" w:author="Karyotaki, E." w:date="2022-01-26T22:35:00Z"/>
                <w:rFonts w:asciiTheme="minorHAnsi" w:hAnsiTheme="minorHAnsi" w:cstheme="minorHAnsi"/>
                <w:sz w:val="18"/>
                <w:szCs w:val="18"/>
              </w:rPr>
            </w:pPr>
            <w:ins w:id="1732"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2B58695F" w14:textId="77777777" w:rsidR="008B4400" w:rsidRPr="00960570" w:rsidRDefault="008B4400" w:rsidP="00A12DBE">
            <w:pPr>
              <w:jc w:val="center"/>
              <w:rPr>
                <w:ins w:id="1733" w:author="Karyotaki, E." w:date="2022-01-26T22:35:00Z"/>
                <w:rFonts w:asciiTheme="minorHAnsi" w:hAnsiTheme="minorHAnsi" w:cstheme="minorHAnsi"/>
                <w:sz w:val="18"/>
                <w:szCs w:val="18"/>
              </w:rPr>
            </w:pPr>
            <w:ins w:id="1734" w:author="Karyotaki, E." w:date="2022-01-26T22:35:00Z">
              <w:r w:rsidRPr="00960570">
                <w:rPr>
                  <w:rFonts w:asciiTheme="minorHAnsi" w:hAnsiTheme="minorHAnsi" w:cstheme="minorHAnsi"/>
                  <w:sz w:val="18"/>
                  <w:szCs w:val="18"/>
                </w:rPr>
                <w:t>2509</w:t>
              </w:r>
            </w:ins>
          </w:p>
        </w:tc>
        <w:tc>
          <w:tcPr>
            <w:tcW w:w="0" w:type="auto"/>
            <w:vAlign w:val="center"/>
          </w:tcPr>
          <w:p w14:paraId="79CF3235" w14:textId="77777777" w:rsidR="008B4400" w:rsidRPr="00960570" w:rsidRDefault="008B4400" w:rsidP="00A12DBE">
            <w:pPr>
              <w:jc w:val="center"/>
              <w:rPr>
                <w:ins w:id="1735" w:author="Karyotaki, E." w:date="2022-01-26T22:35:00Z"/>
                <w:rFonts w:asciiTheme="minorHAnsi" w:hAnsiTheme="minorHAnsi" w:cstheme="minorHAnsi"/>
                <w:sz w:val="18"/>
                <w:szCs w:val="18"/>
              </w:rPr>
            </w:pPr>
            <w:ins w:id="1736"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08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1CC60D26" w14:textId="77777777" w:rsidR="008B4400" w:rsidRPr="00960570" w:rsidRDefault="008B4400" w:rsidP="00A12DBE">
            <w:pPr>
              <w:jc w:val="center"/>
              <w:rPr>
                <w:ins w:id="1737" w:author="Karyotaki, E." w:date="2022-01-26T22:35:00Z"/>
                <w:rFonts w:asciiTheme="minorHAnsi" w:hAnsiTheme="minorHAnsi" w:cstheme="minorHAnsi"/>
                <w:sz w:val="18"/>
                <w:szCs w:val="18"/>
              </w:rPr>
            </w:pPr>
            <w:ins w:id="1738" w:author="Karyotaki, E." w:date="2022-01-26T22:35:00Z">
              <w:r>
                <w:rPr>
                  <w:rFonts w:asciiTheme="minorHAnsi" w:hAnsiTheme="minorHAnsi" w:cstheme="minorHAnsi"/>
                  <w:sz w:val="18"/>
                  <w:szCs w:val="18"/>
                </w:rPr>
                <w:t>0.000</w:t>
              </w:r>
            </w:ins>
          </w:p>
        </w:tc>
        <w:tc>
          <w:tcPr>
            <w:tcW w:w="0" w:type="auto"/>
            <w:vAlign w:val="center"/>
          </w:tcPr>
          <w:p w14:paraId="74F321E0" w14:textId="77777777" w:rsidR="008B4400" w:rsidRPr="00960570" w:rsidRDefault="008B4400" w:rsidP="00A12DBE">
            <w:pPr>
              <w:jc w:val="center"/>
              <w:rPr>
                <w:ins w:id="1739" w:author="Karyotaki, E." w:date="2022-01-26T22:35:00Z"/>
                <w:rFonts w:asciiTheme="minorHAnsi" w:hAnsiTheme="minorHAnsi" w:cstheme="minorHAnsi"/>
                <w:sz w:val="18"/>
                <w:szCs w:val="18"/>
              </w:rPr>
            </w:pPr>
            <w:ins w:id="1740" w:author="Karyotaki, E." w:date="2022-01-26T22:35:00Z">
              <w:r w:rsidRPr="00960570">
                <w:rPr>
                  <w:rFonts w:asciiTheme="minorHAnsi" w:hAnsiTheme="minorHAnsi" w:cstheme="minorHAnsi"/>
                  <w:sz w:val="18"/>
                  <w:szCs w:val="18"/>
                </w:rPr>
                <w:t>2278</w:t>
              </w:r>
            </w:ins>
          </w:p>
        </w:tc>
        <w:tc>
          <w:tcPr>
            <w:tcW w:w="0" w:type="auto"/>
            <w:vAlign w:val="center"/>
          </w:tcPr>
          <w:p w14:paraId="2E677B9F" w14:textId="77777777" w:rsidR="008B4400" w:rsidRPr="00960570" w:rsidRDefault="008B4400" w:rsidP="00A12DBE">
            <w:pPr>
              <w:jc w:val="center"/>
              <w:rPr>
                <w:ins w:id="1741" w:author="Karyotaki, E." w:date="2022-01-26T22:35:00Z"/>
                <w:rFonts w:asciiTheme="minorHAnsi" w:hAnsiTheme="minorHAnsi" w:cstheme="minorHAnsi"/>
                <w:sz w:val="18"/>
                <w:szCs w:val="18"/>
              </w:rPr>
            </w:pPr>
            <w:ins w:id="174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07 (0</w:t>
              </w:r>
              <w:r>
                <w:rPr>
                  <w:rFonts w:asciiTheme="minorHAnsi" w:hAnsiTheme="minorHAnsi" w:cstheme="minorHAnsi"/>
                  <w:sz w:val="18"/>
                  <w:szCs w:val="18"/>
                </w:rPr>
                <w:t>.</w:t>
              </w:r>
              <w:r w:rsidRPr="00960570">
                <w:rPr>
                  <w:rFonts w:asciiTheme="minorHAnsi" w:hAnsiTheme="minorHAnsi" w:cstheme="minorHAnsi"/>
                  <w:sz w:val="18"/>
                  <w:szCs w:val="18"/>
                </w:rPr>
                <w:t>02)</w:t>
              </w:r>
            </w:ins>
          </w:p>
        </w:tc>
        <w:tc>
          <w:tcPr>
            <w:tcW w:w="0" w:type="auto"/>
            <w:vAlign w:val="center"/>
          </w:tcPr>
          <w:p w14:paraId="52FE564E" w14:textId="77777777" w:rsidR="008B4400" w:rsidRPr="00960570" w:rsidRDefault="008B4400" w:rsidP="00A12DBE">
            <w:pPr>
              <w:jc w:val="center"/>
              <w:rPr>
                <w:ins w:id="1743" w:author="Karyotaki, E." w:date="2022-01-26T22:35:00Z"/>
                <w:rFonts w:asciiTheme="minorHAnsi" w:hAnsiTheme="minorHAnsi" w:cstheme="minorHAnsi"/>
                <w:sz w:val="18"/>
                <w:szCs w:val="18"/>
              </w:rPr>
            </w:pPr>
            <w:ins w:id="1744" w:author="Karyotaki, E." w:date="2022-01-26T22:35:00Z">
              <w:r>
                <w:rPr>
                  <w:rFonts w:asciiTheme="minorHAnsi" w:hAnsiTheme="minorHAnsi" w:cstheme="minorHAnsi"/>
                  <w:sz w:val="18"/>
                  <w:szCs w:val="18"/>
                </w:rPr>
                <w:t>0.000</w:t>
              </w:r>
            </w:ins>
          </w:p>
        </w:tc>
      </w:tr>
      <w:tr w:rsidR="008B4400" w:rsidRPr="00960570" w14:paraId="01EE205E" w14:textId="77777777" w:rsidTr="00A13EBA">
        <w:trPr>
          <w:ins w:id="1745" w:author="Karyotaki, E." w:date="2022-01-26T22:35:00Z"/>
        </w:trPr>
        <w:tc>
          <w:tcPr>
            <w:tcW w:w="0" w:type="auto"/>
          </w:tcPr>
          <w:p w14:paraId="33B434F9" w14:textId="77777777" w:rsidR="008B4400" w:rsidRPr="00960570" w:rsidRDefault="008B4400" w:rsidP="00896412">
            <w:pPr>
              <w:rPr>
                <w:ins w:id="1746" w:author="Karyotaki, E." w:date="2022-01-26T22:35:00Z"/>
                <w:rFonts w:asciiTheme="minorHAnsi" w:hAnsiTheme="minorHAnsi" w:cstheme="minorHAnsi"/>
                <w:sz w:val="18"/>
                <w:szCs w:val="18"/>
              </w:rPr>
            </w:pPr>
            <w:ins w:id="1747" w:author="Karyotaki, E." w:date="2022-01-26T22:35:00Z">
              <w:r w:rsidRPr="00960570">
                <w:rPr>
                  <w:rFonts w:asciiTheme="minorHAnsi" w:hAnsiTheme="minorHAnsi" w:cstheme="minorHAnsi"/>
                  <w:sz w:val="18"/>
                  <w:szCs w:val="18"/>
                </w:rPr>
                <w:t xml:space="preserve">  Group</w:t>
              </w:r>
            </w:ins>
          </w:p>
        </w:tc>
        <w:tc>
          <w:tcPr>
            <w:tcW w:w="0" w:type="auto"/>
            <w:vAlign w:val="center"/>
          </w:tcPr>
          <w:p w14:paraId="23610994" w14:textId="77777777" w:rsidR="008B4400" w:rsidRPr="00960570" w:rsidRDefault="008B4400" w:rsidP="00A12DBE">
            <w:pPr>
              <w:jc w:val="center"/>
              <w:rPr>
                <w:ins w:id="1748" w:author="Karyotaki, E." w:date="2022-01-26T22:35:00Z"/>
                <w:rFonts w:asciiTheme="minorHAnsi" w:hAnsiTheme="minorHAnsi" w:cstheme="minorHAnsi"/>
                <w:sz w:val="18"/>
                <w:szCs w:val="18"/>
              </w:rPr>
            </w:pPr>
            <w:ins w:id="1749" w:author="Karyotaki, E." w:date="2022-01-26T22:35:00Z">
              <w:r w:rsidRPr="00960570">
                <w:rPr>
                  <w:rFonts w:asciiTheme="minorHAnsi" w:hAnsiTheme="minorHAnsi" w:cstheme="minorHAnsi"/>
                  <w:sz w:val="18"/>
                  <w:szCs w:val="18"/>
                </w:rPr>
                <w:t>(8)</w:t>
              </w:r>
            </w:ins>
          </w:p>
        </w:tc>
        <w:tc>
          <w:tcPr>
            <w:tcW w:w="0" w:type="auto"/>
            <w:vAlign w:val="center"/>
          </w:tcPr>
          <w:p w14:paraId="5CB94A6E" w14:textId="77777777" w:rsidR="008B4400" w:rsidRPr="00960570" w:rsidRDefault="008B4400" w:rsidP="00A12DBE">
            <w:pPr>
              <w:jc w:val="center"/>
              <w:rPr>
                <w:ins w:id="1750" w:author="Karyotaki, E." w:date="2022-01-26T22:35:00Z"/>
                <w:rFonts w:asciiTheme="minorHAnsi" w:hAnsiTheme="minorHAnsi" w:cstheme="minorHAnsi"/>
                <w:sz w:val="18"/>
                <w:szCs w:val="18"/>
              </w:rPr>
            </w:pPr>
            <w:ins w:id="1751"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69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4B694BBB" w14:textId="77777777" w:rsidR="008B4400" w:rsidRPr="00960570" w:rsidRDefault="008B4400" w:rsidP="00A12DBE">
            <w:pPr>
              <w:jc w:val="center"/>
              <w:rPr>
                <w:ins w:id="1752" w:author="Karyotaki, E." w:date="2022-01-26T22:35:00Z"/>
                <w:rFonts w:asciiTheme="minorHAnsi" w:hAnsiTheme="minorHAnsi" w:cstheme="minorHAnsi"/>
                <w:sz w:val="18"/>
                <w:szCs w:val="18"/>
              </w:rPr>
            </w:pPr>
            <w:ins w:id="175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002</w:t>
              </w:r>
            </w:ins>
          </w:p>
        </w:tc>
        <w:tc>
          <w:tcPr>
            <w:tcW w:w="0" w:type="auto"/>
            <w:vAlign w:val="center"/>
          </w:tcPr>
          <w:p w14:paraId="218B22BF" w14:textId="77777777" w:rsidR="008B4400" w:rsidRPr="00960570" w:rsidRDefault="008B4400" w:rsidP="00A12DBE">
            <w:pPr>
              <w:jc w:val="center"/>
              <w:rPr>
                <w:ins w:id="1754" w:author="Karyotaki, E." w:date="2022-01-26T22:35:00Z"/>
                <w:rFonts w:asciiTheme="minorHAnsi" w:hAnsiTheme="minorHAnsi" w:cstheme="minorHAnsi"/>
                <w:sz w:val="18"/>
                <w:szCs w:val="18"/>
              </w:rPr>
            </w:pPr>
            <w:ins w:id="1755" w:author="Karyotaki, E." w:date="2022-01-26T22:35:00Z">
              <w:r w:rsidRPr="00960570">
                <w:rPr>
                  <w:rFonts w:asciiTheme="minorHAnsi" w:hAnsiTheme="minorHAnsi" w:cstheme="minorHAnsi"/>
                  <w:sz w:val="18"/>
                  <w:szCs w:val="18"/>
                </w:rPr>
                <w:t>(8)</w:t>
              </w:r>
            </w:ins>
          </w:p>
        </w:tc>
        <w:tc>
          <w:tcPr>
            <w:tcW w:w="0" w:type="auto"/>
            <w:vAlign w:val="center"/>
          </w:tcPr>
          <w:p w14:paraId="71C0BCBF" w14:textId="77777777" w:rsidR="008B4400" w:rsidRPr="00960570" w:rsidRDefault="008B4400" w:rsidP="00A12DBE">
            <w:pPr>
              <w:jc w:val="center"/>
              <w:rPr>
                <w:ins w:id="1756" w:author="Karyotaki, E." w:date="2022-01-26T22:35:00Z"/>
                <w:rFonts w:asciiTheme="minorHAnsi" w:hAnsiTheme="minorHAnsi" w:cstheme="minorHAnsi"/>
                <w:sz w:val="18"/>
                <w:szCs w:val="18"/>
              </w:rPr>
            </w:pPr>
            <w:ins w:id="1757"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89 (0</w:t>
              </w:r>
              <w:r>
                <w:rPr>
                  <w:rFonts w:asciiTheme="minorHAnsi" w:hAnsiTheme="minorHAnsi" w:cstheme="minorHAnsi"/>
                  <w:sz w:val="18"/>
                  <w:szCs w:val="18"/>
                </w:rPr>
                <w:t>.</w:t>
              </w:r>
              <w:r w:rsidRPr="00960570">
                <w:rPr>
                  <w:rFonts w:asciiTheme="minorHAnsi" w:hAnsiTheme="minorHAnsi" w:cstheme="minorHAnsi"/>
                  <w:sz w:val="18"/>
                  <w:szCs w:val="18"/>
                </w:rPr>
                <w:t>55)</w:t>
              </w:r>
            </w:ins>
          </w:p>
        </w:tc>
        <w:tc>
          <w:tcPr>
            <w:tcW w:w="0" w:type="auto"/>
            <w:vAlign w:val="center"/>
          </w:tcPr>
          <w:p w14:paraId="0A15D08B" w14:textId="77777777" w:rsidR="008B4400" w:rsidRPr="00960570" w:rsidRDefault="008B4400" w:rsidP="00A12DBE">
            <w:pPr>
              <w:jc w:val="center"/>
              <w:rPr>
                <w:ins w:id="1758" w:author="Karyotaki, E." w:date="2022-01-26T22:35:00Z"/>
                <w:rFonts w:asciiTheme="minorHAnsi" w:hAnsiTheme="minorHAnsi" w:cstheme="minorHAnsi"/>
                <w:sz w:val="18"/>
                <w:szCs w:val="18"/>
              </w:rPr>
            </w:pPr>
            <w:ins w:id="175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001</w:t>
              </w:r>
            </w:ins>
          </w:p>
        </w:tc>
      </w:tr>
      <w:tr w:rsidR="008B4400" w:rsidRPr="00960570" w14:paraId="00D9B5BC" w14:textId="77777777" w:rsidTr="00A13EBA">
        <w:trPr>
          <w:ins w:id="1760" w:author="Karyotaki, E." w:date="2022-01-26T22:35:00Z"/>
        </w:trPr>
        <w:tc>
          <w:tcPr>
            <w:tcW w:w="0" w:type="auto"/>
          </w:tcPr>
          <w:p w14:paraId="275C6EA5" w14:textId="77777777" w:rsidR="008B4400" w:rsidRPr="00960570" w:rsidRDefault="008B4400" w:rsidP="00FC3D92">
            <w:pPr>
              <w:rPr>
                <w:ins w:id="1761" w:author="Karyotaki, E." w:date="2022-01-26T22:35:00Z"/>
                <w:rFonts w:asciiTheme="minorHAnsi" w:hAnsiTheme="minorHAnsi" w:cstheme="minorHAnsi"/>
                <w:sz w:val="18"/>
                <w:szCs w:val="18"/>
              </w:rPr>
            </w:pPr>
            <w:ins w:id="1762" w:author="Karyotaki, E." w:date="2022-01-26T22:35:00Z">
              <w:r w:rsidRPr="00960570">
                <w:rPr>
                  <w:rFonts w:asciiTheme="minorHAnsi" w:hAnsiTheme="minorHAnsi" w:cstheme="minorHAnsi"/>
                  <w:sz w:val="18"/>
                  <w:szCs w:val="18"/>
                </w:rPr>
                <w:t xml:space="preserve">  Problematic alcohol drinking (yes)</w:t>
              </w:r>
            </w:ins>
          </w:p>
        </w:tc>
        <w:tc>
          <w:tcPr>
            <w:tcW w:w="0" w:type="auto"/>
            <w:vAlign w:val="center"/>
          </w:tcPr>
          <w:p w14:paraId="200D8823" w14:textId="77777777" w:rsidR="008B4400" w:rsidRPr="00960570" w:rsidRDefault="008B4400" w:rsidP="00A12DBE">
            <w:pPr>
              <w:jc w:val="center"/>
              <w:rPr>
                <w:ins w:id="1763" w:author="Karyotaki, E." w:date="2022-01-26T22:35:00Z"/>
                <w:rFonts w:asciiTheme="minorHAnsi" w:hAnsiTheme="minorHAnsi" w:cstheme="minorHAnsi"/>
                <w:sz w:val="18"/>
                <w:szCs w:val="18"/>
              </w:rPr>
            </w:pPr>
          </w:p>
        </w:tc>
        <w:tc>
          <w:tcPr>
            <w:tcW w:w="0" w:type="auto"/>
            <w:vAlign w:val="center"/>
          </w:tcPr>
          <w:p w14:paraId="422C692D" w14:textId="77777777" w:rsidR="008B4400" w:rsidRPr="00960570" w:rsidRDefault="008B4400" w:rsidP="00A12DBE">
            <w:pPr>
              <w:jc w:val="center"/>
              <w:rPr>
                <w:ins w:id="1764" w:author="Karyotaki, E." w:date="2022-01-26T22:35:00Z"/>
                <w:rFonts w:asciiTheme="minorHAnsi" w:hAnsiTheme="minorHAnsi" w:cstheme="minorHAnsi"/>
                <w:sz w:val="18"/>
                <w:szCs w:val="18"/>
              </w:rPr>
            </w:pPr>
            <w:ins w:id="176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64 (0</w:t>
              </w:r>
              <w:r>
                <w:rPr>
                  <w:rFonts w:asciiTheme="minorHAnsi" w:hAnsiTheme="minorHAnsi" w:cstheme="minorHAnsi"/>
                  <w:sz w:val="18"/>
                  <w:szCs w:val="18"/>
                </w:rPr>
                <w:t>.</w:t>
              </w:r>
              <w:r w:rsidRPr="00960570">
                <w:rPr>
                  <w:rFonts w:asciiTheme="minorHAnsi" w:hAnsiTheme="minorHAnsi" w:cstheme="minorHAnsi"/>
                  <w:sz w:val="18"/>
                  <w:szCs w:val="18"/>
                </w:rPr>
                <w:t>40)</w:t>
              </w:r>
            </w:ins>
          </w:p>
        </w:tc>
        <w:tc>
          <w:tcPr>
            <w:tcW w:w="0" w:type="auto"/>
            <w:vAlign w:val="center"/>
          </w:tcPr>
          <w:p w14:paraId="3CCBC19C" w14:textId="77777777" w:rsidR="008B4400" w:rsidRPr="00960570" w:rsidRDefault="008B4400" w:rsidP="00A12DBE">
            <w:pPr>
              <w:jc w:val="center"/>
              <w:rPr>
                <w:ins w:id="1766" w:author="Karyotaki, E." w:date="2022-01-26T22:35:00Z"/>
                <w:rFonts w:asciiTheme="minorHAnsi" w:hAnsiTheme="minorHAnsi" w:cstheme="minorHAnsi"/>
                <w:sz w:val="18"/>
                <w:szCs w:val="18"/>
              </w:rPr>
            </w:pPr>
            <w:ins w:id="176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107</w:t>
              </w:r>
            </w:ins>
          </w:p>
        </w:tc>
        <w:tc>
          <w:tcPr>
            <w:tcW w:w="0" w:type="auto"/>
            <w:vAlign w:val="center"/>
          </w:tcPr>
          <w:p w14:paraId="6FCF447A" w14:textId="77777777" w:rsidR="008B4400" w:rsidRPr="00960570" w:rsidRDefault="008B4400" w:rsidP="00A12DBE">
            <w:pPr>
              <w:jc w:val="center"/>
              <w:rPr>
                <w:ins w:id="1768" w:author="Karyotaki, E." w:date="2022-01-26T22:35:00Z"/>
                <w:rFonts w:asciiTheme="minorHAnsi" w:hAnsiTheme="minorHAnsi" w:cstheme="minorHAnsi"/>
                <w:sz w:val="18"/>
                <w:szCs w:val="18"/>
              </w:rPr>
            </w:pPr>
          </w:p>
        </w:tc>
        <w:tc>
          <w:tcPr>
            <w:tcW w:w="0" w:type="auto"/>
            <w:vAlign w:val="center"/>
          </w:tcPr>
          <w:p w14:paraId="7D82EF1B" w14:textId="77777777" w:rsidR="008B4400" w:rsidRPr="00960570" w:rsidRDefault="008B4400" w:rsidP="00A12DBE">
            <w:pPr>
              <w:jc w:val="center"/>
              <w:rPr>
                <w:ins w:id="1769" w:author="Karyotaki, E." w:date="2022-01-26T22:35:00Z"/>
                <w:rFonts w:asciiTheme="minorHAnsi" w:hAnsiTheme="minorHAnsi" w:cstheme="minorHAnsi"/>
                <w:sz w:val="18"/>
                <w:szCs w:val="18"/>
              </w:rPr>
            </w:pPr>
            <w:ins w:id="177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76 (0</w:t>
              </w:r>
              <w:r>
                <w:rPr>
                  <w:rFonts w:asciiTheme="minorHAnsi" w:hAnsiTheme="minorHAnsi" w:cstheme="minorHAnsi"/>
                  <w:sz w:val="18"/>
                  <w:szCs w:val="18"/>
                </w:rPr>
                <w:t>.</w:t>
              </w:r>
              <w:r w:rsidRPr="00960570">
                <w:rPr>
                  <w:rFonts w:asciiTheme="minorHAnsi" w:hAnsiTheme="minorHAnsi" w:cstheme="minorHAnsi"/>
                  <w:sz w:val="18"/>
                  <w:szCs w:val="18"/>
                </w:rPr>
                <w:t>37)</w:t>
              </w:r>
            </w:ins>
          </w:p>
        </w:tc>
        <w:tc>
          <w:tcPr>
            <w:tcW w:w="0" w:type="auto"/>
            <w:vAlign w:val="center"/>
          </w:tcPr>
          <w:p w14:paraId="231BE981" w14:textId="77777777" w:rsidR="008B4400" w:rsidRPr="00960570" w:rsidRDefault="008B4400" w:rsidP="00A12DBE">
            <w:pPr>
              <w:jc w:val="center"/>
              <w:rPr>
                <w:ins w:id="1771" w:author="Karyotaki, E." w:date="2022-01-26T22:35:00Z"/>
                <w:rFonts w:asciiTheme="minorHAnsi" w:hAnsiTheme="minorHAnsi" w:cstheme="minorHAnsi"/>
                <w:sz w:val="18"/>
                <w:szCs w:val="18"/>
              </w:rPr>
            </w:pPr>
            <w:ins w:id="177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04</w:t>
              </w:r>
            </w:ins>
          </w:p>
        </w:tc>
      </w:tr>
      <w:tr w:rsidR="008B4400" w:rsidRPr="00960570" w14:paraId="61D76D6B" w14:textId="77777777" w:rsidTr="00A13EBA">
        <w:trPr>
          <w:ins w:id="1773" w:author="Karyotaki, E." w:date="2022-01-26T22:35:00Z"/>
        </w:trPr>
        <w:tc>
          <w:tcPr>
            <w:tcW w:w="0" w:type="auto"/>
          </w:tcPr>
          <w:p w14:paraId="3B1DA5CB" w14:textId="77777777" w:rsidR="008B4400" w:rsidRPr="00960570" w:rsidRDefault="008B4400" w:rsidP="00FC3D92">
            <w:pPr>
              <w:rPr>
                <w:ins w:id="1774" w:author="Karyotaki, E." w:date="2022-01-26T22:35:00Z"/>
                <w:rFonts w:asciiTheme="minorHAnsi" w:hAnsiTheme="minorHAnsi" w:cstheme="minorHAnsi"/>
                <w:sz w:val="18"/>
                <w:szCs w:val="18"/>
              </w:rPr>
            </w:pPr>
            <w:ins w:id="1775" w:author="Karyotaki, E." w:date="2022-01-26T22:35:00Z">
              <w:r w:rsidRPr="00960570">
                <w:rPr>
                  <w:rFonts w:asciiTheme="minorHAnsi" w:hAnsiTheme="minorHAnsi" w:cstheme="minorHAnsi"/>
                  <w:sz w:val="18"/>
                  <w:szCs w:val="18"/>
                </w:rPr>
                <w:t xml:space="preserve">  alcohol*group </w:t>
              </w:r>
            </w:ins>
          </w:p>
        </w:tc>
        <w:tc>
          <w:tcPr>
            <w:tcW w:w="0" w:type="auto"/>
            <w:vAlign w:val="center"/>
          </w:tcPr>
          <w:p w14:paraId="7B6E34EF" w14:textId="77777777" w:rsidR="008B4400" w:rsidRPr="00960570" w:rsidRDefault="008B4400" w:rsidP="00FC3D92">
            <w:pPr>
              <w:jc w:val="center"/>
              <w:rPr>
                <w:ins w:id="1776" w:author="Karyotaki, E." w:date="2022-01-26T22:35:00Z"/>
                <w:rFonts w:asciiTheme="minorHAnsi" w:hAnsiTheme="minorHAnsi" w:cstheme="minorHAnsi"/>
                <w:sz w:val="18"/>
                <w:szCs w:val="18"/>
              </w:rPr>
            </w:pPr>
          </w:p>
        </w:tc>
        <w:tc>
          <w:tcPr>
            <w:tcW w:w="0" w:type="auto"/>
            <w:vAlign w:val="center"/>
          </w:tcPr>
          <w:p w14:paraId="4DF1B879" w14:textId="77777777" w:rsidR="008B4400" w:rsidRPr="00960570" w:rsidRDefault="008B4400" w:rsidP="00FC3D92">
            <w:pPr>
              <w:jc w:val="center"/>
              <w:rPr>
                <w:ins w:id="1777" w:author="Karyotaki, E." w:date="2022-01-26T22:35:00Z"/>
                <w:rFonts w:asciiTheme="minorHAnsi" w:hAnsiTheme="minorHAnsi" w:cstheme="minorHAnsi"/>
                <w:sz w:val="18"/>
                <w:szCs w:val="18"/>
              </w:rPr>
            </w:pPr>
            <w:ins w:id="177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09 (0</w:t>
              </w:r>
              <w:r>
                <w:rPr>
                  <w:rFonts w:asciiTheme="minorHAnsi" w:hAnsiTheme="minorHAnsi" w:cstheme="minorHAnsi"/>
                  <w:sz w:val="18"/>
                  <w:szCs w:val="18"/>
                </w:rPr>
                <w:t>.</w:t>
              </w:r>
              <w:r w:rsidRPr="00960570">
                <w:rPr>
                  <w:rFonts w:asciiTheme="minorHAnsi" w:hAnsiTheme="minorHAnsi" w:cstheme="minorHAnsi"/>
                  <w:sz w:val="18"/>
                  <w:szCs w:val="18"/>
                </w:rPr>
                <w:t>58)</w:t>
              </w:r>
            </w:ins>
          </w:p>
        </w:tc>
        <w:tc>
          <w:tcPr>
            <w:tcW w:w="0" w:type="auto"/>
            <w:vAlign w:val="center"/>
          </w:tcPr>
          <w:p w14:paraId="4D3ED957" w14:textId="77777777" w:rsidR="008B4400" w:rsidRPr="00960570" w:rsidRDefault="008B4400" w:rsidP="00FC3D92">
            <w:pPr>
              <w:jc w:val="center"/>
              <w:rPr>
                <w:ins w:id="1779" w:author="Karyotaki, E." w:date="2022-01-26T22:35:00Z"/>
                <w:rFonts w:asciiTheme="minorHAnsi" w:hAnsiTheme="minorHAnsi" w:cstheme="minorHAnsi"/>
                <w:sz w:val="18"/>
                <w:szCs w:val="18"/>
              </w:rPr>
            </w:pPr>
            <w:ins w:id="178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88</w:t>
              </w:r>
            </w:ins>
          </w:p>
        </w:tc>
        <w:tc>
          <w:tcPr>
            <w:tcW w:w="0" w:type="auto"/>
            <w:vAlign w:val="center"/>
          </w:tcPr>
          <w:p w14:paraId="7F24C135" w14:textId="77777777" w:rsidR="008B4400" w:rsidRPr="00960570" w:rsidRDefault="008B4400" w:rsidP="00FC3D92">
            <w:pPr>
              <w:jc w:val="center"/>
              <w:rPr>
                <w:ins w:id="1781" w:author="Karyotaki, E." w:date="2022-01-26T22:35:00Z"/>
                <w:rFonts w:asciiTheme="minorHAnsi" w:hAnsiTheme="minorHAnsi" w:cstheme="minorHAnsi"/>
                <w:sz w:val="18"/>
                <w:szCs w:val="18"/>
              </w:rPr>
            </w:pPr>
          </w:p>
        </w:tc>
        <w:tc>
          <w:tcPr>
            <w:tcW w:w="0" w:type="auto"/>
            <w:vAlign w:val="center"/>
          </w:tcPr>
          <w:p w14:paraId="40150FF5" w14:textId="77777777" w:rsidR="008B4400" w:rsidRPr="00960570" w:rsidRDefault="008B4400" w:rsidP="00FC3D92">
            <w:pPr>
              <w:jc w:val="center"/>
              <w:rPr>
                <w:ins w:id="1782" w:author="Karyotaki, E." w:date="2022-01-26T22:35:00Z"/>
                <w:rFonts w:asciiTheme="minorHAnsi" w:hAnsiTheme="minorHAnsi" w:cstheme="minorHAnsi"/>
                <w:sz w:val="18"/>
                <w:szCs w:val="18"/>
              </w:rPr>
            </w:pPr>
            <w:ins w:id="178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25 (0</w:t>
              </w:r>
              <w:r>
                <w:rPr>
                  <w:rFonts w:asciiTheme="minorHAnsi" w:hAnsiTheme="minorHAnsi" w:cstheme="minorHAnsi"/>
                  <w:sz w:val="18"/>
                  <w:szCs w:val="18"/>
                </w:rPr>
                <w:t>.</w:t>
              </w:r>
              <w:r w:rsidRPr="00960570">
                <w:rPr>
                  <w:rFonts w:asciiTheme="minorHAnsi" w:hAnsiTheme="minorHAnsi" w:cstheme="minorHAnsi"/>
                  <w:sz w:val="18"/>
                  <w:szCs w:val="18"/>
                </w:rPr>
                <w:t>53)</w:t>
              </w:r>
            </w:ins>
          </w:p>
        </w:tc>
        <w:tc>
          <w:tcPr>
            <w:tcW w:w="0" w:type="auto"/>
            <w:vAlign w:val="center"/>
          </w:tcPr>
          <w:p w14:paraId="0311EDAB" w14:textId="77777777" w:rsidR="008B4400" w:rsidRPr="00960570" w:rsidRDefault="008B4400" w:rsidP="00FC3D92">
            <w:pPr>
              <w:jc w:val="center"/>
              <w:rPr>
                <w:ins w:id="1784" w:author="Karyotaki, E." w:date="2022-01-26T22:35:00Z"/>
                <w:rFonts w:asciiTheme="minorHAnsi" w:hAnsiTheme="minorHAnsi" w:cstheme="minorHAnsi"/>
                <w:sz w:val="18"/>
                <w:szCs w:val="18"/>
              </w:rPr>
            </w:pPr>
            <w:ins w:id="178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64</w:t>
              </w:r>
            </w:ins>
          </w:p>
        </w:tc>
      </w:tr>
      <w:tr w:rsidR="008B4400" w:rsidRPr="00960570" w14:paraId="1206FA5D" w14:textId="77777777" w:rsidTr="00F14B93">
        <w:trPr>
          <w:ins w:id="1786" w:author="Karyotaki, E." w:date="2022-01-26T22:35:00Z"/>
        </w:trPr>
        <w:tc>
          <w:tcPr>
            <w:tcW w:w="0" w:type="auto"/>
            <w:shd w:val="clear" w:color="auto" w:fill="D9D9D9" w:themeFill="background1" w:themeFillShade="D9"/>
          </w:tcPr>
          <w:p w14:paraId="208D99D6" w14:textId="77777777" w:rsidR="008B4400" w:rsidRPr="00960570" w:rsidRDefault="008B4400" w:rsidP="00FC3D92">
            <w:pPr>
              <w:rPr>
                <w:ins w:id="1787" w:author="Karyotaki, E." w:date="2022-01-26T22:35:00Z"/>
                <w:rFonts w:asciiTheme="minorHAnsi" w:hAnsiTheme="minorHAnsi" w:cstheme="minorHAnsi"/>
                <w:i/>
                <w:iCs/>
                <w:sz w:val="18"/>
                <w:szCs w:val="18"/>
              </w:rPr>
            </w:pPr>
            <w:ins w:id="1788" w:author="Karyotaki, E." w:date="2022-01-26T22:35:00Z">
              <w:r w:rsidRPr="00960570">
                <w:rPr>
                  <w:rFonts w:asciiTheme="minorHAnsi" w:hAnsiTheme="minorHAnsi" w:cstheme="minorHAnsi"/>
                  <w:i/>
                  <w:iCs/>
                  <w:sz w:val="18"/>
                  <w:szCs w:val="18"/>
                </w:rPr>
                <w:t>Comorbid physical disorder</w:t>
              </w:r>
            </w:ins>
          </w:p>
        </w:tc>
        <w:tc>
          <w:tcPr>
            <w:tcW w:w="0" w:type="auto"/>
            <w:shd w:val="clear" w:color="auto" w:fill="D9D9D9" w:themeFill="background1" w:themeFillShade="D9"/>
            <w:vAlign w:val="center"/>
          </w:tcPr>
          <w:p w14:paraId="735369CD" w14:textId="77777777" w:rsidR="008B4400" w:rsidRPr="00960570" w:rsidRDefault="008B4400" w:rsidP="00FC3D92">
            <w:pPr>
              <w:jc w:val="center"/>
              <w:rPr>
                <w:ins w:id="1789"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20ECD1D" w14:textId="77777777" w:rsidR="008B4400" w:rsidRPr="00960570" w:rsidRDefault="008B4400" w:rsidP="00FC3D92">
            <w:pPr>
              <w:jc w:val="center"/>
              <w:rPr>
                <w:ins w:id="1790"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6CDFC43F" w14:textId="77777777" w:rsidR="008B4400" w:rsidRPr="00960570" w:rsidRDefault="008B4400" w:rsidP="00FC3D92">
            <w:pPr>
              <w:jc w:val="center"/>
              <w:rPr>
                <w:ins w:id="1791"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5F78A89C" w14:textId="77777777" w:rsidR="008B4400" w:rsidRPr="00960570" w:rsidRDefault="008B4400" w:rsidP="00FC3D92">
            <w:pPr>
              <w:jc w:val="center"/>
              <w:rPr>
                <w:ins w:id="1792"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32E94F1A" w14:textId="77777777" w:rsidR="008B4400" w:rsidRPr="00960570" w:rsidRDefault="008B4400" w:rsidP="00FC3D92">
            <w:pPr>
              <w:jc w:val="center"/>
              <w:rPr>
                <w:ins w:id="1793" w:author="Karyotaki, E." w:date="2022-01-26T22:35:00Z"/>
                <w:rFonts w:asciiTheme="minorHAnsi" w:hAnsiTheme="minorHAnsi" w:cstheme="minorHAnsi"/>
                <w:i/>
                <w:iCs/>
                <w:sz w:val="18"/>
                <w:szCs w:val="18"/>
              </w:rPr>
            </w:pPr>
          </w:p>
        </w:tc>
        <w:tc>
          <w:tcPr>
            <w:tcW w:w="0" w:type="auto"/>
            <w:shd w:val="clear" w:color="auto" w:fill="D9D9D9" w:themeFill="background1" w:themeFillShade="D9"/>
            <w:vAlign w:val="center"/>
          </w:tcPr>
          <w:p w14:paraId="3B8C5789" w14:textId="77777777" w:rsidR="008B4400" w:rsidRPr="00960570" w:rsidRDefault="008B4400" w:rsidP="00FC3D92">
            <w:pPr>
              <w:jc w:val="center"/>
              <w:rPr>
                <w:ins w:id="1794" w:author="Karyotaki, E." w:date="2022-01-26T22:35:00Z"/>
                <w:rFonts w:asciiTheme="minorHAnsi" w:hAnsiTheme="minorHAnsi" w:cstheme="minorHAnsi"/>
                <w:i/>
                <w:iCs/>
                <w:sz w:val="18"/>
                <w:szCs w:val="18"/>
              </w:rPr>
            </w:pPr>
          </w:p>
        </w:tc>
      </w:tr>
      <w:tr w:rsidR="008B4400" w:rsidRPr="00960570" w14:paraId="04EC6011" w14:textId="77777777" w:rsidTr="00A13EBA">
        <w:trPr>
          <w:ins w:id="1795" w:author="Karyotaki, E." w:date="2022-01-26T22:35:00Z"/>
        </w:trPr>
        <w:tc>
          <w:tcPr>
            <w:tcW w:w="0" w:type="auto"/>
          </w:tcPr>
          <w:p w14:paraId="30BF823A" w14:textId="77777777" w:rsidR="008B4400" w:rsidRPr="00960570" w:rsidRDefault="008B4400" w:rsidP="00FC3D92">
            <w:pPr>
              <w:rPr>
                <w:ins w:id="1796" w:author="Karyotaki, E." w:date="2022-01-26T22:35:00Z"/>
                <w:rFonts w:asciiTheme="minorHAnsi" w:hAnsiTheme="minorHAnsi" w:cstheme="minorHAnsi"/>
                <w:sz w:val="18"/>
                <w:szCs w:val="18"/>
              </w:rPr>
            </w:pPr>
            <w:ins w:id="1797" w:author="Karyotaki, E." w:date="2022-01-26T22:35:00Z">
              <w:r w:rsidRPr="00960570">
                <w:rPr>
                  <w:rFonts w:asciiTheme="minorHAnsi" w:hAnsiTheme="minorHAnsi" w:cstheme="minorHAnsi"/>
                  <w:sz w:val="18"/>
                  <w:szCs w:val="18"/>
                </w:rPr>
                <w:t xml:space="preserve">  Baseline severity</w:t>
              </w:r>
            </w:ins>
          </w:p>
        </w:tc>
        <w:tc>
          <w:tcPr>
            <w:tcW w:w="0" w:type="auto"/>
            <w:vAlign w:val="center"/>
          </w:tcPr>
          <w:p w14:paraId="3DF3A6A4" w14:textId="77777777" w:rsidR="008B4400" w:rsidRPr="00960570" w:rsidRDefault="008B4400" w:rsidP="00FC3D92">
            <w:pPr>
              <w:jc w:val="center"/>
              <w:rPr>
                <w:ins w:id="1798" w:author="Karyotaki, E." w:date="2022-01-26T22:35:00Z"/>
                <w:rFonts w:asciiTheme="minorHAnsi" w:hAnsiTheme="minorHAnsi" w:cstheme="minorHAnsi"/>
                <w:sz w:val="18"/>
                <w:szCs w:val="18"/>
              </w:rPr>
            </w:pPr>
            <w:ins w:id="1799" w:author="Karyotaki, E." w:date="2022-01-26T22:35:00Z">
              <w:r w:rsidRPr="00960570">
                <w:rPr>
                  <w:rFonts w:asciiTheme="minorHAnsi" w:hAnsiTheme="minorHAnsi" w:cstheme="minorHAnsi"/>
                  <w:sz w:val="18"/>
                  <w:szCs w:val="18"/>
                </w:rPr>
                <w:t>1327</w:t>
              </w:r>
            </w:ins>
          </w:p>
        </w:tc>
        <w:tc>
          <w:tcPr>
            <w:tcW w:w="0" w:type="auto"/>
            <w:vAlign w:val="center"/>
          </w:tcPr>
          <w:p w14:paraId="474CA490" w14:textId="77777777" w:rsidR="008B4400" w:rsidRPr="00960570" w:rsidRDefault="008B4400" w:rsidP="00FC3D92">
            <w:pPr>
              <w:jc w:val="center"/>
              <w:rPr>
                <w:ins w:id="1800" w:author="Karyotaki, E." w:date="2022-01-26T22:35:00Z"/>
                <w:rFonts w:asciiTheme="minorHAnsi" w:hAnsiTheme="minorHAnsi" w:cstheme="minorHAnsi"/>
                <w:sz w:val="18"/>
                <w:szCs w:val="18"/>
              </w:rPr>
            </w:pPr>
            <w:ins w:id="1801"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 (0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625210FC" w14:textId="77777777" w:rsidR="008B4400" w:rsidRPr="00960570" w:rsidRDefault="008B4400" w:rsidP="00FC3D92">
            <w:pPr>
              <w:jc w:val="center"/>
              <w:rPr>
                <w:ins w:id="1802" w:author="Karyotaki, E." w:date="2022-01-26T22:35:00Z"/>
                <w:rFonts w:asciiTheme="minorHAnsi" w:hAnsiTheme="minorHAnsi" w:cstheme="minorHAnsi"/>
                <w:sz w:val="18"/>
                <w:szCs w:val="18"/>
              </w:rPr>
            </w:pPr>
            <w:ins w:id="1803"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45</w:t>
              </w:r>
            </w:ins>
          </w:p>
        </w:tc>
        <w:tc>
          <w:tcPr>
            <w:tcW w:w="0" w:type="auto"/>
            <w:vAlign w:val="center"/>
          </w:tcPr>
          <w:p w14:paraId="01628A3D" w14:textId="77777777" w:rsidR="008B4400" w:rsidRPr="00960570" w:rsidRDefault="008B4400" w:rsidP="00FC3D92">
            <w:pPr>
              <w:jc w:val="center"/>
              <w:rPr>
                <w:ins w:id="1804" w:author="Karyotaki, E." w:date="2022-01-26T22:35:00Z"/>
                <w:rFonts w:asciiTheme="minorHAnsi" w:hAnsiTheme="minorHAnsi" w:cstheme="minorHAnsi"/>
                <w:sz w:val="18"/>
                <w:szCs w:val="18"/>
              </w:rPr>
            </w:pPr>
            <w:ins w:id="1805" w:author="Karyotaki, E." w:date="2022-01-26T22:35:00Z">
              <w:r w:rsidRPr="00960570">
                <w:rPr>
                  <w:rFonts w:asciiTheme="minorHAnsi" w:hAnsiTheme="minorHAnsi" w:cstheme="minorHAnsi"/>
                  <w:sz w:val="18"/>
                  <w:szCs w:val="18"/>
                </w:rPr>
                <w:t>1259</w:t>
              </w:r>
            </w:ins>
          </w:p>
        </w:tc>
        <w:tc>
          <w:tcPr>
            <w:tcW w:w="0" w:type="auto"/>
            <w:vAlign w:val="center"/>
          </w:tcPr>
          <w:p w14:paraId="3C5DEED9" w14:textId="77777777" w:rsidR="008B4400" w:rsidRPr="00960570" w:rsidRDefault="008B4400" w:rsidP="00FC3D92">
            <w:pPr>
              <w:jc w:val="center"/>
              <w:rPr>
                <w:ins w:id="1806" w:author="Karyotaki, E." w:date="2022-01-26T22:35:00Z"/>
                <w:rFonts w:asciiTheme="minorHAnsi" w:hAnsiTheme="minorHAnsi" w:cstheme="minorHAnsi"/>
                <w:sz w:val="18"/>
                <w:szCs w:val="18"/>
              </w:rPr>
            </w:pPr>
            <w:ins w:id="180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01 (0</w:t>
              </w:r>
              <w:r>
                <w:rPr>
                  <w:rFonts w:asciiTheme="minorHAnsi" w:hAnsiTheme="minorHAnsi" w:cstheme="minorHAnsi"/>
                  <w:sz w:val="18"/>
                  <w:szCs w:val="18"/>
                </w:rPr>
                <w:t>.</w:t>
              </w:r>
              <w:r w:rsidRPr="00960570">
                <w:rPr>
                  <w:rFonts w:asciiTheme="minorHAnsi" w:hAnsiTheme="minorHAnsi" w:cstheme="minorHAnsi"/>
                  <w:sz w:val="18"/>
                  <w:szCs w:val="18"/>
                </w:rPr>
                <w:t>01)</w:t>
              </w:r>
            </w:ins>
          </w:p>
        </w:tc>
        <w:tc>
          <w:tcPr>
            <w:tcW w:w="0" w:type="auto"/>
            <w:vAlign w:val="center"/>
          </w:tcPr>
          <w:p w14:paraId="7AA0C682" w14:textId="77777777" w:rsidR="008B4400" w:rsidRPr="00960570" w:rsidRDefault="008B4400" w:rsidP="00FC3D92">
            <w:pPr>
              <w:jc w:val="center"/>
              <w:rPr>
                <w:ins w:id="1808" w:author="Karyotaki, E." w:date="2022-01-26T22:35:00Z"/>
                <w:rFonts w:asciiTheme="minorHAnsi" w:hAnsiTheme="minorHAnsi" w:cstheme="minorHAnsi"/>
                <w:sz w:val="18"/>
                <w:szCs w:val="18"/>
              </w:rPr>
            </w:pPr>
            <w:ins w:id="1809"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27</w:t>
              </w:r>
            </w:ins>
          </w:p>
        </w:tc>
      </w:tr>
      <w:tr w:rsidR="008B4400" w:rsidRPr="00960570" w14:paraId="41142DF1" w14:textId="77777777" w:rsidTr="00A13EBA">
        <w:trPr>
          <w:ins w:id="1810" w:author="Karyotaki, E." w:date="2022-01-26T22:35:00Z"/>
        </w:trPr>
        <w:tc>
          <w:tcPr>
            <w:tcW w:w="0" w:type="auto"/>
          </w:tcPr>
          <w:p w14:paraId="7B2E22F2" w14:textId="77777777" w:rsidR="008B4400" w:rsidRPr="00960570" w:rsidRDefault="008B4400" w:rsidP="00FC3D92">
            <w:pPr>
              <w:rPr>
                <w:ins w:id="1811" w:author="Karyotaki, E." w:date="2022-01-26T22:35:00Z"/>
                <w:rFonts w:asciiTheme="minorHAnsi" w:hAnsiTheme="minorHAnsi" w:cstheme="minorHAnsi"/>
                <w:sz w:val="18"/>
                <w:szCs w:val="18"/>
              </w:rPr>
            </w:pPr>
            <w:ins w:id="1812" w:author="Karyotaki, E." w:date="2022-01-26T22:35:00Z">
              <w:r w:rsidRPr="00960570">
                <w:rPr>
                  <w:rFonts w:asciiTheme="minorHAnsi" w:hAnsiTheme="minorHAnsi" w:cstheme="minorHAnsi"/>
                  <w:sz w:val="18"/>
                  <w:szCs w:val="18"/>
                </w:rPr>
                <w:t xml:space="preserve">  Group</w:t>
              </w:r>
            </w:ins>
          </w:p>
        </w:tc>
        <w:tc>
          <w:tcPr>
            <w:tcW w:w="0" w:type="auto"/>
            <w:vAlign w:val="center"/>
          </w:tcPr>
          <w:p w14:paraId="33FF95A7" w14:textId="77777777" w:rsidR="008B4400" w:rsidRPr="00960570" w:rsidRDefault="008B4400" w:rsidP="00FC3D92">
            <w:pPr>
              <w:jc w:val="center"/>
              <w:rPr>
                <w:ins w:id="1813" w:author="Karyotaki, E." w:date="2022-01-26T22:35:00Z"/>
                <w:rFonts w:asciiTheme="minorHAnsi" w:hAnsiTheme="minorHAnsi" w:cstheme="minorHAnsi"/>
                <w:sz w:val="18"/>
                <w:szCs w:val="18"/>
              </w:rPr>
            </w:pPr>
            <w:ins w:id="1814" w:author="Karyotaki, E." w:date="2022-01-26T22:35:00Z">
              <w:r w:rsidRPr="00960570">
                <w:rPr>
                  <w:rFonts w:asciiTheme="minorHAnsi" w:hAnsiTheme="minorHAnsi" w:cstheme="minorHAnsi"/>
                  <w:sz w:val="18"/>
                  <w:szCs w:val="18"/>
                </w:rPr>
                <w:t>(5)</w:t>
              </w:r>
            </w:ins>
          </w:p>
        </w:tc>
        <w:tc>
          <w:tcPr>
            <w:tcW w:w="0" w:type="auto"/>
            <w:vAlign w:val="center"/>
          </w:tcPr>
          <w:p w14:paraId="6F1CE555" w14:textId="77777777" w:rsidR="008B4400" w:rsidRPr="00960570" w:rsidRDefault="008B4400" w:rsidP="00FC3D92">
            <w:pPr>
              <w:jc w:val="center"/>
              <w:rPr>
                <w:ins w:id="1815" w:author="Karyotaki, E." w:date="2022-01-26T22:35:00Z"/>
                <w:rFonts w:asciiTheme="minorHAnsi" w:hAnsiTheme="minorHAnsi" w:cstheme="minorHAnsi"/>
                <w:sz w:val="18"/>
                <w:szCs w:val="18"/>
              </w:rPr>
            </w:pPr>
            <w:ins w:id="1816"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64 (1</w:t>
              </w:r>
              <w:r>
                <w:rPr>
                  <w:rFonts w:asciiTheme="minorHAnsi" w:hAnsiTheme="minorHAnsi" w:cstheme="minorHAnsi"/>
                  <w:sz w:val="18"/>
                  <w:szCs w:val="18"/>
                </w:rPr>
                <w:t>.</w:t>
              </w:r>
              <w:r w:rsidRPr="00960570">
                <w:rPr>
                  <w:rFonts w:asciiTheme="minorHAnsi" w:hAnsiTheme="minorHAnsi" w:cstheme="minorHAnsi"/>
                  <w:sz w:val="18"/>
                  <w:szCs w:val="18"/>
                </w:rPr>
                <w:t>34)</w:t>
              </w:r>
            </w:ins>
          </w:p>
        </w:tc>
        <w:tc>
          <w:tcPr>
            <w:tcW w:w="0" w:type="auto"/>
            <w:vAlign w:val="center"/>
          </w:tcPr>
          <w:p w14:paraId="4296DA86" w14:textId="77777777" w:rsidR="008B4400" w:rsidRPr="00960570" w:rsidRDefault="008B4400" w:rsidP="00FC3D92">
            <w:pPr>
              <w:jc w:val="center"/>
              <w:rPr>
                <w:ins w:id="1817" w:author="Karyotaki, E." w:date="2022-01-26T22:35:00Z"/>
                <w:rFonts w:asciiTheme="minorHAnsi" w:hAnsiTheme="minorHAnsi" w:cstheme="minorHAnsi"/>
                <w:sz w:val="18"/>
                <w:szCs w:val="18"/>
              </w:rPr>
            </w:pPr>
            <w:ins w:id="1818"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22</w:t>
              </w:r>
            </w:ins>
          </w:p>
        </w:tc>
        <w:tc>
          <w:tcPr>
            <w:tcW w:w="0" w:type="auto"/>
            <w:vAlign w:val="center"/>
          </w:tcPr>
          <w:p w14:paraId="304A2F35" w14:textId="77777777" w:rsidR="008B4400" w:rsidRPr="00960570" w:rsidRDefault="008B4400" w:rsidP="00FC3D92">
            <w:pPr>
              <w:jc w:val="center"/>
              <w:rPr>
                <w:ins w:id="1819" w:author="Karyotaki, E." w:date="2022-01-26T22:35:00Z"/>
                <w:rFonts w:asciiTheme="minorHAnsi" w:hAnsiTheme="minorHAnsi" w:cstheme="minorHAnsi"/>
                <w:sz w:val="18"/>
                <w:szCs w:val="18"/>
              </w:rPr>
            </w:pPr>
            <w:ins w:id="1820" w:author="Karyotaki, E." w:date="2022-01-26T22:35:00Z">
              <w:r w:rsidRPr="00960570">
                <w:rPr>
                  <w:rFonts w:asciiTheme="minorHAnsi" w:hAnsiTheme="minorHAnsi" w:cstheme="minorHAnsi"/>
                  <w:sz w:val="18"/>
                  <w:szCs w:val="18"/>
                </w:rPr>
                <w:t>(5)</w:t>
              </w:r>
            </w:ins>
          </w:p>
        </w:tc>
        <w:tc>
          <w:tcPr>
            <w:tcW w:w="0" w:type="auto"/>
            <w:vAlign w:val="center"/>
          </w:tcPr>
          <w:p w14:paraId="2901C6A4" w14:textId="77777777" w:rsidR="008B4400" w:rsidRPr="00960570" w:rsidRDefault="008B4400" w:rsidP="00FC3D92">
            <w:pPr>
              <w:jc w:val="center"/>
              <w:rPr>
                <w:ins w:id="1821" w:author="Karyotaki, E." w:date="2022-01-26T22:35:00Z"/>
                <w:rFonts w:asciiTheme="minorHAnsi" w:hAnsiTheme="minorHAnsi" w:cstheme="minorHAnsi"/>
                <w:sz w:val="18"/>
                <w:szCs w:val="18"/>
              </w:rPr>
            </w:pPr>
            <w:ins w:id="1822"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45 (1</w:t>
              </w:r>
              <w:r>
                <w:rPr>
                  <w:rFonts w:asciiTheme="minorHAnsi" w:hAnsiTheme="minorHAnsi" w:cstheme="minorHAnsi"/>
                  <w:sz w:val="18"/>
                  <w:szCs w:val="18"/>
                </w:rPr>
                <w:t>.</w:t>
              </w:r>
              <w:r w:rsidRPr="00960570">
                <w:rPr>
                  <w:rFonts w:asciiTheme="minorHAnsi" w:hAnsiTheme="minorHAnsi" w:cstheme="minorHAnsi"/>
                  <w:sz w:val="18"/>
                  <w:szCs w:val="18"/>
                </w:rPr>
                <w:t>26)</w:t>
              </w:r>
            </w:ins>
          </w:p>
        </w:tc>
        <w:tc>
          <w:tcPr>
            <w:tcW w:w="0" w:type="auto"/>
            <w:vAlign w:val="center"/>
          </w:tcPr>
          <w:p w14:paraId="442E58DF" w14:textId="77777777" w:rsidR="008B4400" w:rsidRPr="00960570" w:rsidRDefault="008B4400" w:rsidP="00FC3D92">
            <w:pPr>
              <w:jc w:val="center"/>
              <w:rPr>
                <w:ins w:id="1823" w:author="Karyotaki, E." w:date="2022-01-26T22:35:00Z"/>
                <w:rFonts w:asciiTheme="minorHAnsi" w:hAnsiTheme="minorHAnsi" w:cstheme="minorHAnsi"/>
                <w:sz w:val="18"/>
                <w:szCs w:val="18"/>
              </w:rPr>
            </w:pPr>
            <w:ins w:id="1824"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25</w:t>
              </w:r>
            </w:ins>
          </w:p>
        </w:tc>
      </w:tr>
      <w:tr w:rsidR="008B4400" w:rsidRPr="00960570" w14:paraId="0CB057C3" w14:textId="77777777" w:rsidTr="00A13EBA">
        <w:trPr>
          <w:ins w:id="1825" w:author="Karyotaki, E." w:date="2022-01-26T22:35:00Z"/>
        </w:trPr>
        <w:tc>
          <w:tcPr>
            <w:tcW w:w="0" w:type="auto"/>
          </w:tcPr>
          <w:p w14:paraId="3E33429A" w14:textId="77777777" w:rsidR="008B4400" w:rsidRPr="00960570" w:rsidRDefault="008B4400" w:rsidP="00FC3D92">
            <w:pPr>
              <w:rPr>
                <w:ins w:id="1826" w:author="Karyotaki, E." w:date="2022-01-26T22:35:00Z"/>
                <w:rFonts w:asciiTheme="minorHAnsi" w:hAnsiTheme="minorHAnsi" w:cstheme="minorHAnsi"/>
                <w:sz w:val="18"/>
                <w:szCs w:val="18"/>
              </w:rPr>
            </w:pPr>
            <w:ins w:id="1827" w:author="Karyotaki, E." w:date="2022-01-26T22:35:00Z">
              <w:r w:rsidRPr="00960570">
                <w:rPr>
                  <w:rFonts w:asciiTheme="minorHAnsi" w:hAnsiTheme="minorHAnsi" w:cstheme="minorHAnsi"/>
                  <w:sz w:val="18"/>
                  <w:szCs w:val="18"/>
                </w:rPr>
                <w:t xml:space="preserve">  Comorbid physical disorder (yes)</w:t>
              </w:r>
            </w:ins>
          </w:p>
        </w:tc>
        <w:tc>
          <w:tcPr>
            <w:tcW w:w="0" w:type="auto"/>
            <w:vAlign w:val="center"/>
          </w:tcPr>
          <w:p w14:paraId="4F8EF5CC" w14:textId="77777777" w:rsidR="008B4400" w:rsidRPr="00960570" w:rsidRDefault="008B4400" w:rsidP="00FC3D92">
            <w:pPr>
              <w:jc w:val="center"/>
              <w:rPr>
                <w:ins w:id="1828" w:author="Karyotaki, E." w:date="2022-01-26T22:35:00Z"/>
                <w:rFonts w:asciiTheme="minorHAnsi" w:hAnsiTheme="minorHAnsi" w:cstheme="minorHAnsi"/>
                <w:sz w:val="18"/>
                <w:szCs w:val="18"/>
              </w:rPr>
            </w:pPr>
          </w:p>
        </w:tc>
        <w:tc>
          <w:tcPr>
            <w:tcW w:w="0" w:type="auto"/>
            <w:vAlign w:val="center"/>
          </w:tcPr>
          <w:p w14:paraId="3A786382" w14:textId="77777777" w:rsidR="008B4400" w:rsidRPr="00960570" w:rsidRDefault="008B4400" w:rsidP="00FC3D92">
            <w:pPr>
              <w:jc w:val="center"/>
              <w:rPr>
                <w:ins w:id="1829" w:author="Karyotaki, E." w:date="2022-01-26T22:35:00Z"/>
                <w:rFonts w:asciiTheme="minorHAnsi" w:hAnsiTheme="minorHAnsi" w:cstheme="minorHAnsi"/>
                <w:sz w:val="18"/>
                <w:szCs w:val="18"/>
              </w:rPr>
            </w:pPr>
            <w:ins w:id="183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11 (0</w:t>
              </w:r>
              <w:r>
                <w:rPr>
                  <w:rFonts w:asciiTheme="minorHAnsi" w:hAnsiTheme="minorHAnsi" w:cstheme="minorHAnsi"/>
                  <w:sz w:val="18"/>
                  <w:szCs w:val="18"/>
                </w:rPr>
                <w:t>.</w:t>
              </w:r>
              <w:r w:rsidRPr="00960570">
                <w:rPr>
                  <w:rFonts w:asciiTheme="minorHAnsi" w:hAnsiTheme="minorHAnsi" w:cstheme="minorHAnsi"/>
                  <w:sz w:val="18"/>
                  <w:szCs w:val="18"/>
                </w:rPr>
                <w:t>92)</w:t>
              </w:r>
            </w:ins>
          </w:p>
        </w:tc>
        <w:tc>
          <w:tcPr>
            <w:tcW w:w="0" w:type="auto"/>
            <w:vAlign w:val="center"/>
          </w:tcPr>
          <w:p w14:paraId="378E483F" w14:textId="77777777" w:rsidR="008B4400" w:rsidRPr="00960570" w:rsidRDefault="008B4400" w:rsidP="00FC3D92">
            <w:pPr>
              <w:jc w:val="center"/>
              <w:rPr>
                <w:ins w:id="1831" w:author="Karyotaki, E." w:date="2022-01-26T22:35:00Z"/>
                <w:rFonts w:asciiTheme="minorHAnsi" w:hAnsiTheme="minorHAnsi" w:cstheme="minorHAnsi"/>
                <w:sz w:val="18"/>
                <w:szCs w:val="18"/>
              </w:rPr>
            </w:pPr>
            <w:ins w:id="1832"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91</w:t>
              </w:r>
            </w:ins>
          </w:p>
        </w:tc>
        <w:tc>
          <w:tcPr>
            <w:tcW w:w="0" w:type="auto"/>
            <w:vAlign w:val="center"/>
          </w:tcPr>
          <w:p w14:paraId="68766071" w14:textId="77777777" w:rsidR="008B4400" w:rsidRPr="00960570" w:rsidRDefault="008B4400" w:rsidP="00FC3D92">
            <w:pPr>
              <w:jc w:val="center"/>
              <w:rPr>
                <w:ins w:id="1833" w:author="Karyotaki, E." w:date="2022-01-26T22:35:00Z"/>
                <w:rFonts w:asciiTheme="minorHAnsi" w:hAnsiTheme="minorHAnsi" w:cstheme="minorHAnsi"/>
                <w:sz w:val="18"/>
                <w:szCs w:val="18"/>
              </w:rPr>
            </w:pPr>
          </w:p>
        </w:tc>
        <w:tc>
          <w:tcPr>
            <w:tcW w:w="0" w:type="auto"/>
            <w:vAlign w:val="center"/>
          </w:tcPr>
          <w:p w14:paraId="205EBACD" w14:textId="77777777" w:rsidR="008B4400" w:rsidRPr="00960570" w:rsidRDefault="008B4400" w:rsidP="00FC3D92">
            <w:pPr>
              <w:jc w:val="center"/>
              <w:rPr>
                <w:ins w:id="1834" w:author="Karyotaki, E." w:date="2022-01-26T22:35:00Z"/>
                <w:rFonts w:asciiTheme="minorHAnsi" w:hAnsiTheme="minorHAnsi" w:cstheme="minorHAnsi"/>
                <w:sz w:val="18"/>
                <w:szCs w:val="18"/>
              </w:rPr>
            </w:pPr>
            <w:ins w:id="183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38 (0</w:t>
              </w:r>
              <w:r>
                <w:rPr>
                  <w:rFonts w:asciiTheme="minorHAnsi" w:hAnsiTheme="minorHAnsi" w:cstheme="minorHAnsi"/>
                  <w:sz w:val="18"/>
                  <w:szCs w:val="18"/>
                </w:rPr>
                <w:t>.</w:t>
              </w:r>
              <w:r w:rsidRPr="00960570">
                <w:rPr>
                  <w:rFonts w:asciiTheme="minorHAnsi" w:hAnsiTheme="minorHAnsi" w:cstheme="minorHAnsi"/>
                  <w:sz w:val="18"/>
                  <w:szCs w:val="18"/>
                </w:rPr>
                <w:t>79)</w:t>
              </w:r>
            </w:ins>
          </w:p>
        </w:tc>
        <w:tc>
          <w:tcPr>
            <w:tcW w:w="0" w:type="auto"/>
            <w:vAlign w:val="center"/>
          </w:tcPr>
          <w:p w14:paraId="6D310597" w14:textId="77777777" w:rsidR="008B4400" w:rsidRPr="00960570" w:rsidRDefault="008B4400" w:rsidP="00FC3D92">
            <w:pPr>
              <w:jc w:val="center"/>
              <w:rPr>
                <w:ins w:id="1836" w:author="Karyotaki, E." w:date="2022-01-26T22:35:00Z"/>
                <w:rFonts w:asciiTheme="minorHAnsi" w:hAnsiTheme="minorHAnsi" w:cstheme="minorHAnsi"/>
                <w:sz w:val="18"/>
                <w:szCs w:val="18"/>
              </w:rPr>
            </w:pPr>
            <w:ins w:id="1837"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63</w:t>
              </w:r>
            </w:ins>
          </w:p>
        </w:tc>
      </w:tr>
      <w:tr w:rsidR="008B4400" w:rsidRPr="00960570" w14:paraId="5A1714D2" w14:textId="77777777" w:rsidTr="00F14B93">
        <w:trPr>
          <w:ins w:id="1838" w:author="Karyotaki, E." w:date="2022-01-26T22:35:00Z"/>
        </w:trPr>
        <w:tc>
          <w:tcPr>
            <w:tcW w:w="0" w:type="auto"/>
            <w:tcBorders>
              <w:bottom w:val="single" w:sz="4" w:space="0" w:color="auto"/>
            </w:tcBorders>
          </w:tcPr>
          <w:p w14:paraId="64238883" w14:textId="77777777" w:rsidR="008B4400" w:rsidRPr="00960570" w:rsidRDefault="008B4400" w:rsidP="00FC3D92">
            <w:pPr>
              <w:rPr>
                <w:ins w:id="1839" w:author="Karyotaki, E." w:date="2022-01-26T22:35:00Z"/>
                <w:rFonts w:asciiTheme="minorHAnsi" w:hAnsiTheme="minorHAnsi" w:cstheme="minorHAnsi"/>
                <w:sz w:val="18"/>
                <w:szCs w:val="18"/>
              </w:rPr>
            </w:pPr>
            <w:ins w:id="1840" w:author="Karyotaki, E." w:date="2022-01-26T22:35:00Z">
              <w:r w:rsidRPr="00960570">
                <w:rPr>
                  <w:rFonts w:asciiTheme="minorHAnsi" w:hAnsiTheme="minorHAnsi" w:cstheme="minorHAnsi"/>
                  <w:sz w:val="18"/>
                  <w:szCs w:val="18"/>
                </w:rPr>
                <w:t xml:space="preserve">  Comorbid physical disorder*group </w:t>
              </w:r>
            </w:ins>
          </w:p>
        </w:tc>
        <w:tc>
          <w:tcPr>
            <w:tcW w:w="0" w:type="auto"/>
            <w:tcBorders>
              <w:bottom w:val="single" w:sz="4" w:space="0" w:color="auto"/>
            </w:tcBorders>
            <w:vAlign w:val="center"/>
          </w:tcPr>
          <w:p w14:paraId="4238FE07" w14:textId="77777777" w:rsidR="008B4400" w:rsidRPr="00960570" w:rsidRDefault="008B4400" w:rsidP="00FC3D92">
            <w:pPr>
              <w:jc w:val="center"/>
              <w:rPr>
                <w:ins w:id="1841"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1F7636B9" w14:textId="77777777" w:rsidR="008B4400" w:rsidRPr="00960570" w:rsidRDefault="008B4400" w:rsidP="00FC3D92">
            <w:pPr>
              <w:jc w:val="center"/>
              <w:rPr>
                <w:ins w:id="1842" w:author="Karyotaki, E." w:date="2022-01-26T22:35:00Z"/>
                <w:rFonts w:asciiTheme="minorHAnsi" w:hAnsiTheme="minorHAnsi" w:cstheme="minorHAnsi"/>
                <w:sz w:val="18"/>
                <w:szCs w:val="18"/>
              </w:rPr>
            </w:pPr>
            <w:ins w:id="1843"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11 (1</w:t>
              </w:r>
              <w:r>
                <w:rPr>
                  <w:rFonts w:asciiTheme="minorHAnsi" w:hAnsiTheme="minorHAnsi" w:cstheme="minorHAnsi"/>
                  <w:sz w:val="18"/>
                  <w:szCs w:val="18"/>
                </w:rPr>
                <w:t>.</w:t>
              </w:r>
              <w:r w:rsidRPr="00960570">
                <w:rPr>
                  <w:rFonts w:asciiTheme="minorHAnsi" w:hAnsiTheme="minorHAnsi" w:cstheme="minorHAnsi"/>
                  <w:sz w:val="18"/>
                  <w:szCs w:val="18"/>
                </w:rPr>
                <w:t>38)</w:t>
              </w:r>
            </w:ins>
          </w:p>
        </w:tc>
        <w:tc>
          <w:tcPr>
            <w:tcW w:w="0" w:type="auto"/>
            <w:tcBorders>
              <w:bottom w:val="single" w:sz="4" w:space="0" w:color="auto"/>
            </w:tcBorders>
            <w:vAlign w:val="center"/>
          </w:tcPr>
          <w:p w14:paraId="151E2B6E" w14:textId="77777777" w:rsidR="008B4400" w:rsidRPr="00960570" w:rsidRDefault="008B4400" w:rsidP="00FC3D92">
            <w:pPr>
              <w:jc w:val="center"/>
              <w:rPr>
                <w:ins w:id="1844" w:author="Karyotaki, E." w:date="2022-01-26T22:35:00Z"/>
                <w:rFonts w:asciiTheme="minorHAnsi" w:hAnsiTheme="minorHAnsi" w:cstheme="minorHAnsi"/>
                <w:sz w:val="18"/>
                <w:szCs w:val="18"/>
              </w:rPr>
            </w:pPr>
            <w:ins w:id="1845"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42</w:t>
              </w:r>
            </w:ins>
          </w:p>
        </w:tc>
        <w:tc>
          <w:tcPr>
            <w:tcW w:w="0" w:type="auto"/>
            <w:tcBorders>
              <w:bottom w:val="single" w:sz="4" w:space="0" w:color="auto"/>
            </w:tcBorders>
            <w:vAlign w:val="center"/>
          </w:tcPr>
          <w:p w14:paraId="4174D4BB" w14:textId="77777777" w:rsidR="008B4400" w:rsidRPr="00960570" w:rsidRDefault="008B4400" w:rsidP="00FC3D92">
            <w:pPr>
              <w:jc w:val="center"/>
              <w:rPr>
                <w:ins w:id="1846" w:author="Karyotaki, E." w:date="2022-01-26T22:35:00Z"/>
                <w:rFonts w:asciiTheme="minorHAnsi" w:hAnsiTheme="minorHAnsi" w:cstheme="minorHAnsi"/>
                <w:sz w:val="18"/>
                <w:szCs w:val="18"/>
              </w:rPr>
            </w:pPr>
          </w:p>
        </w:tc>
        <w:tc>
          <w:tcPr>
            <w:tcW w:w="0" w:type="auto"/>
            <w:tcBorders>
              <w:bottom w:val="single" w:sz="4" w:space="0" w:color="auto"/>
            </w:tcBorders>
            <w:vAlign w:val="center"/>
          </w:tcPr>
          <w:p w14:paraId="3A11E57F" w14:textId="77777777" w:rsidR="008B4400" w:rsidRPr="00960570" w:rsidRDefault="008B4400" w:rsidP="00FC3D92">
            <w:pPr>
              <w:jc w:val="center"/>
              <w:rPr>
                <w:ins w:id="1847" w:author="Karyotaki, E." w:date="2022-01-26T22:35:00Z"/>
                <w:rFonts w:asciiTheme="minorHAnsi" w:hAnsiTheme="minorHAnsi" w:cstheme="minorHAnsi"/>
                <w:sz w:val="18"/>
                <w:szCs w:val="18"/>
              </w:rPr>
            </w:pPr>
            <w:ins w:id="1848" w:author="Karyotaki, E." w:date="2022-01-26T22:35:00Z">
              <w:r w:rsidRPr="00960570">
                <w:rPr>
                  <w:rFonts w:asciiTheme="minorHAnsi" w:hAnsiTheme="minorHAnsi" w:cstheme="minorHAnsi"/>
                  <w:sz w:val="18"/>
                  <w:szCs w:val="18"/>
                </w:rPr>
                <w:t>-1</w:t>
              </w:r>
              <w:r>
                <w:rPr>
                  <w:rFonts w:asciiTheme="minorHAnsi" w:hAnsiTheme="minorHAnsi" w:cstheme="minorHAnsi"/>
                  <w:sz w:val="18"/>
                  <w:szCs w:val="18"/>
                </w:rPr>
                <w:t>.</w:t>
              </w:r>
              <w:r w:rsidRPr="00960570">
                <w:rPr>
                  <w:rFonts w:asciiTheme="minorHAnsi" w:hAnsiTheme="minorHAnsi" w:cstheme="minorHAnsi"/>
                  <w:sz w:val="18"/>
                  <w:szCs w:val="18"/>
                </w:rPr>
                <w:t>65 (1</w:t>
              </w:r>
              <w:r>
                <w:rPr>
                  <w:rFonts w:asciiTheme="minorHAnsi" w:hAnsiTheme="minorHAnsi" w:cstheme="minorHAnsi"/>
                  <w:sz w:val="18"/>
                  <w:szCs w:val="18"/>
                </w:rPr>
                <w:t>.</w:t>
              </w:r>
              <w:r w:rsidRPr="00960570">
                <w:rPr>
                  <w:rFonts w:asciiTheme="minorHAnsi" w:hAnsiTheme="minorHAnsi" w:cstheme="minorHAnsi"/>
                  <w:sz w:val="18"/>
                  <w:szCs w:val="18"/>
                </w:rPr>
                <w:t>19)</w:t>
              </w:r>
            </w:ins>
          </w:p>
        </w:tc>
        <w:tc>
          <w:tcPr>
            <w:tcW w:w="0" w:type="auto"/>
            <w:tcBorders>
              <w:bottom w:val="single" w:sz="4" w:space="0" w:color="auto"/>
            </w:tcBorders>
            <w:vAlign w:val="center"/>
          </w:tcPr>
          <w:p w14:paraId="5B9E11A0" w14:textId="77777777" w:rsidR="008B4400" w:rsidRPr="00960570" w:rsidRDefault="008B4400" w:rsidP="00FC3D92">
            <w:pPr>
              <w:jc w:val="center"/>
              <w:rPr>
                <w:ins w:id="1849" w:author="Karyotaki, E." w:date="2022-01-26T22:35:00Z"/>
                <w:rFonts w:asciiTheme="minorHAnsi" w:hAnsiTheme="minorHAnsi" w:cstheme="minorHAnsi"/>
                <w:sz w:val="18"/>
                <w:szCs w:val="18"/>
              </w:rPr>
            </w:pPr>
            <w:ins w:id="1850" w:author="Karyotaki, E." w:date="2022-01-26T22:35:00Z">
              <w:r w:rsidRPr="00960570">
                <w:rPr>
                  <w:rFonts w:asciiTheme="minorHAnsi" w:hAnsiTheme="minorHAnsi" w:cstheme="minorHAnsi"/>
                  <w:sz w:val="18"/>
                  <w:szCs w:val="18"/>
                </w:rPr>
                <w:t>0</w:t>
              </w:r>
              <w:r>
                <w:rPr>
                  <w:rFonts w:asciiTheme="minorHAnsi" w:hAnsiTheme="minorHAnsi" w:cstheme="minorHAnsi"/>
                  <w:sz w:val="18"/>
                  <w:szCs w:val="18"/>
                </w:rPr>
                <w:t>.</w:t>
              </w:r>
              <w:r w:rsidRPr="00960570">
                <w:rPr>
                  <w:rFonts w:asciiTheme="minorHAnsi" w:hAnsiTheme="minorHAnsi" w:cstheme="minorHAnsi"/>
                  <w:sz w:val="18"/>
                  <w:szCs w:val="18"/>
                </w:rPr>
                <w:t>16</w:t>
              </w:r>
            </w:ins>
          </w:p>
        </w:tc>
      </w:tr>
      <w:tr w:rsidR="008B4400" w:rsidRPr="00706DAB" w14:paraId="7A1A7FE0" w14:textId="77777777" w:rsidTr="00F14B93">
        <w:trPr>
          <w:ins w:id="1851" w:author="Karyotaki, E." w:date="2022-01-26T22:35:00Z"/>
        </w:trPr>
        <w:tc>
          <w:tcPr>
            <w:tcW w:w="0" w:type="auto"/>
            <w:gridSpan w:val="7"/>
            <w:tcBorders>
              <w:top w:val="single" w:sz="4" w:space="0" w:color="auto"/>
            </w:tcBorders>
          </w:tcPr>
          <w:p w14:paraId="42869322" w14:textId="77777777" w:rsidR="008B4400" w:rsidRPr="00706DAB" w:rsidRDefault="008B4400" w:rsidP="00F14B93">
            <w:pPr>
              <w:rPr>
                <w:ins w:id="1852" w:author="Karyotaki, E." w:date="2022-01-26T22:35:00Z"/>
                <w:rFonts w:asciiTheme="minorHAnsi" w:hAnsiTheme="minorHAnsi" w:cstheme="minorHAnsi"/>
                <w:i/>
                <w:iCs/>
                <w:sz w:val="16"/>
                <w:szCs w:val="16"/>
              </w:rPr>
            </w:pPr>
            <w:ins w:id="1853" w:author="Karyotaki, E." w:date="2022-01-26T22:35:00Z">
              <w:r w:rsidRPr="00706DAB">
                <w:rPr>
                  <w:rFonts w:asciiTheme="minorHAnsi" w:hAnsiTheme="minorHAnsi" w:cstheme="minorHAnsi"/>
                  <w:i/>
                  <w:iCs/>
                  <w:sz w:val="16"/>
                  <w:szCs w:val="16"/>
                </w:rPr>
                <w:t xml:space="preserve">Nobs: Number of observations; Ns: Number of studies; REML: Restricted Maximum Likelihood; ref.: reference category; SE: Standard error </w:t>
              </w:r>
            </w:ins>
          </w:p>
          <w:p w14:paraId="3FC746D5" w14:textId="77777777" w:rsidR="008B4400" w:rsidRPr="00706DAB" w:rsidRDefault="008B4400" w:rsidP="00F14B93">
            <w:pPr>
              <w:rPr>
                <w:ins w:id="1854" w:author="Karyotaki, E." w:date="2022-01-26T22:35:00Z"/>
                <w:rFonts w:asciiTheme="minorHAnsi" w:hAnsiTheme="minorHAnsi" w:cstheme="minorHAnsi"/>
                <w:i/>
                <w:iCs/>
                <w:sz w:val="16"/>
                <w:szCs w:val="16"/>
              </w:rPr>
            </w:pPr>
            <w:ins w:id="1855" w:author="Karyotaki, E." w:date="2022-01-26T22:35:00Z">
              <w:r w:rsidRPr="00706DAB">
                <w:rPr>
                  <w:rFonts w:asciiTheme="minorHAnsi" w:hAnsiTheme="minorHAnsi" w:cstheme="minorHAnsi"/>
                  <w:i/>
                  <w:iCs/>
                  <w:sz w:val="16"/>
                  <w:szCs w:val="16"/>
                  <w:vertAlign w:val="superscript"/>
                </w:rPr>
                <w:t xml:space="preserve">a </w:t>
              </w:r>
              <w:r w:rsidRPr="00706DAB">
                <w:rPr>
                  <w:rFonts w:asciiTheme="minorHAnsi" w:hAnsiTheme="minorHAnsi" w:cstheme="minorHAnsi"/>
                  <w:i/>
                  <w:iCs/>
                  <w:sz w:val="16"/>
                  <w:szCs w:val="16"/>
                </w:rPr>
                <w:t>Parameters are standardized beta weights of the composite of PHQ-9 scores - Two tailed P values are presented</w:t>
              </w:r>
            </w:ins>
          </w:p>
          <w:p w14:paraId="5AF53E28" w14:textId="77777777" w:rsidR="008B4400" w:rsidRPr="00706DAB" w:rsidRDefault="008B4400" w:rsidP="00F14B93">
            <w:pPr>
              <w:rPr>
                <w:ins w:id="1856" w:author="Karyotaki, E." w:date="2022-01-26T22:35:00Z"/>
                <w:rFonts w:asciiTheme="minorHAnsi" w:hAnsiTheme="minorHAnsi" w:cstheme="minorHAnsi"/>
                <w:i/>
                <w:iCs/>
                <w:sz w:val="16"/>
                <w:szCs w:val="16"/>
              </w:rPr>
            </w:pPr>
            <w:ins w:id="1857" w:author="Karyotaki, E." w:date="2022-01-26T22:35:00Z">
              <w:r w:rsidRPr="00706DAB">
                <w:rPr>
                  <w:rFonts w:asciiTheme="minorHAnsi" w:hAnsiTheme="minorHAnsi" w:cstheme="minorHAnsi"/>
                  <w:i/>
                  <w:iCs/>
                  <w:sz w:val="16"/>
                  <w:szCs w:val="16"/>
                  <w:vertAlign w:val="superscript"/>
                </w:rPr>
                <w:t xml:space="preserve">b </w:t>
              </w:r>
              <w:r w:rsidRPr="00706DAB">
                <w:rPr>
                  <w:rFonts w:asciiTheme="minorHAnsi" w:hAnsiTheme="minorHAnsi" w:cstheme="minorHAnsi"/>
                  <w:i/>
                  <w:iCs/>
                  <w:sz w:val="16"/>
                  <w:szCs w:val="16"/>
                </w:rPr>
                <w:t>This a sensitivity analysis that was conducted including only participants who completed post-treatment depression questionnaire</w:t>
              </w:r>
            </w:ins>
          </w:p>
          <w:p w14:paraId="0D5E6A23" w14:textId="77777777" w:rsidR="008B4400" w:rsidRPr="00706DAB" w:rsidRDefault="008B4400" w:rsidP="00F14B93">
            <w:pPr>
              <w:rPr>
                <w:ins w:id="1858" w:author="Karyotaki, E." w:date="2022-01-26T22:35:00Z"/>
                <w:rFonts w:asciiTheme="minorHAnsi" w:hAnsiTheme="minorHAnsi" w:cstheme="minorHAnsi"/>
                <w:sz w:val="16"/>
                <w:szCs w:val="16"/>
              </w:rPr>
            </w:pPr>
            <w:ins w:id="1859" w:author="Karyotaki, E." w:date="2022-01-26T22:35:00Z">
              <w:r w:rsidRPr="00706DAB">
                <w:rPr>
                  <w:rFonts w:asciiTheme="minorHAnsi" w:hAnsiTheme="minorHAnsi" w:cstheme="minorHAnsi"/>
                  <w:i/>
                  <w:iCs/>
                  <w:sz w:val="16"/>
                  <w:szCs w:val="16"/>
                </w:rPr>
                <w:t xml:space="preserve">**Significant association   </w:t>
              </w:r>
            </w:ins>
          </w:p>
        </w:tc>
      </w:tr>
    </w:tbl>
    <w:p w14:paraId="21DDECEE" w14:textId="77777777" w:rsidR="008B4400" w:rsidRDefault="008B4400" w:rsidP="00857C2D">
      <w:pPr>
        <w:rPr>
          <w:ins w:id="1860" w:author="Karyotaki, E." w:date="2022-01-26T22:36:00Z"/>
        </w:rPr>
        <w:sectPr w:rsidR="008B4400" w:rsidSect="008B4400">
          <w:pgSz w:w="11900" w:h="16840"/>
          <w:pgMar w:top="1440" w:right="1440" w:bottom="1440" w:left="1440" w:header="708" w:footer="708" w:gutter="0"/>
          <w:cols w:space="708"/>
          <w:docGrid w:linePitch="360"/>
        </w:sectPr>
      </w:pPr>
    </w:p>
    <w:tbl>
      <w:tblPr>
        <w:tblW w:w="0" w:type="auto"/>
        <w:tblInd w:w="-567" w:type="dxa"/>
        <w:tblLook w:val="00A0" w:firstRow="1" w:lastRow="0" w:firstColumn="1" w:lastColumn="0" w:noHBand="0" w:noVBand="0"/>
      </w:tblPr>
      <w:tblGrid>
        <w:gridCol w:w="3010"/>
        <w:gridCol w:w="600"/>
        <w:gridCol w:w="1471"/>
        <w:gridCol w:w="806"/>
        <w:gridCol w:w="600"/>
        <w:gridCol w:w="1242"/>
        <w:gridCol w:w="806"/>
        <w:gridCol w:w="600"/>
        <w:gridCol w:w="1242"/>
        <w:gridCol w:w="806"/>
        <w:gridCol w:w="627"/>
        <w:gridCol w:w="1242"/>
        <w:gridCol w:w="806"/>
      </w:tblGrid>
      <w:tr w:rsidR="008B4400" w:rsidRPr="00AE2EF6" w14:paraId="76B0E2D0" w14:textId="77777777" w:rsidTr="001D61D3">
        <w:trPr>
          <w:ins w:id="1861" w:author="Karyotaki, E." w:date="2022-01-26T22:37:00Z"/>
        </w:trPr>
        <w:tc>
          <w:tcPr>
            <w:tcW w:w="0" w:type="auto"/>
            <w:gridSpan w:val="13"/>
            <w:tcBorders>
              <w:bottom w:val="single" w:sz="4" w:space="0" w:color="auto"/>
            </w:tcBorders>
          </w:tcPr>
          <w:p w14:paraId="6031EF29" w14:textId="77777777" w:rsidR="008B4400" w:rsidRPr="00AE2EF6" w:rsidRDefault="008B4400" w:rsidP="006C7D6C">
            <w:pPr>
              <w:rPr>
                <w:ins w:id="1862" w:author="Karyotaki, E." w:date="2022-01-26T22:37:00Z"/>
                <w:rFonts w:asciiTheme="minorHAnsi" w:hAnsiTheme="minorHAnsi" w:cstheme="minorHAnsi"/>
                <w:b/>
                <w:sz w:val="18"/>
                <w:szCs w:val="18"/>
              </w:rPr>
            </w:pPr>
            <w:ins w:id="1863" w:author="Karyotaki, E." w:date="2022-01-26T22:37:00Z">
              <w:r w:rsidRPr="001D61D3">
                <w:rPr>
                  <w:rFonts w:asciiTheme="minorHAnsi" w:hAnsiTheme="minorHAnsi" w:cstheme="minorHAnsi"/>
                  <w:b/>
                  <w:sz w:val="20"/>
                  <w:szCs w:val="20"/>
                </w:rPr>
                <w:lastRenderedPageBreak/>
                <w:t xml:space="preserve">Table </w:t>
              </w:r>
              <w:r>
                <w:rPr>
                  <w:rFonts w:asciiTheme="minorHAnsi" w:hAnsiTheme="minorHAnsi" w:cstheme="minorHAnsi"/>
                  <w:b/>
                  <w:sz w:val="20"/>
                  <w:szCs w:val="20"/>
                </w:rPr>
                <w:t>3</w:t>
              </w:r>
              <w:r w:rsidRPr="001D61D3">
                <w:rPr>
                  <w:rFonts w:asciiTheme="minorHAnsi" w:hAnsiTheme="minorHAnsi" w:cstheme="minorHAnsi"/>
                  <w:b/>
                  <w:sz w:val="20"/>
                  <w:szCs w:val="20"/>
                </w:rPr>
                <w:t xml:space="preserve"> </w:t>
              </w:r>
              <w:r w:rsidRPr="001D61D3">
                <w:rPr>
                  <w:rFonts w:asciiTheme="minorHAnsi" w:hAnsiTheme="minorHAnsi" w:cstheme="minorHAnsi"/>
                  <w:bCs/>
                  <w:i/>
                  <w:iCs/>
                  <w:sz w:val="20"/>
                  <w:szCs w:val="20"/>
                </w:rPr>
                <w:t xml:space="preserve">Mixed effects ML model outcomes on response and remission, 1-stage IPDMA </w:t>
              </w:r>
              <w:r w:rsidRPr="001D61D3">
                <w:rPr>
                  <w:rFonts w:asciiTheme="minorHAnsi" w:hAnsiTheme="minorHAnsi" w:cstheme="minorHAnsi"/>
                  <w:bCs/>
                  <w:i/>
                  <w:iCs/>
                  <w:sz w:val="20"/>
                  <w:szCs w:val="20"/>
                  <w:vertAlign w:val="superscript"/>
                </w:rPr>
                <w:t>a</w:t>
              </w:r>
            </w:ins>
          </w:p>
        </w:tc>
      </w:tr>
      <w:tr w:rsidR="008B4400" w:rsidRPr="00AE2EF6" w14:paraId="2E784305" w14:textId="77777777" w:rsidTr="00A657A4">
        <w:trPr>
          <w:ins w:id="1864" w:author="Karyotaki, E." w:date="2022-01-26T22:37:00Z"/>
        </w:trPr>
        <w:tc>
          <w:tcPr>
            <w:tcW w:w="0" w:type="auto"/>
            <w:tcBorders>
              <w:top w:val="single" w:sz="4" w:space="0" w:color="auto"/>
            </w:tcBorders>
          </w:tcPr>
          <w:p w14:paraId="7AFA4D7B" w14:textId="77777777" w:rsidR="008B4400" w:rsidRPr="00AE2EF6" w:rsidRDefault="008B4400" w:rsidP="00AF16A3">
            <w:pPr>
              <w:rPr>
                <w:ins w:id="1865" w:author="Karyotaki, E." w:date="2022-01-26T22:37:00Z"/>
                <w:rFonts w:asciiTheme="minorHAnsi" w:hAnsiTheme="minorHAnsi" w:cstheme="minorHAnsi"/>
                <w:sz w:val="18"/>
                <w:szCs w:val="18"/>
              </w:rPr>
            </w:pPr>
          </w:p>
        </w:tc>
        <w:tc>
          <w:tcPr>
            <w:tcW w:w="0" w:type="auto"/>
            <w:gridSpan w:val="3"/>
            <w:tcBorders>
              <w:top w:val="single" w:sz="4" w:space="0" w:color="auto"/>
              <w:bottom w:val="single" w:sz="4" w:space="0" w:color="auto"/>
            </w:tcBorders>
            <w:vAlign w:val="center"/>
          </w:tcPr>
          <w:p w14:paraId="6F7B54B4" w14:textId="77777777" w:rsidR="008B4400" w:rsidRPr="00AE2EF6" w:rsidRDefault="008B4400" w:rsidP="00AF16A3">
            <w:pPr>
              <w:jc w:val="center"/>
              <w:rPr>
                <w:ins w:id="1866" w:author="Karyotaki, E." w:date="2022-01-26T22:37:00Z"/>
                <w:rFonts w:asciiTheme="minorHAnsi" w:hAnsiTheme="minorHAnsi" w:cstheme="minorHAnsi"/>
                <w:b/>
                <w:sz w:val="18"/>
                <w:szCs w:val="18"/>
              </w:rPr>
            </w:pPr>
            <w:ins w:id="1867" w:author="Karyotaki, E." w:date="2022-01-26T22:37:00Z">
              <w:r w:rsidRPr="00AE2EF6">
                <w:rPr>
                  <w:rFonts w:asciiTheme="minorHAnsi" w:hAnsiTheme="minorHAnsi" w:cstheme="minorHAnsi"/>
                  <w:b/>
                  <w:sz w:val="18"/>
                  <w:szCs w:val="18"/>
                </w:rPr>
                <w:t xml:space="preserve">Response </w:t>
              </w:r>
            </w:ins>
          </w:p>
          <w:p w14:paraId="696D6251" w14:textId="77777777" w:rsidR="008B4400" w:rsidRPr="00AE2EF6" w:rsidRDefault="008B4400" w:rsidP="00AF16A3">
            <w:pPr>
              <w:jc w:val="center"/>
              <w:rPr>
                <w:ins w:id="1868" w:author="Karyotaki, E." w:date="2022-01-26T22:37:00Z"/>
                <w:rFonts w:asciiTheme="minorHAnsi" w:hAnsiTheme="minorHAnsi" w:cstheme="minorHAnsi"/>
                <w:b/>
                <w:sz w:val="18"/>
                <w:szCs w:val="18"/>
              </w:rPr>
            </w:pPr>
            <w:ins w:id="1869" w:author="Karyotaki, E." w:date="2022-01-26T22:37:00Z">
              <w:r w:rsidRPr="00AE2EF6">
                <w:rPr>
                  <w:rFonts w:asciiTheme="minorHAnsi" w:hAnsiTheme="minorHAnsi" w:cstheme="minorHAnsi"/>
                  <w:b/>
                  <w:sz w:val="18"/>
                  <w:szCs w:val="18"/>
                </w:rPr>
                <w:t>Full sample</w:t>
              </w:r>
            </w:ins>
          </w:p>
        </w:tc>
        <w:tc>
          <w:tcPr>
            <w:tcW w:w="0" w:type="auto"/>
            <w:gridSpan w:val="3"/>
            <w:tcBorders>
              <w:top w:val="single" w:sz="4" w:space="0" w:color="auto"/>
              <w:bottom w:val="single" w:sz="4" w:space="0" w:color="auto"/>
              <w:right w:val="single" w:sz="4" w:space="0" w:color="auto"/>
            </w:tcBorders>
            <w:vAlign w:val="center"/>
          </w:tcPr>
          <w:p w14:paraId="2461B10B" w14:textId="77777777" w:rsidR="008B4400" w:rsidRPr="00AE2EF6" w:rsidRDefault="008B4400" w:rsidP="00AF16A3">
            <w:pPr>
              <w:jc w:val="center"/>
              <w:rPr>
                <w:ins w:id="1870" w:author="Karyotaki, E." w:date="2022-01-26T22:37:00Z"/>
                <w:rFonts w:asciiTheme="minorHAnsi" w:hAnsiTheme="minorHAnsi" w:cstheme="minorHAnsi"/>
                <w:b/>
                <w:sz w:val="18"/>
                <w:szCs w:val="18"/>
              </w:rPr>
            </w:pPr>
            <w:ins w:id="1871" w:author="Karyotaki, E." w:date="2022-01-26T22:37:00Z">
              <w:r w:rsidRPr="00AE2EF6">
                <w:rPr>
                  <w:rFonts w:asciiTheme="minorHAnsi" w:hAnsiTheme="minorHAnsi" w:cstheme="minorHAnsi"/>
                  <w:b/>
                  <w:sz w:val="18"/>
                  <w:szCs w:val="18"/>
                </w:rPr>
                <w:t>Response</w:t>
              </w:r>
            </w:ins>
          </w:p>
          <w:p w14:paraId="52D1B0E3" w14:textId="77777777" w:rsidR="008B4400" w:rsidRPr="00AE2EF6" w:rsidRDefault="008B4400" w:rsidP="00AF16A3">
            <w:pPr>
              <w:jc w:val="center"/>
              <w:rPr>
                <w:ins w:id="1872" w:author="Karyotaki, E." w:date="2022-01-26T22:37:00Z"/>
                <w:rFonts w:asciiTheme="minorHAnsi" w:hAnsiTheme="minorHAnsi" w:cstheme="minorHAnsi"/>
                <w:b/>
                <w:sz w:val="18"/>
                <w:szCs w:val="18"/>
                <w:vertAlign w:val="superscript"/>
              </w:rPr>
            </w:pPr>
            <w:ins w:id="1873" w:author="Karyotaki, E." w:date="2022-01-26T22:37:00Z">
              <w:r w:rsidRPr="00AE2EF6">
                <w:rPr>
                  <w:rFonts w:asciiTheme="minorHAnsi" w:hAnsiTheme="minorHAnsi" w:cstheme="minorHAnsi"/>
                  <w:b/>
                  <w:sz w:val="18"/>
                  <w:szCs w:val="18"/>
                </w:rPr>
                <w:t xml:space="preserve">Complete cases analysis </w:t>
              </w:r>
              <w:r w:rsidRPr="00AE2EF6">
                <w:rPr>
                  <w:rFonts w:asciiTheme="minorHAnsi" w:hAnsiTheme="minorHAnsi" w:cstheme="minorHAnsi"/>
                  <w:b/>
                  <w:sz w:val="18"/>
                  <w:szCs w:val="18"/>
                  <w:vertAlign w:val="superscript"/>
                </w:rPr>
                <w:t>b</w:t>
              </w:r>
            </w:ins>
          </w:p>
        </w:tc>
        <w:tc>
          <w:tcPr>
            <w:tcW w:w="0" w:type="auto"/>
            <w:gridSpan w:val="3"/>
            <w:tcBorders>
              <w:top w:val="single" w:sz="4" w:space="0" w:color="auto"/>
              <w:left w:val="single" w:sz="4" w:space="0" w:color="auto"/>
              <w:bottom w:val="single" w:sz="4" w:space="0" w:color="auto"/>
            </w:tcBorders>
          </w:tcPr>
          <w:p w14:paraId="517BCFA7" w14:textId="77777777" w:rsidR="008B4400" w:rsidRPr="00AE2EF6" w:rsidRDefault="008B4400" w:rsidP="00AF16A3">
            <w:pPr>
              <w:jc w:val="center"/>
              <w:rPr>
                <w:ins w:id="1874" w:author="Karyotaki, E." w:date="2022-01-26T22:37:00Z"/>
                <w:rFonts w:asciiTheme="minorHAnsi" w:hAnsiTheme="minorHAnsi" w:cstheme="minorHAnsi"/>
                <w:b/>
                <w:sz w:val="18"/>
                <w:szCs w:val="18"/>
              </w:rPr>
            </w:pPr>
            <w:ins w:id="1875" w:author="Karyotaki, E." w:date="2022-01-26T22:37:00Z">
              <w:r w:rsidRPr="00AE2EF6">
                <w:rPr>
                  <w:rFonts w:asciiTheme="minorHAnsi" w:hAnsiTheme="minorHAnsi" w:cstheme="minorHAnsi"/>
                  <w:b/>
                  <w:sz w:val="18"/>
                  <w:szCs w:val="18"/>
                </w:rPr>
                <w:t xml:space="preserve">Remission </w:t>
              </w:r>
            </w:ins>
          </w:p>
          <w:p w14:paraId="15DA15AF" w14:textId="77777777" w:rsidR="008B4400" w:rsidRPr="00AE2EF6" w:rsidRDefault="008B4400" w:rsidP="00AF16A3">
            <w:pPr>
              <w:jc w:val="center"/>
              <w:rPr>
                <w:ins w:id="1876" w:author="Karyotaki, E." w:date="2022-01-26T22:37:00Z"/>
                <w:rFonts w:asciiTheme="minorHAnsi" w:hAnsiTheme="minorHAnsi" w:cstheme="minorHAnsi"/>
                <w:b/>
                <w:sz w:val="18"/>
                <w:szCs w:val="18"/>
              </w:rPr>
            </w:pPr>
            <w:ins w:id="1877" w:author="Karyotaki, E." w:date="2022-01-26T22:37:00Z">
              <w:r w:rsidRPr="00AE2EF6">
                <w:rPr>
                  <w:rFonts w:asciiTheme="minorHAnsi" w:hAnsiTheme="minorHAnsi" w:cstheme="minorHAnsi"/>
                  <w:b/>
                  <w:sz w:val="18"/>
                  <w:szCs w:val="18"/>
                </w:rPr>
                <w:t>Full sample</w:t>
              </w:r>
            </w:ins>
          </w:p>
        </w:tc>
        <w:tc>
          <w:tcPr>
            <w:tcW w:w="0" w:type="auto"/>
            <w:gridSpan w:val="3"/>
            <w:tcBorders>
              <w:top w:val="single" w:sz="4" w:space="0" w:color="auto"/>
              <w:bottom w:val="single" w:sz="4" w:space="0" w:color="auto"/>
            </w:tcBorders>
            <w:vAlign w:val="center"/>
          </w:tcPr>
          <w:p w14:paraId="6A7E9025" w14:textId="77777777" w:rsidR="008B4400" w:rsidRPr="00AE2EF6" w:rsidRDefault="008B4400" w:rsidP="00AF16A3">
            <w:pPr>
              <w:jc w:val="center"/>
              <w:rPr>
                <w:ins w:id="1878" w:author="Karyotaki, E." w:date="2022-01-26T22:37:00Z"/>
                <w:rFonts w:asciiTheme="minorHAnsi" w:hAnsiTheme="minorHAnsi" w:cstheme="minorHAnsi"/>
                <w:b/>
                <w:sz w:val="18"/>
                <w:szCs w:val="18"/>
              </w:rPr>
            </w:pPr>
            <w:ins w:id="1879" w:author="Karyotaki, E." w:date="2022-01-26T22:37:00Z">
              <w:r w:rsidRPr="00AE2EF6">
                <w:rPr>
                  <w:rFonts w:asciiTheme="minorHAnsi" w:hAnsiTheme="minorHAnsi" w:cstheme="minorHAnsi"/>
                  <w:b/>
                  <w:sz w:val="18"/>
                  <w:szCs w:val="18"/>
                </w:rPr>
                <w:t xml:space="preserve">Remission  </w:t>
              </w:r>
            </w:ins>
          </w:p>
          <w:p w14:paraId="146CD6C7" w14:textId="77777777" w:rsidR="008B4400" w:rsidRPr="00AE2EF6" w:rsidRDefault="008B4400" w:rsidP="00AF16A3">
            <w:pPr>
              <w:jc w:val="center"/>
              <w:rPr>
                <w:ins w:id="1880" w:author="Karyotaki, E." w:date="2022-01-26T22:37:00Z"/>
                <w:rFonts w:asciiTheme="minorHAnsi" w:hAnsiTheme="minorHAnsi" w:cstheme="minorHAnsi"/>
                <w:b/>
                <w:sz w:val="18"/>
                <w:szCs w:val="18"/>
              </w:rPr>
            </w:pPr>
            <w:ins w:id="1881" w:author="Karyotaki, E." w:date="2022-01-26T22:37:00Z">
              <w:r w:rsidRPr="00AE2EF6">
                <w:rPr>
                  <w:rFonts w:asciiTheme="minorHAnsi" w:hAnsiTheme="minorHAnsi" w:cstheme="minorHAnsi"/>
                  <w:b/>
                  <w:sz w:val="18"/>
                  <w:szCs w:val="18"/>
                </w:rPr>
                <w:t xml:space="preserve">Complete cases analysis </w:t>
              </w:r>
              <w:r w:rsidRPr="00AE2EF6">
                <w:rPr>
                  <w:rFonts w:asciiTheme="minorHAnsi" w:hAnsiTheme="minorHAnsi" w:cstheme="minorHAnsi"/>
                  <w:b/>
                  <w:sz w:val="18"/>
                  <w:szCs w:val="18"/>
                  <w:vertAlign w:val="superscript"/>
                </w:rPr>
                <w:t>b</w:t>
              </w:r>
            </w:ins>
          </w:p>
        </w:tc>
      </w:tr>
      <w:tr w:rsidR="008B4400" w:rsidRPr="00AE2EF6" w14:paraId="2032E624" w14:textId="77777777" w:rsidTr="00A657A4">
        <w:trPr>
          <w:ins w:id="1882" w:author="Karyotaki, E." w:date="2022-01-26T22:37:00Z"/>
        </w:trPr>
        <w:tc>
          <w:tcPr>
            <w:tcW w:w="0" w:type="auto"/>
          </w:tcPr>
          <w:p w14:paraId="56AFEF88" w14:textId="77777777" w:rsidR="008B4400" w:rsidRPr="00AE2EF6" w:rsidRDefault="008B4400" w:rsidP="00AF16A3">
            <w:pPr>
              <w:rPr>
                <w:ins w:id="1883" w:author="Karyotaki, E." w:date="2022-01-26T22:37:00Z"/>
                <w:rFonts w:asciiTheme="minorHAnsi" w:hAnsiTheme="minorHAnsi" w:cstheme="minorHAnsi"/>
                <w:sz w:val="18"/>
                <w:szCs w:val="18"/>
              </w:rPr>
            </w:pPr>
          </w:p>
        </w:tc>
        <w:tc>
          <w:tcPr>
            <w:tcW w:w="0" w:type="auto"/>
            <w:tcBorders>
              <w:top w:val="single" w:sz="4" w:space="0" w:color="auto"/>
            </w:tcBorders>
            <w:vAlign w:val="center"/>
          </w:tcPr>
          <w:p w14:paraId="368510A5" w14:textId="77777777" w:rsidR="008B4400" w:rsidRPr="00AE2EF6" w:rsidRDefault="008B4400" w:rsidP="00AF16A3">
            <w:pPr>
              <w:rPr>
                <w:ins w:id="1884" w:author="Karyotaki, E." w:date="2022-01-26T22:37:00Z"/>
                <w:rFonts w:asciiTheme="minorHAnsi" w:hAnsiTheme="minorHAnsi" w:cstheme="minorHAnsi"/>
                <w:b/>
                <w:bCs/>
                <w:sz w:val="18"/>
                <w:szCs w:val="18"/>
              </w:rPr>
            </w:pPr>
            <w:ins w:id="1885" w:author="Karyotaki, E." w:date="2022-01-26T22:37:00Z">
              <w:r w:rsidRPr="00AE2EF6">
                <w:rPr>
                  <w:rFonts w:asciiTheme="minorHAnsi" w:hAnsiTheme="minorHAnsi" w:cstheme="minorHAnsi"/>
                  <w:b/>
                  <w:sz w:val="18"/>
                  <w:szCs w:val="18"/>
                </w:rPr>
                <w:t>Nobs</w:t>
              </w:r>
            </w:ins>
          </w:p>
        </w:tc>
        <w:tc>
          <w:tcPr>
            <w:tcW w:w="0" w:type="auto"/>
            <w:tcBorders>
              <w:top w:val="single" w:sz="4" w:space="0" w:color="auto"/>
            </w:tcBorders>
            <w:vAlign w:val="center"/>
          </w:tcPr>
          <w:p w14:paraId="29DC546C" w14:textId="77777777" w:rsidR="008B4400" w:rsidRPr="00AE2EF6" w:rsidRDefault="008B4400" w:rsidP="00AF16A3">
            <w:pPr>
              <w:rPr>
                <w:ins w:id="1886" w:author="Karyotaki, E." w:date="2022-01-26T22:37:00Z"/>
                <w:rFonts w:asciiTheme="minorHAnsi" w:hAnsiTheme="minorHAnsi" w:cstheme="minorHAnsi"/>
                <w:b/>
                <w:sz w:val="18"/>
                <w:szCs w:val="18"/>
              </w:rPr>
            </w:pPr>
            <w:ins w:id="1887" w:author="Karyotaki, E." w:date="2022-01-26T22:37:00Z">
              <w:r w:rsidRPr="00AE2EF6">
                <w:rPr>
                  <w:rFonts w:asciiTheme="minorHAnsi" w:hAnsiTheme="minorHAnsi" w:cstheme="minorHAnsi"/>
                  <w:b/>
                  <w:sz w:val="18"/>
                  <w:szCs w:val="18"/>
                  <w:lang w:val="el-GR"/>
                </w:rPr>
                <w:t xml:space="preserve">β </w:t>
              </w:r>
              <w:r w:rsidRPr="00AE2EF6">
                <w:rPr>
                  <w:rFonts w:asciiTheme="minorHAnsi" w:hAnsiTheme="minorHAnsi" w:cstheme="minorHAnsi"/>
                  <w:b/>
                  <w:sz w:val="18"/>
                  <w:szCs w:val="18"/>
                </w:rPr>
                <w:t>coefficient (SE)</w:t>
              </w:r>
            </w:ins>
          </w:p>
        </w:tc>
        <w:tc>
          <w:tcPr>
            <w:tcW w:w="0" w:type="auto"/>
            <w:tcBorders>
              <w:top w:val="single" w:sz="4" w:space="0" w:color="auto"/>
            </w:tcBorders>
            <w:vAlign w:val="center"/>
          </w:tcPr>
          <w:p w14:paraId="049F7BD8" w14:textId="77777777" w:rsidR="008B4400" w:rsidRPr="00AE2EF6" w:rsidRDefault="008B4400" w:rsidP="00AF16A3">
            <w:pPr>
              <w:rPr>
                <w:ins w:id="1888" w:author="Karyotaki, E." w:date="2022-01-26T22:37:00Z"/>
                <w:rFonts w:asciiTheme="minorHAnsi" w:hAnsiTheme="minorHAnsi" w:cstheme="minorHAnsi"/>
                <w:b/>
                <w:bCs/>
                <w:sz w:val="18"/>
                <w:szCs w:val="18"/>
              </w:rPr>
            </w:pPr>
            <w:ins w:id="1889" w:author="Karyotaki, E." w:date="2022-01-26T22:37:00Z">
              <w:r w:rsidRPr="00AE2EF6">
                <w:rPr>
                  <w:rFonts w:asciiTheme="minorHAnsi" w:hAnsiTheme="minorHAnsi" w:cstheme="minorHAnsi"/>
                  <w:b/>
                  <w:sz w:val="18"/>
                  <w:szCs w:val="18"/>
                </w:rPr>
                <w:t>P Value</w:t>
              </w:r>
            </w:ins>
          </w:p>
        </w:tc>
        <w:tc>
          <w:tcPr>
            <w:tcW w:w="0" w:type="auto"/>
            <w:tcBorders>
              <w:top w:val="single" w:sz="4" w:space="0" w:color="auto"/>
            </w:tcBorders>
            <w:vAlign w:val="center"/>
          </w:tcPr>
          <w:p w14:paraId="755EC151" w14:textId="77777777" w:rsidR="008B4400" w:rsidRPr="00AE2EF6" w:rsidRDefault="008B4400" w:rsidP="00AF16A3">
            <w:pPr>
              <w:rPr>
                <w:ins w:id="1890" w:author="Karyotaki, E." w:date="2022-01-26T22:37:00Z"/>
                <w:rFonts w:asciiTheme="minorHAnsi" w:hAnsiTheme="minorHAnsi" w:cstheme="minorHAnsi"/>
                <w:b/>
                <w:bCs/>
                <w:sz w:val="18"/>
                <w:szCs w:val="18"/>
              </w:rPr>
            </w:pPr>
            <w:ins w:id="1891" w:author="Karyotaki, E." w:date="2022-01-26T22:37:00Z">
              <w:r w:rsidRPr="00AE2EF6">
                <w:rPr>
                  <w:rFonts w:asciiTheme="minorHAnsi" w:hAnsiTheme="minorHAnsi" w:cstheme="minorHAnsi"/>
                  <w:b/>
                  <w:sz w:val="18"/>
                  <w:szCs w:val="18"/>
                </w:rPr>
                <w:t>Nobs</w:t>
              </w:r>
            </w:ins>
          </w:p>
        </w:tc>
        <w:tc>
          <w:tcPr>
            <w:tcW w:w="0" w:type="auto"/>
            <w:tcBorders>
              <w:top w:val="single" w:sz="4" w:space="0" w:color="auto"/>
            </w:tcBorders>
            <w:vAlign w:val="center"/>
          </w:tcPr>
          <w:p w14:paraId="4F2B34F0" w14:textId="77777777" w:rsidR="008B4400" w:rsidRPr="00AE2EF6" w:rsidRDefault="008B4400" w:rsidP="00AF16A3">
            <w:pPr>
              <w:rPr>
                <w:ins w:id="1892" w:author="Karyotaki, E." w:date="2022-01-26T22:37:00Z"/>
                <w:rFonts w:asciiTheme="minorHAnsi" w:hAnsiTheme="minorHAnsi" w:cstheme="minorHAnsi"/>
                <w:b/>
                <w:sz w:val="18"/>
                <w:szCs w:val="18"/>
              </w:rPr>
            </w:pPr>
            <w:ins w:id="1893" w:author="Karyotaki, E." w:date="2022-01-26T22:37:00Z">
              <w:r w:rsidRPr="00AE2EF6">
                <w:rPr>
                  <w:rFonts w:asciiTheme="minorHAnsi" w:hAnsiTheme="minorHAnsi" w:cstheme="minorHAnsi"/>
                  <w:b/>
                  <w:sz w:val="18"/>
                  <w:szCs w:val="18"/>
                  <w:lang w:val="el-GR"/>
                </w:rPr>
                <w:t>β</w:t>
              </w:r>
              <w:r w:rsidRPr="00AE2EF6">
                <w:rPr>
                  <w:rFonts w:asciiTheme="minorHAnsi" w:hAnsiTheme="minorHAnsi" w:cstheme="minorHAnsi"/>
                  <w:b/>
                  <w:sz w:val="18"/>
                  <w:szCs w:val="18"/>
                </w:rPr>
                <w:t xml:space="preserve"> (SE)</w:t>
              </w:r>
            </w:ins>
          </w:p>
        </w:tc>
        <w:tc>
          <w:tcPr>
            <w:tcW w:w="0" w:type="auto"/>
            <w:tcBorders>
              <w:top w:val="single" w:sz="4" w:space="0" w:color="auto"/>
              <w:right w:val="single" w:sz="4" w:space="0" w:color="auto"/>
            </w:tcBorders>
            <w:vAlign w:val="center"/>
          </w:tcPr>
          <w:p w14:paraId="479AC669" w14:textId="77777777" w:rsidR="008B4400" w:rsidRPr="00AE2EF6" w:rsidRDefault="008B4400" w:rsidP="00AF16A3">
            <w:pPr>
              <w:rPr>
                <w:ins w:id="1894" w:author="Karyotaki, E." w:date="2022-01-26T22:37:00Z"/>
                <w:rFonts w:asciiTheme="minorHAnsi" w:hAnsiTheme="minorHAnsi" w:cstheme="minorHAnsi"/>
                <w:b/>
                <w:bCs/>
                <w:sz w:val="18"/>
                <w:szCs w:val="18"/>
              </w:rPr>
            </w:pPr>
            <w:ins w:id="1895" w:author="Karyotaki, E." w:date="2022-01-26T22:37:00Z">
              <w:r w:rsidRPr="00AE2EF6">
                <w:rPr>
                  <w:rFonts w:asciiTheme="minorHAnsi" w:hAnsiTheme="minorHAnsi" w:cstheme="minorHAnsi"/>
                  <w:b/>
                  <w:sz w:val="18"/>
                  <w:szCs w:val="18"/>
                </w:rPr>
                <w:t>p-value</w:t>
              </w:r>
            </w:ins>
          </w:p>
        </w:tc>
        <w:tc>
          <w:tcPr>
            <w:tcW w:w="0" w:type="auto"/>
            <w:tcBorders>
              <w:top w:val="single" w:sz="4" w:space="0" w:color="auto"/>
              <w:left w:val="single" w:sz="4" w:space="0" w:color="auto"/>
            </w:tcBorders>
            <w:vAlign w:val="center"/>
          </w:tcPr>
          <w:p w14:paraId="17BA8137" w14:textId="77777777" w:rsidR="008B4400" w:rsidRPr="00AE2EF6" w:rsidRDefault="008B4400" w:rsidP="00AF16A3">
            <w:pPr>
              <w:rPr>
                <w:ins w:id="1896" w:author="Karyotaki, E." w:date="2022-01-26T22:37:00Z"/>
                <w:rFonts w:asciiTheme="minorHAnsi" w:hAnsiTheme="minorHAnsi" w:cstheme="minorHAnsi"/>
                <w:b/>
                <w:sz w:val="18"/>
                <w:szCs w:val="18"/>
              </w:rPr>
            </w:pPr>
            <w:ins w:id="1897" w:author="Karyotaki, E." w:date="2022-01-26T22:37:00Z">
              <w:r w:rsidRPr="00AE2EF6">
                <w:rPr>
                  <w:rFonts w:asciiTheme="minorHAnsi" w:hAnsiTheme="minorHAnsi" w:cstheme="minorHAnsi"/>
                  <w:b/>
                  <w:sz w:val="18"/>
                  <w:szCs w:val="18"/>
                </w:rPr>
                <w:t>Nobs</w:t>
              </w:r>
            </w:ins>
          </w:p>
        </w:tc>
        <w:tc>
          <w:tcPr>
            <w:tcW w:w="0" w:type="auto"/>
            <w:tcBorders>
              <w:top w:val="single" w:sz="4" w:space="0" w:color="auto"/>
            </w:tcBorders>
            <w:vAlign w:val="center"/>
          </w:tcPr>
          <w:p w14:paraId="68FBD100" w14:textId="77777777" w:rsidR="008B4400" w:rsidRPr="00AE2EF6" w:rsidRDefault="008B4400" w:rsidP="00AF16A3">
            <w:pPr>
              <w:rPr>
                <w:ins w:id="1898" w:author="Karyotaki, E." w:date="2022-01-26T22:37:00Z"/>
                <w:rFonts w:asciiTheme="minorHAnsi" w:hAnsiTheme="minorHAnsi" w:cstheme="minorHAnsi"/>
                <w:b/>
                <w:sz w:val="18"/>
                <w:szCs w:val="18"/>
              </w:rPr>
            </w:pPr>
            <w:ins w:id="1899" w:author="Karyotaki, E." w:date="2022-01-26T22:37:00Z">
              <w:r w:rsidRPr="00AE2EF6">
                <w:rPr>
                  <w:rFonts w:asciiTheme="minorHAnsi" w:hAnsiTheme="minorHAnsi" w:cstheme="minorHAnsi"/>
                  <w:b/>
                  <w:sz w:val="18"/>
                  <w:szCs w:val="18"/>
                  <w:lang w:val="el-GR"/>
                </w:rPr>
                <w:t>β</w:t>
              </w:r>
              <w:r w:rsidRPr="00AE2EF6">
                <w:rPr>
                  <w:rFonts w:asciiTheme="minorHAnsi" w:hAnsiTheme="minorHAnsi" w:cstheme="minorHAnsi"/>
                  <w:b/>
                  <w:sz w:val="18"/>
                  <w:szCs w:val="18"/>
                </w:rPr>
                <w:t xml:space="preserve"> (SE)</w:t>
              </w:r>
            </w:ins>
          </w:p>
        </w:tc>
        <w:tc>
          <w:tcPr>
            <w:tcW w:w="0" w:type="auto"/>
            <w:tcBorders>
              <w:top w:val="single" w:sz="4" w:space="0" w:color="auto"/>
            </w:tcBorders>
            <w:vAlign w:val="center"/>
          </w:tcPr>
          <w:p w14:paraId="1F8DEBC8" w14:textId="77777777" w:rsidR="008B4400" w:rsidRPr="00AE2EF6" w:rsidRDefault="008B4400" w:rsidP="00AF16A3">
            <w:pPr>
              <w:rPr>
                <w:ins w:id="1900" w:author="Karyotaki, E." w:date="2022-01-26T22:37:00Z"/>
                <w:rFonts w:asciiTheme="minorHAnsi" w:hAnsiTheme="minorHAnsi" w:cstheme="minorHAnsi"/>
                <w:b/>
                <w:sz w:val="18"/>
                <w:szCs w:val="18"/>
              </w:rPr>
            </w:pPr>
            <w:ins w:id="1901" w:author="Karyotaki, E." w:date="2022-01-26T22:37:00Z">
              <w:r w:rsidRPr="00AE2EF6">
                <w:rPr>
                  <w:rFonts w:asciiTheme="minorHAnsi" w:hAnsiTheme="minorHAnsi" w:cstheme="minorHAnsi"/>
                  <w:b/>
                  <w:sz w:val="18"/>
                  <w:szCs w:val="18"/>
                </w:rPr>
                <w:t>P Value</w:t>
              </w:r>
            </w:ins>
          </w:p>
        </w:tc>
        <w:tc>
          <w:tcPr>
            <w:tcW w:w="0" w:type="auto"/>
            <w:tcBorders>
              <w:top w:val="single" w:sz="4" w:space="0" w:color="auto"/>
            </w:tcBorders>
            <w:vAlign w:val="center"/>
          </w:tcPr>
          <w:p w14:paraId="229B1806" w14:textId="77777777" w:rsidR="008B4400" w:rsidRPr="00AE2EF6" w:rsidRDefault="008B4400" w:rsidP="00AF16A3">
            <w:pPr>
              <w:rPr>
                <w:ins w:id="1902" w:author="Karyotaki, E." w:date="2022-01-26T22:37:00Z"/>
                <w:rFonts w:asciiTheme="minorHAnsi" w:hAnsiTheme="minorHAnsi" w:cstheme="minorHAnsi"/>
                <w:b/>
                <w:sz w:val="18"/>
                <w:szCs w:val="18"/>
              </w:rPr>
            </w:pPr>
            <w:ins w:id="1903" w:author="Karyotaki, E." w:date="2022-01-26T22:37:00Z">
              <w:r w:rsidRPr="00AE2EF6">
                <w:rPr>
                  <w:rFonts w:asciiTheme="minorHAnsi" w:hAnsiTheme="minorHAnsi" w:cstheme="minorHAnsi"/>
                  <w:b/>
                  <w:sz w:val="18"/>
                  <w:szCs w:val="18"/>
                </w:rPr>
                <w:t>Nobs</w:t>
              </w:r>
            </w:ins>
          </w:p>
        </w:tc>
        <w:tc>
          <w:tcPr>
            <w:tcW w:w="0" w:type="auto"/>
            <w:tcBorders>
              <w:top w:val="single" w:sz="4" w:space="0" w:color="auto"/>
            </w:tcBorders>
            <w:vAlign w:val="center"/>
          </w:tcPr>
          <w:p w14:paraId="32F552C8" w14:textId="77777777" w:rsidR="008B4400" w:rsidRPr="00AE2EF6" w:rsidRDefault="008B4400" w:rsidP="00AF16A3">
            <w:pPr>
              <w:rPr>
                <w:ins w:id="1904" w:author="Karyotaki, E." w:date="2022-01-26T22:37:00Z"/>
                <w:rFonts w:asciiTheme="minorHAnsi" w:hAnsiTheme="minorHAnsi" w:cstheme="minorHAnsi"/>
                <w:b/>
                <w:sz w:val="18"/>
                <w:szCs w:val="18"/>
              </w:rPr>
            </w:pPr>
            <w:ins w:id="1905" w:author="Karyotaki, E." w:date="2022-01-26T22:37:00Z">
              <w:r w:rsidRPr="00AE2EF6">
                <w:rPr>
                  <w:rFonts w:asciiTheme="minorHAnsi" w:hAnsiTheme="minorHAnsi" w:cstheme="minorHAnsi"/>
                  <w:b/>
                  <w:sz w:val="18"/>
                  <w:szCs w:val="18"/>
                  <w:lang w:val="el-GR"/>
                </w:rPr>
                <w:t>β</w:t>
              </w:r>
              <w:r w:rsidRPr="00AE2EF6">
                <w:rPr>
                  <w:rFonts w:asciiTheme="minorHAnsi" w:hAnsiTheme="minorHAnsi" w:cstheme="minorHAnsi"/>
                  <w:b/>
                  <w:sz w:val="18"/>
                  <w:szCs w:val="18"/>
                </w:rPr>
                <w:t xml:space="preserve"> (SE)</w:t>
              </w:r>
            </w:ins>
          </w:p>
        </w:tc>
        <w:tc>
          <w:tcPr>
            <w:tcW w:w="0" w:type="auto"/>
            <w:tcBorders>
              <w:top w:val="single" w:sz="4" w:space="0" w:color="auto"/>
            </w:tcBorders>
            <w:vAlign w:val="center"/>
          </w:tcPr>
          <w:p w14:paraId="087589C4" w14:textId="77777777" w:rsidR="008B4400" w:rsidRPr="00AE2EF6" w:rsidRDefault="008B4400" w:rsidP="00AF16A3">
            <w:pPr>
              <w:rPr>
                <w:ins w:id="1906" w:author="Karyotaki, E." w:date="2022-01-26T22:37:00Z"/>
                <w:rFonts w:asciiTheme="minorHAnsi" w:hAnsiTheme="minorHAnsi" w:cstheme="minorHAnsi"/>
                <w:b/>
                <w:sz w:val="18"/>
                <w:szCs w:val="18"/>
              </w:rPr>
            </w:pPr>
            <w:ins w:id="1907" w:author="Karyotaki, E." w:date="2022-01-26T22:37:00Z">
              <w:r w:rsidRPr="00AE2EF6">
                <w:rPr>
                  <w:rFonts w:asciiTheme="minorHAnsi" w:hAnsiTheme="minorHAnsi" w:cstheme="minorHAnsi"/>
                  <w:b/>
                  <w:sz w:val="18"/>
                  <w:szCs w:val="18"/>
                </w:rPr>
                <w:t>p-value</w:t>
              </w:r>
            </w:ins>
          </w:p>
        </w:tc>
      </w:tr>
      <w:tr w:rsidR="008B4400" w:rsidRPr="00AE2EF6" w14:paraId="701B8DBE" w14:textId="77777777" w:rsidTr="00A657A4">
        <w:trPr>
          <w:ins w:id="1908" w:author="Karyotaki, E." w:date="2022-01-26T22:37:00Z"/>
        </w:trPr>
        <w:tc>
          <w:tcPr>
            <w:tcW w:w="0" w:type="auto"/>
            <w:tcBorders>
              <w:bottom w:val="single" w:sz="4" w:space="0" w:color="auto"/>
            </w:tcBorders>
          </w:tcPr>
          <w:p w14:paraId="5BB3C6EC" w14:textId="77777777" w:rsidR="008B4400" w:rsidRPr="00AE2EF6" w:rsidRDefault="008B4400" w:rsidP="00AF16A3">
            <w:pPr>
              <w:rPr>
                <w:ins w:id="1909"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1AE32F64" w14:textId="77777777" w:rsidR="008B4400" w:rsidRPr="00AE2EF6" w:rsidRDefault="008B4400" w:rsidP="00AF16A3">
            <w:pPr>
              <w:rPr>
                <w:ins w:id="1910" w:author="Karyotaki, E." w:date="2022-01-26T22:37:00Z"/>
                <w:rFonts w:asciiTheme="minorHAnsi" w:hAnsiTheme="minorHAnsi" w:cstheme="minorHAnsi"/>
                <w:sz w:val="18"/>
                <w:szCs w:val="18"/>
              </w:rPr>
            </w:pPr>
            <w:ins w:id="1911" w:author="Karyotaki, E." w:date="2022-01-26T22:37:00Z">
              <w:r w:rsidRPr="00AE2EF6">
                <w:rPr>
                  <w:rFonts w:asciiTheme="minorHAnsi" w:hAnsiTheme="minorHAnsi" w:cstheme="minorHAnsi"/>
                  <w:b/>
                  <w:sz w:val="18"/>
                  <w:szCs w:val="18"/>
                </w:rPr>
                <w:t>(Ns)</w:t>
              </w:r>
            </w:ins>
          </w:p>
        </w:tc>
        <w:tc>
          <w:tcPr>
            <w:tcW w:w="0" w:type="auto"/>
            <w:tcBorders>
              <w:bottom w:val="single" w:sz="4" w:space="0" w:color="auto"/>
            </w:tcBorders>
            <w:vAlign w:val="center"/>
          </w:tcPr>
          <w:p w14:paraId="189DD923" w14:textId="77777777" w:rsidR="008B4400" w:rsidRPr="00AE2EF6" w:rsidRDefault="008B4400" w:rsidP="00AF16A3">
            <w:pPr>
              <w:rPr>
                <w:ins w:id="1912"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7A9FC3F7" w14:textId="77777777" w:rsidR="008B4400" w:rsidRPr="00AE2EF6" w:rsidRDefault="008B4400" w:rsidP="00AF16A3">
            <w:pPr>
              <w:rPr>
                <w:ins w:id="1913"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5E2DDA08" w14:textId="77777777" w:rsidR="008B4400" w:rsidRPr="00AE2EF6" w:rsidRDefault="008B4400" w:rsidP="00AF16A3">
            <w:pPr>
              <w:rPr>
                <w:ins w:id="1914" w:author="Karyotaki, E." w:date="2022-01-26T22:37:00Z"/>
                <w:rFonts w:asciiTheme="minorHAnsi" w:hAnsiTheme="minorHAnsi" w:cstheme="minorHAnsi"/>
                <w:sz w:val="18"/>
                <w:szCs w:val="18"/>
              </w:rPr>
            </w:pPr>
            <w:ins w:id="1915" w:author="Karyotaki, E." w:date="2022-01-26T22:37:00Z">
              <w:r w:rsidRPr="00AE2EF6">
                <w:rPr>
                  <w:rFonts w:asciiTheme="minorHAnsi" w:hAnsiTheme="minorHAnsi" w:cstheme="minorHAnsi"/>
                  <w:b/>
                  <w:sz w:val="18"/>
                  <w:szCs w:val="18"/>
                </w:rPr>
                <w:t>(Ns)</w:t>
              </w:r>
            </w:ins>
          </w:p>
        </w:tc>
        <w:tc>
          <w:tcPr>
            <w:tcW w:w="0" w:type="auto"/>
            <w:tcBorders>
              <w:bottom w:val="single" w:sz="4" w:space="0" w:color="auto"/>
            </w:tcBorders>
            <w:vAlign w:val="center"/>
          </w:tcPr>
          <w:p w14:paraId="20125620" w14:textId="77777777" w:rsidR="008B4400" w:rsidRPr="00AE2EF6" w:rsidRDefault="008B4400" w:rsidP="00AF16A3">
            <w:pPr>
              <w:rPr>
                <w:ins w:id="1916" w:author="Karyotaki, E." w:date="2022-01-26T22:37:00Z"/>
                <w:rFonts w:asciiTheme="minorHAnsi" w:hAnsiTheme="minorHAnsi" w:cstheme="minorHAnsi"/>
                <w:sz w:val="18"/>
                <w:szCs w:val="18"/>
              </w:rPr>
            </w:pPr>
          </w:p>
        </w:tc>
        <w:tc>
          <w:tcPr>
            <w:tcW w:w="0" w:type="auto"/>
            <w:tcBorders>
              <w:bottom w:val="single" w:sz="4" w:space="0" w:color="auto"/>
              <w:right w:val="single" w:sz="4" w:space="0" w:color="auto"/>
            </w:tcBorders>
            <w:vAlign w:val="center"/>
          </w:tcPr>
          <w:p w14:paraId="7A7ECEB5" w14:textId="77777777" w:rsidR="008B4400" w:rsidRPr="00AE2EF6" w:rsidRDefault="008B4400" w:rsidP="00AF16A3">
            <w:pPr>
              <w:rPr>
                <w:ins w:id="1917" w:author="Karyotaki, E." w:date="2022-01-26T22:37:00Z"/>
                <w:rFonts w:asciiTheme="minorHAnsi" w:hAnsiTheme="minorHAnsi" w:cstheme="minorHAnsi"/>
                <w:sz w:val="18"/>
                <w:szCs w:val="18"/>
              </w:rPr>
            </w:pPr>
          </w:p>
        </w:tc>
        <w:tc>
          <w:tcPr>
            <w:tcW w:w="0" w:type="auto"/>
            <w:tcBorders>
              <w:left w:val="single" w:sz="4" w:space="0" w:color="auto"/>
              <w:bottom w:val="single" w:sz="4" w:space="0" w:color="auto"/>
            </w:tcBorders>
            <w:vAlign w:val="center"/>
          </w:tcPr>
          <w:p w14:paraId="6DCCE1B9" w14:textId="77777777" w:rsidR="008B4400" w:rsidRPr="00AE2EF6" w:rsidRDefault="008B4400" w:rsidP="00AF16A3">
            <w:pPr>
              <w:rPr>
                <w:ins w:id="1918" w:author="Karyotaki, E." w:date="2022-01-26T22:37:00Z"/>
                <w:rFonts w:asciiTheme="minorHAnsi" w:hAnsiTheme="minorHAnsi" w:cstheme="minorHAnsi"/>
                <w:sz w:val="18"/>
                <w:szCs w:val="18"/>
              </w:rPr>
            </w:pPr>
            <w:ins w:id="1919" w:author="Karyotaki, E." w:date="2022-01-26T22:37:00Z">
              <w:r w:rsidRPr="00AE2EF6">
                <w:rPr>
                  <w:rFonts w:asciiTheme="minorHAnsi" w:hAnsiTheme="minorHAnsi" w:cstheme="minorHAnsi"/>
                  <w:b/>
                  <w:sz w:val="18"/>
                  <w:szCs w:val="18"/>
                </w:rPr>
                <w:t>(Ns)</w:t>
              </w:r>
            </w:ins>
          </w:p>
        </w:tc>
        <w:tc>
          <w:tcPr>
            <w:tcW w:w="0" w:type="auto"/>
            <w:tcBorders>
              <w:bottom w:val="single" w:sz="4" w:space="0" w:color="auto"/>
            </w:tcBorders>
            <w:vAlign w:val="center"/>
          </w:tcPr>
          <w:p w14:paraId="67FC6CAB" w14:textId="77777777" w:rsidR="008B4400" w:rsidRPr="00AE2EF6" w:rsidRDefault="008B4400" w:rsidP="00AF16A3">
            <w:pPr>
              <w:rPr>
                <w:ins w:id="1920"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59E1BCB4" w14:textId="77777777" w:rsidR="008B4400" w:rsidRPr="00AE2EF6" w:rsidRDefault="008B4400" w:rsidP="00AF16A3">
            <w:pPr>
              <w:rPr>
                <w:ins w:id="1921"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44112466" w14:textId="77777777" w:rsidR="008B4400" w:rsidRPr="00AE2EF6" w:rsidRDefault="008B4400" w:rsidP="00AF16A3">
            <w:pPr>
              <w:rPr>
                <w:ins w:id="1922" w:author="Karyotaki, E." w:date="2022-01-26T22:37:00Z"/>
                <w:rFonts w:asciiTheme="minorHAnsi" w:hAnsiTheme="minorHAnsi" w:cstheme="minorHAnsi"/>
                <w:sz w:val="18"/>
                <w:szCs w:val="18"/>
              </w:rPr>
            </w:pPr>
            <w:ins w:id="1923" w:author="Karyotaki, E." w:date="2022-01-26T22:37:00Z">
              <w:r w:rsidRPr="00AE2EF6">
                <w:rPr>
                  <w:rFonts w:asciiTheme="minorHAnsi" w:hAnsiTheme="minorHAnsi" w:cstheme="minorHAnsi"/>
                  <w:b/>
                  <w:sz w:val="18"/>
                  <w:szCs w:val="18"/>
                </w:rPr>
                <w:t>(Ns)</w:t>
              </w:r>
            </w:ins>
          </w:p>
        </w:tc>
        <w:tc>
          <w:tcPr>
            <w:tcW w:w="0" w:type="auto"/>
            <w:tcBorders>
              <w:bottom w:val="single" w:sz="4" w:space="0" w:color="auto"/>
            </w:tcBorders>
            <w:vAlign w:val="center"/>
          </w:tcPr>
          <w:p w14:paraId="60AE432E" w14:textId="77777777" w:rsidR="008B4400" w:rsidRPr="00AE2EF6" w:rsidRDefault="008B4400" w:rsidP="00AF16A3">
            <w:pPr>
              <w:rPr>
                <w:ins w:id="1924"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18542BA8" w14:textId="77777777" w:rsidR="008B4400" w:rsidRPr="00AE2EF6" w:rsidRDefault="008B4400" w:rsidP="00AF16A3">
            <w:pPr>
              <w:rPr>
                <w:ins w:id="1925" w:author="Karyotaki, E." w:date="2022-01-26T22:37:00Z"/>
                <w:rFonts w:asciiTheme="minorHAnsi" w:hAnsiTheme="minorHAnsi" w:cstheme="minorHAnsi"/>
                <w:sz w:val="18"/>
                <w:szCs w:val="18"/>
              </w:rPr>
            </w:pPr>
          </w:p>
        </w:tc>
      </w:tr>
      <w:tr w:rsidR="008B4400" w:rsidRPr="00AE2EF6" w14:paraId="5418A845" w14:textId="77777777" w:rsidTr="00A657A4">
        <w:trPr>
          <w:ins w:id="1926" w:author="Karyotaki, E." w:date="2022-01-26T22:37:00Z"/>
        </w:trPr>
        <w:tc>
          <w:tcPr>
            <w:tcW w:w="0" w:type="auto"/>
          </w:tcPr>
          <w:p w14:paraId="6C199753" w14:textId="77777777" w:rsidR="008B4400" w:rsidRPr="00AE2EF6" w:rsidRDefault="008B4400" w:rsidP="008C7602">
            <w:pPr>
              <w:rPr>
                <w:ins w:id="1927" w:author="Karyotaki, E." w:date="2022-01-26T22:37:00Z"/>
                <w:rFonts w:asciiTheme="minorHAnsi" w:hAnsiTheme="minorHAnsi" w:cstheme="minorHAnsi"/>
                <w:b/>
                <w:bCs/>
                <w:sz w:val="18"/>
                <w:szCs w:val="18"/>
              </w:rPr>
            </w:pPr>
            <w:ins w:id="1928" w:author="Karyotaki, E." w:date="2022-01-26T22:37:00Z">
              <w:r w:rsidRPr="00AE2EF6">
                <w:rPr>
                  <w:rFonts w:asciiTheme="minorHAnsi" w:hAnsiTheme="minorHAnsi" w:cstheme="minorHAnsi"/>
                  <w:b/>
                  <w:bCs/>
                  <w:sz w:val="18"/>
                  <w:szCs w:val="18"/>
                </w:rPr>
                <w:t>Main effects</w:t>
              </w:r>
            </w:ins>
          </w:p>
        </w:tc>
        <w:tc>
          <w:tcPr>
            <w:tcW w:w="0" w:type="auto"/>
            <w:vAlign w:val="center"/>
          </w:tcPr>
          <w:p w14:paraId="2CCF3B2C" w14:textId="77777777" w:rsidR="008B4400" w:rsidRPr="00AE2EF6" w:rsidRDefault="008B4400" w:rsidP="001A65C1">
            <w:pPr>
              <w:jc w:val="center"/>
              <w:rPr>
                <w:ins w:id="1929" w:author="Karyotaki, E." w:date="2022-01-26T22:37:00Z"/>
                <w:rFonts w:asciiTheme="minorHAnsi" w:hAnsiTheme="minorHAnsi" w:cstheme="minorHAnsi"/>
                <w:sz w:val="18"/>
                <w:szCs w:val="18"/>
              </w:rPr>
            </w:pPr>
            <w:ins w:id="1930" w:author="Karyotaki, E." w:date="2022-01-26T22:37:00Z">
              <w:r w:rsidRPr="00AE2EF6">
                <w:rPr>
                  <w:rFonts w:asciiTheme="minorHAnsi" w:hAnsiTheme="minorHAnsi" w:cstheme="minorHAnsi"/>
                  <w:sz w:val="18"/>
                  <w:szCs w:val="18"/>
                </w:rPr>
                <w:t>4118</w:t>
              </w:r>
            </w:ins>
          </w:p>
        </w:tc>
        <w:tc>
          <w:tcPr>
            <w:tcW w:w="0" w:type="auto"/>
            <w:vAlign w:val="center"/>
          </w:tcPr>
          <w:p w14:paraId="251DCFBE" w14:textId="77777777" w:rsidR="008B4400" w:rsidRPr="00AE2EF6" w:rsidRDefault="008B4400" w:rsidP="001A65C1">
            <w:pPr>
              <w:jc w:val="center"/>
              <w:rPr>
                <w:ins w:id="1931" w:author="Karyotaki, E." w:date="2022-01-26T22:37:00Z"/>
                <w:rFonts w:asciiTheme="minorHAnsi" w:hAnsiTheme="minorHAnsi" w:cstheme="minorHAnsi"/>
                <w:sz w:val="18"/>
                <w:szCs w:val="18"/>
              </w:rPr>
            </w:pPr>
          </w:p>
        </w:tc>
        <w:tc>
          <w:tcPr>
            <w:tcW w:w="0" w:type="auto"/>
            <w:vAlign w:val="center"/>
          </w:tcPr>
          <w:p w14:paraId="03B76DD1" w14:textId="77777777" w:rsidR="008B4400" w:rsidRPr="00AE2EF6" w:rsidRDefault="008B4400" w:rsidP="001A65C1">
            <w:pPr>
              <w:jc w:val="center"/>
              <w:rPr>
                <w:ins w:id="1932" w:author="Karyotaki, E." w:date="2022-01-26T22:37:00Z"/>
                <w:rFonts w:asciiTheme="minorHAnsi" w:hAnsiTheme="minorHAnsi" w:cstheme="minorHAnsi"/>
                <w:sz w:val="18"/>
                <w:szCs w:val="18"/>
              </w:rPr>
            </w:pPr>
          </w:p>
        </w:tc>
        <w:tc>
          <w:tcPr>
            <w:tcW w:w="0" w:type="auto"/>
            <w:vAlign w:val="center"/>
          </w:tcPr>
          <w:p w14:paraId="2EFC8A79" w14:textId="77777777" w:rsidR="008B4400" w:rsidRPr="00AE2EF6" w:rsidRDefault="008B4400" w:rsidP="001A65C1">
            <w:pPr>
              <w:jc w:val="center"/>
              <w:rPr>
                <w:ins w:id="1933" w:author="Karyotaki, E." w:date="2022-01-26T22:37:00Z"/>
                <w:rFonts w:asciiTheme="minorHAnsi" w:hAnsiTheme="minorHAnsi" w:cstheme="minorHAnsi"/>
                <w:sz w:val="18"/>
                <w:szCs w:val="18"/>
              </w:rPr>
            </w:pPr>
            <w:ins w:id="1934" w:author="Karyotaki, E." w:date="2022-01-26T22:37:00Z">
              <w:r w:rsidRPr="00AE2EF6">
                <w:rPr>
                  <w:rFonts w:asciiTheme="minorHAnsi" w:hAnsiTheme="minorHAnsi" w:cstheme="minorHAnsi"/>
                  <w:sz w:val="18"/>
                  <w:szCs w:val="18"/>
                </w:rPr>
                <w:t>3661</w:t>
              </w:r>
            </w:ins>
          </w:p>
        </w:tc>
        <w:tc>
          <w:tcPr>
            <w:tcW w:w="0" w:type="auto"/>
            <w:vAlign w:val="center"/>
          </w:tcPr>
          <w:p w14:paraId="2959097E" w14:textId="77777777" w:rsidR="008B4400" w:rsidRPr="00AE2EF6" w:rsidRDefault="008B4400" w:rsidP="001A65C1">
            <w:pPr>
              <w:jc w:val="center"/>
              <w:rPr>
                <w:ins w:id="1935" w:author="Karyotaki, E." w:date="2022-01-26T22:37:00Z"/>
                <w:rFonts w:asciiTheme="minorHAnsi" w:hAnsiTheme="minorHAnsi" w:cstheme="minorHAnsi"/>
                <w:sz w:val="18"/>
                <w:szCs w:val="18"/>
              </w:rPr>
            </w:pPr>
          </w:p>
        </w:tc>
        <w:tc>
          <w:tcPr>
            <w:tcW w:w="0" w:type="auto"/>
            <w:tcBorders>
              <w:right w:val="single" w:sz="4" w:space="0" w:color="auto"/>
            </w:tcBorders>
            <w:vAlign w:val="center"/>
          </w:tcPr>
          <w:p w14:paraId="57CDEFD4" w14:textId="77777777" w:rsidR="008B4400" w:rsidRPr="00AE2EF6" w:rsidRDefault="008B4400" w:rsidP="001A65C1">
            <w:pPr>
              <w:jc w:val="center"/>
              <w:rPr>
                <w:ins w:id="1936" w:author="Karyotaki, E." w:date="2022-01-26T22:37:00Z"/>
                <w:rFonts w:asciiTheme="minorHAnsi" w:hAnsiTheme="minorHAnsi" w:cstheme="minorHAnsi"/>
                <w:sz w:val="18"/>
                <w:szCs w:val="18"/>
              </w:rPr>
            </w:pPr>
          </w:p>
        </w:tc>
        <w:tc>
          <w:tcPr>
            <w:tcW w:w="0" w:type="auto"/>
            <w:tcBorders>
              <w:left w:val="single" w:sz="4" w:space="0" w:color="auto"/>
            </w:tcBorders>
            <w:vAlign w:val="center"/>
          </w:tcPr>
          <w:p w14:paraId="127675AE" w14:textId="77777777" w:rsidR="008B4400" w:rsidRPr="00AE2EF6" w:rsidRDefault="008B4400" w:rsidP="001A65C1">
            <w:pPr>
              <w:jc w:val="center"/>
              <w:rPr>
                <w:ins w:id="1937" w:author="Karyotaki, E." w:date="2022-01-26T22:37:00Z"/>
                <w:rFonts w:asciiTheme="minorHAnsi" w:hAnsiTheme="minorHAnsi" w:cstheme="minorHAnsi"/>
                <w:sz w:val="18"/>
                <w:szCs w:val="18"/>
              </w:rPr>
            </w:pPr>
            <w:ins w:id="1938" w:author="Karyotaki, E." w:date="2022-01-26T22:37:00Z">
              <w:r w:rsidRPr="00AE2EF6">
                <w:rPr>
                  <w:rFonts w:asciiTheme="minorHAnsi" w:hAnsiTheme="minorHAnsi" w:cstheme="minorHAnsi"/>
                  <w:sz w:val="18"/>
                  <w:szCs w:val="18"/>
                </w:rPr>
                <w:t>4118</w:t>
              </w:r>
            </w:ins>
          </w:p>
        </w:tc>
        <w:tc>
          <w:tcPr>
            <w:tcW w:w="0" w:type="auto"/>
          </w:tcPr>
          <w:p w14:paraId="658D49A2" w14:textId="77777777" w:rsidR="008B4400" w:rsidRPr="00AE2EF6" w:rsidRDefault="008B4400" w:rsidP="001A65C1">
            <w:pPr>
              <w:jc w:val="center"/>
              <w:rPr>
                <w:ins w:id="1939" w:author="Karyotaki, E." w:date="2022-01-26T22:37:00Z"/>
                <w:rFonts w:asciiTheme="minorHAnsi" w:hAnsiTheme="minorHAnsi" w:cstheme="minorHAnsi"/>
                <w:sz w:val="18"/>
                <w:szCs w:val="18"/>
              </w:rPr>
            </w:pPr>
          </w:p>
        </w:tc>
        <w:tc>
          <w:tcPr>
            <w:tcW w:w="0" w:type="auto"/>
          </w:tcPr>
          <w:p w14:paraId="784EB93E" w14:textId="77777777" w:rsidR="008B4400" w:rsidRPr="00AE2EF6" w:rsidRDefault="008B4400" w:rsidP="001A65C1">
            <w:pPr>
              <w:jc w:val="center"/>
              <w:rPr>
                <w:ins w:id="1940" w:author="Karyotaki, E." w:date="2022-01-26T22:37:00Z"/>
                <w:rFonts w:asciiTheme="minorHAnsi" w:hAnsiTheme="minorHAnsi" w:cstheme="minorHAnsi"/>
                <w:sz w:val="18"/>
                <w:szCs w:val="18"/>
              </w:rPr>
            </w:pPr>
          </w:p>
        </w:tc>
        <w:tc>
          <w:tcPr>
            <w:tcW w:w="0" w:type="auto"/>
            <w:vAlign w:val="center"/>
          </w:tcPr>
          <w:p w14:paraId="7F258737" w14:textId="77777777" w:rsidR="008B4400" w:rsidRPr="00AE2EF6" w:rsidRDefault="008B4400" w:rsidP="001A65C1">
            <w:pPr>
              <w:jc w:val="center"/>
              <w:rPr>
                <w:ins w:id="1941" w:author="Karyotaki, E." w:date="2022-01-26T22:37:00Z"/>
                <w:rFonts w:asciiTheme="minorHAnsi" w:hAnsiTheme="minorHAnsi" w:cstheme="minorHAnsi"/>
                <w:sz w:val="18"/>
                <w:szCs w:val="18"/>
              </w:rPr>
            </w:pPr>
            <w:ins w:id="1942" w:author="Karyotaki, E." w:date="2022-01-26T22:37:00Z">
              <w:r w:rsidRPr="00AE2EF6">
                <w:rPr>
                  <w:rFonts w:asciiTheme="minorHAnsi" w:hAnsiTheme="minorHAnsi" w:cstheme="minorHAnsi"/>
                  <w:sz w:val="18"/>
                  <w:szCs w:val="18"/>
                </w:rPr>
                <w:t>3661</w:t>
              </w:r>
            </w:ins>
          </w:p>
        </w:tc>
        <w:tc>
          <w:tcPr>
            <w:tcW w:w="0" w:type="auto"/>
          </w:tcPr>
          <w:p w14:paraId="5DC14762" w14:textId="77777777" w:rsidR="008B4400" w:rsidRPr="00AE2EF6" w:rsidRDefault="008B4400" w:rsidP="001A65C1">
            <w:pPr>
              <w:jc w:val="center"/>
              <w:rPr>
                <w:ins w:id="1943" w:author="Karyotaki, E." w:date="2022-01-26T22:37:00Z"/>
                <w:rFonts w:asciiTheme="minorHAnsi" w:hAnsiTheme="minorHAnsi" w:cstheme="minorHAnsi"/>
                <w:sz w:val="18"/>
                <w:szCs w:val="18"/>
              </w:rPr>
            </w:pPr>
          </w:p>
        </w:tc>
        <w:tc>
          <w:tcPr>
            <w:tcW w:w="0" w:type="auto"/>
          </w:tcPr>
          <w:p w14:paraId="5ADC64EC" w14:textId="77777777" w:rsidR="008B4400" w:rsidRPr="00AE2EF6" w:rsidRDefault="008B4400" w:rsidP="001A65C1">
            <w:pPr>
              <w:jc w:val="center"/>
              <w:rPr>
                <w:ins w:id="1944" w:author="Karyotaki, E." w:date="2022-01-26T22:37:00Z"/>
                <w:rFonts w:asciiTheme="minorHAnsi" w:hAnsiTheme="minorHAnsi" w:cstheme="minorHAnsi"/>
                <w:sz w:val="18"/>
                <w:szCs w:val="18"/>
              </w:rPr>
            </w:pPr>
          </w:p>
        </w:tc>
      </w:tr>
      <w:tr w:rsidR="008B4400" w:rsidRPr="00AE2EF6" w14:paraId="0A229033" w14:textId="77777777" w:rsidTr="00A657A4">
        <w:trPr>
          <w:trHeight w:val="103"/>
          <w:ins w:id="1945" w:author="Karyotaki, E." w:date="2022-01-26T22:37:00Z"/>
        </w:trPr>
        <w:tc>
          <w:tcPr>
            <w:tcW w:w="0" w:type="auto"/>
          </w:tcPr>
          <w:p w14:paraId="50FC468B" w14:textId="77777777" w:rsidR="008B4400" w:rsidRPr="00AE2EF6" w:rsidRDefault="008B4400" w:rsidP="008C7602">
            <w:pPr>
              <w:rPr>
                <w:ins w:id="1946" w:author="Karyotaki, E." w:date="2022-01-26T22:37:00Z"/>
                <w:rFonts w:asciiTheme="minorHAnsi" w:hAnsiTheme="minorHAnsi" w:cstheme="minorHAnsi"/>
                <w:sz w:val="18"/>
                <w:szCs w:val="18"/>
              </w:rPr>
            </w:pPr>
            <w:ins w:id="1947" w:author="Karyotaki, E." w:date="2022-01-26T22:37:00Z">
              <w:r w:rsidRPr="00AE2EF6">
                <w:rPr>
                  <w:rFonts w:asciiTheme="minorHAnsi" w:hAnsiTheme="minorHAnsi" w:cstheme="minorHAnsi"/>
                  <w:sz w:val="18"/>
                  <w:szCs w:val="18"/>
                </w:rPr>
                <w:t xml:space="preserve">  Group</w:t>
              </w:r>
            </w:ins>
          </w:p>
        </w:tc>
        <w:tc>
          <w:tcPr>
            <w:tcW w:w="0" w:type="auto"/>
            <w:vAlign w:val="center"/>
          </w:tcPr>
          <w:p w14:paraId="792B166A" w14:textId="77777777" w:rsidR="008B4400" w:rsidRPr="00AE2EF6" w:rsidRDefault="008B4400" w:rsidP="001A65C1">
            <w:pPr>
              <w:jc w:val="center"/>
              <w:rPr>
                <w:ins w:id="1948" w:author="Karyotaki, E." w:date="2022-01-26T22:37:00Z"/>
                <w:rFonts w:asciiTheme="minorHAnsi" w:hAnsiTheme="minorHAnsi" w:cstheme="minorHAnsi"/>
                <w:sz w:val="18"/>
                <w:szCs w:val="18"/>
              </w:rPr>
            </w:pPr>
            <w:ins w:id="1949" w:author="Karyotaki, E." w:date="2022-01-26T22:37:00Z">
              <w:r w:rsidRPr="00AE2EF6">
                <w:rPr>
                  <w:rFonts w:asciiTheme="minorHAnsi" w:hAnsiTheme="minorHAnsi" w:cstheme="minorHAnsi"/>
                  <w:sz w:val="18"/>
                  <w:szCs w:val="18"/>
                </w:rPr>
                <w:t>(11)</w:t>
              </w:r>
            </w:ins>
          </w:p>
        </w:tc>
        <w:tc>
          <w:tcPr>
            <w:tcW w:w="0" w:type="auto"/>
            <w:vAlign w:val="center"/>
          </w:tcPr>
          <w:p w14:paraId="0507CB22" w14:textId="77777777" w:rsidR="008B4400" w:rsidRPr="00AE2EF6" w:rsidRDefault="008B4400" w:rsidP="001A65C1">
            <w:pPr>
              <w:jc w:val="center"/>
              <w:rPr>
                <w:ins w:id="1950" w:author="Karyotaki, E." w:date="2022-01-26T22:37:00Z"/>
                <w:rFonts w:asciiTheme="minorHAnsi" w:hAnsiTheme="minorHAnsi" w:cstheme="minorHAnsi"/>
                <w:sz w:val="18"/>
                <w:szCs w:val="18"/>
              </w:rPr>
            </w:pPr>
            <w:ins w:id="195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75 (0</w:t>
              </w:r>
              <w:r>
                <w:rPr>
                  <w:rFonts w:asciiTheme="minorHAnsi" w:hAnsiTheme="minorHAnsi" w:cstheme="minorHAnsi"/>
                  <w:sz w:val="18"/>
                  <w:szCs w:val="18"/>
                </w:rPr>
                <w:t>.</w:t>
              </w:r>
              <w:r w:rsidRPr="00AE2EF6">
                <w:rPr>
                  <w:rFonts w:asciiTheme="minorHAnsi" w:hAnsiTheme="minorHAnsi" w:cstheme="minorHAnsi"/>
                  <w:sz w:val="18"/>
                  <w:szCs w:val="18"/>
                </w:rPr>
                <w:t>14)</w:t>
              </w:r>
            </w:ins>
          </w:p>
        </w:tc>
        <w:tc>
          <w:tcPr>
            <w:tcW w:w="0" w:type="auto"/>
            <w:vAlign w:val="center"/>
          </w:tcPr>
          <w:p w14:paraId="17089D1D" w14:textId="77777777" w:rsidR="008B4400" w:rsidRPr="00AE2EF6" w:rsidRDefault="008B4400" w:rsidP="001A65C1">
            <w:pPr>
              <w:jc w:val="center"/>
              <w:rPr>
                <w:ins w:id="1952" w:author="Karyotaki, E." w:date="2022-01-26T22:37:00Z"/>
                <w:rFonts w:asciiTheme="minorHAnsi" w:hAnsiTheme="minorHAnsi" w:cstheme="minorHAnsi"/>
                <w:sz w:val="18"/>
                <w:szCs w:val="18"/>
              </w:rPr>
            </w:pPr>
            <w:ins w:id="1953" w:author="Karyotaki, E." w:date="2022-01-26T22:37:00Z">
              <w:r>
                <w:rPr>
                  <w:rFonts w:asciiTheme="minorHAnsi" w:hAnsiTheme="minorHAnsi" w:cstheme="minorHAnsi"/>
                  <w:sz w:val="18"/>
                  <w:szCs w:val="18"/>
                </w:rPr>
                <w:t>0.000</w:t>
              </w:r>
            </w:ins>
          </w:p>
        </w:tc>
        <w:tc>
          <w:tcPr>
            <w:tcW w:w="0" w:type="auto"/>
            <w:vAlign w:val="center"/>
          </w:tcPr>
          <w:p w14:paraId="40801922" w14:textId="77777777" w:rsidR="008B4400" w:rsidRPr="00AE2EF6" w:rsidRDefault="008B4400" w:rsidP="001A65C1">
            <w:pPr>
              <w:jc w:val="center"/>
              <w:rPr>
                <w:ins w:id="1954" w:author="Karyotaki, E." w:date="2022-01-26T22:37:00Z"/>
                <w:rFonts w:asciiTheme="minorHAnsi" w:hAnsiTheme="minorHAnsi" w:cstheme="minorHAnsi"/>
                <w:sz w:val="18"/>
                <w:szCs w:val="18"/>
              </w:rPr>
            </w:pPr>
            <w:ins w:id="1955" w:author="Karyotaki, E." w:date="2022-01-26T22:37:00Z">
              <w:r w:rsidRPr="00AE2EF6">
                <w:rPr>
                  <w:rFonts w:asciiTheme="minorHAnsi" w:hAnsiTheme="minorHAnsi" w:cstheme="minorHAnsi"/>
                  <w:sz w:val="18"/>
                  <w:szCs w:val="18"/>
                </w:rPr>
                <w:t>(11)</w:t>
              </w:r>
            </w:ins>
          </w:p>
        </w:tc>
        <w:tc>
          <w:tcPr>
            <w:tcW w:w="0" w:type="auto"/>
            <w:vAlign w:val="center"/>
          </w:tcPr>
          <w:p w14:paraId="0D50FEA7" w14:textId="77777777" w:rsidR="008B4400" w:rsidRPr="00AE2EF6" w:rsidRDefault="008B4400" w:rsidP="001A65C1">
            <w:pPr>
              <w:jc w:val="center"/>
              <w:rPr>
                <w:ins w:id="1956" w:author="Karyotaki, E." w:date="2022-01-26T22:37:00Z"/>
                <w:rFonts w:asciiTheme="minorHAnsi" w:hAnsiTheme="minorHAnsi" w:cstheme="minorHAnsi"/>
                <w:sz w:val="18"/>
                <w:szCs w:val="18"/>
              </w:rPr>
            </w:pPr>
            <w:ins w:id="195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89 (0</w:t>
              </w:r>
              <w:r>
                <w:rPr>
                  <w:rFonts w:asciiTheme="minorHAnsi" w:hAnsiTheme="minorHAnsi" w:cstheme="minorHAnsi"/>
                  <w:sz w:val="18"/>
                  <w:szCs w:val="18"/>
                </w:rPr>
                <w:t>.</w:t>
              </w:r>
              <w:r w:rsidRPr="00AE2EF6">
                <w:rPr>
                  <w:rFonts w:asciiTheme="minorHAnsi" w:hAnsiTheme="minorHAnsi" w:cstheme="minorHAnsi"/>
                  <w:sz w:val="18"/>
                  <w:szCs w:val="18"/>
                </w:rPr>
                <w:t>16)</w:t>
              </w:r>
            </w:ins>
          </w:p>
        </w:tc>
        <w:tc>
          <w:tcPr>
            <w:tcW w:w="0" w:type="auto"/>
            <w:tcBorders>
              <w:right w:val="single" w:sz="4" w:space="0" w:color="auto"/>
            </w:tcBorders>
            <w:vAlign w:val="center"/>
          </w:tcPr>
          <w:p w14:paraId="77460336" w14:textId="77777777" w:rsidR="008B4400" w:rsidRPr="00AE2EF6" w:rsidRDefault="008B4400" w:rsidP="001A65C1">
            <w:pPr>
              <w:jc w:val="center"/>
              <w:rPr>
                <w:ins w:id="1958" w:author="Karyotaki, E." w:date="2022-01-26T22:37:00Z"/>
                <w:rFonts w:asciiTheme="minorHAnsi" w:hAnsiTheme="minorHAnsi" w:cstheme="minorHAnsi"/>
                <w:sz w:val="18"/>
                <w:szCs w:val="18"/>
              </w:rPr>
            </w:pPr>
            <w:ins w:id="1959"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53F637CF" w14:textId="77777777" w:rsidR="008B4400" w:rsidRPr="00AE2EF6" w:rsidRDefault="008B4400" w:rsidP="001A65C1">
            <w:pPr>
              <w:jc w:val="center"/>
              <w:rPr>
                <w:ins w:id="1960" w:author="Karyotaki, E." w:date="2022-01-26T22:37:00Z"/>
                <w:rFonts w:asciiTheme="minorHAnsi" w:hAnsiTheme="minorHAnsi" w:cstheme="minorHAnsi"/>
                <w:sz w:val="18"/>
                <w:szCs w:val="18"/>
              </w:rPr>
            </w:pPr>
            <w:ins w:id="1961" w:author="Karyotaki, E." w:date="2022-01-26T22:37:00Z">
              <w:r w:rsidRPr="00AE2EF6">
                <w:rPr>
                  <w:rFonts w:asciiTheme="minorHAnsi" w:hAnsiTheme="minorHAnsi" w:cstheme="minorHAnsi"/>
                  <w:sz w:val="18"/>
                  <w:szCs w:val="18"/>
                </w:rPr>
                <w:t>(11)</w:t>
              </w:r>
            </w:ins>
          </w:p>
        </w:tc>
        <w:tc>
          <w:tcPr>
            <w:tcW w:w="0" w:type="auto"/>
            <w:vAlign w:val="center"/>
          </w:tcPr>
          <w:p w14:paraId="27C7F085" w14:textId="77777777" w:rsidR="008B4400" w:rsidRPr="00AE2EF6" w:rsidRDefault="008B4400" w:rsidP="001A65C1">
            <w:pPr>
              <w:jc w:val="center"/>
              <w:rPr>
                <w:ins w:id="1962" w:author="Karyotaki, E." w:date="2022-01-26T22:37:00Z"/>
                <w:rFonts w:asciiTheme="minorHAnsi" w:hAnsiTheme="minorHAnsi" w:cstheme="minorHAnsi"/>
                <w:sz w:val="18"/>
                <w:szCs w:val="18"/>
              </w:rPr>
            </w:pPr>
            <w:ins w:id="196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63 (0</w:t>
              </w:r>
              <w:r>
                <w:rPr>
                  <w:rFonts w:asciiTheme="minorHAnsi" w:hAnsiTheme="minorHAnsi" w:cstheme="minorHAnsi"/>
                  <w:sz w:val="18"/>
                  <w:szCs w:val="18"/>
                </w:rPr>
                <w:t>.</w:t>
              </w:r>
              <w:r w:rsidRPr="00AE2EF6">
                <w:rPr>
                  <w:rFonts w:asciiTheme="minorHAnsi" w:hAnsiTheme="minorHAnsi" w:cstheme="minorHAnsi"/>
                  <w:sz w:val="18"/>
                  <w:szCs w:val="18"/>
                </w:rPr>
                <w:t>15)</w:t>
              </w:r>
            </w:ins>
          </w:p>
        </w:tc>
        <w:tc>
          <w:tcPr>
            <w:tcW w:w="0" w:type="auto"/>
            <w:vAlign w:val="center"/>
          </w:tcPr>
          <w:p w14:paraId="3C62DC82" w14:textId="77777777" w:rsidR="008B4400" w:rsidRPr="00AE2EF6" w:rsidRDefault="008B4400" w:rsidP="001A65C1">
            <w:pPr>
              <w:jc w:val="center"/>
              <w:rPr>
                <w:ins w:id="1964" w:author="Karyotaki, E." w:date="2022-01-26T22:37:00Z"/>
                <w:rFonts w:asciiTheme="minorHAnsi" w:hAnsiTheme="minorHAnsi" w:cstheme="minorHAnsi"/>
                <w:sz w:val="18"/>
                <w:szCs w:val="18"/>
              </w:rPr>
            </w:pPr>
            <w:ins w:id="1965" w:author="Karyotaki, E." w:date="2022-01-26T22:37:00Z">
              <w:r>
                <w:rPr>
                  <w:rFonts w:asciiTheme="minorHAnsi" w:hAnsiTheme="minorHAnsi" w:cstheme="minorHAnsi"/>
                  <w:sz w:val="18"/>
                  <w:szCs w:val="18"/>
                </w:rPr>
                <w:t>0.000</w:t>
              </w:r>
            </w:ins>
          </w:p>
        </w:tc>
        <w:tc>
          <w:tcPr>
            <w:tcW w:w="0" w:type="auto"/>
            <w:vAlign w:val="center"/>
          </w:tcPr>
          <w:p w14:paraId="37B237ED" w14:textId="77777777" w:rsidR="008B4400" w:rsidRPr="00AE2EF6" w:rsidRDefault="008B4400" w:rsidP="001A65C1">
            <w:pPr>
              <w:jc w:val="center"/>
              <w:rPr>
                <w:ins w:id="1966" w:author="Karyotaki, E." w:date="2022-01-26T22:37:00Z"/>
                <w:rFonts w:asciiTheme="minorHAnsi" w:hAnsiTheme="minorHAnsi" w:cstheme="minorHAnsi"/>
                <w:sz w:val="18"/>
                <w:szCs w:val="18"/>
              </w:rPr>
            </w:pPr>
            <w:ins w:id="1967" w:author="Karyotaki, E." w:date="2022-01-26T22:37:00Z">
              <w:r w:rsidRPr="00AE2EF6">
                <w:rPr>
                  <w:rFonts w:asciiTheme="minorHAnsi" w:hAnsiTheme="minorHAnsi" w:cstheme="minorHAnsi"/>
                  <w:sz w:val="18"/>
                  <w:szCs w:val="18"/>
                </w:rPr>
                <w:t>(11)</w:t>
              </w:r>
            </w:ins>
          </w:p>
        </w:tc>
        <w:tc>
          <w:tcPr>
            <w:tcW w:w="0" w:type="auto"/>
            <w:vAlign w:val="center"/>
          </w:tcPr>
          <w:p w14:paraId="4B184AA0" w14:textId="77777777" w:rsidR="008B4400" w:rsidRPr="00AE2EF6" w:rsidRDefault="008B4400" w:rsidP="001A65C1">
            <w:pPr>
              <w:jc w:val="center"/>
              <w:rPr>
                <w:ins w:id="1968" w:author="Karyotaki, E." w:date="2022-01-26T22:37:00Z"/>
                <w:rFonts w:asciiTheme="minorHAnsi" w:hAnsiTheme="minorHAnsi" w:cstheme="minorHAnsi"/>
                <w:sz w:val="18"/>
                <w:szCs w:val="18"/>
              </w:rPr>
            </w:pPr>
            <w:ins w:id="196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79 (0</w:t>
              </w:r>
              <w:r>
                <w:rPr>
                  <w:rFonts w:asciiTheme="minorHAnsi" w:hAnsiTheme="minorHAnsi" w:cstheme="minorHAnsi"/>
                  <w:sz w:val="18"/>
                  <w:szCs w:val="18"/>
                </w:rPr>
                <w:t>.</w:t>
              </w:r>
              <w:r w:rsidRPr="00AE2EF6">
                <w:rPr>
                  <w:rFonts w:asciiTheme="minorHAnsi" w:hAnsiTheme="minorHAnsi" w:cstheme="minorHAnsi"/>
                  <w:sz w:val="18"/>
                  <w:szCs w:val="18"/>
                </w:rPr>
                <w:t>17)</w:t>
              </w:r>
            </w:ins>
          </w:p>
        </w:tc>
        <w:tc>
          <w:tcPr>
            <w:tcW w:w="0" w:type="auto"/>
            <w:vAlign w:val="center"/>
          </w:tcPr>
          <w:p w14:paraId="7DF3B98F" w14:textId="77777777" w:rsidR="008B4400" w:rsidRPr="00AE2EF6" w:rsidRDefault="008B4400" w:rsidP="001A65C1">
            <w:pPr>
              <w:jc w:val="center"/>
              <w:rPr>
                <w:ins w:id="1970" w:author="Karyotaki, E." w:date="2022-01-26T22:37:00Z"/>
                <w:rFonts w:asciiTheme="minorHAnsi" w:hAnsiTheme="minorHAnsi" w:cstheme="minorHAnsi"/>
                <w:sz w:val="18"/>
                <w:szCs w:val="18"/>
              </w:rPr>
            </w:pPr>
            <w:ins w:id="1971" w:author="Karyotaki, E." w:date="2022-01-26T22:37:00Z">
              <w:r>
                <w:rPr>
                  <w:rFonts w:asciiTheme="minorHAnsi" w:hAnsiTheme="minorHAnsi" w:cstheme="minorHAnsi"/>
                  <w:sz w:val="18"/>
                  <w:szCs w:val="18"/>
                </w:rPr>
                <w:t>0.000</w:t>
              </w:r>
            </w:ins>
          </w:p>
        </w:tc>
      </w:tr>
      <w:tr w:rsidR="008B4400" w:rsidRPr="00AE2EF6" w14:paraId="7B129B69" w14:textId="77777777" w:rsidTr="00A657A4">
        <w:trPr>
          <w:trHeight w:val="103"/>
          <w:ins w:id="1972" w:author="Karyotaki, E." w:date="2022-01-26T22:37:00Z"/>
        </w:trPr>
        <w:tc>
          <w:tcPr>
            <w:tcW w:w="0" w:type="auto"/>
          </w:tcPr>
          <w:p w14:paraId="6B02A1B5" w14:textId="77777777" w:rsidR="008B4400" w:rsidRPr="00AE2EF6" w:rsidRDefault="008B4400" w:rsidP="008C7602">
            <w:pPr>
              <w:rPr>
                <w:ins w:id="1973" w:author="Karyotaki, E." w:date="2022-01-26T22:37:00Z"/>
                <w:rFonts w:asciiTheme="minorHAnsi" w:hAnsiTheme="minorHAnsi" w:cstheme="minorHAnsi"/>
                <w:b/>
                <w:bCs/>
                <w:sz w:val="18"/>
                <w:szCs w:val="18"/>
              </w:rPr>
            </w:pPr>
            <w:ins w:id="1974" w:author="Karyotaki, E." w:date="2022-01-26T22:37:00Z">
              <w:r w:rsidRPr="00AE2EF6">
                <w:rPr>
                  <w:rFonts w:asciiTheme="minorHAnsi" w:hAnsiTheme="minorHAnsi" w:cstheme="minorHAnsi"/>
                  <w:b/>
                  <w:bCs/>
                  <w:sz w:val="18"/>
                  <w:szCs w:val="18"/>
                </w:rPr>
                <w:t xml:space="preserve">Moderators </w:t>
              </w:r>
            </w:ins>
          </w:p>
        </w:tc>
        <w:tc>
          <w:tcPr>
            <w:tcW w:w="0" w:type="auto"/>
            <w:vAlign w:val="center"/>
          </w:tcPr>
          <w:p w14:paraId="5F028AE6" w14:textId="77777777" w:rsidR="008B4400" w:rsidRPr="00AE2EF6" w:rsidRDefault="008B4400" w:rsidP="001A65C1">
            <w:pPr>
              <w:jc w:val="center"/>
              <w:rPr>
                <w:ins w:id="1975" w:author="Karyotaki, E." w:date="2022-01-26T22:37:00Z"/>
                <w:rFonts w:asciiTheme="minorHAnsi" w:hAnsiTheme="minorHAnsi" w:cstheme="minorHAnsi"/>
                <w:sz w:val="18"/>
                <w:szCs w:val="18"/>
              </w:rPr>
            </w:pPr>
          </w:p>
        </w:tc>
        <w:tc>
          <w:tcPr>
            <w:tcW w:w="0" w:type="auto"/>
            <w:vAlign w:val="center"/>
          </w:tcPr>
          <w:p w14:paraId="7F9773FD" w14:textId="77777777" w:rsidR="008B4400" w:rsidRPr="00AE2EF6" w:rsidRDefault="008B4400" w:rsidP="001A65C1">
            <w:pPr>
              <w:jc w:val="center"/>
              <w:rPr>
                <w:ins w:id="1976" w:author="Karyotaki, E." w:date="2022-01-26T22:37:00Z"/>
                <w:rFonts w:asciiTheme="minorHAnsi" w:hAnsiTheme="minorHAnsi" w:cstheme="minorHAnsi"/>
                <w:sz w:val="18"/>
                <w:szCs w:val="18"/>
              </w:rPr>
            </w:pPr>
          </w:p>
        </w:tc>
        <w:tc>
          <w:tcPr>
            <w:tcW w:w="0" w:type="auto"/>
            <w:vAlign w:val="center"/>
          </w:tcPr>
          <w:p w14:paraId="7049BA53" w14:textId="77777777" w:rsidR="008B4400" w:rsidRPr="00AE2EF6" w:rsidRDefault="008B4400" w:rsidP="001A65C1">
            <w:pPr>
              <w:jc w:val="center"/>
              <w:rPr>
                <w:ins w:id="1977" w:author="Karyotaki, E." w:date="2022-01-26T22:37:00Z"/>
                <w:rFonts w:asciiTheme="minorHAnsi" w:hAnsiTheme="minorHAnsi" w:cstheme="minorHAnsi"/>
                <w:sz w:val="18"/>
                <w:szCs w:val="18"/>
              </w:rPr>
            </w:pPr>
          </w:p>
        </w:tc>
        <w:tc>
          <w:tcPr>
            <w:tcW w:w="0" w:type="auto"/>
            <w:vAlign w:val="center"/>
          </w:tcPr>
          <w:p w14:paraId="577E0773" w14:textId="77777777" w:rsidR="008B4400" w:rsidRPr="00AE2EF6" w:rsidRDefault="008B4400" w:rsidP="001A65C1">
            <w:pPr>
              <w:jc w:val="center"/>
              <w:rPr>
                <w:ins w:id="1978" w:author="Karyotaki, E." w:date="2022-01-26T22:37:00Z"/>
                <w:rFonts w:asciiTheme="minorHAnsi" w:hAnsiTheme="minorHAnsi" w:cstheme="minorHAnsi"/>
                <w:sz w:val="18"/>
                <w:szCs w:val="18"/>
              </w:rPr>
            </w:pPr>
          </w:p>
        </w:tc>
        <w:tc>
          <w:tcPr>
            <w:tcW w:w="0" w:type="auto"/>
            <w:vAlign w:val="center"/>
          </w:tcPr>
          <w:p w14:paraId="18F0A604" w14:textId="77777777" w:rsidR="008B4400" w:rsidRPr="00AE2EF6" w:rsidRDefault="008B4400" w:rsidP="001A65C1">
            <w:pPr>
              <w:jc w:val="center"/>
              <w:rPr>
                <w:ins w:id="1979" w:author="Karyotaki, E." w:date="2022-01-26T22:37:00Z"/>
                <w:rFonts w:asciiTheme="minorHAnsi" w:hAnsiTheme="minorHAnsi" w:cstheme="minorHAnsi"/>
                <w:sz w:val="18"/>
                <w:szCs w:val="18"/>
              </w:rPr>
            </w:pPr>
          </w:p>
        </w:tc>
        <w:tc>
          <w:tcPr>
            <w:tcW w:w="0" w:type="auto"/>
            <w:tcBorders>
              <w:right w:val="single" w:sz="4" w:space="0" w:color="auto"/>
            </w:tcBorders>
            <w:vAlign w:val="center"/>
          </w:tcPr>
          <w:p w14:paraId="631D95C2" w14:textId="77777777" w:rsidR="008B4400" w:rsidRPr="00AE2EF6" w:rsidRDefault="008B4400" w:rsidP="001A65C1">
            <w:pPr>
              <w:jc w:val="center"/>
              <w:rPr>
                <w:ins w:id="1980" w:author="Karyotaki, E." w:date="2022-01-26T22:37:00Z"/>
                <w:rFonts w:asciiTheme="minorHAnsi" w:hAnsiTheme="minorHAnsi" w:cstheme="minorHAnsi"/>
                <w:sz w:val="18"/>
                <w:szCs w:val="18"/>
              </w:rPr>
            </w:pPr>
          </w:p>
        </w:tc>
        <w:tc>
          <w:tcPr>
            <w:tcW w:w="0" w:type="auto"/>
            <w:tcBorders>
              <w:left w:val="single" w:sz="4" w:space="0" w:color="auto"/>
            </w:tcBorders>
            <w:vAlign w:val="center"/>
          </w:tcPr>
          <w:p w14:paraId="0107170F" w14:textId="77777777" w:rsidR="008B4400" w:rsidRPr="00AE2EF6" w:rsidRDefault="008B4400" w:rsidP="001A65C1">
            <w:pPr>
              <w:jc w:val="center"/>
              <w:rPr>
                <w:ins w:id="1981" w:author="Karyotaki, E." w:date="2022-01-26T22:37:00Z"/>
                <w:rFonts w:asciiTheme="minorHAnsi" w:hAnsiTheme="minorHAnsi" w:cstheme="minorHAnsi"/>
                <w:sz w:val="18"/>
                <w:szCs w:val="18"/>
              </w:rPr>
            </w:pPr>
          </w:p>
        </w:tc>
        <w:tc>
          <w:tcPr>
            <w:tcW w:w="0" w:type="auto"/>
            <w:vAlign w:val="center"/>
          </w:tcPr>
          <w:p w14:paraId="080C5D4A" w14:textId="77777777" w:rsidR="008B4400" w:rsidRPr="00AE2EF6" w:rsidRDefault="008B4400" w:rsidP="001A65C1">
            <w:pPr>
              <w:jc w:val="center"/>
              <w:rPr>
                <w:ins w:id="1982" w:author="Karyotaki, E." w:date="2022-01-26T22:37:00Z"/>
                <w:rFonts w:asciiTheme="minorHAnsi" w:hAnsiTheme="minorHAnsi" w:cstheme="minorHAnsi"/>
                <w:sz w:val="18"/>
                <w:szCs w:val="18"/>
              </w:rPr>
            </w:pPr>
          </w:p>
        </w:tc>
        <w:tc>
          <w:tcPr>
            <w:tcW w:w="0" w:type="auto"/>
            <w:vAlign w:val="center"/>
          </w:tcPr>
          <w:p w14:paraId="5D639442" w14:textId="77777777" w:rsidR="008B4400" w:rsidRPr="00AE2EF6" w:rsidRDefault="008B4400" w:rsidP="001A65C1">
            <w:pPr>
              <w:jc w:val="center"/>
              <w:rPr>
                <w:ins w:id="1983" w:author="Karyotaki, E." w:date="2022-01-26T22:37:00Z"/>
                <w:rFonts w:asciiTheme="minorHAnsi" w:hAnsiTheme="minorHAnsi" w:cstheme="minorHAnsi"/>
                <w:sz w:val="18"/>
                <w:szCs w:val="18"/>
              </w:rPr>
            </w:pPr>
          </w:p>
        </w:tc>
        <w:tc>
          <w:tcPr>
            <w:tcW w:w="0" w:type="auto"/>
            <w:vAlign w:val="center"/>
          </w:tcPr>
          <w:p w14:paraId="503B8C0B" w14:textId="77777777" w:rsidR="008B4400" w:rsidRPr="00AE2EF6" w:rsidRDefault="008B4400" w:rsidP="001A65C1">
            <w:pPr>
              <w:jc w:val="center"/>
              <w:rPr>
                <w:ins w:id="1984" w:author="Karyotaki, E." w:date="2022-01-26T22:37:00Z"/>
                <w:rFonts w:asciiTheme="minorHAnsi" w:hAnsiTheme="minorHAnsi" w:cstheme="minorHAnsi"/>
                <w:sz w:val="18"/>
                <w:szCs w:val="18"/>
              </w:rPr>
            </w:pPr>
          </w:p>
        </w:tc>
        <w:tc>
          <w:tcPr>
            <w:tcW w:w="0" w:type="auto"/>
            <w:vAlign w:val="center"/>
          </w:tcPr>
          <w:p w14:paraId="17785EE9" w14:textId="77777777" w:rsidR="008B4400" w:rsidRPr="00AE2EF6" w:rsidRDefault="008B4400" w:rsidP="001A65C1">
            <w:pPr>
              <w:jc w:val="center"/>
              <w:rPr>
                <w:ins w:id="1985" w:author="Karyotaki, E." w:date="2022-01-26T22:37:00Z"/>
                <w:rFonts w:asciiTheme="minorHAnsi" w:hAnsiTheme="minorHAnsi" w:cstheme="minorHAnsi"/>
                <w:sz w:val="18"/>
                <w:szCs w:val="18"/>
              </w:rPr>
            </w:pPr>
          </w:p>
        </w:tc>
        <w:tc>
          <w:tcPr>
            <w:tcW w:w="0" w:type="auto"/>
            <w:vAlign w:val="center"/>
          </w:tcPr>
          <w:p w14:paraId="7FDDCD1C" w14:textId="77777777" w:rsidR="008B4400" w:rsidRPr="00AE2EF6" w:rsidRDefault="008B4400" w:rsidP="001A65C1">
            <w:pPr>
              <w:jc w:val="center"/>
              <w:rPr>
                <w:ins w:id="1986" w:author="Karyotaki, E." w:date="2022-01-26T22:37:00Z"/>
                <w:rFonts w:asciiTheme="minorHAnsi" w:hAnsiTheme="minorHAnsi" w:cstheme="minorHAnsi"/>
                <w:sz w:val="18"/>
                <w:szCs w:val="18"/>
              </w:rPr>
            </w:pPr>
          </w:p>
        </w:tc>
      </w:tr>
      <w:tr w:rsidR="008B4400" w:rsidRPr="00AE2EF6" w14:paraId="3078DB44" w14:textId="77777777" w:rsidTr="00A657A4">
        <w:trPr>
          <w:ins w:id="1987" w:author="Karyotaki, E." w:date="2022-01-26T22:37:00Z"/>
        </w:trPr>
        <w:tc>
          <w:tcPr>
            <w:tcW w:w="0" w:type="auto"/>
            <w:shd w:val="clear" w:color="auto" w:fill="D9D9D9" w:themeFill="background1" w:themeFillShade="D9"/>
          </w:tcPr>
          <w:p w14:paraId="13E10F3F" w14:textId="77777777" w:rsidR="008B4400" w:rsidRPr="00AE2EF6" w:rsidRDefault="008B4400" w:rsidP="008C7602">
            <w:pPr>
              <w:rPr>
                <w:ins w:id="1988" w:author="Karyotaki, E." w:date="2022-01-26T22:37:00Z"/>
                <w:rFonts w:asciiTheme="minorHAnsi" w:hAnsiTheme="minorHAnsi" w:cstheme="minorHAnsi"/>
                <w:i/>
                <w:iCs/>
                <w:sz w:val="18"/>
                <w:szCs w:val="18"/>
              </w:rPr>
            </w:pPr>
            <w:ins w:id="1989" w:author="Karyotaki, E." w:date="2022-01-26T22:37:00Z">
              <w:r w:rsidRPr="00AE2EF6">
                <w:rPr>
                  <w:rFonts w:asciiTheme="minorHAnsi" w:hAnsiTheme="minorHAnsi" w:cstheme="minorHAnsi"/>
                  <w:i/>
                  <w:iCs/>
                  <w:sz w:val="18"/>
                  <w:szCs w:val="18"/>
                </w:rPr>
                <w:t>Age</w:t>
              </w:r>
            </w:ins>
          </w:p>
        </w:tc>
        <w:tc>
          <w:tcPr>
            <w:tcW w:w="0" w:type="auto"/>
            <w:shd w:val="clear" w:color="auto" w:fill="D9D9D9" w:themeFill="background1" w:themeFillShade="D9"/>
            <w:vAlign w:val="center"/>
          </w:tcPr>
          <w:p w14:paraId="3C12A05B" w14:textId="77777777" w:rsidR="008B4400" w:rsidRPr="00AE2EF6" w:rsidRDefault="008B4400" w:rsidP="001A65C1">
            <w:pPr>
              <w:jc w:val="center"/>
              <w:rPr>
                <w:ins w:id="1990"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319E8CF0" w14:textId="77777777" w:rsidR="008B4400" w:rsidRPr="00AE2EF6" w:rsidRDefault="008B4400" w:rsidP="001A65C1">
            <w:pPr>
              <w:jc w:val="center"/>
              <w:rPr>
                <w:ins w:id="1991"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2A91B0C6" w14:textId="77777777" w:rsidR="008B4400" w:rsidRPr="00AE2EF6" w:rsidRDefault="008B4400" w:rsidP="001A65C1">
            <w:pPr>
              <w:jc w:val="center"/>
              <w:rPr>
                <w:ins w:id="1992"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323770C0" w14:textId="77777777" w:rsidR="008B4400" w:rsidRPr="00AE2EF6" w:rsidRDefault="008B4400" w:rsidP="001A65C1">
            <w:pPr>
              <w:jc w:val="center"/>
              <w:rPr>
                <w:ins w:id="1993"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13ED40E8" w14:textId="77777777" w:rsidR="008B4400" w:rsidRPr="00AE2EF6" w:rsidRDefault="008B4400" w:rsidP="001A65C1">
            <w:pPr>
              <w:jc w:val="center"/>
              <w:rPr>
                <w:ins w:id="1994" w:author="Karyotaki, E." w:date="2022-01-26T22:37:00Z"/>
                <w:rFonts w:asciiTheme="minorHAnsi" w:hAnsiTheme="minorHAnsi" w:cstheme="minorHAnsi"/>
                <w:sz w:val="18"/>
                <w:szCs w:val="18"/>
              </w:rPr>
            </w:pPr>
          </w:p>
        </w:tc>
        <w:tc>
          <w:tcPr>
            <w:tcW w:w="0" w:type="auto"/>
            <w:tcBorders>
              <w:right w:val="single" w:sz="4" w:space="0" w:color="auto"/>
            </w:tcBorders>
            <w:shd w:val="clear" w:color="auto" w:fill="D9D9D9" w:themeFill="background1" w:themeFillShade="D9"/>
            <w:vAlign w:val="center"/>
          </w:tcPr>
          <w:p w14:paraId="0FDFBEE1" w14:textId="77777777" w:rsidR="008B4400" w:rsidRPr="00AE2EF6" w:rsidRDefault="008B4400" w:rsidP="001A65C1">
            <w:pPr>
              <w:jc w:val="center"/>
              <w:rPr>
                <w:ins w:id="1995" w:author="Karyotaki, E." w:date="2022-01-26T22:37:00Z"/>
                <w:rFonts w:asciiTheme="minorHAnsi" w:hAnsiTheme="minorHAnsi" w:cstheme="minorHAnsi"/>
                <w:sz w:val="18"/>
                <w:szCs w:val="18"/>
              </w:rPr>
            </w:pPr>
          </w:p>
        </w:tc>
        <w:tc>
          <w:tcPr>
            <w:tcW w:w="0" w:type="auto"/>
            <w:tcBorders>
              <w:left w:val="single" w:sz="4" w:space="0" w:color="auto"/>
            </w:tcBorders>
            <w:shd w:val="clear" w:color="auto" w:fill="D9D9D9" w:themeFill="background1" w:themeFillShade="D9"/>
            <w:vAlign w:val="center"/>
          </w:tcPr>
          <w:p w14:paraId="15AA72DE" w14:textId="77777777" w:rsidR="008B4400" w:rsidRPr="00AE2EF6" w:rsidRDefault="008B4400" w:rsidP="001A65C1">
            <w:pPr>
              <w:jc w:val="center"/>
              <w:rPr>
                <w:ins w:id="1996" w:author="Karyotaki, E." w:date="2022-01-26T22:37:00Z"/>
                <w:rFonts w:asciiTheme="minorHAnsi" w:hAnsiTheme="minorHAnsi" w:cstheme="minorHAnsi"/>
                <w:sz w:val="18"/>
                <w:szCs w:val="18"/>
              </w:rPr>
            </w:pPr>
          </w:p>
        </w:tc>
        <w:tc>
          <w:tcPr>
            <w:tcW w:w="0" w:type="auto"/>
            <w:shd w:val="clear" w:color="auto" w:fill="D9D9D9" w:themeFill="background1" w:themeFillShade="D9"/>
          </w:tcPr>
          <w:p w14:paraId="470559CF" w14:textId="77777777" w:rsidR="008B4400" w:rsidRPr="00AE2EF6" w:rsidRDefault="008B4400" w:rsidP="001A65C1">
            <w:pPr>
              <w:jc w:val="center"/>
              <w:rPr>
                <w:ins w:id="1997" w:author="Karyotaki, E." w:date="2022-01-26T22:37:00Z"/>
                <w:rFonts w:asciiTheme="minorHAnsi" w:hAnsiTheme="minorHAnsi" w:cstheme="minorHAnsi"/>
                <w:sz w:val="18"/>
                <w:szCs w:val="18"/>
              </w:rPr>
            </w:pPr>
          </w:p>
        </w:tc>
        <w:tc>
          <w:tcPr>
            <w:tcW w:w="0" w:type="auto"/>
            <w:shd w:val="clear" w:color="auto" w:fill="D9D9D9" w:themeFill="background1" w:themeFillShade="D9"/>
          </w:tcPr>
          <w:p w14:paraId="335325A7" w14:textId="77777777" w:rsidR="008B4400" w:rsidRPr="00AE2EF6" w:rsidRDefault="008B4400" w:rsidP="001A65C1">
            <w:pPr>
              <w:jc w:val="center"/>
              <w:rPr>
                <w:ins w:id="1998"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17D84E23" w14:textId="77777777" w:rsidR="008B4400" w:rsidRPr="00AE2EF6" w:rsidRDefault="008B4400" w:rsidP="001A65C1">
            <w:pPr>
              <w:jc w:val="center"/>
              <w:rPr>
                <w:ins w:id="1999" w:author="Karyotaki, E." w:date="2022-01-26T22:37:00Z"/>
                <w:rFonts w:asciiTheme="minorHAnsi" w:hAnsiTheme="minorHAnsi" w:cstheme="minorHAnsi"/>
                <w:sz w:val="18"/>
                <w:szCs w:val="18"/>
              </w:rPr>
            </w:pPr>
          </w:p>
        </w:tc>
        <w:tc>
          <w:tcPr>
            <w:tcW w:w="0" w:type="auto"/>
            <w:shd w:val="clear" w:color="auto" w:fill="D9D9D9" w:themeFill="background1" w:themeFillShade="D9"/>
          </w:tcPr>
          <w:p w14:paraId="603A5FB7" w14:textId="77777777" w:rsidR="008B4400" w:rsidRPr="00AE2EF6" w:rsidRDefault="008B4400" w:rsidP="001A65C1">
            <w:pPr>
              <w:jc w:val="center"/>
              <w:rPr>
                <w:ins w:id="2000" w:author="Karyotaki, E." w:date="2022-01-26T22:37:00Z"/>
                <w:rFonts w:asciiTheme="minorHAnsi" w:hAnsiTheme="minorHAnsi" w:cstheme="minorHAnsi"/>
                <w:sz w:val="18"/>
                <w:szCs w:val="18"/>
              </w:rPr>
            </w:pPr>
          </w:p>
        </w:tc>
        <w:tc>
          <w:tcPr>
            <w:tcW w:w="0" w:type="auto"/>
            <w:shd w:val="clear" w:color="auto" w:fill="D9D9D9" w:themeFill="background1" w:themeFillShade="D9"/>
          </w:tcPr>
          <w:p w14:paraId="3A76E8DD" w14:textId="77777777" w:rsidR="008B4400" w:rsidRPr="00AE2EF6" w:rsidRDefault="008B4400" w:rsidP="001A65C1">
            <w:pPr>
              <w:jc w:val="center"/>
              <w:rPr>
                <w:ins w:id="2001" w:author="Karyotaki, E." w:date="2022-01-26T22:37:00Z"/>
                <w:rFonts w:asciiTheme="minorHAnsi" w:hAnsiTheme="minorHAnsi" w:cstheme="minorHAnsi"/>
                <w:sz w:val="18"/>
                <w:szCs w:val="18"/>
              </w:rPr>
            </w:pPr>
          </w:p>
        </w:tc>
      </w:tr>
      <w:tr w:rsidR="008B4400" w:rsidRPr="00AE2EF6" w14:paraId="735176DA" w14:textId="77777777" w:rsidTr="00A657A4">
        <w:trPr>
          <w:trHeight w:val="95"/>
          <w:ins w:id="2002" w:author="Karyotaki, E." w:date="2022-01-26T22:37:00Z"/>
        </w:trPr>
        <w:tc>
          <w:tcPr>
            <w:tcW w:w="0" w:type="auto"/>
            <w:shd w:val="clear" w:color="auto" w:fill="auto"/>
          </w:tcPr>
          <w:p w14:paraId="17B44C3B" w14:textId="77777777" w:rsidR="008B4400" w:rsidRPr="00AE2EF6" w:rsidRDefault="008B4400" w:rsidP="00C137F5">
            <w:pPr>
              <w:rPr>
                <w:ins w:id="2003" w:author="Karyotaki, E." w:date="2022-01-26T22:37:00Z"/>
                <w:rFonts w:asciiTheme="minorHAnsi" w:hAnsiTheme="minorHAnsi" w:cstheme="minorHAnsi"/>
                <w:sz w:val="18"/>
                <w:szCs w:val="18"/>
              </w:rPr>
            </w:pPr>
            <w:ins w:id="2004" w:author="Karyotaki, E." w:date="2022-01-26T22:37:00Z">
              <w:r w:rsidRPr="00AE2EF6">
                <w:rPr>
                  <w:rFonts w:asciiTheme="minorHAnsi" w:hAnsiTheme="minorHAnsi" w:cstheme="minorHAnsi"/>
                  <w:sz w:val="18"/>
                  <w:szCs w:val="18"/>
                </w:rPr>
                <w:t xml:space="preserve">  Group</w:t>
              </w:r>
            </w:ins>
          </w:p>
        </w:tc>
        <w:tc>
          <w:tcPr>
            <w:tcW w:w="0" w:type="auto"/>
            <w:shd w:val="clear" w:color="auto" w:fill="auto"/>
            <w:vAlign w:val="center"/>
          </w:tcPr>
          <w:p w14:paraId="7ADD1FB7" w14:textId="77777777" w:rsidR="008B4400" w:rsidRPr="00AE2EF6" w:rsidRDefault="008B4400" w:rsidP="00C137F5">
            <w:pPr>
              <w:jc w:val="center"/>
              <w:rPr>
                <w:ins w:id="2005" w:author="Karyotaki, E." w:date="2022-01-26T22:37:00Z"/>
                <w:rFonts w:asciiTheme="minorHAnsi" w:hAnsiTheme="minorHAnsi" w:cstheme="minorHAnsi"/>
                <w:sz w:val="18"/>
                <w:szCs w:val="18"/>
              </w:rPr>
            </w:pPr>
            <w:ins w:id="2006" w:author="Karyotaki, E." w:date="2022-01-26T22:37:00Z">
              <w:r w:rsidRPr="00AE2EF6">
                <w:rPr>
                  <w:rFonts w:asciiTheme="minorHAnsi" w:hAnsiTheme="minorHAnsi" w:cstheme="minorHAnsi"/>
                  <w:sz w:val="18"/>
                  <w:szCs w:val="18"/>
                </w:rPr>
                <w:t>4118</w:t>
              </w:r>
            </w:ins>
          </w:p>
        </w:tc>
        <w:tc>
          <w:tcPr>
            <w:tcW w:w="0" w:type="auto"/>
            <w:vAlign w:val="center"/>
          </w:tcPr>
          <w:p w14:paraId="101696BC" w14:textId="77777777" w:rsidR="008B4400" w:rsidRPr="00AE2EF6" w:rsidRDefault="008B4400" w:rsidP="00C137F5">
            <w:pPr>
              <w:jc w:val="center"/>
              <w:rPr>
                <w:ins w:id="2007" w:author="Karyotaki, E." w:date="2022-01-26T22:37:00Z"/>
                <w:rFonts w:asciiTheme="minorHAnsi" w:hAnsiTheme="minorHAnsi" w:cstheme="minorHAnsi"/>
                <w:sz w:val="18"/>
                <w:szCs w:val="18"/>
              </w:rPr>
            </w:pPr>
            <w:ins w:id="200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02 (</w:t>
              </w:r>
              <w:r>
                <w:rPr>
                  <w:rFonts w:asciiTheme="minorHAnsi" w:hAnsiTheme="minorHAnsi" w:cstheme="minorHAnsi"/>
                  <w:sz w:val="18"/>
                  <w:szCs w:val="18"/>
                </w:rPr>
                <w:t>.</w:t>
              </w:r>
              <w:r w:rsidRPr="00AE2EF6">
                <w:rPr>
                  <w:rFonts w:asciiTheme="minorHAnsi" w:hAnsiTheme="minorHAnsi" w:cstheme="minorHAnsi"/>
                  <w:sz w:val="18"/>
                  <w:szCs w:val="18"/>
                </w:rPr>
                <w:t>001)</w:t>
              </w:r>
            </w:ins>
          </w:p>
        </w:tc>
        <w:tc>
          <w:tcPr>
            <w:tcW w:w="0" w:type="auto"/>
            <w:vAlign w:val="center"/>
          </w:tcPr>
          <w:p w14:paraId="4DA16976" w14:textId="77777777" w:rsidR="008B4400" w:rsidRPr="00AE2EF6" w:rsidRDefault="008B4400" w:rsidP="00C137F5">
            <w:pPr>
              <w:jc w:val="center"/>
              <w:rPr>
                <w:ins w:id="2009" w:author="Karyotaki, E." w:date="2022-01-26T22:37:00Z"/>
                <w:rFonts w:asciiTheme="minorHAnsi" w:hAnsiTheme="minorHAnsi" w:cstheme="minorHAnsi"/>
                <w:sz w:val="18"/>
                <w:szCs w:val="18"/>
              </w:rPr>
            </w:pPr>
            <w:ins w:id="201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vAlign w:val="center"/>
          </w:tcPr>
          <w:p w14:paraId="4457B26D" w14:textId="77777777" w:rsidR="008B4400" w:rsidRPr="00AE2EF6" w:rsidRDefault="008B4400" w:rsidP="00C137F5">
            <w:pPr>
              <w:jc w:val="center"/>
              <w:rPr>
                <w:ins w:id="2011" w:author="Karyotaki, E." w:date="2022-01-26T22:37:00Z"/>
                <w:rFonts w:asciiTheme="minorHAnsi" w:hAnsiTheme="minorHAnsi" w:cstheme="minorHAnsi"/>
                <w:sz w:val="18"/>
                <w:szCs w:val="18"/>
              </w:rPr>
            </w:pPr>
          </w:p>
        </w:tc>
        <w:tc>
          <w:tcPr>
            <w:tcW w:w="0" w:type="auto"/>
            <w:vAlign w:val="center"/>
          </w:tcPr>
          <w:p w14:paraId="7364E247" w14:textId="77777777" w:rsidR="008B4400" w:rsidRPr="00AE2EF6" w:rsidRDefault="008B4400" w:rsidP="00C137F5">
            <w:pPr>
              <w:jc w:val="center"/>
              <w:rPr>
                <w:ins w:id="2012" w:author="Karyotaki, E." w:date="2022-01-26T22:37:00Z"/>
                <w:rFonts w:asciiTheme="minorHAnsi" w:hAnsiTheme="minorHAnsi" w:cstheme="minorHAnsi"/>
                <w:sz w:val="18"/>
                <w:szCs w:val="18"/>
              </w:rPr>
            </w:pPr>
            <w:ins w:id="201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tcBorders>
              <w:right w:val="single" w:sz="4" w:space="0" w:color="auto"/>
            </w:tcBorders>
            <w:vAlign w:val="center"/>
          </w:tcPr>
          <w:p w14:paraId="0049A01A" w14:textId="77777777" w:rsidR="008B4400" w:rsidRPr="00AE2EF6" w:rsidRDefault="008B4400" w:rsidP="00C137F5">
            <w:pPr>
              <w:jc w:val="center"/>
              <w:rPr>
                <w:ins w:id="2014" w:author="Karyotaki, E." w:date="2022-01-26T22:37:00Z"/>
                <w:rFonts w:asciiTheme="minorHAnsi" w:hAnsiTheme="minorHAnsi" w:cstheme="minorHAnsi"/>
                <w:sz w:val="18"/>
                <w:szCs w:val="18"/>
              </w:rPr>
            </w:pPr>
            <w:ins w:id="201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tcBorders>
              <w:left w:val="single" w:sz="4" w:space="0" w:color="auto"/>
            </w:tcBorders>
            <w:vAlign w:val="center"/>
          </w:tcPr>
          <w:p w14:paraId="238FC4E9" w14:textId="77777777" w:rsidR="008B4400" w:rsidRPr="00AE2EF6" w:rsidRDefault="008B4400" w:rsidP="00C137F5">
            <w:pPr>
              <w:jc w:val="center"/>
              <w:rPr>
                <w:ins w:id="2016" w:author="Karyotaki, E." w:date="2022-01-26T22:37:00Z"/>
                <w:rFonts w:asciiTheme="minorHAnsi" w:hAnsiTheme="minorHAnsi" w:cstheme="minorHAnsi"/>
                <w:sz w:val="18"/>
                <w:szCs w:val="18"/>
              </w:rPr>
            </w:pPr>
            <w:ins w:id="2017" w:author="Karyotaki, E." w:date="2022-01-26T22:37:00Z">
              <w:r w:rsidRPr="00AE2EF6">
                <w:rPr>
                  <w:rFonts w:asciiTheme="minorHAnsi" w:hAnsiTheme="minorHAnsi" w:cstheme="minorHAnsi"/>
                  <w:sz w:val="18"/>
                  <w:szCs w:val="18"/>
                </w:rPr>
                <w:t>4118</w:t>
              </w:r>
            </w:ins>
          </w:p>
        </w:tc>
        <w:tc>
          <w:tcPr>
            <w:tcW w:w="0" w:type="auto"/>
            <w:vAlign w:val="center"/>
          </w:tcPr>
          <w:p w14:paraId="5D81F2B7" w14:textId="77777777" w:rsidR="008B4400" w:rsidRPr="00AE2EF6" w:rsidRDefault="008B4400" w:rsidP="00C137F5">
            <w:pPr>
              <w:jc w:val="center"/>
              <w:rPr>
                <w:ins w:id="2018" w:author="Karyotaki, E." w:date="2022-01-26T22:37:00Z"/>
                <w:rFonts w:cstheme="minorHAnsi"/>
                <w:sz w:val="18"/>
                <w:szCs w:val="18"/>
              </w:rPr>
            </w:pPr>
            <w:ins w:id="201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34</w:t>
              </w:r>
              <w:r w:rsidRPr="00AE2EF6">
                <w:rPr>
                  <w:rFonts w:asciiTheme="minorHAnsi" w:hAnsiTheme="minorHAnsi" w:cstheme="minorHAnsi"/>
                  <w:sz w:val="18"/>
                  <w:szCs w:val="18"/>
                </w:rPr>
                <w:t>)</w:t>
              </w:r>
            </w:ins>
          </w:p>
        </w:tc>
        <w:tc>
          <w:tcPr>
            <w:tcW w:w="0" w:type="auto"/>
            <w:vAlign w:val="center"/>
          </w:tcPr>
          <w:p w14:paraId="5D493710" w14:textId="77777777" w:rsidR="008B4400" w:rsidRPr="00AE2EF6" w:rsidRDefault="008B4400" w:rsidP="00C137F5">
            <w:pPr>
              <w:jc w:val="center"/>
              <w:rPr>
                <w:ins w:id="2020" w:author="Karyotaki, E." w:date="2022-01-26T22:37:00Z"/>
                <w:rFonts w:asciiTheme="minorHAnsi" w:hAnsiTheme="minorHAnsi" w:cstheme="minorHAnsi"/>
                <w:sz w:val="18"/>
                <w:szCs w:val="18"/>
              </w:rPr>
            </w:pPr>
            <w:ins w:id="202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7</w:t>
              </w:r>
            </w:ins>
          </w:p>
        </w:tc>
        <w:tc>
          <w:tcPr>
            <w:tcW w:w="0" w:type="auto"/>
            <w:vAlign w:val="center"/>
          </w:tcPr>
          <w:p w14:paraId="5CD23FD2" w14:textId="77777777" w:rsidR="008B4400" w:rsidRPr="00AE2EF6" w:rsidRDefault="008B4400" w:rsidP="00C137F5">
            <w:pPr>
              <w:jc w:val="center"/>
              <w:rPr>
                <w:ins w:id="2022" w:author="Karyotaki, E." w:date="2022-01-26T22:37:00Z"/>
                <w:rFonts w:asciiTheme="minorHAnsi" w:hAnsiTheme="minorHAnsi" w:cstheme="minorHAnsi"/>
                <w:sz w:val="18"/>
                <w:szCs w:val="18"/>
              </w:rPr>
            </w:pPr>
            <w:ins w:id="2023" w:author="Karyotaki, E." w:date="2022-01-26T22:37:00Z">
              <w:r w:rsidRPr="00AE2EF6">
                <w:rPr>
                  <w:rFonts w:asciiTheme="minorHAnsi" w:hAnsiTheme="minorHAnsi" w:cstheme="minorHAnsi"/>
                  <w:sz w:val="18"/>
                  <w:szCs w:val="18"/>
                </w:rPr>
                <w:t>3661</w:t>
              </w:r>
            </w:ins>
          </w:p>
        </w:tc>
        <w:tc>
          <w:tcPr>
            <w:tcW w:w="0" w:type="auto"/>
            <w:vAlign w:val="center"/>
          </w:tcPr>
          <w:p w14:paraId="08E7416C" w14:textId="77777777" w:rsidR="008B4400" w:rsidRPr="00AE2EF6" w:rsidRDefault="008B4400" w:rsidP="00C137F5">
            <w:pPr>
              <w:jc w:val="center"/>
              <w:rPr>
                <w:ins w:id="2024" w:author="Karyotaki, E." w:date="2022-01-26T22:37:00Z"/>
                <w:rFonts w:cstheme="minorHAnsi"/>
                <w:sz w:val="18"/>
                <w:szCs w:val="18"/>
              </w:rPr>
            </w:pPr>
            <w:ins w:id="202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r w:rsidRPr="00AE2EF6">
                <w:rPr>
                  <w:rFonts w:asciiTheme="minorHAnsi" w:hAnsiTheme="minorHAnsi" w:cstheme="minorHAnsi"/>
                  <w:sz w:val="18"/>
                  <w:szCs w:val="18"/>
                </w:rPr>
                <w:t>)</w:t>
              </w:r>
            </w:ins>
          </w:p>
        </w:tc>
        <w:tc>
          <w:tcPr>
            <w:tcW w:w="0" w:type="auto"/>
            <w:vAlign w:val="center"/>
          </w:tcPr>
          <w:p w14:paraId="2AC56F74" w14:textId="77777777" w:rsidR="008B4400" w:rsidRPr="00AE2EF6" w:rsidRDefault="008B4400" w:rsidP="00C137F5">
            <w:pPr>
              <w:jc w:val="center"/>
              <w:rPr>
                <w:ins w:id="2026" w:author="Karyotaki, E." w:date="2022-01-26T22:37:00Z"/>
                <w:rFonts w:asciiTheme="minorHAnsi" w:hAnsiTheme="minorHAnsi" w:cstheme="minorHAnsi"/>
                <w:sz w:val="18"/>
                <w:szCs w:val="18"/>
              </w:rPr>
            </w:pPr>
            <w:ins w:id="202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ins>
          </w:p>
        </w:tc>
      </w:tr>
      <w:tr w:rsidR="008B4400" w:rsidRPr="00AE2EF6" w14:paraId="3223F871" w14:textId="77777777" w:rsidTr="00A657A4">
        <w:trPr>
          <w:trHeight w:val="95"/>
          <w:ins w:id="2028" w:author="Karyotaki, E." w:date="2022-01-26T22:37:00Z"/>
        </w:trPr>
        <w:tc>
          <w:tcPr>
            <w:tcW w:w="0" w:type="auto"/>
            <w:shd w:val="clear" w:color="auto" w:fill="auto"/>
          </w:tcPr>
          <w:p w14:paraId="17496E80" w14:textId="77777777" w:rsidR="008B4400" w:rsidRPr="00AE2EF6" w:rsidRDefault="008B4400" w:rsidP="00C137F5">
            <w:pPr>
              <w:rPr>
                <w:ins w:id="2029" w:author="Karyotaki, E." w:date="2022-01-26T22:37:00Z"/>
                <w:rFonts w:asciiTheme="minorHAnsi" w:hAnsiTheme="minorHAnsi" w:cstheme="minorHAnsi"/>
                <w:sz w:val="18"/>
                <w:szCs w:val="18"/>
              </w:rPr>
            </w:pPr>
            <w:ins w:id="2030" w:author="Karyotaki, E." w:date="2022-01-26T22:37:00Z">
              <w:r w:rsidRPr="00AE2EF6">
                <w:rPr>
                  <w:rFonts w:asciiTheme="minorHAnsi" w:hAnsiTheme="minorHAnsi" w:cstheme="minorHAnsi"/>
                  <w:sz w:val="18"/>
                  <w:szCs w:val="18"/>
                </w:rPr>
                <w:t xml:space="preserve">  Age</w:t>
              </w:r>
            </w:ins>
          </w:p>
        </w:tc>
        <w:tc>
          <w:tcPr>
            <w:tcW w:w="0" w:type="auto"/>
            <w:shd w:val="clear" w:color="auto" w:fill="auto"/>
            <w:vAlign w:val="center"/>
          </w:tcPr>
          <w:p w14:paraId="7720EE27" w14:textId="77777777" w:rsidR="008B4400" w:rsidRPr="00AE2EF6" w:rsidRDefault="008B4400" w:rsidP="00C137F5">
            <w:pPr>
              <w:jc w:val="center"/>
              <w:rPr>
                <w:ins w:id="2031" w:author="Karyotaki, E." w:date="2022-01-26T22:37:00Z"/>
                <w:rFonts w:asciiTheme="minorHAnsi" w:hAnsiTheme="minorHAnsi" w:cstheme="minorHAnsi"/>
                <w:sz w:val="18"/>
                <w:szCs w:val="18"/>
              </w:rPr>
            </w:pPr>
            <w:ins w:id="2032" w:author="Karyotaki, E." w:date="2022-01-26T22:37:00Z">
              <w:r w:rsidRPr="00AE2EF6">
                <w:rPr>
                  <w:rFonts w:asciiTheme="minorHAnsi" w:hAnsiTheme="minorHAnsi" w:cstheme="minorHAnsi"/>
                  <w:sz w:val="18"/>
                  <w:szCs w:val="18"/>
                </w:rPr>
                <w:t>(11)</w:t>
              </w:r>
            </w:ins>
          </w:p>
        </w:tc>
        <w:tc>
          <w:tcPr>
            <w:tcW w:w="0" w:type="auto"/>
            <w:vAlign w:val="center"/>
          </w:tcPr>
          <w:p w14:paraId="455D3D36" w14:textId="77777777" w:rsidR="008B4400" w:rsidRPr="00AE2EF6" w:rsidRDefault="008B4400" w:rsidP="00C137F5">
            <w:pPr>
              <w:jc w:val="center"/>
              <w:rPr>
                <w:ins w:id="2033" w:author="Karyotaki, E." w:date="2022-01-26T22:37:00Z"/>
                <w:rFonts w:asciiTheme="minorHAnsi" w:hAnsiTheme="minorHAnsi" w:cstheme="minorHAnsi"/>
                <w:sz w:val="18"/>
                <w:szCs w:val="18"/>
              </w:rPr>
            </w:pPr>
            <w:ins w:id="203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44 (0</w:t>
              </w:r>
              <w:r>
                <w:rPr>
                  <w:rFonts w:asciiTheme="minorHAnsi" w:hAnsiTheme="minorHAnsi" w:cstheme="minorHAnsi"/>
                  <w:sz w:val="18"/>
                  <w:szCs w:val="18"/>
                </w:rPr>
                <w:t>.</w:t>
              </w:r>
              <w:r w:rsidRPr="00AE2EF6">
                <w:rPr>
                  <w:rFonts w:asciiTheme="minorHAnsi" w:hAnsiTheme="minorHAnsi" w:cstheme="minorHAnsi"/>
                  <w:sz w:val="18"/>
                  <w:szCs w:val="18"/>
                </w:rPr>
                <w:t>32)</w:t>
              </w:r>
            </w:ins>
          </w:p>
        </w:tc>
        <w:tc>
          <w:tcPr>
            <w:tcW w:w="0" w:type="auto"/>
            <w:vAlign w:val="center"/>
          </w:tcPr>
          <w:p w14:paraId="250221F3" w14:textId="77777777" w:rsidR="008B4400" w:rsidRPr="00AE2EF6" w:rsidRDefault="008B4400" w:rsidP="00C137F5">
            <w:pPr>
              <w:jc w:val="center"/>
              <w:rPr>
                <w:ins w:id="2035" w:author="Karyotaki, E." w:date="2022-01-26T22:37:00Z"/>
                <w:rFonts w:asciiTheme="minorHAnsi" w:hAnsiTheme="minorHAnsi" w:cstheme="minorHAnsi"/>
                <w:sz w:val="18"/>
                <w:szCs w:val="18"/>
              </w:rPr>
            </w:pPr>
            <w:ins w:id="203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17</w:t>
              </w:r>
            </w:ins>
          </w:p>
        </w:tc>
        <w:tc>
          <w:tcPr>
            <w:tcW w:w="0" w:type="auto"/>
            <w:vAlign w:val="center"/>
          </w:tcPr>
          <w:p w14:paraId="5DDD3F3E" w14:textId="77777777" w:rsidR="008B4400" w:rsidRPr="00AE2EF6" w:rsidRDefault="008B4400" w:rsidP="00C137F5">
            <w:pPr>
              <w:jc w:val="center"/>
              <w:rPr>
                <w:ins w:id="2037" w:author="Karyotaki, E." w:date="2022-01-26T22:37:00Z"/>
                <w:rFonts w:asciiTheme="minorHAnsi" w:hAnsiTheme="minorHAnsi" w:cstheme="minorHAnsi"/>
                <w:sz w:val="18"/>
                <w:szCs w:val="18"/>
              </w:rPr>
            </w:pPr>
            <w:ins w:id="2038" w:author="Karyotaki, E." w:date="2022-01-26T22:37:00Z">
              <w:r w:rsidRPr="00AE2EF6">
                <w:rPr>
                  <w:rFonts w:asciiTheme="minorHAnsi" w:hAnsiTheme="minorHAnsi" w:cstheme="minorHAnsi"/>
                  <w:sz w:val="18"/>
                  <w:szCs w:val="18"/>
                </w:rPr>
                <w:t>3661</w:t>
              </w:r>
            </w:ins>
          </w:p>
        </w:tc>
        <w:tc>
          <w:tcPr>
            <w:tcW w:w="0" w:type="auto"/>
            <w:vAlign w:val="center"/>
          </w:tcPr>
          <w:p w14:paraId="0BD010CF" w14:textId="77777777" w:rsidR="008B4400" w:rsidRPr="00AE2EF6" w:rsidRDefault="008B4400" w:rsidP="00C137F5">
            <w:pPr>
              <w:jc w:val="center"/>
              <w:rPr>
                <w:ins w:id="2039" w:author="Karyotaki, E." w:date="2022-01-26T22:37:00Z"/>
                <w:rFonts w:asciiTheme="minorHAnsi" w:hAnsiTheme="minorHAnsi" w:cstheme="minorHAnsi"/>
                <w:sz w:val="18"/>
                <w:szCs w:val="18"/>
              </w:rPr>
            </w:pPr>
            <w:ins w:id="204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71(0</w:t>
              </w:r>
              <w:r>
                <w:rPr>
                  <w:rFonts w:asciiTheme="minorHAnsi" w:hAnsiTheme="minorHAnsi" w:cstheme="minorHAnsi"/>
                  <w:sz w:val="18"/>
                  <w:szCs w:val="18"/>
                </w:rPr>
                <w:t>.</w:t>
              </w:r>
              <w:r w:rsidRPr="00AE2EF6">
                <w:rPr>
                  <w:rFonts w:asciiTheme="minorHAnsi" w:hAnsiTheme="minorHAnsi" w:cstheme="minorHAnsi"/>
                  <w:sz w:val="18"/>
                  <w:szCs w:val="18"/>
                </w:rPr>
                <w:t>35)</w:t>
              </w:r>
            </w:ins>
          </w:p>
        </w:tc>
        <w:tc>
          <w:tcPr>
            <w:tcW w:w="0" w:type="auto"/>
            <w:tcBorders>
              <w:right w:val="single" w:sz="4" w:space="0" w:color="auto"/>
            </w:tcBorders>
            <w:vAlign w:val="center"/>
          </w:tcPr>
          <w:p w14:paraId="48217C29" w14:textId="77777777" w:rsidR="008B4400" w:rsidRPr="00AE2EF6" w:rsidRDefault="008B4400" w:rsidP="00C137F5">
            <w:pPr>
              <w:jc w:val="center"/>
              <w:rPr>
                <w:ins w:id="2041" w:author="Karyotaki, E." w:date="2022-01-26T22:37:00Z"/>
                <w:rFonts w:asciiTheme="minorHAnsi" w:hAnsiTheme="minorHAnsi" w:cstheme="minorHAnsi"/>
                <w:sz w:val="18"/>
                <w:szCs w:val="18"/>
              </w:rPr>
            </w:pPr>
            <w:ins w:id="204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04</w:t>
              </w:r>
            </w:ins>
          </w:p>
        </w:tc>
        <w:tc>
          <w:tcPr>
            <w:tcW w:w="0" w:type="auto"/>
            <w:tcBorders>
              <w:left w:val="single" w:sz="4" w:space="0" w:color="auto"/>
            </w:tcBorders>
            <w:vAlign w:val="center"/>
          </w:tcPr>
          <w:p w14:paraId="47A51C1E" w14:textId="77777777" w:rsidR="008B4400" w:rsidRPr="00AE2EF6" w:rsidRDefault="008B4400" w:rsidP="00C137F5">
            <w:pPr>
              <w:jc w:val="center"/>
              <w:rPr>
                <w:ins w:id="2043" w:author="Karyotaki, E." w:date="2022-01-26T22:37:00Z"/>
                <w:rFonts w:asciiTheme="minorHAnsi" w:hAnsiTheme="minorHAnsi" w:cstheme="minorHAnsi"/>
                <w:sz w:val="18"/>
                <w:szCs w:val="18"/>
              </w:rPr>
            </w:pPr>
            <w:ins w:id="2044" w:author="Karyotaki, E." w:date="2022-01-26T22:37:00Z">
              <w:r w:rsidRPr="00AE2EF6">
                <w:rPr>
                  <w:rFonts w:asciiTheme="minorHAnsi" w:hAnsiTheme="minorHAnsi" w:cstheme="minorHAnsi"/>
                  <w:sz w:val="18"/>
                  <w:szCs w:val="18"/>
                </w:rPr>
                <w:t>(11)</w:t>
              </w:r>
            </w:ins>
          </w:p>
        </w:tc>
        <w:tc>
          <w:tcPr>
            <w:tcW w:w="0" w:type="auto"/>
            <w:vAlign w:val="center"/>
          </w:tcPr>
          <w:p w14:paraId="243481F8" w14:textId="77777777" w:rsidR="008B4400" w:rsidRPr="00AE2EF6" w:rsidRDefault="008B4400" w:rsidP="00C137F5">
            <w:pPr>
              <w:jc w:val="center"/>
              <w:rPr>
                <w:ins w:id="2045" w:author="Karyotaki, E." w:date="2022-01-26T22:37:00Z"/>
                <w:rFonts w:cstheme="minorHAnsi"/>
                <w:sz w:val="18"/>
                <w:szCs w:val="18"/>
              </w:rPr>
            </w:pPr>
            <w:ins w:id="204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vAlign w:val="center"/>
          </w:tcPr>
          <w:p w14:paraId="0D6ABD1F" w14:textId="77777777" w:rsidR="008B4400" w:rsidRPr="00AE2EF6" w:rsidRDefault="008B4400" w:rsidP="00C137F5">
            <w:pPr>
              <w:jc w:val="center"/>
              <w:rPr>
                <w:ins w:id="2047" w:author="Karyotaki, E." w:date="2022-01-26T22:37:00Z"/>
                <w:rFonts w:asciiTheme="minorHAnsi" w:hAnsiTheme="minorHAnsi" w:cstheme="minorHAnsi"/>
                <w:sz w:val="18"/>
                <w:szCs w:val="18"/>
              </w:rPr>
            </w:pPr>
            <w:ins w:id="204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003</w:t>
              </w:r>
            </w:ins>
          </w:p>
        </w:tc>
        <w:tc>
          <w:tcPr>
            <w:tcW w:w="0" w:type="auto"/>
            <w:vAlign w:val="center"/>
          </w:tcPr>
          <w:p w14:paraId="52E60050" w14:textId="77777777" w:rsidR="008B4400" w:rsidRPr="00AE2EF6" w:rsidRDefault="008B4400" w:rsidP="00C137F5">
            <w:pPr>
              <w:jc w:val="center"/>
              <w:rPr>
                <w:ins w:id="2049" w:author="Karyotaki, E." w:date="2022-01-26T22:37:00Z"/>
                <w:rFonts w:asciiTheme="minorHAnsi" w:hAnsiTheme="minorHAnsi" w:cstheme="minorHAnsi"/>
                <w:sz w:val="18"/>
                <w:szCs w:val="18"/>
              </w:rPr>
            </w:pPr>
          </w:p>
        </w:tc>
        <w:tc>
          <w:tcPr>
            <w:tcW w:w="0" w:type="auto"/>
            <w:vAlign w:val="center"/>
          </w:tcPr>
          <w:p w14:paraId="5CA6E3CA" w14:textId="77777777" w:rsidR="008B4400" w:rsidRPr="00AE2EF6" w:rsidRDefault="008B4400" w:rsidP="00C137F5">
            <w:pPr>
              <w:jc w:val="center"/>
              <w:rPr>
                <w:ins w:id="2050" w:author="Karyotaki, E." w:date="2022-01-26T22:37:00Z"/>
                <w:rFonts w:cstheme="minorHAnsi"/>
                <w:sz w:val="18"/>
                <w:szCs w:val="18"/>
              </w:rPr>
            </w:pPr>
            <w:ins w:id="205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vAlign w:val="center"/>
          </w:tcPr>
          <w:p w14:paraId="097D9759" w14:textId="77777777" w:rsidR="008B4400" w:rsidRPr="00AE2EF6" w:rsidRDefault="008B4400" w:rsidP="00C137F5">
            <w:pPr>
              <w:jc w:val="center"/>
              <w:rPr>
                <w:ins w:id="2052" w:author="Karyotaki, E." w:date="2022-01-26T22:37:00Z"/>
                <w:rFonts w:asciiTheme="minorHAnsi" w:hAnsiTheme="minorHAnsi" w:cstheme="minorHAnsi"/>
                <w:sz w:val="18"/>
                <w:szCs w:val="18"/>
              </w:rPr>
            </w:pPr>
            <w:ins w:id="205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ins>
          </w:p>
        </w:tc>
      </w:tr>
      <w:tr w:rsidR="008B4400" w:rsidRPr="00AE2EF6" w14:paraId="2083E9FA" w14:textId="77777777" w:rsidTr="00A657A4">
        <w:trPr>
          <w:ins w:id="2054" w:author="Karyotaki, E." w:date="2022-01-26T22:37:00Z"/>
        </w:trPr>
        <w:tc>
          <w:tcPr>
            <w:tcW w:w="0" w:type="auto"/>
          </w:tcPr>
          <w:p w14:paraId="28FEC8FD" w14:textId="77777777" w:rsidR="008B4400" w:rsidRPr="00AE2EF6" w:rsidRDefault="008B4400" w:rsidP="00C137F5">
            <w:pPr>
              <w:rPr>
                <w:ins w:id="2055" w:author="Karyotaki, E." w:date="2022-01-26T22:37:00Z"/>
                <w:rFonts w:asciiTheme="minorHAnsi" w:hAnsiTheme="minorHAnsi" w:cstheme="minorHAnsi"/>
                <w:sz w:val="18"/>
                <w:szCs w:val="18"/>
              </w:rPr>
            </w:pPr>
            <w:ins w:id="2056" w:author="Karyotaki, E." w:date="2022-01-26T22:37:00Z">
              <w:r w:rsidRPr="00AE2EF6">
                <w:rPr>
                  <w:rFonts w:asciiTheme="minorHAnsi" w:hAnsiTheme="minorHAnsi" w:cstheme="minorHAnsi"/>
                  <w:sz w:val="18"/>
                  <w:szCs w:val="18"/>
                </w:rPr>
                <w:t xml:space="preserve">  Age*group </w:t>
              </w:r>
            </w:ins>
          </w:p>
        </w:tc>
        <w:tc>
          <w:tcPr>
            <w:tcW w:w="0" w:type="auto"/>
            <w:vAlign w:val="center"/>
          </w:tcPr>
          <w:p w14:paraId="517165C1" w14:textId="77777777" w:rsidR="008B4400" w:rsidRPr="00AE2EF6" w:rsidRDefault="008B4400" w:rsidP="00C137F5">
            <w:pPr>
              <w:jc w:val="center"/>
              <w:rPr>
                <w:ins w:id="2057" w:author="Karyotaki, E." w:date="2022-01-26T22:37:00Z"/>
                <w:rFonts w:asciiTheme="minorHAnsi" w:hAnsiTheme="minorHAnsi" w:cstheme="minorHAnsi"/>
                <w:sz w:val="18"/>
                <w:szCs w:val="18"/>
              </w:rPr>
            </w:pPr>
          </w:p>
        </w:tc>
        <w:tc>
          <w:tcPr>
            <w:tcW w:w="0" w:type="auto"/>
            <w:vAlign w:val="center"/>
          </w:tcPr>
          <w:p w14:paraId="065980C6" w14:textId="77777777" w:rsidR="008B4400" w:rsidRPr="00AE2EF6" w:rsidRDefault="008B4400" w:rsidP="00C137F5">
            <w:pPr>
              <w:jc w:val="center"/>
              <w:rPr>
                <w:ins w:id="2058" w:author="Karyotaki, E." w:date="2022-01-26T22:37:00Z"/>
                <w:rFonts w:asciiTheme="minorHAnsi" w:hAnsiTheme="minorHAnsi" w:cstheme="minorHAnsi"/>
                <w:sz w:val="18"/>
                <w:szCs w:val="18"/>
              </w:rPr>
            </w:pPr>
            <w:ins w:id="205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vAlign w:val="center"/>
          </w:tcPr>
          <w:p w14:paraId="32ADCF5F" w14:textId="77777777" w:rsidR="008B4400" w:rsidRPr="00AE2EF6" w:rsidRDefault="008B4400" w:rsidP="00C137F5">
            <w:pPr>
              <w:jc w:val="center"/>
              <w:rPr>
                <w:ins w:id="2060" w:author="Karyotaki, E." w:date="2022-01-26T22:37:00Z"/>
                <w:rFonts w:asciiTheme="minorHAnsi" w:hAnsiTheme="minorHAnsi" w:cstheme="minorHAnsi"/>
                <w:sz w:val="18"/>
                <w:szCs w:val="18"/>
              </w:rPr>
            </w:pPr>
            <w:ins w:id="206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28</w:t>
              </w:r>
            </w:ins>
          </w:p>
        </w:tc>
        <w:tc>
          <w:tcPr>
            <w:tcW w:w="0" w:type="auto"/>
            <w:vAlign w:val="center"/>
          </w:tcPr>
          <w:p w14:paraId="50F94621" w14:textId="77777777" w:rsidR="008B4400" w:rsidRPr="00AE2EF6" w:rsidRDefault="008B4400" w:rsidP="00C137F5">
            <w:pPr>
              <w:jc w:val="center"/>
              <w:rPr>
                <w:ins w:id="2062" w:author="Karyotaki, E." w:date="2022-01-26T22:37:00Z"/>
                <w:rFonts w:asciiTheme="minorHAnsi" w:hAnsiTheme="minorHAnsi" w:cstheme="minorHAnsi"/>
                <w:sz w:val="18"/>
                <w:szCs w:val="18"/>
              </w:rPr>
            </w:pPr>
            <w:ins w:id="2063" w:author="Karyotaki, E." w:date="2022-01-26T22:37:00Z">
              <w:r w:rsidRPr="00AE2EF6">
                <w:rPr>
                  <w:rFonts w:asciiTheme="minorHAnsi" w:hAnsiTheme="minorHAnsi" w:cstheme="minorHAnsi"/>
                  <w:sz w:val="18"/>
                  <w:szCs w:val="18"/>
                </w:rPr>
                <w:t>(11)</w:t>
              </w:r>
            </w:ins>
          </w:p>
        </w:tc>
        <w:tc>
          <w:tcPr>
            <w:tcW w:w="0" w:type="auto"/>
            <w:vAlign w:val="center"/>
          </w:tcPr>
          <w:p w14:paraId="060438EF" w14:textId="77777777" w:rsidR="008B4400" w:rsidRPr="00AE2EF6" w:rsidRDefault="008B4400" w:rsidP="00C137F5">
            <w:pPr>
              <w:jc w:val="center"/>
              <w:rPr>
                <w:ins w:id="2064" w:author="Karyotaki, E." w:date="2022-01-26T22:37:00Z"/>
                <w:rFonts w:asciiTheme="minorHAnsi" w:hAnsiTheme="minorHAnsi" w:cstheme="minorHAnsi"/>
                <w:sz w:val="18"/>
                <w:szCs w:val="18"/>
              </w:rPr>
            </w:pPr>
            <w:ins w:id="206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tcBorders>
              <w:right w:val="single" w:sz="4" w:space="0" w:color="auto"/>
            </w:tcBorders>
            <w:vAlign w:val="center"/>
          </w:tcPr>
          <w:p w14:paraId="6B08CD3D" w14:textId="77777777" w:rsidR="008B4400" w:rsidRPr="00AE2EF6" w:rsidRDefault="008B4400" w:rsidP="00C137F5">
            <w:pPr>
              <w:jc w:val="center"/>
              <w:rPr>
                <w:ins w:id="2066" w:author="Karyotaki, E." w:date="2022-01-26T22:37:00Z"/>
                <w:rFonts w:asciiTheme="minorHAnsi" w:hAnsiTheme="minorHAnsi" w:cstheme="minorHAnsi"/>
                <w:sz w:val="18"/>
                <w:szCs w:val="18"/>
              </w:rPr>
            </w:pPr>
            <w:ins w:id="206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55</w:t>
              </w:r>
            </w:ins>
          </w:p>
        </w:tc>
        <w:tc>
          <w:tcPr>
            <w:tcW w:w="0" w:type="auto"/>
            <w:tcBorders>
              <w:left w:val="single" w:sz="4" w:space="0" w:color="auto"/>
            </w:tcBorders>
            <w:vAlign w:val="center"/>
          </w:tcPr>
          <w:p w14:paraId="4BB681A3" w14:textId="77777777" w:rsidR="008B4400" w:rsidRPr="00AE2EF6" w:rsidRDefault="008B4400" w:rsidP="00C137F5">
            <w:pPr>
              <w:jc w:val="center"/>
              <w:rPr>
                <w:ins w:id="2068" w:author="Karyotaki, E." w:date="2022-01-26T22:37:00Z"/>
                <w:rFonts w:asciiTheme="minorHAnsi" w:hAnsiTheme="minorHAnsi" w:cstheme="minorHAnsi"/>
                <w:sz w:val="18"/>
                <w:szCs w:val="18"/>
              </w:rPr>
            </w:pPr>
          </w:p>
        </w:tc>
        <w:tc>
          <w:tcPr>
            <w:tcW w:w="0" w:type="auto"/>
            <w:vAlign w:val="center"/>
          </w:tcPr>
          <w:p w14:paraId="33983A62" w14:textId="77777777" w:rsidR="008B4400" w:rsidRPr="00AE2EF6" w:rsidRDefault="008B4400" w:rsidP="00C137F5">
            <w:pPr>
              <w:jc w:val="center"/>
              <w:rPr>
                <w:ins w:id="2069" w:author="Karyotaki, E." w:date="2022-01-26T22:37:00Z"/>
                <w:rFonts w:cstheme="minorHAnsi"/>
                <w:sz w:val="18"/>
                <w:szCs w:val="18"/>
              </w:rPr>
            </w:pPr>
            <w:ins w:id="207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vAlign w:val="center"/>
          </w:tcPr>
          <w:p w14:paraId="72049837" w14:textId="77777777" w:rsidR="008B4400" w:rsidRPr="00AE2EF6" w:rsidRDefault="008B4400" w:rsidP="00C137F5">
            <w:pPr>
              <w:jc w:val="center"/>
              <w:rPr>
                <w:ins w:id="2071" w:author="Karyotaki, E." w:date="2022-01-26T22:37:00Z"/>
                <w:rFonts w:asciiTheme="minorHAnsi" w:hAnsiTheme="minorHAnsi" w:cstheme="minorHAnsi"/>
                <w:sz w:val="18"/>
                <w:szCs w:val="18"/>
              </w:rPr>
            </w:pPr>
            <w:ins w:id="207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30</w:t>
              </w:r>
            </w:ins>
          </w:p>
        </w:tc>
        <w:tc>
          <w:tcPr>
            <w:tcW w:w="0" w:type="auto"/>
            <w:vAlign w:val="center"/>
          </w:tcPr>
          <w:p w14:paraId="35507549" w14:textId="77777777" w:rsidR="008B4400" w:rsidRPr="00AE2EF6" w:rsidRDefault="008B4400" w:rsidP="00C137F5">
            <w:pPr>
              <w:jc w:val="center"/>
              <w:rPr>
                <w:ins w:id="2073" w:author="Karyotaki, E." w:date="2022-01-26T22:37:00Z"/>
                <w:rFonts w:asciiTheme="minorHAnsi" w:hAnsiTheme="minorHAnsi" w:cstheme="minorHAnsi"/>
                <w:sz w:val="18"/>
                <w:szCs w:val="18"/>
              </w:rPr>
            </w:pPr>
            <w:ins w:id="2074" w:author="Karyotaki, E." w:date="2022-01-26T22:37:00Z">
              <w:r w:rsidRPr="00AE2EF6">
                <w:rPr>
                  <w:rFonts w:asciiTheme="minorHAnsi" w:hAnsiTheme="minorHAnsi" w:cstheme="minorHAnsi"/>
                  <w:sz w:val="18"/>
                  <w:szCs w:val="18"/>
                </w:rPr>
                <w:t>(11)</w:t>
              </w:r>
            </w:ins>
          </w:p>
        </w:tc>
        <w:tc>
          <w:tcPr>
            <w:tcW w:w="0" w:type="auto"/>
            <w:vAlign w:val="center"/>
          </w:tcPr>
          <w:p w14:paraId="6AB03C5F" w14:textId="77777777" w:rsidR="008B4400" w:rsidRPr="00AE2EF6" w:rsidRDefault="008B4400" w:rsidP="00C137F5">
            <w:pPr>
              <w:jc w:val="center"/>
              <w:rPr>
                <w:ins w:id="2075" w:author="Karyotaki, E." w:date="2022-01-26T22:37:00Z"/>
                <w:rFonts w:cstheme="minorHAnsi"/>
                <w:sz w:val="18"/>
                <w:szCs w:val="18"/>
                <w:lang w:val="en-NL"/>
              </w:rPr>
            </w:pPr>
            <w:ins w:id="207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vAlign w:val="center"/>
          </w:tcPr>
          <w:p w14:paraId="0608F3F6" w14:textId="77777777" w:rsidR="008B4400" w:rsidRPr="00AE2EF6" w:rsidRDefault="008B4400" w:rsidP="00C137F5">
            <w:pPr>
              <w:jc w:val="center"/>
              <w:rPr>
                <w:ins w:id="2077" w:author="Karyotaki, E." w:date="2022-01-26T22:37:00Z"/>
                <w:rFonts w:asciiTheme="minorHAnsi" w:hAnsiTheme="minorHAnsi" w:cstheme="minorHAnsi"/>
                <w:sz w:val="18"/>
                <w:szCs w:val="18"/>
              </w:rPr>
            </w:pPr>
            <w:ins w:id="207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2</w:t>
              </w:r>
            </w:ins>
          </w:p>
        </w:tc>
      </w:tr>
      <w:tr w:rsidR="008B4400" w:rsidRPr="00AE2EF6" w14:paraId="21F95A1A" w14:textId="77777777" w:rsidTr="00A657A4">
        <w:trPr>
          <w:ins w:id="2079" w:author="Karyotaki, E." w:date="2022-01-26T22:37:00Z"/>
        </w:trPr>
        <w:tc>
          <w:tcPr>
            <w:tcW w:w="0" w:type="auto"/>
            <w:shd w:val="clear" w:color="auto" w:fill="D9D9D9" w:themeFill="background1" w:themeFillShade="D9"/>
          </w:tcPr>
          <w:p w14:paraId="7FB3EBD7" w14:textId="77777777" w:rsidR="008B4400" w:rsidRPr="00AE2EF6" w:rsidRDefault="008B4400" w:rsidP="00C137F5">
            <w:pPr>
              <w:rPr>
                <w:ins w:id="2080" w:author="Karyotaki, E." w:date="2022-01-26T22:37:00Z"/>
                <w:rFonts w:asciiTheme="minorHAnsi" w:hAnsiTheme="minorHAnsi" w:cstheme="minorHAnsi"/>
                <w:i/>
                <w:iCs/>
                <w:sz w:val="18"/>
                <w:szCs w:val="18"/>
              </w:rPr>
            </w:pPr>
            <w:ins w:id="2081" w:author="Karyotaki, E." w:date="2022-01-26T22:37:00Z">
              <w:r>
                <w:rPr>
                  <w:rFonts w:asciiTheme="minorHAnsi" w:hAnsiTheme="minorHAnsi" w:cstheme="minorHAnsi"/>
                  <w:i/>
                  <w:iCs/>
                  <w:sz w:val="18"/>
                  <w:szCs w:val="18"/>
                </w:rPr>
                <w:t>Sex</w:t>
              </w:r>
            </w:ins>
          </w:p>
        </w:tc>
        <w:tc>
          <w:tcPr>
            <w:tcW w:w="0" w:type="auto"/>
            <w:shd w:val="clear" w:color="auto" w:fill="D9D9D9" w:themeFill="background1" w:themeFillShade="D9"/>
            <w:vAlign w:val="center"/>
          </w:tcPr>
          <w:p w14:paraId="346B9702" w14:textId="77777777" w:rsidR="008B4400" w:rsidRPr="00AE2EF6" w:rsidRDefault="008B4400" w:rsidP="00C137F5">
            <w:pPr>
              <w:jc w:val="center"/>
              <w:rPr>
                <w:ins w:id="2082"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1E8D03F7" w14:textId="77777777" w:rsidR="008B4400" w:rsidRPr="00AE2EF6" w:rsidRDefault="008B4400" w:rsidP="00C137F5">
            <w:pPr>
              <w:jc w:val="center"/>
              <w:rPr>
                <w:ins w:id="2083"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22DDE536" w14:textId="77777777" w:rsidR="008B4400" w:rsidRPr="00AE2EF6" w:rsidRDefault="008B4400" w:rsidP="00C137F5">
            <w:pPr>
              <w:jc w:val="center"/>
              <w:rPr>
                <w:ins w:id="2084"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35AF1139" w14:textId="77777777" w:rsidR="008B4400" w:rsidRPr="00AE2EF6" w:rsidRDefault="008B4400" w:rsidP="00C137F5">
            <w:pPr>
              <w:jc w:val="center"/>
              <w:rPr>
                <w:ins w:id="2085"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183491EC" w14:textId="77777777" w:rsidR="008B4400" w:rsidRPr="00AE2EF6" w:rsidRDefault="008B4400" w:rsidP="00C137F5">
            <w:pPr>
              <w:jc w:val="center"/>
              <w:rPr>
                <w:ins w:id="2086" w:author="Karyotaki, E." w:date="2022-01-26T22:37:00Z"/>
                <w:rFonts w:asciiTheme="minorHAnsi" w:hAnsiTheme="minorHAnsi" w:cstheme="minorHAnsi"/>
                <w:sz w:val="18"/>
                <w:szCs w:val="18"/>
              </w:rPr>
            </w:pPr>
          </w:p>
        </w:tc>
        <w:tc>
          <w:tcPr>
            <w:tcW w:w="0" w:type="auto"/>
            <w:tcBorders>
              <w:right w:val="single" w:sz="4" w:space="0" w:color="auto"/>
            </w:tcBorders>
            <w:shd w:val="clear" w:color="auto" w:fill="D9D9D9" w:themeFill="background1" w:themeFillShade="D9"/>
            <w:vAlign w:val="center"/>
          </w:tcPr>
          <w:p w14:paraId="33CED8E3" w14:textId="77777777" w:rsidR="008B4400" w:rsidRPr="00AE2EF6" w:rsidRDefault="008B4400" w:rsidP="00C137F5">
            <w:pPr>
              <w:jc w:val="center"/>
              <w:rPr>
                <w:ins w:id="2087" w:author="Karyotaki, E." w:date="2022-01-26T22:37:00Z"/>
                <w:rFonts w:asciiTheme="minorHAnsi" w:hAnsiTheme="minorHAnsi" w:cstheme="minorHAnsi"/>
                <w:sz w:val="18"/>
                <w:szCs w:val="18"/>
              </w:rPr>
            </w:pPr>
          </w:p>
        </w:tc>
        <w:tc>
          <w:tcPr>
            <w:tcW w:w="0" w:type="auto"/>
            <w:tcBorders>
              <w:left w:val="single" w:sz="4" w:space="0" w:color="auto"/>
            </w:tcBorders>
            <w:shd w:val="clear" w:color="auto" w:fill="D9D9D9" w:themeFill="background1" w:themeFillShade="D9"/>
            <w:vAlign w:val="center"/>
          </w:tcPr>
          <w:p w14:paraId="21634140" w14:textId="77777777" w:rsidR="008B4400" w:rsidRPr="00AE2EF6" w:rsidRDefault="008B4400" w:rsidP="00C137F5">
            <w:pPr>
              <w:jc w:val="center"/>
              <w:rPr>
                <w:ins w:id="2088" w:author="Karyotaki, E." w:date="2022-01-26T22:37:00Z"/>
                <w:rFonts w:asciiTheme="minorHAnsi" w:hAnsiTheme="minorHAnsi" w:cstheme="minorHAnsi"/>
                <w:sz w:val="18"/>
                <w:szCs w:val="18"/>
              </w:rPr>
            </w:pPr>
          </w:p>
        </w:tc>
        <w:tc>
          <w:tcPr>
            <w:tcW w:w="0" w:type="auto"/>
            <w:shd w:val="clear" w:color="auto" w:fill="D9D9D9" w:themeFill="background1" w:themeFillShade="D9"/>
          </w:tcPr>
          <w:p w14:paraId="77CB0458" w14:textId="77777777" w:rsidR="008B4400" w:rsidRPr="00AE2EF6" w:rsidRDefault="008B4400" w:rsidP="00C137F5">
            <w:pPr>
              <w:jc w:val="center"/>
              <w:rPr>
                <w:ins w:id="2089" w:author="Karyotaki, E." w:date="2022-01-26T22:37:00Z"/>
                <w:rFonts w:asciiTheme="minorHAnsi" w:hAnsiTheme="minorHAnsi" w:cstheme="minorHAnsi"/>
                <w:sz w:val="18"/>
                <w:szCs w:val="18"/>
              </w:rPr>
            </w:pPr>
          </w:p>
        </w:tc>
        <w:tc>
          <w:tcPr>
            <w:tcW w:w="0" w:type="auto"/>
            <w:shd w:val="clear" w:color="auto" w:fill="D9D9D9" w:themeFill="background1" w:themeFillShade="D9"/>
          </w:tcPr>
          <w:p w14:paraId="4272AAD7" w14:textId="77777777" w:rsidR="008B4400" w:rsidRPr="00AE2EF6" w:rsidRDefault="008B4400" w:rsidP="00C137F5">
            <w:pPr>
              <w:jc w:val="center"/>
              <w:rPr>
                <w:ins w:id="2090"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4410D225" w14:textId="77777777" w:rsidR="008B4400" w:rsidRPr="00AE2EF6" w:rsidRDefault="008B4400" w:rsidP="00C137F5">
            <w:pPr>
              <w:jc w:val="center"/>
              <w:rPr>
                <w:ins w:id="2091" w:author="Karyotaki, E." w:date="2022-01-26T22:37:00Z"/>
                <w:rFonts w:asciiTheme="minorHAnsi" w:hAnsiTheme="minorHAnsi" w:cstheme="minorHAnsi"/>
                <w:sz w:val="18"/>
                <w:szCs w:val="18"/>
              </w:rPr>
            </w:pPr>
          </w:p>
        </w:tc>
        <w:tc>
          <w:tcPr>
            <w:tcW w:w="0" w:type="auto"/>
            <w:shd w:val="clear" w:color="auto" w:fill="D9D9D9" w:themeFill="background1" w:themeFillShade="D9"/>
          </w:tcPr>
          <w:p w14:paraId="545ABFB0" w14:textId="77777777" w:rsidR="008B4400" w:rsidRPr="00AE2EF6" w:rsidRDefault="008B4400" w:rsidP="00C137F5">
            <w:pPr>
              <w:jc w:val="center"/>
              <w:rPr>
                <w:ins w:id="2092" w:author="Karyotaki, E." w:date="2022-01-26T22:37:00Z"/>
                <w:rFonts w:asciiTheme="minorHAnsi" w:hAnsiTheme="minorHAnsi" w:cstheme="minorHAnsi"/>
                <w:sz w:val="18"/>
                <w:szCs w:val="18"/>
              </w:rPr>
            </w:pPr>
          </w:p>
        </w:tc>
        <w:tc>
          <w:tcPr>
            <w:tcW w:w="0" w:type="auto"/>
            <w:shd w:val="clear" w:color="auto" w:fill="D9D9D9" w:themeFill="background1" w:themeFillShade="D9"/>
          </w:tcPr>
          <w:p w14:paraId="3878B282" w14:textId="77777777" w:rsidR="008B4400" w:rsidRPr="00AE2EF6" w:rsidRDefault="008B4400" w:rsidP="00C137F5">
            <w:pPr>
              <w:jc w:val="center"/>
              <w:rPr>
                <w:ins w:id="2093" w:author="Karyotaki, E." w:date="2022-01-26T22:37:00Z"/>
                <w:rFonts w:asciiTheme="minorHAnsi" w:hAnsiTheme="minorHAnsi" w:cstheme="minorHAnsi"/>
                <w:sz w:val="18"/>
                <w:szCs w:val="18"/>
              </w:rPr>
            </w:pPr>
          </w:p>
        </w:tc>
      </w:tr>
      <w:tr w:rsidR="008B4400" w:rsidRPr="00AE2EF6" w14:paraId="176441C3" w14:textId="77777777" w:rsidTr="00A657A4">
        <w:trPr>
          <w:ins w:id="2094" w:author="Karyotaki, E." w:date="2022-01-26T22:37:00Z"/>
        </w:trPr>
        <w:tc>
          <w:tcPr>
            <w:tcW w:w="0" w:type="auto"/>
          </w:tcPr>
          <w:p w14:paraId="7F838469" w14:textId="77777777" w:rsidR="008B4400" w:rsidRPr="00AE2EF6" w:rsidRDefault="008B4400" w:rsidP="00C137F5">
            <w:pPr>
              <w:tabs>
                <w:tab w:val="left" w:pos="142"/>
              </w:tabs>
              <w:rPr>
                <w:ins w:id="2095" w:author="Karyotaki, E." w:date="2022-01-26T22:37:00Z"/>
                <w:rFonts w:asciiTheme="minorHAnsi" w:hAnsiTheme="minorHAnsi" w:cstheme="minorHAnsi"/>
                <w:sz w:val="18"/>
                <w:szCs w:val="18"/>
              </w:rPr>
            </w:pPr>
            <w:ins w:id="2096" w:author="Karyotaki, E." w:date="2022-01-26T22:37:00Z">
              <w:r w:rsidRPr="00AE2EF6">
                <w:rPr>
                  <w:rFonts w:asciiTheme="minorHAnsi" w:hAnsiTheme="minorHAnsi" w:cstheme="minorHAnsi"/>
                  <w:sz w:val="18"/>
                  <w:szCs w:val="18"/>
                </w:rPr>
                <w:t xml:space="preserve">  Group</w:t>
              </w:r>
            </w:ins>
          </w:p>
        </w:tc>
        <w:tc>
          <w:tcPr>
            <w:tcW w:w="0" w:type="auto"/>
            <w:vAlign w:val="center"/>
          </w:tcPr>
          <w:p w14:paraId="737B9E49" w14:textId="77777777" w:rsidR="008B4400" w:rsidRPr="00AE2EF6" w:rsidRDefault="008B4400" w:rsidP="00C137F5">
            <w:pPr>
              <w:jc w:val="center"/>
              <w:rPr>
                <w:ins w:id="2097" w:author="Karyotaki, E." w:date="2022-01-26T22:37:00Z"/>
                <w:rFonts w:asciiTheme="minorHAnsi" w:hAnsiTheme="minorHAnsi" w:cstheme="minorHAnsi"/>
                <w:sz w:val="18"/>
                <w:szCs w:val="18"/>
              </w:rPr>
            </w:pPr>
            <w:ins w:id="2098" w:author="Karyotaki, E." w:date="2022-01-26T22:37:00Z">
              <w:r w:rsidRPr="00AE2EF6">
                <w:rPr>
                  <w:rFonts w:asciiTheme="minorHAnsi" w:hAnsiTheme="minorHAnsi" w:cstheme="minorHAnsi"/>
                  <w:sz w:val="18"/>
                  <w:szCs w:val="18"/>
                </w:rPr>
                <w:t>4118</w:t>
              </w:r>
            </w:ins>
          </w:p>
        </w:tc>
        <w:tc>
          <w:tcPr>
            <w:tcW w:w="0" w:type="auto"/>
            <w:vAlign w:val="center"/>
          </w:tcPr>
          <w:p w14:paraId="68745752" w14:textId="77777777" w:rsidR="008B4400" w:rsidRPr="00AE2EF6" w:rsidRDefault="008B4400" w:rsidP="00C137F5">
            <w:pPr>
              <w:jc w:val="center"/>
              <w:rPr>
                <w:ins w:id="2099" w:author="Karyotaki, E." w:date="2022-01-26T22:37:00Z"/>
                <w:rFonts w:asciiTheme="minorHAnsi" w:hAnsiTheme="minorHAnsi" w:cstheme="minorHAnsi"/>
                <w:sz w:val="18"/>
                <w:szCs w:val="18"/>
              </w:rPr>
            </w:pPr>
            <w:ins w:id="2100" w:author="Karyotaki, E." w:date="2022-01-26T22:37:00Z">
              <w:r w:rsidRPr="00AE2EF6">
                <w:rPr>
                  <w:rFonts w:asciiTheme="minorHAnsi" w:hAnsiTheme="minorHAnsi" w:cstheme="minorHAnsi"/>
                  <w:sz w:val="18"/>
                  <w:szCs w:val="18"/>
                </w:rPr>
                <w:t xml:space="preserve">0 </w:t>
              </w:r>
              <w:r>
                <w:rPr>
                  <w:rFonts w:asciiTheme="minorHAnsi" w:hAnsiTheme="minorHAnsi" w:cstheme="minorHAnsi"/>
                  <w:sz w:val="18"/>
                  <w:szCs w:val="18"/>
                </w:rPr>
                <w:t>.</w:t>
              </w:r>
              <w:r w:rsidRPr="00AE2EF6">
                <w:rPr>
                  <w:rFonts w:asciiTheme="minorHAnsi" w:hAnsiTheme="minorHAnsi" w:cstheme="minorHAnsi"/>
                  <w:sz w:val="18"/>
                  <w:szCs w:val="18"/>
                </w:rPr>
                <w:t>66 (0</w:t>
              </w:r>
              <w:r>
                <w:rPr>
                  <w:rFonts w:asciiTheme="minorHAnsi" w:hAnsiTheme="minorHAnsi" w:cstheme="minorHAnsi"/>
                  <w:sz w:val="18"/>
                  <w:szCs w:val="18"/>
                </w:rPr>
                <w:t>.</w:t>
              </w:r>
              <w:r w:rsidRPr="00AE2EF6">
                <w:rPr>
                  <w:rFonts w:asciiTheme="minorHAnsi" w:hAnsiTheme="minorHAnsi" w:cstheme="minorHAnsi"/>
                  <w:sz w:val="18"/>
                  <w:szCs w:val="18"/>
                </w:rPr>
                <w:t>17)</w:t>
              </w:r>
            </w:ins>
          </w:p>
        </w:tc>
        <w:tc>
          <w:tcPr>
            <w:tcW w:w="0" w:type="auto"/>
            <w:vAlign w:val="center"/>
          </w:tcPr>
          <w:p w14:paraId="5246C7EB" w14:textId="77777777" w:rsidR="008B4400" w:rsidRPr="00AE2EF6" w:rsidRDefault="008B4400" w:rsidP="00C137F5">
            <w:pPr>
              <w:jc w:val="center"/>
              <w:rPr>
                <w:ins w:id="2101" w:author="Karyotaki, E." w:date="2022-01-26T22:37:00Z"/>
                <w:rFonts w:asciiTheme="minorHAnsi" w:hAnsiTheme="minorHAnsi" w:cstheme="minorHAnsi"/>
                <w:sz w:val="18"/>
                <w:szCs w:val="18"/>
              </w:rPr>
            </w:pPr>
            <w:ins w:id="2102" w:author="Karyotaki, E." w:date="2022-01-26T22:37:00Z">
              <w:r>
                <w:rPr>
                  <w:rFonts w:asciiTheme="minorHAnsi" w:hAnsiTheme="minorHAnsi" w:cstheme="minorHAnsi"/>
                  <w:sz w:val="18"/>
                  <w:szCs w:val="18"/>
                </w:rPr>
                <w:t>0.000</w:t>
              </w:r>
            </w:ins>
          </w:p>
        </w:tc>
        <w:tc>
          <w:tcPr>
            <w:tcW w:w="0" w:type="auto"/>
            <w:vAlign w:val="center"/>
          </w:tcPr>
          <w:p w14:paraId="00706821" w14:textId="77777777" w:rsidR="008B4400" w:rsidRPr="00AE2EF6" w:rsidRDefault="008B4400" w:rsidP="00C137F5">
            <w:pPr>
              <w:jc w:val="center"/>
              <w:rPr>
                <w:ins w:id="2103" w:author="Karyotaki, E." w:date="2022-01-26T22:37:00Z"/>
                <w:rFonts w:asciiTheme="minorHAnsi" w:hAnsiTheme="minorHAnsi" w:cstheme="minorHAnsi"/>
                <w:sz w:val="18"/>
                <w:szCs w:val="18"/>
              </w:rPr>
            </w:pPr>
            <w:ins w:id="2104" w:author="Karyotaki, E." w:date="2022-01-26T22:37:00Z">
              <w:r w:rsidRPr="00AE2EF6">
                <w:rPr>
                  <w:rFonts w:asciiTheme="minorHAnsi" w:hAnsiTheme="minorHAnsi" w:cstheme="minorHAnsi"/>
                  <w:sz w:val="18"/>
                  <w:szCs w:val="18"/>
                </w:rPr>
                <w:t>3661</w:t>
              </w:r>
            </w:ins>
          </w:p>
        </w:tc>
        <w:tc>
          <w:tcPr>
            <w:tcW w:w="0" w:type="auto"/>
            <w:vAlign w:val="center"/>
          </w:tcPr>
          <w:p w14:paraId="735760B9" w14:textId="77777777" w:rsidR="008B4400" w:rsidRPr="00AE2EF6" w:rsidRDefault="008B4400" w:rsidP="00C137F5">
            <w:pPr>
              <w:jc w:val="center"/>
              <w:rPr>
                <w:ins w:id="2105" w:author="Karyotaki, E." w:date="2022-01-26T22:37:00Z"/>
                <w:rFonts w:asciiTheme="minorHAnsi" w:hAnsiTheme="minorHAnsi" w:cstheme="minorHAnsi"/>
                <w:sz w:val="18"/>
                <w:szCs w:val="18"/>
              </w:rPr>
            </w:pPr>
            <w:ins w:id="210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79 (0</w:t>
              </w:r>
              <w:r>
                <w:rPr>
                  <w:rFonts w:asciiTheme="minorHAnsi" w:hAnsiTheme="minorHAnsi" w:cstheme="minorHAnsi"/>
                  <w:sz w:val="18"/>
                  <w:szCs w:val="18"/>
                </w:rPr>
                <w:t>.</w:t>
              </w:r>
              <w:r w:rsidRPr="00AE2EF6">
                <w:rPr>
                  <w:rFonts w:asciiTheme="minorHAnsi" w:hAnsiTheme="minorHAnsi" w:cstheme="minorHAnsi"/>
                  <w:sz w:val="18"/>
                  <w:szCs w:val="18"/>
                </w:rPr>
                <w:t>19)</w:t>
              </w:r>
            </w:ins>
          </w:p>
        </w:tc>
        <w:tc>
          <w:tcPr>
            <w:tcW w:w="0" w:type="auto"/>
            <w:tcBorders>
              <w:right w:val="single" w:sz="4" w:space="0" w:color="auto"/>
            </w:tcBorders>
            <w:vAlign w:val="center"/>
          </w:tcPr>
          <w:p w14:paraId="7A2695E3" w14:textId="77777777" w:rsidR="008B4400" w:rsidRPr="00AE2EF6" w:rsidRDefault="008B4400" w:rsidP="00C137F5">
            <w:pPr>
              <w:jc w:val="center"/>
              <w:rPr>
                <w:ins w:id="2107" w:author="Karyotaki, E." w:date="2022-01-26T22:37:00Z"/>
                <w:rFonts w:asciiTheme="minorHAnsi" w:hAnsiTheme="minorHAnsi" w:cstheme="minorHAnsi"/>
                <w:sz w:val="18"/>
                <w:szCs w:val="18"/>
              </w:rPr>
            </w:pPr>
            <w:ins w:id="2108"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3551146F" w14:textId="77777777" w:rsidR="008B4400" w:rsidRPr="00AE2EF6" w:rsidRDefault="008B4400" w:rsidP="00C137F5">
            <w:pPr>
              <w:jc w:val="center"/>
              <w:rPr>
                <w:ins w:id="2109" w:author="Karyotaki, E." w:date="2022-01-26T22:37:00Z"/>
                <w:rFonts w:asciiTheme="minorHAnsi" w:hAnsiTheme="minorHAnsi" w:cstheme="minorHAnsi"/>
                <w:sz w:val="18"/>
                <w:szCs w:val="18"/>
              </w:rPr>
            </w:pPr>
            <w:ins w:id="2110" w:author="Karyotaki, E." w:date="2022-01-26T22:37:00Z">
              <w:r w:rsidRPr="00AE2EF6">
                <w:rPr>
                  <w:rFonts w:asciiTheme="minorHAnsi" w:hAnsiTheme="minorHAnsi" w:cstheme="minorHAnsi"/>
                  <w:sz w:val="18"/>
                  <w:szCs w:val="18"/>
                </w:rPr>
                <w:t>4118</w:t>
              </w:r>
            </w:ins>
          </w:p>
        </w:tc>
        <w:tc>
          <w:tcPr>
            <w:tcW w:w="0" w:type="auto"/>
            <w:vAlign w:val="center"/>
          </w:tcPr>
          <w:p w14:paraId="0289C09E" w14:textId="77777777" w:rsidR="008B4400" w:rsidRPr="00AE2EF6" w:rsidRDefault="008B4400" w:rsidP="00C137F5">
            <w:pPr>
              <w:jc w:val="center"/>
              <w:rPr>
                <w:ins w:id="2111" w:author="Karyotaki, E." w:date="2022-01-26T22:37:00Z"/>
                <w:rFonts w:cstheme="minorHAnsi"/>
                <w:sz w:val="18"/>
                <w:szCs w:val="18"/>
              </w:rPr>
            </w:pPr>
            <w:ins w:id="211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vAlign w:val="center"/>
          </w:tcPr>
          <w:p w14:paraId="79AF1C27" w14:textId="77777777" w:rsidR="008B4400" w:rsidRPr="00AE2EF6" w:rsidRDefault="008B4400" w:rsidP="00C137F5">
            <w:pPr>
              <w:jc w:val="center"/>
              <w:rPr>
                <w:ins w:id="2113" w:author="Karyotaki, E." w:date="2022-01-26T22:37:00Z"/>
                <w:rFonts w:asciiTheme="minorHAnsi" w:hAnsiTheme="minorHAnsi" w:cstheme="minorHAnsi"/>
                <w:sz w:val="18"/>
                <w:szCs w:val="18"/>
              </w:rPr>
            </w:pPr>
            <w:ins w:id="211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ins>
          </w:p>
        </w:tc>
        <w:tc>
          <w:tcPr>
            <w:tcW w:w="0" w:type="auto"/>
            <w:vAlign w:val="center"/>
          </w:tcPr>
          <w:p w14:paraId="4DD7EB32" w14:textId="77777777" w:rsidR="008B4400" w:rsidRPr="00AE2EF6" w:rsidRDefault="008B4400" w:rsidP="00C137F5">
            <w:pPr>
              <w:jc w:val="center"/>
              <w:rPr>
                <w:ins w:id="2115" w:author="Karyotaki, E." w:date="2022-01-26T22:37:00Z"/>
                <w:rFonts w:asciiTheme="minorHAnsi" w:hAnsiTheme="minorHAnsi" w:cstheme="minorHAnsi"/>
                <w:sz w:val="18"/>
                <w:szCs w:val="18"/>
              </w:rPr>
            </w:pPr>
            <w:ins w:id="2116" w:author="Karyotaki, E." w:date="2022-01-26T22:37:00Z">
              <w:r w:rsidRPr="00AE2EF6">
                <w:rPr>
                  <w:rFonts w:asciiTheme="minorHAnsi" w:hAnsiTheme="minorHAnsi" w:cstheme="minorHAnsi"/>
                  <w:sz w:val="18"/>
                  <w:szCs w:val="18"/>
                </w:rPr>
                <w:t>3661</w:t>
              </w:r>
            </w:ins>
          </w:p>
        </w:tc>
        <w:tc>
          <w:tcPr>
            <w:tcW w:w="0" w:type="auto"/>
            <w:vAlign w:val="center"/>
          </w:tcPr>
          <w:p w14:paraId="6F66C4A3" w14:textId="77777777" w:rsidR="008B4400" w:rsidRPr="00AE2EF6" w:rsidRDefault="008B4400" w:rsidP="00C137F5">
            <w:pPr>
              <w:jc w:val="center"/>
              <w:rPr>
                <w:ins w:id="2117" w:author="Karyotaki, E." w:date="2022-01-26T22:37:00Z"/>
                <w:rFonts w:cstheme="minorHAnsi"/>
                <w:sz w:val="18"/>
                <w:szCs w:val="18"/>
              </w:rPr>
            </w:pPr>
            <w:ins w:id="211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54929B7F" w14:textId="77777777" w:rsidR="008B4400" w:rsidRPr="00AE2EF6" w:rsidRDefault="008B4400" w:rsidP="00C137F5">
            <w:pPr>
              <w:jc w:val="center"/>
              <w:rPr>
                <w:ins w:id="2119" w:author="Karyotaki, E." w:date="2022-01-26T22:37:00Z"/>
                <w:rFonts w:asciiTheme="minorHAnsi" w:hAnsiTheme="minorHAnsi" w:cstheme="minorHAnsi"/>
                <w:sz w:val="18"/>
                <w:szCs w:val="18"/>
              </w:rPr>
            </w:pPr>
            <w:ins w:id="2120" w:author="Karyotaki, E." w:date="2022-01-26T22:37:00Z">
              <w:r>
                <w:rPr>
                  <w:rFonts w:asciiTheme="minorHAnsi" w:hAnsiTheme="minorHAnsi" w:cstheme="minorHAnsi"/>
                  <w:sz w:val="18"/>
                  <w:szCs w:val="18"/>
                </w:rPr>
                <w:t>0.000</w:t>
              </w:r>
            </w:ins>
          </w:p>
        </w:tc>
      </w:tr>
      <w:tr w:rsidR="008B4400" w:rsidRPr="00AE2EF6" w14:paraId="214AB03E" w14:textId="77777777" w:rsidTr="00A657A4">
        <w:trPr>
          <w:trHeight w:val="293"/>
          <w:ins w:id="2121" w:author="Karyotaki, E." w:date="2022-01-26T22:37:00Z"/>
        </w:trPr>
        <w:tc>
          <w:tcPr>
            <w:tcW w:w="0" w:type="auto"/>
          </w:tcPr>
          <w:p w14:paraId="7C3B9B85" w14:textId="77777777" w:rsidR="008B4400" w:rsidRPr="00AE2EF6" w:rsidRDefault="008B4400" w:rsidP="00C137F5">
            <w:pPr>
              <w:rPr>
                <w:ins w:id="2122" w:author="Karyotaki, E." w:date="2022-01-26T22:37:00Z"/>
                <w:rFonts w:asciiTheme="minorHAnsi" w:hAnsiTheme="minorHAnsi" w:cstheme="minorHAnsi"/>
                <w:sz w:val="18"/>
                <w:szCs w:val="18"/>
              </w:rPr>
            </w:pPr>
            <w:ins w:id="2123" w:author="Karyotaki, E." w:date="2022-01-26T22:37:00Z">
              <w:r w:rsidRPr="00AE2EF6">
                <w:rPr>
                  <w:rFonts w:asciiTheme="minorHAnsi" w:hAnsiTheme="minorHAnsi" w:cstheme="minorHAnsi"/>
                  <w:sz w:val="18"/>
                  <w:szCs w:val="18"/>
                </w:rPr>
                <w:t xml:space="preserve">  Male gender</w:t>
              </w:r>
            </w:ins>
          </w:p>
        </w:tc>
        <w:tc>
          <w:tcPr>
            <w:tcW w:w="0" w:type="auto"/>
            <w:vAlign w:val="center"/>
          </w:tcPr>
          <w:p w14:paraId="15CA3AAD" w14:textId="77777777" w:rsidR="008B4400" w:rsidRPr="00AE2EF6" w:rsidRDefault="008B4400" w:rsidP="00C137F5">
            <w:pPr>
              <w:jc w:val="center"/>
              <w:rPr>
                <w:ins w:id="2124" w:author="Karyotaki, E." w:date="2022-01-26T22:37:00Z"/>
                <w:rFonts w:asciiTheme="minorHAnsi" w:hAnsiTheme="minorHAnsi" w:cstheme="minorHAnsi"/>
                <w:sz w:val="18"/>
                <w:szCs w:val="18"/>
              </w:rPr>
            </w:pPr>
            <w:ins w:id="2125" w:author="Karyotaki, E." w:date="2022-01-26T22:37:00Z">
              <w:r w:rsidRPr="00AE2EF6">
                <w:rPr>
                  <w:rFonts w:asciiTheme="minorHAnsi" w:hAnsiTheme="minorHAnsi" w:cstheme="minorHAnsi"/>
                  <w:sz w:val="18"/>
                  <w:szCs w:val="18"/>
                </w:rPr>
                <w:t>(11)</w:t>
              </w:r>
            </w:ins>
          </w:p>
        </w:tc>
        <w:tc>
          <w:tcPr>
            <w:tcW w:w="0" w:type="auto"/>
            <w:vAlign w:val="center"/>
          </w:tcPr>
          <w:p w14:paraId="0A39ADFB" w14:textId="77777777" w:rsidR="008B4400" w:rsidRPr="00AE2EF6" w:rsidRDefault="008B4400" w:rsidP="00C137F5">
            <w:pPr>
              <w:jc w:val="center"/>
              <w:rPr>
                <w:ins w:id="2126" w:author="Karyotaki, E." w:date="2022-01-26T22:37:00Z"/>
                <w:rFonts w:asciiTheme="minorHAnsi" w:hAnsiTheme="minorHAnsi" w:cstheme="minorHAnsi"/>
                <w:sz w:val="18"/>
                <w:szCs w:val="18"/>
              </w:rPr>
            </w:pPr>
            <w:ins w:id="212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18 (0</w:t>
              </w:r>
              <w:r>
                <w:rPr>
                  <w:rFonts w:asciiTheme="minorHAnsi" w:hAnsiTheme="minorHAnsi" w:cstheme="minorHAnsi"/>
                  <w:sz w:val="18"/>
                  <w:szCs w:val="18"/>
                </w:rPr>
                <w:t>.</w:t>
              </w:r>
              <w:r w:rsidRPr="00AE2EF6">
                <w:rPr>
                  <w:rFonts w:asciiTheme="minorHAnsi" w:hAnsiTheme="minorHAnsi" w:cstheme="minorHAnsi"/>
                  <w:sz w:val="18"/>
                  <w:szCs w:val="18"/>
                </w:rPr>
                <w:t>18)</w:t>
              </w:r>
            </w:ins>
          </w:p>
        </w:tc>
        <w:tc>
          <w:tcPr>
            <w:tcW w:w="0" w:type="auto"/>
            <w:vAlign w:val="center"/>
          </w:tcPr>
          <w:p w14:paraId="61D43353" w14:textId="77777777" w:rsidR="008B4400" w:rsidRPr="00AE2EF6" w:rsidRDefault="008B4400" w:rsidP="00C137F5">
            <w:pPr>
              <w:jc w:val="center"/>
              <w:rPr>
                <w:ins w:id="2128" w:author="Karyotaki, E." w:date="2022-01-26T22:37:00Z"/>
                <w:rFonts w:asciiTheme="minorHAnsi" w:hAnsiTheme="minorHAnsi" w:cstheme="minorHAnsi"/>
                <w:sz w:val="18"/>
                <w:szCs w:val="18"/>
              </w:rPr>
            </w:pPr>
            <w:ins w:id="212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31</w:t>
              </w:r>
            </w:ins>
          </w:p>
        </w:tc>
        <w:tc>
          <w:tcPr>
            <w:tcW w:w="0" w:type="auto"/>
            <w:vAlign w:val="center"/>
          </w:tcPr>
          <w:p w14:paraId="24C1D963" w14:textId="77777777" w:rsidR="008B4400" w:rsidRPr="00AE2EF6" w:rsidRDefault="008B4400" w:rsidP="00C137F5">
            <w:pPr>
              <w:jc w:val="center"/>
              <w:rPr>
                <w:ins w:id="2130" w:author="Karyotaki, E." w:date="2022-01-26T22:37:00Z"/>
                <w:rFonts w:asciiTheme="minorHAnsi" w:hAnsiTheme="minorHAnsi" w:cstheme="minorHAnsi"/>
                <w:sz w:val="18"/>
                <w:szCs w:val="18"/>
              </w:rPr>
            </w:pPr>
            <w:ins w:id="2131" w:author="Karyotaki, E." w:date="2022-01-26T22:37:00Z">
              <w:r w:rsidRPr="00AE2EF6">
                <w:rPr>
                  <w:rFonts w:asciiTheme="minorHAnsi" w:hAnsiTheme="minorHAnsi" w:cstheme="minorHAnsi"/>
                  <w:sz w:val="18"/>
                  <w:szCs w:val="18"/>
                </w:rPr>
                <w:t>(11)</w:t>
              </w:r>
            </w:ins>
          </w:p>
        </w:tc>
        <w:tc>
          <w:tcPr>
            <w:tcW w:w="0" w:type="auto"/>
            <w:vAlign w:val="center"/>
          </w:tcPr>
          <w:p w14:paraId="3BBD6376" w14:textId="77777777" w:rsidR="008B4400" w:rsidRPr="00AE2EF6" w:rsidRDefault="008B4400" w:rsidP="00C137F5">
            <w:pPr>
              <w:jc w:val="center"/>
              <w:rPr>
                <w:ins w:id="2132" w:author="Karyotaki, E." w:date="2022-01-26T22:37:00Z"/>
                <w:rFonts w:asciiTheme="minorHAnsi" w:hAnsiTheme="minorHAnsi" w:cstheme="minorHAnsi"/>
                <w:sz w:val="18"/>
                <w:szCs w:val="18"/>
              </w:rPr>
            </w:pPr>
            <w:ins w:id="213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10 (0</w:t>
              </w:r>
              <w:r>
                <w:rPr>
                  <w:rFonts w:asciiTheme="minorHAnsi" w:hAnsiTheme="minorHAnsi" w:cstheme="minorHAnsi"/>
                  <w:sz w:val="18"/>
                  <w:szCs w:val="18"/>
                </w:rPr>
                <w:t>.</w:t>
              </w:r>
              <w:r w:rsidRPr="00AE2EF6">
                <w:rPr>
                  <w:rFonts w:asciiTheme="minorHAnsi" w:hAnsiTheme="minorHAnsi" w:cstheme="minorHAnsi"/>
                  <w:sz w:val="18"/>
                  <w:szCs w:val="18"/>
                </w:rPr>
                <w:t>18)</w:t>
              </w:r>
            </w:ins>
          </w:p>
        </w:tc>
        <w:tc>
          <w:tcPr>
            <w:tcW w:w="0" w:type="auto"/>
            <w:tcBorders>
              <w:right w:val="single" w:sz="4" w:space="0" w:color="auto"/>
            </w:tcBorders>
            <w:vAlign w:val="center"/>
          </w:tcPr>
          <w:p w14:paraId="6B9D7E0E" w14:textId="77777777" w:rsidR="008B4400" w:rsidRPr="00AE2EF6" w:rsidRDefault="008B4400" w:rsidP="00C137F5">
            <w:pPr>
              <w:jc w:val="center"/>
              <w:rPr>
                <w:ins w:id="2134" w:author="Karyotaki, E." w:date="2022-01-26T22:37:00Z"/>
                <w:rFonts w:asciiTheme="minorHAnsi" w:hAnsiTheme="minorHAnsi" w:cstheme="minorHAnsi"/>
                <w:sz w:val="18"/>
                <w:szCs w:val="18"/>
              </w:rPr>
            </w:pPr>
            <w:ins w:id="213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56</w:t>
              </w:r>
            </w:ins>
          </w:p>
        </w:tc>
        <w:tc>
          <w:tcPr>
            <w:tcW w:w="0" w:type="auto"/>
            <w:tcBorders>
              <w:left w:val="single" w:sz="4" w:space="0" w:color="auto"/>
            </w:tcBorders>
            <w:vAlign w:val="center"/>
          </w:tcPr>
          <w:p w14:paraId="13F9D746" w14:textId="77777777" w:rsidR="008B4400" w:rsidRPr="00AE2EF6" w:rsidRDefault="008B4400" w:rsidP="00C137F5">
            <w:pPr>
              <w:jc w:val="center"/>
              <w:rPr>
                <w:ins w:id="2136" w:author="Karyotaki, E." w:date="2022-01-26T22:37:00Z"/>
                <w:rFonts w:asciiTheme="minorHAnsi" w:hAnsiTheme="minorHAnsi" w:cstheme="minorHAnsi"/>
                <w:sz w:val="18"/>
                <w:szCs w:val="18"/>
              </w:rPr>
            </w:pPr>
            <w:ins w:id="2137" w:author="Karyotaki, E." w:date="2022-01-26T22:37:00Z">
              <w:r w:rsidRPr="00AE2EF6">
                <w:rPr>
                  <w:rFonts w:asciiTheme="minorHAnsi" w:hAnsiTheme="minorHAnsi" w:cstheme="minorHAnsi"/>
                  <w:sz w:val="18"/>
                  <w:szCs w:val="18"/>
                </w:rPr>
                <w:t>(11)</w:t>
              </w:r>
            </w:ins>
          </w:p>
        </w:tc>
        <w:tc>
          <w:tcPr>
            <w:tcW w:w="0" w:type="auto"/>
            <w:vAlign w:val="center"/>
          </w:tcPr>
          <w:p w14:paraId="72C45964" w14:textId="77777777" w:rsidR="008B4400" w:rsidRPr="00AE2EF6" w:rsidRDefault="008B4400" w:rsidP="00C137F5">
            <w:pPr>
              <w:jc w:val="center"/>
              <w:rPr>
                <w:ins w:id="2138" w:author="Karyotaki, E." w:date="2022-01-26T22:37:00Z"/>
                <w:rFonts w:cstheme="minorHAnsi"/>
                <w:sz w:val="18"/>
                <w:szCs w:val="18"/>
              </w:rPr>
            </w:pPr>
            <w:ins w:id="213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w:t>
              </w:r>
            </w:ins>
          </w:p>
        </w:tc>
        <w:tc>
          <w:tcPr>
            <w:tcW w:w="0" w:type="auto"/>
            <w:vAlign w:val="center"/>
          </w:tcPr>
          <w:p w14:paraId="71A63DAC" w14:textId="77777777" w:rsidR="008B4400" w:rsidRPr="00AE2EF6" w:rsidRDefault="008B4400" w:rsidP="00C137F5">
            <w:pPr>
              <w:jc w:val="center"/>
              <w:rPr>
                <w:ins w:id="2140" w:author="Karyotaki, E." w:date="2022-01-26T22:37:00Z"/>
                <w:rFonts w:asciiTheme="minorHAnsi" w:hAnsiTheme="minorHAnsi" w:cstheme="minorHAnsi"/>
                <w:sz w:val="18"/>
                <w:szCs w:val="18"/>
              </w:rPr>
            </w:pPr>
            <w:ins w:id="214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54</w:t>
              </w:r>
            </w:ins>
          </w:p>
        </w:tc>
        <w:tc>
          <w:tcPr>
            <w:tcW w:w="0" w:type="auto"/>
            <w:vAlign w:val="center"/>
          </w:tcPr>
          <w:p w14:paraId="1198E281" w14:textId="77777777" w:rsidR="008B4400" w:rsidRPr="00AE2EF6" w:rsidRDefault="008B4400" w:rsidP="00C137F5">
            <w:pPr>
              <w:jc w:val="center"/>
              <w:rPr>
                <w:ins w:id="2142" w:author="Karyotaki, E." w:date="2022-01-26T22:37:00Z"/>
                <w:rFonts w:asciiTheme="minorHAnsi" w:hAnsiTheme="minorHAnsi" w:cstheme="minorHAnsi"/>
                <w:sz w:val="18"/>
                <w:szCs w:val="18"/>
              </w:rPr>
            </w:pPr>
            <w:ins w:id="2143" w:author="Karyotaki, E." w:date="2022-01-26T22:37:00Z">
              <w:r w:rsidRPr="00AE2EF6">
                <w:rPr>
                  <w:rFonts w:asciiTheme="minorHAnsi" w:hAnsiTheme="minorHAnsi" w:cstheme="minorHAnsi"/>
                  <w:sz w:val="18"/>
                  <w:szCs w:val="18"/>
                </w:rPr>
                <w:t>(11)</w:t>
              </w:r>
            </w:ins>
          </w:p>
        </w:tc>
        <w:tc>
          <w:tcPr>
            <w:tcW w:w="0" w:type="auto"/>
            <w:vAlign w:val="center"/>
          </w:tcPr>
          <w:p w14:paraId="31361B72" w14:textId="77777777" w:rsidR="008B4400" w:rsidRPr="00AE2EF6" w:rsidRDefault="008B4400" w:rsidP="00C137F5">
            <w:pPr>
              <w:jc w:val="center"/>
              <w:rPr>
                <w:ins w:id="2144" w:author="Karyotaki, E." w:date="2022-01-26T22:37:00Z"/>
                <w:rFonts w:cstheme="minorHAnsi"/>
                <w:sz w:val="18"/>
                <w:szCs w:val="18"/>
              </w:rPr>
            </w:pPr>
            <w:ins w:id="214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w:t>
              </w:r>
            </w:ins>
          </w:p>
        </w:tc>
        <w:tc>
          <w:tcPr>
            <w:tcW w:w="0" w:type="auto"/>
            <w:vAlign w:val="center"/>
          </w:tcPr>
          <w:p w14:paraId="03C7C12E" w14:textId="77777777" w:rsidR="008B4400" w:rsidRPr="00AE2EF6" w:rsidRDefault="008B4400" w:rsidP="00C137F5">
            <w:pPr>
              <w:jc w:val="center"/>
              <w:rPr>
                <w:ins w:id="2146" w:author="Karyotaki, E." w:date="2022-01-26T22:37:00Z"/>
                <w:rFonts w:asciiTheme="minorHAnsi" w:hAnsiTheme="minorHAnsi" w:cstheme="minorHAnsi"/>
                <w:sz w:val="18"/>
                <w:szCs w:val="18"/>
              </w:rPr>
            </w:pPr>
            <w:ins w:id="214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81</w:t>
              </w:r>
            </w:ins>
          </w:p>
        </w:tc>
      </w:tr>
      <w:tr w:rsidR="008B4400" w:rsidRPr="00AE2EF6" w14:paraId="4B143FD5" w14:textId="77777777" w:rsidTr="00A657A4">
        <w:trPr>
          <w:trHeight w:val="250"/>
          <w:ins w:id="2148" w:author="Karyotaki, E." w:date="2022-01-26T22:37:00Z"/>
        </w:trPr>
        <w:tc>
          <w:tcPr>
            <w:tcW w:w="0" w:type="auto"/>
          </w:tcPr>
          <w:p w14:paraId="49580CA5" w14:textId="77777777" w:rsidR="008B4400" w:rsidRPr="00AE2EF6" w:rsidRDefault="008B4400" w:rsidP="00C137F5">
            <w:pPr>
              <w:rPr>
                <w:ins w:id="2149" w:author="Karyotaki, E." w:date="2022-01-26T22:37:00Z"/>
                <w:rFonts w:asciiTheme="minorHAnsi" w:hAnsiTheme="minorHAnsi" w:cstheme="minorHAnsi"/>
                <w:sz w:val="18"/>
                <w:szCs w:val="18"/>
              </w:rPr>
            </w:pPr>
            <w:ins w:id="2150" w:author="Karyotaki, E." w:date="2022-01-26T22:37:00Z">
              <w:r w:rsidRPr="00AE2EF6">
                <w:rPr>
                  <w:rFonts w:asciiTheme="minorHAnsi" w:hAnsiTheme="minorHAnsi" w:cstheme="minorHAnsi"/>
                  <w:sz w:val="18"/>
                  <w:szCs w:val="18"/>
                </w:rPr>
                <w:t xml:space="preserve">  </w:t>
              </w:r>
              <w:r>
                <w:rPr>
                  <w:rFonts w:asciiTheme="minorHAnsi" w:hAnsiTheme="minorHAnsi" w:cstheme="minorHAnsi"/>
                  <w:sz w:val="18"/>
                  <w:szCs w:val="18"/>
                </w:rPr>
                <w:t>Sex</w:t>
              </w:r>
              <w:r w:rsidRPr="00AE2EF6">
                <w:rPr>
                  <w:rFonts w:asciiTheme="minorHAnsi" w:hAnsiTheme="minorHAnsi" w:cstheme="minorHAnsi"/>
                  <w:sz w:val="18"/>
                  <w:szCs w:val="18"/>
                </w:rPr>
                <w:t xml:space="preserve">*group </w:t>
              </w:r>
            </w:ins>
          </w:p>
        </w:tc>
        <w:tc>
          <w:tcPr>
            <w:tcW w:w="0" w:type="auto"/>
            <w:vAlign w:val="center"/>
          </w:tcPr>
          <w:p w14:paraId="51E9F2C7" w14:textId="77777777" w:rsidR="008B4400" w:rsidRPr="00AE2EF6" w:rsidRDefault="008B4400" w:rsidP="00C137F5">
            <w:pPr>
              <w:jc w:val="center"/>
              <w:rPr>
                <w:ins w:id="2151" w:author="Karyotaki, E." w:date="2022-01-26T22:37:00Z"/>
                <w:rFonts w:asciiTheme="minorHAnsi" w:hAnsiTheme="minorHAnsi" w:cstheme="minorHAnsi"/>
                <w:sz w:val="18"/>
                <w:szCs w:val="18"/>
              </w:rPr>
            </w:pPr>
          </w:p>
        </w:tc>
        <w:tc>
          <w:tcPr>
            <w:tcW w:w="0" w:type="auto"/>
            <w:vAlign w:val="center"/>
          </w:tcPr>
          <w:p w14:paraId="17139828" w14:textId="77777777" w:rsidR="008B4400" w:rsidRPr="00AE2EF6" w:rsidRDefault="008B4400" w:rsidP="00C137F5">
            <w:pPr>
              <w:jc w:val="center"/>
              <w:rPr>
                <w:ins w:id="2152" w:author="Karyotaki, E." w:date="2022-01-26T22:37:00Z"/>
                <w:rFonts w:asciiTheme="minorHAnsi" w:hAnsiTheme="minorHAnsi" w:cstheme="minorHAnsi"/>
                <w:sz w:val="18"/>
                <w:szCs w:val="18"/>
              </w:rPr>
            </w:pPr>
            <w:ins w:id="215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19 (0</w:t>
              </w:r>
              <w:r>
                <w:rPr>
                  <w:rFonts w:asciiTheme="minorHAnsi" w:hAnsiTheme="minorHAnsi" w:cstheme="minorHAnsi"/>
                  <w:sz w:val="18"/>
                  <w:szCs w:val="18"/>
                </w:rPr>
                <w:t>.</w:t>
              </w:r>
              <w:r w:rsidRPr="00AE2EF6">
                <w:rPr>
                  <w:rFonts w:asciiTheme="minorHAnsi" w:hAnsiTheme="minorHAnsi" w:cstheme="minorHAnsi"/>
                  <w:sz w:val="18"/>
                  <w:szCs w:val="18"/>
                </w:rPr>
                <w:t>24)</w:t>
              </w:r>
            </w:ins>
          </w:p>
        </w:tc>
        <w:tc>
          <w:tcPr>
            <w:tcW w:w="0" w:type="auto"/>
            <w:vAlign w:val="center"/>
          </w:tcPr>
          <w:p w14:paraId="65C10488" w14:textId="77777777" w:rsidR="008B4400" w:rsidRPr="00AE2EF6" w:rsidRDefault="008B4400" w:rsidP="00C137F5">
            <w:pPr>
              <w:jc w:val="center"/>
              <w:rPr>
                <w:ins w:id="2154" w:author="Karyotaki, E." w:date="2022-01-26T22:37:00Z"/>
                <w:rFonts w:asciiTheme="minorHAnsi" w:hAnsiTheme="minorHAnsi" w:cstheme="minorHAnsi"/>
                <w:sz w:val="18"/>
                <w:szCs w:val="18"/>
              </w:rPr>
            </w:pPr>
            <w:ins w:id="215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42</w:t>
              </w:r>
            </w:ins>
          </w:p>
        </w:tc>
        <w:tc>
          <w:tcPr>
            <w:tcW w:w="0" w:type="auto"/>
            <w:vAlign w:val="center"/>
          </w:tcPr>
          <w:p w14:paraId="38D7B29E" w14:textId="77777777" w:rsidR="008B4400" w:rsidRPr="00AE2EF6" w:rsidRDefault="008B4400" w:rsidP="00C137F5">
            <w:pPr>
              <w:jc w:val="center"/>
              <w:rPr>
                <w:ins w:id="2156" w:author="Karyotaki, E." w:date="2022-01-26T22:37:00Z"/>
                <w:rFonts w:asciiTheme="minorHAnsi" w:hAnsiTheme="minorHAnsi" w:cstheme="minorHAnsi"/>
                <w:sz w:val="18"/>
                <w:szCs w:val="18"/>
              </w:rPr>
            </w:pPr>
          </w:p>
        </w:tc>
        <w:tc>
          <w:tcPr>
            <w:tcW w:w="0" w:type="auto"/>
            <w:vAlign w:val="center"/>
          </w:tcPr>
          <w:p w14:paraId="45EC2FBD" w14:textId="77777777" w:rsidR="008B4400" w:rsidRPr="00AE2EF6" w:rsidRDefault="008B4400" w:rsidP="00C137F5">
            <w:pPr>
              <w:jc w:val="center"/>
              <w:rPr>
                <w:ins w:id="2157" w:author="Karyotaki, E." w:date="2022-01-26T22:37:00Z"/>
                <w:rFonts w:asciiTheme="minorHAnsi" w:hAnsiTheme="minorHAnsi" w:cstheme="minorHAnsi"/>
                <w:sz w:val="18"/>
                <w:szCs w:val="18"/>
              </w:rPr>
            </w:pPr>
            <w:ins w:id="215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24 (0</w:t>
              </w:r>
              <w:r>
                <w:rPr>
                  <w:rFonts w:asciiTheme="minorHAnsi" w:hAnsiTheme="minorHAnsi" w:cstheme="minorHAnsi"/>
                  <w:sz w:val="18"/>
                  <w:szCs w:val="18"/>
                </w:rPr>
                <w:t>.</w:t>
              </w:r>
              <w:r w:rsidRPr="00AE2EF6">
                <w:rPr>
                  <w:rFonts w:asciiTheme="minorHAnsi" w:hAnsiTheme="minorHAnsi" w:cstheme="minorHAnsi"/>
                  <w:sz w:val="18"/>
                  <w:szCs w:val="18"/>
                </w:rPr>
                <w:t>25)</w:t>
              </w:r>
            </w:ins>
          </w:p>
        </w:tc>
        <w:tc>
          <w:tcPr>
            <w:tcW w:w="0" w:type="auto"/>
            <w:tcBorders>
              <w:right w:val="single" w:sz="4" w:space="0" w:color="auto"/>
            </w:tcBorders>
            <w:vAlign w:val="center"/>
          </w:tcPr>
          <w:p w14:paraId="10F0456C" w14:textId="77777777" w:rsidR="008B4400" w:rsidRPr="00AE2EF6" w:rsidRDefault="008B4400" w:rsidP="00C137F5">
            <w:pPr>
              <w:jc w:val="center"/>
              <w:rPr>
                <w:ins w:id="2159" w:author="Karyotaki, E." w:date="2022-01-26T22:37:00Z"/>
                <w:rFonts w:asciiTheme="minorHAnsi" w:hAnsiTheme="minorHAnsi" w:cstheme="minorHAnsi"/>
                <w:sz w:val="18"/>
                <w:szCs w:val="18"/>
              </w:rPr>
            </w:pPr>
            <w:ins w:id="216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34</w:t>
              </w:r>
            </w:ins>
          </w:p>
        </w:tc>
        <w:tc>
          <w:tcPr>
            <w:tcW w:w="0" w:type="auto"/>
            <w:tcBorders>
              <w:left w:val="single" w:sz="4" w:space="0" w:color="auto"/>
            </w:tcBorders>
            <w:vAlign w:val="center"/>
          </w:tcPr>
          <w:p w14:paraId="6CA3F8F4" w14:textId="77777777" w:rsidR="008B4400" w:rsidRPr="00AE2EF6" w:rsidRDefault="008B4400" w:rsidP="00C137F5">
            <w:pPr>
              <w:jc w:val="center"/>
              <w:rPr>
                <w:ins w:id="2161" w:author="Karyotaki, E." w:date="2022-01-26T22:37:00Z"/>
                <w:rFonts w:asciiTheme="minorHAnsi" w:hAnsiTheme="minorHAnsi" w:cstheme="minorHAnsi"/>
                <w:sz w:val="18"/>
                <w:szCs w:val="18"/>
              </w:rPr>
            </w:pPr>
          </w:p>
        </w:tc>
        <w:tc>
          <w:tcPr>
            <w:tcW w:w="0" w:type="auto"/>
            <w:vAlign w:val="center"/>
          </w:tcPr>
          <w:p w14:paraId="699295BC" w14:textId="77777777" w:rsidR="008B4400" w:rsidRPr="00AE2EF6" w:rsidRDefault="008B4400" w:rsidP="00C137F5">
            <w:pPr>
              <w:jc w:val="center"/>
              <w:rPr>
                <w:ins w:id="2162" w:author="Karyotaki, E." w:date="2022-01-26T22:37:00Z"/>
                <w:rFonts w:cstheme="minorHAnsi"/>
                <w:sz w:val="18"/>
                <w:szCs w:val="18"/>
              </w:rPr>
            </w:pPr>
            <w:ins w:id="216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w:t>
              </w:r>
              <w:r w:rsidRPr="00AE2EF6">
                <w:rPr>
                  <w:rFonts w:asciiTheme="minorHAnsi" w:hAnsiTheme="minorHAnsi" w:cstheme="minorHAnsi"/>
                  <w:sz w:val="18"/>
                  <w:szCs w:val="18"/>
                </w:rPr>
                <w:t>)</w:t>
              </w:r>
            </w:ins>
          </w:p>
        </w:tc>
        <w:tc>
          <w:tcPr>
            <w:tcW w:w="0" w:type="auto"/>
            <w:vAlign w:val="center"/>
          </w:tcPr>
          <w:p w14:paraId="3787391F" w14:textId="77777777" w:rsidR="008B4400" w:rsidRPr="00AE2EF6" w:rsidRDefault="008B4400" w:rsidP="00C137F5">
            <w:pPr>
              <w:jc w:val="center"/>
              <w:rPr>
                <w:ins w:id="2164" w:author="Karyotaki, E." w:date="2022-01-26T22:37:00Z"/>
                <w:rFonts w:asciiTheme="minorHAnsi" w:hAnsiTheme="minorHAnsi" w:cstheme="minorHAnsi"/>
                <w:sz w:val="18"/>
                <w:szCs w:val="18"/>
              </w:rPr>
            </w:pPr>
            <w:ins w:id="216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66</w:t>
              </w:r>
            </w:ins>
          </w:p>
        </w:tc>
        <w:tc>
          <w:tcPr>
            <w:tcW w:w="0" w:type="auto"/>
            <w:vAlign w:val="center"/>
          </w:tcPr>
          <w:p w14:paraId="59A71C59" w14:textId="77777777" w:rsidR="008B4400" w:rsidRPr="00AE2EF6" w:rsidRDefault="008B4400" w:rsidP="00C137F5">
            <w:pPr>
              <w:jc w:val="center"/>
              <w:rPr>
                <w:ins w:id="2166" w:author="Karyotaki, E." w:date="2022-01-26T22:37:00Z"/>
                <w:rFonts w:asciiTheme="minorHAnsi" w:hAnsiTheme="minorHAnsi" w:cstheme="minorHAnsi"/>
                <w:sz w:val="18"/>
                <w:szCs w:val="18"/>
              </w:rPr>
            </w:pPr>
          </w:p>
        </w:tc>
        <w:tc>
          <w:tcPr>
            <w:tcW w:w="0" w:type="auto"/>
            <w:vAlign w:val="center"/>
          </w:tcPr>
          <w:p w14:paraId="7AF7641C" w14:textId="77777777" w:rsidR="008B4400" w:rsidRPr="00AE2EF6" w:rsidRDefault="008B4400" w:rsidP="00C137F5">
            <w:pPr>
              <w:jc w:val="center"/>
              <w:rPr>
                <w:ins w:id="2167" w:author="Karyotaki, E." w:date="2022-01-26T22:37:00Z"/>
                <w:rFonts w:cstheme="minorHAnsi"/>
                <w:sz w:val="18"/>
                <w:szCs w:val="18"/>
              </w:rPr>
            </w:pPr>
            <w:ins w:id="216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8)</w:t>
              </w:r>
            </w:ins>
          </w:p>
        </w:tc>
        <w:tc>
          <w:tcPr>
            <w:tcW w:w="0" w:type="auto"/>
            <w:vAlign w:val="center"/>
          </w:tcPr>
          <w:p w14:paraId="7FC887F2" w14:textId="77777777" w:rsidR="008B4400" w:rsidRPr="00AE2EF6" w:rsidRDefault="008B4400" w:rsidP="00C137F5">
            <w:pPr>
              <w:jc w:val="center"/>
              <w:rPr>
                <w:ins w:id="2169" w:author="Karyotaki, E." w:date="2022-01-26T22:37:00Z"/>
                <w:rFonts w:asciiTheme="minorHAnsi" w:hAnsiTheme="minorHAnsi" w:cstheme="minorHAnsi"/>
                <w:sz w:val="18"/>
                <w:szCs w:val="18"/>
              </w:rPr>
            </w:pPr>
            <w:ins w:id="217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60</w:t>
              </w:r>
            </w:ins>
          </w:p>
        </w:tc>
      </w:tr>
      <w:tr w:rsidR="008B4400" w:rsidRPr="00AE2EF6" w14:paraId="2B3ABB11" w14:textId="77777777" w:rsidTr="00A657A4">
        <w:trPr>
          <w:ins w:id="2171" w:author="Karyotaki, E." w:date="2022-01-26T22:37:00Z"/>
        </w:trPr>
        <w:tc>
          <w:tcPr>
            <w:tcW w:w="0" w:type="auto"/>
            <w:shd w:val="clear" w:color="auto" w:fill="D9D9D9" w:themeFill="background1" w:themeFillShade="D9"/>
          </w:tcPr>
          <w:p w14:paraId="62E19E07" w14:textId="77777777" w:rsidR="008B4400" w:rsidRPr="00AE2EF6" w:rsidRDefault="008B4400" w:rsidP="00C137F5">
            <w:pPr>
              <w:rPr>
                <w:ins w:id="2172" w:author="Karyotaki, E." w:date="2022-01-26T22:37:00Z"/>
                <w:rFonts w:asciiTheme="minorHAnsi" w:hAnsiTheme="minorHAnsi" w:cstheme="minorHAnsi"/>
                <w:i/>
                <w:iCs/>
                <w:sz w:val="18"/>
                <w:szCs w:val="18"/>
              </w:rPr>
            </w:pPr>
            <w:ins w:id="2173" w:author="Karyotaki, E." w:date="2022-01-26T22:37:00Z">
              <w:r w:rsidRPr="00AE2EF6">
                <w:rPr>
                  <w:rFonts w:asciiTheme="minorHAnsi" w:hAnsiTheme="minorHAnsi" w:cstheme="minorHAnsi"/>
                  <w:i/>
                  <w:iCs/>
                  <w:sz w:val="18"/>
                  <w:szCs w:val="18"/>
                </w:rPr>
                <w:t>Educational level (ref. illiterate)</w:t>
              </w:r>
            </w:ins>
          </w:p>
        </w:tc>
        <w:tc>
          <w:tcPr>
            <w:tcW w:w="0" w:type="auto"/>
            <w:shd w:val="clear" w:color="auto" w:fill="D9D9D9" w:themeFill="background1" w:themeFillShade="D9"/>
            <w:vAlign w:val="center"/>
          </w:tcPr>
          <w:p w14:paraId="04784F9C" w14:textId="77777777" w:rsidR="008B4400" w:rsidRPr="00AE2EF6" w:rsidRDefault="008B4400" w:rsidP="00C137F5">
            <w:pPr>
              <w:jc w:val="center"/>
              <w:rPr>
                <w:ins w:id="217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692B7B7" w14:textId="77777777" w:rsidR="008B4400" w:rsidRPr="00AE2EF6" w:rsidRDefault="008B4400" w:rsidP="00C137F5">
            <w:pPr>
              <w:jc w:val="center"/>
              <w:rPr>
                <w:ins w:id="217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59EA91F" w14:textId="77777777" w:rsidR="008B4400" w:rsidRPr="00AE2EF6" w:rsidRDefault="008B4400" w:rsidP="00C137F5">
            <w:pPr>
              <w:jc w:val="center"/>
              <w:rPr>
                <w:ins w:id="217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2CAC23D" w14:textId="77777777" w:rsidR="008B4400" w:rsidRPr="00AE2EF6" w:rsidRDefault="008B4400" w:rsidP="00C137F5">
            <w:pPr>
              <w:jc w:val="center"/>
              <w:rPr>
                <w:ins w:id="217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78A4593" w14:textId="77777777" w:rsidR="008B4400" w:rsidRPr="00AE2EF6" w:rsidRDefault="008B4400" w:rsidP="00C137F5">
            <w:pPr>
              <w:jc w:val="center"/>
              <w:rPr>
                <w:ins w:id="2178"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4E9BE0B6" w14:textId="77777777" w:rsidR="008B4400" w:rsidRPr="00AE2EF6" w:rsidRDefault="008B4400" w:rsidP="00C137F5">
            <w:pPr>
              <w:jc w:val="center"/>
              <w:rPr>
                <w:ins w:id="2179"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4D087B76" w14:textId="77777777" w:rsidR="008B4400" w:rsidRPr="00AE2EF6" w:rsidRDefault="008B4400" w:rsidP="00C137F5">
            <w:pPr>
              <w:jc w:val="center"/>
              <w:rPr>
                <w:ins w:id="218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975336F" w14:textId="77777777" w:rsidR="008B4400" w:rsidRPr="00AE2EF6" w:rsidRDefault="008B4400" w:rsidP="00C137F5">
            <w:pPr>
              <w:jc w:val="center"/>
              <w:rPr>
                <w:ins w:id="218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04313CD" w14:textId="77777777" w:rsidR="008B4400" w:rsidRPr="00AE2EF6" w:rsidRDefault="008B4400" w:rsidP="00C137F5">
            <w:pPr>
              <w:jc w:val="center"/>
              <w:rPr>
                <w:ins w:id="218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85B5739" w14:textId="77777777" w:rsidR="008B4400" w:rsidRPr="00AE2EF6" w:rsidRDefault="008B4400" w:rsidP="00C137F5">
            <w:pPr>
              <w:jc w:val="center"/>
              <w:rPr>
                <w:ins w:id="218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32DDE94" w14:textId="77777777" w:rsidR="008B4400" w:rsidRPr="00AE2EF6" w:rsidRDefault="008B4400" w:rsidP="00C137F5">
            <w:pPr>
              <w:jc w:val="center"/>
              <w:rPr>
                <w:ins w:id="2184"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1C0B6D3" w14:textId="77777777" w:rsidR="008B4400" w:rsidRPr="00AE2EF6" w:rsidRDefault="008B4400" w:rsidP="00C137F5">
            <w:pPr>
              <w:jc w:val="center"/>
              <w:rPr>
                <w:ins w:id="2185" w:author="Karyotaki, E." w:date="2022-01-26T22:37:00Z"/>
                <w:rFonts w:asciiTheme="minorHAnsi" w:hAnsiTheme="minorHAnsi" w:cstheme="minorHAnsi"/>
                <w:i/>
                <w:iCs/>
                <w:sz w:val="18"/>
                <w:szCs w:val="18"/>
              </w:rPr>
            </w:pPr>
          </w:p>
        </w:tc>
      </w:tr>
      <w:tr w:rsidR="008B4400" w:rsidRPr="00AE2EF6" w14:paraId="53485554" w14:textId="77777777" w:rsidTr="00A657A4">
        <w:trPr>
          <w:ins w:id="2186" w:author="Karyotaki, E." w:date="2022-01-26T22:37:00Z"/>
        </w:trPr>
        <w:tc>
          <w:tcPr>
            <w:tcW w:w="0" w:type="auto"/>
          </w:tcPr>
          <w:p w14:paraId="1FC22B20" w14:textId="77777777" w:rsidR="008B4400" w:rsidRPr="00AE2EF6" w:rsidRDefault="008B4400" w:rsidP="00C137F5">
            <w:pPr>
              <w:rPr>
                <w:ins w:id="2187" w:author="Karyotaki, E." w:date="2022-01-26T22:37:00Z"/>
                <w:rFonts w:asciiTheme="minorHAnsi" w:hAnsiTheme="minorHAnsi" w:cstheme="minorHAnsi"/>
                <w:sz w:val="18"/>
                <w:szCs w:val="18"/>
              </w:rPr>
            </w:pPr>
            <w:ins w:id="2188" w:author="Karyotaki, E." w:date="2022-01-26T22:37:00Z">
              <w:r w:rsidRPr="00AE2EF6">
                <w:rPr>
                  <w:rFonts w:asciiTheme="minorHAnsi" w:hAnsiTheme="minorHAnsi" w:cstheme="minorHAnsi"/>
                  <w:sz w:val="18"/>
                  <w:szCs w:val="18"/>
                </w:rPr>
                <w:t xml:space="preserve">  Group</w:t>
              </w:r>
            </w:ins>
          </w:p>
        </w:tc>
        <w:tc>
          <w:tcPr>
            <w:tcW w:w="0" w:type="auto"/>
            <w:vAlign w:val="center"/>
          </w:tcPr>
          <w:p w14:paraId="76FD4091" w14:textId="77777777" w:rsidR="008B4400" w:rsidRPr="00AE2EF6" w:rsidRDefault="008B4400" w:rsidP="00C137F5">
            <w:pPr>
              <w:jc w:val="center"/>
              <w:rPr>
                <w:ins w:id="2189" w:author="Karyotaki, E." w:date="2022-01-26T22:37:00Z"/>
                <w:rFonts w:asciiTheme="minorHAnsi" w:hAnsiTheme="minorHAnsi" w:cstheme="minorHAnsi"/>
                <w:sz w:val="18"/>
                <w:szCs w:val="18"/>
              </w:rPr>
            </w:pPr>
            <w:ins w:id="2190" w:author="Karyotaki, E." w:date="2022-01-26T22:37:00Z">
              <w:r w:rsidRPr="00AE2EF6">
                <w:rPr>
                  <w:rFonts w:asciiTheme="minorHAnsi" w:hAnsiTheme="minorHAnsi" w:cstheme="minorHAnsi"/>
                  <w:sz w:val="18"/>
                  <w:szCs w:val="18"/>
                </w:rPr>
                <w:t>4118</w:t>
              </w:r>
            </w:ins>
          </w:p>
        </w:tc>
        <w:tc>
          <w:tcPr>
            <w:tcW w:w="0" w:type="auto"/>
            <w:vAlign w:val="center"/>
          </w:tcPr>
          <w:p w14:paraId="6CA2E1A0" w14:textId="77777777" w:rsidR="008B4400" w:rsidRPr="00AE2EF6" w:rsidRDefault="008B4400" w:rsidP="00C137F5">
            <w:pPr>
              <w:jc w:val="center"/>
              <w:rPr>
                <w:ins w:id="2191" w:author="Karyotaki, E." w:date="2022-01-26T22:37:00Z"/>
                <w:rFonts w:asciiTheme="minorHAnsi" w:hAnsiTheme="minorHAnsi" w:cstheme="minorHAnsi"/>
                <w:sz w:val="18"/>
                <w:szCs w:val="18"/>
              </w:rPr>
            </w:pPr>
            <w:ins w:id="219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84 (0</w:t>
              </w:r>
              <w:r>
                <w:rPr>
                  <w:rFonts w:asciiTheme="minorHAnsi" w:hAnsiTheme="minorHAnsi" w:cstheme="minorHAnsi"/>
                  <w:sz w:val="18"/>
                  <w:szCs w:val="18"/>
                </w:rPr>
                <w:t>.</w:t>
              </w:r>
              <w:r w:rsidRPr="00AE2EF6">
                <w:rPr>
                  <w:rFonts w:asciiTheme="minorHAnsi" w:hAnsiTheme="minorHAnsi" w:cstheme="minorHAnsi"/>
                  <w:sz w:val="18"/>
                  <w:szCs w:val="18"/>
                </w:rPr>
                <w:t>23)</w:t>
              </w:r>
            </w:ins>
          </w:p>
        </w:tc>
        <w:tc>
          <w:tcPr>
            <w:tcW w:w="0" w:type="auto"/>
            <w:vAlign w:val="center"/>
          </w:tcPr>
          <w:p w14:paraId="3FB6A725" w14:textId="77777777" w:rsidR="008B4400" w:rsidRPr="00AE2EF6" w:rsidRDefault="008B4400" w:rsidP="00C137F5">
            <w:pPr>
              <w:jc w:val="center"/>
              <w:rPr>
                <w:ins w:id="2193" w:author="Karyotaki, E." w:date="2022-01-26T22:37:00Z"/>
                <w:rFonts w:asciiTheme="minorHAnsi" w:hAnsiTheme="minorHAnsi" w:cstheme="minorHAnsi"/>
                <w:sz w:val="18"/>
                <w:szCs w:val="18"/>
              </w:rPr>
            </w:pPr>
            <w:ins w:id="2194" w:author="Karyotaki, E." w:date="2022-01-26T22:37:00Z">
              <w:r>
                <w:rPr>
                  <w:rFonts w:asciiTheme="minorHAnsi" w:hAnsiTheme="minorHAnsi" w:cstheme="minorHAnsi"/>
                  <w:sz w:val="18"/>
                  <w:szCs w:val="18"/>
                </w:rPr>
                <w:t>0.000</w:t>
              </w:r>
            </w:ins>
          </w:p>
        </w:tc>
        <w:tc>
          <w:tcPr>
            <w:tcW w:w="0" w:type="auto"/>
            <w:vAlign w:val="center"/>
          </w:tcPr>
          <w:p w14:paraId="5D36FF32" w14:textId="77777777" w:rsidR="008B4400" w:rsidRPr="00AE2EF6" w:rsidRDefault="008B4400" w:rsidP="00C137F5">
            <w:pPr>
              <w:jc w:val="center"/>
              <w:rPr>
                <w:ins w:id="2195" w:author="Karyotaki, E." w:date="2022-01-26T22:37:00Z"/>
                <w:rFonts w:asciiTheme="minorHAnsi" w:hAnsiTheme="minorHAnsi" w:cstheme="minorHAnsi"/>
                <w:sz w:val="18"/>
                <w:szCs w:val="18"/>
              </w:rPr>
            </w:pPr>
            <w:ins w:id="2196" w:author="Karyotaki, E." w:date="2022-01-26T22:37:00Z">
              <w:r w:rsidRPr="00AE2EF6">
                <w:rPr>
                  <w:rFonts w:asciiTheme="minorHAnsi" w:hAnsiTheme="minorHAnsi" w:cstheme="minorHAnsi"/>
                  <w:sz w:val="18"/>
                  <w:szCs w:val="18"/>
                </w:rPr>
                <w:t>3661</w:t>
              </w:r>
            </w:ins>
          </w:p>
        </w:tc>
        <w:tc>
          <w:tcPr>
            <w:tcW w:w="0" w:type="auto"/>
            <w:vAlign w:val="center"/>
          </w:tcPr>
          <w:p w14:paraId="21E90951" w14:textId="77777777" w:rsidR="008B4400" w:rsidRPr="00AE2EF6" w:rsidRDefault="008B4400" w:rsidP="00C137F5">
            <w:pPr>
              <w:jc w:val="center"/>
              <w:rPr>
                <w:ins w:id="2197" w:author="Karyotaki, E." w:date="2022-01-26T22:37:00Z"/>
                <w:rFonts w:asciiTheme="minorHAnsi" w:hAnsiTheme="minorHAnsi" w:cstheme="minorHAnsi"/>
                <w:sz w:val="18"/>
                <w:szCs w:val="18"/>
              </w:rPr>
            </w:pPr>
            <w:ins w:id="219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97 (0</w:t>
              </w:r>
              <w:r>
                <w:rPr>
                  <w:rFonts w:asciiTheme="minorHAnsi" w:hAnsiTheme="minorHAnsi" w:cstheme="minorHAnsi"/>
                  <w:sz w:val="18"/>
                  <w:szCs w:val="18"/>
                </w:rPr>
                <w:t>.</w:t>
              </w:r>
              <w:r w:rsidRPr="00AE2EF6">
                <w:rPr>
                  <w:rFonts w:asciiTheme="minorHAnsi" w:hAnsiTheme="minorHAnsi" w:cstheme="minorHAnsi"/>
                  <w:sz w:val="18"/>
                  <w:szCs w:val="18"/>
                </w:rPr>
                <w:t>25)</w:t>
              </w:r>
            </w:ins>
          </w:p>
        </w:tc>
        <w:tc>
          <w:tcPr>
            <w:tcW w:w="0" w:type="auto"/>
            <w:tcBorders>
              <w:right w:val="single" w:sz="4" w:space="0" w:color="auto"/>
            </w:tcBorders>
            <w:vAlign w:val="center"/>
          </w:tcPr>
          <w:p w14:paraId="04172E56" w14:textId="77777777" w:rsidR="008B4400" w:rsidRPr="00AE2EF6" w:rsidRDefault="008B4400" w:rsidP="00C137F5">
            <w:pPr>
              <w:jc w:val="center"/>
              <w:rPr>
                <w:ins w:id="2199" w:author="Karyotaki, E." w:date="2022-01-26T22:37:00Z"/>
                <w:rFonts w:asciiTheme="minorHAnsi" w:hAnsiTheme="minorHAnsi" w:cstheme="minorHAnsi"/>
                <w:sz w:val="18"/>
                <w:szCs w:val="18"/>
              </w:rPr>
            </w:pPr>
            <w:ins w:id="2200"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08595EC8" w14:textId="77777777" w:rsidR="008B4400" w:rsidRPr="00AE2EF6" w:rsidRDefault="008B4400" w:rsidP="00C137F5">
            <w:pPr>
              <w:jc w:val="center"/>
              <w:rPr>
                <w:ins w:id="2201" w:author="Karyotaki, E." w:date="2022-01-26T22:37:00Z"/>
                <w:rFonts w:asciiTheme="minorHAnsi" w:hAnsiTheme="minorHAnsi" w:cstheme="minorHAnsi"/>
                <w:sz w:val="18"/>
                <w:szCs w:val="18"/>
              </w:rPr>
            </w:pPr>
            <w:ins w:id="2202" w:author="Karyotaki, E." w:date="2022-01-26T22:37:00Z">
              <w:r w:rsidRPr="00AE2EF6">
                <w:rPr>
                  <w:rFonts w:asciiTheme="minorHAnsi" w:hAnsiTheme="minorHAnsi" w:cstheme="minorHAnsi"/>
                  <w:sz w:val="18"/>
                  <w:szCs w:val="18"/>
                </w:rPr>
                <w:t>4118</w:t>
              </w:r>
            </w:ins>
          </w:p>
        </w:tc>
        <w:tc>
          <w:tcPr>
            <w:tcW w:w="0" w:type="auto"/>
            <w:vAlign w:val="center"/>
          </w:tcPr>
          <w:p w14:paraId="6795C159" w14:textId="77777777" w:rsidR="008B4400" w:rsidRPr="00AE2EF6" w:rsidRDefault="008B4400" w:rsidP="00C137F5">
            <w:pPr>
              <w:jc w:val="center"/>
              <w:rPr>
                <w:ins w:id="2203" w:author="Karyotaki, E." w:date="2022-01-26T22:37:00Z"/>
                <w:rFonts w:asciiTheme="minorHAnsi" w:hAnsiTheme="minorHAnsi" w:cstheme="minorHAnsi"/>
                <w:sz w:val="18"/>
                <w:szCs w:val="18"/>
              </w:rPr>
            </w:pPr>
            <w:ins w:id="220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772750FD" w14:textId="77777777" w:rsidR="008B4400" w:rsidRPr="00AE2EF6" w:rsidRDefault="008B4400" w:rsidP="00C137F5">
            <w:pPr>
              <w:jc w:val="center"/>
              <w:rPr>
                <w:ins w:id="2205" w:author="Karyotaki, E." w:date="2022-01-26T22:37:00Z"/>
                <w:rFonts w:asciiTheme="minorHAnsi" w:hAnsiTheme="minorHAnsi" w:cstheme="minorHAnsi"/>
                <w:sz w:val="18"/>
                <w:szCs w:val="18"/>
              </w:rPr>
            </w:pPr>
            <w:ins w:id="220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006</w:t>
              </w:r>
            </w:ins>
          </w:p>
        </w:tc>
        <w:tc>
          <w:tcPr>
            <w:tcW w:w="0" w:type="auto"/>
            <w:vAlign w:val="center"/>
          </w:tcPr>
          <w:p w14:paraId="3A5AFC10" w14:textId="77777777" w:rsidR="008B4400" w:rsidRPr="00AE2EF6" w:rsidRDefault="008B4400" w:rsidP="00C137F5">
            <w:pPr>
              <w:jc w:val="center"/>
              <w:rPr>
                <w:ins w:id="2207" w:author="Karyotaki, E." w:date="2022-01-26T22:37:00Z"/>
                <w:rFonts w:asciiTheme="minorHAnsi" w:hAnsiTheme="minorHAnsi" w:cstheme="minorHAnsi"/>
                <w:sz w:val="18"/>
                <w:szCs w:val="18"/>
              </w:rPr>
            </w:pPr>
            <w:ins w:id="2208" w:author="Karyotaki, E." w:date="2022-01-26T22:37:00Z">
              <w:r w:rsidRPr="00AE2EF6">
                <w:rPr>
                  <w:rFonts w:asciiTheme="minorHAnsi" w:hAnsiTheme="minorHAnsi" w:cstheme="minorHAnsi"/>
                  <w:sz w:val="18"/>
                  <w:szCs w:val="18"/>
                </w:rPr>
                <w:t>3661</w:t>
              </w:r>
            </w:ins>
          </w:p>
        </w:tc>
        <w:tc>
          <w:tcPr>
            <w:tcW w:w="0" w:type="auto"/>
            <w:vAlign w:val="center"/>
          </w:tcPr>
          <w:p w14:paraId="4F84B8EB" w14:textId="77777777" w:rsidR="008B4400" w:rsidRPr="00AE2EF6" w:rsidRDefault="008B4400" w:rsidP="00C137F5">
            <w:pPr>
              <w:jc w:val="center"/>
              <w:rPr>
                <w:ins w:id="2209" w:author="Karyotaki, E." w:date="2022-01-26T22:37:00Z"/>
                <w:rFonts w:asciiTheme="minorHAnsi" w:hAnsiTheme="minorHAnsi" w:cstheme="minorHAnsi"/>
                <w:sz w:val="18"/>
                <w:szCs w:val="18"/>
              </w:rPr>
            </w:pPr>
            <w:ins w:id="221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7)</w:t>
              </w:r>
            </w:ins>
          </w:p>
        </w:tc>
        <w:tc>
          <w:tcPr>
            <w:tcW w:w="0" w:type="auto"/>
            <w:vAlign w:val="center"/>
          </w:tcPr>
          <w:p w14:paraId="31B6F7AC" w14:textId="77777777" w:rsidR="008B4400" w:rsidRPr="00AE2EF6" w:rsidRDefault="008B4400" w:rsidP="00C137F5">
            <w:pPr>
              <w:jc w:val="center"/>
              <w:rPr>
                <w:ins w:id="2211" w:author="Karyotaki, E." w:date="2022-01-26T22:37:00Z"/>
                <w:rFonts w:asciiTheme="minorHAnsi" w:hAnsiTheme="minorHAnsi" w:cstheme="minorHAnsi"/>
                <w:sz w:val="18"/>
                <w:szCs w:val="18"/>
              </w:rPr>
            </w:pPr>
            <w:ins w:id="221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004</w:t>
              </w:r>
            </w:ins>
          </w:p>
        </w:tc>
      </w:tr>
      <w:tr w:rsidR="008B4400" w:rsidRPr="00AE2EF6" w14:paraId="69AB8ECD" w14:textId="77777777" w:rsidTr="00A657A4">
        <w:trPr>
          <w:ins w:id="2213" w:author="Karyotaki, E." w:date="2022-01-26T22:37:00Z"/>
        </w:trPr>
        <w:tc>
          <w:tcPr>
            <w:tcW w:w="0" w:type="auto"/>
          </w:tcPr>
          <w:p w14:paraId="18FE5B2C" w14:textId="77777777" w:rsidR="008B4400" w:rsidRPr="00AE2EF6" w:rsidRDefault="008B4400" w:rsidP="00C137F5">
            <w:pPr>
              <w:rPr>
                <w:ins w:id="2214" w:author="Karyotaki, E." w:date="2022-01-26T22:37:00Z"/>
                <w:rFonts w:asciiTheme="minorHAnsi" w:hAnsiTheme="minorHAnsi" w:cstheme="minorHAnsi"/>
                <w:sz w:val="18"/>
                <w:szCs w:val="18"/>
              </w:rPr>
            </w:pPr>
            <w:ins w:id="2215" w:author="Karyotaki, E." w:date="2022-01-26T22:37:00Z">
              <w:r w:rsidRPr="00AE2EF6">
                <w:rPr>
                  <w:rFonts w:asciiTheme="minorHAnsi" w:hAnsiTheme="minorHAnsi" w:cstheme="minorHAnsi"/>
                  <w:sz w:val="18"/>
                  <w:szCs w:val="18"/>
                </w:rPr>
                <w:t xml:space="preserve">    Primary </w:t>
              </w:r>
            </w:ins>
          </w:p>
        </w:tc>
        <w:tc>
          <w:tcPr>
            <w:tcW w:w="0" w:type="auto"/>
            <w:vAlign w:val="center"/>
          </w:tcPr>
          <w:p w14:paraId="70FC70C9" w14:textId="77777777" w:rsidR="008B4400" w:rsidRPr="00AE2EF6" w:rsidRDefault="008B4400" w:rsidP="00C137F5">
            <w:pPr>
              <w:jc w:val="center"/>
              <w:rPr>
                <w:ins w:id="2216" w:author="Karyotaki, E." w:date="2022-01-26T22:37:00Z"/>
                <w:rFonts w:asciiTheme="minorHAnsi" w:hAnsiTheme="minorHAnsi" w:cstheme="minorHAnsi"/>
                <w:sz w:val="18"/>
                <w:szCs w:val="18"/>
              </w:rPr>
            </w:pPr>
            <w:ins w:id="2217" w:author="Karyotaki, E." w:date="2022-01-26T22:37:00Z">
              <w:r w:rsidRPr="00AE2EF6">
                <w:rPr>
                  <w:rFonts w:asciiTheme="minorHAnsi" w:hAnsiTheme="minorHAnsi" w:cstheme="minorHAnsi"/>
                  <w:sz w:val="18"/>
                  <w:szCs w:val="18"/>
                </w:rPr>
                <w:t>(11)</w:t>
              </w:r>
            </w:ins>
          </w:p>
        </w:tc>
        <w:tc>
          <w:tcPr>
            <w:tcW w:w="0" w:type="auto"/>
            <w:vAlign w:val="center"/>
          </w:tcPr>
          <w:p w14:paraId="1F7FCC01" w14:textId="77777777" w:rsidR="008B4400" w:rsidRPr="00AE2EF6" w:rsidRDefault="008B4400" w:rsidP="00C137F5">
            <w:pPr>
              <w:jc w:val="center"/>
              <w:rPr>
                <w:ins w:id="2218" w:author="Karyotaki, E." w:date="2022-01-26T22:37:00Z"/>
                <w:rFonts w:asciiTheme="minorHAnsi" w:hAnsiTheme="minorHAnsi" w:cstheme="minorHAnsi"/>
                <w:sz w:val="18"/>
                <w:szCs w:val="18"/>
              </w:rPr>
            </w:pPr>
            <w:ins w:id="221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17 (0</w:t>
              </w:r>
              <w:r>
                <w:rPr>
                  <w:rFonts w:asciiTheme="minorHAnsi" w:hAnsiTheme="minorHAnsi" w:cstheme="minorHAnsi"/>
                  <w:sz w:val="18"/>
                  <w:szCs w:val="18"/>
                </w:rPr>
                <w:t>.</w:t>
              </w:r>
              <w:r w:rsidRPr="00AE2EF6">
                <w:rPr>
                  <w:rFonts w:asciiTheme="minorHAnsi" w:hAnsiTheme="minorHAnsi" w:cstheme="minorHAnsi"/>
                  <w:sz w:val="18"/>
                  <w:szCs w:val="18"/>
                </w:rPr>
                <w:t>15)</w:t>
              </w:r>
            </w:ins>
          </w:p>
        </w:tc>
        <w:tc>
          <w:tcPr>
            <w:tcW w:w="0" w:type="auto"/>
            <w:vAlign w:val="center"/>
          </w:tcPr>
          <w:p w14:paraId="04C1F4F2" w14:textId="77777777" w:rsidR="008B4400" w:rsidRPr="00AE2EF6" w:rsidRDefault="008B4400" w:rsidP="00C137F5">
            <w:pPr>
              <w:jc w:val="center"/>
              <w:rPr>
                <w:ins w:id="2220" w:author="Karyotaki, E." w:date="2022-01-26T22:37:00Z"/>
                <w:rFonts w:asciiTheme="minorHAnsi" w:hAnsiTheme="minorHAnsi" w:cstheme="minorHAnsi"/>
                <w:sz w:val="18"/>
                <w:szCs w:val="18"/>
              </w:rPr>
            </w:pPr>
            <w:ins w:id="222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26</w:t>
              </w:r>
            </w:ins>
          </w:p>
        </w:tc>
        <w:tc>
          <w:tcPr>
            <w:tcW w:w="0" w:type="auto"/>
            <w:vAlign w:val="center"/>
          </w:tcPr>
          <w:p w14:paraId="1FDE8C55" w14:textId="77777777" w:rsidR="008B4400" w:rsidRPr="00AE2EF6" w:rsidRDefault="008B4400" w:rsidP="00C137F5">
            <w:pPr>
              <w:jc w:val="center"/>
              <w:rPr>
                <w:ins w:id="2222" w:author="Karyotaki, E." w:date="2022-01-26T22:37:00Z"/>
                <w:rFonts w:asciiTheme="minorHAnsi" w:hAnsiTheme="minorHAnsi" w:cstheme="minorHAnsi"/>
                <w:sz w:val="18"/>
                <w:szCs w:val="18"/>
              </w:rPr>
            </w:pPr>
            <w:ins w:id="2223" w:author="Karyotaki, E." w:date="2022-01-26T22:37:00Z">
              <w:r w:rsidRPr="00AE2EF6">
                <w:rPr>
                  <w:rFonts w:asciiTheme="minorHAnsi" w:hAnsiTheme="minorHAnsi" w:cstheme="minorHAnsi"/>
                  <w:sz w:val="18"/>
                  <w:szCs w:val="18"/>
                </w:rPr>
                <w:t>(11)</w:t>
              </w:r>
            </w:ins>
          </w:p>
        </w:tc>
        <w:tc>
          <w:tcPr>
            <w:tcW w:w="0" w:type="auto"/>
            <w:vAlign w:val="center"/>
          </w:tcPr>
          <w:p w14:paraId="37BA56FF" w14:textId="77777777" w:rsidR="008B4400" w:rsidRPr="00AE2EF6" w:rsidRDefault="008B4400" w:rsidP="00C137F5">
            <w:pPr>
              <w:jc w:val="center"/>
              <w:rPr>
                <w:ins w:id="2224" w:author="Karyotaki, E." w:date="2022-01-26T22:37:00Z"/>
                <w:rFonts w:asciiTheme="minorHAnsi" w:hAnsiTheme="minorHAnsi" w:cstheme="minorHAnsi"/>
                <w:sz w:val="18"/>
                <w:szCs w:val="18"/>
              </w:rPr>
            </w:pPr>
            <w:ins w:id="222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24 (0</w:t>
              </w:r>
              <w:r>
                <w:rPr>
                  <w:rFonts w:asciiTheme="minorHAnsi" w:hAnsiTheme="minorHAnsi" w:cstheme="minorHAnsi"/>
                  <w:sz w:val="18"/>
                  <w:szCs w:val="18"/>
                </w:rPr>
                <w:t>.</w:t>
              </w:r>
              <w:r w:rsidRPr="00AE2EF6">
                <w:rPr>
                  <w:rFonts w:asciiTheme="minorHAnsi" w:hAnsiTheme="minorHAnsi" w:cstheme="minorHAnsi"/>
                  <w:sz w:val="18"/>
                  <w:szCs w:val="18"/>
                </w:rPr>
                <w:t>15)</w:t>
              </w:r>
            </w:ins>
          </w:p>
        </w:tc>
        <w:tc>
          <w:tcPr>
            <w:tcW w:w="0" w:type="auto"/>
            <w:tcBorders>
              <w:right w:val="single" w:sz="4" w:space="0" w:color="auto"/>
            </w:tcBorders>
            <w:vAlign w:val="center"/>
          </w:tcPr>
          <w:p w14:paraId="02A83E5F" w14:textId="77777777" w:rsidR="008B4400" w:rsidRPr="00AE2EF6" w:rsidRDefault="008B4400" w:rsidP="00C137F5">
            <w:pPr>
              <w:jc w:val="center"/>
              <w:rPr>
                <w:ins w:id="2226" w:author="Karyotaki, E." w:date="2022-01-26T22:37:00Z"/>
                <w:rFonts w:asciiTheme="minorHAnsi" w:hAnsiTheme="minorHAnsi" w:cstheme="minorHAnsi"/>
                <w:sz w:val="18"/>
                <w:szCs w:val="18"/>
              </w:rPr>
            </w:pPr>
            <w:ins w:id="222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13</w:t>
              </w:r>
            </w:ins>
          </w:p>
        </w:tc>
        <w:tc>
          <w:tcPr>
            <w:tcW w:w="0" w:type="auto"/>
            <w:tcBorders>
              <w:left w:val="single" w:sz="4" w:space="0" w:color="auto"/>
            </w:tcBorders>
            <w:vAlign w:val="center"/>
          </w:tcPr>
          <w:p w14:paraId="0B6D6BCD" w14:textId="77777777" w:rsidR="008B4400" w:rsidRPr="00AE2EF6" w:rsidRDefault="008B4400" w:rsidP="00C137F5">
            <w:pPr>
              <w:jc w:val="center"/>
              <w:rPr>
                <w:ins w:id="2228" w:author="Karyotaki, E." w:date="2022-01-26T22:37:00Z"/>
                <w:rFonts w:asciiTheme="minorHAnsi" w:hAnsiTheme="minorHAnsi" w:cstheme="minorHAnsi"/>
                <w:sz w:val="18"/>
                <w:szCs w:val="18"/>
              </w:rPr>
            </w:pPr>
            <w:ins w:id="2229" w:author="Karyotaki, E." w:date="2022-01-26T22:37:00Z">
              <w:r w:rsidRPr="00AE2EF6">
                <w:rPr>
                  <w:rFonts w:asciiTheme="minorHAnsi" w:hAnsiTheme="minorHAnsi" w:cstheme="minorHAnsi"/>
                  <w:sz w:val="18"/>
                  <w:szCs w:val="18"/>
                </w:rPr>
                <w:t>(11)</w:t>
              </w:r>
            </w:ins>
          </w:p>
        </w:tc>
        <w:tc>
          <w:tcPr>
            <w:tcW w:w="0" w:type="auto"/>
            <w:vAlign w:val="center"/>
          </w:tcPr>
          <w:p w14:paraId="7FCD4E2B" w14:textId="77777777" w:rsidR="008B4400" w:rsidRPr="00AE2EF6" w:rsidRDefault="008B4400" w:rsidP="00C137F5">
            <w:pPr>
              <w:jc w:val="center"/>
              <w:rPr>
                <w:ins w:id="2230" w:author="Karyotaki, E." w:date="2022-01-26T22:37:00Z"/>
                <w:rFonts w:asciiTheme="minorHAnsi" w:hAnsiTheme="minorHAnsi" w:cstheme="minorHAnsi"/>
                <w:sz w:val="18"/>
                <w:szCs w:val="18"/>
              </w:rPr>
            </w:pPr>
            <w:ins w:id="223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w:t>
              </w:r>
            </w:ins>
          </w:p>
        </w:tc>
        <w:tc>
          <w:tcPr>
            <w:tcW w:w="0" w:type="auto"/>
            <w:vAlign w:val="center"/>
          </w:tcPr>
          <w:p w14:paraId="023CCF63" w14:textId="77777777" w:rsidR="008B4400" w:rsidRPr="00AE2EF6" w:rsidRDefault="008B4400" w:rsidP="00C137F5">
            <w:pPr>
              <w:jc w:val="center"/>
              <w:rPr>
                <w:ins w:id="2232" w:author="Karyotaki, E." w:date="2022-01-26T22:37:00Z"/>
                <w:rFonts w:asciiTheme="minorHAnsi" w:hAnsiTheme="minorHAnsi" w:cstheme="minorHAnsi"/>
                <w:sz w:val="18"/>
                <w:szCs w:val="18"/>
              </w:rPr>
            </w:pPr>
            <w:ins w:id="223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33</w:t>
              </w:r>
            </w:ins>
          </w:p>
        </w:tc>
        <w:tc>
          <w:tcPr>
            <w:tcW w:w="0" w:type="auto"/>
            <w:vAlign w:val="center"/>
          </w:tcPr>
          <w:p w14:paraId="71ECB266" w14:textId="77777777" w:rsidR="008B4400" w:rsidRPr="00AE2EF6" w:rsidRDefault="008B4400" w:rsidP="00C137F5">
            <w:pPr>
              <w:jc w:val="center"/>
              <w:rPr>
                <w:ins w:id="2234" w:author="Karyotaki, E." w:date="2022-01-26T22:37:00Z"/>
                <w:rFonts w:asciiTheme="minorHAnsi" w:hAnsiTheme="minorHAnsi" w:cstheme="minorHAnsi"/>
                <w:sz w:val="18"/>
                <w:szCs w:val="18"/>
              </w:rPr>
            </w:pPr>
            <w:ins w:id="2235" w:author="Karyotaki, E." w:date="2022-01-26T22:37:00Z">
              <w:r w:rsidRPr="00AE2EF6">
                <w:rPr>
                  <w:rFonts w:asciiTheme="minorHAnsi" w:hAnsiTheme="minorHAnsi" w:cstheme="minorHAnsi"/>
                  <w:sz w:val="18"/>
                  <w:szCs w:val="18"/>
                </w:rPr>
                <w:t>(11)</w:t>
              </w:r>
            </w:ins>
          </w:p>
        </w:tc>
        <w:tc>
          <w:tcPr>
            <w:tcW w:w="0" w:type="auto"/>
            <w:vAlign w:val="center"/>
          </w:tcPr>
          <w:p w14:paraId="2084DE0F" w14:textId="77777777" w:rsidR="008B4400" w:rsidRPr="00AE2EF6" w:rsidRDefault="008B4400" w:rsidP="00C137F5">
            <w:pPr>
              <w:jc w:val="center"/>
              <w:rPr>
                <w:ins w:id="2236" w:author="Karyotaki, E." w:date="2022-01-26T22:37:00Z"/>
                <w:rFonts w:asciiTheme="minorHAnsi" w:hAnsiTheme="minorHAnsi" w:cstheme="minorHAnsi"/>
                <w:sz w:val="18"/>
                <w:szCs w:val="18"/>
              </w:rPr>
            </w:pPr>
            <w:ins w:id="223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vAlign w:val="center"/>
          </w:tcPr>
          <w:p w14:paraId="24479854" w14:textId="77777777" w:rsidR="008B4400" w:rsidRPr="00AE2EF6" w:rsidRDefault="008B4400" w:rsidP="00C137F5">
            <w:pPr>
              <w:jc w:val="center"/>
              <w:rPr>
                <w:ins w:id="2238" w:author="Karyotaki, E." w:date="2022-01-26T22:37:00Z"/>
                <w:rFonts w:asciiTheme="minorHAnsi" w:hAnsiTheme="minorHAnsi" w:cstheme="minorHAnsi"/>
                <w:sz w:val="18"/>
                <w:szCs w:val="18"/>
              </w:rPr>
            </w:pPr>
            <w:ins w:id="223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ins>
          </w:p>
        </w:tc>
      </w:tr>
      <w:tr w:rsidR="008B4400" w:rsidRPr="00AE2EF6" w14:paraId="3D03A4A5" w14:textId="77777777" w:rsidTr="00A657A4">
        <w:trPr>
          <w:ins w:id="2240" w:author="Karyotaki, E." w:date="2022-01-26T22:37:00Z"/>
        </w:trPr>
        <w:tc>
          <w:tcPr>
            <w:tcW w:w="0" w:type="auto"/>
          </w:tcPr>
          <w:p w14:paraId="759248D4" w14:textId="77777777" w:rsidR="008B4400" w:rsidRPr="00AE2EF6" w:rsidRDefault="008B4400" w:rsidP="00C137F5">
            <w:pPr>
              <w:rPr>
                <w:ins w:id="2241" w:author="Karyotaki, E." w:date="2022-01-26T22:37:00Z"/>
                <w:rFonts w:asciiTheme="minorHAnsi" w:hAnsiTheme="minorHAnsi" w:cstheme="minorHAnsi"/>
                <w:sz w:val="18"/>
                <w:szCs w:val="18"/>
              </w:rPr>
            </w:pPr>
            <w:ins w:id="2242" w:author="Karyotaki, E." w:date="2022-01-26T22:37:00Z">
              <w:r w:rsidRPr="00AE2EF6">
                <w:rPr>
                  <w:rFonts w:asciiTheme="minorHAnsi" w:hAnsiTheme="minorHAnsi" w:cstheme="minorHAnsi"/>
                  <w:sz w:val="18"/>
                  <w:szCs w:val="18"/>
                </w:rPr>
                <w:t xml:space="preserve">    Secondary</w:t>
              </w:r>
            </w:ins>
          </w:p>
        </w:tc>
        <w:tc>
          <w:tcPr>
            <w:tcW w:w="0" w:type="auto"/>
            <w:vAlign w:val="center"/>
          </w:tcPr>
          <w:p w14:paraId="0800DE9C" w14:textId="77777777" w:rsidR="008B4400" w:rsidRPr="00AE2EF6" w:rsidRDefault="008B4400" w:rsidP="00C137F5">
            <w:pPr>
              <w:jc w:val="center"/>
              <w:rPr>
                <w:ins w:id="2243" w:author="Karyotaki, E." w:date="2022-01-26T22:37:00Z"/>
                <w:rFonts w:asciiTheme="minorHAnsi" w:hAnsiTheme="minorHAnsi" w:cstheme="minorHAnsi"/>
                <w:sz w:val="18"/>
                <w:szCs w:val="18"/>
              </w:rPr>
            </w:pPr>
          </w:p>
        </w:tc>
        <w:tc>
          <w:tcPr>
            <w:tcW w:w="0" w:type="auto"/>
            <w:vAlign w:val="center"/>
          </w:tcPr>
          <w:p w14:paraId="2468C83C" w14:textId="77777777" w:rsidR="008B4400" w:rsidRPr="00AE2EF6" w:rsidRDefault="008B4400" w:rsidP="00C137F5">
            <w:pPr>
              <w:jc w:val="center"/>
              <w:rPr>
                <w:ins w:id="2244" w:author="Karyotaki, E." w:date="2022-01-26T22:37:00Z"/>
                <w:rFonts w:asciiTheme="minorHAnsi" w:hAnsiTheme="minorHAnsi" w:cstheme="minorHAnsi"/>
                <w:sz w:val="18"/>
                <w:szCs w:val="18"/>
              </w:rPr>
            </w:pPr>
            <w:ins w:id="224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16 (0</w:t>
              </w:r>
              <w:r>
                <w:rPr>
                  <w:rFonts w:asciiTheme="minorHAnsi" w:hAnsiTheme="minorHAnsi" w:cstheme="minorHAnsi"/>
                  <w:sz w:val="18"/>
                  <w:szCs w:val="18"/>
                </w:rPr>
                <w:t>.</w:t>
              </w:r>
              <w:r w:rsidRPr="00AE2EF6">
                <w:rPr>
                  <w:rFonts w:asciiTheme="minorHAnsi" w:hAnsiTheme="minorHAnsi" w:cstheme="minorHAnsi"/>
                  <w:sz w:val="18"/>
                  <w:szCs w:val="18"/>
                </w:rPr>
                <w:t>16)</w:t>
              </w:r>
            </w:ins>
          </w:p>
        </w:tc>
        <w:tc>
          <w:tcPr>
            <w:tcW w:w="0" w:type="auto"/>
            <w:vAlign w:val="center"/>
          </w:tcPr>
          <w:p w14:paraId="62D67D29" w14:textId="77777777" w:rsidR="008B4400" w:rsidRPr="00AE2EF6" w:rsidRDefault="008B4400" w:rsidP="00C137F5">
            <w:pPr>
              <w:jc w:val="center"/>
              <w:rPr>
                <w:ins w:id="2246" w:author="Karyotaki, E." w:date="2022-01-26T22:37:00Z"/>
                <w:rFonts w:asciiTheme="minorHAnsi" w:hAnsiTheme="minorHAnsi" w:cstheme="minorHAnsi"/>
                <w:sz w:val="18"/>
                <w:szCs w:val="18"/>
              </w:rPr>
            </w:pPr>
            <w:ins w:id="224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30</w:t>
              </w:r>
            </w:ins>
          </w:p>
        </w:tc>
        <w:tc>
          <w:tcPr>
            <w:tcW w:w="0" w:type="auto"/>
            <w:vAlign w:val="center"/>
          </w:tcPr>
          <w:p w14:paraId="598C8627" w14:textId="77777777" w:rsidR="008B4400" w:rsidRPr="00AE2EF6" w:rsidRDefault="008B4400" w:rsidP="00C137F5">
            <w:pPr>
              <w:jc w:val="center"/>
              <w:rPr>
                <w:ins w:id="2248" w:author="Karyotaki, E." w:date="2022-01-26T22:37:00Z"/>
                <w:rFonts w:asciiTheme="minorHAnsi" w:hAnsiTheme="minorHAnsi" w:cstheme="minorHAnsi"/>
                <w:sz w:val="18"/>
                <w:szCs w:val="18"/>
              </w:rPr>
            </w:pPr>
          </w:p>
        </w:tc>
        <w:tc>
          <w:tcPr>
            <w:tcW w:w="0" w:type="auto"/>
            <w:vAlign w:val="center"/>
          </w:tcPr>
          <w:p w14:paraId="7F037475" w14:textId="77777777" w:rsidR="008B4400" w:rsidRPr="00AE2EF6" w:rsidRDefault="008B4400" w:rsidP="00C137F5">
            <w:pPr>
              <w:jc w:val="center"/>
              <w:rPr>
                <w:ins w:id="2249" w:author="Karyotaki, E." w:date="2022-01-26T22:37:00Z"/>
                <w:rFonts w:asciiTheme="minorHAnsi" w:hAnsiTheme="minorHAnsi" w:cstheme="minorHAnsi"/>
                <w:sz w:val="18"/>
                <w:szCs w:val="18"/>
              </w:rPr>
            </w:pPr>
            <w:ins w:id="225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21 (0</w:t>
              </w:r>
              <w:r>
                <w:rPr>
                  <w:rFonts w:asciiTheme="minorHAnsi" w:hAnsiTheme="minorHAnsi" w:cstheme="minorHAnsi"/>
                  <w:sz w:val="18"/>
                  <w:szCs w:val="18"/>
                </w:rPr>
                <w:t>.</w:t>
              </w:r>
              <w:r w:rsidRPr="00AE2EF6">
                <w:rPr>
                  <w:rFonts w:asciiTheme="minorHAnsi" w:hAnsiTheme="minorHAnsi" w:cstheme="minorHAnsi"/>
                  <w:sz w:val="18"/>
                  <w:szCs w:val="18"/>
                </w:rPr>
                <w:t>16)</w:t>
              </w:r>
            </w:ins>
          </w:p>
        </w:tc>
        <w:tc>
          <w:tcPr>
            <w:tcW w:w="0" w:type="auto"/>
            <w:tcBorders>
              <w:right w:val="single" w:sz="4" w:space="0" w:color="auto"/>
            </w:tcBorders>
            <w:vAlign w:val="center"/>
          </w:tcPr>
          <w:p w14:paraId="4297BB18" w14:textId="77777777" w:rsidR="008B4400" w:rsidRPr="00AE2EF6" w:rsidRDefault="008B4400" w:rsidP="00C137F5">
            <w:pPr>
              <w:jc w:val="center"/>
              <w:rPr>
                <w:ins w:id="2251" w:author="Karyotaki, E." w:date="2022-01-26T22:37:00Z"/>
                <w:rFonts w:asciiTheme="minorHAnsi" w:hAnsiTheme="minorHAnsi" w:cstheme="minorHAnsi"/>
                <w:sz w:val="18"/>
                <w:szCs w:val="18"/>
              </w:rPr>
            </w:pPr>
            <w:ins w:id="225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21</w:t>
              </w:r>
            </w:ins>
          </w:p>
        </w:tc>
        <w:tc>
          <w:tcPr>
            <w:tcW w:w="0" w:type="auto"/>
            <w:tcBorders>
              <w:left w:val="single" w:sz="4" w:space="0" w:color="auto"/>
            </w:tcBorders>
            <w:vAlign w:val="center"/>
          </w:tcPr>
          <w:p w14:paraId="51F154AB" w14:textId="77777777" w:rsidR="008B4400" w:rsidRPr="00AE2EF6" w:rsidRDefault="008B4400" w:rsidP="00C137F5">
            <w:pPr>
              <w:jc w:val="center"/>
              <w:rPr>
                <w:ins w:id="2253" w:author="Karyotaki, E." w:date="2022-01-26T22:37:00Z"/>
                <w:rFonts w:asciiTheme="minorHAnsi" w:hAnsiTheme="minorHAnsi" w:cstheme="minorHAnsi"/>
                <w:sz w:val="18"/>
                <w:szCs w:val="18"/>
              </w:rPr>
            </w:pPr>
          </w:p>
        </w:tc>
        <w:tc>
          <w:tcPr>
            <w:tcW w:w="0" w:type="auto"/>
            <w:vAlign w:val="center"/>
          </w:tcPr>
          <w:p w14:paraId="324A12DE" w14:textId="77777777" w:rsidR="008B4400" w:rsidRPr="00AE2EF6" w:rsidRDefault="008B4400" w:rsidP="00C137F5">
            <w:pPr>
              <w:jc w:val="center"/>
              <w:rPr>
                <w:ins w:id="2254" w:author="Karyotaki, E." w:date="2022-01-26T22:37:00Z"/>
                <w:rFonts w:asciiTheme="minorHAnsi" w:hAnsiTheme="minorHAnsi" w:cstheme="minorHAnsi"/>
                <w:sz w:val="18"/>
                <w:szCs w:val="18"/>
              </w:rPr>
            </w:pPr>
            <w:ins w:id="225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w:t>
              </w:r>
            </w:ins>
          </w:p>
        </w:tc>
        <w:tc>
          <w:tcPr>
            <w:tcW w:w="0" w:type="auto"/>
            <w:vAlign w:val="center"/>
          </w:tcPr>
          <w:p w14:paraId="5EC293F5" w14:textId="77777777" w:rsidR="008B4400" w:rsidRPr="00AE2EF6" w:rsidRDefault="008B4400" w:rsidP="00C137F5">
            <w:pPr>
              <w:jc w:val="center"/>
              <w:rPr>
                <w:ins w:id="2256" w:author="Karyotaki, E." w:date="2022-01-26T22:37:00Z"/>
                <w:rFonts w:asciiTheme="minorHAnsi" w:hAnsiTheme="minorHAnsi" w:cstheme="minorHAnsi"/>
                <w:sz w:val="18"/>
                <w:szCs w:val="18"/>
              </w:rPr>
            </w:pPr>
            <w:ins w:id="225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ins>
          </w:p>
        </w:tc>
        <w:tc>
          <w:tcPr>
            <w:tcW w:w="0" w:type="auto"/>
            <w:vAlign w:val="center"/>
          </w:tcPr>
          <w:p w14:paraId="69B2F884" w14:textId="77777777" w:rsidR="008B4400" w:rsidRPr="00AE2EF6" w:rsidRDefault="008B4400" w:rsidP="00C137F5">
            <w:pPr>
              <w:jc w:val="center"/>
              <w:rPr>
                <w:ins w:id="2258" w:author="Karyotaki, E." w:date="2022-01-26T22:37:00Z"/>
                <w:rFonts w:asciiTheme="minorHAnsi" w:hAnsiTheme="minorHAnsi" w:cstheme="minorHAnsi"/>
                <w:sz w:val="18"/>
                <w:szCs w:val="18"/>
              </w:rPr>
            </w:pPr>
          </w:p>
        </w:tc>
        <w:tc>
          <w:tcPr>
            <w:tcW w:w="0" w:type="auto"/>
            <w:vAlign w:val="center"/>
          </w:tcPr>
          <w:p w14:paraId="11F4C9FB" w14:textId="77777777" w:rsidR="008B4400" w:rsidRPr="00AE2EF6" w:rsidRDefault="008B4400" w:rsidP="00C137F5">
            <w:pPr>
              <w:jc w:val="center"/>
              <w:rPr>
                <w:ins w:id="2259" w:author="Karyotaki, E." w:date="2022-01-26T22:37:00Z"/>
                <w:rFonts w:asciiTheme="minorHAnsi" w:hAnsiTheme="minorHAnsi" w:cstheme="minorHAnsi"/>
                <w:sz w:val="18"/>
                <w:szCs w:val="18"/>
              </w:rPr>
            </w:pPr>
            <w:ins w:id="226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w:t>
              </w:r>
            </w:ins>
          </w:p>
        </w:tc>
        <w:tc>
          <w:tcPr>
            <w:tcW w:w="0" w:type="auto"/>
            <w:vAlign w:val="center"/>
          </w:tcPr>
          <w:p w14:paraId="76F5567B" w14:textId="77777777" w:rsidR="008B4400" w:rsidRPr="00AE2EF6" w:rsidRDefault="008B4400" w:rsidP="00C137F5">
            <w:pPr>
              <w:jc w:val="center"/>
              <w:rPr>
                <w:ins w:id="2261" w:author="Karyotaki, E." w:date="2022-01-26T22:37:00Z"/>
                <w:rFonts w:asciiTheme="minorHAnsi" w:hAnsiTheme="minorHAnsi" w:cstheme="minorHAnsi"/>
                <w:sz w:val="18"/>
                <w:szCs w:val="18"/>
              </w:rPr>
            </w:pPr>
            <w:ins w:id="226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ins>
          </w:p>
        </w:tc>
      </w:tr>
      <w:tr w:rsidR="008B4400" w:rsidRPr="00AE2EF6" w14:paraId="2016F6CA" w14:textId="77777777" w:rsidTr="00A657A4">
        <w:trPr>
          <w:ins w:id="2263" w:author="Karyotaki, E." w:date="2022-01-26T22:37:00Z"/>
        </w:trPr>
        <w:tc>
          <w:tcPr>
            <w:tcW w:w="0" w:type="auto"/>
          </w:tcPr>
          <w:p w14:paraId="4FD02070" w14:textId="77777777" w:rsidR="008B4400" w:rsidRPr="00AE2EF6" w:rsidRDefault="008B4400" w:rsidP="00C137F5">
            <w:pPr>
              <w:rPr>
                <w:ins w:id="2264" w:author="Karyotaki, E." w:date="2022-01-26T22:37:00Z"/>
                <w:rFonts w:asciiTheme="minorHAnsi" w:hAnsiTheme="minorHAnsi" w:cstheme="minorHAnsi"/>
                <w:sz w:val="18"/>
                <w:szCs w:val="18"/>
              </w:rPr>
            </w:pPr>
            <w:ins w:id="2265" w:author="Karyotaki, E." w:date="2022-01-26T22:37:00Z">
              <w:r w:rsidRPr="00AE2EF6">
                <w:rPr>
                  <w:rFonts w:asciiTheme="minorHAnsi" w:hAnsiTheme="minorHAnsi" w:cstheme="minorHAnsi"/>
                  <w:sz w:val="18"/>
                  <w:szCs w:val="18"/>
                </w:rPr>
                <w:t xml:space="preserve">    Tertiary </w:t>
              </w:r>
            </w:ins>
          </w:p>
        </w:tc>
        <w:tc>
          <w:tcPr>
            <w:tcW w:w="0" w:type="auto"/>
            <w:vAlign w:val="center"/>
          </w:tcPr>
          <w:p w14:paraId="7E794200" w14:textId="77777777" w:rsidR="008B4400" w:rsidRPr="00AE2EF6" w:rsidRDefault="008B4400" w:rsidP="00C137F5">
            <w:pPr>
              <w:jc w:val="center"/>
              <w:rPr>
                <w:ins w:id="2266" w:author="Karyotaki, E." w:date="2022-01-26T22:37:00Z"/>
                <w:rFonts w:asciiTheme="minorHAnsi" w:hAnsiTheme="minorHAnsi" w:cstheme="minorHAnsi"/>
                <w:sz w:val="18"/>
                <w:szCs w:val="18"/>
              </w:rPr>
            </w:pPr>
          </w:p>
        </w:tc>
        <w:tc>
          <w:tcPr>
            <w:tcW w:w="0" w:type="auto"/>
            <w:vAlign w:val="center"/>
          </w:tcPr>
          <w:p w14:paraId="0CE5E7A0" w14:textId="77777777" w:rsidR="008B4400" w:rsidRPr="00AE2EF6" w:rsidRDefault="008B4400" w:rsidP="00C137F5">
            <w:pPr>
              <w:jc w:val="center"/>
              <w:rPr>
                <w:ins w:id="2267" w:author="Karyotaki, E." w:date="2022-01-26T22:37:00Z"/>
                <w:rFonts w:asciiTheme="minorHAnsi" w:hAnsiTheme="minorHAnsi" w:cstheme="minorHAnsi"/>
                <w:sz w:val="18"/>
                <w:szCs w:val="18"/>
              </w:rPr>
            </w:pPr>
            <w:ins w:id="226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30 (0</w:t>
              </w:r>
              <w:r>
                <w:rPr>
                  <w:rFonts w:asciiTheme="minorHAnsi" w:hAnsiTheme="minorHAnsi" w:cstheme="minorHAnsi"/>
                  <w:sz w:val="18"/>
                  <w:szCs w:val="18"/>
                </w:rPr>
                <w:t>.</w:t>
              </w:r>
              <w:r w:rsidRPr="00AE2EF6">
                <w:rPr>
                  <w:rFonts w:asciiTheme="minorHAnsi" w:hAnsiTheme="minorHAnsi" w:cstheme="minorHAnsi"/>
                  <w:sz w:val="18"/>
                  <w:szCs w:val="18"/>
                </w:rPr>
                <w:t>28)</w:t>
              </w:r>
            </w:ins>
          </w:p>
        </w:tc>
        <w:tc>
          <w:tcPr>
            <w:tcW w:w="0" w:type="auto"/>
            <w:vAlign w:val="center"/>
          </w:tcPr>
          <w:p w14:paraId="6AF38EB5" w14:textId="77777777" w:rsidR="008B4400" w:rsidRPr="00AE2EF6" w:rsidRDefault="008B4400" w:rsidP="00C137F5">
            <w:pPr>
              <w:jc w:val="center"/>
              <w:rPr>
                <w:ins w:id="2269" w:author="Karyotaki, E." w:date="2022-01-26T22:37:00Z"/>
                <w:rFonts w:asciiTheme="minorHAnsi" w:hAnsiTheme="minorHAnsi" w:cstheme="minorHAnsi"/>
                <w:sz w:val="18"/>
                <w:szCs w:val="18"/>
              </w:rPr>
            </w:pPr>
            <w:ins w:id="227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29</w:t>
              </w:r>
            </w:ins>
          </w:p>
        </w:tc>
        <w:tc>
          <w:tcPr>
            <w:tcW w:w="0" w:type="auto"/>
            <w:vAlign w:val="center"/>
          </w:tcPr>
          <w:p w14:paraId="1CB6AEB1" w14:textId="77777777" w:rsidR="008B4400" w:rsidRPr="00AE2EF6" w:rsidRDefault="008B4400" w:rsidP="00C137F5">
            <w:pPr>
              <w:jc w:val="center"/>
              <w:rPr>
                <w:ins w:id="2271" w:author="Karyotaki, E." w:date="2022-01-26T22:37:00Z"/>
                <w:rFonts w:asciiTheme="minorHAnsi" w:hAnsiTheme="minorHAnsi" w:cstheme="minorHAnsi"/>
                <w:sz w:val="18"/>
                <w:szCs w:val="18"/>
              </w:rPr>
            </w:pPr>
          </w:p>
        </w:tc>
        <w:tc>
          <w:tcPr>
            <w:tcW w:w="0" w:type="auto"/>
            <w:vAlign w:val="center"/>
          </w:tcPr>
          <w:p w14:paraId="2758765F" w14:textId="77777777" w:rsidR="008B4400" w:rsidRPr="00AE2EF6" w:rsidRDefault="008B4400" w:rsidP="00C137F5">
            <w:pPr>
              <w:jc w:val="center"/>
              <w:rPr>
                <w:ins w:id="2272" w:author="Karyotaki, E." w:date="2022-01-26T22:37:00Z"/>
                <w:rFonts w:asciiTheme="minorHAnsi" w:hAnsiTheme="minorHAnsi" w:cstheme="minorHAnsi"/>
                <w:sz w:val="18"/>
                <w:szCs w:val="18"/>
              </w:rPr>
            </w:pPr>
            <w:ins w:id="227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31 (0</w:t>
              </w:r>
              <w:r>
                <w:rPr>
                  <w:rFonts w:asciiTheme="minorHAnsi" w:hAnsiTheme="minorHAnsi" w:cstheme="minorHAnsi"/>
                  <w:sz w:val="18"/>
                  <w:szCs w:val="18"/>
                </w:rPr>
                <w:t>.</w:t>
              </w:r>
              <w:r w:rsidRPr="00AE2EF6">
                <w:rPr>
                  <w:rFonts w:asciiTheme="minorHAnsi" w:hAnsiTheme="minorHAnsi" w:cstheme="minorHAnsi"/>
                  <w:sz w:val="18"/>
                  <w:szCs w:val="18"/>
                </w:rPr>
                <w:t>30)</w:t>
              </w:r>
            </w:ins>
          </w:p>
        </w:tc>
        <w:tc>
          <w:tcPr>
            <w:tcW w:w="0" w:type="auto"/>
            <w:tcBorders>
              <w:right w:val="single" w:sz="4" w:space="0" w:color="auto"/>
            </w:tcBorders>
            <w:vAlign w:val="center"/>
          </w:tcPr>
          <w:p w14:paraId="07C1EB96" w14:textId="77777777" w:rsidR="008B4400" w:rsidRPr="00AE2EF6" w:rsidRDefault="008B4400" w:rsidP="00C137F5">
            <w:pPr>
              <w:jc w:val="center"/>
              <w:rPr>
                <w:ins w:id="2274" w:author="Karyotaki, E." w:date="2022-01-26T22:37:00Z"/>
                <w:rFonts w:asciiTheme="minorHAnsi" w:hAnsiTheme="minorHAnsi" w:cstheme="minorHAnsi"/>
                <w:sz w:val="18"/>
                <w:szCs w:val="18"/>
              </w:rPr>
            </w:pPr>
            <w:ins w:id="227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30</w:t>
              </w:r>
            </w:ins>
          </w:p>
        </w:tc>
        <w:tc>
          <w:tcPr>
            <w:tcW w:w="0" w:type="auto"/>
            <w:tcBorders>
              <w:left w:val="single" w:sz="4" w:space="0" w:color="auto"/>
            </w:tcBorders>
            <w:vAlign w:val="center"/>
          </w:tcPr>
          <w:p w14:paraId="3577A180" w14:textId="77777777" w:rsidR="008B4400" w:rsidRPr="00AE2EF6" w:rsidRDefault="008B4400" w:rsidP="00C137F5">
            <w:pPr>
              <w:jc w:val="center"/>
              <w:rPr>
                <w:ins w:id="2276" w:author="Karyotaki, E." w:date="2022-01-26T22:37:00Z"/>
                <w:rFonts w:asciiTheme="minorHAnsi" w:hAnsiTheme="minorHAnsi" w:cstheme="minorHAnsi"/>
                <w:sz w:val="18"/>
                <w:szCs w:val="18"/>
              </w:rPr>
            </w:pPr>
          </w:p>
        </w:tc>
        <w:tc>
          <w:tcPr>
            <w:tcW w:w="0" w:type="auto"/>
            <w:vAlign w:val="center"/>
          </w:tcPr>
          <w:p w14:paraId="497B7454" w14:textId="77777777" w:rsidR="008B4400" w:rsidRPr="00AE2EF6" w:rsidRDefault="008B4400" w:rsidP="00C137F5">
            <w:pPr>
              <w:jc w:val="center"/>
              <w:rPr>
                <w:ins w:id="2277" w:author="Karyotaki, E." w:date="2022-01-26T22:37:00Z"/>
                <w:rFonts w:asciiTheme="minorHAnsi" w:hAnsiTheme="minorHAnsi" w:cstheme="minorHAnsi"/>
                <w:sz w:val="18"/>
                <w:szCs w:val="18"/>
              </w:rPr>
            </w:pPr>
            <w:ins w:id="227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202AA9A3" w14:textId="77777777" w:rsidR="008B4400" w:rsidRPr="00AE2EF6" w:rsidRDefault="008B4400" w:rsidP="00C137F5">
            <w:pPr>
              <w:jc w:val="center"/>
              <w:rPr>
                <w:ins w:id="2279" w:author="Karyotaki, E." w:date="2022-01-26T22:37:00Z"/>
                <w:rFonts w:asciiTheme="minorHAnsi" w:hAnsiTheme="minorHAnsi" w:cstheme="minorHAnsi"/>
                <w:sz w:val="18"/>
                <w:szCs w:val="18"/>
              </w:rPr>
            </w:pPr>
            <w:ins w:id="228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40</w:t>
              </w:r>
            </w:ins>
          </w:p>
        </w:tc>
        <w:tc>
          <w:tcPr>
            <w:tcW w:w="0" w:type="auto"/>
            <w:vAlign w:val="center"/>
          </w:tcPr>
          <w:p w14:paraId="1FBA9401" w14:textId="77777777" w:rsidR="008B4400" w:rsidRPr="00AE2EF6" w:rsidRDefault="008B4400" w:rsidP="00C137F5">
            <w:pPr>
              <w:jc w:val="center"/>
              <w:rPr>
                <w:ins w:id="2281" w:author="Karyotaki, E." w:date="2022-01-26T22:37:00Z"/>
                <w:rFonts w:asciiTheme="minorHAnsi" w:hAnsiTheme="minorHAnsi" w:cstheme="minorHAnsi"/>
                <w:sz w:val="18"/>
                <w:szCs w:val="18"/>
              </w:rPr>
            </w:pPr>
          </w:p>
        </w:tc>
        <w:tc>
          <w:tcPr>
            <w:tcW w:w="0" w:type="auto"/>
            <w:vAlign w:val="center"/>
          </w:tcPr>
          <w:p w14:paraId="53CCB045" w14:textId="77777777" w:rsidR="008B4400" w:rsidRPr="00AE2EF6" w:rsidRDefault="008B4400" w:rsidP="00C137F5">
            <w:pPr>
              <w:jc w:val="center"/>
              <w:rPr>
                <w:ins w:id="2282" w:author="Karyotaki, E." w:date="2022-01-26T22:37:00Z"/>
                <w:rFonts w:asciiTheme="minorHAnsi" w:hAnsiTheme="minorHAnsi" w:cstheme="minorHAnsi"/>
                <w:sz w:val="18"/>
                <w:szCs w:val="18"/>
              </w:rPr>
            </w:pPr>
            <w:ins w:id="228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w:t>
              </w:r>
            </w:ins>
          </w:p>
        </w:tc>
        <w:tc>
          <w:tcPr>
            <w:tcW w:w="0" w:type="auto"/>
            <w:vAlign w:val="center"/>
          </w:tcPr>
          <w:p w14:paraId="6E9332F6" w14:textId="77777777" w:rsidR="008B4400" w:rsidRPr="00AE2EF6" w:rsidRDefault="008B4400" w:rsidP="00C137F5">
            <w:pPr>
              <w:jc w:val="center"/>
              <w:rPr>
                <w:ins w:id="2284" w:author="Karyotaki, E." w:date="2022-01-26T22:37:00Z"/>
                <w:rFonts w:asciiTheme="minorHAnsi" w:hAnsiTheme="minorHAnsi" w:cstheme="minorHAnsi"/>
                <w:sz w:val="18"/>
                <w:szCs w:val="18"/>
              </w:rPr>
            </w:pPr>
            <w:ins w:id="228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55</w:t>
              </w:r>
            </w:ins>
          </w:p>
        </w:tc>
      </w:tr>
      <w:tr w:rsidR="008B4400" w:rsidRPr="00AE2EF6" w14:paraId="738221C6" w14:textId="77777777" w:rsidTr="00A657A4">
        <w:trPr>
          <w:ins w:id="2286" w:author="Karyotaki, E." w:date="2022-01-26T22:37:00Z"/>
        </w:trPr>
        <w:tc>
          <w:tcPr>
            <w:tcW w:w="0" w:type="auto"/>
          </w:tcPr>
          <w:p w14:paraId="2C065AC2" w14:textId="77777777" w:rsidR="008B4400" w:rsidRPr="00AE2EF6" w:rsidRDefault="008B4400" w:rsidP="00C137F5">
            <w:pPr>
              <w:rPr>
                <w:ins w:id="2287" w:author="Karyotaki, E." w:date="2022-01-26T22:37:00Z"/>
                <w:rFonts w:asciiTheme="minorHAnsi" w:hAnsiTheme="minorHAnsi" w:cstheme="minorHAnsi"/>
                <w:sz w:val="18"/>
                <w:szCs w:val="18"/>
              </w:rPr>
            </w:pPr>
            <w:ins w:id="2288" w:author="Karyotaki, E." w:date="2022-01-26T22:37:00Z">
              <w:r w:rsidRPr="00AE2EF6">
                <w:rPr>
                  <w:rFonts w:asciiTheme="minorHAnsi" w:hAnsiTheme="minorHAnsi" w:cstheme="minorHAnsi"/>
                  <w:sz w:val="18"/>
                  <w:szCs w:val="18"/>
                </w:rPr>
                <w:t xml:space="preserve">    Other </w:t>
              </w:r>
            </w:ins>
          </w:p>
        </w:tc>
        <w:tc>
          <w:tcPr>
            <w:tcW w:w="0" w:type="auto"/>
            <w:vAlign w:val="center"/>
          </w:tcPr>
          <w:p w14:paraId="0AD480DF" w14:textId="77777777" w:rsidR="008B4400" w:rsidRPr="00AE2EF6" w:rsidRDefault="008B4400" w:rsidP="00C137F5">
            <w:pPr>
              <w:jc w:val="center"/>
              <w:rPr>
                <w:ins w:id="2289" w:author="Karyotaki, E." w:date="2022-01-26T22:37:00Z"/>
                <w:rFonts w:asciiTheme="minorHAnsi" w:hAnsiTheme="minorHAnsi" w:cstheme="minorHAnsi"/>
                <w:sz w:val="18"/>
                <w:szCs w:val="18"/>
              </w:rPr>
            </w:pPr>
          </w:p>
        </w:tc>
        <w:tc>
          <w:tcPr>
            <w:tcW w:w="0" w:type="auto"/>
            <w:vAlign w:val="center"/>
          </w:tcPr>
          <w:p w14:paraId="1560ADED" w14:textId="77777777" w:rsidR="008B4400" w:rsidRPr="00AE2EF6" w:rsidRDefault="008B4400" w:rsidP="00C137F5">
            <w:pPr>
              <w:jc w:val="center"/>
              <w:rPr>
                <w:ins w:id="2290" w:author="Karyotaki, E." w:date="2022-01-26T22:37:00Z"/>
                <w:rFonts w:asciiTheme="minorHAnsi" w:hAnsiTheme="minorHAnsi" w:cstheme="minorHAnsi"/>
                <w:sz w:val="18"/>
                <w:szCs w:val="18"/>
              </w:rPr>
            </w:pPr>
            <w:ins w:id="229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07 (0</w:t>
              </w:r>
              <w:r>
                <w:rPr>
                  <w:rFonts w:asciiTheme="minorHAnsi" w:hAnsiTheme="minorHAnsi" w:cstheme="minorHAnsi"/>
                  <w:sz w:val="18"/>
                  <w:szCs w:val="18"/>
                </w:rPr>
                <w:t>.</w:t>
              </w:r>
              <w:r w:rsidRPr="00AE2EF6">
                <w:rPr>
                  <w:rFonts w:asciiTheme="minorHAnsi" w:hAnsiTheme="minorHAnsi" w:cstheme="minorHAnsi"/>
                  <w:sz w:val="18"/>
                  <w:szCs w:val="18"/>
                </w:rPr>
                <w:t>50)</w:t>
              </w:r>
            </w:ins>
          </w:p>
        </w:tc>
        <w:tc>
          <w:tcPr>
            <w:tcW w:w="0" w:type="auto"/>
            <w:vAlign w:val="center"/>
          </w:tcPr>
          <w:p w14:paraId="38FD1871" w14:textId="77777777" w:rsidR="008B4400" w:rsidRPr="00AE2EF6" w:rsidRDefault="008B4400" w:rsidP="00C137F5">
            <w:pPr>
              <w:jc w:val="center"/>
              <w:rPr>
                <w:ins w:id="2292" w:author="Karyotaki, E." w:date="2022-01-26T22:37:00Z"/>
                <w:rFonts w:asciiTheme="minorHAnsi" w:hAnsiTheme="minorHAnsi" w:cstheme="minorHAnsi"/>
                <w:sz w:val="18"/>
                <w:szCs w:val="18"/>
              </w:rPr>
            </w:pPr>
            <w:ins w:id="229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88</w:t>
              </w:r>
            </w:ins>
          </w:p>
        </w:tc>
        <w:tc>
          <w:tcPr>
            <w:tcW w:w="0" w:type="auto"/>
            <w:vAlign w:val="center"/>
          </w:tcPr>
          <w:p w14:paraId="609F7B7E" w14:textId="77777777" w:rsidR="008B4400" w:rsidRPr="00AE2EF6" w:rsidRDefault="008B4400" w:rsidP="00C137F5">
            <w:pPr>
              <w:jc w:val="center"/>
              <w:rPr>
                <w:ins w:id="2294" w:author="Karyotaki, E." w:date="2022-01-26T22:37:00Z"/>
                <w:rFonts w:asciiTheme="minorHAnsi" w:hAnsiTheme="minorHAnsi" w:cstheme="minorHAnsi"/>
                <w:sz w:val="18"/>
                <w:szCs w:val="18"/>
              </w:rPr>
            </w:pPr>
          </w:p>
        </w:tc>
        <w:tc>
          <w:tcPr>
            <w:tcW w:w="0" w:type="auto"/>
            <w:vAlign w:val="center"/>
          </w:tcPr>
          <w:p w14:paraId="615185CF" w14:textId="77777777" w:rsidR="008B4400" w:rsidRPr="00AE2EF6" w:rsidRDefault="008B4400" w:rsidP="00C137F5">
            <w:pPr>
              <w:jc w:val="center"/>
              <w:rPr>
                <w:ins w:id="2295" w:author="Karyotaki, E." w:date="2022-01-26T22:37:00Z"/>
                <w:rFonts w:asciiTheme="minorHAnsi" w:hAnsiTheme="minorHAnsi" w:cstheme="minorHAnsi"/>
                <w:sz w:val="18"/>
                <w:szCs w:val="18"/>
              </w:rPr>
            </w:pPr>
            <w:ins w:id="229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13 (0</w:t>
              </w:r>
              <w:r>
                <w:rPr>
                  <w:rFonts w:asciiTheme="minorHAnsi" w:hAnsiTheme="minorHAnsi" w:cstheme="minorHAnsi"/>
                  <w:sz w:val="18"/>
                  <w:szCs w:val="18"/>
                </w:rPr>
                <w:t>.</w:t>
              </w:r>
              <w:r w:rsidRPr="00AE2EF6">
                <w:rPr>
                  <w:rFonts w:asciiTheme="minorHAnsi" w:hAnsiTheme="minorHAnsi" w:cstheme="minorHAnsi"/>
                  <w:sz w:val="18"/>
                  <w:szCs w:val="18"/>
                </w:rPr>
                <w:t>51)</w:t>
              </w:r>
            </w:ins>
          </w:p>
        </w:tc>
        <w:tc>
          <w:tcPr>
            <w:tcW w:w="0" w:type="auto"/>
            <w:tcBorders>
              <w:right w:val="single" w:sz="4" w:space="0" w:color="auto"/>
            </w:tcBorders>
            <w:vAlign w:val="center"/>
          </w:tcPr>
          <w:p w14:paraId="0F874BC4" w14:textId="77777777" w:rsidR="008B4400" w:rsidRPr="00AE2EF6" w:rsidRDefault="008B4400" w:rsidP="00C137F5">
            <w:pPr>
              <w:jc w:val="center"/>
              <w:rPr>
                <w:ins w:id="2297" w:author="Karyotaki, E." w:date="2022-01-26T22:37:00Z"/>
                <w:rFonts w:asciiTheme="minorHAnsi" w:hAnsiTheme="minorHAnsi" w:cstheme="minorHAnsi"/>
                <w:sz w:val="18"/>
                <w:szCs w:val="18"/>
              </w:rPr>
            </w:pPr>
            <w:ins w:id="229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78</w:t>
              </w:r>
            </w:ins>
          </w:p>
        </w:tc>
        <w:tc>
          <w:tcPr>
            <w:tcW w:w="0" w:type="auto"/>
            <w:tcBorders>
              <w:left w:val="single" w:sz="4" w:space="0" w:color="auto"/>
            </w:tcBorders>
            <w:vAlign w:val="center"/>
          </w:tcPr>
          <w:p w14:paraId="54725174" w14:textId="77777777" w:rsidR="008B4400" w:rsidRPr="00AE2EF6" w:rsidRDefault="008B4400" w:rsidP="00C137F5">
            <w:pPr>
              <w:jc w:val="center"/>
              <w:rPr>
                <w:ins w:id="2299" w:author="Karyotaki, E." w:date="2022-01-26T22:37:00Z"/>
                <w:rFonts w:asciiTheme="minorHAnsi" w:hAnsiTheme="minorHAnsi" w:cstheme="minorHAnsi"/>
                <w:sz w:val="18"/>
                <w:szCs w:val="18"/>
              </w:rPr>
            </w:pPr>
          </w:p>
        </w:tc>
        <w:tc>
          <w:tcPr>
            <w:tcW w:w="0" w:type="auto"/>
            <w:vAlign w:val="center"/>
          </w:tcPr>
          <w:p w14:paraId="40ABB245" w14:textId="77777777" w:rsidR="008B4400" w:rsidRPr="00AE2EF6" w:rsidRDefault="008B4400" w:rsidP="00C137F5">
            <w:pPr>
              <w:jc w:val="center"/>
              <w:rPr>
                <w:ins w:id="2300" w:author="Karyotaki, E." w:date="2022-01-26T22:37:00Z"/>
                <w:rFonts w:asciiTheme="minorHAnsi" w:hAnsiTheme="minorHAnsi" w:cstheme="minorHAnsi"/>
                <w:sz w:val="18"/>
                <w:szCs w:val="18"/>
              </w:rPr>
            </w:pPr>
            <w:ins w:id="230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49</w:t>
              </w:r>
              <w:r w:rsidRPr="00AE2EF6">
                <w:rPr>
                  <w:rFonts w:asciiTheme="minorHAnsi" w:hAnsiTheme="minorHAnsi" w:cstheme="minorHAnsi"/>
                  <w:sz w:val="18"/>
                  <w:szCs w:val="18"/>
                </w:rPr>
                <w:t>)</w:t>
              </w:r>
            </w:ins>
          </w:p>
        </w:tc>
        <w:tc>
          <w:tcPr>
            <w:tcW w:w="0" w:type="auto"/>
            <w:vAlign w:val="center"/>
          </w:tcPr>
          <w:p w14:paraId="15E2E6D2" w14:textId="77777777" w:rsidR="008B4400" w:rsidRPr="00AE2EF6" w:rsidRDefault="008B4400" w:rsidP="00C137F5">
            <w:pPr>
              <w:jc w:val="center"/>
              <w:rPr>
                <w:ins w:id="2302" w:author="Karyotaki, E." w:date="2022-01-26T22:37:00Z"/>
                <w:rFonts w:asciiTheme="minorHAnsi" w:hAnsiTheme="minorHAnsi" w:cstheme="minorHAnsi"/>
                <w:sz w:val="18"/>
                <w:szCs w:val="18"/>
              </w:rPr>
            </w:pPr>
            <w:ins w:id="230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83</w:t>
              </w:r>
            </w:ins>
          </w:p>
        </w:tc>
        <w:tc>
          <w:tcPr>
            <w:tcW w:w="0" w:type="auto"/>
            <w:vAlign w:val="center"/>
          </w:tcPr>
          <w:p w14:paraId="3CBDD364" w14:textId="77777777" w:rsidR="008B4400" w:rsidRPr="00AE2EF6" w:rsidRDefault="008B4400" w:rsidP="00C137F5">
            <w:pPr>
              <w:jc w:val="center"/>
              <w:rPr>
                <w:ins w:id="2304" w:author="Karyotaki, E." w:date="2022-01-26T22:37:00Z"/>
                <w:rFonts w:asciiTheme="minorHAnsi" w:hAnsiTheme="minorHAnsi" w:cstheme="minorHAnsi"/>
                <w:sz w:val="18"/>
                <w:szCs w:val="18"/>
              </w:rPr>
            </w:pPr>
          </w:p>
        </w:tc>
        <w:tc>
          <w:tcPr>
            <w:tcW w:w="0" w:type="auto"/>
            <w:vAlign w:val="center"/>
          </w:tcPr>
          <w:p w14:paraId="596379A5" w14:textId="77777777" w:rsidR="008B4400" w:rsidRPr="00AE2EF6" w:rsidRDefault="008B4400" w:rsidP="00C137F5">
            <w:pPr>
              <w:jc w:val="center"/>
              <w:rPr>
                <w:ins w:id="2305" w:author="Karyotaki, E." w:date="2022-01-26T22:37:00Z"/>
                <w:rFonts w:asciiTheme="minorHAnsi" w:hAnsiTheme="minorHAnsi" w:cstheme="minorHAnsi"/>
                <w:sz w:val="18"/>
                <w:szCs w:val="18"/>
              </w:rPr>
            </w:pPr>
            <w:ins w:id="230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10 (0</w:t>
              </w:r>
              <w:r>
                <w:rPr>
                  <w:rFonts w:asciiTheme="minorHAnsi" w:hAnsiTheme="minorHAnsi" w:cstheme="minorHAnsi"/>
                  <w:sz w:val="18"/>
                  <w:szCs w:val="18"/>
                  <w:lang w:val="en-NL"/>
                </w:rPr>
                <w:t>.</w:t>
              </w:r>
              <w:r w:rsidRPr="00AE2EF6">
                <w:rPr>
                  <w:rFonts w:asciiTheme="minorHAnsi" w:hAnsiTheme="minorHAnsi" w:cstheme="minorHAnsi"/>
                  <w:sz w:val="18"/>
                  <w:szCs w:val="18"/>
                </w:rPr>
                <w:t>51)</w:t>
              </w:r>
            </w:ins>
          </w:p>
        </w:tc>
        <w:tc>
          <w:tcPr>
            <w:tcW w:w="0" w:type="auto"/>
            <w:vAlign w:val="center"/>
          </w:tcPr>
          <w:p w14:paraId="583E925F" w14:textId="77777777" w:rsidR="008B4400" w:rsidRPr="00AE2EF6" w:rsidRDefault="008B4400" w:rsidP="00C137F5">
            <w:pPr>
              <w:jc w:val="center"/>
              <w:rPr>
                <w:ins w:id="2307" w:author="Karyotaki, E." w:date="2022-01-26T22:37:00Z"/>
                <w:rFonts w:asciiTheme="minorHAnsi" w:hAnsiTheme="minorHAnsi" w:cstheme="minorHAnsi"/>
                <w:sz w:val="18"/>
                <w:szCs w:val="18"/>
              </w:rPr>
            </w:pPr>
            <w:ins w:id="230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5</w:t>
              </w:r>
            </w:ins>
          </w:p>
        </w:tc>
      </w:tr>
      <w:tr w:rsidR="008B4400" w:rsidRPr="00AE2EF6" w14:paraId="26DA12AE" w14:textId="77777777" w:rsidTr="00A657A4">
        <w:trPr>
          <w:ins w:id="2309" w:author="Karyotaki, E." w:date="2022-01-26T22:37:00Z"/>
        </w:trPr>
        <w:tc>
          <w:tcPr>
            <w:tcW w:w="0" w:type="auto"/>
          </w:tcPr>
          <w:p w14:paraId="62568BE8" w14:textId="77777777" w:rsidR="008B4400" w:rsidRPr="00AE2EF6" w:rsidRDefault="008B4400" w:rsidP="00C137F5">
            <w:pPr>
              <w:rPr>
                <w:ins w:id="2310" w:author="Karyotaki, E." w:date="2022-01-26T22:37:00Z"/>
                <w:rFonts w:asciiTheme="minorHAnsi" w:hAnsiTheme="minorHAnsi" w:cstheme="minorHAnsi"/>
                <w:sz w:val="18"/>
                <w:szCs w:val="18"/>
              </w:rPr>
            </w:pPr>
            <w:ins w:id="2311" w:author="Karyotaki, E." w:date="2022-01-26T22:37:00Z">
              <w:r w:rsidRPr="00AE2EF6">
                <w:rPr>
                  <w:rFonts w:asciiTheme="minorHAnsi" w:hAnsiTheme="minorHAnsi" w:cstheme="minorHAnsi"/>
                  <w:sz w:val="18"/>
                  <w:szCs w:val="18"/>
                </w:rPr>
                <w:t xml:space="preserve">    Primary*group </w:t>
              </w:r>
            </w:ins>
          </w:p>
        </w:tc>
        <w:tc>
          <w:tcPr>
            <w:tcW w:w="0" w:type="auto"/>
            <w:vAlign w:val="center"/>
          </w:tcPr>
          <w:p w14:paraId="2D424189" w14:textId="77777777" w:rsidR="008B4400" w:rsidRPr="00AE2EF6" w:rsidRDefault="008B4400" w:rsidP="00C137F5">
            <w:pPr>
              <w:jc w:val="center"/>
              <w:rPr>
                <w:ins w:id="2312" w:author="Karyotaki, E." w:date="2022-01-26T22:37:00Z"/>
                <w:rFonts w:asciiTheme="minorHAnsi" w:hAnsiTheme="minorHAnsi" w:cstheme="minorHAnsi"/>
                <w:sz w:val="18"/>
                <w:szCs w:val="18"/>
              </w:rPr>
            </w:pPr>
          </w:p>
        </w:tc>
        <w:tc>
          <w:tcPr>
            <w:tcW w:w="0" w:type="auto"/>
            <w:vAlign w:val="center"/>
          </w:tcPr>
          <w:p w14:paraId="61D90114" w14:textId="77777777" w:rsidR="008B4400" w:rsidRPr="00AE2EF6" w:rsidRDefault="008B4400" w:rsidP="00C137F5">
            <w:pPr>
              <w:jc w:val="center"/>
              <w:rPr>
                <w:ins w:id="2313" w:author="Karyotaki, E." w:date="2022-01-26T22:37:00Z"/>
                <w:rFonts w:asciiTheme="minorHAnsi" w:hAnsiTheme="minorHAnsi" w:cstheme="minorHAnsi"/>
                <w:sz w:val="18"/>
                <w:szCs w:val="18"/>
              </w:rPr>
            </w:pPr>
            <w:ins w:id="231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28 (0</w:t>
              </w:r>
              <w:r>
                <w:rPr>
                  <w:rFonts w:asciiTheme="minorHAnsi" w:hAnsiTheme="minorHAnsi" w:cstheme="minorHAnsi"/>
                  <w:sz w:val="18"/>
                  <w:szCs w:val="18"/>
                </w:rPr>
                <w:t>.</w:t>
              </w:r>
              <w:r w:rsidRPr="00AE2EF6">
                <w:rPr>
                  <w:rFonts w:asciiTheme="minorHAnsi" w:hAnsiTheme="minorHAnsi" w:cstheme="minorHAnsi"/>
                  <w:sz w:val="18"/>
                  <w:szCs w:val="18"/>
                </w:rPr>
                <w:t>22)</w:t>
              </w:r>
            </w:ins>
          </w:p>
        </w:tc>
        <w:tc>
          <w:tcPr>
            <w:tcW w:w="0" w:type="auto"/>
            <w:vAlign w:val="center"/>
          </w:tcPr>
          <w:p w14:paraId="5D0B5413" w14:textId="77777777" w:rsidR="008B4400" w:rsidRPr="00AE2EF6" w:rsidRDefault="008B4400" w:rsidP="00C137F5">
            <w:pPr>
              <w:jc w:val="center"/>
              <w:rPr>
                <w:ins w:id="2315" w:author="Karyotaki, E." w:date="2022-01-26T22:37:00Z"/>
                <w:rFonts w:asciiTheme="minorHAnsi" w:hAnsiTheme="minorHAnsi" w:cstheme="minorHAnsi"/>
                <w:sz w:val="18"/>
                <w:szCs w:val="18"/>
              </w:rPr>
            </w:pPr>
            <w:ins w:id="231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vAlign w:val="center"/>
          </w:tcPr>
          <w:p w14:paraId="16A547C1" w14:textId="77777777" w:rsidR="008B4400" w:rsidRPr="00AE2EF6" w:rsidRDefault="008B4400" w:rsidP="00C137F5">
            <w:pPr>
              <w:jc w:val="center"/>
              <w:rPr>
                <w:ins w:id="2317" w:author="Karyotaki, E." w:date="2022-01-26T22:37:00Z"/>
                <w:rFonts w:asciiTheme="minorHAnsi" w:hAnsiTheme="minorHAnsi" w:cstheme="minorHAnsi"/>
                <w:sz w:val="18"/>
                <w:szCs w:val="18"/>
              </w:rPr>
            </w:pPr>
          </w:p>
        </w:tc>
        <w:tc>
          <w:tcPr>
            <w:tcW w:w="0" w:type="auto"/>
            <w:vAlign w:val="center"/>
          </w:tcPr>
          <w:p w14:paraId="5DBE6B56" w14:textId="77777777" w:rsidR="008B4400" w:rsidRPr="00AE2EF6" w:rsidRDefault="008B4400" w:rsidP="00C137F5">
            <w:pPr>
              <w:jc w:val="center"/>
              <w:rPr>
                <w:ins w:id="2318" w:author="Karyotaki, E." w:date="2022-01-26T22:37:00Z"/>
                <w:rFonts w:asciiTheme="minorHAnsi" w:hAnsiTheme="minorHAnsi" w:cstheme="minorHAnsi"/>
                <w:sz w:val="18"/>
                <w:szCs w:val="18"/>
              </w:rPr>
            </w:pPr>
            <w:ins w:id="231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33 (0</w:t>
              </w:r>
              <w:r>
                <w:rPr>
                  <w:rFonts w:asciiTheme="minorHAnsi" w:hAnsiTheme="minorHAnsi" w:cstheme="minorHAnsi"/>
                  <w:sz w:val="18"/>
                  <w:szCs w:val="18"/>
                </w:rPr>
                <w:t>.</w:t>
              </w:r>
              <w:r w:rsidRPr="00AE2EF6">
                <w:rPr>
                  <w:rFonts w:asciiTheme="minorHAnsi" w:hAnsiTheme="minorHAnsi" w:cstheme="minorHAnsi"/>
                  <w:sz w:val="18"/>
                  <w:szCs w:val="18"/>
                </w:rPr>
                <w:t>23)</w:t>
              </w:r>
            </w:ins>
          </w:p>
        </w:tc>
        <w:tc>
          <w:tcPr>
            <w:tcW w:w="0" w:type="auto"/>
            <w:tcBorders>
              <w:right w:val="single" w:sz="4" w:space="0" w:color="auto"/>
            </w:tcBorders>
            <w:vAlign w:val="center"/>
          </w:tcPr>
          <w:p w14:paraId="6D28B33B" w14:textId="77777777" w:rsidR="008B4400" w:rsidRPr="00AE2EF6" w:rsidRDefault="008B4400" w:rsidP="00C137F5">
            <w:pPr>
              <w:jc w:val="center"/>
              <w:rPr>
                <w:ins w:id="2320" w:author="Karyotaki, E." w:date="2022-01-26T22:37:00Z"/>
                <w:rFonts w:asciiTheme="minorHAnsi" w:hAnsiTheme="minorHAnsi" w:cstheme="minorHAnsi"/>
                <w:sz w:val="18"/>
                <w:szCs w:val="18"/>
              </w:rPr>
            </w:pPr>
            <w:ins w:id="232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15</w:t>
              </w:r>
            </w:ins>
          </w:p>
        </w:tc>
        <w:tc>
          <w:tcPr>
            <w:tcW w:w="0" w:type="auto"/>
            <w:tcBorders>
              <w:left w:val="single" w:sz="4" w:space="0" w:color="auto"/>
            </w:tcBorders>
            <w:vAlign w:val="center"/>
          </w:tcPr>
          <w:p w14:paraId="4D70DB57" w14:textId="77777777" w:rsidR="008B4400" w:rsidRPr="00AE2EF6" w:rsidRDefault="008B4400" w:rsidP="00C137F5">
            <w:pPr>
              <w:jc w:val="center"/>
              <w:rPr>
                <w:ins w:id="2322" w:author="Karyotaki, E." w:date="2022-01-26T22:37:00Z"/>
                <w:rFonts w:asciiTheme="minorHAnsi" w:hAnsiTheme="minorHAnsi" w:cstheme="minorHAnsi"/>
                <w:sz w:val="18"/>
                <w:szCs w:val="18"/>
              </w:rPr>
            </w:pPr>
          </w:p>
        </w:tc>
        <w:tc>
          <w:tcPr>
            <w:tcW w:w="0" w:type="auto"/>
            <w:vAlign w:val="center"/>
          </w:tcPr>
          <w:p w14:paraId="7D9B6AA6" w14:textId="77777777" w:rsidR="008B4400" w:rsidRPr="00AE2EF6" w:rsidRDefault="008B4400" w:rsidP="00C137F5">
            <w:pPr>
              <w:jc w:val="center"/>
              <w:rPr>
                <w:ins w:id="2323" w:author="Karyotaki, E." w:date="2022-01-26T22:37:00Z"/>
                <w:rFonts w:asciiTheme="minorHAnsi" w:hAnsiTheme="minorHAnsi" w:cstheme="minorHAnsi"/>
                <w:sz w:val="18"/>
                <w:szCs w:val="18"/>
              </w:rPr>
            </w:pPr>
            <w:ins w:id="2324"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w:t>
              </w:r>
            </w:ins>
          </w:p>
        </w:tc>
        <w:tc>
          <w:tcPr>
            <w:tcW w:w="0" w:type="auto"/>
            <w:vAlign w:val="center"/>
          </w:tcPr>
          <w:p w14:paraId="4E575E89" w14:textId="77777777" w:rsidR="008B4400" w:rsidRPr="00AE2EF6" w:rsidRDefault="008B4400" w:rsidP="00C137F5">
            <w:pPr>
              <w:jc w:val="center"/>
              <w:rPr>
                <w:ins w:id="2325" w:author="Karyotaki, E." w:date="2022-01-26T22:37:00Z"/>
                <w:rFonts w:asciiTheme="minorHAnsi" w:hAnsiTheme="minorHAnsi" w:cstheme="minorHAnsi"/>
                <w:sz w:val="18"/>
                <w:szCs w:val="18"/>
              </w:rPr>
            </w:pPr>
            <w:ins w:id="232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2</w:t>
              </w:r>
            </w:ins>
          </w:p>
        </w:tc>
        <w:tc>
          <w:tcPr>
            <w:tcW w:w="0" w:type="auto"/>
            <w:vAlign w:val="center"/>
          </w:tcPr>
          <w:p w14:paraId="08D28DE8" w14:textId="77777777" w:rsidR="008B4400" w:rsidRPr="00AE2EF6" w:rsidRDefault="008B4400" w:rsidP="00C137F5">
            <w:pPr>
              <w:jc w:val="center"/>
              <w:rPr>
                <w:ins w:id="2327" w:author="Karyotaki, E." w:date="2022-01-26T22:37:00Z"/>
                <w:rFonts w:asciiTheme="minorHAnsi" w:hAnsiTheme="minorHAnsi" w:cstheme="minorHAnsi"/>
                <w:sz w:val="18"/>
                <w:szCs w:val="18"/>
              </w:rPr>
            </w:pPr>
          </w:p>
        </w:tc>
        <w:tc>
          <w:tcPr>
            <w:tcW w:w="0" w:type="auto"/>
            <w:vAlign w:val="center"/>
          </w:tcPr>
          <w:p w14:paraId="109AB27C" w14:textId="77777777" w:rsidR="008B4400" w:rsidRPr="00AE2EF6" w:rsidRDefault="008B4400" w:rsidP="00C137F5">
            <w:pPr>
              <w:jc w:val="center"/>
              <w:rPr>
                <w:ins w:id="2328" w:author="Karyotaki, E." w:date="2022-01-26T22:37:00Z"/>
                <w:rFonts w:asciiTheme="minorHAnsi" w:hAnsiTheme="minorHAnsi" w:cstheme="minorHAnsi"/>
                <w:sz w:val="18"/>
                <w:szCs w:val="18"/>
              </w:rPr>
            </w:pPr>
            <w:ins w:id="232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19BDF12D" w14:textId="77777777" w:rsidR="008B4400" w:rsidRPr="00AE2EF6" w:rsidRDefault="008B4400" w:rsidP="00C137F5">
            <w:pPr>
              <w:jc w:val="center"/>
              <w:rPr>
                <w:ins w:id="2330" w:author="Karyotaki, E." w:date="2022-01-26T22:37:00Z"/>
                <w:rFonts w:asciiTheme="minorHAnsi" w:hAnsiTheme="minorHAnsi" w:cstheme="minorHAnsi"/>
                <w:sz w:val="18"/>
                <w:szCs w:val="18"/>
              </w:rPr>
            </w:pPr>
            <w:ins w:id="233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ins>
          </w:p>
        </w:tc>
      </w:tr>
      <w:tr w:rsidR="008B4400" w:rsidRPr="00AE2EF6" w14:paraId="13403455" w14:textId="77777777" w:rsidTr="00A657A4">
        <w:trPr>
          <w:ins w:id="2332" w:author="Karyotaki, E." w:date="2022-01-26T22:37:00Z"/>
        </w:trPr>
        <w:tc>
          <w:tcPr>
            <w:tcW w:w="0" w:type="auto"/>
          </w:tcPr>
          <w:p w14:paraId="170B740E" w14:textId="77777777" w:rsidR="008B4400" w:rsidRPr="00AE2EF6" w:rsidRDefault="008B4400" w:rsidP="00C137F5">
            <w:pPr>
              <w:rPr>
                <w:ins w:id="2333" w:author="Karyotaki, E." w:date="2022-01-26T22:37:00Z"/>
                <w:rFonts w:asciiTheme="minorHAnsi" w:hAnsiTheme="minorHAnsi" w:cstheme="minorHAnsi"/>
                <w:sz w:val="18"/>
                <w:szCs w:val="18"/>
              </w:rPr>
            </w:pPr>
            <w:ins w:id="2334" w:author="Karyotaki, E." w:date="2022-01-26T22:37:00Z">
              <w:r w:rsidRPr="00AE2EF6">
                <w:rPr>
                  <w:rFonts w:asciiTheme="minorHAnsi" w:hAnsiTheme="minorHAnsi" w:cstheme="minorHAnsi"/>
                  <w:sz w:val="18"/>
                  <w:szCs w:val="18"/>
                </w:rPr>
                <w:t xml:space="preserve">    Secondary*group</w:t>
              </w:r>
            </w:ins>
          </w:p>
        </w:tc>
        <w:tc>
          <w:tcPr>
            <w:tcW w:w="0" w:type="auto"/>
            <w:vAlign w:val="center"/>
          </w:tcPr>
          <w:p w14:paraId="2D700492" w14:textId="77777777" w:rsidR="008B4400" w:rsidRPr="00AE2EF6" w:rsidRDefault="008B4400" w:rsidP="00C137F5">
            <w:pPr>
              <w:jc w:val="center"/>
              <w:rPr>
                <w:ins w:id="2335" w:author="Karyotaki, E." w:date="2022-01-26T22:37:00Z"/>
                <w:rFonts w:asciiTheme="minorHAnsi" w:hAnsiTheme="minorHAnsi" w:cstheme="minorHAnsi"/>
                <w:sz w:val="18"/>
                <w:szCs w:val="18"/>
              </w:rPr>
            </w:pPr>
          </w:p>
        </w:tc>
        <w:tc>
          <w:tcPr>
            <w:tcW w:w="0" w:type="auto"/>
            <w:vAlign w:val="center"/>
          </w:tcPr>
          <w:p w14:paraId="3D6C1374" w14:textId="77777777" w:rsidR="008B4400" w:rsidRPr="00AE2EF6" w:rsidRDefault="008B4400" w:rsidP="00C137F5">
            <w:pPr>
              <w:jc w:val="center"/>
              <w:rPr>
                <w:ins w:id="2336" w:author="Karyotaki, E." w:date="2022-01-26T22:37:00Z"/>
                <w:rFonts w:asciiTheme="minorHAnsi" w:hAnsiTheme="minorHAnsi" w:cstheme="minorHAnsi"/>
                <w:sz w:val="18"/>
                <w:szCs w:val="18"/>
              </w:rPr>
            </w:pPr>
            <w:ins w:id="233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001 (0</w:t>
              </w:r>
              <w:r>
                <w:rPr>
                  <w:rFonts w:asciiTheme="minorHAnsi" w:hAnsiTheme="minorHAnsi" w:cstheme="minorHAnsi"/>
                  <w:sz w:val="18"/>
                  <w:szCs w:val="18"/>
                </w:rPr>
                <w:t>.</w:t>
              </w:r>
              <w:r w:rsidRPr="00AE2EF6">
                <w:rPr>
                  <w:rFonts w:asciiTheme="minorHAnsi" w:hAnsiTheme="minorHAnsi" w:cstheme="minorHAnsi"/>
                  <w:sz w:val="18"/>
                  <w:szCs w:val="18"/>
                </w:rPr>
                <w:t>23)</w:t>
              </w:r>
            </w:ins>
          </w:p>
        </w:tc>
        <w:tc>
          <w:tcPr>
            <w:tcW w:w="0" w:type="auto"/>
            <w:vAlign w:val="center"/>
          </w:tcPr>
          <w:p w14:paraId="76332EBE" w14:textId="77777777" w:rsidR="008B4400" w:rsidRPr="00AE2EF6" w:rsidRDefault="008B4400" w:rsidP="00C137F5">
            <w:pPr>
              <w:jc w:val="center"/>
              <w:rPr>
                <w:ins w:id="2338" w:author="Karyotaki, E." w:date="2022-01-26T22:37:00Z"/>
                <w:rFonts w:asciiTheme="minorHAnsi" w:hAnsiTheme="minorHAnsi" w:cstheme="minorHAnsi"/>
                <w:sz w:val="18"/>
                <w:szCs w:val="18"/>
              </w:rPr>
            </w:pPr>
            <w:ins w:id="233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99</w:t>
              </w:r>
            </w:ins>
          </w:p>
        </w:tc>
        <w:tc>
          <w:tcPr>
            <w:tcW w:w="0" w:type="auto"/>
            <w:vAlign w:val="center"/>
          </w:tcPr>
          <w:p w14:paraId="2495148E" w14:textId="77777777" w:rsidR="008B4400" w:rsidRPr="00AE2EF6" w:rsidRDefault="008B4400" w:rsidP="00C137F5">
            <w:pPr>
              <w:jc w:val="center"/>
              <w:rPr>
                <w:ins w:id="2340" w:author="Karyotaki, E." w:date="2022-01-26T22:37:00Z"/>
                <w:rFonts w:asciiTheme="minorHAnsi" w:hAnsiTheme="minorHAnsi" w:cstheme="minorHAnsi"/>
                <w:sz w:val="18"/>
                <w:szCs w:val="18"/>
              </w:rPr>
            </w:pPr>
          </w:p>
        </w:tc>
        <w:tc>
          <w:tcPr>
            <w:tcW w:w="0" w:type="auto"/>
            <w:vAlign w:val="center"/>
          </w:tcPr>
          <w:p w14:paraId="064243DC" w14:textId="77777777" w:rsidR="008B4400" w:rsidRPr="00AE2EF6" w:rsidRDefault="008B4400" w:rsidP="00C137F5">
            <w:pPr>
              <w:jc w:val="center"/>
              <w:rPr>
                <w:ins w:id="2341" w:author="Karyotaki, E." w:date="2022-01-26T22:37:00Z"/>
                <w:rFonts w:asciiTheme="minorHAnsi" w:hAnsiTheme="minorHAnsi" w:cstheme="minorHAnsi"/>
                <w:sz w:val="18"/>
                <w:szCs w:val="18"/>
              </w:rPr>
            </w:pPr>
            <w:ins w:id="234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07 (0</w:t>
              </w:r>
              <w:r>
                <w:rPr>
                  <w:rFonts w:asciiTheme="minorHAnsi" w:hAnsiTheme="minorHAnsi" w:cstheme="minorHAnsi"/>
                  <w:sz w:val="18"/>
                  <w:szCs w:val="18"/>
                </w:rPr>
                <w:t>.</w:t>
              </w:r>
              <w:r w:rsidRPr="00AE2EF6">
                <w:rPr>
                  <w:rFonts w:asciiTheme="minorHAnsi" w:hAnsiTheme="minorHAnsi" w:cstheme="minorHAnsi"/>
                  <w:sz w:val="18"/>
                  <w:szCs w:val="18"/>
                </w:rPr>
                <w:t>24)</w:t>
              </w:r>
            </w:ins>
          </w:p>
        </w:tc>
        <w:tc>
          <w:tcPr>
            <w:tcW w:w="0" w:type="auto"/>
            <w:tcBorders>
              <w:right w:val="single" w:sz="4" w:space="0" w:color="auto"/>
            </w:tcBorders>
            <w:vAlign w:val="center"/>
          </w:tcPr>
          <w:p w14:paraId="37321235" w14:textId="77777777" w:rsidR="008B4400" w:rsidRPr="00AE2EF6" w:rsidRDefault="008B4400" w:rsidP="00C137F5">
            <w:pPr>
              <w:jc w:val="center"/>
              <w:rPr>
                <w:ins w:id="2343" w:author="Karyotaki, E." w:date="2022-01-26T22:37:00Z"/>
                <w:rFonts w:asciiTheme="minorHAnsi" w:hAnsiTheme="minorHAnsi" w:cstheme="minorHAnsi"/>
                <w:sz w:val="18"/>
                <w:szCs w:val="18"/>
              </w:rPr>
            </w:pPr>
            <w:ins w:id="234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77</w:t>
              </w:r>
            </w:ins>
          </w:p>
        </w:tc>
        <w:tc>
          <w:tcPr>
            <w:tcW w:w="0" w:type="auto"/>
            <w:tcBorders>
              <w:left w:val="single" w:sz="4" w:space="0" w:color="auto"/>
            </w:tcBorders>
            <w:vAlign w:val="center"/>
          </w:tcPr>
          <w:p w14:paraId="16F15971" w14:textId="77777777" w:rsidR="008B4400" w:rsidRPr="00AE2EF6" w:rsidRDefault="008B4400" w:rsidP="00C137F5">
            <w:pPr>
              <w:jc w:val="center"/>
              <w:rPr>
                <w:ins w:id="2345" w:author="Karyotaki, E." w:date="2022-01-26T22:37:00Z"/>
                <w:rFonts w:asciiTheme="minorHAnsi" w:hAnsiTheme="minorHAnsi" w:cstheme="minorHAnsi"/>
                <w:sz w:val="18"/>
                <w:szCs w:val="18"/>
              </w:rPr>
            </w:pPr>
          </w:p>
        </w:tc>
        <w:tc>
          <w:tcPr>
            <w:tcW w:w="0" w:type="auto"/>
            <w:vAlign w:val="center"/>
          </w:tcPr>
          <w:p w14:paraId="440103E4" w14:textId="77777777" w:rsidR="008B4400" w:rsidRPr="00AE2EF6" w:rsidRDefault="008B4400" w:rsidP="00C137F5">
            <w:pPr>
              <w:jc w:val="center"/>
              <w:rPr>
                <w:ins w:id="2346" w:author="Karyotaki, E." w:date="2022-01-26T22:37:00Z"/>
                <w:rFonts w:asciiTheme="minorHAnsi" w:hAnsiTheme="minorHAnsi" w:cstheme="minorHAnsi"/>
                <w:sz w:val="18"/>
                <w:szCs w:val="18"/>
              </w:rPr>
            </w:pPr>
            <w:ins w:id="234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w:t>
              </w:r>
            </w:ins>
          </w:p>
        </w:tc>
        <w:tc>
          <w:tcPr>
            <w:tcW w:w="0" w:type="auto"/>
            <w:vAlign w:val="center"/>
          </w:tcPr>
          <w:p w14:paraId="75FF1260" w14:textId="77777777" w:rsidR="008B4400" w:rsidRPr="00AE2EF6" w:rsidRDefault="008B4400" w:rsidP="00C137F5">
            <w:pPr>
              <w:jc w:val="center"/>
              <w:rPr>
                <w:ins w:id="2348" w:author="Karyotaki, E." w:date="2022-01-26T22:37:00Z"/>
                <w:rFonts w:asciiTheme="minorHAnsi" w:hAnsiTheme="minorHAnsi" w:cstheme="minorHAnsi"/>
                <w:sz w:val="18"/>
                <w:szCs w:val="18"/>
              </w:rPr>
            </w:pPr>
            <w:ins w:id="234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45</w:t>
              </w:r>
            </w:ins>
          </w:p>
        </w:tc>
        <w:tc>
          <w:tcPr>
            <w:tcW w:w="0" w:type="auto"/>
            <w:vAlign w:val="center"/>
          </w:tcPr>
          <w:p w14:paraId="5570D0D4" w14:textId="77777777" w:rsidR="008B4400" w:rsidRPr="00AE2EF6" w:rsidRDefault="008B4400" w:rsidP="00C137F5">
            <w:pPr>
              <w:jc w:val="center"/>
              <w:rPr>
                <w:ins w:id="2350" w:author="Karyotaki, E." w:date="2022-01-26T22:37:00Z"/>
                <w:rFonts w:asciiTheme="minorHAnsi" w:hAnsiTheme="minorHAnsi" w:cstheme="minorHAnsi"/>
                <w:sz w:val="18"/>
                <w:szCs w:val="18"/>
              </w:rPr>
            </w:pPr>
          </w:p>
        </w:tc>
        <w:tc>
          <w:tcPr>
            <w:tcW w:w="0" w:type="auto"/>
            <w:vAlign w:val="center"/>
          </w:tcPr>
          <w:p w14:paraId="64083AD7" w14:textId="77777777" w:rsidR="008B4400" w:rsidRPr="00AE2EF6" w:rsidRDefault="008B4400" w:rsidP="00C137F5">
            <w:pPr>
              <w:jc w:val="center"/>
              <w:rPr>
                <w:ins w:id="2351" w:author="Karyotaki, E." w:date="2022-01-26T22:37:00Z"/>
                <w:rFonts w:asciiTheme="minorHAnsi" w:hAnsiTheme="minorHAnsi" w:cstheme="minorHAnsi"/>
                <w:sz w:val="18"/>
                <w:szCs w:val="18"/>
              </w:rPr>
            </w:pPr>
            <w:ins w:id="235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5)</w:t>
              </w:r>
            </w:ins>
          </w:p>
        </w:tc>
        <w:tc>
          <w:tcPr>
            <w:tcW w:w="0" w:type="auto"/>
            <w:vAlign w:val="center"/>
          </w:tcPr>
          <w:p w14:paraId="2AC6448A" w14:textId="77777777" w:rsidR="008B4400" w:rsidRPr="00AE2EF6" w:rsidRDefault="008B4400" w:rsidP="00C137F5">
            <w:pPr>
              <w:jc w:val="center"/>
              <w:rPr>
                <w:ins w:id="2353" w:author="Karyotaki, E." w:date="2022-01-26T22:37:00Z"/>
                <w:rFonts w:asciiTheme="minorHAnsi" w:hAnsiTheme="minorHAnsi" w:cstheme="minorHAnsi"/>
                <w:sz w:val="18"/>
                <w:szCs w:val="18"/>
              </w:rPr>
            </w:pPr>
            <w:ins w:id="235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ins>
          </w:p>
        </w:tc>
      </w:tr>
      <w:tr w:rsidR="008B4400" w:rsidRPr="00AE2EF6" w14:paraId="5F120A94" w14:textId="77777777" w:rsidTr="00A657A4">
        <w:trPr>
          <w:ins w:id="2355" w:author="Karyotaki, E." w:date="2022-01-26T22:37:00Z"/>
        </w:trPr>
        <w:tc>
          <w:tcPr>
            <w:tcW w:w="0" w:type="auto"/>
          </w:tcPr>
          <w:p w14:paraId="21245E53" w14:textId="77777777" w:rsidR="008B4400" w:rsidRPr="00AE2EF6" w:rsidRDefault="008B4400" w:rsidP="00C137F5">
            <w:pPr>
              <w:rPr>
                <w:ins w:id="2356" w:author="Karyotaki, E." w:date="2022-01-26T22:37:00Z"/>
                <w:rFonts w:asciiTheme="minorHAnsi" w:hAnsiTheme="minorHAnsi" w:cstheme="minorHAnsi"/>
                <w:sz w:val="18"/>
                <w:szCs w:val="18"/>
              </w:rPr>
            </w:pPr>
            <w:ins w:id="2357" w:author="Karyotaki, E." w:date="2022-01-26T22:37:00Z">
              <w:r w:rsidRPr="00AE2EF6">
                <w:rPr>
                  <w:rFonts w:asciiTheme="minorHAnsi" w:hAnsiTheme="minorHAnsi" w:cstheme="minorHAnsi"/>
                  <w:sz w:val="18"/>
                  <w:szCs w:val="18"/>
                </w:rPr>
                <w:t xml:space="preserve">    Tertiary*group </w:t>
              </w:r>
            </w:ins>
          </w:p>
        </w:tc>
        <w:tc>
          <w:tcPr>
            <w:tcW w:w="0" w:type="auto"/>
            <w:vAlign w:val="center"/>
          </w:tcPr>
          <w:p w14:paraId="0B434789" w14:textId="77777777" w:rsidR="008B4400" w:rsidRPr="00AE2EF6" w:rsidRDefault="008B4400" w:rsidP="00C137F5">
            <w:pPr>
              <w:jc w:val="center"/>
              <w:rPr>
                <w:ins w:id="2358" w:author="Karyotaki, E." w:date="2022-01-26T22:37:00Z"/>
                <w:rFonts w:asciiTheme="minorHAnsi" w:hAnsiTheme="minorHAnsi" w:cstheme="minorHAnsi"/>
                <w:sz w:val="18"/>
                <w:szCs w:val="18"/>
              </w:rPr>
            </w:pPr>
          </w:p>
        </w:tc>
        <w:tc>
          <w:tcPr>
            <w:tcW w:w="0" w:type="auto"/>
            <w:vAlign w:val="center"/>
          </w:tcPr>
          <w:p w14:paraId="2F1BFAC8" w14:textId="77777777" w:rsidR="008B4400" w:rsidRPr="00AE2EF6" w:rsidRDefault="008B4400" w:rsidP="00C137F5">
            <w:pPr>
              <w:jc w:val="center"/>
              <w:rPr>
                <w:ins w:id="2359" w:author="Karyotaki, E." w:date="2022-01-26T22:37:00Z"/>
                <w:rFonts w:asciiTheme="minorHAnsi" w:hAnsiTheme="minorHAnsi" w:cstheme="minorHAnsi"/>
                <w:sz w:val="18"/>
                <w:szCs w:val="18"/>
              </w:rPr>
            </w:pPr>
            <w:ins w:id="236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 xml:space="preserve">37 (0 </w:t>
              </w:r>
              <w:r>
                <w:rPr>
                  <w:rFonts w:asciiTheme="minorHAnsi" w:hAnsiTheme="minorHAnsi" w:cstheme="minorHAnsi"/>
                  <w:sz w:val="18"/>
                  <w:szCs w:val="18"/>
                </w:rPr>
                <w:t>.</w:t>
              </w:r>
              <w:r w:rsidRPr="00AE2EF6">
                <w:rPr>
                  <w:rFonts w:asciiTheme="minorHAnsi" w:hAnsiTheme="minorHAnsi" w:cstheme="minorHAnsi"/>
                  <w:sz w:val="18"/>
                  <w:szCs w:val="18"/>
                </w:rPr>
                <w:t>47)</w:t>
              </w:r>
            </w:ins>
          </w:p>
        </w:tc>
        <w:tc>
          <w:tcPr>
            <w:tcW w:w="0" w:type="auto"/>
            <w:vAlign w:val="center"/>
          </w:tcPr>
          <w:p w14:paraId="5F70A458" w14:textId="77777777" w:rsidR="008B4400" w:rsidRPr="00AE2EF6" w:rsidRDefault="008B4400" w:rsidP="00C137F5">
            <w:pPr>
              <w:jc w:val="center"/>
              <w:rPr>
                <w:ins w:id="2361" w:author="Karyotaki, E." w:date="2022-01-26T22:37:00Z"/>
                <w:rFonts w:asciiTheme="minorHAnsi" w:hAnsiTheme="minorHAnsi" w:cstheme="minorHAnsi"/>
                <w:sz w:val="18"/>
                <w:szCs w:val="18"/>
              </w:rPr>
            </w:pPr>
            <w:ins w:id="236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42</w:t>
              </w:r>
            </w:ins>
          </w:p>
        </w:tc>
        <w:tc>
          <w:tcPr>
            <w:tcW w:w="0" w:type="auto"/>
            <w:vAlign w:val="center"/>
          </w:tcPr>
          <w:p w14:paraId="7F5DAE10" w14:textId="77777777" w:rsidR="008B4400" w:rsidRPr="00AE2EF6" w:rsidRDefault="008B4400" w:rsidP="00C137F5">
            <w:pPr>
              <w:jc w:val="center"/>
              <w:rPr>
                <w:ins w:id="2363" w:author="Karyotaki, E." w:date="2022-01-26T22:37:00Z"/>
                <w:rFonts w:asciiTheme="minorHAnsi" w:hAnsiTheme="minorHAnsi" w:cstheme="minorHAnsi"/>
                <w:sz w:val="18"/>
                <w:szCs w:val="18"/>
              </w:rPr>
            </w:pPr>
          </w:p>
        </w:tc>
        <w:tc>
          <w:tcPr>
            <w:tcW w:w="0" w:type="auto"/>
            <w:vAlign w:val="center"/>
          </w:tcPr>
          <w:p w14:paraId="47EBA3CF" w14:textId="77777777" w:rsidR="008B4400" w:rsidRPr="00AE2EF6" w:rsidRDefault="008B4400" w:rsidP="00C137F5">
            <w:pPr>
              <w:jc w:val="center"/>
              <w:rPr>
                <w:ins w:id="2364" w:author="Karyotaki, E." w:date="2022-01-26T22:37:00Z"/>
                <w:rFonts w:asciiTheme="minorHAnsi" w:hAnsiTheme="minorHAnsi" w:cstheme="minorHAnsi"/>
                <w:sz w:val="18"/>
                <w:szCs w:val="18"/>
              </w:rPr>
            </w:pPr>
            <w:ins w:id="236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63 (0</w:t>
              </w:r>
              <w:r>
                <w:rPr>
                  <w:rFonts w:asciiTheme="minorHAnsi" w:hAnsiTheme="minorHAnsi" w:cstheme="minorHAnsi"/>
                  <w:sz w:val="18"/>
                  <w:szCs w:val="18"/>
                </w:rPr>
                <w:t>.</w:t>
              </w:r>
              <w:r w:rsidRPr="00AE2EF6">
                <w:rPr>
                  <w:rFonts w:asciiTheme="minorHAnsi" w:hAnsiTheme="minorHAnsi" w:cstheme="minorHAnsi"/>
                  <w:sz w:val="18"/>
                  <w:szCs w:val="18"/>
                </w:rPr>
                <w:t>49)</w:t>
              </w:r>
            </w:ins>
          </w:p>
        </w:tc>
        <w:tc>
          <w:tcPr>
            <w:tcW w:w="0" w:type="auto"/>
            <w:tcBorders>
              <w:right w:val="single" w:sz="4" w:space="0" w:color="auto"/>
            </w:tcBorders>
            <w:vAlign w:val="center"/>
          </w:tcPr>
          <w:p w14:paraId="35F809C0" w14:textId="77777777" w:rsidR="008B4400" w:rsidRPr="00AE2EF6" w:rsidRDefault="008B4400" w:rsidP="00C137F5">
            <w:pPr>
              <w:jc w:val="center"/>
              <w:rPr>
                <w:ins w:id="2366" w:author="Karyotaki, E." w:date="2022-01-26T22:37:00Z"/>
                <w:rFonts w:asciiTheme="minorHAnsi" w:hAnsiTheme="minorHAnsi" w:cstheme="minorHAnsi"/>
                <w:sz w:val="18"/>
                <w:szCs w:val="18"/>
              </w:rPr>
            </w:pPr>
            <w:ins w:id="236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tcBorders>
              <w:left w:val="single" w:sz="4" w:space="0" w:color="auto"/>
            </w:tcBorders>
            <w:vAlign w:val="center"/>
          </w:tcPr>
          <w:p w14:paraId="079AE485" w14:textId="77777777" w:rsidR="008B4400" w:rsidRPr="00AE2EF6" w:rsidRDefault="008B4400" w:rsidP="00C137F5">
            <w:pPr>
              <w:jc w:val="center"/>
              <w:rPr>
                <w:ins w:id="2368" w:author="Karyotaki, E." w:date="2022-01-26T22:37:00Z"/>
                <w:rFonts w:asciiTheme="minorHAnsi" w:hAnsiTheme="minorHAnsi" w:cstheme="minorHAnsi"/>
                <w:sz w:val="18"/>
                <w:szCs w:val="18"/>
              </w:rPr>
            </w:pPr>
          </w:p>
        </w:tc>
        <w:tc>
          <w:tcPr>
            <w:tcW w:w="0" w:type="auto"/>
            <w:vAlign w:val="center"/>
          </w:tcPr>
          <w:p w14:paraId="5C3D66A8" w14:textId="77777777" w:rsidR="008B4400" w:rsidRPr="00AE2EF6" w:rsidRDefault="008B4400" w:rsidP="00C137F5">
            <w:pPr>
              <w:jc w:val="center"/>
              <w:rPr>
                <w:ins w:id="2369" w:author="Karyotaki, E." w:date="2022-01-26T22:37:00Z"/>
                <w:rFonts w:asciiTheme="minorHAnsi" w:hAnsiTheme="minorHAnsi" w:cstheme="minorHAnsi"/>
                <w:sz w:val="18"/>
                <w:szCs w:val="18"/>
              </w:rPr>
            </w:pPr>
            <w:ins w:id="237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43</w:t>
              </w:r>
              <w:r w:rsidRPr="00AE2EF6">
                <w:rPr>
                  <w:rFonts w:asciiTheme="minorHAnsi" w:hAnsiTheme="minorHAnsi" w:cstheme="minorHAnsi"/>
                  <w:sz w:val="18"/>
                  <w:szCs w:val="18"/>
                </w:rPr>
                <w:t>)</w:t>
              </w:r>
            </w:ins>
          </w:p>
        </w:tc>
        <w:tc>
          <w:tcPr>
            <w:tcW w:w="0" w:type="auto"/>
            <w:vAlign w:val="center"/>
          </w:tcPr>
          <w:p w14:paraId="3A98188B" w14:textId="77777777" w:rsidR="008B4400" w:rsidRPr="00AE2EF6" w:rsidRDefault="008B4400" w:rsidP="00C137F5">
            <w:pPr>
              <w:jc w:val="center"/>
              <w:rPr>
                <w:ins w:id="2371" w:author="Karyotaki, E." w:date="2022-01-26T22:37:00Z"/>
                <w:rFonts w:asciiTheme="minorHAnsi" w:hAnsiTheme="minorHAnsi" w:cstheme="minorHAnsi"/>
                <w:sz w:val="18"/>
                <w:szCs w:val="18"/>
              </w:rPr>
            </w:pPr>
            <w:ins w:id="237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5</w:t>
              </w:r>
            </w:ins>
          </w:p>
        </w:tc>
        <w:tc>
          <w:tcPr>
            <w:tcW w:w="0" w:type="auto"/>
            <w:vAlign w:val="center"/>
          </w:tcPr>
          <w:p w14:paraId="77F25A58" w14:textId="77777777" w:rsidR="008B4400" w:rsidRPr="00AE2EF6" w:rsidRDefault="008B4400" w:rsidP="00C137F5">
            <w:pPr>
              <w:jc w:val="center"/>
              <w:rPr>
                <w:ins w:id="2373" w:author="Karyotaki, E." w:date="2022-01-26T22:37:00Z"/>
                <w:rFonts w:asciiTheme="minorHAnsi" w:hAnsiTheme="minorHAnsi" w:cstheme="minorHAnsi"/>
                <w:sz w:val="18"/>
                <w:szCs w:val="18"/>
              </w:rPr>
            </w:pPr>
          </w:p>
        </w:tc>
        <w:tc>
          <w:tcPr>
            <w:tcW w:w="0" w:type="auto"/>
            <w:vAlign w:val="center"/>
          </w:tcPr>
          <w:p w14:paraId="2780D79C" w14:textId="77777777" w:rsidR="008B4400" w:rsidRPr="00AE2EF6" w:rsidRDefault="008B4400" w:rsidP="00C137F5">
            <w:pPr>
              <w:jc w:val="center"/>
              <w:rPr>
                <w:ins w:id="2374" w:author="Karyotaki, E." w:date="2022-01-26T22:37:00Z"/>
                <w:rFonts w:asciiTheme="minorHAnsi" w:hAnsiTheme="minorHAnsi" w:cstheme="minorHAnsi"/>
                <w:sz w:val="18"/>
                <w:szCs w:val="18"/>
              </w:rPr>
            </w:pPr>
            <w:ins w:id="237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47</w:t>
              </w:r>
              <w:r w:rsidRPr="00AE2EF6">
                <w:rPr>
                  <w:rFonts w:asciiTheme="minorHAnsi" w:hAnsiTheme="minorHAnsi" w:cstheme="minorHAnsi"/>
                  <w:sz w:val="18"/>
                  <w:szCs w:val="18"/>
                </w:rPr>
                <w:t>)</w:t>
              </w:r>
            </w:ins>
          </w:p>
        </w:tc>
        <w:tc>
          <w:tcPr>
            <w:tcW w:w="0" w:type="auto"/>
            <w:vAlign w:val="center"/>
          </w:tcPr>
          <w:p w14:paraId="14DC360B" w14:textId="77777777" w:rsidR="008B4400" w:rsidRPr="00AE2EF6" w:rsidRDefault="008B4400" w:rsidP="00C137F5">
            <w:pPr>
              <w:jc w:val="center"/>
              <w:rPr>
                <w:ins w:id="2376" w:author="Karyotaki, E." w:date="2022-01-26T22:37:00Z"/>
                <w:rFonts w:asciiTheme="minorHAnsi" w:hAnsiTheme="minorHAnsi" w:cstheme="minorHAnsi"/>
                <w:sz w:val="18"/>
                <w:szCs w:val="18"/>
              </w:rPr>
            </w:pPr>
            <w:ins w:id="237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09</w:t>
              </w:r>
            </w:ins>
          </w:p>
        </w:tc>
      </w:tr>
      <w:tr w:rsidR="008B4400" w:rsidRPr="00AE2EF6" w14:paraId="5162BA71" w14:textId="77777777" w:rsidTr="00A657A4">
        <w:trPr>
          <w:ins w:id="2378" w:author="Karyotaki, E." w:date="2022-01-26T22:37:00Z"/>
        </w:trPr>
        <w:tc>
          <w:tcPr>
            <w:tcW w:w="0" w:type="auto"/>
          </w:tcPr>
          <w:p w14:paraId="522CADA6" w14:textId="77777777" w:rsidR="008B4400" w:rsidRPr="00AE2EF6" w:rsidRDefault="008B4400" w:rsidP="00C137F5">
            <w:pPr>
              <w:rPr>
                <w:ins w:id="2379" w:author="Karyotaki, E." w:date="2022-01-26T22:37:00Z"/>
                <w:rFonts w:asciiTheme="minorHAnsi" w:hAnsiTheme="minorHAnsi" w:cstheme="minorHAnsi"/>
                <w:sz w:val="18"/>
                <w:szCs w:val="18"/>
              </w:rPr>
            </w:pPr>
            <w:ins w:id="2380" w:author="Karyotaki, E." w:date="2022-01-26T22:37:00Z">
              <w:r w:rsidRPr="00AE2EF6">
                <w:rPr>
                  <w:rFonts w:asciiTheme="minorHAnsi" w:hAnsiTheme="minorHAnsi" w:cstheme="minorHAnsi"/>
                  <w:sz w:val="18"/>
                  <w:szCs w:val="18"/>
                </w:rPr>
                <w:t xml:space="preserve">    Other*group</w:t>
              </w:r>
            </w:ins>
          </w:p>
        </w:tc>
        <w:tc>
          <w:tcPr>
            <w:tcW w:w="0" w:type="auto"/>
            <w:vAlign w:val="center"/>
          </w:tcPr>
          <w:p w14:paraId="170EAA00" w14:textId="77777777" w:rsidR="008B4400" w:rsidRPr="00AE2EF6" w:rsidRDefault="008B4400" w:rsidP="00C137F5">
            <w:pPr>
              <w:jc w:val="center"/>
              <w:rPr>
                <w:ins w:id="2381" w:author="Karyotaki, E." w:date="2022-01-26T22:37:00Z"/>
                <w:rFonts w:asciiTheme="minorHAnsi" w:hAnsiTheme="minorHAnsi" w:cstheme="minorHAnsi"/>
                <w:sz w:val="18"/>
                <w:szCs w:val="18"/>
              </w:rPr>
            </w:pPr>
          </w:p>
        </w:tc>
        <w:tc>
          <w:tcPr>
            <w:tcW w:w="0" w:type="auto"/>
            <w:vAlign w:val="center"/>
          </w:tcPr>
          <w:p w14:paraId="289C7CAC" w14:textId="77777777" w:rsidR="008B4400" w:rsidRPr="00AE2EF6" w:rsidRDefault="008B4400" w:rsidP="00C137F5">
            <w:pPr>
              <w:jc w:val="center"/>
              <w:rPr>
                <w:ins w:id="2382" w:author="Karyotaki, E." w:date="2022-01-26T22:37:00Z"/>
                <w:rFonts w:asciiTheme="minorHAnsi" w:hAnsiTheme="minorHAnsi" w:cstheme="minorHAnsi"/>
                <w:sz w:val="18"/>
                <w:szCs w:val="18"/>
              </w:rPr>
            </w:pPr>
            <w:ins w:id="238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21 (0</w:t>
              </w:r>
              <w:r>
                <w:rPr>
                  <w:rFonts w:asciiTheme="minorHAnsi" w:hAnsiTheme="minorHAnsi" w:cstheme="minorHAnsi"/>
                  <w:sz w:val="18"/>
                  <w:szCs w:val="18"/>
                </w:rPr>
                <w:t>.</w:t>
              </w:r>
              <w:r w:rsidRPr="00AE2EF6">
                <w:rPr>
                  <w:rFonts w:asciiTheme="minorHAnsi" w:hAnsiTheme="minorHAnsi" w:cstheme="minorHAnsi"/>
                  <w:sz w:val="18"/>
                  <w:szCs w:val="18"/>
                </w:rPr>
                <w:t>74)</w:t>
              </w:r>
            </w:ins>
          </w:p>
        </w:tc>
        <w:tc>
          <w:tcPr>
            <w:tcW w:w="0" w:type="auto"/>
            <w:vAlign w:val="center"/>
          </w:tcPr>
          <w:p w14:paraId="16678E94" w14:textId="77777777" w:rsidR="008B4400" w:rsidRPr="00AE2EF6" w:rsidRDefault="008B4400" w:rsidP="00C137F5">
            <w:pPr>
              <w:jc w:val="center"/>
              <w:rPr>
                <w:ins w:id="2384" w:author="Karyotaki, E." w:date="2022-01-26T22:37:00Z"/>
                <w:rFonts w:asciiTheme="minorHAnsi" w:hAnsiTheme="minorHAnsi" w:cstheme="minorHAnsi"/>
                <w:sz w:val="18"/>
                <w:szCs w:val="18"/>
              </w:rPr>
            </w:pPr>
            <w:ins w:id="238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77</w:t>
              </w:r>
            </w:ins>
          </w:p>
        </w:tc>
        <w:tc>
          <w:tcPr>
            <w:tcW w:w="0" w:type="auto"/>
            <w:vAlign w:val="center"/>
          </w:tcPr>
          <w:p w14:paraId="1DD5912B" w14:textId="77777777" w:rsidR="008B4400" w:rsidRPr="00AE2EF6" w:rsidRDefault="008B4400" w:rsidP="00C137F5">
            <w:pPr>
              <w:jc w:val="center"/>
              <w:rPr>
                <w:ins w:id="2386" w:author="Karyotaki, E." w:date="2022-01-26T22:37:00Z"/>
                <w:rFonts w:asciiTheme="minorHAnsi" w:hAnsiTheme="minorHAnsi" w:cstheme="minorHAnsi"/>
                <w:sz w:val="18"/>
                <w:szCs w:val="18"/>
              </w:rPr>
            </w:pPr>
          </w:p>
        </w:tc>
        <w:tc>
          <w:tcPr>
            <w:tcW w:w="0" w:type="auto"/>
            <w:vAlign w:val="center"/>
          </w:tcPr>
          <w:p w14:paraId="252EEA73" w14:textId="77777777" w:rsidR="008B4400" w:rsidRPr="00AE2EF6" w:rsidRDefault="008B4400" w:rsidP="00C137F5">
            <w:pPr>
              <w:jc w:val="center"/>
              <w:rPr>
                <w:ins w:id="2387" w:author="Karyotaki, E." w:date="2022-01-26T22:37:00Z"/>
                <w:rFonts w:asciiTheme="minorHAnsi" w:hAnsiTheme="minorHAnsi" w:cstheme="minorHAnsi"/>
                <w:sz w:val="18"/>
                <w:szCs w:val="18"/>
              </w:rPr>
            </w:pPr>
            <w:ins w:id="238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28 (0</w:t>
              </w:r>
              <w:r>
                <w:rPr>
                  <w:rFonts w:asciiTheme="minorHAnsi" w:hAnsiTheme="minorHAnsi" w:cstheme="minorHAnsi"/>
                  <w:sz w:val="18"/>
                  <w:szCs w:val="18"/>
                </w:rPr>
                <w:t>.</w:t>
              </w:r>
              <w:r w:rsidRPr="00AE2EF6">
                <w:rPr>
                  <w:rFonts w:asciiTheme="minorHAnsi" w:hAnsiTheme="minorHAnsi" w:cstheme="minorHAnsi"/>
                  <w:sz w:val="18"/>
                  <w:szCs w:val="18"/>
                </w:rPr>
                <w:t>75)</w:t>
              </w:r>
            </w:ins>
          </w:p>
        </w:tc>
        <w:tc>
          <w:tcPr>
            <w:tcW w:w="0" w:type="auto"/>
            <w:tcBorders>
              <w:right w:val="single" w:sz="4" w:space="0" w:color="auto"/>
            </w:tcBorders>
            <w:vAlign w:val="center"/>
          </w:tcPr>
          <w:p w14:paraId="13E510BA" w14:textId="77777777" w:rsidR="008B4400" w:rsidRPr="00AE2EF6" w:rsidRDefault="008B4400" w:rsidP="00C137F5">
            <w:pPr>
              <w:jc w:val="center"/>
              <w:rPr>
                <w:ins w:id="2389" w:author="Karyotaki, E." w:date="2022-01-26T22:37:00Z"/>
                <w:rFonts w:asciiTheme="minorHAnsi" w:hAnsiTheme="minorHAnsi" w:cstheme="minorHAnsi"/>
                <w:sz w:val="18"/>
                <w:szCs w:val="18"/>
              </w:rPr>
            </w:pPr>
            <w:ins w:id="239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71</w:t>
              </w:r>
            </w:ins>
          </w:p>
        </w:tc>
        <w:tc>
          <w:tcPr>
            <w:tcW w:w="0" w:type="auto"/>
            <w:tcBorders>
              <w:left w:val="single" w:sz="4" w:space="0" w:color="auto"/>
            </w:tcBorders>
            <w:vAlign w:val="center"/>
          </w:tcPr>
          <w:p w14:paraId="55BF65F8" w14:textId="77777777" w:rsidR="008B4400" w:rsidRPr="00AE2EF6" w:rsidRDefault="008B4400" w:rsidP="00C137F5">
            <w:pPr>
              <w:jc w:val="center"/>
              <w:rPr>
                <w:ins w:id="2391" w:author="Karyotaki, E." w:date="2022-01-26T22:37:00Z"/>
                <w:rFonts w:asciiTheme="minorHAnsi" w:hAnsiTheme="minorHAnsi" w:cstheme="minorHAnsi"/>
                <w:sz w:val="18"/>
                <w:szCs w:val="18"/>
              </w:rPr>
            </w:pPr>
          </w:p>
        </w:tc>
        <w:tc>
          <w:tcPr>
            <w:tcW w:w="0" w:type="auto"/>
            <w:vAlign w:val="center"/>
          </w:tcPr>
          <w:p w14:paraId="2AB7AFFD" w14:textId="77777777" w:rsidR="008B4400" w:rsidRPr="00AE2EF6" w:rsidRDefault="008B4400" w:rsidP="00C137F5">
            <w:pPr>
              <w:jc w:val="center"/>
              <w:rPr>
                <w:ins w:id="2392" w:author="Karyotaki, E." w:date="2022-01-26T22:37:00Z"/>
                <w:rFonts w:asciiTheme="minorHAnsi" w:hAnsiTheme="minorHAnsi" w:cstheme="minorHAnsi"/>
                <w:sz w:val="18"/>
                <w:szCs w:val="18"/>
              </w:rPr>
            </w:pPr>
            <w:ins w:id="239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71</w:t>
              </w:r>
              <w:r w:rsidRPr="00AE2EF6">
                <w:rPr>
                  <w:rFonts w:asciiTheme="minorHAnsi" w:hAnsiTheme="minorHAnsi" w:cstheme="minorHAnsi"/>
                  <w:sz w:val="18"/>
                  <w:szCs w:val="18"/>
                </w:rPr>
                <w:t>)</w:t>
              </w:r>
            </w:ins>
          </w:p>
        </w:tc>
        <w:tc>
          <w:tcPr>
            <w:tcW w:w="0" w:type="auto"/>
            <w:vAlign w:val="center"/>
          </w:tcPr>
          <w:p w14:paraId="63E74F08" w14:textId="77777777" w:rsidR="008B4400" w:rsidRPr="00AE2EF6" w:rsidRDefault="008B4400" w:rsidP="00C137F5">
            <w:pPr>
              <w:jc w:val="center"/>
              <w:rPr>
                <w:ins w:id="2394" w:author="Karyotaki, E." w:date="2022-01-26T22:37:00Z"/>
                <w:rFonts w:asciiTheme="minorHAnsi" w:hAnsiTheme="minorHAnsi" w:cstheme="minorHAnsi"/>
                <w:sz w:val="18"/>
                <w:szCs w:val="18"/>
              </w:rPr>
            </w:pPr>
            <w:ins w:id="239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38</w:t>
              </w:r>
            </w:ins>
          </w:p>
        </w:tc>
        <w:tc>
          <w:tcPr>
            <w:tcW w:w="0" w:type="auto"/>
            <w:vAlign w:val="center"/>
          </w:tcPr>
          <w:p w14:paraId="3BCFC2BE" w14:textId="77777777" w:rsidR="008B4400" w:rsidRPr="00AE2EF6" w:rsidRDefault="008B4400" w:rsidP="00C137F5">
            <w:pPr>
              <w:jc w:val="center"/>
              <w:rPr>
                <w:ins w:id="2396" w:author="Karyotaki, E." w:date="2022-01-26T22:37:00Z"/>
                <w:rFonts w:asciiTheme="minorHAnsi" w:hAnsiTheme="minorHAnsi" w:cstheme="minorHAnsi"/>
                <w:sz w:val="18"/>
                <w:szCs w:val="18"/>
              </w:rPr>
            </w:pPr>
          </w:p>
        </w:tc>
        <w:tc>
          <w:tcPr>
            <w:tcW w:w="0" w:type="auto"/>
            <w:vAlign w:val="center"/>
          </w:tcPr>
          <w:p w14:paraId="2C6ECEE3" w14:textId="77777777" w:rsidR="008B4400" w:rsidRPr="00AE2EF6" w:rsidRDefault="008B4400" w:rsidP="00C137F5">
            <w:pPr>
              <w:jc w:val="center"/>
              <w:rPr>
                <w:ins w:id="2397" w:author="Karyotaki, E." w:date="2022-01-26T22:37:00Z"/>
                <w:rFonts w:asciiTheme="minorHAnsi" w:hAnsiTheme="minorHAnsi" w:cstheme="minorHAnsi"/>
                <w:sz w:val="18"/>
                <w:szCs w:val="18"/>
              </w:rPr>
            </w:pPr>
            <w:ins w:id="2398"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74</w:t>
              </w:r>
              <w:r w:rsidRPr="00AE2EF6">
                <w:rPr>
                  <w:rFonts w:asciiTheme="minorHAnsi" w:hAnsiTheme="minorHAnsi" w:cstheme="minorHAnsi"/>
                  <w:sz w:val="18"/>
                  <w:szCs w:val="18"/>
                </w:rPr>
                <w:t>)</w:t>
              </w:r>
            </w:ins>
          </w:p>
        </w:tc>
        <w:tc>
          <w:tcPr>
            <w:tcW w:w="0" w:type="auto"/>
            <w:vAlign w:val="center"/>
          </w:tcPr>
          <w:p w14:paraId="3203A877" w14:textId="77777777" w:rsidR="008B4400" w:rsidRPr="00AE2EF6" w:rsidRDefault="008B4400" w:rsidP="00C137F5">
            <w:pPr>
              <w:jc w:val="center"/>
              <w:rPr>
                <w:ins w:id="2399" w:author="Karyotaki, E." w:date="2022-01-26T22:37:00Z"/>
                <w:rFonts w:asciiTheme="minorHAnsi" w:hAnsiTheme="minorHAnsi" w:cstheme="minorHAnsi"/>
                <w:sz w:val="18"/>
                <w:szCs w:val="18"/>
              </w:rPr>
            </w:pPr>
            <w:ins w:id="240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40</w:t>
              </w:r>
            </w:ins>
          </w:p>
        </w:tc>
      </w:tr>
      <w:tr w:rsidR="008B4400" w:rsidRPr="00AE2EF6" w14:paraId="09492D47" w14:textId="77777777" w:rsidTr="00A657A4">
        <w:trPr>
          <w:ins w:id="2401" w:author="Karyotaki, E." w:date="2022-01-26T22:37:00Z"/>
        </w:trPr>
        <w:tc>
          <w:tcPr>
            <w:tcW w:w="0" w:type="auto"/>
          </w:tcPr>
          <w:p w14:paraId="53975964" w14:textId="77777777" w:rsidR="008B4400" w:rsidRPr="00AE2EF6" w:rsidRDefault="008B4400" w:rsidP="00836311">
            <w:pPr>
              <w:rPr>
                <w:ins w:id="2402" w:author="Karyotaki, E." w:date="2022-01-26T22:37:00Z"/>
                <w:rFonts w:asciiTheme="minorHAnsi" w:hAnsiTheme="minorHAnsi" w:cstheme="minorHAnsi"/>
                <w:sz w:val="18"/>
                <w:szCs w:val="18"/>
              </w:rPr>
            </w:pPr>
            <w:ins w:id="2403" w:author="Karyotaki, E." w:date="2022-01-26T22:37:00Z">
              <w:r>
                <w:rPr>
                  <w:rFonts w:asciiTheme="minorHAnsi" w:hAnsiTheme="minorHAnsi" w:cstheme="minorHAnsi"/>
                  <w:sz w:val="18"/>
                  <w:szCs w:val="18"/>
                </w:rPr>
                <w:t xml:space="preserve">  p-value of educational level*group</w:t>
              </w:r>
            </w:ins>
          </w:p>
        </w:tc>
        <w:tc>
          <w:tcPr>
            <w:tcW w:w="0" w:type="auto"/>
            <w:vAlign w:val="center"/>
          </w:tcPr>
          <w:p w14:paraId="704D3115" w14:textId="77777777" w:rsidR="008B4400" w:rsidRPr="00AE2EF6" w:rsidRDefault="008B4400" w:rsidP="00836311">
            <w:pPr>
              <w:jc w:val="center"/>
              <w:rPr>
                <w:ins w:id="2404" w:author="Karyotaki, E." w:date="2022-01-26T22:37:00Z"/>
                <w:rFonts w:asciiTheme="minorHAnsi" w:hAnsiTheme="minorHAnsi" w:cstheme="minorHAnsi"/>
                <w:sz w:val="18"/>
                <w:szCs w:val="18"/>
              </w:rPr>
            </w:pPr>
          </w:p>
        </w:tc>
        <w:tc>
          <w:tcPr>
            <w:tcW w:w="0" w:type="auto"/>
            <w:vAlign w:val="center"/>
          </w:tcPr>
          <w:p w14:paraId="5C60F813" w14:textId="77777777" w:rsidR="008B4400" w:rsidRPr="00AE2EF6" w:rsidRDefault="008B4400" w:rsidP="00836311">
            <w:pPr>
              <w:jc w:val="center"/>
              <w:rPr>
                <w:ins w:id="2405" w:author="Karyotaki, E." w:date="2022-01-26T22:37:00Z"/>
                <w:rFonts w:asciiTheme="minorHAnsi" w:hAnsiTheme="minorHAnsi" w:cstheme="minorHAnsi"/>
                <w:sz w:val="18"/>
                <w:szCs w:val="18"/>
              </w:rPr>
            </w:pPr>
          </w:p>
        </w:tc>
        <w:tc>
          <w:tcPr>
            <w:tcW w:w="0" w:type="auto"/>
            <w:vAlign w:val="center"/>
          </w:tcPr>
          <w:p w14:paraId="0F19DE14" w14:textId="77777777" w:rsidR="008B4400" w:rsidRPr="00AE2EF6" w:rsidRDefault="008B4400" w:rsidP="00836311">
            <w:pPr>
              <w:jc w:val="center"/>
              <w:rPr>
                <w:ins w:id="2406" w:author="Karyotaki, E." w:date="2022-01-26T22:37:00Z"/>
                <w:rFonts w:asciiTheme="minorHAnsi" w:hAnsiTheme="minorHAnsi" w:cstheme="minorHAnsi"/>
                <w:sz w:val="18"/>
                <w:szCs w:val="18"/>
              </w:rPr>
            </w:pPr>
            <w:ins w:id="2407" w:author="Karyotaki, E." w:date="2022-01-26T22:37:00Z">
              <w:r>
                <w:rPr>
                  <w:rFonts w:asciiTheme="minorHAnsi" w:hAnsiTheme="minorHAnsi" w:cstheme="minorHAnsi"/>
                  <w:sz w:val="18"/>
                  <w:szCs w:val="18"/>
                </w:rPr>
                <w:t>0.48</w:t>
              </w:r>
            </w:ins>
          </w:p>
        </w:tc>
        <w:tc>
          <w:tcPr>
            <w:tcW w:w="0" w:type="auto"/>
            <w:vAlign w:val="center"/>
          </w:tcPr>
          <w:p w14:paraId="6E694B54" w14:textId="77777777" w:rsidR="008B4400" w:rsidRPr="00AE2EF6" w:rsidRDefault="008B4400" w:rsidP="00836311">
            <w:pPr>
              <w:jc w:val="center"/>
              <w:rPr>
                <w:ins w:id="2408" w:author="Karyotaki, E." w:date="2022-01-26T22:37:00Z"/>
                <w:rFonts w:asciiTheme="minorHAnsi" w:hAnsiTheme="minorHAnsi" w:cstheme="minorHAnsi"/>
                <w:sz w:val="18"/>
                <w:szCs w:val="18"/>
              </w:rPr>
            </w:pPr>
          </w:p>
        </w:tc>
        <w:tc>
          <w:tcPr>
            <w:tcW w:w="0" w:type="auto"/>
            <w:vAlign w:val="center"/>
          </w:tcPr>
          <w:p w14:paraId="587BB9D8" w14:textId="77777777" w:rsidR="008B4400" w:rsidRPr="00AE2EF6" w:rsidRDefault="008B4400" w:rsidP="00836311">
            <w:pPr>
              <w:jc w:val="center"/>
              <w:rPr>
                <w:ins w:id="2409" w:author="Karyotaki, E." w:date="2022-01-26T22:37:00Z"/>
                <w:rFonts w:asciiTheme="minorHAnsi" w:hAnsiTheme="minorHAnsi" w:cstheme="minorHAnsi"/>
                <w:sz w:val="18"/>
                <w:szCs w:val="18"/>
              </w:rPr>
            </w:pPr>
          </w:p>
        </w:tc>
        <w:tc>
          <w:tcPr>
            <w:tcW w:w="0" w:type="auto"/>
            <w:tcBorders>
              <w:right w:val="single" w:sz="4" w:space="0" w:color="auto"/>
            </w:tcBorders>
            <w:vAlign w:val="center"/>
          </w:tcPr>
          <w:p w14:paraId="1D9575B4" w14:textId="77777777" w:rsidR="008B4400" w:rsidRPr="00AE2EF6" w:rsidRDefault="008B4400" w:rsidP="00836311">
            <w:pPr>
              <w:jc w:val="center"/>
              <w:rPr>
                <w:ins w:id="2410" w:author="Karyotaki, E." w:date="2022-01-26T22:37:00Z"/>
                <w:rFonts w:asciiTheme="minorHAnsi" w:hAnsiTheme="minorHAnsi" w:cstheme="minorHAnsi"/>
                <w:sz w:val="18"/>
                <w:szCs w:val="18"/>
              </w:rPr>
            </w:pPr>
            <w:ins w:id="2411" w:author="Karyotaki, E." w:date="2022-01-26T22:37:00Z">
              <w:r>
                <w:rPr>
                  <w:rFonts w:asciiTheme="minorHAnsi" w:hAnsiTheme="minorHAnsi" w:cstheme="minorHAnsi"/>
                  <w:sz w:val="18"/>
                  <w:szCs w:val="18"/>
                </w:rPr>
                <w:t>0.24</w:t>
              </w:r>
            </w:ins>
          </w:p>
        </w:tc>
        <w:tc>
          <w:tcPr>
            <w:tcW w:w="0" w:type="auto"/>
            <w:tcBorders>
              <w:left w:val="single" w:sz="4" w:space="0" w:color="auto"/>
            </w:tcBorders>
            <w:vAlign w:val="center"/>
          </w:tcPr>
          <w:p w14:paraId="09D132E4" w14:textId="77777777" w:rsidR="008B4400" w:rsidRPr="00AE2EF6" w:rsidRDefault="008B4400" w:rsidP="00836311">
            <w:pPr>
              <w:jc w:val="center"/>
              <w:rPr>
                <w:ins w:id="2412" w:author="Karyotaki, E." w:date="2022-01-26T22:37:00Z"/>
                <w:rFonts w:asciiTheme="minorHAnsi" w:hAnsiTheme="minorHAnsi" w:cstheme="minorHAnsi"/>
                <w:sz w:val="18"/>
                <w:szCs w:val="18"/>
              </w:rPr>
            </w:pPr>
          </w:p>
        </w:tc>
        <w:tc>
          <w:tcPr>
            <w:tcW w:w="0" w:type="auto"/>
            <w:vAlign w:val="center"/>
          </w:tcPr>
          <w:p w14:paraId="399A06A8" w14:textId="77777777" w:rsidR="008B4400" w:rsidRPr="00AE2EF6" w:rsidRDefault="008B4400" w:rsidP="00836311">
            <w:pPr>
              <w:jc w:val="center"/>
              <w:rPr>
                <w:ins w:id="2413" w:author="Karyotaki, E." w:date="2022-01-26T22:37:00Z"/>
                <w:rFonts w:asciiTheme="minorHAnsi" w:hAnsiTheme="minorHAnsi" w:cstheme="minorHAnsi"/>
                <w:sz w:val="18"/>
                <w:szCs w:val="18"/>
                <w:lang w:val="en-NL"/>
              </w:rPr>
            </w:pPr>
          </w:p>
        </w:tc>
        <w:tc>
          <w:tcPr>
            <w:tcW w:w="0" w:type="auto"/>
            <w:vAlign w:val="center"/>
          </w:tcPr>
          <w:p w14:paraId="64FE2CDA" w14:textId="77777777" w:rsidR="008B4400" w:rsidRPr="00AE2EF6" w:rsidRDefault="008B4400" w:rsidP="00836311">
            <w:pPr>
              <w:jc w:val="center"/>
              <w:rPr>
                <w:ins w:id="2414" w:author="Karyotaki, E." w:date="2022-01-26T22:37:00Z"/>
                <w:rFonts w:asciiTheme="minorHAnsi" w:hAnsiTheme="minorHAnsi" w:cstheme="minorHAnsi"/>
                <w:sz w:val="18"/>
                <w:szCs w:val="18"/>
                <w:lang w:val="en-NL"/>
              </w:rPr>
            </w:pPr>
          </w:p>
        </w:tc>
        <w:tc>
          <w:tcPr>
            <w:tcW w:w="0" w:type="auto"/>
            <w:vAlign w:val="center"/>
          </w:tcPr>
          <w:p w14:paraId="060B8E86" w14:textId="77777777" w:rsidR="008B4400" w:rsidRPr="00AE2EF6" w:rsidRDefault="008B4400" w:rsidP="00836311">
            <w:pPr>
              <w:jc w:val="center"/>
              <w:rPr>
                <w:ins w:id="2415" w:author="Karyotaki, E." w:date="2022-01-26T22:37:00Z"/>
                <w:rFonts w:asciiTheme="minorHAnsi" w:hAnsiTheme="minorHAnsi" w:cstheme="minorHAnsi"/>
                <w:sz w:val="18"/>
                <w:szCs w:val="18"/>
              </w:rPr>
            </w:pPr>
          </w:p>
        </w:tc>
        <w:tc>
          <w:tcPr>
            <w:tcW w:w="0" w:type="auto"/>
            <w:vAlign w:val="center"/>
          </w:tcPr>
          <w:p w14:paraId="046770AB" w14:textId="77777777" w:rsidR="008B4400" w:rsidRPr="00AE2EF6" w:rsidRDefault="008B4400" w:rsidP="00836311">
            <w:pPr>
              <w:jc w:val="center"/>
              <w:rPr>
                <w:ins w:id="2416" w:author="Karyotaki, E." w:date="2022-01-26T22:37:00Z"/>
                <w:rFonts w:asciiTheme="minorHAnsi" w:hAnsiTheme="minorHAnsi" w:cstheme="minorHAnsi"/>
                <w:sz w:val="18"/>
                <w:szCs w:val="18"/>
                <w:lang w:val="en-NL"/>
              </w:rPr>
            </w:pPr>
          </w:p>
        </w:tc>
        <w:tc>
          <w:tcPr>
            <w:tcW w:w="0" w:type="auto"/>
            <w:vAlign w:val="center"/>
          </w:tcPr>
          <w:p w14:paraId="0F59F643" w14:textId="77777777" w:rsidR="008B4400" w:rsidRPr="00AE2EF6" w:rsidRDefault="008B4400" w:rsidP="00836311">
            <w:pPr>
              <w:jc w:val="center"/>
              <w:rPr>
                <w:ins w:id="2417" w:author="Karyotaki, E." w:date="2022-01-26T22:37:00Z"/>
                <w:rFonts w:asciiTheme="minorHAnsi" w:hAnsiTheme="minorHAnsi" w:cstheme="minorHAnsi"/>
                <w:sz w:val="18"/>
                <w:szCs w:val="18"/>
                <w:lang w:val="en-NL"/>
              </w:rPr>
            </w:pPr>
          </w:p>
        </w:tc>
      </w:tr>
      <w:tr w:rsidR="008B4400" w:rsidRPr="00AE2EF6" w14:paraId="0A1666CF" w14:textId="77777777" w:rsidTr="00A657A4">
        <w:trPr>
          <w:ins w:id="2418" w:author="Karyotaki, E." w:date="2022-01-26T22:37:00Z"/>
        </w:trPr>
        <w:tc>
          <w:tcPr>
            <w:tcW w:w="0" w:type="auto"/>
            <w:shd w:val="clear" w:color="auto" w:fill="D9D9D9" w:themeFill="background1" w:themeFillShade="D9"/>
          </w:tcPr>
          <w:p w14:paraId="575AB477" w14:textId="77777777" w:rsidR="008B4400" w:rsidRPr="00AE2EF6" w:rsidRDefault="008B4400" w:rsidP="00836311">
            <w:pPr>
              <w:rPr>
                <w:ins w:id="2419" w:author="Karyotaki, E." w:date="2022-01-26T22:37:00Z"/>
                <w:rFonts w:asciiTheme="minorHAnsi" w:hAnsiTheme="minorHAnsi" w:cstheme="minorHAnsi"/>
                <w:i/>
                <w:iCs/>
                <w:sz w:val="18"/>
                <w:szCs w:val="18"/>
              </w:rPr>
            </w:pPr>
            <w:ins w:id="2420" w:author="Karyotaki, E." w:date="2022-01-26T22:37:00Z">
              <w:r w:rsidRPr="00AE2EF6">
                <w:rPr>
                  <w:rFonts w:asciiTheme="minorHAnsi" w:hAnsiTheme="minorHAnsi" w:cstheme="minorHAnsi"/>
                  <w:i/>
                  <w:iCs/>
                  <w:sz w:val="18"/>
                  <w:szCs w:val="18"/>
                </w:rPr>
                <w:t>Relationship status</w:t>
              </w:r>
            </w:ins>
          </w:p>
        </w:tc>
        <w:tc>
          <w:tcPr>
            <w:tcW w:w="0" w:type="auto"/>
            <w:shd w:val="clear" w:color="auto" w:fill="D9D9D9" w:themeFill="background1" w:themeFillShade="D9"/>
            <w:vAlign w:val="center"/>
          </w:tcPr>
          <w:p w14:paraId="4DCA117F" w14:textId="77777777" w:rsidR="008B4400" w:rsidRPr="00AE2EF6" w:rsidRDefault="008B4400" w:rsidP="00836311">
            <w:pPr>
              <w:jc w:val="center"/>
              <w:rPr>
                <w:ins w:id="2421"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5C0E0DED" w14:textId="77777777" w:rsidR="008B4400" w:rsidRPr="00AE2EF6" w:rsidRDefault="008B4400" w:rsidP="00836311">
            <w:pPr>
              <w:jc w:val="center"/>
              <w:rPr>
                <w:ins w:id="2422"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2239204E" w14:textId="77777777" w:rsidR="008B4400" w:rsidRPr="00AE2EF6" w:rsidRDefault="008B4400" w:rsidP="00836311">
            <w:pPr>
              <w:jc w:val="center"/>
              <w:rPr>
                <w:ins w:id="2423"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049916B3" w14:textId="77777777" w:rsidR="008B4400" w:rsidRPr="00AE2EF6" w:rsidRDefault="008B4400" w:rsidP="00836311">
            <w:pPr>
              <w:jc w:val="center"/>
              <w:rPr>
                <w:ins w:id="2424"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000873A6" w14:textId="77777777" w:rsidR="008B4400" w:rsidRPr="00AE2EF6" w:rsidRDefault="008B4400" w:rsidP="00836311">
            <w:pPr>
              <w:jc w:val="center"/>
              <w:rPr>
                <w:ins w:id="2425" w:author="Karyotaki, E." w:date="2022-01-26T22:37:00Z"/>
                <w:rFonts w:asciiTheme="minorHAnsi" w:hAnsiTheme="minorHAnsi" w:cstheme="minorHAnsi"/>
                <w:sz w:val="18"/>
                <w:szCs w:val="18"/>
              </w:rPr>
            </w:pPr>
          </w:p>
        </w:tc>
        <w:tc>
          <w:tcPr>
            <w:tcW w:w="0" w:type="auto"/>
            <w:tcBorders>
              <w:right w:val="single" w:sz="4" w:space="0" w:color="auto"/>
            </w:tcBorders>
            <w:shd w:val="clear" w:color="auto" w:fill="D9D9D9" w:themeFill="background1" w:themeFillShade="D9"/>
            <w:vAlign w:val="center"/>
          </w:tcPr>
          <w:p w14:paraId="5F4957A2" w14:textId="77777777" w:rsidR="008B4400" w:rsidRPr="00AE2EF6" w:rsidRDefault="008B4400" w:rsidP="00836311">
            <w:pPr>
              <w:jc w:val="center"/>
              <w:rPr>
                <w:ins w:id="2426" w:author="Karyotaki, E." w:date="2022-01-26T22:37:00Z"/>
                <w:rFonts w:asciiTheme="minorHAnsi" w:hAnsiTheme="minorHAnsi" w:cstheme="minorHAnsi"/>
                <w:sz w:val="18"/>
                <w:szCs w:val="18"/>
              </w:rPr>
            </w:pPr>
          </w:p>
        </w:tc>
        <w:tc>
          <w:tcPr>
            <w:tcW w:w="0" w:type="auto"/>
            <w:tcBorders>
              <w:left w:val="single" w:sz="4" w:space="0" w:color="auto"/>
            </w:tcBorders>
            <w:shd w:val="clear" w:color="auto" w:fill="D9D9D9" w:themeFill="background1" w:themeFillShade="D9"/>
            <w:vAlign w:val="center"/>
          </w:tcPr>
          <w:p w14:paraId="1BB3C1C4" w14:textId="77777777" w:rsidR="008B4400" w:rsidRPr="00AE2EF6" w:rsidRDefault="008B4400" w:rsidP="00836311">
            <w:pPr>
              <w:jc w:val="center"/>
              <w:rPr>
                <w:ins w:id="2427" w:author="Karyotaki, E." w:date="2022-01-26T22:37:00Z"/>
                <w:rFonts w:asciiTheme="minorHAnsi" w:hAnsiTheme="minorHAnsi" w:cstheme="minorHAnsi"/>
                <w:sz w:val="18"/>
                <w:szCs w:val="18"/>
              </w:rPr>
            </w:pPr>
          </w:p>
        </w:tc>
        <w:tc>
          <w:tcPr>
            <w:tcW w:w="0" w:type="auto"/>
            <w:shd w:val="clear" w:color="auto" w:fill="D9D9D9" w:themeFill="background1" w:themeFillShade="D9"/>
          </w:tcPr>
          <w:p w14:paraId="5A1D2A22" w14:textId="77777777" w:rsidR="008B4400" w:rsidRPr="00AE2EF6" w:rsidRDefault="008B4400" w:rsidP="00836311">
            <w:pPr>
              <w:jc w:val="center"/>
              <w:rPr>
                <w:ins w:id="2428" w:author="Karyotaki, E." w:date="2022-01-26T22:37:00Z"/>
                <w:rFonts w:asciiTheme="minorHAnsi" w:hAnsiTheme="minorHAnsi" w:cstheme="minorHAnsi"/>
                <w:sz w:val="18"/>
                <w:szCs w:val="18"/>
              </w:rPr>
            </w:pPr>
          </w:p>
        </w:tc>
        <w:tc>
          <w:tcPr>
            <w:tcW w:w="0" w:type="auto"/>
            <w:shd w:val="clear" w:color="auto" w:fill="D9D9D9" w:themeFill="background1" w:themeFillShade="D9"/>
          </w:tcPr>
          <w:p w14:paraId="2BE64174" w14:textId="77777777" w:rsidR="008B4400" w:rsidRPr="00AE2EF6" w:rsidRDefault="008B4400" w:rsidP="00836311">
            <w:pPr>
              <w:jc w:val="center"/>
              <w:rPr>
                <w:ins w:id="2429" w:author="Karyotaki, E." w:date="2022-01-26T22:37:00Z"/>
                <w:rFonts w:asciiTheme="minorHAnsi" w:hAnsiTheme="minorHAnsi" w:cstheme="minorHAnsi"/>
                <w:sz w:val="18"/>
                <w:szCs w:val="18"/>
              </w:rPr>
            </w:pPr>
          </w:p>
        </w:tc>
        <w:tc>
          <w:tcPr>
            <w:tcW w:w="0" w:type="auto"/>
            <w:shd w:val="clear" w:color="auto" w:fill="D9D9D9" w:themeFill="background1" w:themeFillShade="D9"/>
            <w:vAlign w:val="center"/>
          </w:tcPr>
          <w:p w14:paraId="3B69D695" w14:textId="77777777" w:rsidR="008B4400" w:rsidRPr="00AE2EF6" w:rsidRDefault="008B4400" w:rsidP="00836311">
            <w:pPr>
              <w:jc w:val="center"/>
              <w:rPr>
                <w:ins w:id="2430" w:author="Karyotaki, E." w:date="2022-01-26T22:37:00Z"/>
                <w:rFonts w:asciiTheme="minorHAnsi" w:hAnsiTheme="minorHAnsi" w:cstheme="minorHAnsi"/>
                <w:sz w:val="18"/>
                <w:szCs w:val="18"/>
              </w:rPr>
            </w:pPr>
          </w:p>
        </w:tc>
        <w:tc>
          <w:tcPr>
            <w:tcW w:w="0" w:type="auto"/>
            <w:shd w:val="clear" w:color="auto" w:fill="D9D9D9" w:themeFill="background1" w:themeFillShade="D9"/>
          </w:tcPr>
          <w:p w14:paraId="6659EAFE" w14:textId="77777777" w:rsidR="008B4400" w:rsidRPr="00AE2EF6" w:rsidRDefault="008B4400" w:rsidP="00836311">
            <w:pPr>
              <w:jc w:val="center"/>
              <w:rPr>
                <w:ins w:id="2431" w:author="Karyotaki, E." w:date="2022-01-26T22:37:00Z"/>
                <w:rFonts w:asciiTheme="minorHAnsi" w:hAnsiTheme="minorHAnsi" w:cstheme="minorHAnsi"/>
                <w:sz w:val="18"/>
                <w:szCs w:val="18"/>
              </w:rPr>
            </w:pPr>
          </w:p>
        </w:tc>
        <w:tc>
          <w:tcPr>
            <w:tcW w:w="0" w:type="auto"/>
            <w:shd w:val="clear" w:color="auto" w:fill="D9D9D9" w:themeFill="background1" w:themeFillShade="D9"/>
          </w:tcPr>
          <w:p w14:paraId="2298FC73" w14:textId="77777777" w:rsidR="008B4400" w:rsidRPr="00AE2EF6" w:rsidRDefault="008B4400" w:rsidP="00836311">
            <w:pPr>
              <w:jc w:val="center"/>
              <w:rPr>
                <w:ins w:id="2432" w:author="Karyotaki, E." w:date="2022-01-26T22:37:00Z"/>
                <w:rFonts w:asciiTheme="minorHAnsi" w:hAnsiTheme="minorHAnsi" w:cstheme="minorHAnsi"/>
                <w:sz w:val="18"/>
                <w:szCs w:val="18"/>
              </w:rPr>
            </w:pPr>
          </w:p>
        </w:tc>
      </w:tr>
      <w:tr w:rsidR="008B4400" w:rsidRPr="00AE2EF6" w14:paraId="33C340BE" w14:textId="77777777" w:rsidTr="00A657A4">
        <w:trPr>
          <w:ins w:id="2433" w:author="Karyotaki, E." w:date="2022-01-26T22:37:00Z"/>
        </w:trPr>
        <w:tc>
          <w:tcPr>
            <w:tcW w:w="0" w:type="auto"/>
          </w:tcPr>
          <w:p w14:paraId="08D084D0" w14:textId="77777777" w:rsidR="008B4400" w:rsidRPr="00AE2EF6" w:rsidRDefault="008B4400" w:rsidP="00836311">
            <w:pPr>
              <w:rPr>
                <w:ins w:id="2434" w:author="Karyotaki, E." w:date="2022-01-26T22:37:00Z"/>
                <w:rFonts w:asciiTheme="minorHAnsi" w:hAnsiTheme="minorHAnsi" w:cstheme="minorHAnsi"/>
                <w:sz w:val="18"/>
                <w:szCs w:val="18"/>
              </w:rPr>
            </w:pPr>
            <w:ins w:id="2435" w:author="Karyotaki, E." w:date="2022-01-26T22:37:00Z">
              <w:r w:rsidRPr="00AE2EF6">
                <w:rPr>
                  <w:rFonts w:asciiTheme="minorHAnsi" w:hAnsiTheme="minorHAnsi" w:cstheme="minorHAnsi"/>
                  <w:sz w:val="18"/>
                  <w:szCs w:val="18"/>
                </w:rPr>
                <w:t xml:space="preserve">  Group</w:t>
              </w:r>
            </w:ins>
          </w:p>
        </w:tc>
        <w:tc>
          <w:tcPr>
            <w:tcW w:w="0" w:type="auto"/>
            <w:vAlign w:val="center"/>
          </w:tcPr>
          <w:p w14:paraId="4283CC5F" w14:textId="77777777" w:rsidR="008B4400" w:rsidRPr="00AE2EF6" w:rsidRDefault="008B4400" w:rsidP="00836311">
            <w:pPr>
              <w:jc w:val="center"/>
              <w:rPr>
                <w:ins w:id="2436" w:author="Karyotaki, E." w:date="2022-01-26T22:37:00Z"/>
                <w:rFonts w:asciiTheme="minorHAnsi" w:hAnsiTheme="minorHAnsi" w:cstheme="minorHAnsi"/>
                <w:sz w:val="18"/>
                <w:szCs w:val="18"/>
              </w:rPr>
            </w:pPr>
            <w:ins w:id="2437" w:author="Karyotaki, E." w:date="2022-01-26T22:37:00Z">
              <w:r w:rsidRPr="00AE2EF6">
                <w:rPr>
                  <w:rFonts w:asciiTheme="minorHAnsi" w:hAnsiTheme="minorHAnsi" w:cstheme="minorHAnsi"/>
                  <w:sz w:val="18"/>
                  <w:szCs w:val="18"/>
                </w:rPr>
                <w:t>4118</w:t>
              </w:r>
            </w:ins>
          </w:p>
        </w:tc>
        <w:tc>
          <w:tcPr>
            <w:tcW w:w="0" w:type="auto"/>
            <w:vAlign w:val="center"/>
          </w:tcPr>
          <w:p w14:paraId="554423D0" w14:textId="77777777" w:rsidR="008B4400" w:rsidRPr="00AE2EF6" w:rsidRDefault="008B4400" w:rsidP="00836311">
            <w:pPr>
              <w:jc w:val="center"/>
              <w:rPr>
                <w:ins w:id="2438" w:author="Karyotaki, E." w:date="2022-01-26T22:37:00Z"/>
                <w:rFonts w:asciiTheme="minorHAnsi" w:hAnsiTheme="minorHAnsi" w:cstheme="minorHAnsi"/>
                <w:sz w:val="18"/>
                <w:szCs w:val="18"/>
              </w:rPr>
            </w:pPr>
            <w:ins w:id="243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97 (0</w:t>
              </w:r>
              <w:r>
                <w:rPr>
                  <w:rFonts w:asciiTheme="minorHAnsi" w:hAnsiTheme="minorHAnsi" w:cstheme="minorHAnsi"/>
                  <w:sz w:val="18"/>
                  <w:szCs w:val="18"/>
                </w:rPr>
                <w:t>.</w:t>
              </w:r>
              <w:r w:rsidRPr="00AE2EF6">
                <w:rPr>
                  <w:rFonts w:asciiTheme="minorHAnsi" w:hAnsiTheme="minorHAnsi" w:cstheme="minorHAnsi"/>
                  <w:sz w:val="18"/>
                  <w:szCs w:val="18"/>
                </w:rPr>
                <w:t>27)</w:t>
              </w:r>
            </w:ins>
          </w:p>
        </w:tc>
        <w:tc>
          <w:tcPr>
            <w:tcW w:w="0" w:type="auto"/>
            <w:vAlign w:val="center"/>
          </w:tcPr>
          <w:p w14:paraId="321ED175" w14:textId="77777777" w:rsidR="008B4400" w:rsidRPr="00AE2EF6" w:rsidRDefault="008B4400" w:rsidP="00836311">
            <w:pPr>
              <w:jc w:val="center"/>
              <w:rPr>
                <w:ins w:id="2440" w:author="Karyotaki, E." w:date="2022-01-26T22:37:00Z"/>
                <w:rFonts w:asciiTheme="minorHAnsi" w:hAnsiTheme="minorHAnsi" w:cstheme="minorHAnsi"/>
                <w:sz w:val="18"/>
                <w:szCs w:val="18"/>
              </w:rPr>
            </w:pPr>
            <w:ins w:id="2441" w:author="Karyotaki, E." w:date="2022-01-26T22:37:00Z">
              <w:r>
                <w:rPr>
                  <w:rFonts w:asciiTheme="minorHAnsi" w:hAnsiTheme="minorHAnsi" w:cstheme="minorHAnsi"/>
                  <w:sz w:val="18"/>
                  <w:szCs w:val="18"/>
                </w:rPr>
                <w:t>0.000</w:t>
              </w:r>
            </w:ins>
          </w:p>
        </w:tc>
        <w:tc>
          <w:tcPr>
            <w:tcW w:w="0" w:type="auto"/>
            <w:vAlign w:val="center"/>
          </w:tcPr>
          <w:p w14:paraId="635648BF" w14:textId="77777777" w:rsidR="008B4400" w:rsidRPr="00AE2EF6" w:rsidRDefault="008B4400" w:rsidP="00836311">
            <w:pPr>
              <w:jc w:val="center"/>
              <w:rPr>
                <w:ins w:id="2442" w:author="Karyotaki, E." w:date="2022-01-26T22:37:00Z"/>
                <w:rFonts w:asciiTheme="minorHAnsi" w:hAnsiTheme="minorHAnsi" w:cstheme="minorHAnsi"/>
                <w:sz w:val="18"/>
                <w:szCs w:val="18"/>
              </w:rPr>
            </w:pPr>
            <w:ins w:id="2443" w:author="Karyotaki, E." w:date="2022-01-26T22:37:00Z">
              <w:r w:rsidRPr="00AE2EF6">
                <w:rPr>
                  <w:rFonts w:asciiTheme="minorHAnsi" w:hAnsiTheme="minorHAnsi" w:cstheme="minorHAnsi"/>
                  <w:sz w:val="18"/>
                  <w:szCs w:val="18"/>
                </w:rPr>
                <w:t>3661</w:t>
              </w:r>
            </w:ins>
          </w:p>
        </w:tc>
        <w:tc>
          <w:tcPr>
            <w:tcW w:w="0" w:type="auto"/>
            <w:vAlign w:val="center"/>
          </w:tcPr>
          <w:p w14:paraId="0031C007" w14:textId="77777777" w:rsidR="008B4400" w:rsidRPr="00AE2EF6" w:rsidRDefault="008B4400" w:rsidP="00836311">
            <w:pPr>
              <w:jc w:val="center"/>
              <w:rPr>
                <w:ins w:id="2444" w:author="Karyotaki, E." w:date="2022-01-26T22:37:00Z"/>
                <w:rFonts w:asciiTheme="minorHAnsi" w:hAnsiTheme="minorHAnsi" w:cstheme="minorHAnsi"/>
                <w:sz w:val="18"/>
                <w:szCs w:val="18"/>
              </w:rPr>
            </w:pPr>
            <w:ins w:id="2445" w:author="Karyotaki, E." w:date="2022-01-26T22:37:00Z">
              <w:r w:rsidRPr="00AE2EF6">
                <w:rPr>
                  <w:rFonts w:asciiTheme="minorHAnsi" w:hAnsiTheme="minorHAnsi" w:cstheme="minorHAnsi"/>
                  <w:sz w:val="18"/>
                  <w:szCs w:val="18"/>
                </w:rPr>
                <w:t>1</w:t>
              </w:r>
              <w:r>
                <w:rPr>
                  <w:rFonts w:asciiTheme="minorHAnsi" w:hAnsiTheme="minorHAnsi" w:cstheme="minorHAnsi"/>
                  <w:sz w:val="18"/>
                  <w:szCs w:val="18"/>
                </w:rPr>
                <w:t>.</w:t>
              </w:r>
              <w:r w:rsidRPr="00AE2EF6">
                <w:rPr>
                  <w:rFonts w:asciiTheme="minorHAnsi" w:hAnsiTheme="minorHAnsi" w:cstheme="minorHAnsi"/>
                  <w:sz w:val="18"/>
                  <w:szCs w:val="18"/>
                </w:rPr>
                <w:t>12 (0</w:t>
              </w:r>
              <w:r>
                <w:rPr>
                  <w:rFonts w:asciiTheme="minorHAnsi" w:hAnsiTheme="minorHAnsi" w:cstheme="minorHAnsi"/>
                  <w:sz w:val="18"/>
                  <w:szCs w:val="18"/>
                </w:rPr>
                <w:t>.</w:t>
              </w:r>
              <w:r w:rsidRPr="00AE2EF6">
                <w:rPr>
                  <w:rFonts w:asciiTheme="minorHAnsi" w:hAnsiTheme="minorHAnsi" w:cstheme="minorHAnsi"/>
                  <w:sz w:val="18"/>
                  <w:szCs w:val="18"/>
                </w:rPr>
                <w:t>29)</w:t>
              </w:r>
            </w:ins>
          </w:p>
        </w:tc>
        <w:tc>
          <w:tcPr>
            <w:tcW w:w="0" w:type="auto"/>
            <w:tcBorders>
              <w:right w:val="single" w:sz="4" w:space="0" w:color="auto"/>
            </w:tcBorders>
            <w:vAlign w:val="center"/>
          </w:tcPr>
          <w:p w14:paraId="0FA06A98" w14:textId="77777777" w:rsidR="008B4400" w:rsidRPr="00AE2EF6" w:rsidRDefault="008B4400" w:rsidP="00836311">
            <w:pPr>
              <w:jc w:val="center"/>
              <w:rPr>
                <w:ins w:id="2446" w:author="Karyotaki, E." w:date="2022-01-26T22:37:00Z"/>
                <w:rFonts w:asciiTheme="minorHAnsi" w:hAnsiTheme="minorHAnsi" w:cstheme="minorHAnsi"/>
                <w:sz w:val="18"/>
                <w:szCs w:val="18"/>
              </w:rPr>
            </w:pPr>
            <w:ins w:id="2447"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1825F67B" w14:textId="77777777" w:rsidR="008B4400" w:rsidRPr="00AE2EF6" w:rsidRDefault="008B4400" w:rsidP="00836311">
            <w:pPr>
              <w:jc w:val="center"/>
              <w:rPr>
                <w:ins w:id="2448" w:author="Karyotaki, E." w:date="2022-01-26T22:37:00Z"/>
                <w:rFonts w:asciiTheme="minorHAnsi" w:hAnsiTheme="minorHAnsi" w:cstheme="minorHAnsi"/>
                <w:sz w:val="18"/>
                <w:szCs w:val="18"/>
              </w:rPr>
            </w:pPr>
            <w:ins w:id="2449" w:author="Karyotaki, E." w:date="2022-01-26T22:37:00Z">
              <w:r w:rsidRPr="00AE2EF6">
                <w:rPr>
                  <w:rFonts w:asciiTheme="minorHAnsi" w:hAnsiTheme="minorHAnsi" w:cstheme="minorHAnsi"/>
                  <w:sz w:val="18"/>
                  <w:szCs w:val="18"/>
                </w:rPr>
                <w:t>4118</w:t>
              </w:r>
            </w:ins>
          </w:p>
        </w:tc>
        <w:tc>
          <w:tcPr>
            <w:tcW w:w="0" w:type="auto"/>
          </w:tcPr>
          <w:p w14:paraId="036D8371" w14:textId="77777777" w:rsidR="008B4400" w:rsidRPr="00AE2EF6" w:rsidRDefault="008B4400" w:rsidP="00836311">
            <w:pPr>
              <w:jc w:val="center"/>
              <w:rPr>
                <w:ins w:id="2450" w:author="Karyotaki, E." w:date="2022-01-26T22:37:00Z"/>
                <w:rFonts w:asciiTheme="minorHAnsi" w:hAnsiTheme="minorHAnsi" w:cstheme="minorHAnsi"/>
                <w:sz w:val="18"/>
                <w:szCs w:val="18"/>
              </w:rPr>
            </w:pPr>
            <w:ins w:id="245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73 (0</w:t>
              </w:r>
              <w:r>
                <w:rPr>
                  <w:rFonts w:asciiTheme="minorHAnsi" w:hAnsiTheme="minorHAnsi" w:cstheme="minorHAnsi"/>
                  <w:sz w:val="18"/>
                  <w:szCs w:val="18"/>
                </w:rPr>
                <w:t>.</w:t>
              </w:r>
              <w:r w:rsidRPr="00AE2EF6">
                <w:rPr>
                  <w:rFonts w:asciiTheme="minorHAnsi" w:hAnsiTheme="minorHAnsi" w:cstheme="minorHAnsi"/>
                  <w:sz w:val="18"/>
                  <w:szCs w:val="18"/>
                </w:rPr>
                <w:t>29)</w:t>
              </w:r>
            </w:ins>
          </w:p>
        </w:tc>
        <w:tc>
          <w:tcPr>
            <w:tcW w:w="0" w:type="auto"/>
          </w:tcPr>
          <w:p w14:paraId="1B5838E9" w14:textId="77777777" w:rsidR="008B4400" w:rsidRPr="00AE2EF6" w:rsidRDefault="008B4400" w:rsidP="00836311">
            <w:pPr>
              <w:jc w:val="center"/>
              <w:rPr>
                <w:ins w:id="2452" w:author="Karyotaki, E." w:date="2022-01-26T22:37:00Z"/>
                <w:rFonts w:asciiTheme="minorHAnsi" w:hAnsiTheme="minorHAnsi" w:cstheme="minorHAnsi"/>
                <w:sz w:val="18"/>
                <w:szCs w:val="18"/>
              </w:rPr>
            </w:pPr>
            <w:ins w:id="245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vAlign w:val="center"/>
          </w:tcPr>
          <w:p w14:paraId="228C0AC9" w14:textId="77777777" w:rsidR="008B4400" w:rsidRPr="00AE2EF6" w:rsidRDefault="008B4400" w:rsidP="00836311">
            <w:pPr>
              <w:jc w:val="center"/>
              <w:rPr>
                <w:ins w:id="2454" w:author="Karyotaki, E." w:date="2022-01-26T22:37:00Z"/>
                <w:rFonts w:asciiTheme="minorHAnsi" w:hAnsiTheme="minorHAnsi" w:cstheme="minorHAnsi"/>
                <w:sz w:val="18"/>
                <w:szCs w:val="18"/>
              </w:rPr>
            </w:pPr>
            <w:ins w:id="2455" w:author="Karyotaki, E." w:date="2022-01-26T22:37:00Z">
              <w:r w:rsidRPr="00AE2EF6">
                <w:rPr>
                  <w:rFonts w:asciiTheme="minorHAnsi" w:hAnsiTheme="minorHAnsi" w:cstheme="minorHAnsi"/>
                  <w:sz w:val="18"/>
                  <w:szCs w:val="18"/>
                </w:rPr>
                <w:t>3661</w:t>
              </w:r>
            </w:ins>
          </w:p>
        </w:tc>
        <w:tc>
          <w:tcPr>
            <w:tcW w:w="0" w:type="auto"/>
          </w:tcPr>
          <w:p w14:paraId="7186794A" w14:textId="77777777" w:rsidR="008B4400" w:rsidRPr="00AE2EF6" w:rsidRDefault="008B4400" w:rsidP="00836311">
            <w:pPr>
              <w:jc w:val="center"/>
              <w:rPr>
                <w:ins w:id="2456" w:author="Karyotaki, E." w:date="2022-01-26T22:37:00Z"/>
                <w:rFonts w:asciiTheme="minorHAnsi" w:hAnsiTheme="minorHAnsi" w:cstheme="minorHAnsi"/>
                <w:sz w:val="18"/>
                <w:szCs w:val="18"/>
              </w:rPr>
            </w:pPr>
            <w:ins w:id="245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87 (0</w:t>
              </w:r>
              <w:r>
                <w:rPr>
                  <w:rFonts w:asciiTheme="minorHAnsi" w:hAnsiTheme="minorHAnsi" w:cstheme="minorHAnsi"/>
                  <w:sz w:val="18"/>
                  <w:szCs w:val="18"/>
                </w:rPr>
                <w:t>.</w:t>
              </w:r>
              <w:r w:rsidRPr="00AE2EF6">
                <w:rPr>
                  <w:rFonts w:asciiTheme="minorHAnsi" w:hAnsiTheme="minorHAnsi" w:cstheme="minorHAnsi"/>
                  <w:sz w:val="18"/>
                  <w:szCs w:val="18"/>
                </w:rPr>
                <w:t>31)</w:t>
              </w:r>
            </w:ins>
          </w:p>
        </w:tc>
        <w:tc>
          <w:tcPr>
            <w:tcW w:w="0" w:type="auto"/>
          </w:tcPr>
          <w:p w14:paraId="4EE7F588" w14:textId="77777777" w:rsidR="008B4400" w:rsidRPr="00AE2EF6" w:rsidRDefault="008B4400" w:rsidP="00836311">
            <w:pPr>
              <w:jc w:val="center"/>
              <w:rPr>
                <w:ins w:id="2458" w:author="Karyotaki, E." w:date="2022-01-26T22:37:00Z"/>
                <w:rFonts w:asciiTheme="minorHAnsi" w:hAnsiTheme="minorHAnsi" w:cstheme="minorHAnsi"/>
                <w:sz w:val="18"/>
                <w:szCs w:val="18"/>
              </w:rPr>
            </w:pPr>
            <w:ins w:id="245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006</w:t>
              </w:r>
            </w:ins>
          </w:p>
        </w:tc>
      </w:tr>
      <w:tr w:rsidR="008B4400" w:rsidRPr="00AE2EF6" w14:paraId="0E2A6603" w14:textId="77777777" w:rsidTr="00A657A4">
        <w:trPr>
          <w:ins w:id="2460" w:author="Karyotaki, E." w:date="2022-01-26T22:37:00Z"/>
        </w:trPr>
        <w:tc>
          <w:tcPr>
            <w:tcW w:w="0" w:type="auto"/>
          </w:tcPr>
          <w:p w14:paraId="649786CC" w14:textId="77777777" w:rsidR="008B4400" w:rsidRPr="00AE2EF6" w:rsidRDefault="008B4400" w:rsidP="00836311">
            <w:pPr>
              <w:rPr>
                <w:ins w:id="2461" w:author="Karyotaki, E." w:date="2022-01-26T22:37:00Z"/>
                <w:rFonts w:asciiTheme="minorHAnsi" w:hAnsiTheme="minorHAnsi" w:cstheme="minorHAnsi"/>
                <w:sz w:val="18"/>
                <w:szCs w:val="18"/>
              </w:rPr>
            </w:pPr>
            <w:ins w:id="2462" w:author="Karyotaki, E." w:date="2022-01-26T22:37:00Z">
              <w:r w:rsidRPr="00AE2EF6">
                <w:rPr>
                  <w:rFonts w:asciiTheme="minorHAnsi" w:hAnsiTheme="minorHAnsi" w:cstheme="minorHAnsi"/>
                  <w:sz w:val="18"/>
                  <w:szCs w:val="18"/>
                </w:rPr>
                <w:t xml:space="preserve">  In a relationship </w:t>
              </w:r>
            </w:ins>
          </w:p>
        </w:tc>
        <w:tc>
          <w:tcPr>
            <w:tcW w:w="0" w:type="auto"/>
            <w:vAlign w:val="center"/>
          </w:tcPr>
          <w:p w14:paraId="241B2EC8" w14:textId="77777777" w:rsidR="008B4400" w:rsidRPr="00AE2EF6" w:rsidRDefault="008B4400" w:rsidP="00836311">
            <w:pPr>
              <w:jc w:val="center"/>
              <w:rPr>
                <w:ins w:id="2463" w:author="Karyotaki, E." w:date="2022-01-26T22:37:00Z"/>
                <w:rFonts w:asciiTheme="minorHAnsi" w:hAnsiTheme="minorHAnsi" w:cstheme="minorHAnsi"/>
                <w:sz w:val="18"/>
                <w:szCs w:val="18"/>
              </w:rPr>
            </w:pPr>
            <w:ins w:id="2464" w:author="Karyotaki, E." w:date="2022-01-26T22:37:00Z">
              <w:r w:rsidRPr="00AE2EF6">
                <w:rPr>
                  <w:rFonts w:asciiTheme="minorHAnsi" w:hAnsiTheme="minorHAnsi" w:cstheme="minorHAnsi"/>
                  <w:sz w:val="18"/>
                  <w:szCs w:val="18"/>
                </w:rPr>
                <w:t>(11)</w:t>
              </w:r>
            </w:ins>
          </w:p>
        </w:tc>
        <w:tc>
          <w:tcPr>
            <w:tcW w:w="0" w:type="auto"/>
            <w:vAlign w:val="center"/>
          </w:tcPr>
          <w:p w14:paraId="41DE6CFF" w14:textId="77777777" w:rsidR="008B4400" w:rsidRPr="00AE2EF6" w:rsidRDefault="008B4400" w:rsidP="00836311">
            <w:pPr>
              <w:jc w:val="center"/>
              <w:rPr>
                <w:ins w:id="2465" w:author="Karyotaki, E." w:date="2022-01-26T22:37:00Z"/>
                <w:rFonts w:asciiTheme="minorHAnsi" w:hAnsiTheme="minorHAnsi" w:cstheme="minorHAnsi"/>
                <w:sz w:val="18"/>
                <w:szCs w:val="18"/>
              </w:rPr>
            </w:pPr>
            <w:ins w:id="246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18)</w:t>
              </w:r>
            </w:ins>
          </w:p>
        </w:tc>
        <w:tc>
          <w:tcPr>
            <w:tcW w:w="0" w:type="auto"/>
            <w:vAlign w:val="center"/>
          </w:tcPr>
          <w:p w14:paraId="0D085146" w14:textId="77777777" w:rsidR="008B4400" w:rsidRPr="00AE2EF6" w:rsidRDefault="008B4400" w:rsidP="00836311">
            <w:pPr>
              <w:jc w:val="center"/>
              <w:rPr>
                <w:ins w:id="2467" w:author="Karyotaki, E." w:date="2022-01-26T22:37:00Z"/>
                <w:rFonts w:asciiTheme="minorHAnsi" w:hAnsiTheme="minorHAnsi" w:cstheme="minorHAnsi"/>
                <w:sz w:val="18"/>
                <w:szCs w:val="18"/>
              </w:rPr>
            </w:pPr>
            <w:ins w:id="246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05</w:t>
              </w:r>
            </w:ins>
          </w:p>
        </w:tc>
        <w:tc>
          <w:tcPr>
            <w:tcW w:w="0" w:type="auto"/>
            <w:vAlign w:val="center"/>
          </w:tcPr>
          <w:p w14:paraId="1322ADB8" w14:textId="77777777" w:rsidR="008B4400" w:rsidRPr="00AE2EF6" w:rsidRDefault="008B4400" w:rsidP="00836311">
            <w:pPr>
              <w:jc w:val="center"/>
              <w:rPr>
                <w:ins w:id="2469" w:author="Karyotaki, E." w:date="2022-01-26T22:37:00Z"/>
                <w:rFonts w:asciiTheme="minorHAnsi" w:hAnsiTheme="minorHAnsi" w:cstheme="minorHAnsi"/>
                <w:sz w:val="18"/>
                <w:szCs w:val="18"/>
              </w:rPr>
            </w:pPr>
            <w:ins w:id="2470" w:author="Karyotaki, E." w:date="2022-01-26T22:37:00Z">
              <w:r w:rsidRPr="00AE2EF6">
                <w:rPr>
                  <w:rFonts w:asciiTheme="minorHAnsi" w:hAnsiTheme="minorHAnsi" w:cstheme="minorHAnsi"/>
                  <w:sz w:val="18"/>
                  <w:szCs w:val="18"/>
                </w:rPr>
                <w:t>(11)</w:t>
              </w:r>
            </w:ins>
          </w:p>
        </w:tc>
        <w:tc>
          <w:tcPr>
            <w:tcW w:w="0" w:type="auto"/>
            <w:vAlign w:val="center"/>
          </w:tcPr>
          <w:p w14:paraId="346F23AB" w14:textId="77777777" w:rsidR="008B4400" w:rsidRPr="00AE2EF6" w:rsidRDefault="008B4400" w:rsidP="00836311">
            <w:pPr>
              <w:jc w:val="center"/>
              <w:rPr>
                <w:ins w:id="2471" w:author="Karyotaki, E." w:date="2022-01-26T22:37:00Z"/>
                <w:rFonts w:asciiTheme="minorHAnsi" w:hAnsiTheme="minorHAnsi" w:cstheme="minorHAnsi"/>
                <w:sz w:val="18"/>
                <w:szCs w:val="18"/>
              </w:rPr>
            </w:pPr>
            <w:ins w:id="247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26B816F6" w14:textId="77777777" w:rsidR="008B4400" w:rsidRPr="00AE2EF6" w:rsidRDefault="008B4400" w:rsidP="00836311">
            <w:pPr>
              <w:jc w:val="center"/>
              <w:rPr>
                <w:ins w:id="2473" w:author="Karyotaki, E." w:date="2022-01-26T22:37:00Z"/>
                <w:rFonts w:asciiTheme="minorHAnsi" w:hAnsiTheme="minorHAnsi" w:cstheme="minorHAnsi"/>
                <w:sz w:val="18"/>
                <w:szCs w:val="18"/>
              </w:rPr>
            </w:pPr>
            <w:ins w:id="247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ins>
          </w:p>
        </w:tc>
        <w:tc>
          <w:tcPr>
            <w:tcW w:w="0" w:type="auto"/>
            <w:tcBorders>
              <w:left w:val="single" w:sz="4" w:space="0" w:color="auto"/>
            </w:tcBorders>
            <w:vAlign w:val="center"/>
          </w:tcPr>
          <w:p w14:paraId="7F55ABE9" w14:textId="77777777" w:rsidR="008B4400" w:rsidRPr="00AE2EF6" w:rsidRDefault="008B4400" w:rsidP="00836311">
            <w:pPr>
              <w:jc w:val="center"/>
              <w:rPr>
                <w:ins w:id="2475" w:author="Karyotaki, E." w:date="2022-01-26T22:37:00Z"/>
                <w:rFonts w:asciiTheme="minorHAnsi" w:hAnsiTheme="minorHAnsi" w:cstheme="minorHAnsi"/>
                <w:sz w:val="18"/>
                <w:szCs w:val="18"/>
              </w:rPr>
            </w:pPr>
            <w:ins w:id="2476" w:author="Karyotaki, E." w:date="2022-01-26T22:37:00Z">
              <w:r w:rsidRPr="00AE2EF6">
                <w:rPr>
                  <w:rFonts w:asciiTheme="minorHAnsi" w:hAnsiTheme="minorHAnsi" w:cstheme="minorHAnsi"/>
                  <w:sz w:val="18"/>
                  <w:szCs w:val="18"/>
                </w:rPr>
                <w:t>(11)</w:t>
              </w:r>
            </w:ins>
          </w:p>
        </w:tc>
        <w:tc>
          <w:tcPr>
            <w:tcW w:w="0" w:type="auto"/>
          </w:tcPr>
          <w:p w14:paraId="14B113F7" w14:textId="77777777" w:rsidR="008B4400" w:rsidRPr="00AE2EF6" w:rsidRDefault="008B4400" w:rsidP="00836311">
            <w:pPr>
              <w:jc w:val="center"/>
              <w:rPr>
                <w:ins w:id="2477" w:author="Karyotaki, E." w:date="2022-01-26T22:37:00Z"/>
                <w:rFonts w:asciiTheme="minorHAnsi" w:hAnsiTheme="minorHAnsi" w:cstheme="minorHAnsi"/>
                <w:sz w:val="18"/>
                <w:szCs w:val="18"/>
              </w:rPr>
            </w:pPr>
            <w:ins w:id="247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22)</w:t>
              </w:r>
            </w:ins>
          </w:p>
        </w:tc>
        <w:tc>
          <w:tcPr>
            <w:tcW w:w="0" w:type="auto"/>
          </w:tcPr>
          <w:p w14:paraId="6857AA31" w14:textId="77777777" w:rsidR="008B4400" w:rsidRPr="00AE2EF6" w:rsidRDefault="008B4400" w:rsidP="00836311">
            <w:pPr>
              <w:jc w:val="center"/>
              <w:rPr>
                <w:ins w:id="2479" w:author="Karyotaki, E." w:date="2022-01-26T22:37:00Z"/>
                <w:rFonts w:asciiTheme="minorHAnsi" w:hAnsiTheme="minorHAnsi" w:cstheme="minorHAnsi"/>
                <w:sz w:val="18"/>
                <w:szCs w:val="18"/>
              </w:rPr>
            </w:pPr>
            <w:ins w:id="248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94</w:t>
              </w:r>
            </w:ins>
          </w:p>
        </w:tc>
        <w:tc>
          <w:tcPr>
            <w:tcW w:w="0" w:type="auto"/>
            <w:vAlign w:val="center"/>
          </w:tcPr>
          <w:p w14:paraId="0629143D" w14:textId="77777777" w:rsidR="008B4400" w:rsidRPr="00AE2EF6" w:rsidRDefault="008B4400" w:rsidP="00836311">
            <w:pPr>
              <w:jc w:val="center"/>
              <w:rPr>
                <w:ins w:id="2481" w:author="Karyotaki, E." w:date="2022-01-26T22:37:00Z"/>
                <w:rFonts w:asciiTheme="minorHAnsi" w:hAnsiTheme="minorHAnsi" w:cstheme="minorHAnsi"/>
                <w:sz w:val="18"/>
                <w:szCs w:val="18"/>
              </w:rPr>
            </w:pPr>
            <w:ins w:id="2482" w:author="Karyotaki, E." w:date="2022-01-26T22:37:00Z">
              <w:r w:rsidRPr="00AE2EF6">
                <w:rPr>
                  <w:rFonts w:asciiTheme="minorHAnsi" w:hAnsiTheme="minorHAnsi" w:cstheme="minorHAnsi"/>
                  <w:sz w:val="18"/>
                  <w:szCs w:val="18"/>
                </w:rPr>
                <w:t>(11)</w:t>
              </w:r>
            </w:ins>
          </w:p>
        </w:tc>
        <w:tc>
          <w:tcPr>
            <w:tcW w:w="0" w:type="auto"/>
          </w:tcPr>
          <w:p w14:paraId="70FA13FE" w14:textId="77777777" w:rsidR="008B4400" w:rsidRPr="00AE2EF6" w:rsidRDefault="008B4400" w:rsidP="00836311">
            <w:pPr>
              <w:jc w:val="center"/>
              <w:rPr>
                <w:ins w:id="2483" w:author="Karyotaki, E." w:date="2022-01-26T22:37:00Z"/>
                <w:rFonts w:asciiTheme="minorHAnsi" w:hAnsiTheme="minorHAnsi" w:cstheme="minorHAnsi"/>
                <w:sz w:val="18"/>
                <w:szCs w:val="18"/>
              </w:rPr>
            </w:pPr>
            <w:ins w:id="248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23)</w:t>
              </w:r>
            </w:ins>
          </w:p>
        </w:tc>
        <w:tc>
          <w:tcPr>
            <w:tcW w:w="0" w:type="auto"/>
          </w:tcPr>
          <w:p w14:paraId="44DDDB14" w14:textId="77777777" w:rsidR="008B4400" w:rsidRPr="00AE2EF6" w:rsidRDefault="008B4400" w:rsidP="00836311">
            <w:pPr>
              <w:jc w:val="center"/>
              <w:rPr>
                <w:ins w:id="2485" w:author="Karyotaki, E." w:date="2022-01-26T22:37:00Z"/>
                <w:rFonts w:asciiTheme="minorHAnsi" w:hAnsiTheme="minorHAnsi" w:cstheme="minorHAnsi"/>
                <w:sz w:val="18"/>
                <w:szCs w:val="18"/>
              </w:rPr>
            </w:pPr>
            <w:ins w:id="248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95</w:t>
              </w:r>
            </w:ins>
          </w:p>
        </w:tc>
      </w:tr>
      <w:tr w:rsidR="008B4400" w:rsidRPr="00AE2EF6" w14:paraId="41C20453" w14:textId="77777777" w:rsidTr="00A657A4">
        <w:trPr>
          <w:ins w:id="2487" w:author="Karyotaki, E." w:date="2022-01-26T22:37:00Z"/>
        </w:trPr>
        <w:tc>
          <w:tcPr>
            <w:tcW w:w="0" w:type="auto"/>
          </w:tcPr>
          <w:p w14:paraId="0B98291B" w14:textId="77777777" w:rsidR="008B4400" w:rsidRPr="00AE2EF6" w:rsidRDefault="008B4400" w:rsidP="00836311">
            <w:pPr>
              <w:rPr>
                <w:ins w:id="2488" w:author="Karyotaki, E." w:date="2022-01-26T22:37:00Z"/>
                <w:rFonts w:asciiTheme="minorHAnsi" w:hAnsiTheme="minorHAnsi" w:cstheme="minorHAnsi"/>
                <w:sz w:val="18"/>
                <w:szCs w:val="18"/>
              </w:rPr>
            </w:pPr>
            <w:ins w:id="2489" w:author="Karyotaki, E." w:date="2022-01-26T22:37:00Z">
              <w:r w:rsidRPr="00AE2EF6">
                <w:rPr>
                  <w:rFonts w:asciiTheme="minorHAnsi" w:hAnsiTheme="minorHAnsi" w:cstheme="minorHAnsi"/>
                  <w:sz w:val="18"/>
                  <w:szCs w:val="18"/>
                </w:rPr>
                <w:t xml:space="preserve">  Relationship*group </w:t>
              </w:r>
            </w:ins>
          </w:p>
        </w:tc>
        <w:tc>
          <w:tcPr>
            <w:tcW w:w="0" w:type="auto"/>
            <w:vAlign w:val="center"/>
          </w:tcPr>
          <w:p w14:paraId="676DA422" w14:textId="77777777" w:rsidR="008B4400" w:rsidRPr="00AE2EF6" w:rsidRDefault="008B4400" w:rsidP="00836311">
            <w:pPr>
              <w:jc w:val="center"/>
              <w:rPr>
                <w:ins w:id="2490" w:author="Karyotaki, E." w:date="2022-01-26T22:37:00Z"/>
                <w:rFonts w:asciiTheme="minorHAnsi" w:hAnsiTheme="minorHAnsi" w:cstheme="minorHAnsi"/>
                <w:sz w:val="18"/>
                <w:szCs w:val="18"/>
              </w:rPr>
            </w:pPr>
          </w:p>
        </w:tc>
        <w:tc>
          <w:tcPr>
            <w:tcW w:w="0" w:type="auto"/>
            <w:vAlign w:val="center"/>
          </w:tcPr>
          <w:p w14:paraId="743E9672" w14:textId="77777777" w:rsidR="008B4400" w:rsidRPr="00AE2EF6" w:rsidRDefault="008B4400" w:rsidP="00836311">
            <w:pPr>
              <w:jc w:val="center"/>
              <w:rPr>
                <w:ins w:id="2491" w:author="Karyotaki, E." w:date="2022-01-26T22:37:00Z"/>
                <w:rFonts w:asciiTheme="minorHAnsi" w:hAnsiTheme="minorHAnsi" w:cstheme="minorHAnsi"/>
                <w:sz w:val="18"/>
                <w:szCs w:val="18"/>
              </w:rPr>
            </w:pPr>
            <w:ins w:id="249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27(0</w:t>
              </w:r>
              <w:r>
                <w:rPr>
                  <w:rFonts w:asciiTheme="minorHAnsi" w:hAnsiTheme="minorHAnsi" w:cstheme="minorHAnsi"/>
                  <w:sz w:val="18"/>
                  <w:szCs w:val="18"/>
                </w:rPr>
                <w:t>.</w:t>
              </w:r>
              <w:r w:rsidRPr="00AE2EF6">
                <w:rPr>
                  <w:rFonts w:asciiTheme="minorHAnsi" w:hAnsiTheme="minorHAnsi" w:cstheme="minorHAnsi"/>
                  <w:sz w:val="18"/>
                  <w:szCs w:val="18"/>
                </w:rPr>
                <w:t>27)</w:t>
              </w:r>
            </w:ins>
          </w:p>
        </w:tc>
        <w:tc>
          <w:tcPr>
            <w:tcW w:w="0" w:type="auto"/>
            <w:vAlign w:val="center"/>
          </w:tcPr>
          <w:p w14:paraId="201E9B69" w14:textId="77777777" w:rsidR="008B4400" w:rsidRPr="00AE2EF6" w:rsidRDefault="008B4400" w:rsidP="00836311">
            <w:pPr>
              <w:jc w:val="center"/>
              <w:rPr>
                <w:ins w:id="2493" w:author="Karyotaki, E." w:date="2022-01-26T22:37:00Z"/>
                <w:rFonts w:asciiTheme="minorHAnsi" w:hAnsiTheme="minorHAnsi" w:cstheme="minorHAnsi"/>
                <w:sz w:val="18"/>
                <w:szCs w:val="18"/>
              </w:rPr>
            </w:pPr>
            <w:ins w:id="249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27</w:t>
              </w:r>
            </w:ins>
          </w:p>
        </w:tc>
        <w:tc>
          <w:tcPr>
            <w:tcW w:w="0" w:type="auto"/>
            <w:vAlign w:val="center"/>
          </w:tcPr>
          <w:p w14:paraId="513CD8B2" w14:textId="77777777" w:rsidR="008B4400" w:rsidRPr="00AE2EF6" w:rsidRDefault="008B4400" w:rsidP="00836311">
            <w:pPr>
              <w:jc w:val="center"/>
              <w:rPr>
                <w:ins w:id="2495" w:author="Karyotaki, E." w:date="2022-01-26T22:37:00Z"/>
                <w:rFonts w:asciiTheme="minorHAnsi" w:hAnsiTheme="minorHAnsi" w:cstheme="minorHAnsi"/>
                <w:sz w:val="18"/>
                <w:szCs w:val="18"/>
              </w:rPr>
            </w:pPr>
          </w:p>
        </w:tc>
        <w:tc>
          <w:tcPr>
            <w:tcW w:w="0" w:type="auto"/>
            <w:vAlign w:val="center"/>
          </w:tcPr>
          <w:p w14:paraId="2651FE6E" w14:textId="77777777" w:rsidR="008B4400" w:rsidRPr="00AE2EF6" w:rsidRDefault="008B4400" w:rsidP="00836311">
            <w:pPr>
              <w:jc w:val="center"/>
              <w:rPr>
                <w:ins w:id="2496" w:author="Karyotaki, E." w:date="2022-01-26T22:37:00Z"/>
                <w:rFonts w:asciiTheme="minorHAnsi" w:hAnsiTheme="minorHAnsi" w:cstheme="minorHAnsi"/>
                <w:sz w:val="18"/>
                <w:szCs w:val="18"/>
              </w:rPr>
            </w:pPr>
            <w:ins w:id="249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27</w:t>
              </w:r>
              <w:r w:rsidRPr="00AE2EF6">
                <w:rPr>
                  <w:rFonts w:asciiTheme="minorHAnsi" w:hAnsiTheme="minorHAnsi" w:cstheme="minorHAnsi"/>
                  <w:sz w:val="18"/>
                  <w:szCs w:val="18"/>
                </w:rPr>
                <w:t xml:space="preserve"> (-0</w:t>
              </w:r>
              <w:r>
                <w:rPr>
                  <w:rFonts w:asciiTheme="minorHAnsi" w:hAnsiTheme="minorHAnsi" w:cstheme="minorHAnsi"/>
                  <w:sz w:val="18"/>
                  <w:szCs w:val="18"/>
                </w:rPr>
                <w:t>.</w:t>
              </w:r>
              <w:r w:rsidRPr="00AE2EF6">
                <w:rPr>
                  <w:rFonts w:asciiTheme="minorHAnsi" w:hAnsiTheme="minorHAnsi" w:cstheme="minorHAnsi"/>
                  <w:sz w:val="18"/>
                  <w:szCs w:val="18"/>
                </w:rPr>
                <w:t>95)</w:t>
              </w:r>
            </w:ins>
          </w:p>
        </w:tc>
        <w:tc>
          <w:tcPr>
            <w:tcW w:w="0" w:type="auto"/>
            <w:tcBorders>
              <w:right w:val="single" w:sz="4" w:space="0" w:color="auto"/>
            </w:tcBorders>
            <w:vAlign w:val="center"/>
          </w:tcPr>
          <w:p w14:paraId="329A8CAA" w14:textId="77777777" w:rsidR="008B4400" w:rsidRPr="00AE2EF6" w:rsidRDefault="008B4400" w:rsidP="00836311">
            <w:pPr>
              <w:jc w:val="center"/>
              <w:rPr>
                <w:ins w:id="2498" w:author="Karyotaki, E." w:date="2022-01-26T22:37:00Z"/>
                <w:rFonts w:asciiTheme="minorHAnsi" w:hAnsiTheme="minorHAnsi" w:cstheme="minorHAnsi"/>
                <w:sz w:val="18"/>
                <w:szCs w:val="18"/>
              </w:rPr>
            </w:pPr>
            <w:ins w:id="249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34</w:t>
              </w:r>
            </w:ins>
          </w:p>
        </w:tc>
        <w:tc>
          <w:tcPr>
            <w:tcW w:w="0" w:type="auto"/>
            <w:tcBorders>
              <w:left w:val="single" w:sz="4" w:space="0" w:color="auto"/>
            </w:tcBorders>
            <w:vAlign w:val="center"/>
          </w:tcPr>
          <w:p w14:paraId="6E133344" w14:textId="77777777" w:rsidR="008B4400" w:rsidRPr="00AE2EF6" w:rsidRDefault="008B4400" w:rsidP="00836311">
            <w:pPr>
              <w:jc w:val="center"/>
              <w:rPr>
                <w:ins w:id="2500" w:author="Karyotaki, E." w:date="2022-01-26T22:37:00Z"/>
                <w:rFonts w:asciiTheme="minorHAnsi" w:hAnsiTheme="minorHAnsi" w:cstheme="minorHAnsi"/>
                <w:sz w:val="18"/>
                <w:szCs w:val="18"/>
              </w:rPr>
            </w:pPr>
          </w:p>
        </w:tc>
        <w:tc>
          <w:tcPr>
            <w:tcW w:w="0" w:type="auto"/>
          </w:tcPr>
          <w:p w14:paraId="71A2ABEA" w14:textId="77777777" w:rsidR="008B4400" w:rsidRPr="00AE2EF6" w:rsidRDefault="008B4400" w:rsidP="00836311">
            <w:pPr>
              <w:jc w:val="center"/>
              <w:rPr>
                <w:ins w:id="2501" w:author="Karyotaki, E." w:date="2022-01-26T22:37:00Z"/>
                <w:rFonts w:asciiTheme="minorHAnsi" w:hAnsiTheme="minorHAnsi" w:cstheme="minorHAnsi"/>
                <w:sz w:val="18"/>
                <w:szCs w:val="18"/>
              </w:rPr>
            </w:pPr>
            <w:ins w:id="250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12 (0</w:t>
              </w:r>
              <w:r>
                <w:rPr>
                  <w:rFonts w:asciiTheme="minorHAnsi" w:hAnsiTheme="minorHAnsi" w:cstheme="minorHAnsi"/>
                  <w:sz w:val="18"/>
                  <w:szCs w:val="18"/>
                </w:rPr>
                <w:t>.</w:t>
              </w:r>
              <w:r w:rsidRPr="00AE2EF6">
                <w:rPr>
                  <w:rFonts w:asciiTheme="minorHAnsi" w:hAnsiTheme="minorHAnsi" w:cstheme="minorHAnsi"/>
                  <w:sz w:val="18"/>
                  <w:szCs w:val="18"/>
                </w:rPr>
                <w:t>30)</w:t>
              </w:r>
            </w:ins>
          </w:p>
        </w:tc>
        <w:tc>
          <w:tcPr>
            <w:tcW w:w="0" w:type="auto"/>
          </w:tcPr>
          <w:p w14:paraId="08AA25B9" w14:textId="77777777" w:rsidR="008B4400" w:rsidRPr="00AE2EF6" w:rsidRDefault="008B4400" w:rsidP="00836311">
            <w:pPr>
              <w:jc w:val="center"/>
              <w:rPr>
                <w:ins w:id="2503" w:author="Karyotaki, E." w:date="2022-01-26T22:37:00Z"/>
                <w:rFonts w:asciiTheme="minorHAnsi" w:hAnsiTheme="minorHAnsi" w:cstheme="minorHAnsi"/>
                <w:sz w:val="18"/>
                <w:szCs w:val="18"/>
              </w:rPr>
            </w:pPr>
            <w:ins w:id="250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68</w:t>
              </w:r>
            </w:ins>
          </w:p>
        </w:tc>
        <w:tc>
          <w:tcPr>
            <w:tcW w:w="0" w:type="auto"/>
            <w:vAlign w:val="center"/>
          </w:tcPr>
          <w:p w14:paraId="0275EB79" w14:textId="77777777" w:rsidR="008B4400" w:rsidRPr="00AE2EF6" w:rsidRDefault="008B4400" w:rsidP="00836311">
            <w:pPr>
              <w:jc w:val="center"/>
              <w:rPr>
                <w:ins w:id="2505" w:author="Karyotaki, E." w:date="2022-01-26T22:37:00Z"/>
                <w:rFonts w:asciiTheme="minorHAnsi" w:hAnsiTheme="minorHAnsi" w:cstheme="minorHAnsi"/>
                <w:sz w:val="18"/>
                <w:szCs w:val="18"/>
              </w:rPr>
            </w:pPr>
          </w:p>
        </w:tc>
        <w:tc>
          <w:tcPr>
            <w:tcW w:w="0" w:type="auto"/>
          </w:tcPr>
          <w:p w14:paraId="00D73C74" w14:textId="77777777" w:rsidR="008B4400" w:rsidRPr="00AE2EF6" w:rsidRDefault="008B4400" w:rsidP="00836311">
            <w:pPr>
              <w:jc w:val="center"/>
              <w:rPr>
                <w:ins w:id="2506" w:author="Karyotaki, E." w:date="2022-01-26T22:37:00Z"/>
                <w:rFonts w:asciiTheme="minorHAnsi" w:hAnsiTheme="minorHAnsi" w:cstheme="minorHAnsi"/>
                <w:sz w:val="18"/>
                <w:szCs w:val="18"/>
              </w:rPr>
            </w:pPr>
            <w:ins w:id="250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09 (0</w:t>
              </w:r>
              <w:r>
                <w:rPr>
                  <w:rFonts w:asciiTheme="minorHAnsi" w:hAnsiTheme="minorHAnsi" w:cstheme="minorHAnsi"/>
                  <w:sz w:val="18"/>
                  <w:szCs w:val="18"/>
                </w:rPr>
                <w:t>.</w:t>
              </w:r>
              <w:r w:rsidRPr="00AE2EF6">
                <w:rPr>
                  <w:rFonts w:asciiTheme="minorHAnsi" w:hAnsiTheme="minorHAnsi" w:cstheme="minorHAnsi"/>
                  <w:sz w:val="18"/>
                  <w:szCs w:val="18"/>
                </w:rPr>
                <w:t>31)</w:t>
              </w:r>
            </w:ins>
          </w:p>
        </w:tc>
        <w:tc>
          <w:tcPr>
            <w:tcW w:w="0" w:type="auto"/>
          </w:tcPr>
          <w:p w14:paraId="5C36EA29" w14:textId="77777777" w:rsidR="008B4400" w:rsidRPr="00AE2EF6" w:rsidRDefault="008B4400" w:rsidP="00836311">
            <w:pPr>
              <w:jc w:val="center"/>
              <w:rPr>
                <w:ins w:id="2508" w:author="Karyotaki, E." w:date="2022-01-26T22:37:00Z"/>
                <w:rFonts w:asciiTheme="minorHAnsi" w:hAnsiTheme="minorHAnsi" w:cstheme="minorHAnsi"/>
                <w:sz w:val="18"/>
                <w:szCs w:val="18"/>
              </w:rPr>
            </w:pPr>
            <w:ins w:id="250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79</w:t>
              </w:r>
            </w:ins>
          </w:p>
        </w:tc>
      </w:tr>
      <w:tr w:rsidR="008B4400" w:rsidRPr="00AE2EF6" w14:paraId="7E10CF60" w14:textId="77777777" w:rsidTr="00A657A4">
        <w:trPr>
          <w:ins w:id="2510" w:author="Karyotaki, E." w:date="2022-01-26T22:37:00Z"/>
        </w:trPr>
        <w:tc>
          <w:tcPr>
            <w:tcW w:w="0" w:type="auto"/>
            <w:shd w:val="clear" w:color="auto" w:fill="D9D9D9" w:themeFill="background1" w:themeFillShade="D9"/>
          </w:tcPr>
          <w:p w14:paraId="4B2CBE4A" w14:textId="77777777" w:rsidR="008B4400" w:rsidRPr="00AE2EF6" w:rsidRDefault="008B4400" w:rsidP="00836311">
            <w:pPr>
              <w:rPr>
                <w:ins w:id="2511" w:author="Karyotaki, E." w:date="2022-01-26T22:37:00Z"/>
                <w:rFonts w:asciiTheme="minorHAnsi" w:hAnsiTheme="minorHAnsi" w:cstheme="minorHAnsi"/>
                <w:i/>
                <w:iCs/>
                <w:sz w:val="18"/>
                <w:szCs w:val="18"/>
              </w:rPr>
            </w:pPr>
            <w:ins w:id="2512" w:author="Karyotaki, E." w:date="2022-01-26T22:37:00Z">
              <w:r w:rsidRPr="00AE2EF6">
                <w:rPr>
                  <w:rFonts w:asciiTheme="minorHAnsi" w:hAnsiTheme="minorHAnsi" w:cstheme="minorHAnsi"/>
                  <w:i/>
                  <w:iCs/>
                  <w:sz w:val="18"/>
                  <w:szCs w:val="18"/>
                </w:rPr>
                <w:t>Employment status (ref. unemployed)</w:t>
              </w:r>
            </w:ins>
          </w:p>
        </w:tc>
        <w:tc>
          <w:tcPr>
            <w:tcW w:w="0" w:type="auto"/>
            <w:shd w:val="clear" w:color="auto" w:fill="D9D9D9" w:themeFill="background1" w:themeFillShade="D9"/>
            <w:vAlign w:val="center"/>
          </w:tcPr>
          <w:p w14:paraId="0E8D0A6E" w14:textId="77777777" w:rsidR="008B4400" w:rsidRPr="00AE2EF6" w:rsidRDefault="008B4400" w:rsidP="00836311">
            <w:pPr>
              <w:jc w:val="center"/>
              <w:rPr>
                <w:ins w:id="251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3D5E6DE" w14:textId="77777777" w:rsidR="008B4400" w:rsidRPr="00AE2EF6" w:rsidRDefault="008B4400" w:rsidP="00836311">
            <w:pPr>
              <w:jc w:val="center"/>
              <w:rPr>
                <w:ins w:id="251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006A25F" w14:textId="77777777" w:rsidR="008B4400" w:rsidRPr="00AE2EF6" w:rsidRDefault="008B4400" w:rsidP="00836311">
            <w:pPr>
              <w:jc w:val="center"/>
              <w:rPr>
                <w:ins w:id="251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98FFA8B" w14:textId="77777777" w:rsidR="008B4400" w:rsidRPr="00AE2EF6" w:rsidRDefault="008B4400" w:rsidP="00836311">
            <w:pPr>
              <w:jc w:val="center"/>
              <w:rPr>
                <w:ins w:id="251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38B6CC8" w14:textId="77777777" w:rsidR="008B4400" w:rsidRPr="00AE2EF6" w:rsidRDefault="008B4400" w:rsidP="00836311">
            <w:pPr>
              <w:jc w:val="center"/>
              <w:rPr>
                <w:ins w:id="2517"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66D8F6AB" w14:textId="77777777" w:rsidR="008B4400" w:rsidRPr="00AE2EF6" w:rsidRDefault="008B4400" w:rsidP="00836311">
            <w:pPr>
              <w:jc w:val="center"/>
              <w:rPr>
                <w:ins w:id="2518"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2C7BD8F0" w14:textId="77777777" w:rsidR="008B4400" w:rsidRPr="00AE2EF6" w:rsidRDefault="008B4400" w:rsidP="00836311">
            <w:pPr>
              <w:jc w:val="center"/>
              <w:rPr>
                <w:ins w:id="251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63E285C" w14:textId="77777777" w:rsidR="008B4400" w:rsidRPr="00AE2EF6" w:rsidRDefault="008B4400" w:rsidP="00836311">
            <w:pPr>
              <w:jc w:val="center"/>
              <w:rPr>
                <w:ins w:id="252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99F1B9A" w14:textId="77777777" w:rsidR="008B4400" w:rsidRPr="00AE2EF6" w:rsidRDefault="008B4400" w:rsidP="00836311">
            <w:pPr>
              <w:jc w:val="center"/>
              <w:rPr>
                <w:ins w:id="252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7F2B60B" w14:textId="77777777" w:rsidR="008B4400" w:rsidRPr="00AE2EF6" w:rsidRDefault="008B4400" w:rsidP="00836311">
            <w:pPr>
              <w:jc w:val="center"/>
              <w:rPr>
                <w:ins w:id="252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53E8855" w14:textId="77777777" w:rsidR="008B4400" w:rsidRPr="00AE2EF6" w:rsidRDefault="008B4400" w:rsidP="00836311">
            <w:pPr>
              <w:jc w:val="center"/>
              <w:rPr>
                <w:ins w:id="252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B00F187" w14:textId="77777777" w:rsidR="008B4400" w:rsidRPr="00AE2EF6" w:rsidRDefault="008B4400" w:rsidP="00836311">
            <w:pPr>
              <w:jc w:val="center"/>
              <w:rPr>
                <w:ins w:id="2524" w:author="Karyotaki, E." w:date="2022-01-26T22:37:00Z"/>
                <w:rFonts w:asciiTheme="minorHAnsi" w:hAnsiTheme="minorHAnsi" w:cstheme="minorHAnsi"/>
                <w:i/>
                <w:iCs/>
                <w:sz w:val="18"/>
                <w:szCs w:val="18"/>
              </w:rPr>
            </w:pPr>
          </w:p>
        </w:tc>
      </w:tr>
      <w:tr w:rsidR="008B4400" w:rsidRPr="00AE2EF6" w14:paraId="445EA09B" w14:textId="77777777" w:rsidTr="00A657A4">
        <w:trPr>
          <w:ins w:id="2525" w:author="Karyotaki, E." w:date="2022-01-26T22:37:00Z"/>
        </w:trPr>
        <w:tc>
          <w:tcPr>
            <w:tcW w:w="0" w:type="auto"/>
          </w:tcPr>
          <w:p w14:paraId="688996BC" w14:textId="77777777" w:rsidR="008B4400" w:rsidRPr="00AE2EF6" w:rsidRDefault="008B4400" w:rsidP="00836311">
            <w:pPr>
              <w:rPr>
                <w:ins w:id="2526" w:author="Karyotaki, E." w:date="2022-01-26T22:37:00Z"/>
                <w:rFonts w:asciiTheme="minorHAnsi" w:hAnsiTheme="minorHAnsi" w:cstheme="minorHAnsi"/>
                <w:sz w:val="18"/>
                <w:szCs w:val="18"/>
              </w:rPr>
            </w:pPr>
            <w:ins w:id="2527" w:author="Karyotaki, E." w:date="2022-01-26T22:37:00Z">
              <w:r w:rsidRPr="00AE2EF6">
                <w:rPr>
                  <w:rFonts w:asciiTheme="minorHAnsi" w:hAnsiTheme="minorHAnsi" w:cstheme="minorHAnsi"/>
                  <w:sz w:val="18"/>
                  <w:szCs w:val="18"/>
                </w:rPr>
                <w:t xml:space="preserve">  Group</w:t>
              </w:r>
            </w:ins>
          </w:p>
        </w:tc>
        <w:tc>
          <w:tcPr>
            <w:tcW w:w="0" w:type="auto"/>
            <w:vAlign w:val="center"/>
          </w:tcPr>
          <w:p w14:paraId="01689141" w14:textId="77777777" w:rsidR="008B4400" w:rsidRPr="00AE2EF6" w:rsidRDefault="008B4400" w:rsidP="00836311">
            <w:pPr>
              <w:jc w:val="center"/>
              <w:rPr>
                <w:ins w:id="2528" w:author="Karyotaki, E." w:date="2022-01-26T22:37:00Z"/>
                <w:rFonts w:asciiTheme="minorHAnsi" w:hAnsiTheme="minorHAnsi" w:cstheme="minorHAnsi"/>
                <w:sz w:val="18"/>
                <w:szCs w:val="18"/>
              </w:rPr>
            </w:pPr>
            <w:ins w:id="2529" w:author="Karyotaki, E." w:date="2022-01-26T22:37:00Z">
              <w:r w:rsidRPr="00AE2EF6">
                <w:rPr>
                  <w:rFonts w:asciiTheme="minorHAnsi" w:hAnsiTheme="minorHAnsi" w:cstheme="minorHAnsi"/>
                  <w:sz w:val="18"/>
                  <w:szCs w:val="18"/>
                </w:rPr>
                <w:t>3537</w:t>
              </w:r>
            </w:ins>
          </w:p>
        </w:tc>
        <w:tc>
          <w:tcPr>
            <w:tcW w:w="0" w:type="auto"/>
            <w:vAlign w:val="center"/>
          </w:tcPr>
          <w:p w14:paraId="23990DC2" w14:textId="77777777" w:rsidR="008B4400" w:rsidRPr="00AE2EF6" w:rsidRDefault="008B4400" w:rsidP="00836311">
            <w:pPr>
              <w:jc w:val="center"/>
              <w:rPr>
                <w:ins w:id="2530" w:author="Karyotaki, E." w:date="2022-01-26T22:37:00Z"/>
                <w:rFonts w:asciiTheme="minorHAnsi" w:hAnsiTheme="minorHAnsi" w:cstheme="minorHAnsi"/>
                <w:sz w:val="18"/>
                <w:szCs w:val="18"/>
              </w:rPr>
            </w:pPr>
            <w:ins w:id="253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vAlign w:val="center"/>
          </w:tcPr>
          <w:p w14:paraId="41B18639" w14:textId="77777777" w:rsidR="008B4400" w:rsidRPr="00AE2EF6" w:rsidRDefault="008B4400" w:rsidP="00836311">
            <w:pPr>
              <w:jc w:val="center"/>
              <w:rPr>
                <w:ins w:id="2532" w:author="Karyotaki, E." w:date="2022-01-26T22:37:00Z"/>
                <w:rFonts w:asciiTheme="minorHAnsi" w:hAnsiTheme="minorHAnsi" w:cstheme="minorHAnsi"/>
                <w:sz w:val="18"/>
                <w:szCs w:val="18"/>
              </w:rPr>
            </w:pPr>
            <w:ins w:id="2533" w:author="Karyotaki, E." w:date="2022-01-26T22:37:00Z">
              <w:r>
                <w:rPr>
                  <w:rFonts w:asciiTheme="minorHAnsi" w:hAnsiTheme="minorHAnsi" w:cstheme="minorHAnsi"/>
                  <w:sz w:val="18"/>
                  <w:szCs w:val="18"/>
                </w:rPr>
                <w:t>0.000</w:t>
              </w:r>
            </w:ins>
          </w:p>
        </w:tc>
        <w:tc>
          <w:tcPr>
            <w:tcW w:w="0" w:type="auto"/>
            <w:vAlign w:val="center"/>
          </w:tcPr>
          <w:p w14:paraId="52770745" w14:textId="77777777" w:rsidR="008B4400" w:rsidRPr="00AE2EF6" w:rsidRDefault="008B4400" w:rsidP="00836311">
            <w:pPr>
              <w:jc w:val="center"/>
              <w:rPr>
                <w:ins w:id="2534" w:author="Karyotaki, E." w:date="2022-01-26T22:37:00Z"/>
                <w:rFonts w:asciiTheme="minorHAnsi" w:hAnsiTheme="minorHAnsi" w:cstheme="minorHAnsi"/>
                <w:sz w:val="18"/>
                <w:szCs w:val="18"/>
              </w:rPr>
            </w:pPr>
            <w:ins w:id="2535" w:author="Karyotaki, E." w:date="2022-01-26T22:37:00Z">
              <w:r w:rsidRPr="00AE2EF6">
                <w:rPr>
                  <w:rFonts w:asciiTheme="minorHAnsi" w:hAnsiTheme="minorHAnsi" w:cstheme="minorHAnsi"/>
                  <w:sz w:val="18"/>
                  <w:szCs w:val="18"/>
                </w:rPr>
                <w:t>3195</w:t>
              </w:r>
            </w:ins>
          </w:p>
        </w:tc>
        <w:tc>
          <w:tcPr>
            <w:tcW w:w="0" w:type="auto"/>
            <w:vAlign w:val="center"/>
          </w:tcPr>
          <w:p w14:paraId="3B5EBA08" w14:textId="77777777" w:rsidR="008B4400" w:rsidRPr="00AE2EF6" w:rsidRDefault="008B4400" w:rsidP="00836311">
            <w:pPr>
              <w:jc w:val="center"/>
              <w:rPr>
                <w:ins w:id="2536" w:author="Karyotaki, E." w:date="2022-01-26T22:37:00Z"/>
                <w:rFonts w:asciiTheme="minorHAnsi" w:hAnsiTheme="minorHAnsi" w:cstheme="minorHAnsi"/>
                <w:sz w:val="18"/>
                <w:szCs w:val="18"/>
              </w:rPr>
            </w:pPr>
            <w:ins w:id="2537" w:author="Karyotaki, E." w:date="2022-01-26T22:37:00Z">
              <w:r w:rsidRPr="00AE2EF6">
                <w:rPr>
                  <w:rFonts w:asciiTheme="minorHAnsi" w:hAnsiTheme="minorHAnsi" w:cstheme="minorHAnsi"/>
                  <w:sz w:val="18"/>
                  <w:szCs w:val="18"/>
                </w:rPr>
                <w:t>1</w:t>
              </w:r>
              <w:r>
                <w:rPr>
                  <w:rFonts w:asciiTheme="minorHAnsi" w:hAnsiTheme="minorHAnsi" w:cstheme="minorHAnsi"/>
                  <w:sz w:val="18"/>
                  <w:szCs w:val="18"/>
                </w:rPr>
                <w:t>.</w:t>
              </w:r>
              <w:r w:rsidRPr="00AE2EF6">
                <w:rPr>
                  <w:rFonts w:asciiTheme="minorHAnsi" w:hAnsiTheme="minorHAnsi" w:cstheme="minorHAnsi"/>
                  <w:sz w:val="18"/>
                  <w:szCs w:val="18"/>
                </w:rPr>
                <w:t>03 (0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tcBorders>
              <w:right w:val="single" w:sz="4" w:space="0" w:color="auto"/>
            </w:tcBorders>
            <w:vAlign w:val="center"/>
          </w:tcPr>
          <w:p w14:paraId="3C13A830" w14:textId="77777777" w:rsidR="008B4400" w:rsidRPr="00AE2EF6" w:rsidRDefault="008B4400" w:rsidP="00836311">
            <w:pPr>
              <w:jc w:val="center"/>
              <w:rPr>
                <w:ins w:id="2538" w:author="Karyotaki, E." w:date="2022-01-26T22:37:00Z"/>
                <w:rFonts w:asciiTheme="minorHAnsi" w:hAnsiTheme="minorHAnsi" w:cstheme="minorHAnsi"/>
                <w:sz w:val="18"/>
                <w:szCs w:val="18"/>
              </w:rPr>
            </w:pPr>
            <w:ins w:id="2539"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592806C3" w14:textId="77777777" w:rsidR="008B4400" w:rsidRPr="00AE2EF6" w:rsidRDefault="008B4400" w:rsidP="00836311">
            <w:pPr>
              <w:jc w:val="center"/>
              <w:rPr>
                <w:ins w:id="2540" w:author="Karyotaki, E." w:date="2022-01-26T22:37:00Z"/>
                <w:rFonts w:asciiTheme="minorHAnsi" w:hAnsiTheme="minorHAnsi" w:cstheme="minorHAnsi"/>
                <w:sz w:val="18"/>
                <w:szCs w:val="18"/>
              </w:rPr>
            </w:pPr>
            <w:ins w:id="2541" w:author="Karyotaki, E." w:date="2022-01-26T22:37:00Z">
              <w:r w:rsidRPr="00AE2EF6">
                <w:rPr>
                  <w:rFonts w:asciiTheme="minorHAnsi" w:hAnsiTheme="minorHAnsi" w:cstheme="minorHAnsi"/>
                  <w:sz w:val="18"/>
                  <w:szCs w:val="18"/>
                </w:rPr>
                <w:t>3537</w:t>
              </w:r>
            </w:ins>
          </w:p>
        </w:tc>
        <w:tc>
          <w:tcPr>
            <w:tcW w:w="0" w:type="auto"/>
            <w:vAlign w:val="center"/>
          </w:tcPr>
          <w:p w14:paraId="6F98520F" w14:textId="77777777" w:rsidR="008B4400" w:rsidRPr="00AE2EF6" w:rsidRDefault="008B4400" w:rsidP="00836311">
            <w:pPr>
              <w:jc w:val="center"/>
              <w:rPr>
                <w:ins w:id="2542" w:author="Karyotaki, E." w:date="2022-01-26T22:37:00Z"/>
                <w:rFonts w:cstheme="minorHAnsi"/>
                <w:sz w:val="18"/>
                <w:szCs w:val="18"/>
              </w:rPr>
            </w:pPr>
            <w:ins w:id="254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419106E1" w14:textId="77777777" w:rsidR="008B4400" w:rsidRPr="00AE2EF6" w:rsidRDefault="008B4400" w:rsidP="00836311">
            <w:pPr>
              <w:jc w:val="center"/>
              <w:rPr>
                <w:ins w:id="2544" w:author="Karyotaki, E." w:date="2022-01-26T22:37:00Z"/>
                <w:rFonts w:asciiTheme="minorHAnsi" w:hAnsiTheme="minorHAnsi" w:cstheme="minorHAnsi"/>
                <w:sz w:val="18"/>
                <w:szCs w:val="18"/>
              </w:rPr>
            </w:pPr>
            <w:ins w:id="2545" w:author="Karyotaki, E." w:date="2022-01-26T22:37:00Z">
              <w:r>
                <w:rPr>
                  <w:rFonts w:asciiTheme="minorHAnsi" w:hAnsiTheme="minorHAnsi" w:cstheme="minorHAnsi"/>
                  <w:sz w:val="18"/>
                  <w:szCs w:val="18"/>
                </w:rPr>
                <w:t>0.000</w:t>
              </w:r>
            </w:ins>
          </w:p>
        </w:tc>
        <w:tc>
          <w:tcPr>
            <w:tcW w:w="0" w:type="auto"/>
            <w:vAlign w:val="center"/>
          </w:tcPr>
          <w:p w14:paraId="73C1C246" w14:textId="77777777" w:rsidR="008B4400" w:rsidRPr="00AE2EF6" w:rsidRDefault="008B4400" w:rsidP="00836311">
            <w:pPr>
              <w:jc w:val="center"/>
              <w:rPr>
                <w:ins w:id="2546" w:author="Karyotaki, E." w:date="2022-01-26T22:37:00Z"/>
                <w:rFonts w:asciiTheme="minorHAnsi" w:hAnsiTheme="minorHAnsi" w:cstheme="minorHAnsi"/>
                <w:sz w:val="18"/>
                <w:szCs w:val="18"/>
              </w:rPr>
            </w:pPr>
            <w:ins w:id="2547" w:author="Karyotaki, E." w:date="2022-01-26T22:37:00Z">
              <w:r w:rsidRPr="00AE2EF6">
                <w:rPr>
                  <w:rFonts w:asciiTheme="minorHAnsi" w:hAnsiTheme="minorHAnsi" w:cstheme="minorHAnsi"/>
                  <w:sz w:val="18"/>
                  <w:szCs w:val="18"/>
                </w:rPr>
                <w:t>3195</w:t>
              </w:r>
            </w:ins>
          </w:p>
        </w:tc>
        <w:tc>
          <w:tcPr>
            <w:tcW w:w="0" w:type="auto"/>
            <w:vAlign w:val="center"/>
          </w:tcPr>
          <w:p w14:paraId="6B46DDC8" w14:textId="77777777" w:rsidR="008B4400" w:rsidRPr="00AE2EF6" w:rsidRDefault="008B4400" w:rsidP="00836311">
            <w:pPr>
              <w:jc w:val="center"/>
              <w:rPr>
                <w:ins w:id="2548" w:author="Karyotaki, E." w:date="2022-01-26T22:37:00Z"/>
                <w:rFonts w:cstheme="minorHAnsi"/>
                <w:sz w:val="18"/>
                <w:szCs w:val="18"/>
              </w:rPr>
            </w:pPr>
            <w:ins w:id="254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18B7204B" w14:textId="77777777" w:rsidR="008B4400" w:rsidRPr="00AE2EF6" w:rsidRDefault="008B4400" w:rsidP="00836311">
            <w:pPr>
              <w:jc w:val="center"/>
              <w:rPr>
                <w:ins w:id="2550" w:author="Karyotaki, E." w:date="2022-01-26T22:37:00Z"/>
                <w:rFonts w:asciiTheme="minorHAnsi" w:hAnsiTheme="minorHAnsi" w:cstheme="minorHAnsi"/>
                <w:sz w:val="18"/>
                <w:szCs w:val="18"/>
              </w:rPr>
            </w:pPr>
            <w:ins w:id="255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r>
      <w:tr w:rsidR="008B4400" w:rsidRPr="00AE2EF6" w14:paraId="74ACCD3F" w14:textId="77777777" w:rsidTr="00A657A4">
        <w:trPr>
          <w:ins w:id="2552" w:author="Karyotaki, E." w:date="2022-01-26T22:37:00Z"/>
        </w:trPr>
        <w:tc>
          <w:tcPr>
            <w:tcW w:w="0" w:type="auto"/>
          </w:tcPr>
          <w:p w14:paraId="7D443F75" w14:textId="77777777" w:rsidR="008B4400" w:rsidRPr="00AE2EF6" w:rsidRDefault="008B4400" w:rsidP="00836311">
            <w:pPr>
              <w:rPr>
                <w:ins w:id="2553" w:author="Karyotaki, E." w:date="2022-01-26T22:37:00Z"/>
                <w:rFonts w:asciiTheme="minorHAnsi" w:hAnsiTheme="minorHAnsi" w:cstheme="minorHAnsi"/>
                <w:sz w:val="18"/>
                <w:szCs w:val="18"/>
              </w:rPr>
            </w:pPr>
            <w:ins w:id="2554" w:author="Karyotaki, E." w:date="2022-01-26T22:37:00Z">
              <w:r w:rsidRPr="00AE2EF6">
                <w:rPr>
                  <w:rFonts w:asciiTheme="minorHAnsi" w:hAnsiTheme="minorHAnsi" w:cstheme="minorHAnsi"/>
                  <w:sz w:val="18"/>
                  <w:szCs w:val="18"/>
                </w:rPr>
                <w:t xml:space="preserve">    Employed </w:t>
              </w:r>
            </w:ins>
          </w:p>
        </w:tc>
        <w:tc>
          <w:tcPr>
            <w:tcW w:w="0" w:type="auto"/>
            <w:vAlign w:val="center"/>
          </w:tcPr>
          <w:p w14:paraId="3E4373F3" w14:textId="77777777" w:rsidR="008B4400" w:rsidRPr="00AE2EF6" w:rsidRDefault="008B4400" w:rsidP="00836311">
            <w:pPr>
              <w:jc w:val="center"/>
              <w:rPr>
                <w:ins w:id="2555" w:author="Karyotaki, E." w:date="2022-01-26T22:37:00Z"/>
                <w:rFonts w:asciiTheme="minorHAnsi" w:hAnsiTheme="minorHAnsi" w:cstheme="minorHAnsi"/>
                <w:sz w:val="18"/>
                <w:szCs w:val="18"/>
              </w:rPr>
            </w:pPr>
            <w:ins w:id="2556" w:author="Karyotaki, E." w:date="2022-01-26T22:37:00Z">
              <w:r w:rsidRPr="00AE2EF6">
                <w:rPr>
                  <w:rFonts w:asciiTheme="minorHAnsi" w:hAnsiTheme="minorHAnsi" w:cstheme="minorHAnsi"/>
                  <w:sz w:val="18"/>
                  <w:szCs w:val="18"/>
                </w:rPr>
                <w:t>(10)</w:t>
              </w:r>
            </w:ins>
          </w:p>
        </w:tc>
        <w:tc>
          <w:tcPr>
            <w:tcW w:w="0" w:type="auto"/>
            <w:vAlign w:val="center"/>
          </w:tcPr>
          <w:p w14:paraId="3CC40246" w14:textId="77777777" w:rsidR="008B4400" w:rsidRPr="00AE2EF6" w:rsidRDefault="008B4400" w:rsidP="00836311">
            <w:pPr>
              <w:jc w:val="center"/>
              <w:rPr>
                <w:ins w:id="2557" w:author="Karyotaki, E." w:date="2022-01-26T22:37:00Z"/>
                <w:rFonts w:asciiTheme="minorHAnsi" w:hAnsiTheme="minorHAnsi" w:cstheme="minorHAnsi"/>
                <w:sz w:val="18"/>
                <w:szCs w:val="18"/>
              </w:rPr>
            </w:pPr>
            <w:ins w:id="255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 xml:space="preserve">08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vAlign w:val="center"/>
          </w:tcPr>
          <w:p w14:paraId="46981ED5" w14:textId="77777777" w:rsidR="008B4400" w:rsidRPr="00AE2EF6" w:rsidRDefault="008B4400" w:rsidP="00836311">
            <w:pPr>
              <w:jc w:val="center"/>
              <w:rPr>
                <w:ins w:id="2559" w:author="Karyotaki, E." w:date="2022-01-26T22:37:00Z"/>
                <w:rFonts w:asciiTheme="minorHAnsi" w:hAnsiTheme="minorHAnsi" w:cstheme="minorHAnsi"/>
                <w:sz w:val="18"/>
                <w:szCs w:val="18"/>
              </w:rPr>
            </w:pPr>
            <w:ins w:id="256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64</w:t>
              </w:r>
            </w:ins>
          </w:p>
        </w:tc>
        <w:tc>
          <w:tcPr>
            <w:tcW w:w="0" w:type="auto"/>
            <w:vAlign w:val="center"/>
          </w:tcPr>
          <w:p w14:paraId="54E39E54" w14:textId="77777777" w:rsidR="008B4400" w:rsidRPr="00AE2EF6" w:rsidRDefault="008B4400" w:rsidP="00836311">
            <w:pPr>
              <w:jc w:val="center"/>
              <w:rPr>
                <w:ins w:id="2561" w:author="Karyotaki, E." w:date="2022-01-26T22:37:00Z"/>
                <w:rFonts w:asciiTheme="minorHAnsi" w:hAnsiTheme="minorHAnsi" w:cstheme="minorHAnsi"/>
                <w:sz w:val="18"/>
                <w:szCs w:val="18"/>
              </w:rPr>
            </w:pPr>
            <w:ins w:id="2562" w:author="Karyotaki, E." w:date="2022-01-26T22:37:00Z">
              <w:r w:rsidRPr="00AE2EF6">
                <w:rPr>
                  <w:rFonts w:asciiTheme="minorHAnsi" w:hAnsiTheme="minorHAnsi" w:cstheme="minorHAnsi"/>
                  <w:sz w:val="18"/>
                  <w:szCs w:val="18"/>
                </w:rPr>
                <w:t>(10)</w:t>
              </w:r>
            </w:ins>
          </w:p>
        </w:tc>
        <w:tc>
          <w:tcPr>
            <w:tcW w:w="0" w:type="auto"/>
            <w:vAlign w:val="center"/>
          </w:tcPr>
          <w:p w14:paraId="3B3DEB43" w14:textId="77777777" w:rsidR="008B4400" w:rsidRPr="00AE2EF6" w:rsidRDefault="008B4400" w:rsidP="00836311">
            <w:pPr>
              <w:jc w:val="center"/>
              <w:rPr>
                <w:ins w:id="2563" w:author="Karyotaki, E." w:date="2022-01-26T22:37:00Z"/>
                <w:rFonts w:asciiTheme="minorHAnsi" w:hAnsiTheme="minorHAnsi" w:cstheme="minorHAnsi"/>
                <w:sz w:val="18"/>
                <w:szCs w:val="18"/>
              </w:rPr>
            </w:pPr>
            <w:ins w:id="256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08 (0</w:t>
              </w:r>
              <w:r>
                <w:rPr>
                  <w:rFonts w:asciiTheme="minorHAnsi" w:hAnsiTheme="minorHAnsi" w:cstheme="minorHAnsi"/>
                  <w:sz w:val="18"/>
                  <w:szCs w:val="18"/>
                </w:rPr>
                <w:t>.</w:t>
              </w:r>
              <w:r w:rsidRPr="00AE2EF6">
                <w:rPr>
                  <w:rFonts w:asciiTheme="minorHAnsi" w:hAnsiTheme="minorHAnsi" w:cstheme="minorHAnsi"/>
                  <w:sz w:val="18"/>
                  <w:szCs w:val="18"/>
                </w:rPr>
                <w:t>18)</w:t>
              </w:r>
            </w:ins>
          </w:p>
        </w:tc>
        <w:tc>
          <w:tcPr>
            <w:tcW w:w="0" w:type="auto"/>
            <w:tcBorders>
              <w:right w:val="single" w:sz="4" w:space="0" w:color="auto"/>
            </w:tcBorders>
            <w:vAlign w:val="center"/>
          </w:tcPr>
          <w:p w14:paraId="51772EA6" w14:textId="77777777" w:rsidR="008B4400" w:rsidRPr="00AE2EF6" w:rsidRDefault="008B4400" w:rsidP="00836311">
            <w:pPr>
              <w:jc w:val="center"/>
              <w:rPr>
                <w:ins w:id="2565" w:author="Karyotaki, E." w:date="2022-01-26T22:37:00Z"/>
                <w:rFonts w:asciiTheme="minorHAnsi" w:hAnsiTheme="minorHAnsi" w:cstheme="minorHAnsi"/>
                <w:sz w:val="18"/>
                <w:szCs w:val="18"/>
              </w:rPr>
            </w:pPr>
            <w:ins w:id="256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68</w:t>
              </w:r>
            </w:ins>
          </w:p>
        </w:tc>
        <w:tc>
          <w:tcPr>
            <w:tcW w:w="0" w:type="auto"/>
            <w:tcBorders>
              <w:left w:val="single" w:sz="4" w:space="0" w:color="auto"/>
            </w:tcBorders>
            <w:vAlign w:val="center"/>
          </w:tcPr>
          <w:p w14:paraId="644570D1" w14:textId="77777777" w:rsidR="008B4400" w:rsidRPr="00AE2EF6" w:rsidRDefault="008B4400" w:rsidP="00836311">
            <w:pPr>
              <w:jc w:val="center"/>
              <w:rPr>
                <w:ins w:id="2567" w:author="Karyotaki, E." w:date="2022-01-26T22:37:00Z"/>
                <w:rFonts w:asciiTheme="minorHAnsi" w:hAnsiTheme="minorHAnsi" w:cstheme="minorHAnsi"/>
                <w:sz w:val="18"/>
                <w:szCs w:val="18"/>
              </w:rPr>
            </w:pPr>
            <w:ins w:id="2568" w:author="Karyotaki, E." w:date="2022-01-26T22:37:00Z">
              <w:r w:rsidRPr="00AE2EF6">
                <w:rPr>
                  <w:rFonts w:asciiTheme="minorHAnsi" w:hAnsiTheme="minorHAnsi" w:cstheme="minorHAnsi"/>
                  <w:sz w:val="18"/>
                  <w:szCs w:val="18"/>
                </w:rPr>
                <w:t>(10)</w:t>
              </w:r>
            </w:ins>
          </w:p>
        </w:tc>
        <w:tc>
          <w:tcPr>
            <w:tcW w:w="0" w:type="auto"/>
            <w:vAlign w:val="center"/>
          </w:tcPr>
          <w:p w14:paraId="5705EBF3" w14:textId="77777777" w:rsidR="008B4400" w:rsidRPr="00AE2EF6" w:rsidRDefault="008B4400" w:rsidP="00836311">
            <w:pPr>
              <w:jc w:val="center"/>
              <w:rPr>
                <w:ins w:id="2569" w:author="Karyotaki, E." w:date="2022-01-26T22:37:00Z"/>
                <w:rFonts w:cstheme="minorHAnsi"/>
                <w:sz w:val="18"/>
                <w:szCs w:val="18"/>
              </w:rPr>
            </w:pPr>
            <w:ins w:id="257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1939A3F1" w14:textId="77777777" w:rsidR="008B4400" w:rsidRPr="00AE2EF6" w:rsidRDefault="008B4400" w:rsidP="00836311">
            <w:pPr>
              <w:jc w:val="center"/>
              <w:rPr>
                <w:ins w:id="2571" w:author="Karyotaki, E." w:date="2022-01-26T22:37:00Z"/>
                <w:rFonts w:asciiTheme="minorHAnsi" w:hAnsiTheme="minorHAnsi" w:cstheme="minorHAnsi"/>
                <w:sz w:val="18"/>
                <w:szCs w:val="18"/>
              </w:rPr>
            </w:pPr>
            <w:ins w:id="257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46</w:t>
              </w:r>
            </w:ins>
          </w:p>
        </w:tc>
        <w:tc>
          <w:tcPr>
            <w:tcW w:w="0" w:type="auto"/>
            <w:vAlign w:val="center"/>
          </w:tcPr>
          <w:p w14:paraId="53532626" w14:textId="77777777" w:rsidR="008B4400" w:rsidRPr="00AE2EF6" w:rsidRDefault="008B4400" w:rsidP="00836311">
            <w:pPr>
              <w:jc w:val="center"/>
              <w:rPr>
                <w:ins w:id="2573" w:author="Karyotaki, E." w:date="2022-01-26T22:37:00Z"/>
                <w:rFonts w:asciiTheme="minorHAnsi" w:hAnsiTheme="minorHAnsi" w:cstheme="minorHAnsi"/>
                <w:sz w:val="18"/>
                <w:szCs w:val="18"/>
              </w:rPr>
            </w:pPr>
            <w:ins w:id="2574" w:author="Karyotaki, E." w:date="2022-01-26T22:37:00Z">
              <w:r w:rsidRPr="00AE2EF6">
                <w:rPr>
                  <w:rFonts w:asciiTheme="minorHAnsi" w:hAnsiTheme="minorHAnsi" w:cstheme="minorHAnsi"/>
                  <w:sz w:val="18"/>
                  <w:szCs w:val="18"/>
                </w:rPr>
                <w:t>(10)</w:t>
              </w:r>
            </w:ins>
          </w:p>
        </w:tc>
        <w:tc>
          <w:tcPr>
            <w:tcW w:w="0" w:type="auto"/>
            <w:vAlign w:val="center"/>
          </w:tcPr>
          <w:p w14:paraId="37EB523A" w14:textId="77777777" w:rsidR="008B4400" w:rsidRPr="00AE2EF6" w:rsidRDefault="008B4400" w:rsidP="00836311">
            <w:pPr>
              <w:jc w:val="center"/>
              <w:rPr>
                <w:ins w:id="2575" w:author="Karyotaki, E." w:date="2022-01-26T22:37:00Z"/>
                <w:rFonts w:cstheme="minorHAnsi"/>
                <w:sz w:val="18"/>
                <w:szCs w:val="18"/>
              </w:rPr>
            </w:pPr>
            <w:ins w:id="257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 (0</w:t>
              </w:r>
              <w:r>
                <w:rPr>
                  <w:rFonts w:asciiTheme="minorHAnsi" w:hAnsiTheme="minorHAnsi" w:cstheme="minorHAnsi"/>
                  <w:sz w:val="18"/>
                  <w:szCs w:val="18"/>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59BE4D6A" w14:textId="77777777" w:rsidR="008B4400" w:rsidRPr="00AE2EF6" w:rsidRDefault="008B4400" w:rsidP="00836311">
            <w:pPr>
              <w:jc w:val="center"/>
              <w:rPr>
                <w:ins w:id="2577" w:author="Karyotaki, E." w:date="2022-01-26T22:37:00Z"/>
                <w:rFonts w:asciiTheme="minorHAnsi" w:hAnsiTheme="minorHAnsi" w:cstheme="minorHAnsi"/>
                <w:sz w:val="18"/>
                <w:szCs w:val="18"/>
              </w:rPr>
            </w:pPr>
            <w:ins w:id="257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24</w:t>
              </w:r>
            </w:ins>
          </w:p>
        </w:tc>
      </w:tr>
      <w:tr w:rsidR="008B4400" w:rsidRPr="00AE2EF6" w14:paraId="48F63BA4" w14:textId="77777777" w:rsidTr="00A657A4">
        <w:trPr>
          <w:ins w:id="2579" w:author="Karyotaki, E." w:date="2022-01-26T22:37:00Z"/>
        </w:trPr>
        <w:tc>
          <w:tcPr>
            <w:tcW w:w="0" w:type="auto"/>
          </w:tcPr>
          <w:p w14:paraId="244ADFC0" w14:textId="77777777" w:rsidR="008B4400" w:rsidRPr="00AE2EF6" w:rsidRDefault="008B4400" w:rsidP="00836311">
            <w:pPr>
              <w:rPr>
                <w:ins w:id="2580" w:author="Karyotaki, E." w:date="2022-01-26T22:37:00Z"/>
                <w:rFonts w:asciiTheme="minorHAnsi" w:hAnsiTheme="minorHAnsi" w:cstheme="minorHAnsi"/>
                <w:sz w:val="18"/>
                <w:szCs w:val="18"/>
              </w:rPr>
            </w:pPr>
            <w:ins w:id="2581" w:author="Karyotaki, E." w:date="2022-01-26T22:37:00Z">
              <w:r w:rsidRPr="00AE2EF6">
                <w:rPr>
                  <w:rFonts w:asciiTheme="minorHAnsi" w:hAnsiTheme="minorHAnsi" w:cstheme="minorHAnsi"/>
                  <w:sz w:val="18"/>
                  <w:szCs w:val="18"/>
                </w:rPr>
                <w:t xml:space="preserve">    Student  </w:t>
              </w:r>
            </w:ins>
          </w:p>
        </w:tc>
        <w:tc>
          <w:tcPr>
            <w:tcW w:w="0" w:type="auto"/>
            <w:vAlign w:val="center"/>
          </w:tcPr>
          <w:p w14:paraId="677697F2" w14:textId="77777777" w:rsidR="008B4400" w:rsidRPr="00AE2EF6" w:rsidRDefault="008B4400" w:rsidP="00836311">
            <w:pPr>
              <w:jc w:val="center"/>
              <w:rPr>
                <w:ins w:id="2582" w:author="Karyotaki, E." w:date="2022-01-26T22:37:00Z"/>
                <w:rFonts w:asciiTheme="minorHAnsi" w:hAnsiTheme="minorHAnsi" w:cstheme="minorHAnsi"/>
                <w:sz w:val="18"/>
                <w:szCs w:val="18"/>
              </w:rPr>
            </w:pPr>
          </w:p>
        </w:tc>
        <w:tc>
          <w:tcPr>
            <w:tcW w:w="0" w:type="auto"/>
            <w:vAlign w:val="center"/>
          </w:tcPr>
          <w:p w14:paraId="4BB01EE4" w14:textId="77777777" w:rsidR="008B4400" w:rsidRPr="00AE2EF6" w:rsidRDefault="008B4400" w:rsidP="00836311">
            <w:pPr>
              <w:jc w:val="center"/>
              <w:rPr>
                <w:ins w:id="2583" w:author="Karyotaki, E." w:date="2022-01-26T22:37:00Z"/>
                <w:rFonts w:asciiTheme="minorHAnsi" w:hAnsiTheme="minorHAnsi" w:cstheme="minorHAnsi"/>
                <w:sz w:val="18"/>
                <w:szCs w:val="18"/>
              </w:rPr>
            </w:pPr>
            <w:ins w:id="258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 xml:space="preserve">38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37</w:t>
              </w:r>
              <w:r w:rsidRPr="00AE2EF6">
                <w:rPr>
                  <w:rFonts w:asciiTheme="minorHAnsi" w:hAnsiTheme="minorHAnsi" w:cstheme="minorHAnsi"/>
                  <w:sz w:val="18"/>
                  <w:szCs w:val="18"/>
                </w:rPr>
                <w:t>)</w:t>
              </w:r>
            </w:ins>
          </w:p>
        </w:tc>
        <w:tc>
          <w:tcPr>
            <w:tcW w:w="0" w:type="auto"/>
            <w:vAlign w:val="center"/>
          </w:tcPr>
          <w:p w14:paraId="3E9DF3F5" w14:textId="77777777" w:rsidR="008B4400" w:rsidRPr="00AE2EF6" w:rsidRDefault="008B4400" w:rsidP="00836311">
            <w:pPr>
              <w:jc w:val="center"/>
              <w:rPr>
                <w:ins w:id="2585" w:author="Karyotaki, E." w:date="2022-01-26T22:37:00Z"/>
                <w:rFonts w:asciiTheme="minorHAnsi" w:hAnsiTheme="minorHAnsi" w:cstheme="minorHAnsi"/>
                <w:sz w:val="18"/>
                <w:szCs w:val="18"/>
              </w:rPr>
            </w:pPr>
            <w:ins w:id="258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30</w:t>
              </w:r>
            </w:ins>
          </w:p>
        </w:tc>
        <w:tc>
          <w:tcPr>
            <w:tcW w:w="0" w:type="auto"/>
            <w:vAlign w:val="center"/>
          </w:tcPr>
          <w:p w14:paraId="4CA4E3C2" w14:textId="77777777" w:rsidR="008B4400" w:rsidRPr="00AE2EF6" w:rsidRDefault="008B4400" w:rsidP="00836311">
            <w:pPr>
              <w:jc w:val="center"/>
              <w:rPr>
                <w:ins w:id="2587" w:author="Karyotaki, E." w:date="2022-01-26T22:37:00Z"/>
                <w:rFonts w:asciiTheme="minorHAnsi" w:hAnsiTheme="minorHAnsi" w:cstheme="minorHAnsi"/>
                <w:sz w:val="18"/>
                <w:szCs w:val="18"/>
              </w:rPr>
            </w:pPr>
          </w:p>
        </w:tc>
        <w:tc>
          <w:tcPr>
            <w:tcW w:w="0" w:type="auto"/>
            <w:vAlign w:val="center"/>
          </w:tcPr>
          <w:p w14:paraId="6CC25693" w14:textId="77777777" w:rsidR="008B4400" w:rsidRPr="00AE2EF6" w:rsidRDefault="008B4400" w:rsidP="00836311">
            <w:pPr>
              <w:jc w:val="center"/>
              <w:rPr>
                <w:ins w:id="2588" w:author="Karyotaki, E." w:date="2022-01-26T22:37:00Z"/>
                <w:rFonts w:asciiTheme="minorHAnsi" w:hAnsiTheme="minorHAnsi" w:cstheme="minorHAnsi"/>
                <w:sz w:val="18"/>
                <w:szCs w:val="18"/>
              </w:rPr>
            </w:pPr>
            <w:ins w:id="258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44 (0</w:t>
              </w:r>
              <w:r>
                <w:rPr>
                  <w:rFonts w:asciiTheme="minorHAnsi" w:hAnsiTheme="minorHAnsi" w:cstheme="minorHAnsi"/>
                  <w:sz w:val="18"/>
                  <w:szCs w:val="18"/>
                </w:rPr>
                <w:t>.</w:t>
              </w:r>
              <w:r w:rsidRPr="00AE2EF6">
                <w:rPr>
                  <w:rFonts w:asciiTheme="minorHAnsi" w:hAnsiTheme="minorHAnsi" w:cstheme="minorHAnsi"/>
                  <w:sz w:val="18"/>
                  <w:szCs w:val="18"/>
                </w:rPr>
                <w:t>38)</w:t>
              </w:r>
            </w:ins>
          </w:p>
        </w:tc>
        <w:tc>
          <w:tcPr>
            <w:tcW w:w="0" w:type="auto"/>
            <w:tcBorders>
              <w:right w:val="single" w:sz="4" w:space="0" w:color="auto"/>
            </w:tcBorders>
            <w:vAlign w:val="center"/>
          </w:tcPr>
          <w:p w14:paraId="76804214" w14:textId="77777777" w:rsidR="008B4400" w:rsidRPr="00AE2EF6" w:rsidRDefault="008B4400" w:rsidP="00836311">
            <w:pPr>
              <w:jc w:val="center"/>
              <w:rPr>
                <w:ins w:id="2590" w:author="Karyotaki, E." w:date="2022-01-26T22:37:00Z"/>
                <w:rFonts w:asciiTheme="minorHAnsi" w:hAnsiTheme="minorHAnsi" w:cstheme="minorHAnsi"/>
                <w:sz w:val="18"/>
                <w:szCs w:val="18"/>
              </w:rPr>
            </w:pPr>
            <w:ins w:id="259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26</w:t>
              </w:r>
            </w:ins>
          </w:p>
        </w:tc>
        <w:tc>
          <w:tcPr>
            <w:tcW w:w="0" w:type="auto"/>
            <w:tcBorders>
              <w:left w:val="single" w:sz="4" w:space="0" w:color="auto"/>
            </w:tcBorders>
            <w:vAlign w:val="center"/>
          </w:tcPr>
          <w:p w14:paraId="3174030F" w14:textId="77777777" w:rsidR="008B4400" w:rsidRPr="00AE2EF6" w:rsidRDefault="008B4400" w:rsidP="00836311">
            <w:pPr>
              <w:jc w:val="center"/>
              <w:rPr>
                <w:ins w:id="2592" w:author="Karyotaki, E." w:date="2022-01-26T22:37:00Z"/>
                <w:rFonts w:asciiTheme="minorHAnsi" w:hAnsiTheme="minorHAnsi" w:cstheme="minorHAnsi"/>
                <w:sz w:val="18"/>
                <w:szCs w:val="18"/>
              </w:rPr>
            </w:pPr>
          </w:p>
        </w:tc>
        <w:tc>
          <w:tcPr>
            <w:tcW w:w="0" w:type="auto"/>
            <w:vAlign w:val="center"/>
          </w:tcPr>
          <w:p w14:paraId="4AA631C9" w14:textId="77777777" w:rsidR="008B4400" w:rsidRPr="00AE2EF6" w:rsidRDefault="008B4400" w:rsidP="00836311">
            <w:pPr>
              <w:jc w:val="center"/>
              <w:rPr>
                <w:ins w:id="2593" w:author="Karyotaki, E." w:date="2022-01-26T22:37:00Z"/>
                <w:rFonts w:cstheme="minorHAnsi"/>
                <w:sz w:val="18"/>
                <w:szCs w:val="18"/>
              </w:rPr>
            </w:pPr>
            <w:ins w:id="259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38</w:t>
              </w:r>
              <w:r w:rsidRPr="00AE2EF6">
                <w:rPr>
                  <w:rFonts w:asciiTheme="minorHAnsi" w:hAnsiTheme="minorHAnsi" w:cstheme="minorHAnsi"/>
                  <w:sz w:val="18"/>
                  <w:szCs w:val="18"/>
                </w:rPr>
                <w:t>)</w:t>
              </w:r>
            </w:ins>
          </w:p>
        </w:tc>
        <w:tc>
          <w:tcPr>
            <w:tcW w:w="0" w:type="auto"/>
            <w:vAlign w:val="center"/>
          </w:tcPr>
          <w:p w14:paraId="64D0D5F7" w14:textId="77777777" w:rsidR="008B4400" w:rsidRPr="00AE2EF6" w:rsidRDefault="008B4400" w:rsidP="00836311">
            <w:pPr>
              <w:jc w:val="center"/>
              <w:rPr>
                <w:ins w:id="2595" w:author="Karyotaki, E." w:date="2022-01-26T22:37:00Z"/>
                <w:rFonts w:asciiTheme="minorHAnsi" w:hAnsiTheme="minorHAnsi" w:cstheme="minorHAnsi"/>
                <w:sz w:val="18"/>
                <w:szCs w:val="18"/>
              </w:rPr>
            </w:pPr>
            <w:ins w:id="259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ins>
          </w:p>
        </w:tc>
        <w:tc>
          <w:tcPr>
            <w:tcW w:w="0" w:type="auto"/>
            <w:vAlign w:val="center"/>
          </w:tcPr>
          <w:p w14:paraId="3AAD5ECA" w14:textId="77777777" w:rsidR="008B4400" w:rsidRPr="00AE2EF6" w:rsidRDefault="008B4400" w:rsidP="00836311">
            <w:pPr>
              <w:jc w:val="center"/>
              <w:rPr>
                <w:ins w:id="2597" w:author="Karyotaki, E." w:date="2022-01-26T22:37:00Z"/>
                <w:rFonts w:asciiTheme="minorHAnsi" w:hAnsiTheme="minorHAnsi" w:cstheme="minorHAnsi"/>
                <w:sz w:val="18"/>
                <w:szCs w:val="18"/>
              </w:rPr>
            </w:pPr>
          </w:p>
        </w:tc>
        <w:tc>
          <w:tcPr>
            <w:tcW w:w="0" w:type="auto"/>
            <w:vAlign w:val="center"/>
          </w:tcPr>
          <w:p w14:paraId="281A411A" w14:textId="77777777" w:rsidR="008B4400" w:rsidRPr="00AE2EF6" w:rsidRDefault="008B4400" w:rsidP="00836311">
            <w:pPr>
              <w:jc w:val="center"/>
              <w:rPr>
                <w:ins w:id="2598" w:author="Karyotaki, E." w:date="2022-01-26T22:37:00Z"/>
                <w:rFonts w:cstheme="minorHAnsi"/>
                <w:sz w:val="18"/>
                <w:szCs w:val="18"/>
              </w:rPr>
            </w:pPr>
            <w:ins w:id="259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38</w:t>
              </w:r>
              <w:r w:rsidRPr="00AE2EF6">
                <w:rPr>
                  <w:rFonts w:asciiTheme="minorHAnsi" w:hAnsiTheme="minorHAnsi" w:cstheme="minorHAnsi"/>
                  <w:sz w:val="18"/>
                  <w:szCs w:val="18"/>
                </w:rPr>
                <w:t>)</w:t>
              </w:r>
            </w:ins>
          </w:p>
        </w:tc>
        <w:tc>
          <w:tcPr>
            <w:tcW w:w="0" w:type="auto"/>
            <w:vAlign w:val="center"/>
          </w:tcPr>
          <w:p w14:paraId="1240547F" w14:textId="77777777" w:rsidR="008B4400" w:rsidRPr="00AE2EF6" w:rsidRDefault="008B4400" w:rsidP="00836311">
            <w:pPr>
              <w:jc w:val="center"/>
              <w:rPr>
                <w:ins w:id="2600" w:author="Karyotaki, E." w:date="2022-01-26T22:37:00Z"/>
                <w:rFonts w:asciiTheme="minorHAnsi" w:hAnsiTheme="minorHAnsi" w:cstheme="minorHAnsi"/>
                <w:sz w:val="18"/>
                <w:szCs w:val="18"/>
              </w:rPr>
            </w:pPr>
            <w:ins w:id="260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ins>
          </w:p>
        </w:tc>
      </w:tr>
      <w:tr w:rsidR="008B4400" w:rsidRPr="00AE2EF6" w14:paraId="551E624B" w14:textId="77777777" w:rsidTr="00A657A4">
        <w:trPr>
          <w:ins w:id="2602" w:author="Karyotaki, E." w:date="2022-01-26T22:37:00Z"/>
        </w:trPr>
        <w:tc>
          <w:tcPr>
            <w:tcW w:w="0" w:type="auto"/>
          </w:tcPr>
          <w:p w14:paraId="295AE290" w14:textId="77777777" w:rsidR="008B4400" w:rsidRPr="00AE2EF6" w:rsidRDefault="008B4400" w:rsidP="00836311">
            <w:pPr>
              <w:rPr>
                <w:ins w:id="2603" w:author="Karyotaki, E." w:date="2022-01-26T22:37:00Z"/>
                <w:rFonts w:asciiTheme="minorHAnsi" w:hAnsiTheme="minorHAnsi" w:cstheme="minorHAnsi"/>
                <w:sz w:val="18"/>
                <w:szCs w:val="18"/>
              </w:rPr>
            </w:pPr>
            <w:ins w:id="2604" w:author="Karyotaki, E." w:date="2022-01-26T22:37:00Z">
              <w:r w:rsidRPr="00AE2EF6">
                <w:rPr>
                  <w:rFonts w:asciiTheme="minorHAnsi" w:hAnsiTheme="minorHAnsi" w:cstheme="minorHAnsi"/>
                  <w:sz w:val="18"/>
                  <w:szCs w:val="18"/>
                </w:rPr>
                <w:t xml:space="preserve">    Other </w:t>
              </w:r>
            </w:ins>
          </w:p>
        </w:tc>
        <w:tc>
          <w:tcPr>
            <w:tcW w:w="0" w:type="auto"/>
            <w:vAlign w:val="center"/>
          </w:tcPr>
          <w:p w14:paraId="1EB27BF1" w14:textId="77777777" w:rsidR="008B4400" w:rsidRPr="00AE2EF6" w:rsidRDefault="008B4400" w:rsidP="00836311">
            <w:pPr>
              <w:jc w:val="center"/>
              <w:rPr>
                <w:ins w:id="2605" w:author="Karyotaki, E." w:date="2022-01-26T22:37:00Z"/>
                <w:rFonts w:asciiTheme="minorHAnsi" w:hAnsiTheme="minorHAnsi" w:cstheme="minorHAnsi"/>
                <w:sz w:val="18"/>
                <w:szCs w:val="18"/>
              </w:rPr>
            </w:pPr>
          </w:p>
        </w:tc>
        <w:tc>
          <w:tcPr>
            <w:tcW w:w="0" w:type="auto"/>
            <w:vAlign w:val="center"/>
          </w:tcPr>
          <w:p w14:paraId="404986EC" w14:textId="77777777" w:rsidR="008B4400" w:rsidRPr="00AE2EF6" w:rsidRDefault="008B4400" w:rsidP="00836311">
            <w:pPr>
              <w:jc w:val="center"/>
              <w:rPr>
                <w:ins w:id="2606" w:author="Karyotaki, E." w:date="2022-01-26T22:37:00Z"/>
                <w:rFonts w:asciiTheme="minorHAnsi" w:hAnsiTheme="minorHAnsi" w:cstheme="minorHAnsi"/>
                <w:sz w:val="18"/>
                <w:szCs w:val="18"/>
              </w:rPr>
            </w:pPr>
            <w:ins w:id="260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 xml:space="preserve">13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vAlign w:val="center"/>
          </w:tcPr>
          <w:p w14:paraId="5FC9D251" w14:textId="77777777" w:rsidR="008B4400" w:rsidRPr="00AE2EF6" w:rsidRDefault="008B4400" w:rsidP="00836311">
            <w:pPr>
              <w:jc w:val="center"/>
              <w:rPr>
                <w:ins w:id="2608" w:author="Karyotaki, E." w:date="2022-01-26T22:37:00Z"/>
                <w:rFonts w:asciiTheme="minorHAnsi" w:hAnsiTheme="minorHAnsi" w:cstheme="minorHAnsi"/>
                <w:sz w:val="18"/>
                <w:szCs w:val="18"/>
              </w:rPr>
            </w:pPr>
            <w:ins w:id="260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1</w:t>
              </w:r>
            </w:ins>
          </w:p>
        </w:tc>
        <w:tc>
          <w:tcPr>
            <w:tcW w:w="0" w:type="auto"/>
            <w:vAlign w:val="center"/>
          </w:tcPr>
          <w:p w14:paraId="5C964B4F" w14:textId="77777777" w:rsidR="008B4400" w:rsidRPr="00AE2EF6" w:rsidRDefault="008B4400" w:rsidP="00836311">
            <w:pPr>
              <w:jc w:val="center"/>
              <w:rPr>
                <w:ins w:id="2610" w:author="Karyotaki, E." w:date="2022-01-26T22:37:00Z"/>
                <w:rFonts w:asciiTheme="minorHAnsi" w:hAnsiTheme="minorHAnsi" w:cstheme="minorHAnsi"/>
                <w:sz w:val="18"/>
                <w:szCs w:val="18"/>
              </w:rPr>
            </w:pPr>
          </w:p>
        </w:tc>
        <w:tc>
          <w:tcPr>
            <w:tcW w:w="0" w:type="auto"/>
            <w:vAlign w:val="center"/>
          </w:tcPr>
          <w:p w14:paraId="0CD40665" w14:textId="77777777" w:rsidR="008B4400" w:rsidRPr="00AE2EF6" w:rsidRDefault="008B4400" w:rsidP="00836311">
            <w:pPr>
              <w:jc w:val="center"/>
              <w:rPr>
                <w:ins w:id="2611" w:author="Karyotaki, E." w:date="2022-01-26T22:37:00Z"/>
                <w:rFonts w:asciiTheme="minorHAnsi" w:hAnsiTheme="minorHAnsi" w:cstheme="minorHAnsi"/>
                <w:sz w:val="18"/>
                <w:szCs w:val="18"/>
              </w:rPr>
            </w:pPr>
            <w:ins w:id="261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22 (0</w:t>
              </w:r>
              <w:r>
                <w:rPr>
                  <w:rFonts w:asciiTheme="minorHAnsi" w:hAnsiTheme="minorHAnsi" w:cstheme="minorHAnsi"/>
                  <w:sz w:val="18"/>
                  <w:szCs w:val="18"/>
                </w:rPr>
                <w:t>.</w:t>
              </w:r>
              <w:r w:rsidRPr="00AE2EF6">
                <w:rPr>
                  <w:rFonts w:asciiTheme="minorHAnsi" w:hAnsiTheme="minorHAnsi" w:cstheme="minorHAnsi"/>
                  <w:sz w:val="18"/>
                  <w:szCs w:val="18"/>
                </w:rPr>
                <w:t>21)</w:t>
              </w:r>
            </w:ins>
          </w:p>
        </w:tc>
        <w:tc>
          <w:tcPr>
            <w:tcW w:w="0" w:type="auto"/>
            <w:tcBorders>
              <w:right w:val="single" w:sz="4" w:space="0" w:color="auto"/>
            </w:tcBorders>
            <w:vAlign w:val="center"/>
          </w:tcPr>
          <w:p w14:paraId="3D060B5C" w14:textId="77777777" w:rsidR="008B4400" w:rsidRPr="00AE2EF6" w:rsidRDefault="008B4400" w:rsidP="00836311">
            <w:pPr>
              <w:jc w:val="center"/>
              <w:rPr>
                <w:ins w:id="2613" w:author="Karyotaki, E." w:date="2022-01-26T22:37:00Z"/>
                <w:rFonts w:asciiTheme="minorHAnsi" w:hAnsiTheme="minorHAnsi" w:cstheme="minorHAnsi"/>
                <w:sz w:val="18"/>
                <w:szCs w:val="18"/>
              </w:rPr>
            </w:pPr>
            <w:ins w:id="261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30</w:t>
              </w:r>
            </w:ins>
          </w:p>
        </w:tc>
        <w:tc>
          <w:tcPr>
            <w:tcW w:w="0" w:type="auto"/>
            <w:tcBorders>
              <w:left w:val="single" w:sz="4" w:space="0" w:color="auto"/>
            </w:tcBorders>
            <w:vAlign w:val="center"/>
          </w:tcPr>
          <w:p w14:paraId="2BEEAAE1" w14:textId="77777777" w:rsidR="008B4400" w:rsidRPr="00AE2EF6" w:rsidRDefault="008B4400" w:rsidP="00836311">
            <w:pPr>
              <w:jc w:val="center"/>
              <w:rPr>
                <w:ins w:id="2615" w:author="Karyotaki, E." w:date="2022-01-26T22:37:00Z"/>
                <w:rFonts w:asciiTheme="minorHAnsi" w:hAnsiTheme="minorHAnsi" w:cstheme="minorHAnsi"/>
                <w:sz w:val="18"/>
                <w:szCs w:val="18"/>
              </w:rPr>
            </w:pPr>
          </w:p>
        </w:tc>
        <w:tc>
          <w:tcPr>
            <w:tcW w:w="0" w:type="auto"/>
            <w:vAlign w:val="center"/>
          </w:tcPr>
          <w:p w14:paraId="7E1E4723" w14:textId="77777777" w:rsidR="008B4400" w:rsidRPr="00AE2EF6" w:rsidRDefault="008B4400" w:rsidP="00836311">
            <w:pPr>
              <w:jc w:val="center"/>
              <w:rPr>
                <w:ins w:id="2616" w:author="Karyotaki, E." w:date="2022-01-26T22:37:00Z"/>
                <w:rFonts w:cstheme="minorHAnsi"/>
                <w:sz w:val="18"/>
                <w:szCs w:val="18"/>
              </w:rPr>
            </w:pPr>
            <w:ins w:id="261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w:t>
              </w:r>
            </w:ins>
          </w:p>
        </w:tc>
        <w:tc>
          <w:tcPr>
            <w:tcW w:w="0" w:type="auto"/>
            <w:vAlign w:val="center"/>
          </w:tcPr>
          <w:p w14:paraId="6A9BFBE7" w14:textId="77777777" w:rsidR="008B4400" w:rsidRPr="00AE2EF6" w:rsidRDefault="008B4400" w:rsidP="00836311">
            <w:pPr>
              <w:jc w:val="center"/>
              <w:rPr>
                <w:ins w:id="2618" w:author="Karyotaki, E." w:date="2022-01-26T22:37:00Z"/>
                <w:rFonts w:asciiTheme="minorHAnsi" w:hAnsiTheme="minorHAnsi" w:cstheme="minorHAnsi"/>
                <w:sz w:val="18"/>
                <w:szCs w:val="18"/>
              </w:rPr>
            </w:pPr>
            <w:ins w:id="261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4</w:t>
              </w:r>
            </w:ins>
          </w:p>
        </w:tc>
        <w:tc>
          <w:tcPr>
            <w:tcW w:w="0" w:type="auto"/>
            <w:vAlign w:val="center"/>
          </w:tcPr>
          <w:p w14:paraId="7D1BC639" w14:textId="77777777" w:rsidR="008B4400" w:rsidRPr="00AE2EF6" w:rsidRDefault="008B4400" w:rsidP="00836311">
            <w:pPr>
              <w:jc w:val="center"/>
              <w:rPr>
                <w:ins w:id="2620" w:author="Karyotaki, E." w:date="2022-01-26T22:37:00Z"/>
                <w:rFonts w:asciiTheme="minorHAnsi" w:hAnsiTheme="minorHAnsi" w:cstheme="minorHAnsi"/>
                <w:sz w:val="18"/>
                <w:szCs w:val="18"/>
              </w:rPr>
            </w:pPr>
          </w:p>
        </w:tc>
        <w:tc>
          <w:tcPr>
            <w:tcW w:w="0" w:type="auto"/>
            <w:vAlign w:val="center"/>
          </w:tcPr>
          <w:p w14:paraId="2D907BD5" w14:textId="77777777" w:rsidR="008B4400" w:rsidRPr="00AE2EF6" w:rsidRDefault="008B4400" w:rsidP="00836311">
            <w:pPr>
              <w:jc w:val="center"/>
              <w:rPr>
                <w:ins w:id="2621" w:author="Karyotaki, E." w:date="2022-01-26T22:37:00Z"/>
                <w:rFonts w:asciiTheme="minorHAnsi" w:hAnsiTheme="minorHAnsi" w:cstheme="minorHAnsi"/>
                <w:sz w:val="18"/>
                <w:szCs w:val="18"/>
              </w:rPr>
            </w:pPr>
            <w:ins w:id="262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w:t>
              </w:r>
              <w:r w:rsidRPr="00AE2EF6">
                <w:rPr>
                  <w:rFonts w:asciiTheme="minorHAnsi" w:hAnsiTheme="minorHAnsi" w:cstheme="minorHAnsi"/>
                  <w:sz w:val="18"/>
                  <w:szCs w:val="18"/>
                </w:rPr>
                <w:t>)</w:t>
              </w:r>
            </w:ins>
          </w:p>
        </w:tc>
        <w:tc>
          <w:tcPr>
            <w:tcW w:w="0" w:type="auto"/>
            <w:vAlign w:val="center"/>
          </w:tcPr>
          <w:p w14:paraId="1AEB6F6D" w14:textId="77777777" w:rsidR="008B4400" w:rsidRPr="00AE2EF6" w:rsidRDefault="008B4400" w:rsidP="00836311">
            <w:pPr>
              <w:jc w:val="center"/>
              <w:rPr>
                <w:ins w:id="2623" w:author="Karyotaki, E." w:date="2022-01-26T22:37:00Z"/>
                <w:rFonts w:asciiTheme="minorHAnsi" w:hAnsiTheme="minorHAnsi" w:cstheme="minorHAnsi"/>
                <w:sz w:val="18"/>
                <w:szCs w:val="18"/>
              </w:rPr>
            </w:pPr>
            <w:ins w:id="262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ins>
          </w:p>
        </w:tc>
      </w:tr>
      <w:tr w:rsidR="008B4400" w:rsidRPr="00AE2EF6" w14:paraId="08CE0CC5" w14:textId="77777777" w:rsidTr="00A657A4">
        <w:trPr>
          <w:ins w:id="2625" w:author="Karyotaki, E." w:date="2022-01-26T22:37:00Z"/>
        </w:trPr>
        <w:tc>
          <w:tcPr>
            <w:tcW w:w="0" w:type="auto"/>
          </w:tcPr>
          <w:p w14:paraId="09ADABD8" w14:textId="77777777" w:rsidR="008B4400" w:rsidRPr="00AE2EF6" w:rsidRDefault="008B4400" w:rsidP="00836311">
            <w:pPr>
              <w:rPr>
                <w:ins w:id="2626" w:author="Karyotaki, E." w:date="2022-01-26T22:37:00Z"/>
                <w:rFonts w:asciiTheme="minorHAnsi" w:hAnsiTheme="minorHAnsi" w:cstheme="minorHAnsi"/>
                <w:sz w:val="18"/>
                <w:szCs w:val="18"/>
              </w:rPr>
            </w:pPr>
            <w:ins w:id="2627" w:author="Karyotaki, E." w:date="2022-01-26T22:37:00Z">
              <w:r w:rsidRPr="00AE2EF6">
                <w:rPr>
                  <w:rFonts w:asciiTheme="minorHAnsi" w:hAnsiTheme="minorHAnsi" w:cstheme="minorHAnsi"/>
                  <w:sz w:val="18"/>
                  <w:szCs w:val="18"/>
                </w:rPr>
                <w:t xml:space="preserve">    Employed*group </w:t>
              </w:r>
            </w:ins>
          </w:p>
        </w:tc>
        <w:tc>
          <w:tcPr>
            <w:tcW w:w="0" w:type="auto"/>
            <w:vAlign w:val="center"/>
          </w:tcPr>
          <w:p w14:paraId="66A633B7" w14:textId="77777777" w:rsidR="008B4400" w:rsidRPr="00AE2EF6" w:rsidRDefault="008B4400" w:rsidP="00836311">
            <w:pPr>
              <w:jc w:val="center"/>
              <w:rPr>
                <w:ins w:id="2628" w:author="Karyotaki, E." w:date="2022-01-26T22:37:00Z"/>
                <w:rFonts w:asciiTheme="minorHAnsi" w:hAnsiTheme="minorHAnsi" w:cstheme="minorHAnsi"/>
                <w:sz w:val="18"/>
                <w:szCs w:val="18"/>
              </w:rPr>
            </w:pPr>
          </w:p>
        </w:tc>
        <w:tc>
          <w:tcPr>
            <w:tcW w:w="0" w:type="auto"/>
            <w:vAlign w:val="center"/>
          </w:tcPr>
          <w:p w14:paraId="111AE0CE" w14:textId="77777777" w:rsidR="008B4400" w:rsidRPr="00AE2EF6" w:rsidRDefault="008B4400" w:rsidP="00836311">
            <w:pPr>
              <w:jc w:val="center"/>
              <w:rPr>
                <w:ins w:id="2629" w:author="Karyotaki, E." w:date="2022-01-26T22:37:00Z"/>
                <w:rFonts w:asciiTheme="minorHAnsi" w:hAnsiTheme="minorHAnsi" w:cstheme="minorHAnsi"/>
                <w:sz w:val="18"/>
                <w:szCs w:val="18"/>
              </w:rPr>
            </w:pPr>
            <w:ins w:id="263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 xml:space="preserve">19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r w:rsidRPr="00AE2EF6">
                <w:rPr>
                  <w:rFonts w:asciiTheme="minorHAnsi" w:hAnsiTheme="minorHAnsi" w:cstheme="minorHAnsi"/>
                  <w:sz w:val="18"/>
                  <w:szCs w:val="18"/>
                </w:rPr>
                <w:t>)</w:t>
              </w:r>
            </w:ins>
          </w:p>
        </w:tc>
        <w:tc>
          <w:tcPr>
            <w:tcW w:w="0" w:type="auto"/>
            <w:vAlign w:val="center"/>
          </w:tcPr>
          <w:p w14:paraId="4F2EF2D6" w14:textId="77777777" w:rsidR="008B4400" w:rsidRPr="00AE2EF6" w:rsidRDefault="008B4400" w:rsidP="00836311">
            <w:pPr>
              <w:jc w:val="center"/>
              <w:rPr>
                <w:ins w:id="2631" w:author="Karyotaki, E." w:date="2022-01-26T22:37:00Z"/>
                <w:rFonts w:asciiTheme="minorHAnsi" w:hAnsiTheme="minorHAnsi" w:cstheme="minorHAnsi"/>
                <w:sz w:val="18"/>
                <w:szCs w:val="18"/>
              </w:rPr>
            </w:pPr>
            <w:ins w:id="263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7</w:t>
              </w:r>
            </w:ins>
          </w:p>
        </w:tc>
        <w:tc>
          <w:tcPr>
            <w:tcW w:w="0" w:type="auto"/>
            <w:vAlign w:val="center"/>
          </w:tcPr>
          <w:p w14:paraId="5726D7D4" w14:textId="77777777" w:rsidR="008B4400" w:rsidRPr="00AE2EF6" w:rsidRDefault="008B4400" w:rsidP="00836311">
            <w:pPr>
              <w:jc w:val="center"/>
              <w:rPr>
                <w:ins w:id="2633" w:author="Karyotaki, E." w:date="2022-01-26T22:37:00Z"/>
                <w:rFonts w:asciiTheme="minorHAnsi" w:hAnsiTheme="minorHAnsi" w:cstheme="minorHAnsi"/>
                <w:sz w:val="18"/>
                <w:szCs w:val="18"/>
              </w:rPr>
            </w:pPr>
          </w:p>
        </w:tc>
        <w:tc>
          <w:tcPr>
            <w:tcW w:w="0" w:type="auto"/>
            <w:vAlign w:val="center"/>
          </w:tcPr>
          <w:p w14:paraId="0832C2ED" w14:textId="77777777" w:rsidR="008B4400" w:rsidRPr="00AE2EF6" w:rsidRDefault="008B4400" w:rsidP="00836311">
            <w:pPr>
              <w:jc w:val="center"/>
              <w:rPr>
                <w:ins w:id="2634" w:author="Karyotaki, E." w:date="2022-01-26T22:37:00Z"/>
                <w:rFonts w:asciiTheme="minorHAnsi" w:hAnsiTheme="minorHAnsi" w:cstheme="minorHAnsi"/>
                <w:sz w:val="18"/>
                <w:szCs w:val="18"/>
              </w:rPr>
            </w:pPr>
            <w:ins w:id="263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18 (0</w:t>
              </w:r>
              <w:r>
                <w:rPr>
                  <w:rFonts w:asciiTheme="minorHAnsi" w:hAnsiTheme="minorHAnsi" w:cstheme="minorHAnsi"/>
                  <w:sz w:val="18"/>
                  <w:szCs w:val="18"/>
                </w:rPr>
                <w:t>.</w:t>
              </w:r>
              <w:r w:rsidRPr="00AE2EF6">
                <w:rPr>
                  <w:rFonts w:asciiTheme="minorHAnsi" w:hAnsiTheme="minorHAnsi" w:cstheme="minorHAnsi"/>
                  <w:sz w:val="18"/>
                  <w:szCs w:val="18"/>
                </w:rPr>
                <w:t>27)</w:t>
              </w:r>
            </w:ins>
          </w:p>
        </w:tc>
        <w:tc>
          <w:tcPr>
            <w:tcW w:w="0" w:type="auto"/>
            <w:tcBorders>
              <w:right w:val="single" w:sz="4" w:space="0" w:color="auto"/>
            </w:tcBorders>
            <w:vAlign w:val="center"/>
          </w:tcPr>
          <w:p w14:paraId="1E6CA896" w14:textId="77777777" w:rsidR="008B4400" w:rsidRPr="00AE2EF6" w:rsidRDefault="008B4400" w:rsidP="00836311">
            <w:pPr>
              <w:jc w:val="center"/>
              <w:rPr>
                <w:ins w:id="2636" w:author="Karyotaki, E." w:date="2022-01-26T22:37:00Z"/>
                <w:rFonts w:asciiTheme="minorHAnsi" w:hAnsiTheme="minorHAnsi" w:cstheme="minorHAnsi"/>
                <w:sz w:val="18"/>
                <w:szCs w:val="18"/>
              </w:rPr>
            </w:pPr>
            <w:ins w:id="263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51</w:t>
              </w:r>
            </w:ins>
          </w:p>
        </w:tc>
        <w:tc>
          <w:tcPr>
            <w:tcW w:w="0" w:type="auto"/>
            <w:tcBorders>
              <w:left w:val="single" w:sz="4" w:space="0" w:color="auto"/>
            </w:tcBorders>
            <w:vAlign w:val="center"/>
          </w:tcPr>
          <w:p w14:paraId="498C3598" w14:textId="77777777" w:rsidR="008B4400" w:rsidRPr="00AE2EF6" w:rsidRDefault="008B4400" w:rsidP="00836311">
            <w:pPr>
              <w:jc w:val="center"/>
              <w:rPr>
                <w:ins w:id="2638" w:author="Karyotaki, E." w:date="2022-01-26T22:37:00Z"/>
                <w:rFonts w:asciiTheme="minorHAnsi" w:hAnsiTheme="minorHAnsi" w:cstheme="minorHAnsi"/>
                <w:sz w:val="18"/>
                <w:szCs w:val="18"/>
              </w:rPr>
            </w:pPr>
          </w:p>
        </w:tc>
        <w:tc>
          <w:tcPr>
            <w:tcW w:w="0" w:type="auto"/>
            <w:vAlign w:val="center"/>
          </w:tcPr>
          <w:p w14:paraId="22F0DD6A" w14:textId="77777777" w:rsidR="008B4400" w:rsidRPr="00AE2EF6" w:rsidRDefault="008B4400" w:rsidP="00836311">
            <w:pPr>
              <w:jc w:val="center"/>
              <w:rPr>
                <w:ins w:id="2639" w:author="Karyotaki, E." w:date="2022-01-26T22:37:00Z"/>
                <w:rFonts w:cstheme="minorHAnsi"/>
                <w:sz w:val="18"/>
                <w:szCs w:val="18"/>
              </w:rPr>
            </w:pPr>
            <w:ins w:id="264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r w:rsidRPr="00AE2EF6">
                <w:rPr>
                  <w:rFonts w:asciiTheme="minorHAnsi" w:hAnsiTheme="minorHAnsi" w:cstheme="minorHAnsi"/>
                  <w:sz w:val="18"/>
                  <w:szCs w:val="18"/>
                </w:rPr>
                <w:t>)</w:t>
              </w:r>
            </w:ins>
          </w:p>
        </w:tc>
        <w:tc>
          <w:tcPr>
            <w:tcW w:w="0" w:type="auto"/>
            <w:vAlign w:val="center"/>
          </w:tcPr>
          <w:p w14:paraId="0D6AF325" w14:textId="77777777" w:rsidR="008B4400" w:rsidRPr="00AE2EF6" w:rsidRDefault="008B4400" w:rsidP="00836311">
            <w:pPr>
              <w:jc w:val="center"/>
              <w:rPr>
                <w:ins w:id="2641" w:author="Karyotaki, E." w:date="2022-01-26T22:37:00Z"/>
                <w:rFonts w:asciiTheme="minorHAnsi" w:hAnsiTheme="minorHAnsi" w:cstheme="minorHAnsi"/>
                <w:sz w:val="18"/>
                <w:szCs w:val="18"/>
              </w:rPr>
            </w:pPr>
            <w:ins w:id="264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6</w:t>
              </w:r>
            </w:ins>
          </w:p>
        </w:tc>
        <w:tc>
          <w:tcPr>
            <w:tcW w:w="0" w:type="auto"/>
            <w:vAlign w:val="center"/>
          </w:tcPr>
          <w:p w14:paraId="5AFE786E" w14:textId="77777777" w:rsidR="008B4400" w:rsidRPr="00AE2EF6" w:rsidRDefault="008B4400" w:rsidP="00836311">
            <w:pPr>
              <w:jc w:val="center"/>
              <w:rPr>
                <w:ins w:id="2643" w:author="Karyotaki, E." w:date="2022-01-26T22:37:00Z"/>
                <w:rFonts w:asciiTheme="minorHAnsi" w:hAnsiTheme="minorHAnsi" w:cstheme="minorHAnsi"/>
                <w:sz w:val="18"/>
                <w:szCs w:val="18"/>
              </w:rPr>
            </w:pPr>
          </w:p>
        </w:tc>
        <w:tc>
          <w:tcPr>
            <w:tcW w:w="0" w:type="auto"/>
            <w:vAlign w:val="center"/>
          </w:tcPr>
          <w:p w14:paraId="6F5EF152" w14:textId="77777777" w:rsidR="008B4400" w:rsidRPr="00AE2EF6" w:rsidRDefault="008B4400" w:rsidP="00836311">
            <w:pPr>
              <w:jc w:val="center"/>
              <w:rPr>
                <w:ins w:id="2644" w:author="Karyotaki, E." w:date="2022-01-26T22:37:00Z"/>
                <w:rFonts w:cstheme="minorHAnsi"/>
                <w:sz w:val="18"/>
                <w:szCs w:val="18"/>
              </w:rPr>
            </w:pPr>
            <w:ins w:id="264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8)</w:t>
              </w:r>
            </w:ins>
          </w:p>
        </w:tc>
        <w:tc>
          <w:tcPr>
            <w:tcW w:w="0" w:type="auto"/>
            <w:vAlign w:val="center"/>
          </w:tcPr>
          <w:p w14:paraId="285CBD11" w14:textId="77777777" w:rsidR="008B4400" w:rsidRPr="00AE2EF6" w:rsidRDefault="008B4400" w:rsidP="00836311">
            <w:pPr>
              <w:jc w:val="center"/>
              <w:rPr>
                <w:ins w:id="2646" w:author="Karyotaki, E." w:date="2022-01-26T22:37:00Z"/>
                <w:rFonts w:asciiTheme="minorHAnsi" w:hAnsiTheme="minorHAnsi" w:cstheme="minorHAnsi"/>
                <w:sz w:val="18"/>
                <w:szCs w:val="18"/>
              </w:rPr>
            </w:pPr>
            <w:ins w:id="264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74</w:t>
              </w:r>
            </w:ins>
          </w:p>
        </w:tc>
      </w:tr>
      <w:tr w:rsidR="008B4400" w:rsidRPr="00AE2EF6" w14:paraId="1C62FE69" w14:textId="77777777" w:rsidTr="00A657A4">
        <w:trPr>
          <w:ins w:id="2648" w:author="Karyotaki, E." w:date="2022-01-26T22:37:00Z"/>
        </w:trPr>
        <w:tc>
          <w:tcPr>
            <w:tcW w:w="0" w:type="auto"/>
          </w:tcPr>
          <w:p w14:paraId="63CCA201" w14:textId="77777777" w:rsidR="008B4400" w:rsidRPr="00AE2EF6" w:rsidRDefault="008B4400" w:rsidP="00836311">
            <w:pPr>
              <w:rPr>
                <w:ins w:id="2649" w:author="Karyotaki, E." w:date="2022-01-26T22:37:00Z"/>
                <w:rFonts w:asciiTheme="minorHAnsi" w:hAnsiTheme="minorHAnsi" w:cstheme="minorHAnsi"/>
                <w:sz w:val="18"/>
                <w:szCs w:val="18"/>
              </w:rPr>
            </w:pPr>
            <w:ins w:id="2650" w:author="Karyotaki, E." w:date="2022-01-26T22:37:00Z">
              <w:r w:rsidRPr="00AE2EF6">
                <w:rPr>
                  <w:rFonts w:asciiTheme="minorHAnsi" w:hAnsiTheme="minorHAnsi" w:cstheme="minorHAnsi"/>
                  <w:sz w:val="18"/>
                  <w:szCs w:val="18"/>
                </w:rPr>
                <w:t xml:space="preserve">    Student*group  </w:t>
              </w:r>
            </w:ins>
          </w:p>
        </w:tc>
        <w:tc>
          <w:tcPr>
            <w:tcW w:w="0" w:type="auto"/>
            <w:vAlign w:val="center"/>
          </w:tcPr>
          <w:p w14:paraId="3C6FE24C" w14:textId="77777777" w:rsidR="008B4400" w:rsidRPr="00AE2EF6" w:rsidRDefault="008B4400" w:rsidP="00836311">
            <w:pPr>
              <w:jc w:val="center"/>
              <w:rPr>
                <w:ins w:id="2651" w:author="Karyotaki, E." w:date="2022-01-26T22:37:00Z"/>
                <w:rFonts w:asciiTheme="minorHAnsi" w:hAnsiTheme="minorHAnsi" w:cstheme="minorHAnsi"/>
                <w:sz w:val="18"/>
                <w:szCs w:val="18"/>
              </w:rPr>
            </w:pPr>
          </w:p>
        </w:tc>
        <w:tc>
          <w:tcPr>
            <w:tcW w:w="0" w:type="auto"/>
            <w:vAlign w:val="center"/>
          </w:tcPr>
          <w:p w14:paraId="2B494099" w14:textId="77777777" w:rsidR="008B4400" w:rsidRPr="00AE2EF6" w:rsidRDefault="008B4400" w:rsidP="00836311">
            <w:pPr>
              <w:jc w:val="center"/>
              <w:rPr>
                <w:ins w:id="2652" w:author="Karyotaki, E." w:date="2022-01-26T22:37:00Z"/>
                <w:rFonts w:asciiTheme="minorHAnsi" w:hAnsiTheme="minorHAnsi" w:cstheme="minorHAnsi"/>
                <w:sz w:val="18"/>
                <w:szCs w:val="18"/>
              </w:rPr>
            </w:pPr>
            <w:ins w:id="2653" w:author="Karyotaki, E." w:date="2022-01-26T22:37:00Z">
              <w:r w:rsidRPr="00AE2EF6">
                <w:rPr>
                  <w:rFonts w:asciiTheme="minorHAnsi" w:hAnsiTheme="minorHAnsi" w:cstheme="minorHAnsi"/>
                  <w:sz w:val="18"/>
                  <w:szCs w:val="18"/>
                  <w:lang w:val="en-NL"/>
                </w:rPr>
                <w:t>-</w:t>
              </w:r>
              <w:r>
                <w:rPr>
                  <w:rFonts w:asciiTheme="minorHAnsi" w:hAnsiTheme="minorHAnsi" w:cstheme="minorHAnsi"/>
                  <w:sz w:val="18"/>
                  <w:szCs w:val="18"/>
                  <w:lang w:val="en-NL"/>
                </w:rPr>
                <w:t>.</w:t>
              </w:r>
              <w:r w:rsidRPr="00AE2EF6">
                <w:rPr>
                  <w:rFonts w:asciiTheme="minorHAnsi" w:hAnsiTheme="minorHAnsi" w:cstheme="minorHAnsi"/>
                  <w:sz w:val="18"/>
                  <w:szCs w:val="18"/>
                </w:rPr>
                <w:t>0</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8</w:t>
              </w:r>
              <w:r w:rsidRPr="00AE2EF6">
                <w:rPr>
                  <w:rFonts w:asciiTheme="minorHAnsi" w:hAnsiTheme="minorHAnsi" w:cstheme="minorHAnsi"/>
                  <w:sz w:val="18"/>
                  <w:szCs w:val="18"/>
                  <w:lang w:val="en-NL"/>
                </w:rPr>
                <w:t xml:space="preserve">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4)</w:t>
              </w:r>
            </w:ins>
          </w:p>
        </w:tc>
        <w:tc>
          <w:tcPr>
            <w:tcW w:w="0" w:type="auto"/>
            <w:vAlign w:val="center"/>
          </w:tcPr>
          <w:p w14:paraId="343FEFE5" w14:textId="77777777" w:rsidR="008B4400" w:rsidRPr="00AE2EF6" w:rsidRDefault="008B4400" w:rsidP="00836311">
            <w:pPr>
              <w:jc w:val="center"/>
              <w:rPr>
                <w:ins w:id="2654" w:author="Karyotaki, E." w:date="2022-01-26T22:37:00Z"/>
                <w:rFonts w:asciiTheme="minorHAnsi" w:hAnsiTheme="minorHAnsi" w:cstheme="minorHAnsi"/>
                <w:sz w:val="18"/>
                <w:szCs w:val="18"/>
              </w:rPr>
            </w:pPr>
            <w:ins w:id="265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28</w:t>
              </w:r>
            </w:ins>
          </w:p>
        </w:tc>
        <w:tc>
          <w:tcPr>
            <w:tcW w:w="0" w:type="auto"/>
            <w:vAlign w:val="center"/>
          </w:tcPr>
          <w:p w14:paraId="13E2F484" w14:textId="77777777" w:rsidR="008B4400" w:rsidRPr="00AE2EF6" w:rsidRDefault="008B4400" w:rsidP="00836311">
            <w:pPr>
              <w:jc w:val="center"/>
              <w:rPr>
                <w:ins w:id="2656" w:author="Karyotaki, E." w:date="2022-01-26T22:37:00Z"/>
                <w:rFonts w:asciiTheme="minorHAnsi" w:hAnsiTheme="minorHAnsi" w:cstheme="minorHAnsi"/>
                <w:sz w:val="18"/>
                <w:szCs w:val="18"/>
              </w:rPr>
            </w:pPr>
          </w:p>
        </w:tc>
        <w:tc>
          <w:tcPr>
            <w:tcW w:w="0" w:type="auto"/>
            <w:vAlign w:val="center"/>
          </w:tcPr>
          <w:p w14:paraId="04CB3B02" w14:textId="77777777" w:rsidR="008B4400" w:rsidRPr="00AE2EF6" w:rsidRDefault="008B4400" w:rsidP="00836311">
            <w:pPr>
              <w:jc w:val="center"/>
              <w:rPr>
                <w:ins w:id="2657" w:author="Karyotaki, E." w:date="2022-01-26T22:37:00Z"/>
                <w:rFonts w:asciiTheme="minorHAnsi" w:hAnsiTheme="minorHAnsi" w:cstheme="minorHAnsi"/>
                <w:sz w:val="18"/>
                <w:szCs w:val="18"/>
              </w:rPr>
            </w:pPr>
            <w:ins w:id="265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66 (0</w:t>
              </w:r>
              <w:r>
                <w:rPr>
                  <w:rFonts w:asciiTheme="minorHAnsi" w:hAnsiTheme="minorHAnsi" w:cstheme="minorHAnsi"/>
                  <w:sz w:val="18"/>
                  <w:szCs w:val="18"/>
                </w:rPr>
                <w:t>.</w:t>
              </w:r>
              <w:r w:rsidRPr="00AE2EF6">
                <w:rPr>
                  <w:rFonts w:asciiTheme="minorHAnsi" w:hAnsiTheme="minorHAnsi" w:cstheme="minorHAnsi"/>
                  <w:sz w:val="18"/>
                  <w:szCs w:val="18"/>
                </w:rPr>
                <w:t>57)</w:t>
              </w:r>
            </w:ins>
          </w:p>
        </w:tc>
        <w:tc>
          <w:tcPr>
            <w:tcW w:w="0" w:type="auto"/>
            <w:tcBorders>
              <w:right w:val="single" w:sz="4" w:space="0" w:color="auto"/>
            </w:tcBorders>
            <w:vAlign w:val="center"/>
          </w:tcPr>
          <w:p w14:paraId="03A3610B" w14:textId="77777777" w:rsidR="008B4400" w:rsidRPr="00AE2EF6" w:rsidRDefault="008B4400" w:rsidP="00836311">
            <w:pPr>
              <w:jc w:val="center"/>
              <w:rPr>
                <w:ins w:id="2659" w:author="Karyotaki, E." w:date="2022-01-26T22:37:00Z"/>
                <w:rFonts w:asciiTheme="minorHAnsi" w:hAnsiTheme="minorHAnsi" w:cstheme="minorHAnsi"/>
                <w:sz w:val="18"/>
                <w:szCs w:val="18"/>
              </w:rPr>
            </w:pPr>
            <w:ins w:id="266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25</w:t>
              </w:r>
            </w:ins>
          </w:p>
        </w:tc>
        <w:tc>
          <w:tcPr>
            <w:tcW w:w="0" w:type="auto"/>
            <w:tcBorders>
              <w:left w:val="single" w:sz="4" w:space="0" w:color="auto"/>
            </w:tcBorders>
            <w:vAlign w:val="center"/>
          </w:tcPr>
          <w:p w14:paraId="2DCEA802" w14:textId="77777777" w:rsidR="008B4400" w:rsidRPr="00AE2EF6" w:rsidRDefault="008B4400" w:rsidP="00836311">
            <w:pPr>
              <w:jc w:val="center"/>
              <w:rPr>
                <w:ins w:id="2661" w:author="Karyotaki, E." w:date="2022-01-26T22:37:00Z"/>
                <w:rFonts w:asciiTheme="minorHAnsi" w:hAnsiTheme="minorHAnsi" w:cstheme="minorHAnsi"/>
                <w:sz w:val="18"/>
                <w:szCs w:val="18"/>
              </w:rPr>
            </w:pPr>
          </w:p>
        </w:tc>
        <w:tc>
          <w:tcPr>
            <w:tcW w:w="0" w:type="auto"/>
            <w:vAlign w:val="center"/>
          </w:tcPr>
          <w:p w14:paraId="6C10135D" w14:textId="77777777" w:rsidR="008B4400" w:rsidRPr="00AE2EF6" w:rsidRDefault="008B4400" w:rsidP="00836311">
            <w:pPr>
              <w:jc w:val="center"/>
              <w:rPr>
                <w:ins w:id="2662" w:author="Karyotaki, E." w:date="2022-01-26T22:37:00Z"/>
                <w:rFonts w:cstheme="minorHAnsi"/>
                <w:sz w:val="18"/>
                <w:szCs w:val="18"/>
              </w:rPr>
            </w:pPr>
            <w:ins w:id="2663"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6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4)</w:t>
              </w:r>
            </w:ins>
          </w:p>
        </w:tc>
        <w:tc>
          <w:tcPr>
            <w:tcW w:w="0" w:type="auto"/>
            <w:vAlign w:val="center"/>
          </w:tcPr>
          <w:p w14:paraId="3FC3D14B" w14:textId="77777777" w:rsidR="008B4400" w:rsidRPr="00AE2EF6" w:rsidRDefault="008B4400" w:rsidP="00836311">
            <w:pPr>
              <w:jc w:val="center"/>
              <w:rPr>
                <w:ins w:id="2664" w:author="Karyotaki, E." w:date="2022-01-26T22:37:00Z"/>
                <w:rFonts w:asciiTheme="minorHAnsi" w:hAnsiTheme="minorHAnsi" w:cstheme="minorHAnsi"/>
                <w:sz w:val="18"/>
                <w:szCs w:val="18"/>
              </w:rPr>
            </w:pPr>
            <w:ins w:id="266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5</w:t>
              </w:r>
            </w:ins>
          </w:p>
        </w:tc>
        <w:tc>
          <w:tcPr>
            <w:tcW w:w="0" w:type="auto"/>
            <w:vAlign w:val="center"/>
          </w:tcPr>
          <w:p w14:paraId="5641037C" w14:textId="77777777" w:rsidR="008B4400" w:rsidRPr="00AE2EF6" w:rsidRDefault="008B4400" w:rsidP="00836311">
            <w:pPr>
              <w:jc w:val="center"/>
              <w:rPr>
                <w:ins w:id="2666" w:author="Karyotaki, E." w:date="2022-01-26T22:37:00Z"/>
                <w:rFonts w:asciiTheme="minorHAnsi" w:hAnsiTheme="minorHAnsi" w:cstheme="minorHAnsi"/>
                <w:sz w:val="18"/>
                <w:szCs w:val="18"/>
              </w:rPr>
            </w:pPr>
          </w:p>
        </w:tc>
        <w:tc>
          <w:tcPr>
            <w:tcW w:w="0" w:type="auto"/>
            <w:vAlign w:val="center"/>
          </w:tcPr>
          <w:p w14:paraId="172F92B4" w14:textId="77777777" w:rsidR="008B4400" w:rsidRPr="00AE2EF6" w:rsidRDefault="008B4400" w:rsidP="00836311">
            <w:pPr>
              <w:jc w:val="center"/>
              <w:rPr>
                <w:ins w:id="2667" w:author="Karyotaki, E." w:date="2022-01-26T22:37:00Z"/>
                <w:rFonts w:cstheme="minorHAnsi"/>
                <w:sz w:val="18"/>
                <w:szCs w:val="18"/>
              </w:rPr>
            </w:pPr>
            <w:ins w:id="2668"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57</w:t>
              </w:r>
              <w:r w:rsidRPr="00AE2EF6">
                <w:rPr>
                  <w:rFonts w:asciiTheme="minorHAnsi" w:hAnsiTheme="minorHAnsi" w:cstheme="minorHAnsi"/>
                  <w:sz w:val="18"/>
                  <w:szCs w:val="18"/>
                </w:rPr>
                <w:t>)</w:t>
              </w:r>
            </w:ins>
          </w:p>
        </w:tc>
        <w:tc>
          <w:tcPr>
            <w:tcW w:w="0" w:type="auto"/>
            <w:vAlign w:val="center"/>
          </w:tcPr>
          <w:p w14:paraId="171BB106" w14:textId="77777777" w:rsidR="008B4400" w:rsidRPr="00AE2EF6" w:rsidRDefault="008B4400" w:rsidP="00836311">
            <w:pPr>
              <w:jc w:val="center"/>
              <w:rPr>
                <w:ins w:id="2669" w:author="Karyotaki, E." w:date="2022-01-26T22:37:00Z"/>
                <w:rFonts w:asciiTheme="minorHAnsi" w:hAnsiTheme="minorHAnsi" w:cstheme="minorHAnsi"/>
                <w:sz w:val="18"/>
                <w:szCs w:val="18"/>
              </w:rPr>
            </w:pPr>
            <w:ins w:id="267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04</w:t>
              </w:r>
            </w:ins>
          </w:p>
        </w:tc>
      </w:tr>
      <w:tr w:rsidR="008B4400" w:rsidRPr="00AE2EF6" w14:paraId="515B52D6" w14:textId="77777777" w:rsidTr="00A657A4">
        <w:trPr>
          <w:ins w:id="2671" w:author="Karyotaki, E." w:date="2022-01-26T22:37:00Z"/>
        </w:trPr>
        <w:tc>
          <w:tcPr>
            <w:tcW w:w="0" w:type="auto"/>
          </w:tcPr>
          <w:p w14:paraId="1CC6C3B6" w14:textId="77777777" w:rsidR="008B4400" w:rsidRPr="00AE2EF6" w:rsidRDefault="008B4400" w:rsidP="00836311">
            <w:pPr>
              <w:rPr>
                <w:ins w:id="2672" w:author="Karyotaki, E." w:date="2022-01-26T22:37:00Z"/>
                <w:rFonts w:asciiTheme="minorHAnsi" w:hAnsiTheme="minorHAnsi" w:cstheme="minorHAnsi"/>
                <w:sz w:val="18"/>
                <w:szCs w:val="18"/>
              </w:rPr>
            </w:pPr>
            <w:ins w:id="2673" w:author="Karyotaki, E." w:date="2022-01-26T22:37:00Z">
              <w:r w:rsidRPr="00AE2EF6">
                <w:rPr>
                  <w:rFonts w:asciiTheme="minorHAnsi" w:hAnsiTheme="minorHAnsi" w:cstheme="minorHAnsi"/>
                  <w:sz w:val="18"/>
                  <w:szCs w:val="18"/>
                </w:rPr>
                <w:t xml:space="preserve">    Other*group </w:t>
              </w:r>
            </w:ins>
          </w:p>
        </w:tc>
        <w:tc>
          <w:tcPr>
            <w:tcW w:w="0" w:type="auto"/>
            <w:vAlign w:val="center"/>
          </w:tcPr>
          <w:p w14:paraId="104ECE20" w14:textId="77777777" w:rsidR="008B4400" w:rsidRPr="00AE2EF6" w:rsidRDefault="008B4400" w:rsidP="00836311">
            <w:pPr>
              <w:jc w:val="center"/>
              <w:rPr>
                <w:ins w:id="2674" w:author="Karyotaki, E." w:date="2022-01-26T22:37:00Z"/>
                <w:rFonts w:asciiTheme="minorHAnsi" w:hAnsiTheme="minorHAnsi" w:cstheme="minorHAnsi"/>
                <w:sz w:val="18"/>
                <w:szCs w:val="18"/>
              </w:rPr>
            </w:pPr>
          </w:p>
        </w:tc>
        <w:tc>
          <w:tcPr>
            <w:tcW w:w="0" w:type="auto"/>
            <w:vAlign w:val="center"/>
          </w:tcPr>
          <w:p w14:paraId="3A464D29" w14:textId="77777777" w:rsidR="008B4400" w:rsidRPr="00AE2EF6" w:rsidRDefault="008B4400" w:rsidP="00836311">
            <w:pPr>
              <w:jc w:val="center"/>
              <w:rPr>
                <w:ins w:id="2675" w:author="Karyotaki, E." w:date="2022-01-26T22:37:00Z"/>
                <w:rFonts w:asciiTheme="minorHAnsi" w:hAnsiTheme="minorHAnsi" w:cstheme="minorHAnsi"/>
                <w:sz w:val="18"/>
                <w:szCs w:val="18"/>
              </w:rPr>
            </w:pPr>
            <w:ins w:id="267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 xml:space="preserve">07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27</w:t>
              </w:r>
              <w:r w:rsidRPr="00AE2EF6">
                <w:rPr>
                  <w:rFonts w:asciiTheme="minorHAnsi" w:hAnsiTheme="minorHAnsi" w:cstheme="minorHAnsi"/>
                  <w:sz w:val="18"/>
                  <w:szCs w:val="18"/>
                </w:rPr>
                <w:t>)</w:t>
              </w:r>
            </w:ins>
          </w:p>
        </w:tc>
        <w:tc>
          <w:tcPr>
            <w:tcW w:w="0" w:type="auto"/>
            <w:vAlign w:val="center"/>
          </w:tcPr>
          <w:p w14:paraId="360AE5D4" w14:textId="77777777" w:rsidR="008B4400" w:rsidRPr="00AE2EF6" w:rsidRDefault="008B4400" w:rsidP="00836311">
            <w:pPr>
              <w:jc w:val="center"/>
              <w:rPr>
                <w:ins w:id="2677" w:author="Karyotaki, E." w:date="2022-01-26T22:37:00Z"/>
                <w:rFonts w:asciiTheme="minorHAnsi" w:hAnsiTheme="minorHAnsi" w:cstheme="minorHAnsi"/>
                <w:sz w:val="18"/>
                <w:szCs w:val="18"/>
              </w:rPr>
            </w:pPr>
            <w:ins w:id="267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78</w:t>
              </w:r>
            </w:ins>
          </w:p>
        </w:tc>
        <w:tc>
          <w:tcPr>
            <w:tcW w:w="0" w:type="auto"/>
            <w:vAlign w:val="center"/>
          </w:tcPr>
          <w:p w14:paraId="5B1FB7E0" w14:textId="77777777" w:rsidR="008B4400" w:rsidRPr="00AE2EF6" w:rsidRDefault="008B4400" w:rsidP="00836311">
            <w:pPr>
              <w:jc w:val="center"/>
              <w:rPr>
                <w:ins w:id="2679" w:author="Karyotaki, E." w:date="2022-01-26T22:37:00Z"/>
                <w:rFonts w:asciiTheme="minorHAnsi" w:hAnsiTheme="minorHAnsi" w:cstheme="minorHAnsi"/>
                <w:sz w:val="18"/>
                <w:szCs w:val="18"/>
              </w:rPr>
            </w:pPr>
          </w:p>
        </w:tc>
        <w:tc>
          <w:tcPr>
            <w:tcW w:w="0" w:type="auto"/>
            <w:vAlign w:val="center"/>
          </w:tcPr>
          <w:p w14:paraId="6ADDFF9D" w14:textId="77777777" w:rsidR="008B4400" w:rsidRPr="00AE2EF6" w:rsidRDefault="008B4400" w:rsidP="00836311">
            <w:pPr>
              <w:jc w:val="center"/>
              <w:rPr>
                <w:ins w:id="2680" w:author="Karyotaki, E." w:date="2022-01-26T22:37:00Z"/>
                <w:rFonts w:asciiTheme="minorHAnsi" w:hAnsiTheme="minorHAnsi" w:cstheme="minorHAnsi"/>
                <w:sz w:val="18"/>
                <w:szCs w:val="18"/>
              </w:rPr>
            </w:pPr>
            <w:ins w:id="268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17 (0</w:t>
              </w:r>
              <w:r>
                <w:rPr>
                  <w:rFonts w:asciiTheme="minorHAnsi" w:hAnsiTheme="minorHAnsi" w:cstheme="minorHAnsi"/>
                  <w:sz w:val="18"/>
                  <w:szCs w:val="18"/>
                </w:rPr>
                <w:t>.</w:t>
              </w:r>
              <w:r w:rsidRPr="00AE2EF6">
                <w:rPr>
                  <w:rFonts w:asciiTheme="minorHAnsi" w:hAnsiTheme="minorHAnsi" w:cstheme="minorHAnsi"/>
                  <w:sz w:val="18"/>
                  <w:szCs w:val="18"/>
                </w:rPr>
                <w:t>29)</w:t>
              </w:r>
            </w:ins>
          </w:p>
        </w:tc>
        <w:tc>
          <w:tcPr>
            <w:tcW w:w="0" w:type="auto"/>
            <w:tcBorders>
              <w:right w:val="single" w:sz="4" w:space="0" w:color="auto"/>
            </w:tcBorders>
            <w:vAlign w:val="center"/>
          </w:tcPr>
          <w:p w14:paraId="61A411CF" w14:textId="77777777" w:rsidR="008B4400" w:rsidRPr="00AE2EF6" w:rsidRDefault="008B4400" w:rsidP="00836311">
            <w:pPr>
              <w:jc w:val="center"/>
              <w:rPr>
                <w:ins w:id="2682" w:author="Karyotaki, E." w:date="2022-01-26T22:37:00Z"/>
                <w:rFonts w:asciiTheme="minorHAnsi" w:hAnsiTheme="minorHAnsi" w:cstheme="minorHAnsi"/>
                <w:sz w:val="18"/>
                <w:szCs w:val="18"/>
              </w:rPr>
            </w:pPr>
            <w:ins w:id="268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55</w:t>
              </w:r>
            </w:ins>
          </w:p>
        </w:tc>
        <w:tc>
          <w:tcPr>
            <w:tcW w:w="0" w:type="auto"/>
            <w:tcBorders>
              <w:left w:val="single" w:sz="4" w:space="0" w:color="auto"/>
            </w:tcBorders>
            <w:vAlign w:val="center"/>
          </w:tcPr>
          <w:p w14:paraId="6E4C2211" w14:textId="77777777" w:rsidR="008B4400" w:rsidRPr="00AE2EF6" w:rsidRDefault="008B4400" w:rsidP="00836311">
            <w:pPr>
              <w:jc w:val="center"/>
              <w:rPr>
                <w:ins w:id="2684" w:author="Karyotaki, E." w:date="2022-01-26T22:37:00Z"/>
                <w:rFonts w:asciiTheme="minorHAnsi" w:hAnsiTheme="minorHAnsi" w:cstheme="minorHAnsi"/>
                <w:sz w:val="18"/>
                <w:szCs w:val="18"/>
              </w:rPr>
            </w:pPr>
          </w:p>
        </w:tc>
        <w:tc>
          <w:tcPr>
            <w:tcW w:w="0" w:type="auto"/>
            <w:vAlign w:val="center"/>
          </w:tcPr>
          <w:p w14:paraId="79C3C748" w14:textId="77777777" w:rsidR="008B4400" w:rsidRPr="00AE2EF6" w:rsidRDefault="008B4400" w:rsidP="00836311">
            <w:pPr>
              <w:jc w:val="center"/>
              <w:rPr>
                <w:ins w:id="2685" w:author="Karyotaki, E." w:date="2022-01-26T22:37:00Z"/>
                <w:rFonts w:cstheme="minorHAnsi"/>
                <w:sz w:val="18"/>
                <w:szCs w:val="18"/>
              </w:rPr>
            </w:pPr>
            <w:ins w:id="268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3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9)</w:t>
              </w:r>
            </w:ins>
          </w:p>
        </w:tc>
        <w:tc>
          <w:tcPr>
            <w:tcW w:w="0" w:type="auto"/>
            <w:vAlign w:val="center"/>
          </w:tcPr>
          <w:p w14:paraId="66C0FE94" w14:textId="77777777" w:rsidR="008B4400" w:rsidRPr="00AE2EF6" w:rsidRDefault="008B4400" w:rsidP="00836311">
            <w:pPr>
              <w:jc w:val="center"/>
              <w:rPr>
                <w:ins w:id="2687" w:author="Karyotaki, E." w:date="2022-01-26T22:37:00Z"/>
                <w:rFonts w:asciiTheme="minorHAnsi" w:hAnsiTheme="minorHAnsi" w:cstheme="minorHAnsi"/>
                <w:sz w:val="18"/>
                <w:szCs w:val="18"/>
              </w:rPr>
            </w:pPr>
            <w:ins w:id="268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w:t>
              </w:r>
              <w:r w:rsidRPr="00AE2EF6">
                <w:rPr>
                  <w:rFonts w:asciiTheme="minorHAnsi" w:hAnsiTheme="minorHAnsi" w:cstheme="minorHAnsi"/>
                  <w:sz w:val="18"/>
                  <w:szCs w:val="18"/>
                </w:rPr>
                <w:t>2</w:t>
              </w:r>
            </w:ins>
          </w:p>
        </w:tc>
        <w:tc>
          <w:tcPr>
            <w:tcW w:w="0" w:type="auto"/>
            <w:vAlign w:val="center"/>
          </w:tcPr>
          <w:p w14:paraId="14F3637D" w14:textId="77777777" w:rsidR="008B4400" w:rsidRPr="00AE2EF6" w:rsidRDefault="008B4400" w:rsidP="00836311">
            <w:pPr>
              <w:jc w:val="center"/>
              <w:rPr>
                <w:ins w:id="2689" w:author="Karyotaki, E." w:date="2022-01-26T22:37:00Z"/>
                <w:rFonts w:asciiTheme="minorHAnsi" w:hAnsiTheme="minorHAnsi" w:cstheme="minorHAnsi"/>
                <w:sz w:val="18"/>
                <w:szCs w:val="18"/>
              </w:rPr>
            </w:pPr>
          </w:p>
        </w:tc>
        <w:tc>
          <w:tcPr>
            <w:tcW w:w="0" w:type="auto"/>
            <w:vAlign w:val="center"/>
          </w:tcPr>
          <w:p w14:paraId="583C5F37" w14:textId="77777777" w:rsidR="008B4400" w:rsidRPr="00AE2EF6" w:rsidRDefault="008B4400" w:rsidP="00836311">
            <w:pPr>
              <w:jc w:val="center"/>
              <w:rPr>
                <w:ins w:id="2690" w:author="Karyotaki, E." w:date="2022-01-26T22:37:00Z"/>
                <w:rFonts w:cstheme="minorHAnsi"/>
                <w:sz w:val="18"/>
                <w:szCs w:val="18"/>
              </w:rPr>
            </w:pPr>
            <w:ins w:id="269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9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2)</w:t>
              </w:r>
            </w:ins>
          </w:p>
        </w:tc>
        <w:tc>
          <w:tcPr>
            <w:tcW w:w="0" w:type="auto"/>
            <w:vAlign w:val="center"/>
          </w:tcPr>
          <w:p w14:paraId="1F1DB2A6" w14:textId="77777777" w:rsidR="008B4400" w:rsidRPr="00AE2EF6" w:rsidRDefault="008B4400" w:rsidP="00836311">
            <w:pPr>
              <w:jc w:val="center"/>
              <w:rPr>
                <w:ins w:id="2692" w:author="Karyotaki, E." w:date="2022-01-26T22:37:00Z"/>
                <w:rFonts w:asciiTheme="minorHAnsi" w:hAnsiTheme="minorHAnsi" w:cstheme="minorHAnsi"/>
                <w:sz w:val="18"/>
                <w:szCs w:val="18"/>
              </w:rPr>
            </w:pPr>
            <w:ins w:id="269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76</w:t>
              </w:r>
            </w:ins>
          </w:p>
        </w:tc>
      </w:tr>
      <w:tr w:rsidR="008B4400" w:rsidRPr="00AE2EF6" w14:paraId="1CE60018" w14:textId="77777777" w:rsidTr="00A657A4">
        <w:trPr>
          <w:ins w:id="2694" w:author="Karyotaki, E." w:date="2022-01-26T22:37:00Z"/>
        </w:trPr>
        <w:tc>
          <w:tcPr>
            <w:tcW w:w="0" w:type="auto"/>
          </w:tcPr>
          <w:p w14:paraId="3785AEFD" w14:textId="77777777" w:rsidR="008B4400" w:rsidRPr="00AE2EF6" w:rsidRDefault="008B4400" w:rsidP="00836311">
            <w:pPr>
              <w:rPr>
                <w:ins w:id="2695" w:author="Karyotaki, E." w:date="2022-01-26T22:37:00Z"/>
                <w:rFonts w:asciiTheme="minorHAnsi" w:hAnsiTheme="minorHAnsi" w:cstheme="minorHAnsi"/>
                <w:sz w:val="18"/>
                <w:szCs w:val="18"/>
              </w:rPr>
            </w:pPr>
            <w:ins w:id="2696" w:author="Karyotaki, E." w:date="2022-01-26T22:37:00Z">
              <w:r>
                <w:rPr>
                  <w:rFonts w:asciiTheme="minorHAnsi" w:hAnsiTheme="minorHAnsi" w:cstheme="minorHAnsi"/>
                  <w:sz w:val="18"/>
                  <w:szCs w:val="18"/>
                </w:rPr>
                <w:t xml:space="preserve">  p-value of employment status*group</w:t>
              </w:r>
            </w:ins>
          </w:p>
        </w:tc>
        <w:tc>
          <w:tcPr>
            <w:tcW w:w="0" w:type="auto"/>
            <w:vAlign w:val="center"/>
          </w:tcPr>
          <w:p w14:paraId="1E96F22F" w14:textId="77777777" w:rsidR="008B4400" w:rsidRPr="00AE2EF6" w:rsidRDefault="008B4400" w:rsidP="00836311">
            <w:pPr>
              <w:jc w:val="center"/>
              <w:rPr>
                <w:ins w:id="2697" w:author="Karyotaki, E." w:date="2022-01-26T22:37:00Z"/>
                <w:rFonts w:asciiTheme="minorHAnsi" w:hAnsiTheme="minorHAnsi" w:cstheme="minorHAnsi"/>
                <w:sz w:val="18"/>
                <w:szCs w:val="18"/>
              </w:rPr>
            </w:pPr>
          </w:p>
        </w:tc>
        <w:tc>
          <w:tcPr>
            <w:tcW w:w="0" w:type="auto"/>
            <w:vAlign w:val="center"/>
          </w:tcPr>
          <w:p w14:paraId="1FD5B97C" w14:textId="77777777" w:rsidR="008B4400" w:rsidRPr="00AE2EF6" w:rsidRDefault="008B4400" w:rsidP="00836311">
            <w:pPr>
              <w:jc w:val="center"/>
              <w:rPr>
                <w:ins w:id="2698" w:author="Karyotaki, E." w:date="2022-01-26T22:37:00Z"/>
                <w:rFonts w:asciiTheme="minorHAnsi" w:hAnsiTheme="minorHAnsi" w:cstheme="minorHAnsi"/>
                <w:sz w:val="18"/>
                <w:szCs w:val="18"/>
              </w:rPr>
            </w:pPr>
          </w:p>
        </w:tc>
        <w:tc>
          <w:tcPr>
            <w:tcW w:w="0" w:type="auto"/>
            <w:vAlign w:val="center"/>
          </w:tcPr>
          <w:p w14:paraId="65399DAA" w14:textId="77777777" w:rsidR="008B4400" w:rsidRPr="00636A70" w:rsidRDefault="008B4400" w:rsidP="00836311">
            <w:pPr>
              <w:jc w:val="center"/>
              <w:rPr>
                <w:ins w:id="2699" w:author="Karyotaki, E." w:date="2022-01-26T22:37:00Z"/>
                <w:rFonts w:asciiTheme="minorHAnsi" w:hAnsiTheme="minorHAnsi" w:cstheme="minorHAnsi"/>
                <w:sz w:val="18"/>
                <w:szCs w:val="18"/>
              </w:rPr>
            </w:pPr>
            <w:ins w:id="2700" w:author="Karyotaki, E." w:date="2022-01-26T22:37:00Z">
              <w:r>
                <w:rPr>
                  <w:rFonts w:asciiTheme="minorHAnsi" w:hAnsiTheme="minorHAnsi" w:cstheme="minorHAnsi"/>
                  <w:sz w:val="18"/>
                  <w:szCs w:val="18"/>
                </w:rPr>
                <w:t>0.85</w:t>
              </w:r>
            </w:ins>
          </w:p>
        </w:tc>
        <w:tc>
          <w:tcPr>
            <w:tcW w:w="0" w:type="auto"/>
            <w:vAlign w:val="center"/>
          </w:tcPr>
          <w:p w14:paraId="6E6277DE" w14:textId="77777777" w:rsidR="008B4400" w:rsidRPr="00AE2EF6" w:rsidRDefault="008B4400" w:rsidP="00836311">
            <w:pPr>
              <w:jc w:val="center"/>
              <w:rPr>
                <w:ins w:id="2701" w:author="Karyotaki, E." w:date="2022-01-26T22:37:00Z"/>
                <w:rFonts w:asciiTheme="minorHAnsi" w:hAnsiTheme="minorHAnsi" w:cstheme="minorHAnsi"/>
                <w:sz w:val="18"/>
                <w:szCs w:val="18"/>
              </w:rPr>
            </w:pPr>
          </w:p>
        </w:tc>
        <w:tc>
          <w:tcPr>
            <w:tcW w:w="0" w:type="auto"/>
            <w:vAlign w:val="center"/>
          </w:tcPr>
          <w:p w14:paraId="529D7C2E" w14:textId="77777777" w:rsidR="008B4400" w:rsidRPr="00AE2EF6" w:rsidRDefault="008B4400" w:rsidP="00836311">
            <w:pPr>
              <w:jc w:val="center"/>
              <w:rPr>
                <w:ins w:id="2702" w:author="Karyotaki, E." w:date="2022-01-26T22:37:00Z"/>
                <w:rFonts w:asciiTheme="minorHAnsi" w:hAnsiTheme="minorHAnsi" w:cstheme="minorHAnsi"/>
                <w:sz w:val="18"/>
                <w:szCs w:val="18"/>
              </w:rPr>
            </w:pPr>
          </w:p>
        </w:tc>
        <w:tc>
          <w:tcPr>
            <w:tcW w:w="0" w:type="auto"/>
            <w:tcBorders>
              <w:right w:val="single" w:sz="4" w:space="0" w:color="auto"/>
            </w:tcBorders>
            <w:vAlign w:val="center"/>
          </w:tcPr>
          <w:p w14:paraId="7EB1C65A" w14:textId="77777777" w:rsidR="008B4400" w:rsidRPr="00AE2EF6" w:rsidRDefault="008B4400" w:rsidP="00836311">
            <w:pPr>
              <w:jc w:val="center"/>
              <w:rPr>
                <w:ins w:id="2703" w:author="Karyotaki, E." w:date="2022-01-26T22:37:00Z"/>
                <w:rFonts w:asciiTheme="minorHAnsi" w:hAnsiTheme="minorHAnsi" w:cstheme="minorHAnsi"/>
                <w:sz w:val="18"/>
                <w:szCs w:val="18"/>
              </w:rPr>
            </w:pPr>
            <w:ins w:id="2704" w:author="Karyotaki, E." w:date="2022-01-26T22:37:00Z">
              <w:r>
                <w:rPr>
                  <w:rFonts w:asciiTheme="minorHAnsi" w:hAnsiTheme="minorHAnsi" w:cstheme="minorHAnsi"/>
                  <w:sz w:val="18"/>
                  <w:szCs w:val="18"/>
                </w:rPr>
                <w:t>0.50</w:t>
              </w:r>
            </w:ins>
          </w:p>
        </w:tc>
        <w:tc>
          <w:tcPr>
            <w:tcW w:w="0" w:type="auto"/>
            <w:tcBorders>
              <w:left w:val="single" w:sz="4" w:space="0" w:color="auto"/>
            </w:tcBorders>
            <w:vAlign w:val="center"/>
          </w:tcPr>
          <w:p w14:paraId="05135C24" w14:textId="77777777" w:rsidR="008B4400" w:rsidRPr="00AE2EF6" w:rsidRDefault="008B4400" w:rsidP="00836311">
            <w:pPr>
              <w:jc w:val="center"/>
              <w:rPr>
                <w:ins w:id="2705" w:author="Karyotaki, E." w:date="2022-01-26T22:37:00Z"/>
                <w:rFonts w:asciiTheme="minorHAnsi" w:hAnsiTheme="minorHAnsi" w:cstheme="minorHAnsi"/>
                <w:sz w:val="18"/>
                <w:szCs w:val="18"/>
              </w:rPr>
            </w:pPr>
          </w:p>
        </w:tc>
        <w:tc>
          <w:tcPr>
            <w:tcW w:w="0" w:type="auto"/>
            <w:vAlign w:val="center"/>
          </w:tcPr>
          <w:p w14:paraId="52C284DA" w14:textId="77777777" w:rsidR="008B4400" w:rsidRPr="00AE2EF6" w:rsidRDefault="008B4400" w:rsidP="00836311">
            <w:pPr>
              <w:jc w:val="center"/>
              <w:rPr>
                <w:ins w:id="2706" w:author="Karyotaki, E." w:date="2022-01-26T22:37:00Z"/>
                <w:rFonts w:asciiTheme="minorHAnsi" w:hAnsiTheme="minorHAnsi" w:cstheme="minorHAnsi"/>
                <w:sz w:val="18"/>
                <w:szCs w:val="18"/>
                <w:lang w:val="en-NL"/>
              </w:rPr>
            </w:pPr>
          </w:p>
        </w:tc>
        <w:tc>
          <w:tcPr>
            <w:tcW w:w="0" w:type="auto"/>
            <w:vAlign w:val="center"/>
          </w:tcPr>
          <w:p w14:paraId="0B6F8CBE" w14:textId="77777777" w:rsidR="008B4400" w:rsidRPr="006D5367" w:rsidRDefault="008B4400" w:rsidP="00836311">
            <w:pPr>
              <w:jc w:val="center"/>
              <w:rPr>
                <w:ins w:id="2707" w:author="Karyotaki, E." w:date="2022-01-26T22:37:00Z"/>
                <w:rFonts w:asciiTheme="minorHAnsi" w:hAnsiTheme="minorHAnsi" w:cstheme="minorHAnsi"/>
                <w:sz w:val="18"/>
                <w:szCs w:val="18"/>
              </w:rPr>
            </w:pPr>
            <w:ins w:id="2708" w:author="Karyotaki, E." w:date="2022-01-26T22:37:00Z">
              <w:r>
                <w:rPr>
                  <w:rFonts w:asciiTheme="minorHAnsi" w:hAnsiTheme="minorHAnsi" w:cstheme="minorHAnsi"/>
                  <w:sz w:val="18"/>
                  <w:szCs w:val="18"/>
                </w:rPr>
                <w:t>0.28</w:t>
              </w:r>
            </w:ins>
          </w:p>
        </w:tc>
        <w:tc>
          <w:tcPr>
            <w:tcW w:w="0" w:type="auto"/>
            <w:vAlign w:val="center"/>
          </w:tcPr>
          <w:p w14:paraId="51771DEE" w14:textId="77777777" w:rsidR="008B4400" w:rsidRPr="00AE2EF6" w:rsidRDefault="008B4400" w:rsidP="00836311">
            <w:pPr>
              <w:jc w:val="center"/>
              <w:rPr>
                <w:ins w:id="2709" w:author="Karyotaki, E." w:date="2022-01-26T22:37:00Z"/>
                <w:rFonts w:asciiTheme="minorHAnsi" w:hAnsiTheme="minorHAnsi" w:cstheme="minorHAnsi"/>
                <w:sz w:val="18"/>
                <w:szCs w:val="18"/>
              </w:rPr>
            </w:pPr>
          </w:p>
        </w:tc>
        <w:tc>
          <w:tcPr>
            <w:tcW w:w="0" w:type="auto"/>
            <w:vAlign w:val="center"/>
          </w:tcPr>
          <w:p w14:paraId="61C4032F" w14:textId="77777777" w:rsidR="008B4400" w:rsidRPr="00AE2EF6" w:rsidRDefault="008B4400" w:rsidP="00836311">
            <w:pPr>
              <w:jc w:val="center"/>
              <w:rPr>
                <w:ins w:id="2710" w:author="Karyotaki, E." w:date="2022-01-26T22:37:00Z"/>
                <w:rFonts w:asciiTheme="minorHAnsi" w:hAnsiTheme="minorHAnsi" w:cstheme="minorHAnsi"/>
                <w:sz w:val="18"/>
                <w:szCs w:val="18"/>
              </w:rPr>
            </w:pPr>
          </w:p>
        </w:tc>
        <w:tc>
          <w:tcPr>
            <w:tcW w:w="0" w:type="auto"/>
            <w:vAlign w:val="center"/>
          </w:tcPr>
          <w:p w14:paraId="37BB061B" w14:textId="77777777" w:rsidR="008B4400" w:rsidRPr="00864BB4" w:rsidRDefault="008B4400" w:rsidP="00836311">
            <w:pPr>
              <w:jc w:val="center"/>
              <w:rPr>
                <w:ins w:id="2711" w:author="Karyotaki, E." w:date="2022-01-26T22:37:00Z"/>
                <w:rFonts w:asciiTheme="minorHAnsi" w:hAnsiTheme="minorHAnsi" w:cstheme="minorHAnsi"/>
                <w:sz w:val="18"/>
                <w:szCs w:val="18"/>
              </w:rPr>
            </w:pPr>
            <w:ins w:id="2712" w:author="Karyotaki, E." w:date="2022-01-26T22:37:00Z">
              <w:r>
                <w:rPr>
                  <w:rFonts w:asciiTheme="minorHAnsi" w:hAnsiTheme="minorHAnsi" w:cstheme="minorHAnsi"/>
                  <w:sz w:val="18"/>
                  <w:szCs w:val="18"/>
                </w:rPr>
                <w:t>0.08</w:t>
              </w:r>
            </w:ins>
          </w:p>
        </w:tc>
      </w:tr>
      <w:tr w:rsidR="008B4400" w:rsidRPr="00AE2EF6" w14:paraId="474F7368" w14:textId="77777777" w:rsidTr="00A657A4">
        <w:trPr>
          <w:ins w:id="2713" w:author="Karyotaki, E." w:date="2022-01-26T22:37:00Z"/>
        </w:trPr>
        <w:tc>
          <w:tcPr>
            <w:tcW w:w="0" w:type="auto"/>
            <w:shd w:val="clear" w:color="auto" w:fill="D9D9D9" w:themeFill="background1" w:themeFillShade="D9"/>
          </w:tcPr>
          <w:p w14:paraId="3E9E5ABB" w14:textId="77777777" w:rsidR="008B4400" w:rsidRPr="00AE2EF6" w:rsidRDefault="008B4400" w:rsidP="00836311">
            <w:pPr>
              <w:rPr>
                <w:ins w:id="2714" w:author="Karyotaki, E." w:date="2022-01-26T22:37:00Z"/>
                <w:rFonts w:asciiTheme="minorHAnsi" w:hAnsiTheme="minorHAnsi" w:cstheme="minorHAnsi"/>
                <w:i/>
                <w:iCs/>
                <w:sz w:val="18"/>
                <w:szCs w:val="18"/>
              </w:rPr>
            </w:pPr>
            <w:ins w:id="2715" w:author="Karyotaki, E." w:date="2022-01-26T22:37:00Z">
              <w:r w:rsidRPr="00AE2EF6">
                <w:rPr>
                  <w:rFonts w:asciiTheme="minorHAnsi" w:hAnsiTheme="minorHAnsi" w:cstheme="minorHAnsi"/>
                  <w:i/>
                  <w:iCs/>
                  <w:sz w:val="18"/>
                  <w:szCs w:val="18"/>
                </w:rPr>
                <w:lastRenderedPageBreak/>
                <w:t>Baseline severity of depression</w:t>
              </w:r>
            </w:ins>
          </w:p>
        </w:tc>
        <w:tc>
          <w:tcPr>
            <w:tcW w:w="0" w:type="auto"/>
            <w:shd w:val="clear" w:color="auto" w:fill="D9D9D9" w:themeFill="background1" w:themeFillShade="D9"/>
            <w:vAlign w:val="center"/>
          </w:tcPr>
          <w:p w14:paraId="5C0B92BF" w14:textId="77777777" w:rsidR="008B4400" w:rsidRPr="00AE2EF6" w:rsidRDefault="008B4400" w:rsidP="00836311">
            <w:pPr>
              <w:jc w:val="center"/>
              <w:rPr>
                <w:ins w:id="271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30988EC" w14:textId="77777777" w:rsidR="008B4400" w:rsidRPr="00AE2EF6" w:rsidRDefault="008B4400" w:rsidP="00836311">
            <w:pPr>
              <w:jc w:val="center"/>
              <w:rPr>
                <w:ins w:id="271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FD68FE9" w14:textId="77777777" w:rsidR="008B4400" w:rsidRPr="00AE2EF6" w:rsidRDefault="008B4400" w:rsidP="00836311">
            <w:pPr>
              <w:jc w:val="center"/>
              <w:rPr>
                <w:ins w:id="271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55BD71A" w14:textId="77777777" w:rsidR="008B4400" w:rsidRPr="00AE2EF6" w:rsidRDefault="008B4400" w:rsidP="00836311">
            <w:pPr>
              <w:jc w:val="center"/>
              <w:rPr>
                <w:ins w:id="271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F57EB24" w14:textId="77777777" w:rsidR="008B4400" w:rsidRPr="00AE2EF6" w:rsidRDefault="008B4400" w:rsidP="00836311">
            <w:pPr>
              <w:jc w:val="center"/>
              <w:rPr>
                <w:ins w:id="2720"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1AE4B718" w14:textId="77777777" w:rsidR="008B4400" w:rsidRPr="00AE2EF6" w:rsidRDefault="008B4400" w:rsidP="00836311">
            <w:pPr>
              <w:jc w:val="center"/>
              <w:rPr>
                <w:ins w:id="2721"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5350E6AA" w14:textId="77777777" w:rsidR="008B4400" w:rsidRPr="00AE2EF6" w:rsidRDefault="008B4400" w:rsidP="00836311">
            <w:pPr>
              <w:jc w:val="center"/>
              <w:rPr>
                <w:ins w:id="272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1ADE484" w14:textId="77777777" w:rsidR="008B4400" w:rsidRPr="00AE2EF6" w:rsidRDefault="008B4400" w:rsidP="00836311">
            <w:pPr>
              <w:jc w:val="center"/>
              <w:rPr>
                <w:ins w:id="272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7249735" w14:textId="77777777" w:rsidR="008B4400" w:rsidRPr="00AE2EF6" w:rsidRDefault="008B4400" w:rsidP="00836311">
            <w:pPr>
              <w:jc w:val="center"/>
              <w:rPr>
                <w:ins w:id="272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1C9C4BE" w14:textId="77777777" w:rsidR="008B4400" w:rsidRPr="00AE2EF6" w:rsidRDefault="008B4400" w:rsidP="00836311">
            <w:pPr>
              <w:jc w:val="center"/>
              <w:rPr>
                <w:ins w:id="2725"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48D637F" w14:textId="77777777" w:rsidR="008B4400" w:rsidRPr="00AE2EF6" w:rsidRDefault="008B4400" w:rsidP="00836311">
            <w:pPr>
              <w:jc w:val="center"/>
              <w:rPr>
                <w:ins w:id="272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F2EDB01" w14:textId="77777777" w:rsidR="008B4400" w:rsidRPr="00AE2EF6" w:rsidRDefault="008B4400" w:rsidP="00836311">
            <w:pPr>
              <w:jc w:val="center"/>
              <w:rPr>
                <w:ins w:id="2727" w:author="Karyotaki, E." w:date="2022-01-26T22:37:00Z"/>
                <w:rFonts w:asciiTheme="minorHAnsi" w:hAnsiTheme="minorHAnsi" w:cstheme="minorHAnsi"/>
                <w:i/>
                <w:iCs/>
                <w:sz w:val="18"/>
                <w:szCs w:val="18"/>
              </w:rPr>
            </w:pPr>
          </w:p>
        </w:tc>
      </w:tr>
      <w:tr w:rsidR="008B4400" w:rsidRPr="00AE2EF6" w14:paraId="60D59CFC" w14:textId="77777777" w:rsidTr="00A657A4">
        <w:trPr>
          <w:ins w:id="2728" w:author="Karyotaki, E." w:date="2022-01-26T22:37:00Z"/>
        </w:trPr>
        <w:tc>
          <w:tcPr>
            <w:tcW w:w="0" w:type="auto"/>
          </w:tcPr>
          <w:p w14:paraId="61331E82" w14:textId="77777777" w:rsidR="008B4400" w:rsidRPr="00AE2EF6" w:rsidRDefault="008B4400" w:rsidP="00836311">
            <w:pPr>
              <w:rPr>
                <w:ins w:id="2729" w:author="Karyotaki, E." w:date="2022-01-26T22:37:00Z"/>
                <w:rFonts w:asciiTheme="minorHAnsi" w:hAnsiTheme="minorHAnsi" w:cstheme="minorHAnsi"/>
                <w:sz w:val="18"/>
                <w:szCs w:val="18"/>
              </w:rPr>
            </w:pPr>
            <w:ins w:id="2730" w:author="Karyotaki, E." w:date="2022-01-26T22:37:00Z">
              <w:r w:rsidRPr="00AE2EF6">
                <w:rPr>
                  <w:rFonts w:asciiTheme="minorHAnsi" w:hAnsiTheme="minorHAnsi" w:cstheme="minorHAnsi"/>
                  <w:sz w:val="18"/>
                  <w:szCs w:val="18"/>
                </w:rPr>
                <w:t xml:space="preserve">  Group</w:t>
              </w:r>
            </w:ins>
          </w:p>
        </w:tc>
        <w:tc>
          <w:tcPr>
            <w:tcW w:w="0" w:type="auto"/>
            <w:vAlign w:val="center"/>
          </w:tcPr>
          <w:p w14:paraId="01263A65" w14:textId="77777777" w:rsidR="008B4400" w:rsidRPr="00AE2EF6" w:rsidRDefault="008B4400" w:rsidP="00836311">
            <w:pPr>
              <w:jc w:val="center"/>
              <w:rPr>
                <w:ins w:id="2731" w:author="Karyotaki, E." w:date="2022-01-26T22:37:00Z"/>
                <w:rFonts w:asciiTheme="minorHAnsi" w:hAnsiTheme="minorHAnsi" w:cstheme="minorHAnsi"/>
                <w:sz w:val="18"/>
                <w:szCs w:val="18"/>
              </w:rPr>
            </w:pPr>
            <w:ins w:id="2732" w:author="Karyotaki, E." w:date="2022-01-26T22:37:00Z">
              <w:r w:rsidRPr="00AE2EF6">
                <w:rPr>
                  <w:rFonts w:asciiTheme="minorHAnsi" w:hAnsiTheme="minorHAnsi" w:cstheme="minorHAnsi"/>
                  <w:sz w:val="18"/>
                  <w:szCs w:val="18"/>
                </w:rPr>
                <w:t>4118</w:t>
              </w:r>
            </w:ins>
          </w:p>
        </w:tc>
        <w:tc>
          <w:tcPr>
            <w:tcW w:w="0" w:type="auto"/>
            <w:vAlign w:val="center"/>
          </w:tcPr>
          <w:p w14:paraId="329AEE03" w14:textId="77777777" w:rsidR="008B4400" w:rsidRPr="00AE2EF6" w:rsidRDefault="008B4400" w:rsidP="00836311">
            <w:pPr>
              <w:jc w:val="center"/>
              <w:rPr>
                <w:ins w:id="2733" w:author="Karyotaki, E." w:date="2022-01-26T22:37:00Z"/>
                <w:rFonts w:asciiTheme="minorHAnsi" w:hAnsiTheme="minorHAnsi" w:cstheme="minorHAnsi"/>
                <w:sz w:val="18"/>
                <w:szCs w:val="18"/>
              </w:rPr>
            </w:pPr>
            <w:ins w:id="273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7CA9C134" w14:textId="77777777" w:rsidR="008B4400" w:rsidRPr="00AE2EF6" w:rsidRDefault="008B4400" w:rsidP="00836311">
            <w:pPr>
              <w:jc w:val="center"/>
              <w:rPr>
                <w:ins w:id="2735" w:author="Karyotaki, E." w:date="2022-01-26T22:37:00Z"/>
                <w:rFonts w:asciiTheme="minorHAnsi" w:hAnsiTheme="minorHAnsi" w:cstheme="minorHAnsi"/>
                <w:sz w:val="18"/>
                <w:szCs w:val="18"/>
              </w:rPr>
            </w:pPr>
            <w:ins w:id="273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w:t>
              </w:r>
            </w:ins>
          </w:p>
        </w:tc>
        <w:tc>
          <w:tcPr>
            <w:tcW w:w="0" w:type="auto"/>
            <w:vAlign w:val="center"/>
          </w:tcPr>
          <w:p w14:paraId="1765E49D" w14:textId="77777777" w:rsidR="008B4400" w:rsidRPr="00AE2EF6" w:rsidRDefault="008B4400" w:rsidP="00836311">
            <w:pPr>
              <w:jc w:val="center"/>
              <w:rPr>
                <w:ins w:id="2737" w:author="Karyotaki, E." w:date="2022-01-26T22:37:00Z"/>
                <w:rFonts w:asciiTheme="minorHAnsi" w:hAnsiTheme="minorHAnsi" w:cstheme="minorHAnsi"/>
                <w:sz w:val="18"/>
                <w:szCs w:val="18"/>
              </w:rPr>
            </w:pPr>
            <w:ins w:id="2738" w:author="Karyotaki, E." w:date="2022-01-26T22:37:00Z">
              <w:r w:rsidRPr="00AE2EF6">
                <w:rPr>
                  <w:rFonts w:asciiTheme="minorHAnsi" w:hAnsiTheme="minorHAnsi" w:cstheme="minorHAnsi"/>
                  <w:sz w:val="18"/>
                  <w:szCs w:val="18"/>
                </w:rPr>
                <w:t>3661</w:t>
              </w:r>
            </w:ins>
          </w:p>
        </w:tc>
        <w:tc>
          <w:tcPr>
            <w:tcW w:w="0" w:type="auto"/>
            <w:vAlign w:val="center"/>
          </w:tcPr>
          <w:p w14:paraId="3B000884" w14:textId="77777777" w:rsidR="008B4400" w:rsidRPr="00AE2EF6" w:rsidRDefault="008B4400" w:rsidP="00836311">
            <w:pPr>
              <w:jc w:val="center"/>
              <w:rPr>
                <w:ins w:id="2739" w:author="Karyotaki, E." w:date="2022-01-26T22:37:00Z"/>
                <w:rFonts w:asciiTheme="minorHAnsi" w:hAnsiTheme="minorHAnsi" w:cstheme="minorHAnsi"/>
                <w:sz w:val="18"/>
                <w:szCs w:val="18"/>
              </w:rPr>
            </w:pPr>
            <w:ins w:id="274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65 (0</w:t>
              </w:r>
              <w:r>
                <w:rPr>
                  <w:rFonts w:asciiTheme="minorHAnsi" w:hAnsiTheme="minorHAnsi" w:cstheme="minorHAnsi"/>
                  <w:sz w:val="18"/>
                  <w:szCs w:val="18"/>
                </w:rPr>
                <w:t>.</w:t>
              </w:r>
              <w:r w:rsidRPr="00AE2EF6">
                <w:rPr>
                  <w:rFonts w:asciiTheme="minorHAnsi" w:hAnsiTheme="minorHAnsi" w:cstheme="minorHAnsi"/>
                  <w:sz w:val="18"/>
                  <w:szCs w:val="18"/>
                </w:rPr>
                <w:t>32)</w:t>
              </w:r>
            </w:ins>
          </w:p>
        </w:tc>
        <w:tc>
          <w:tcPr>
            <w:tcW w:w="0" w:type="auto"/>
            <w:tcBorders>
              <w:right w:val="single" w:sz="4" w:space="0" w:color="auto"/>
            </w:tcBorders>
            <w:vAlign w:val="center"/>
          </w:tcPr>
          <w:p w14:paraId="0B53939C" w14:textId="77777777" w:rsidR="008B4400" w:rsidRPr="00AE2EF6" w:rsidRDefault="008B4400" w:rsidP="00836311">
            <w:pPr>
              <w:jc w:val="center"/>
              <w:rPr>
                <w:ins w:id="2741" w:author="Karyotaki, E." w:date="2022-01-26T22:37:00Z"/>
                <w:rFonts w:asciiTheme="minorHAnsi" w:hAnsiTheme="minorHAnsi" w:cstheme="minorHAnsi"/>
                <w:sz w:val="18"/>
                <w:szCs w:val="18"/>
              </w:rPr>
            </w:pPr>
            <w:ins w:id="274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04</w:t>
              </w:r>
            </w:ins>
          </w:p>
        </w:tc>
        <w:tc>
          <w:tcPr>
            <w:tcW w:w="0" w:type="auto"/>
            <w:tcBorders>
              <w:left w:val="single" w:sz="4" w:space="0" w:color="auto"/>
            </w:tcBorders>
            <w:vAlign w:val="center"/>
          </w:tcPr>
          <w:p w14:paraId="2052917A" w14:textId="77777777" w:rsidR="008B4400" w:rsidRPr="00AE2EF6" w:rsidRDefault="008B4400" w:rsidP="00836311">
            <w:pPr>
              <w:jc w:val="center"/>
              <w:rPr>
                <w:ins w:id="2743" w:author="Karyotaki, E." w:date="2022-01-26T22:37:00Z"/>
                <w:rFonts w:asciiTheme="minorHAnsi" w:hAnsiTheme="minorHAnsi" w:cstheme="minorHAnsi"/>
                <w:sz w:val="18"/>
                <w:szCs w:val="18"/>
              </w:rPr>
            </w:pPr>
            <w:ins w:id="2744" w:author="Karyotaki, E." w:date="2022-01-26T22:37:00Z">
              <w:r w:rsidRPr="00AE2EF6">
                <w:rPr>
                  <w:rFonts w:asciiTheme="minorHAnsi" w:hAnsiTheme="minorHAnsi" w:cstheme="minorHAnsi"/>
                  <w:sz w:val="18"/>
                  <w:szCs w:val="18"/>
                </w:rPr>
                <w:t>4118</w:t>
              </w:r>
            </w:ins>
          </w:p>
        </w:tc>
        <w:tc>
          <w:tcPr>
            <w:tcW w:w="0" w:type="auto"/>
            <w:vAlign w:val="center"/>
          </w:tcPr>
          <w:p w14:paraId="1AA3CBF1" w14:textId="77777777" w:rsidR="008B4400" w:rsidRPr="00AE2EF6" w:rsidRDefault="008B4400" w:rsidP="00836311">
            <w:pPr>
              <w:jc w:val="center"/>
              <w:rPr>
                <w:ins w:id="2745" w:author="Karyotaki, E." w:date="2022-01-26T22:37:00Z"/>
                <w:rFonts w:asciiTheme="minorHAnsi" w:hAnsiTheme="minorHAnsi" w:cstheme="minorHAnsi"/>
                <w:sz w:val="18"/>
                <w:szCs w:val="18"/>
              </w:rPr>
            </w:pPr>
            <w:ins w:id="274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62 (0</w:t>
              </w:r>
              <w:r>
                <w:rPr>
                  <w:rFonts w:asciiTheme="minorHAnsi" w:hAnsiTheme="minorHAnsi" w:cstheme="minorHAnsi"/>
                  <w:sz w:val="18"/>
                  <w:szCs w:val="18"/>
                </w:rPr>
                <w:t>.</w:t>
              </w:r>
              <w:r w:rsidRPr="00AE2EF6">
                <w:rPr>
                  <w:rFonts w:asciiTheme="minorHAnsi" w:hAnsiTheme="minorHAnsi" w:cstheme="minorHAnsi"/>
                  <w:sz w:val="18"/>
                  <w:szCs w:val="18"/>
                </w:rPr>
                <w:t>31)</w:t>
              </w:r>
            </w:ins>
          </w:p>
        </w:tc>
        <w:tc>
          <w:tcPr>
            <w:tcW w:w="0" w:type="auto"/>
            <w:vAlign w:val="center"/>
          </w:tcPr>
          <w:p w14:paraId="18D38F21" w14:textId="77777777" w:rsidR="008B4400" w:rsidRPr="00AE2EF6" w:rsidRDefault="008B4400" w:rsidP="00836311">
            <w:pPr>
              <w:jc w:val="center"/>
              <w:rPr>
                <w:ins w:id="2747" w:author="Karyotaki, E." w:date="2022-01-26T22:37:00Z"/>
                <w:rFonts w:asciiTheme="minorHAnsi" w:hAnsiTheme="minorHAnsi" w:cstheme="minorHAnsi"/>
                <w:sz w:val="18"/>
                <w:szCs w:val="18"/>
              </w:rPr>
            </w:pPr>
            <w:ins w:id="274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05</w:t>
              </w:r>
            </w:ins>
          </w:p>
        </w:tc>
        <w:tc>
          <w:tcPr>
            <w:tcW w:w="0" w:type="auto"/>
            <w:vAlign w:val="center"/>
          </w:tcPr>
          <w:p w14:paraId="0726AFC5" w14:textId="77777777" w:rsidR="008B4400" w:rsidRPr="00AE2EF6" w:rsidRDefault="008B4400" w:rsidP="00836311">
            <w:pPr>
              <w:jc w:val="center"/>
              <w:rPr>
                <w:ins w:id="2749" w:author="Karyotaki, E." w:date="2022-01-26T22:37:00Z"/>
                <w:rFonts w:asciiTheme="minorHAnsi" w:hAnsiTheme="minorHAnsi" w:cstheme="minorHAnsi"/>
                <w:sz w:val="18"/>
                <w:szCs w:val="18"/>
              </w:rPr>
            </w:pPr>
            <w:ins w:id="2750" w:author="Karyotaki, E." w:date="2022-01-26T22:37:00Z">
              <w:r w:rsidRPr="00AE2EF6">
                <w:rPr>
                  <w:rFonts w:asciiTheme="minorHAnsi" w:hAnsiTheme="minorHAnsi" w:cstheme="minorHAnsi"/>
                  <w:sz w:val="18"/>
                  <w:szCs w:val="18"/>
                </w:rPr>
                <w:t>3661</w:t>
              </w:r>
            </w:ins>
          </w:p>
        </w:tc>
        <w:tc>
          <w:tcPr>
            <w:tcW w:w="0" w:type="auto"/>
            <w:vAlign w:val="center"/>
          </w:tcPr>
          <w:p w14:paraId="7231D6AE" w14:textId="77777777" w:rsidR="008B4400" w:rsidRPr="00AE2EF6" w:rsidRDefault="008B4400" w:rsidP="00836311">
            <w:pPr>
              <w:jc w:val="center"/>
              <w:rPr>
                <w:ins w:id="2751" w:author="Karyotaki, E." w:date="2022-01-26T22:37:00Z"/>
                <w:rFonts w:asciiTheme="minorHAnsi" w:hAnsiTheme="minorHAnsi" w:cstheme="minorHAnsi"/>
                <w:sz w:val="18"/>
                <w:szCs w:val="18"/>
              </w:rPr>
            </w:pPr>
            <w:ins w:id="275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79 (0</w:t>
              </w:r>
              <w:r>
                <w:rPr>
                  <w:rFonts w:asciiTheme="minorHAnsi" w:hAnsiTheme="minorHAnsi" w:cstheme="minorHAnsi"/>
                  <w:sz w:val="18"/>
                  <w:szCs w:val="18"/>
                </w:rPr>
                <w:t>.</w:t>
              </w:r>
              <w:r w:rsidRPr="00AE2EF6">
                <w:rPr>
                  <w:rFonts w:asciiTheme="minorHAnsi" w:hAnsiTheme="minorHAnsi" w:cstheme="minorHAnsi"/>
                  <w:sz w:val="18"/>
                  <w:szCs w:val="18"/>
                </w:rPr>
                <w:t>35)</w:t>
              </w:r>
            </w:ins>
          </w:p>
        </w:tc>
        <w:tc>
          <w:tcPr>
            <w:tcW w:w="0" w:type="auto"/>
            <w:vAlign w:val="center"/>
          </w:tcPr>
          <w:p w14:paraId="7D05C14D" w14:textId="77777777" w:rsidR="008B4400" w:rsidRPr="00AE2EF6" w:rsidRDefault="008B4400" w:rsidP="00836311">
            <w:pPr>
              <w:jc w:val="center"/>
              <w:rPr>
                <w:ins w:id="2753" w:author="Karyotaki, E." w:date="2022-01-26T22:37:00Z"/>
                <w:rFonts w:asciiTheme="minorHAnsi" w:hAnsiTheme="minorHAnsi" w:cstheme="minorHAnsi"/>
                <w:sz w:val="18"/>
                <w:szCs w:val="18"/>
              </w:rPr>
            </w:pPr>
            <w:ins w:id="275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02</w:t>
              </w:r>
            </w:ins>
          </w:p>
        </w:tc>
      </w:tr>
      <w:tr w:rsidR="008B4400" w:rsidRPr="00AE2EF6" w14:paraId="3277DC65" w14:textId="77777777" w:rsidTr="00A657A4">
        <w:trPr>
          <w:ins w:id="2755" w:author="Karyotaki, E." w:date="2022-01-26T22:37:00Z"/>
        </w:trPr>
        <w:tc>
          <w:tcPr>
            <w:tcW w:w="0" w:type="auto"/>
          </w:tcPr>
          <w:p w14:paraId="7DF44CAE" w14:textId="77777777" w:rsidR="008B4400" w:rsidRPr="00AE2EF6" w:rsidRDefault="008B4400" w:rsidP="00836311">
            <w:pPr>
              <w:rPr>
                <w:ins w:id="2756" w:author="Karyotaki, E." w:date="2022-01-26T22:37:00Z"/>
                <w:rFonts w:asciiTheme="minorHAnsi" w:hAnsiTheme="minorHAnsi" w:cstheme="minorHAnsi"/>
                <w:sz w:val="18"/>
                <w:szCs w:val="18"/>
              </w:rPr>
            </w:pPr>
            <w:ins w:id="2757" w:author="Karyotaki, E." w:date="2022-01-26T22:37:00Z">
              <w:r w:rsidRPr="00AE2EF6">
                <w:rPr>
                  <w:rFonts w:asciiTheme="minorHAnsi" w:hAnsiTheme="minorHAnsi" w:cstheme="minorHAnsi"/>
                  <w:sz w:val="18"/>
                  <w:szCs w:val="18"/>
                </w:rPr>
                <w:t xml:space="preserve">  Baseline severity</w:t>
              </w:r>
            </w:ins>
          </w:p>
        </w:tc>
        <w:tc>
          <w:tcPr>
            <w:tcW w:w="0" w:type="auto"/>
            <w:vAlign w:val="center"/>
          </w:tcPr>
          <w:p w14:paraId="202EA6F3" w14:textId="77777777" w:rsidR="008B4400" w:rsidRPr="00AE2EF6" w:rsidRDefault="008B4400" w:rsidP="00836311">
            <w:pPr>
              <w:jc w:val="center"/>
              <w:rPr>
                <w:ins w:id="2758" w:author="Karyotaki, E." w:date="2022-01-26T22:37:00Z"/>
                <w:rFonts w:asciiTheme="minorHAnsi" w:hAnsiTheme="minorHAnsi" w:cstheme="minorHAnsi"/>
                <w:sz w:val="18"/>
                <w:szCs w:val="18"/>
              </w:rPr>
            </w:pPr>
            <w:ins w:id="2759" w:author="Karyotaki, E." w:date="2022-01-26T22:37:00Z">
              <w:r w:rsidRPr="00AE2EF6">
                <w:rPr>
                  <w:rFonts w:asciiTheme="minorHAnsi" w:hAnsiTheme="minorHAnsi" w:cstheme="minorHAnsi"/>
                  <w:sz w:val="18"/>
                  <w:szCs w:val="18"/>
                </w:rPr>
                <w:t>(11)</w:t>
              </w:r>
            </w:ins>
          </w:p>
        </w:tc>
        <w:tc>
          <w:tcPr>
            <w:tcW w:w="0" w:type="auto"/>
            <w:vAlign w:val="center"/>
          </w:tcPr>
          <w:p w14:paraId="38C775F2" w14:textId="77777777" w:rsidR="008B4400" w:rsidRPr="00AE2EF6" w:rsidRDefault="008B4400" w:rsidP="00836311">
            <w:pPr>
              <w:jc w:val="center"/>
              <w:rPr>
                <w:ins w:id="2760" w:author="Karyotaki, E." w:date="2022-01-26T22:37:00Z"/>
                <w:rFonts w:asciiTheme="minorHAnsi" w:hAnsiTheme="minorHAnsi" w:cstheme="minorHAnsi"/>
                <w:sz w:val="18"/>
                <w:szCs w:val="18"/>
              </w:rPr>
            </w:pPr>
            <w:ins w:id="276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r w:rsidRPr="00AE2EF6">
                <w:rPr>
                  <w:rFonts w:asciiTheme="minorHAnsi" w:hAnsiTheme="minorHAnsi" w:cstheme="minorHAnsi"/>
                  <w:sz w:val="18"/>
                  <w:szCs w:val="18"/>
                </w:rPr>
                <w:t>)</w:t>
              </w:r>
            </w:ins>
          </w:p>
        </w:tc>
        <w:tc>
          <w:tcPr>
            <w:tcW w:w="0" w:type="auto"/>
            <w:vAlign w:val="center"/>
          </w:tcPr>
          <w:p w14:paraId="57048B32" w14:textId="77777777" w:rsidR="008B4400" w:rsidRPr="00AE2EF6" w:rsidRDefault="008B4400" w:rsidP="00836311">
            <w:pPr>
              <w:jc w:val="center"/>
              <w:rPr>
                <w:ins w:id="2762" w:author="Karyotaki, E." w:date="2022-01-26T22:37:00Z"/>
                <w:rFonts w:asciiTheme="minorHAnsi" w:hAnsiTheme="minorHAnsi" w:cstheme="minorHAnsi"/>
                <w:sz w:val="18"/>
                <w:szCs w:val="18"/>
              </w:rPr>
            </w:pPr>
            <w:ins w:id="276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vAlign w:val="center"/>
          </w:tcPr>
          <w:p w14:paraId="645CE58A" w14:textId="77777777" w:rsidR="008B4400" w:rsidRPr="00AE2EF6" w:rsidRDefault="008B4400" w:rsidP="00836311">
            <w:pPr>
              <w:jc w:val="center"/>
              <w:rPr>
                <w:ins w:id="2764" w:author="Karyotaki, E." w:date="2022-01-26T22:37:00Z"/>
                <w:rFonts w:asciiTheme="minorHAnsi" w:hAnsiTheme="minorHAnsi" w:cstheme="minorHAnsi"/>
                <w:sz w:val="18"/>
                <w:szCs w:val="18"/>
              </w:rPr>
            </w:pPr>
            <w:ins w:id="2765" w:author="Karyotaki, E." w:date="2022-01-26T22:37:00Z">
              <w:r w:rsidRPr="00AE2EF6">
                <w:rPr>
                  <w:rFonts w:asciiTheme="minorHAnsi" w:hAnsiTheme="minorHAnsi" w:cstheme="minorHAnsi"/>
                  <w:sz w:val="18"/>
                  <w:szCs w:val="18"/>
                </w:rPr>
                <w:t>(11)</w:t>
              </w:r>
            </w:ins>
          </w:p>
        </w:tc>
        <w:tc>
          <w:tcPr>
            <w:tcW w:w="0" w:type="auto"/>
            <w:vAlign w:val="center"/>
          </w:tcPr>
          <w:p w14:paraId="5ADEB9F2" w14:textId="77777777" w:rsidR="008B4400" w:rsidRPr="00AE2EF6" w:rsidRDefault="008B4400" w:rsidP="00836311">
            <w:pPr>
              <w:jc w:val="center"/>
              <w:rPr>
                <w:ins w:id="2766" w:author="Karyotaki, E." w:date="2022-01-26T22:37:00Z"/>
                <w:rFonts w:asciiTheme="minorHAnsi" w:hAnsiTheme="minorHAnsi" w:cstheme="minorHAnsi"/>
                <w:sz w:val="18"/>
                <w:szCs w:val="18"/>
              </w:rPr>
            </w:pPr>
            <w:ins w:id="276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03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tcBorders>
              <w:right w:val="single" w:sz="4" w:space="0" w:color="auto"/>
            </w:tcBorders>
            <w:vAlign w:val="center"/>
          </w:tcPr>
          <w:p w14:paraId="2D905873" w14:textId="77777777" w:rsidR="008B4400" w:rsidRPr="00AE2EF6" w:rsidRDefault="008B4400" w:rsidP="00836311">
            <w:pPr>
              <w:jc w:val="center"/>
              <w:rPr>
                <w:ins w:id="2768" w:author="Karyotaki, E." w:date="2022-01-26T22:37:00Z"/>
                <w:rFonts w:asciiTheme="minorHAnsi" w:hAnsiTheme="minorHAnsi" w:cstheme="minorHAnsi"/>
                <w:sz w:val="18"/>
                <w:szCs w:val="18"/>
              </w:rPr>
            </w:pPr>
            <w:ins w:id="276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tcBorders>
              <w:left w:val="single" w:sz="4" w:space="0" w:color="auto"/>
            </w:tcBorders>
            <w:vAlign w:val="center"/>
          </w:tcPr>
          <w:p w14:paraId="159DFDF6" w14:textId="77777777" w:rsidR="008B4400" w:rsidRPr="00AE2EF6" w:rsidRDefault="008B4400" w:rsidP="00836311">
            <w:pPr>
              <w:jc w:val="center"/>
              <w:rPr>
                <w:ins w:id="2770" w:author="Karyotaki, E." w:date="2022-01-26T22:37:00Z"/>
                <w:rFonts w:asciiTheme="minorHAnsi" w:hAnsiTheme="minorHAnsi" w:cstheme="minorHAnsi"/>
                <w:sz w:val="18"/>
                <w:szCs w:val="18"/>
              </w:rPr>
            </w:pPr>
            <w:ins w:id="2771" w:author="Karyotaki, E." w:date="2022-01-26T22:37:00Z">
              <w:r w:rsidRPr="00AE2EF6">
                <w:rPr>
                  <w:rFonts w:asciiTheme="minorHAnsi" w:hAnsiTheme="minorHAnsi" w:cstheme="minorHAnsi"/>
                  <w:sz w:val="18"/>
                  <w:szCs w:val="18"/>
                </w:rPr>
                <w:t>(11)</w:t>
              </w:r>
            </w:ins>
          </w:p>
        </w:tc>
        <w:tc>
          <w:tcPr>
            <w:tcW w:w="0" w:type="auto"/>
            <w:vAlign w:val="center"/>
          </w:tcPr>
          <w:p w14:paraId="69247319" w14:textId="77777777" w:rsidR="008B4400" w:rsidRPr="00AE2EF6" w:rsidRDefault="008B4400" w:rsidP="00836311">
            <w:pPr>
              <w:jc w:val="center"/>
              <w:rPr>
                <w:ins w:id="2772" w:author="Karyotaki, E." w:date="2022-01-26T22:37:00Z"/>
                <w:rFonts w:asciiTheme="minorHAnsi" w:hAnsiTheme="minorHAnsi" w:cstheme="minorHAnsi"/>
                <w:sz w:val="18"/>
                <w:szCs w:val="18"/>
              </w:rPr>
            </w:pPr>
            <w:ins w:id="277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07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vAlign w:val="center"/>
          </w:tcPr>
          <w:p w14:paraId="366070C8" w14:textId="77777777" w:rsidR="008B4400" w:rsidRPr="00AE2EF6" w:rsidRDefault="008B4400" w:rsidP="00836311">
            <w:pPr>
              <w:jc w:val="center"/>
              <w:rPr>
                <w:ins w:id="2774" w:author="Karyotaki, E." w:date="2022-01-26T22:37:00Z"/>
                <w:rFonts w:asciiTheme="minorHAnsi" w:hAnsiTheme="minorHAnsi" w:cstheme="minorHAnsi"/>
                <w:sz w:val="18"/>
                <w:szCs w:val="18"/>
              </w:rPr>
            </w:pPr>
            <w:ins w:id="2775" w:author="Karyotaki, E." w:date="2022-01-26T22:37:00Z">
              <w:r>
                <w:rPr>
                  <w:rFonts w:asciiTheme="minorHAnsi" w:hAnsiTheme="minorHAnsi" w:cstheme="minorHAnsi"/>
                  <w:sz w:val="18"/>
                  <w:szCs w:val="18"/>
                </w:rPr>
                <w:t>0.000</w:t>
              </w:r>
            </w:ins>
          </w:p>
        </w:tc>
        <w:tc>
          <w:tcPr>
            <w:tcW w:w="0" w:type="auto"/>
            <w:vAlign w:val="center"/>
          </w:tcPr>
          <w:p w14:paraId="2CD3754F" w14:textId="77777777" w:rsidR="008B4400" w:rsidRPr="00AE2EF6" w:rsidRDefault="008B4400" w:rsidP="00836311">
            <w:pPr>
              <w:jc w:val="center"/>
              <w:rPr>
                <w:ins w:id="2776" w:author="Karyotaki, E." w:date="2022-01-26T22:37:00Z"/>
                <w:rFonts w:asciiTheme="minorHAnsi" w:hAnsiTheme="minorHAnsi" w:cstheme="minorHAnsi"/>
                <w:sz w:val="18"/>
                <w:szCs w:val="18"/>
              </w:rPr>
            </w:pPr>
            <w:ins w:id="2777" w:author="Karyotaki, E." w:date="2022-01-26T22:37:00Z">
              <w:r w:rsidRPr="00AE2EF6">
                <w:rPr>
                  <w:rFonts w:asciiTheme="minorHAnsi" w:hAnsiTheme="minorHAnsi" w:cstheme="minorHAnsi"/>
                  <w:sz w:val="18"/>
                  <w:szCs w:val="18"/>
                </w:rPr>
                <w:t>(11)</w:t>
              </w:r>
            </w:ins>
          </w:p>
        </w:tc>
        <w:tc>
          <w:tcPr>
            <w:tcW w:w="0" w:type="auto"/>
            <w:vAlign w:val="center"/>
          </w:tcPr>
          <w:p w14:paraId="47482A92" w14:textId="77777777" w:rsidR="008B4400" w:rsidRPr="00AE2EF6" w:rsidRDefault="008B4400" w:rsidP="00836311">
            <w:pPr>
              <w:jc w:val="center"/>
              <w:rPr>
                <w:ins w:id="2778" w:author="Karyotaki, E." w:date="2022-01-26T22:37:00Z"/>
                <w:rFonts w:asciiTheme="minorHAnsi" w:hAnsiTheme="minorHAnsi" w:cstheme="minorHAnsi"/>
                <w:sz w:val="18"/>
                <w:szCs w:val="18"/>
              </w:rPr>
            </w:pPr>
            <w:ins w:id="277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08 (0</w:t>
              </w:r>
              <w:r>
                <w:rPr>
                  <w:rFonts w:asciiTheme="minorHAnsi" w:hAnsiTheme="minorHAnsi" w:cstheme="minorHAnsi"/>
                  <w:sz w:val="18"/>
                  <w:szCs w:val="18"/>
                </w:rPr>
                <w:t>.</w:t>
              </w:r>
              <w:r w:rsidRPr="00AE2EF6">
                <w:rPr>
                  <w:rFonts w:asciiTheme="minorHAnsi" w:hAnsiTheme="minorHAnsi" w:cstheme="minorHAnsi"/>
                  <w:sz w:val="18"/>
                  <w:szCs w:val="18"/>
                </w:rPr>
                <w:t>01)</w:t>
              </w:r>
            </w:ins>
          </w:p>
        </w:tc>
        <w:tc>
          <w:tcPr>
            <w:tcW w:w="0" w:type="auto"/>
            <w:vAlign w:val="center"/>
          </w:tcPr>
          <w:p w14:paraId="3695F8D5" w14:textId="77777777" w:rsidR="008B4400" w:rsidRPr="00AE2EF6" w:rsidRDefault="008B4400" w:rsidP="00836311">
            <w:pPr>
              <w:jc w:val="center"/>
              <w:rPr>
                <w:ins w:id="2780" w:author="Karyotaki, E." w:date="2022-01-26T22:37:00Z"/>
                <w:rFonts w:asciiTheme="minorHAnsi" w:hAnsiTheme="minorHAnsi" w:cstheme="minorHAnsi"/>
                <w:sz w:val="18"/>
                <w:szCs w:val="18"/>
              </w:rPr>
            </w:pPr>
            <w:ins w:id="2781" w:author="Karyotaki, E." w:date="2022-01-26T22:37:00Z">
              <w:r>
                <w:rPr>
                  <w:rFonts w:asciiTheme="minorHAnsi" w:hAnsiTheme="minorHAnsi" w:cstheme="minorHAnsi"/>
                  <w:sz w:val="18"/>
                  <w:szCs w:val="18"/>
                </w:rPr>
                <w:t>0.000</w:t>
              </w:r>
            </w:ins>
          </w:p>
        </w:tc>
      </w:tr>
      <w:tr w:rsidR="008B4400" w:rsidRPr="00AE2EF6" w14:paraId="4ECC0D77" w14:textId="77777777" w:rsidTr="00A657A4">
        <w:trPr>
          <w:trHeight w:val="68"/>
          <w:ins w:id="2782" w:author="Karyotaki, E." w:date="2022-01-26T22:37:00Z"/>
        </w:trPr>
        <w:tc>
          <w:tcPr>
            <w:tcW w:w="0" w:type="auto"/>
          </w:tcPr>
          <w:p w14:paraId="3B4EE070" w14:textId="77777777" w:rsidR="008B4400" w:rsidRPr="00AE2EF6" w:rsidRDefault="008B4400" w:rsidP="00836311">
            <w:pPr>
              <w:rPr>
                <w:ins w:id="2783" w:author="Karyotaki, E." w:date="2022-01-26T22:37:00Z"/>
                <w:rFonts w:asciiTheme="minorHAnsi" w:hAnsiTheme="minorHAnsi" w:cstheme="minorHAnsi"/>
                <w:sz w:val="18"/>
                <w:szCs w:val="18"/>
              </w:rPr>
            </w:pPr>
            <w:ins w:id="2784" w:author="Karyotaki, E." w:date="2022-01-26T22:37:00Z">
              <w:r w:rsidRPr="00AE2EF6">
                <w:rPr>
                  <w:rFonts w:asciiTheme="minorHAnsi" w:hAnsiTheme="minorHAnsi" w:cstheme="minorHAnsi"/>
                  <w:sz w:val="18"/>
                  <w:szCs w:val="18"/>
                </w:rPr>
                <w:t xml:space="preserve">  Baseline severity*group </w:t>
              </w:r>
            </w:ins>
          </w:p>
        </w:tc>
        <w:tc>
          <w:tcPr>
            <w:tcW w:w="0" w:type="auto"/>
            <w:vAlign w:val="center"/>
          </w:tcPr>
          <w:p w14:paraId="5C05090B" w14:textId="77777777" w:rsidR="008B4400" w:rsidRPr="00AE2EF6" w:rsidRDefault="008B4400" w:rsidP="00836311">
            <w:pPr>
              <w:jc w:val="center"/>
              <w:rPr>
                <w:ins w:id="2785" w:author="Karyotaki, E." w:date="2022-01-26T22:37:00Z"/>
                <w:rFonts w:asciiTheme="minorHAnsi" w:hAnsiTheme="minorHAnsi" w:cstheme="minorHAnsi"/>
                <w:sz w:val="18"/>
                <w:szCs w:val="18"/>
              </w:rPr>
            </w:pPr>
          </w:p>
        </w:tc>
        <w:tc>
          <w:tcPr>
            <w:tcW w:w="0" w:type="auto"/>
            <w:vAlign w:val="center"/>
          </w:tcPr>
          <w:p w14:paraId="4838DB77" w14:textId="77777777" w:rsidR="008B4400" w:rsidRPr="00AE2EF6" w:rsidRDefault="008B4400" w:rsidP="00836311">
            <w:pPr>
              <w:jc w:val="center"/>
              <w:rPr>
                <w:ins w:id="2786" w:author="Karyotaki, E." w:date="2022-01-26T22:37:00Z"/>
                <w:rFonts w:asciiTheme="minorHAnsi" w:hAnsiTheme="minorHAnsi" w:cstheme="minorHAnsi"/>
                <w:sz w:val="18"/>
                <w:szCs w:val="18"/>
              </w:rPr>
            </w:pPr>
            <w:ins w:id="278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2)</w:t>
              </w:r>
            </w:ins>
          </w:p>
        </w:tc>
        <w:tc>
          <w:tcPr>
            <w:tcW w:w="0" w:type="auto"/>
            <w:vAlign w:val="center"/>
          </w:tcPr>
          <w:p w14:paraId="4848305C" w14:textId="77777777" w:rsidR="008B4400" w:rsidRPr="00AE2EF6" w:rsidRDefault="008B4400" w:rsidP="00836311">
            <w:pPr>
              <w:jc w:val="center"/>
              <w:rPr>
                <w:ins w:id="2788" w:author="Karyotaki, E." w:date="2022-01-26T22:37:00Z"/>
                <w:rFonts w:asciiTheme="minorHAnsi" w:hAnsiTheme="minorHAnsi" w:cstheme="minorHAnsi"/>
                <w:sz w:val="18"/>
                <w:szCs w:val="18"/>
              </w:rPr>
            </w:pPr>
            <w:ins w:id="278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5</w:t>
              </w:r>
            </w:ins>
          </w:p>
        </w:tc>
        <w:tc>
          <w:tcPr>
            <w:tcW w:w="0" w:type="auto"/>
            <w:vAlign w:val="center"/>
          </w:tcPr>
          <w:p w14:paraId="147401E1" w14:textId="77777777" w:rsidR="008B4400" w:rsidRPr="00AE2EF6" w:rsidRDefault="008B4400" w:rsidP="00836311">
            <w:pPr>
              <w:jc w:val="center"/>
              <w:rPr>
                <w:ins w:id="2790" w:author="Karyotaki, E." w:date="2022-01-26T22:37:00Z"/>
                <w:rFonts w:asciiTheme="minorHAnsi" w:hAnsiTheme="minorHAnsi" w:cstheme="minorHAnsi"/>
                <w:sz w:val="18"/>
                <w:szCs w:val="18"/>
              </w:rPr>
            </w:pPr>
          </w:p>
        </w:tc>
        <w:tc>
          <w:tcPr>
            <w:tcW w:w="0" w:type="auto"/>
            <w:vAlign w:val="center"/>
          </w:tcPr>
          <w:p w14:paraId="4178E104" w14:textId="77777777" w:rsidR="008B4400" w:rsidRPr="00AE2EF6" w:rsidRDefault="008B4400" w:rsidP="00836311">
            <w:pPr>
              <w:jc w:val="center"/>
              <w:rPr>
                <w:ins w:id="2791" w:author="Karyotaki, E." w:date="2022-01-26T22:37:00Z"/>
                <w:rFonts w:asciiTheme="minorHAnsi" w:hAnsiTheme="minorHAnsi" w:cstheme="minorHAnsi"/>
                <w:sz w:val="18"/>
                <w:szCs w:val="18"/>
              </w:rPr>
            </w:pPr>
            <w:ins w:id="279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01 (0</w:t>
              </w:r>
              <w:r>
                <w:rPr>
                  <w:rFonts w:asciiTheme="minorHAnsi" w:hAnsiTheme="minorHAnsi" w:cstheme="minorHAnsi"/>
                  <w:sz w:val="18"/>
                  <w:szCs w:val="18"/>
                </w:rPr>
                <w:t>.</w:t>
              </w:r>
              <w:r w:rsidRPr="00AE2EF6">
                <w:rPr>
                  <w:rFonts w:asciiTheme="minorHAnsi" w:hAnsiTheme="minorHAnsi" w:cstheme="minorHAnsi"/>
                  <w:sz w:val="18"/>
                  <w:szCs w:val="18"/>
                </w:rPr>
                <w:t>02)</w:t>
              </w:r>
            </w:ins>
          </w:p>
        </w:tc>
        <w:tc>
          <w:tcPr>
            <w:tcW w:w="0" w:type="auto"/>
            <w:tcBorders>
              <w:right w:val="single" w:sz="4" w:space="0" w:color="auto"/>
            </w:tcBorders>
            <w:vAlign w:val="center"/>
          </w:tcPr>
          <w:p w14:paraId="555D2CD8" w14:textId="77777777" w:rsidR="008B4400" w:rsidRPr="00AE2EF6" w:rsidRDefault="008B4400" w:rsidP="00836311">
            <w:pPr>
              <w:jc w:val="center"/>
              <w:rPr>
                <w:ins w:id="2793" w:author="Karyotaki, E." w:date="2022-01-26T22:37:00Z"/>
                <w:rFonts w:asciiTheme="minorHAnsi" w:hAnsiTheme="minorHAnsi" w:cstheme="minorHAnsi"/>
                <w:sz w:val="18"/>
                <w:szCs w:val="18"/>
              </w:rPr>
            </w:pPr>
            <w:ins w:id="279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42</w:t>
              </w:r>
            </w:ins>
          </w:p>
        </w:tc>
        <w:tc>
          <w:tcPr>
            <w:tcW w:w="0" w:type="auto"/>
            <w:tcBorders>
              <w:left w:val="single" w:sz="4" w:space="0" w:color="auto"/>
            </w:tcBorders>
            <w:vAlign w:val="center"/>
          </w:tcPr>
          <w:p w14:paraId="728E44DD" w14:textId="77777777" w:rsidR="008B4400" w:rsidRPr="00AE2EF6" w:rsidRDefault="008B4400" w:rsidP="00836311">
            <w:pPr>
              <w:jc w:val="center"/>
              <w:rPr>
                <w:ins w:id="2795" w:author="Karyotaki, E." w:date="2022-01-26T22:37:00Z"/>
                <w:rFonts w:asciiTheme="minorHAnsi" w:hAnsiTheme="minorHAnsi" w:cstheme="minorHAnsi"/>
                <w:sz w:val="18"/>
                <w:szCs w:val="18"/>
              </w:rPr>
            </w:pPr>
          </w:p>
        </w:tc>
        <w:tc>
          <w:tcPr>
            <w:tcW w:w="0" w:type="auto"/>
            <w:vAlign w:val="center"/>
          </w:tcPr>
          <w:p w14:paraId="56F4CFCA" w14:textId="77777777" w:rsidR="008B4400" w:rsidRPr="00AE2EF6" w:rsidRDefault="008B4400" w:rsidP="00836311">
            <w:pPr>
              <w:jc w:val="center"/>
              <w:rPr>
                <w:ins w:id="2796" w:author="Karyotaki, E." w:date="2022-01-26T22:37:00Z"/>
                <w:rFonts w:asciiTheme="minorHAnsi" w:hAnsiTheme="minorHAnsi" w:cstheme="minorHAnsi"/>
                <w:sz w:val="18"/>
                <w:szCs w:val="18"/>
              </w:rPr>
            </w:pPr>
            <w:ins w:id="279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004 (0</w:t>
              </w:r>
              <w:r>
                <w:rPr>
                  <w:rFonts w:asciiTheme="minorHAnsi" w:hAnsiTheme="minorHAnsi" w:cstheme="minorHAnsi"/>
                  <w:sz w:val="18"/>
                  <w:szCs w:val="18"/>
                </w:rPr>
                <w:t>.</w:t>
              </w:r>
              <w:r w:rsidRPr="00AE2EF6">
                <w:rPr>
                  <w:rFonts w:asciiTheme="minorHAnsi" w:hAnsiTheme="minorHAnsi" w:cstheme="minorHAnsi"/>
                  <w:sz w:val="18"/>
                  <w:szCs w:val="18"/>
                </w:rPr>
                <w:t>02)</w:t>
              </w:r>
            </w:ins>
          </w:p>
        </w:tc>
        <w:tc>
          <w:tcPr>
            <w:tcW w:w="0" w:type="auto"/>
            <w:vAlign w:val="center"/>
          </w:tcPr>
          <w:p w14:paraId="08D45BD1" w14:textId="77777777" w:rsidR="008B4400" w:rsidRPr="00AE2EF6" w:rsidRDefault="008B4400" w:rsidP="00836311">
            <w:pPr>
              <w:jc w:val="center"/>
              <w:rPr>
                <w:ins w:id="2798" w:author="Karyotaki, E." w:date="2022-01-26T22:37:00Z"/>
                <w:rFonts w:asciiTheme="minorHAnsi" w:hAnsiTheme="minorHAnsi" w:cstheme="minorHAnsi"/>
                <w:sz w:val="18"/>
                <w:szCs w:val="18"/>
              </w:rPr>
            </w:pPr>
            <w:ins w:id="279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83</w:t>
              </w:r>
            </w:ins>
          </w:p>
        </w:tc>
        <w:tc>
          <w:tcPr>
            <w:tcW w:w="0" w:type="auto"/>
            <w:vAlign w:val="center"/>
          </w:tcPr>
          <w:p w14:paraId="55D315D3" w14:textId="77777777" w:rsidR="008B4400" w:rsidRPr="00AE2EF6" w:rsidRDefault="008B4400" w:rsidP="00836311">
            <w:pPr>
              <w:jc w:val="center"/>
              <w:rPr>
                <w:ins w:id="2800" w:author="Karyotaki, E." w:date="2022-01-26T22:37:00Z"/>
                <w:rFonts w:asciiTheme="minorHAnsi" w:hAnsiTheme="minorHAnsi" w:cstheme="minorHAnsi"/>
                <w:sz w:val="18"/>
                <w:szCs w:val="18"/>
              </w:rPr>
            </w:pPr>
          </w:p>
        </w:tc>
        <w:tc>
          <w:tcPr>
            <w:tcW w:w="0" w:type="auto"/>
            <w:vAlign w:val="center"/>
          </w:tcPr>
          <w:p w14:paraId="1DF922A3" w14:textId="77777777" w:rsidR="008B4400" w:rsidRPr="00AE2EF6" w:rsidRDefault="008B4400" w:rsidP="00836311">
            <w:pPr>
              <w:jc w:val="center"/>
              <w:rPr>
                <w:ins w:id="2801" w:author="Karyotaki, E." w:date="2022-01-26T22:37:00Z"/>
                <w:rFonts w:asciiTheme="minorHAnsi" w:hAnsiTheme="minorHAnsi" w:cstheme="minorHAnsi"/>
                <w:sz w:val="18"/>
                <w:szCs w:val="18"/>
              </w:rPr>
            </w:pPr>
            <w:ins w:id="280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005 (0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vAlign w:val="center"/>
          </w:tcPr>
          <w:p w14:paraId="79B278AA" w14:textId="77777777" w:rsidR="008B4400" w:rsidRPr="00AE2EF6" w:rsidRDefault="008B4400" w:rsidP="00836311">
            <w:pPr>
              <w:jc w:val="center"/>
              <w:rPr>
                <w:ins w:id="2803" w:author="Karyotaki, E." w:date="2022-01-26T22:37:00Z"/>
                <w:rFonts w:asciiTheme="minorHAnsi" w:hAnsiTheme="minorHAnsi" w:cstheme="minorHAnsi"/>
                <w:sz w:val="18"/>
                <w:szCs w:val="18"/>
              </w:rPr>
            </w:pPr>
            <w:ins w:id="280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81</w:t>
              </w:r>
            </w:ins>
          </w:p>
        </w:tc>
      </w:tr>
      <w:tr w:rsidR="008B4400" w:rsidRPr="00AE2EF6" w14:paraId="12799C99" w14:textId="77777777" w:rsidTr="00A657A4">
        <w:trPr>
          <w:ins w:id="2805" w:author="Karyotaki, E." w:date="2022-01-26T22:37:00Z"/>
        </w:trPr>
        <w:tc>
          <w:tcPr>
            <w:tcW w:w="0" w:type="auto"/>
            <w:shd w:val="clear" w:color="auto" w:fill="D9D9D9" w:themeFill="background1" w:themeFillShade="D9"/>
          </w:tcPr>
          <w:p w14:paraId="052D63E1" w14:textId="77777777" w:rsidR="008B4400" w:rsidRPr="00AE2EF6" w:rsidRDefault="008B4400" w:rsidP="00836311">
            <w:pPr>
              <w:rPr>
                <w:ins w:id="2806" w:author="Karyotaki, E." w:date="2022-01-26T22:37:00Z"/>
                <w:rFonts w:asciiTheme="minorHAnsi" w:hAnsiTheme="minorHAnsi" w:cstheme="minorHAnsi"/>
                <w:i/>
                <w:iCs/>
                <w:sz w:val="18"/>
                <w:szCs w:val="18"/>
              </w:rPr>
            </w:pPr>
            <w:ins w:id="2807" w:author="Karyotaki, E." w:date="2022-01-26T22:37:00Z">
              <w:r w:rsidRPr="00AE2EF6">
                <w:rPr>
                  <w:rFonts w:asciiTheme="minorHAnsi" w:hAnsiTheme="minorHAnsi" w:cstheme="minorHAnsi"/>
                  <w:i/>
                  <w:iCs/>
                  <w:sz w:val="18"/>
                  <w:szCs w:val="18"/>
                </w:rPr>
                <w:t>Depression duration</w:t>
              </w:r>
            </w:ins>
          </w:p>
        </w:tc>
        <w:tc>
          <w:tcPr>
            <w:tcW w:w="0" w:type="auto"/>
            <w:shd w:val="clear" w:color="auto" w:fill="D9D9D9" w:themeFill="background1" w:themeFillShade="D9"/>
            <w:vAlign w:val="center"/>
          </w:tcPr>
          <w:p w14:paraId="395D5374" w14:textId="77777777" w:rsidR="008B4400" w:rsidRPr="00AE2EF6" w:rsidRDefault="008B4400" w:rsidP="00836311">
            <w:pPr>
              <w:jc w:val="center"/>
              <w:rPr>
                <w:ins w:id="280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C576321" w14:textId="77777777" w:rsidR="008B4400" w:rsidRPr="00AE2EF6" w:rsidRDefault="008B4400" w:rsidP="00836311">
            <w:pPr>
              <w:jc w:val="center"/>
              <w:rPr>
                <w:ins w:id="280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F82C899" w14:textId="77777777" w:rsidR="008B4400" w:rsidRPr="00AE2EF6" w:rsidRDefault="008B4400" w:rsidP="00836311">
            <w:pPr>
              <w:jc w:val="center"/>
              <w:rPr>
                <w:ins w:id="281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75666BA" w14:textId="77777777" w:rsidR="008B4400" w:rsidRPr="00AE2EF6" w:rsidRDefault="008B4400" w:rsidP="00836311">
            <w:pPr>
              <w:jc w:val="center"/>
              <w:rPr>
                <w:ins w:id="281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8AFE2E8" w14:textId="77777777" w:rsidR="008B4400" w:rsidRPr="00AE2EF6" w:rsidRDefault="008B4400" w:rsidP="00836311">
            <w:pPr>
              <w:jc w:val="center"/>
              <w:rPr>
                <w:ins w:id="2812"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0EA0C95B" w14:textId="77777777" w:rsidR="008B4400" w:rsidRPr="00AE2EF6" w:rsidRDefault="008B4400" w:rsidP="00836311">
            <w:pPr>
              <w:jc w:val="center"/>
              <w:rPr>
                <w:ins w:id="2813"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49597143" w14:textId="77777777" w:rsidR="008B4400" w:rsidRPr="00AE2EF6" w:rsidRDefault="008B4400" w:rsidP="00836311">
            <w:pPr>
              <w:jc w:val="center"/>
              <w:rPr>
                <w:ins w:id="2814"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75B02F1" w14:textId="77777777" w:rsidR="008B4400" w:rsidRPr="00AE2EF6" w:rsidRDefault="008B4400" w:rsidP="00836311">
            <w:pPr>
              <w:jc w:val="center"/>
              <w:rPr>
                <w:ins w:id="2815"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498C84BB" w14:textId="77777777" w:rsidR="008B4400" w:rsidRPr="00AE2EF6" w:rsidRDefault="008B4400" w:rsidP="00836311">
            <w:pPr>
              <w:jc w:val="center"/>
              <w:rPr>
                <w:ins w:id="281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ECCE814" w14:textId="77777777" w:rsidR="008B4400" w:rsidRPr="00AE2EF6" w:rsidRDefault="008B4400" w:rsidP="00836311">
            <w:pPr>
              <w:jc w:val="center"/>
              <w:rPr>
                <w:ins w:id="281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5F0218F" w14:textId="77777777" w:rsidR="008B4400" w:rsidRPr="00AE2EF6" w:rsidRDefault="008B4400" w:rsidP="00836311">
            <w:pPr>
              <w:jc w:val="center"/>
              <w:rPr>
                <w:ins w:id="281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84419B4" w14:textId="77777777" w:rsidR="008B4400" w:rsidRPr="00AE2EF6" w:rsidRDefault="008B4400" w:rsidP="00836311">
            <w:pPr>
              <w:jc w:val="center"/>
              <w:rPr>
                <w:ins w:id="2819" w:author="Karyotaki, E." w:date="2022-01-26T22:37:00Z"/>
                <w:rFonts w:asciiTheme="minorHAnsi" w:hAnsiTheme="minorHAnsi" w:cstheme="minorHAnsi"/>
                <w:i/>
                <w:iCs/>
                <w:sz w:val="18"/>
                <w:szCs w:val="18"/>
              </w:rPr>
            </w:pPr>
          </w:p>
        </w:tc>
      </w:tr>
      <w:tr w:rsidR="008B4400" w:rsidRPr="00AE2EF6" w14:paraId="7EC5BA4C" w14:textId="77777777" w:rsidTr="00A657A4">
        <w:trPr>
          <w:ins w:id="2820" w:author="Karyotaki, E." w:date="2022-01-26T22:37:00Z"/>
        </w:trPr>
        <w:tc>
          <w:tcPr>
            <w:tcW w:w="0" w:type="auto"/>
          </w:tcPr>
          <w:p w14:paraId="2EC5DA58" w14:textId="77777777" w:rsidR="008B4400" w:rsidRPr="00AE2EF6" w:rsidRDefault="008B4400" w:rsidP="00836311">
            <w:pPr>
              <w:rPr>
                <w:ins w:id="2821" w:author="Karyotaki, E." w:date="2022-01-26T22:37:00Z"/>
                <w:rFonts w:asciiTheme="minorHAnsi" w:hAnsiTheme="minorHAnsi" w:cstheme="minorHAnsi"/>
                <w:sz w:val="18"/>
                <w:szCs w:val="18"/>
              </w:rPr>
            </w:pPr>
            <w:ins w:id="2822" w:author="Karyotaki, E." w:date="2022-01-26T22:37:00Z">
              <w:r w:rsidRPr="00AE2EF6">
                <w:rPr>
                  <w:rFonts w:asciiTheme="minorHAnsi" w:hAnsiTheme="minorHAnsi" w:cstheme="minorHAnsi"/>
                  <w:sz w:val="18"/>
                  <w:szCs w:val="18"/>
                </w:rPr>
                <w:t xml:space="preserve">  Group</w:t>
              </w:r>
            </w:ins>
          </w:p>
        </w:tc>
        <w:tc>
          <w:tcPr>
            <w:tcW w:w="0" w:type="auto"/>
            <w:vAlign w:val="center"/>
          </w:tcPr>
          <w:p w14:paraId="77563EF4" w14:textId="77777777" w:rsidR="008B4400" w:rsidRPr="00AE2EF6" w:rsidRDefault="008B4400" w:rsidP="00836311">
            <w:pPr>
              <w:jc w:val="center"/>
              <w:rPr>
                <w:ins w:id="2823" w:author="Karyotaki, E." w:date="2022-01-26T22:37:00Z"/>
                <w:rFonts w:asciiTheme="minorHAnsi" w:hAnsiTheme="minorHAnsi" w:cstheme="minorHAnsi"/>
                <w:sz w:val="18"/>
                <w:szCs w:val="18"/>
              </w:rPr>
            </w:pPr>
            <w:ins w:id="2824" w:author="Karyotaki, E." w:date="2022-01-26T22:37:00Z">
              <w:r w:rsidRPr="00AE2EF6">
                <w:rPr>
                  <w:rFonts w:asciiTheme="minorHAnsi" w:hAnsiTheme="minorHAnsi" w:cstheme="minorHAnsi"/>
                  <w:sz w:val="18"/>
                  <w:szCs w:val="18"/>
                </w:rPr>
                <w:t>1645</w:t>
              </w:r>
            </w:ins>
          </w:p>
        </w:tc>
        <w:tc>
          <w:tcPr>
            <w:tcW w:w="0" w:type="auto"/>
            <w:vAlign w:val="center"/>
          </w:tcPr>
          <w:p w14:paraId="42BA0071" w14:textId="77777777" w:rsidR="008B4400" w:rsidRPr="00AE2EF6" w:rsidRDefault="008B4400" w:rsidP="00836311">
            <w:pPr>
              <w:jc w:val="center"/>
              <w:rPr>
                <w:ins w:id="2825" w:author="Karyotaki, E." w:date="2022-01-26T22:37:00Z"/>
                <w:rFonts w:asciiTheme="minorHAnsi" w:hAnsiTheme="minorHAnsi" w:cstheme="minorHAnsi"/>
                <w:sz w:val="18"/>
                <w:szCs w:val="18"/>
              </w:rPr>
            </w:pPr>
            <w:ins w:id="282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79 (0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vAlign w:val="center"/>
          </w:tcPr>
          <w:p w14:paraId="74AFB4CE" w14:textId="77777777" w:rsidR="008B4400" w:rsidRPr="00AE2EF6" w:rsidRDefault="008B4400" w:rsidP="00836311">
            <w:pPr>
              <w:jc w:val="center"/>
              <w:rPr>
                <w:ins w:id="2827" w:author="Karyotaki, E." w:date="2022-01-26T22:37:00Z"/>
                <w:rFonts w:asciiTheme="minorHAnsi" w:hAnsiTheme="minorHAnsi" w:cstheme="minorHAnsi"/>
                <w:sz w:val="18"/>
                <w:szCs w:val="18"/>
              </w:rPr>
            </w:pPr>
            <w:ins w:id="282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w:t>
              </w:r>
            </w:ins>
          </w:p>
        </w:tc>
        <w:tc>
          <w:tcPr>
            <w:tcW w:w="0" w:type="auto"/>
            <w:vAlign w:val="center"/>
          </w:tcPr>
          <w:p w14:paraId="13B8472A" w14:textId="77777777" w:rsidR="008B4400" w:rsidRPr="00AE2EF6" w:rsidRDefault="008B4400" w:rsidP="00836311">
            <w:pPr>
              <w:jc w:val="center"/>
              <w:rPr>
                <w:ins w:id="2829" w:author="Karyotaki, E." w:date="2022-01-26T22:37:00Z"/>
                <w:rFonts w:asciiTheme="minorHAnsi" w:hAnsiTheme="minorHAnsi" w:cstheme="minorHAnsi"/>
                <w:sz w:val="18"/>
                <w:szCs w:val="18"/>
              </w:rPr>
            </w:pPr>
            <w:ins w:id="2830" w:author="Karyotaki, E." w:date="2022-01-26T22:37:00Z">
              <w:r w:rsidRPr="00AE2EF6">
                <w:rPr>
                  <w:rFonts w:asciiTheme="minorHAnsi" w:hAnsiTheme="minorHAnsi" w:cstheme="minorHAnsi"/>
                  <w:sz w:val="18"/>
                  <w:szCs w:val="18"/>
                </w:rPr>
                <w:t>1405</w:t>
              </w:r>
            </w:ins>
          </w:p>
        </w:tc>
        <w:tc>
          <w:tcPr>
            <w:tcW w:w="0" w:type="auto"/>
            <w:vAlign w:val="center"/>
          </w:tcPr>
          <w:p w14:paraId="1F8EC158" w14:textId="77777777" w:rsidR="008B4400" w:rsidRPr="00AE2EF6" w:rsidRDefault="008B4400" w:rsidP="00836311">
            <w:pPr>
              <w:jc w:val="center"/>
              <w:rPr>
                <w:ins w:id="2831" w:author="Karyotaki, E." w:date="2022-01-26T22:37:00Z"/>
                <w:rFonts w:asciiTheme="minorHAnsi" w:hAnsiTheme="minorHAnsi" w:cstheme="minorHAnsi"/>
                <w:sz w:val="18"/>
                <w:szCs w:val="18"/>
              </w:rPr>
            </w:pPr>
            <w:ins w:id="283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tcBorders>
              <w:right w:val="single" w:sz="4" w:space="0" w:color="auto"/>
            </w:tcBorders>
            <w:vAlign w:val="center"/>
          </w:tcPr>
          <w:p w14:paraId="429C1174" w14:textId="77777777" w:rsidR="008B4400" w:rsidRPr="00AE2EF6" w:rsidRDefault="008B4400" w:rsidP="00836311">
            <w:pPr>
              <w:jc w:val="center"/>
              <w:rPr>
                <w:ins w:id="2833" w:author="Karyotaki, E." w:date="2022-01-26T22:37:00Z"/>
                <w:rFonts w:asciiTheme="minorHAnsi" w:hAnsiTheme="minorHAnsi" w:cstheme="minorHAnsi"/>
                <w:sz w:val="18"/>
                <w:szCs w:val="18"/>
              </w:rPr>
            </w:pPr>
            <w:ins w:id="283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tcBorders>
              <w:left w:val="single" w:sz="4" w:space="0" w:color="auto"/>
            </w:tcBorders>
            <w:vAlign w:val="center"/>
          </w:tcPr>
          <w:p w14:paraId="785669BA" w14:textId="77777777" w:rsidR="008B4400" w:rsidRPr="00AE2EF6" w:rsidRDefault="008B4400" w:rsidP="00836311">
            <w:pPr>
              <w:jc w:val="center"/>
              <w:rPr>
                <w:ins w:id="2835" w:author="Karyotaki, E." w:date="2022-01-26T22:37:00Z"/>
                <w:rFonts w:asciiTheme="minorHAnsi" w:hAnsiTheme="minorHAnsi" w:cstheme="minorHAnsi"/>
                <w:sz w:val="18"/>
                <w:szCs w:val="18"/>
              </w:rPr>
            </w:pPr>
            <w:ins w:id="2836" w:author="Karyotaki, E." w:date="2022-01-26T22:37:00Z">
              <w:r w:rsidRPr="00AE2EF6">
                <w:rPr>
                  <w:rFonts w:asciiTheme="minorHAnsi" w:hAnsiTheme="minorHAnsi" w:cstheme="minorHAnsi"/>
                  <w:sz w:val="18"/>
                  <w:szCs w:val="18"/>
                </w:rPr>
                <w:t>1645</w:t>
              </w:r>
            </w:ins>
          </w:p>
        </w:tc>
        <w:tc>
          <w:tcPr>
            <w:tcW w:w="0" w:type="auto"/>
            <w:vAlign w:val="center"/>
          </w:tcPr>
          <w:p w14:paraId="2622F590" w14:textId="77777777" w:rsidR="008B4400" w:rsidRPr="00AE2EF6" w:rsidRDefault="008B4400" w:rsidP="00836311">
            <w:pPr>
              <w:jc w:val="center"/>
              <w:rPr>
                <w:ins w:id="2837" w:author="Karyotaki, E." w:date="2022-01-26T22:37:00Z"/>
                <w:rFonts w:cstheme="minorHAnsi"/>
                <w:sz w:val="18"/>
                <w:szCs w:val="18"/>
              </w:rPr>
            </w:pPr>
            <w:ins w:id="283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8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26336BDB" w14:textId="77777777" w:rsidR="008B4400" w:rsidRPr="00AE2EF6" w:rsidRDefault="008B4400" w:rsidP="00836311">
            <w:pPr>
              <w:jc w:val="center"/>
              <w:rPr>
                <w:ins w:id="2839" w:author="Karyotaki, E." w:date="2022-01-26T22:37:00Z"/>
                <w:rFonts w:asciiTheme="minorHAnsi" w:hAnsiTheme="minorHAnsi" w:cstheme="minorHAnsi"/>
                <w:sz w:val="18"/>
                <w:szCs w:val="18"/>
              </w:rPr>
            </w:pPr>
            <w:ins w:id="284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ins>
          </w:p>
        </w:tc>
        <w:tc>
          <w:tcPr>
            <w:tcW w:w="0" w:type="auto"/>
            <w:vAlign w:val="center"/>
          </w:tcPr>
          <w:p w14:paraId="1DBD8288" w14:textId="77777777" w:rsidR="008B4400" w:rsidRPr="00AE2EF6" w:rsidRDefault="008B4400" w:rsidP="00836311">
            <w:pPr>
              <w:jc w:val="center"/>
              <w:rPr>
                <w:ins w:id="2841" w:author="Karyotaki, E." w:date="2022-01-26T22:37:00Z"/>
                <w:rFonts w:asciiTheme="minorHAnsi" w:hAnsiTheme="minorHAnsi" w:cstheme="minorHAnsi"/>
                <w:sz w:val="18"/>
                <w:szCs w:val="18"/>
              </w:rPr>
            </w:pPr>
            <w:ins w:id="2842" w:author="Karyotaki, E." w:date="2022-01-26T22:37:00Z">
              <w:r w:rsidRPr="00AE2EF6">
                <w:rPr>
                  <w:rFonts w:asciiTheme="minorHAnsi" w:hAnsiTheme="minorHAnsi" w:cstheme="minorHAnsi"/>
                  <w:sz w:val="18"/>
                  <w:szCs w:val="18"/>
                </w:rPr>
                <w:t>1405</w:t>
              </w:r>
            </w:ins>
          </w:p>
        </w:tc>
        <w:tc>
          <w:tcPr>
            <w:tcW w:w="0" w:type="auto"/>
            <w:vAlign w:val="center"/>
          </w:tcPr>
          <w:p w14:paraId="0A456A4F" w14:textId="77777777" w:rsidR="008B4400" w:rsidRPr="00AE2EF6" w:rsidRDefault="008B4400" w:rsidP="00836311">
            <w:pPr>
              <w:jc w:val="center"/>
              <w:rPr>
                <w:ins w:id="2843" w:author="Karyotaki, E." w:date="2022-01-26T22:37:00Z"/>
                <w:rFonts w:cstheme="minorHAnsi"/>
                <w:sz w:val="18"/>
                <w:szCs w:val="18"/>
              </w:rPr>
            </w:pPr>
            <w:ins w:id="284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w:t>
              </w:r>
              <w:r w:rsidRPr="00AE2EF6">
                <w:rPr>
                  <w:rFonts w:asciiTheme="minorHAnsi" w:hAnsiTheme="minorHAnsi" w:cstheme="minorHAnsi"/>
                  <w:sz w:val="18"/>
                  <w:szCs w:val="18"/>
                </w:rPr>
                <w:t>)</w:t>
              </w:r>
            </w:ins>
          </w:p>
        </w:tc>
        <w:tc>
          <w:tcPr>
            <w:tcW w:w="0" w:type="auto"/>
            <w:vAlign w:val="center"/>
          </w:tcPr>
          <w:p w14:paraId="240C1671" w14:textId="77777777" w:rsidR="008B4400" w:rsidRPr="00AE2EF6" w:rsidRDefault="008B4400" w:rsidP="00836311">
            <w:pPr>
              <w:jc w:val="center"/>
              <w:rPr>
                <w:ins w:id="2845" w:author="Karyotaki, E." w:date="2022-01-26T22:37:00Z"/>
                <w:rFonts w:asciiTheme="minorHAnsi" w:hAnsiTheme="minorHAnsi" w:cstheme="minorHAnsi"/>
                <w:sz w:val="18"/>
                <w:szCs w:val="18"/>
              </w:rPr>
            </w:pPr>
            <w:ins w:id="284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006</w:t>
              </w:r>
            </w:ins>
          </w:p>
        </w:tc>
      </w:tr>
      <w:tr w:rsidR="008B4400" w:rsidRPr="00AE2EF6" w14:paraId="0E4D1DE4" w14:textId="77777777" w:rsidTr="00A657A4">
        <w:trPr>
          <w:ins w:id="2847" w:author="Karyotaki, E." w:date="2022-01-26T22:37:00Z"/>
        </w:trPr>
        <w:tc>
          <w:tcPr>
            <w:tcW w:w="0" w:type="auto"/>
          </w:tcPr>
          <w:p w14:paraId="0289003B" w14:textId="77777777" w:rsidR="008B4400" w:rsidRPr="00AE2EF6" w:rsidRDefault="008B4400" w:rsidP="00836311">
            <w:pPr>
              <w:rPr>
                <w:ins w:id="2848" w:author="Karyotaki, E." w:date="2022-01-26T22:37:00Z"/>
                <w:rFonts w:asciiTheme="minorHAnsi" w:hAnsiTheme="minorHAnsi" w:cstheme="minorHAnsi"/>
                <w:sz w:val="18"/>
                <w:szCs w:val="18"/>
              </w:rPr>
            </w:pPr>
            <w:ins w:id="2849" w:author="Karyotaki, E." w:date="2022-01-26T22:37:00Z">
              <w:r w:rsidRPr="00AE2EF6">
                <w:rPr>
                  <w:rFonts w:asciiTheme="minorHAnsi" w:hAnsiTheme="minorHAnsi" w:cstheme="minorHAnsi"/>
                  <w:sz w:val="18"/>
                  <w:szCs w:val="18"/>
                </w:rPr>
                <w:t xml:space="preserve">  Duration in months</w:t>
              </w:r>
            </w:ins>
          </w:p>
        </w:tc>
        <w:tc>
          <w:tcPr>
            <w:tcW w:w="0" w:type="auto"/>
            <w:vAlign w:val="center"/>
          </w:tcPr>
          <w:p w14:paraId="5CDA8C68" w14:textId="77777777" w:rsidR="008B4400" w:rsidRPr="00AE2EF6" w:rsidRDefault="008B4400" w:rsidP="00836311">
            <w:pPr>
              <w:jc w:val="center"/>
              <w:rPr>
                <w:ins w:id="2850" w:author="Karyotaki, E." w:date="2022-01-26T22:37:00Z"/>
                <w:rFonts w:asciiTheme="minorHAnsi" w:hAnsiTheme="minorHAnsi" w:cstheme="minorHAnsi"/>
                <w:sz w:val="18"/>
                <w:szCs w:val="18"/>
              </w:rPr>
            </w:pPr>
            <w:ins w:id="2851" w:author="Karyotaki, E." w:date="2022-01-26T22:37:00Z">
              <w:r w:rsidRPr="00AE2EF6">
                <w:rPr>
                  <w:rFonts w:asciiTheme="minorHAnsi" w:hAnsiTheme="minorHAnsi" w:cstheme="minorHAnsi"/>
                  <w:sz w:val="18"/>
                  <w:szCs w:val="18"/>
                </w:rPr>
                <w:t>(4)</w:t>
              </w:r>
            </w:ins>
          </w:p>
        </w:tc>
        <w:tc>
          <w:tcPr>
            <w:tcW w:w="0" w:type="auto"/>
            <w:vAlign w:val="center"/>
          </w:tcPr>
          <w:p w14:paraId="47495BBB" w14:textId="77777777" w:rsidR="008B4400" w:rsidRPr="00AE2EF6" w:rsidRDefault="008B4400" w:rsidP="00836311">
            <w:pPr>
              <w:jc w:val="center"/>
              <w:rPr>
                <w:ins w:id="2852" w:author="Karyotaki, E." w:date="2022-01-26T22:37:00Z"/>
                <w:rFonts w:asciiTheme="minorHAnsi" w:hAnsiTheme="minorHAnsi" w:cstheme="minorHAnsi"/>
                <w:sz w:val="18"/>
                <w:szCs w:val="18"/>
              </w:rPr>
            </w:pPr>
            <w:ins w:id="285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001 (0</w:t>
              </w:r>
              <w:r>
                <w:rPr>
                  <w:rFonts w:asciiTheme="minorHAnsi" w:hAnsiTheme="minorHAnsi" w:cstheme="minorHAnsi"/>
                  <w:sz w:val="18"/>
                  <w:szCs w:val="18"/>
                </w:rPr>
                <w:t>.</w:t>
              </w:r>
              <w:r w:rsidRPr="00AE2EF6">
                <w:rPr>
                  <w:rFonts w:asciiTheme="minorHAnsi" w:hAnsiTheme="minorHAnsi" w:cstheme="minorHAnsi"/>
                  <w:sz w:val="18"/>
                  <w:szCs w:val="18"/>
                </w:rPr>
                <w:t>001)</w:t>
              </w:r>
            </w:ins>
          </w:p>
        </w:tc>
        <w:tc>
          <w:tcPr>
            <w:tcW w:w="0" w:type="auto"/>
            <w:vAlign w:val="center"/>
          </w:tcPr>
          <w:p w14:paraId="6450FFA1" w14:textId="77777777" w:rsidR="008B4400" w:rsidRPr="00AE2EF6" w:rsidRDefault="008B4400" w:rsidP="00836311">
            <w:pPr>
              <w:jc w:val="center"/>
              <w:rPr>
                <w:ins w:id="2854" w:author="Karyotaki, E." w:date="2022-01-26T22:37:00Z"/>
                <w:rFonts w:asciiTheme="minorHAnsi" w:hAnsiTheme="minorHAnsi" w:cstheme="minorHAnsi"/>
                <w:sz w:val="18"/>
                <w:szCs w:val="18"/>
              </w:rPr>
            </w:pPr>
            <w:ins w:id="285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64</w:t>
              </w:r>
            </w:ins>
          </w:p>
        </w:tc>
        <w:tc>
          <w:tcPr>
            <w:tcW w:w="0" w:type="auto"/>
            <w:vAlign w:val="center"/>
          </w:tcPr>
          <w:p w14:paraId="126BB682" w14:textId="77777777" w:rsidR="008B4400" w:rsidRPr="00AE2EF6" w:rsidRDefault="008B4400" w:rsidP="00836311">
            <w:pPr>
              <w:jc w:val="center"/>
              <w:rPr>
                <w:ins w:id="2856" w:author="Karyotaki, E." w:date="2022-01-26T22:37:00Z"/>
                <w:rFonts w:asciiTheme="minorHAnsi" w:hAnsiTheme="minorHAnsi" w:cstheme="minorHAnsi"/>
                <w:sz w:val="18"/>
                <w:szCs w:val="18"/>
              </w:rPr>
            </w:pPr>
            <w:ins w:id="2857" w:author="Karyotaki, E." w:date="2022-01-26T22:37:00Z">
              <w:r w:rsidRPr="00AE2EF6">
                <w:rPr>
                  <w:rFonts w:asciiTheme="minorHAnsi" w:hAnsiTheme="minorHAnsi" w:cstheme="minorHAnsi"/>
                  <w:sz w:val="18"/>
                  <w:szCs w:val="18"/>
                </w:rPr>
                <w:t>(4)</w:t>
              </w:r>
            </w:ins>
          </w:p>
        </w:tc>
        <w:tc>
          <w:tcPr>
            <w:tcW w:w="0" w:type="auto"/>
            <w:vAlign w:val="center"/>
          </w:tcPr>
          <w:p w14:paraId="494545BC" w14:textId="77777777" w:rsidR="008B4400" w:rsidRPr="00AE2EF6" w:rsidRDefault="008B4400" w:rsidP="00836311">
            <w:pPr>
              <w:jc w:val="center"/>
              <w:rPr>
                <w:ins w:id="2858" w:author="Karyotaki, E." w:date="2022-01-26T22:37:00Z"/>
                <w:rFonts w:asciiTheme="minorHAnsi" w:hAnsiTheme="minorHAnsi" w:cstheme="minorHAnsi"/>
                <w:sz w:val="18"/>
                <w:szCs w:val="18"/>
              </w:rPr>
            </w:pPr>
            <w:ins w:id="285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1)</w:t>
              </w:r>
            </w:ins>
          </w:p>
        </w:tc>
        <w:tc>
          <w:tcPr>
            <w:tcW w:w="0" w:type="auto"/>
            <w:tcBorders>
              <w:right w:val="single" w:sz="4" w:space="0" w:color="auto"/>
            </w:tcBorders>
            <w:vAlign w:val="center"/>
          </w:tcPr>
          <w:p w14:paraId="01911318" w14:textId="77777777" w:rsidR="008B4400" w:rsidRPr="00AE2EF6" w:rsidRDefault="008B4400" w:rsidP="00836311">
            <w:pPr>
              <w:jc w:val="center"/>
              <w:rPr>
                <w:ins w:id="2860" w:author="Karyotaki, E." w:date="2022-01-26T22:37:00Z"/>
                <w:rFonts w:asciiTheme="minorHAnsi" w:hAnsiTheme="minorHAnsi" w:cstheme="minorHAnsi"/>
                <w:sz w:val="18"/>
                <w:szCs w:val="18"/>
              </w:rPr>
            </w:pPr>
            <w:ins w:id="286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56</w:t>
              </w:r>
            </w:ins>
          </w:p>
        </w:tc>
        <w:tc>
          <w:tcPr>
            <w:tcW w:w="0" w:type="auto"/>
            <w:tcBorders>
              <w:left w:val="single" w:sz="4" w:space="0" w:color="auto"/>
            </w:tcBorders>
            <w:vAlign w:val="center"/>
          </w:tcPr>
          <w:p w14:paraId="3596325F" w14:textId="77777777" w:rsidR="008B4400" w:rsidRPr="00AE2EF6" w:rsidRDefault="008B4400" w:rsidP="00836311">
            <w:pPr>
              <w:jc w:val="center"/>
              <w:rPr>
                <w:ins w:id="2862" w:author="Karyotaki, E." w:date="2022-01-26T22:37:00Z"/>
                <w:rFonts w:asciiTheme="minorHAnsi" w:hAnsiTheme="minorHAnsi" w:cstheme="minorHAnsi"/>
                <w:sz w:val="18"/>
                <w:szCs w:val="18"/>
              </w:rPr>
            </w:pPr>
            <w:ins w:id="2863" w:author="Karyotaki, E." w:date="2022-01-26T22:37:00Z">
              <w:r w:rsidRPr="00AE2EF6">
                <w:rPr>
                  <w:rFonts w:asciiTheme="minorHAnsi" w:hAnsiTheme="minorHAnsi" w:cstheme="minorHAnsi"/>
                  <w:sz w:val="18"/>
                  <w:szCs w:val="18"/>
                </w:rPr>
                <w:t>(4)</w:t>
              </w:r>
            </w:ins>
          </w:p>
        </w:tc>
        <w:tc>
          <w:tcPr>
            <w:tcW w:w="0" w:type="auto"/>
            <w:vAlign w:val="center"/>
          </w:tcPr>
          <w:p w14:paraId="5E173842" w14:textId="77777777" w:rsidR="008B4400" w:rsidRPr="00AE2EF6" w:rsidRDefault="008B4400" w:rsidP="00836311">
            <w:pPr>
              <w:jc w:val="center"/>
              <w:rPr>
                <w:ins w:id="2864" w:author="Karyotaki, E." w:date="2022-01-26T22:37:00Z"/>
                <w:rFonts w:cstheme="minorHAnsi"/>
                <w:sz w:val="18"/>
                <w:szCs w:val="18"/>
              </w:rPr>
            </w:pPr>
            <w:ins w:id="286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r w:rsidRPr="00AE2EF6">
                <w:rPr>
                  <w:rFonts w:asciiTheme="minorHAnsi" w:hAnsiTheme="minorHAnsi" w:cstheme="minorHAnsi"/>
                  <w:sz w:val="18"/>
                  <w:szCs w:val="18"/>
                </w:rPr>
                <w:t>)</w:t>
              </w:r>
            </w:ins>
          </w:p>
        </w:tc>
        <w:tc>
          <w:tcPr>
            <w:tcW w:w="0" w:type="auto"/>
            <w:vAlign w:val="center"/>
          </w:tcPr>
          <w:p w14:paraId="3BD627CD" w14:textId="77777777" w:rsidR="008B4400" w:rsidRPr="00AE2EF6" w:rsidRDefault="008B4400" w:rsidP="00836311">
            <w:pPr>
              <w:jc w:val="center"/>
              <w:rPr>
                <w:ins w:id="2866" w:author="Karyotaki, E." w:date="2022-01-26T22:37:00Z"/>
                <w:rFonts w:asciiTheme="minorHAnsi" w:hAnsiTheme="minorHAnsi" w:cstheme="minorHAnsi"/>
                <w:sz w:val="18"/>
                <w:szCs w:val="18"/>
              </w:rPr>
            </w:pPr>
            <w:ins w:id="286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3</w:t>
              </w:r>
            </w:ins>
          </w:p>
        </w:tc>
        <w:tc>
          <w:tcPr>
            <w:tcW w:w="0" w:type="auto"/>
            <w:vAlign w:val="center"/>
          </w:tcPr>
          <w:p w14:paraId="21C1A590" w14:textId="77777777" w:rsidR="008B4400" w:rsidRPr="00AE2EF6" w:rsidRDefault="008B4400" w:rsidP="00836311">
            <w:pPr>
              <w:jc w:val="center"/>
              <w:rPr>
                <w:ins w:id="2868" w:author="Karyotaki, E." w:date="2022-01-26T22:37:00Z"/>
                <w:rFonts w:asciiTheme="minorHAnsi" w:hAnsiTheme="minorHAnsi" w:cstheme="minorHAnsi"/>
                <w:sz w:val="18"/>
                <w:szCs w:val="18"/>
              </w:rPr>
            </w:pPr>
            <w:ins w:id="2869" w:author="Karyotaki, E." w:date="2022-01-26T22:37:00Z">
              <w:r w:rsidRPr="00AE2EF6">
                <w:rPr>
                  <w:rFonts w:asciiTheme="minorHAnsi" w:hAnsiTheme="minorHAnsi" w:cstheme="minorHAnsi"/>
                  <w:sz w:val="18"/>
                  <w:szCs w:val="18"/>
                </w:rPr>
                <w:t>(4)</w:t>
              </w:r>
            </w:ins>
          </w:p>
        </w:tc>
        <w:tc>
          <w:tcPr>
            <w:tcW w:w="0" w:type="auto"/>
            <w:vAlign w:val="center"/>
          </w:tcPr>
          <w:p w14:paraId="1CF940BC" w14:textId="77777777" w:rsidR="008B4400" w:rsidRPr="00AE2EF6" w:rsidRDefault="008B4400" w:rsidP="00836311">
            <w:pPr>
              <w:jc w:val="center"/>
              <w:rPr>
                <w:ins w:id="2870" w:author="Karyotaki, E." w:date="2022-01-26T22:37:00Z"/>
                <w:rFonts w:cstheme="minorHAnsi"/>
                <w:sz w:val="18"/>
                <w:szCs w:val="18"/>
              </w:rPr>
            </w:pPr>
            <w:ins w:id="287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 (</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r w:rsidRPr="00AE2EF6">
                <w:rPr>
                  <w:rFonts w:asciiTheme="minorHAnsi" w:hAnsiTheme="minorHAnsi" w:cstheme="minorHAnsi"/>
                  <w:sz w:val="18"/>
                  <w:szCs w:val="18"/>
                </w:rPr>
                <w:t>)</w:t>
              </w:r>
            </w:ins>
          </w:p>
        </w:tc>
        <w:tc>
          <w:tcPr>
            <w:tcW w:w="0" w:type="auto"/>
            <w:vAlign w:val="center"/>
          </w:tcPr>
          <w:p w14:paraId="21352159" w14:textId="77777777" w:rsidR="008B4400" w:rsidRPr="00AE2EF6" w:rsidRDefault="008B4400" w:rsidP="00836311">
            <w:pPr>
              <w:jc w:val="center"/>
              <w:rPr>
                <w:ins w:id="2872" w:author="Karyotaki, E." w:date="2022-01-26T22:37:00Z"/>
                <w:rFonts w:asciiTheme="minorHAnsi" w:hAnsiTheme="minorHAnsi" w:cstheme="minorHAnsi"/>
                <w:sz w:val="18"/>
                <w:szCs w:val="18"/>
              </w:rPr>
            </w:pPr>
            <w:ins w:id="287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48</w:t>
              </w:r>
            </w:ins>
          </w:p>
        </w:tc>
      </w:tr>
      <w:tr w:rsidR="008B4400" w:rsidRPr="00AE2EF6" w14:paraId="795199E0" w14:textId="77777777" w:rsidTr="00A657A4">
        <w:trPr>
          <w:ins w:id="2874" w:author="Karyotaki, E." w:date="2022-01-26T22:37:00Z"/>
        </w:trPr>
        <w:tc>
          <w:tcPr>
            <w:tcW w:w="0" w:type="auto"/>
          </w:tcPr>
          <w:p w14:paraId="3F805D0A" w14:textId="77777777" w:rsidR="008B4400" w:rsidRPr="00AE2EF6" w:rsidRDefault="008B4400" w:rsidP="00836311">
            <w:pPr>
              <w:rPr>
                <w:ins w:id="2875" w:author="Karyotaki, E." w:date="2022-01-26T22:37:00Z"/>
                <w:rFonts w:asciiTheme="minorHAnsi" w:hAnsiTheme="minorHAnsi" w:cstheme="minorHAnsi"/>
                <w:sz w:val="18"/>
                <w:szCs w:val="18"/>
              </w:rPr>
            </w:pPr>
            <w:ins w:id="2876" w:author="Karyotaki, E." w:date="2022-01-26T22:37:00Z">
              <w:r w:rsidRPr="00AE2EF6">
                <w:rPr>
                  <w:rFonts w:asciiTheme="minorHAnsi" w:hAnsiTheme="minorHAnsi" w:cstheme="minorHAnsi"/>
                  <w:sz w:val="18"/>
                  <w:szCs w:val="18"/>
                </w:rPr>
                <w:t xml:space="preserve">  Duration* group </w:t>
              </w:r>
            </w:ins>
          </w:p>
        </w:tc>
        <w:tc>
          <w:tcPr>
            <w:tcW w:w="0" w:type="auto"/>
            <w:vAlign w:val="center"/>
          </w:tcPr>
          <w:p w14:paraId="3A7E1EBA" w14:textId="77777777" w:rsidR="008B4400" w:rsidRPr="00AE2EF6" w:rsidRDefault="008B4400" w:rsidP="00836311">
            <w:pPr>
              <w:jc w:val="center"/>
              <w:rPr>
                <w:ins w:id="2877" w:author="Karyotaki, E." w:date="2022-01-26T22:37:00Z"/>
                <w:rFonts w:asciiTheme="minorHAnsi" w:hAnsiTheme="minorHAnsi" w:cstheme="minorHAnsi"/>
                <w:sz w:val="18"/>
                <w:szCs w:val="18"/>
              </w:rPr>
            </w:pPr>
          </w:p>
        </w:tc>
        <w:tc>
          <w:tcPr>
            <w:tcW w:w="0" w:type="auto"/>
            <w:vAlign w:val="center"/>
          </w:tcPr>
          <w:p w14:paraId="136D9419" w14:textId="77777777" w:rsidR="008B4400" w:rsidRPr="00AE2EF6" w:rsidRDefault="008B4400" w:rsidP="00836311">
            <w:pPr>
              <w:jc w:val="center"/>
              <w:rPr>
                <w:ins w:id="2878" w:author="Karyotaki, E." w:date="2022-01-26T22:37:00Z"/>
                <w:rFonts w:asciiTheme="minorHAnsi" w:hAnsiTheme="minorHAnsi" w:cstheme="minorHAnsi"/>
                <w:sz w:val="18"/>
                <w:szCs w:val="18"/>
              </w:rPr>
            </w:pPr>
            <w:ins w:id="287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002 (0</w:t>
              </w:r>
              <w:r>
                <w:rPr>
                  <w:rFonts w:asciiTheme="minorHAnsi" w:hAnsiTheme="minorHAnsi" w:cstheme="minorHAnsi"/>
                  <w:sz w:val="18"/>
                  <w:szCs w:val="18"/>
                </w:rPr>
                <w:t>.</w:t>
              </w:r>
              <w:r w:rsidRPr="00AE2EF6">
                <w:rPr>
                  <w:rFonts w:asciiTheme="minorHAnsi" w:hAnsiTheme="minorHAnsi" w:cstheme="minorHAnsi"/>
                  <w:sz w:val="18"/>
                  <w:szCs w:val="18"/>
                </w:rPr>
                <w:t>002)</w:t>
              </w:r>
            </w:ins>
          </w:p>
        </w:tc>
        <w:tc>
          <w:tcPr>
            <w:tcW w:w="0" w:type="auto"/>
            <w:vAlign w:val="center"/>
          </w:tcPr>
          <w:p w14:paraId="6DD74458" w14:textId="77777777" w:rsidR="008B4400" w:rsidRPr="00AE2EF6" w:rsidRDefault="008B4400" w:rsidP="00836311">
            <w:pPr>
              <w:jc w:val="center"/>
              <w:rPr>
                <w:ins w:id="2880" w:author="Karyotaki, E." w:date="2022-01-26T22:37:00Z"/>
                <w:rFonts w:asciiTheme="minorHAnsi" w:hAnsiTheme="minorHAnsi" w:cstheme="minorHAnsi"/>
                <w:sz w:val="18"/>
                <w:szCs w:val="18"/>
              </w:rPr>
            </w:pPr>
            <w:ins w:id="288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rPr>
                <w:t>35</w:t>
              </w:r>
            </w:ins>
          </w:p>
        </w:tc>
        <w:tc>
          <w:tcPr>
            <w:tcW w:w="0" w:type="auto"/>
            <w:vAlign w:val="center"/>
          </w:tcPr>
          <w:p w14:paraId="7665C5D2" w14:textId="77777777" w:rsidR="008B4400" w:rsidRPr="00AE2EF6" w:rsidRDefault="008B4400" w:rsidP="00836311">
            <w:pPr>
              <w:jc w:val="center"/>
              <w:rPr>
                <w:ins w:id="2882" w:author="Karyotaki, E." w:date="2022-01-26T22:37:00Z"/>
                <w:rFonts w:asciiTheme="minorHAnsi" w:hAnsiTheme="minorHAnsi" w:cstheme="minorHAnsi"/>
                <w:sz w:val="18"/>
                <w:szCs w:val="18"/>
              </w:rPr>
            </w:pPr>
          </w:p>
        </w:tc>
        <w:tc>
          <w:tcPr>
            <w:tcW w:w="0" w:type="auto"/>
            <w:vAlign w:val="center"/>
          </w:tcPr>
          <w:p w14:paraId="3963122F" w14:textId="77777777" w:rsidR="008B4400" w:rsidRPr="00AE2EF6" w:rsidRDefault="008B4400" w:rsidP="00836311">
            <w:pPr>
              <w:jc w:val="center"/>
              <w:rPr>
                <w:ins w:id="2883" w:author="Karyotaki, E." w:date="2022-01-26T22:37:00Z"/>
                <w:rFonts w:asciiTheme="minorHAnsi" w:hAnsiTheme="minorHAnsi" w:cstheme="minorHAnsi"/>
                <w:sz w:val="18"/>
                <w:szCs w:val="18"/>
              </w:rPr>
            </w:pPr>
            <w:ins w:id="2884"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2)</w:t>
              </w:r>
            </w:ins>
          </w:p>
        </w:tc>
        <w:tc>
          <w:tcPr>
            <w:tcW w:w="0" w:type="auto"/>
            <w:tcBorders>
              <w:right w:val="single" w:sz="4" w:space="0" w:color="auto"/>
            </w:tcBorders>
            <w:vAlign w:val="center"/>
          </w:tcPr>
          <w:p w14:paraId="28BD6985" w14:textId="77777777" w:rsidR="008B4400" w:rsidRPr="00AE2EF6" w:rsidRDefault="008B4400" w:rsidP="00836311">
            <w:pPr>
              <w:jc w:val="center"/>
              <w:rPr>
                <w:ins w:id="2885" w:author="Karyotaki, E." w:date="2022-01-26T22:37:00Z"/>
                <w:rFonts w:asciiTheme="minorHAnsi" w:hAnsiTheme="minorHAnsi" w:cstheme="minorHAnsi"/>
                <w:sz w:val="18"/>
                <w:szCs w:val="18"/>
              </w:rPr>
            </w:pPr>
            <w:ins w:id="288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ins>
          </w:p>
        </w:tc>
        <w:tc>
          <w:tcPr>
            <w:tcW w:w="0" w:type="auto"/>
            <w:tcBorders>
              <w:left w:val="single" w:sz="4" w:space="0" w:color="auto"/>
            </w:tcBorders>
            <w:vAlign w:val="center"/>
          </w:tcPr>
          <w:p w14:paraId="0585E1FF" w14:textId="77777777" w:rsidR="008B4400" w:rsidRPr="00AE2EF6" w:rsidRDefault="008B4400" w:rsidP="00836311">
            <w:pPr>
              <w:jc w:val="center"/>
              <w:rPr>
                <w:ins w:id="2887" w:author="Karyotaki, E." w:date="2022-01-26T22:37:00Z"/>
                <w:rFonts w:asciiTheme="minorHAnsi" w:hAnsiTheme="minorHAnsi" w:cstheme="minorHAnsi"/>
                <w:sz w:val="18"/>
                <w:szCs w:val="18"/>
              </w:rPr>
            </w:pPr>
          </w:p>
        </w:tc>
        <w:tc>
          <w:tcPr>
            <w:tcW w:w="0" w:type="auto"/>
            <w:vAlign w:val="center"/>
          </w:tcPr>
          <w:p w14:paraId="7C3B9C78" w14:textId="77777777" w:rsidR="008B4400" w:rsidRPr="00AE2EF6" w:rsidRDefault="008B4400" w:rsidP="00836311">
            <w:pPr>
              <w:jc w:val="center"/>
              <w:rPr>
                <w:ins w:id="2888" w:author="Karyotaki, E." w:date="2022-01-26T22:37:00Z"/>
                <w:rFonts w:cstheme="minorHAnsi"/>
                <w:sz w:val="18"/>
                <w:szCs w:val="18"/>
              </w:rPr>
            </w:pPr>
            <w:ins w:id="288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2)</w:t>
              </w:r>
            </w:ins>
          </w:p>
        </w:tc>
        <w:tc>
          <w:tcPr>
            <w:tcW w:w="0" w:type="auto"/>
            <w:vAlign w:val="center"/>
          </w:tcPr>
          <w:p w14:paraId="15EEA793" w14:textId="77777777" w:rsidR="008B4400" w:rsidRPr="00AE2EF6" w:rsidRDefault="008B4400" w:rsidP="00836311">
            <w:pPr>
              <w:jc w:val="center"/>
              <w:rPr>
                <w:ins w:id="2890" w:author="Karyotaki, E." w:date="2022-01-26T22:37:00Z"/>
                <w:rFonts w:asciiTheme="minorHAnsi" w:hAnsiTheme="minorHAnsi" w:cstheme="minorHAnsi"/>
                <w:sz w:val="18"/>
                <w:szCs w:val="18"/>
              </w:rPr>
            </w:pPr>
            <w:ins w:id="289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66</w:t>
              </w:r>
            </w:ins>
          </w:p>
        </w:tc>
        <w:tc>
          <w:tcPr>
            <w:tcW w:w="0" w:type="auto"/>
            <w:vAlign w:val="center"/>
          </w:tcPr>
          <w:p w14:paraId="7F9F6F2A" w14:textId="77777777" w:rsidR="008B4400" w:rsidRPr="00AE2EF6" w:rsidRDefault="008B4400" w:rsidP="00836311">
            <w:pPr>
              <w:jc w:val="center"/>
              <w:rPr>
                <w:ins w:id="2892" w:author="Karyotaki, E." w:date="2022-01-26T22:37:00Z"/>
                <w:rFonts w:asciiTheme="minorHAnsi" w:hAnsiTheme="minorHAnsi" w:cstheme="minorHAnsi"/>
                <w:sz w:val="18"/>
                <w:szCs w:val="18"/>
              </w:rPr>
            </w:pPr>
          </w:p>
        </w:tc>
        <w:tc>
          <w:tcPr>
            <w:tcW w:w="0" w:type="auto"/>
            <w:vAlign w:val="center"/>
          </w:tcPr>
          <w:p w14:paraId="2278AA60" w14:textId="77777777" w:rsidR="008B4400" w:rsidRPr="00AE2EF6" w:rsidRDefault="008B4400" w:rsidP="00836311">
            <w:pPr>
              <w:jc w:val="center"/>
              <w:rPr>
                <w:ins w:id="2893" w:author="Karyotaki, E." w:date="2022-01-26T22:37:00Z"/>
                <w:rFonts w:cstheme="minorHAnsi"/>
                <w:sz w:val="18"/>
                <w:szCs w:val="18"/>
              </w:rPr>
            </w:pPr>
            <w:ins w:id="289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2)</w:t>
              </w:r>
            </w:ins>
          </w:p>
        </w:tc>
        <w:tc>
          <w:tcPr>
            <w:tcW w:w="0" w:type="auto"/>
            <w:vAlign w:val="center"/>
          </w:tcPr>
          <w:p w14:paraId="0A2CF221" w14:textId="77777777" w:rsidR="008B4400" w:rsidRPr="00AE2EF6" w:rsidRDefault="008B4400" w:rsidP="00836311">
            <w:pPr>
              <w:jc w:val="center"/>
              <w:rPr>
                <w:ins w:id="2895" w:author="Karyotaki, E." w:date="2022-01-26T22:37:00Z"/>
                <w:rFonts w:asciiTheme="minorHAnsi" w:hAnsiTheme="minorHAnsi" w:cstheme="minorHAnsi"/>
                <w:sz w:val="18"/>
                <w:szCs w:val="18"/>
              </w:rPr>
            </w:pPr>
            <w:ins w:id="289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7</w:t>
              </w:r>
            </w:ins>
          </w:p>
        </w:tc>
      </w:tr>
      <w:tr w:rsidR="008B4400" w:rsidRPr="00AE2EF6" w14:paraId="47CDA32B" w14:textId="77777777" w:rsidTr="00A657A4">
        <w:trPr>
          <w:ins w:id="2897" w:author="Karyotaki, E." w:date="2022-01-26T22:37:00Z"/>
        </w:trPr>
        <w:tc>
          <w:tcPr>
            <w:tcW w:w="0" w:type="auto"/>
            <w:shd w:val="clear" w:color="auto" w:fill="D9D9D9" w:themeFill="background1" w:themeFillShade="D9"/>
          </w:tcPr>
          <w:p w14:paraId="4A8927ED" w14:textId="77777777" w:rsidR="008B4400" w:rsidRPr="00AE2EF6" w:rsidRDefault="008B4400" w:rsidP="00836311">
            <w:pPr>
              <w:rPr>
                <w:ins w:id="2898" w:author="Karyotaki, E." w:date="2022-01-26T22:37:00Z"/>
                <w:rFonts w:asciiTheme="minorHAnsi" w:hAnsiTheme="minorHAnsi" w:cstheme="minorHAnsi"/>
                <w:i/>
                <w:iCs/>
                <w:sz w:val="18"/>
                <w:szCs w:val="18"/>
              </w:rPr>
            </w:pPr>
            <w:ins w:id="2899" w:author="Karyotaki, E." w:date="2022-01-26T22:37:00Z">
              <w:r w:rsidRPr="00AE2EF6">
                <w:rPr>
                  <w:rFonts w:asciiTheme="minorHAnsi" w:hAnsiTheme="minorHAnsi" w:cstheme="minorHAnsi"/>
                  <w:i/>
                  <w:iCs/>
                  <w:sz w:val="18"/>
                  <w:szCs w:val="18"/>
                </w:rPr>
                <w:t>Loss of interest</w:t>
              </w:r>
            </w:ins>
          </w:p>
        </w:tc>
        <w:tc>
          <w:tcPr>
            <w:tcW w:w="0" w:type="auto"/>
            <w:shd w:val="clear" w:color="auto" w:fill="D9D9D9" w:themeFill="background1" w:themeFillShade="D9"/>
            <w:vAlign w:val="center"/>
          </w:tcPr>
          <w:p w14:paraId="0ACD8B30" w14:textId="77777777" w:rsidR="008B4400" w:rsidRPr="00AE2EF6" w:rsidRDefault="008B4400" w:rsidP="00836311">
            <w:pPr>
              <w:jc w:val="center"/>
              <w:rPr>
                <w:ins w:id="290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A616CFC" w14:textId="77777777" w:rsidR="008B4400" w:rsidRPr="00AE2EF6" w:rsidRDefault="008B4400" w:rsidP="00836311">
            <w:pPr>
              <w:jc w:val="center"/>
              <w:rPr>
                <w:ins w:id="290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69EAA08" w14:textId="77777777" w:rsidR="008B4400" w:rsidRPr="00AE2EF6" w:rsidRDefault="008B4400" w:rsidP="00836311">
            <w:pPr>
              <w:jc w:val="center"/>
              <w:rPr>
                <w:ins w:id="290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FEDCE5F" w14:textId="77777777" w:rsidR="008B4400" w:rsidRPr="00AE2EF6" w:rsidRDefault="008B4400" w:rsidP="00836311">
            <w:pPr>
              <w:jc w:val="center"/>
              <w:rPr>
                <w:ins w:id="290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112E7B6" w14:textId="77777777" w:rsidR="008B4400" w:rsidRPr="00AE2EF6" w:rsidRDefault="008B4400" w:rsidP="00836311">
            <w:pPr>
              <w:jc w:val="center"/>
              <w:rPr>
                <w:ins w:id="2904"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4D4FD263" w14:textId="77777777" w:rsidR="008B4400" w:rsidRPr="00AE2EF6" w:rsidRDefault="008B4400" w:rsidP="00836311">
            <w:pPr>
              <w:jc w:val="center"/>
              <w:rPr>
                <w:ins w:id="2905"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0A46EC52" w14:textId="77777777" w:rsidR="008B4400" w:rsidRPr="00AE2EF6" w:rsidRDefault="008B4400" w:rsidP="00836311">
            <w:pPr>
              <w:jc w:val="center"/>
              <w:rPr>
                <w:ins w:id="290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DE4C840" w14:textId="77777777" w:rsidR="008B4400" w:rsidRPr="00AE2EF6" w:rsidRDefault="008B4400" w:rsidP="00836311">
            <w:pPr>
              <w:jc w:val="center"/>
              <w:rPr>
                <w:ins w:id="290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CE31D83" w14:textId="77777777" w:rsidR="008B4400" w:rsidRPr="00AE2EF6" w:rsidRDefault="008B4400" w:rsidP="00836311">
            <w:pPr>
              <w:jc w:val="center"/>
              <w:rPr>
                <w:ins w:id="290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FEFF166" w14:textId="77777777" w:rsidR="008B4400" w:rsidRPr="00AE2EF6" w:rsidRDefault="008B4400" w:rsidP="00836311">
            <w:pPr>
              <w:jc w:val="center"/>
              <w:rPr>
                <w:ins w:id="290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30CA27B" w14:textId="77777777" w:rsidR="008B4400" w:rsidRPr="00AE2EF6" w:rsidRDefault="008B4400" w:rsidP="00836311">
            <w:pPr>
              <w:jc w:val="center"/>
              <w:rPr>
                <w:ins w:id="291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6C22D04" w14:textId="77777777" w:rsidR="008B4400" w:rsidRPr="00AE2EF6" w:rsidRDefault="008B4400" w:rsidP="00836311">
            <w:pPr>
              <w:jc w:val="center"/>
              <w:rPr>
                <w:ins w:id="2911" w:author="Karyotaki, E." w:date="2022-01-26T22:37:00Z"/>
                <w:rFonts w:asciiTheme="minorHAnsi" w:hAnsiTheme="minorHAnsi" w:cstheme="minorHAnsi"/>
                <w:i/>
                <w:iCs/>
                <w:sz w:val="18"/>
                <w:szCs w:val="18"/>
              </w:rPr>
            </w:pPr>
          </w:p>
        </w:tc>
      </w:tr>
      <w:tr w:rsidR="008B4400" w:rsidRPr="00AE2EF6" w14:paraId="3E08C0A2" w14:textId="77777777" w:rsidTr="00A657A4">
        <w:trPr>
          <w:ins w:id="2912" w:author="Karyotaki, E." w:date="2022-01-26T22:37:00Z"/>
        </w:trPr>
        <w:tc>
          <w:tcPr>
            <w:tcW w:w="0" w:type="auto"/>
          </w:tcPr>
          <w:p w14:paraId="463A7EC7" w14:textId="77777777" w:rsidR="008B4400" w:rsidRPr="00AE2EF6" w:rsidRDefault="008B4400" w:rsidP="00836311">
            <w:pPr>
              <w:rPr>
                <w:ins w:id="2913" w:author="Karyotaki, E." w:date="2022-01-26T22:37:00Z"/>
                <w:rFonts w:asciiTheme="minorHAnsi" w:hAnsiTheme="minorHAnsi" w:cstheme="minorHAnsi"/>
                <w:sz w:val="18"/>
                <w:szCs w:val="18"/>
              </w:rPr>
            </w:pPr>
            <w:ins w:id="2914" w:author="Karyotaki, E." w:date="2022-01-26T22:37:00Z">
              <w:r w:rsidRPr="00AE2EF6">
                <w:rPr>
                  <w:rFonts w:asciiTheme="minorHAnsi" w:hAnsiTheme="minorHAnsi" w:cstheme="minorHAnsi"/>
                  <w:sz w:val="18"/>
                  <w:szCs w:val="18"/>
                </w:rPr>
                <w:t xml:space="preserve">  Group</w:t>
              </w:r>
            </w:ins>
          </w:p>
        </w:tc>
        <w:tc>
          <w:tcPr>
            <w:tcW w:w="0" w:type="auto"/>
            <w:vAlign w:val="center"/>
          </w:tcPr>
          <w:p w14:paraId="4D1E749B" w14:textId="77777777" w:rsidR="008B4400" w:rsidRPr="00AE2EF6" w:rsidRDefault="008B4400" w:rsidP="00836311">
            <w:pPr>
              <w:jc w:val="center"/>
              <w:rPr>
                <w:ins w:id="2915" w:author="Karyotaki, E." w:date="2022-01-26T22:37:00Z"/>
                <w:rFonts w:asciiTheme="minorHAnsi" w:hAnsiTheme="minorHAnsi" w:cstheme="minorHAnsi"/>
                <w:sz w:val="18"/>
                <w:szCs w:val="18"/>
              </w:rPr>
            </w:pPr>
            <w:ins w:id="2916" w:author="Karyotaki, E." w:date="2022-01-26T22:37:00Z">
              <w:r w:rsidRPr="00AE2EF6">
                <w:rPr>
                  <w:rFonts w:asciiTheme="minorHAnsi" w:hAnsiTheme="minorHAnsi" w:cstheme="minorHAnsi"/>
                  <w:sz w:val="18"/>
                  <w:szCs w:val="18"/>
                </w:rPr>
                <w:t>4113</w:t>
              </w:r>
            </w:ins>
          </w:p>
        </w:tc>
        <w:tc>
          <w:tcPr>
            <w:tcW w:w="0" w:type="auto"/>
            <w:vAlign w:val="center"/>
          </w:tcPr>
          <w:p w14:paraId="246C46C3" w14:textId="77777777" w:rsidR="008B4400" w:rsidRPr="00AE2EF6" w:rsidRDefault="008B4400" w:rsidP="00836311">
            <w:pPr>
              <w:jc w:val="center"/>
              <w:rPr>
                <w:ins w:id="2917" w:author="Karyotaki, E." w:date="2022-01-26T22:37:00Z"/>
                <w:rFonts w:asciiTheme="minorHAnsi" w:hAnsiTheme="minorHAnsi" w:cstheme="minorHAnsi"/>
                <w:sz w:val="18"/>
                <w:szCs w:val="18"/>
              </w:rPr>
            </w:pPr>
            <w:ins w:id="291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30</w:t>
              </w:r>
              <w:r w:rsidRPr="00AE2EF6">
                <w:rPr>
                  <w:rFonts w:asciiTheme="minorHAnsi" w:hAnsiTheme="minorHAnsi" w:cstheme="minorHAnsi"/>
                  <w:sz w:val="18"/>
                  <w:szCs w:val="18"/>
                </w:rPr>
                <w:t>)</w:t>
              </w:r>
            </w:ins>
          </w:p>
        </w:tc>
        <w:tc>
          <w:tcPr>
            <w:tcW w:w="0" w:type="auto"/>
            <w:vAlign w:val="center"/>
          </w:tcPr>
          <w:p w14:paraId="68E36241" w14:textId="77777777" w:rsidR="008B4400" w:rsidRPr="00AE2EF6" w:rsidRDefault="008B4400" w:rsidP="00836311">
            <w:pPr>
              <w:jc w:val="center"/>
              <w:rPr>
                <w:ins w:id="2919" w:author="Karyotaki, E." w:date="2022-01-26T22:37:00Z"/>
                <w:rFonts w:asciiTheme="minorHAnsi" w:hAnsiTheme="minorHAnsi" w:cstheme="minorHAnsi"/>
                <w:sz w:val="18"/>
                <w:szCs w:val="18"/>
              </w:rPr>
            </w:pPr>
            <w:ins w:id="292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ins>
          </w:p>
        </w:tc>
        <w:tc>
          <w:tcPr>
            <w:tcW w:w="0" w:type="auto"/>
            <w:vAlign w:val="center"/>
          </w:tcPr>
          <w:p w14:paraId="763D5963" w14:textId="77777777" w:rsidR="008B4400" w:rsidRPr="00AE2EF6" w:rsidRDefault="008B4400" w:rsidP="00836311">
            <w:pPr>
              <w:jc w:val="center"/>
              <w:rPr>
                <w:ins w:id="2921" w:author="Karyotaki, E." w:date="2022-01-26T22:37:00Z"/>
                <w:rFonts w:asciiTheme="minorHAnsi" w:hAnsiTheme="minorHAnsi" w:cstheme="minorHAnsi"/>
                <w:sz w:val="18"/>
                <w:szCs w:val="18"/>
              </w:rPr>
            </w:pPr>
            <w:ins w:id="2922" w:author="Karyotaki, E." w:date="2022-01-26T22:37:00Z">
              <w:r w:rsidRPr="00AE2EF6">
                <w:rPr>
                  <w:rFonts w:asciiTheme="minorHAnsi" w:hAnsiTheme="minorHAnsi" w:cstheme="minorHAnsi"/>
                  <w:sz w:val="18"/>
                  <w:szCs w:val="18"/>
                </w:rPr>
                <w:t>3656</w:t>
              </w:r>
            </w:ins>
          </w:p>
        </w:tc>
        <w:tc>
          <w:tcPr>
            <w:tcW w:w="0" w:type="auto"/>
            <w:vAlign w:val="center"/>
          </w:tcPr>
          <w:p w14:paraId="2A9B1BE2" w14:textId="77777777" w:rsidR="008B4400" w:rsidRPr="00AE2EF6" w:rsidRDefault="008B4400" w:rsidP="00836311">
            <w:pPr>
              <w:jc w:val="center"/>
              <w:rPr>
                <w:ins w:id="2923" w:author="Karyotaki, E." w:date="2022-01-26T22:37:00Z"/>
                <w:rFonts w:cstheme="minorHAnsi"/>
                <w:sz w:val="18"/>
                <w:szCs w:val="18"/>
              </w:rPr>
            </w:pPr>
            <w:ins w:id="292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w:t>
              </w:r>
            </w:ins>
          </w:p>
        </w:tc>
        <w:tc>
          <w:tcPr>
            <w:tcW w:w="0" w:type="auto"/>
            <w:tcBorders>
              <w:right w:val="single" w:sz="4" w:space="0" w:color="auto"/>
            </w:tcBorders>
            <w:vAlign w:val="center"/>
          </w:tcPr>
          <w:p w14:paraId="1B897CC1" w14:textId="77777777" w:rsidR="008B4400" w:rsidRPr="00AE2EF6" w:rsidRDefault="008B4400" w:rsidP="00836311">
            <w:pPr>
              <w:jc w:val="center"/>
              <w:rPr>
                <w:ins w:id="2925" w:author="Karyotaki, E." w:date="2022-01-26T22:37:00Z"/>
                <w:rFonts w:asciiTheme="minorHAnsi" w:hAnsiTheme="minorHAnsi" w:cstheme="minorHAnsi"/>
                <w:sz w:val="18"/>
                <w:szCs w:val="18"/>
              </w:rPr>
            </w:pPr>
            <w:ins w:id="292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tcBorders>
              <w:left w:val="single" w:sz="4" w:space="0" w:color="auto"/>
            </w:tcBorders>
            <w:vAlign w:val="center"/>
          </w:tcPr>
          <w:p w14:paraId="0483AED1" w14:textId="77777777" w:rsidR="008B4400" w:rsidRPr="00AE2EF6" w:rsidRDefault="008B4400" w:rsidP="00836311">
            <w:pPr>
              <w:jc w:val="center"/>
              <w:rPr>
                <w:ins w:id="2927" w:author="Karyotaki, E." w:date="2022-01-26T22:37:00Z"/>
                <w:rFonts w:asciiTheme="minorHAnsi" w:hAnsiTheme="minorHAnsi" w:cstheme="minorHAnsi"/>
                <w:sz w:val="18"/>
                <w:szCs w:val="18"/>
              </w:rPr>
            </w:pPr>
            <w:ins w:id="2928" w:author="Karyotaki, E." w:date="2022-01-26T22:37:00Z">
              <w:r w:rsidRPr="00AE2EF6">
                <w:rPr>
                  <w:rFonts w:asciiTheme="minorHAnsi" w:hAnsiTheme="minorHAnsi" w:cstheme="minorHAnsi"/>
                  <w:sz w:val="18"/>
                  <w:szCs w:val="18"/>
                </w:rPr>
                <w:t>4113</w:t>
              </w:r>
            </w:ins>
          </w:p>
        </w:tc>
        <w:tc>
          <w:tcPr>
            <w:tcW w:w="0" w:type="auto"/>
            <w:vAlign w:val="center"/>
          </w:tcPr>
          <w:p w14:paraId="4AD62BF7" w14:textId="77777777" w:rsidR="008B4400" w:rsidRPr="00AE2EF6" w:rsidRDefault="008B4400" w:rsidP="00836311">
            <w:pPr>
              <w:jc w:val="center"/>
              <w:rPr>
                <w:ins w:id="2929" w:author="Karyotaki, E." w:date="2022-01-26T22:37:00Z"/>
                <w:rFonts w:asciiTheme="minorHAnsi" w:hAnsiTheme="minorHAnsi" w:cstheme="minorHAnsi"/>
                <w:sz w:val="18"/>
                <w:szCs w:val="18"/>
                <w:lang w:val="en-NL"/>
              </w:rPr>
            </w:pPr>
            <w:ins w:id="293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30)</w:t>
              </w:r>
            </w:ins>
          </w:p>
        </w:tc>
        <w:tc>
          <w:tcPr>
            <w:tcW w:w="0" w:type="auto"/>
            <w:vAlign w:val="center"/>
          </w:tcPr>
          <w:p w14:paraId="15618ABC" w14:textId="77777777" w:rsidR="008B4400" w:rsidRPr="00AE2EF6" w:rsidRDefault="008B4400" w:rsidP="00836311">
            <w:pPr>
              <w:jc w:val="center"/>
              <w:rPr>
                <w:ins w:id="2931" w:author="Karyotaki, E." w:date="2022-01-26T22:37:00Z"/>
                <w:rFonts w:asciiTheme="minorHAnsi" w:hAnsiTheme="minorHAnsi" w:cstheme="minorHAnsi"/>
                <w:sz w:val="18"/>
                <w:szCs w:val="18"/>
              </w:rPr>
            </w:pPr>
            <w:ins w:id="293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06</w:t>
              </w:r>
            </w:ins>
          </w:p>
        </w:tc>
        <w:tc>
          <w:tcPr>
            <w:tcW w:w="0" w:type="auto"/>
            <w:vAlign w:val="center"/>
          </w:tcPr>
          <w:p w14:paraId="5A140644" w14:textId="77777777" w:rsidR="008B4400" w:rsidRPr="00AE2EF6" w:rsidRDefault="008B4400" w:rsidP="00836311">
            <w:pPr>
              <w:jc w:val="center"/>
              <w:rPr>
                <w:ins w:id="2933" w:author="Karyotaki, E." w:date="2022-01-26T22:37:00Z"/>
                <w:rFonts w:asciiTheme="minorHAnsi" w:hAnsiTheme="minorHAnsi" w:cstheme="minorHAnsi"/>
                <w:sz w:val="18"/>
                <w:szCs w:val="18"/>
              </w:rPr>
            </w:pPr>
            <w:ins w:id="2934" w:author="Karyotaki, E." w:date="2022-01-26T22:37:00Z">
              <w:r w:rsidRPr="00AE2EF6">
                <w:rPr>
                  <w:rFonts w:asciiTheme="minorHAnsi" w:hAnsiTheme="minorHAnsi" w:cstheme="minorHAnsi"/>
                  <w:sz w:val="18"/>
                  <w:szCs w:val="18"/>
                </w:rPr>
                <w:t>3656</w:t>
              </w:r>
            </w:ins>
          </w:p>
        </w:tc>
        <w:tc>
          <w:tcPr>
            <w:tcW w:w="0" w:type="auto"/>
            <w:vAlign w:val="center"/>
          </w:tcPr>
          <w:p w14:paraId="4D4152D7" w14:textId="77777777" w:rsidR="008B4400" w:rsidRPr="00AE2EF6" w:rsidRDefault="008B4400" w:rsidP="00836311">
            <w:pPr>
              <w:jc w:val="center"/>
              <w:rPr>
                <w:ins w:id="2935" w:author="Karyotaki, E." w:date="2022-01-26T22:37:00Z"/>
                <w:rFonts w:asciiTheme="minorHAnsi" w:hAnsiTheme="minorHAnsi" w:cstheme="minorHAnsi"/>
                <w:sz w:val="18"/>
                <w:szCs w:val="18"/>
              </w:rPr>
            </w:pPr>
            <w:ins w:id="293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3)</w:t>
              </w:r>
            </w:ins>
          </w:p>
        </w:tc>
        <w:tc>
          <w:tcPr>
            <w:tcW w:w="0" w:type="auto"/>
            <w:vAlign w:val="center"/>
          </w:tcPr>
          <w:p w14:paraId="5E13F0C6" w14:textId="77777777" w:rsidR="008B4400" w:rsidRPr="00AE2EF6" w:rsidRDefault="008B4400" w:rsidP="00836311">
            <w:pPr>
              <w:jc w:val="center"/>
              <w:rPr>
                <w:ins w:id="2937" w:author="Karyotaki, E." w:date="2022-01-26T22:37:00Z"/>
                <w:rFonts w:asciiTheme="minorHAnsi" w:hAnsiTheme="minorHAnsi" w:cstheme="minorHAnsi"/>
                <w:sz w:val="18"/>
                <w:szCs w:val="18"/>
              </w:rPr>
            </w:pPr>
            <w:ins w:id="293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032</w:t>
              </w:r>
            </w:ins>
          </w:p>
        </w:tc>
      </w:tr>
      <w:tr w:rsidR="008B4400" w:rsidRPr="00AE2EF6" w14:paraId="559ED52F" w14:textId="77777777" w:rsidTr="00A657A4">
        <w:trPr>
          <w:ins w:id="2939" w:author="Karyotaki, E." w:date="2022-01-26T22:37:00Z"/>
        </w:trPr>
        <w:tc>
          <w:tcPr>
            <w:tcW w:w="0" w:type="auto"/>
          </w:tcPr>
          <w:p w14:paraId="70D2E57C" w14:textId="77777777" w:rsidR="008B4400" w:rsidRPr="00AE2EF6" w:rsidRDefault="008B4400" w:rsidP="00836311">
            <w:pPr>
              <w:rPr>
                <w:ins w:id="2940" w:author="Karyotaki, E." w:date="2022-01-26T22:37:00Z"/>
                <w:rFonts w:asciiTheme="minorHAnsi" w:hAnsiTheme="minorHAnsi" w:cstheme="minorHAnsi"/>
                <w:sz w:val="18"/>
                <w:szCs w:val="18"/>
              </w:rPr>
            </w:pPr>
            <w:ins w:id="2941" w:author="Karyotaki, E." w:date="2022-01-26T22:37:00Z">
              <w:r w:rsidRPr="00AE2EF6">
                <w:rPr>
                  <w:rFonts w:asciiTheme="minorHAnsi" w:hAnsiTheme="minorHAnsi" w:cstheme="minorHAnsi"/>
                  <w:sz w:val="18"/>
                  <w:szCs w:val="18"/>
                </w:rPr>
                <w:t xml:space="preserve">  Loss of interest (yes)</w:t>
              </w:r>
            </w:ins>
          </w:p>
        </w:tc>
        <w:tc>
          <w:tcPr>
            <w:tcW w:w="0" w:type="auto"/>
            <w:vAlign w:val="center"/>
          </w:tcPr>
          <w:p w14:paraId="65BAAFB2" w14:textId="77777777" w:rsidR="008B4400" w:rsidRPr="00AE2EF6" w:rsidRDefault="008B4400" w:rsidP="00836311">
            <w:pPr>
              <w:jc w:val="center"/>
              <w:rPr>
                <w:ins w:id="2942" w:author="Karyotaki, E." w:date="2022-01-26T22:37:00Z"/>
                <w:rFonts w:asciiTheme="minorHAnsi" w:hAnsiTheme="minorHAnsi" w:cstheme="minorHAnsi"/>
                <w:sz w:val="18"/>
                <w:szCs w:val="18"/>
              </w:rPr>
            </w:pPr>
            <w:ins w:id="2943" w:author="Karyotaki, E." w:date="2022-01-26T22:37:00Z">
              <w:r w:rsidRPr="00AE2EF6">
                <w:rPr>
                  <w:rFonts w:asciiTheme="minorHAnsi" w:hAnsiTheme="minorHAnsi" w:cstheme="minorHAnsi"/>
                  <w:sz w:val="18"/>
                  <w:szCs w:val="18"/>
                </w:rPr>
                <w:t>(11)</w:t>
              </w:r>
            </w:ins>
          </w:p>
        </w:tc>
        <w:tc>
          <w:tcPr>
            <w:tcW w:w="0" w:type="auto"/>
            <w:vAlign w:val="center"/>
          </w:tcPr>
          <w:p w14:paraId="45F31E00" w14:textId="77777777" w:rsidR="008B4400" w:rsidRPr="00AE2EF6" w:rsidRDefault="008B4400" w:rsidP="00836311">
            <w:pPr>
              <w:jc w:val="center"/>
              <w:rPr>
                <w:ins w:id="2944" w:author="Karyotaki, E." w:date="2022-01-26T22:37:00Z"/>
                <w:rFonts w:asciiTheme="minorHAnsi" w:hAnsiTheme="minorHAnsi" w:cstheme="minorHAnsi"/>
                <w:sz w:val="18"/>
                <w:szCs w:val="18"/>
              </w:rPr>
            </w:pPr>
            <w:ins w:id="294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ins>
          </w:p>
        </w:tc>
        <w:tc>
          <w:tcPr>
            <w:tcW w:w="0" w:type="auto"/>
            <w:vAlign w:val="center"/>
          </w:tcPr>
          <w:p w14:paraId="1AD2B3C7" w14:textId="77777777" w:rsidR="008B4400" w:rsidRPr="00AE2EF6" w:rsidRDefault="008B4400" w:rsidP="00836311">
            <w:pPr>
              <w:jc w:val="center"/>
              <w:rPr>
                <w:ins w:id="2946" w:author="Karyotaki, E." w:date="2022-01-26T22:37:00Z"/>
                <w:rFonts w:asciiTheme="minorHAnsi" w:hAnsiTheme="minorHAnsi" w:cstheme="minorHAnsi"/>
                <w:sz w:val="18"/>
                <w:szCs w:val="18"/>
                <w:lang w:val="en-NL"/>
              </w:rPr>
            </w:pPr>
            <w:ins w:id="294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92</w:t>
              </w:r>
            </w:ins>
          </w:p>
        </w:tc>
        <w:tc>
          <w:tcPr>
            <w:tcW w:w="0" w:type="auto"/>
            <w:vAlign w:val="center"/>
          </w:tcPr>
          <w:p w14:paraId="2047A19A" w14:textId="77777777" w:rsidR="008B4400" w:rsidRPr="00AE2EF6" w:rsidRDefault="008B4400" w:rsidP="00836311">
            <w:pPr>
              <w:jc w:val="center"/>
              <w:rPr>
                <w:ins w:id="2948" w:author="Karyotaki, E." w:date="2022-01-26T22:37:00Z"/>
                <w:rFonts w:asciiTheme="minorHAnsi" w:hAnsiTheme="minorHAnsi" w:cstheme="minorHAnsi"/>
                <w:sz w:val="18"/>
                <w:szCs w:val="18"/>
              </w:rPr>
            </w:pPr>
            <w:ins w:id="2949" w:author="Karyotaki, E." w:date="2022-01-26T22:37:00Z">
              <w:r w:rsidRPr="00AE2EF6">
                <w:rPr>
                  <w:rFonts w:asciiTheme="minorHAnsi" w:hAnsiTheme="minorHAnsi" w:cstheme="minorHAnsi"/>
                  <w:sz w:val="18"/>
                  <w:szCs w:val="18"/>
                </w:rPr>
                <w:t>(11)</w:t>
              </w:r>
            </w:ins>
          </w:p>
        </w:tc>
        <w:tc>
          <w:tcPr>
            <w:tcW w:w="0" w:type="auto"/>
            <w:vAlign w:val="center"/>
          </w:tcPr>
          <w:p w14:paraId="770F4F48" w14:textId="77777777" w:rsidR="008B4400" w:rsidRPr="00AE2EF6" w:rsidRDefault="008B4400" w:rsidP="00836311">
            <w:pPr>
              <w:jc w:val="center"/>
              <w:rPr>
                <w:ins w:id="2950" w:author="Karyotaki, E." w:date="2022-01-26T22:37:00Z"/>
                <w:rFonts w:cstheme="minorHAnsi"/>
                <w:sz w:val="18"/>
                <w:szCs w:val="18"/>
              </w:rPr>
            </w:pPr>
            <w:ins w:id="295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r w:rsidRPr="00AE2EF6">
                <w:rPr>
                  <w:rFonts w:asciiTheme="minorHAnsi" w:hAnsiTheme="minorHAnsi" w:cstheme="minorHAnsi"/>
                  <w:sz w:val="18"/>
                  <w:szCs w:val="18"/>
                </w:rPr>
                <w:t xml:space="preserve"> (0</w:t>
              </w:r>
              <w:r>
                <w:rPr>
                  <w:rFonts w:asciiTheme="minorHAnsi" w:hAnsiTheme="minorHAnsi" w:cstheme="minorHAnsi"/>
                  <w:sz w:val="18"/>
                  <w:szCs w:val="18"/>
                </w:rPr>
                <w:t>.</w:t>
              </w:r>
              <w:r w:rsidRPr="00AE2EF6">
                <w:rPr>
                  <w:rFonts w:asciiTheme="minorHAnsi" w:hAnsiTheme="minorHAnsi" w:cstheme="minorHAnsi"/>
                  <w:sz w:val="18"/>
                  <w:szCs w:val="18"/>
                </w:rPr>
                <w:t>20)</w:t>
              </w:r>
            </w:ins>
          </w:p>
        </w:tc>
        <w:tc>
          <w:tcPr>
            <w:tcW w:w="0" w:type="auto"/>
            <w:tcBorders>
              <w:right w:val="single" w:sz="4" w:space="0" w:color="auto"/>
            </w:tcBorders>
            <w:vAlign w:val="center"/>
          </w:tcPr>
          <w:p w14:paraId="21618228" w14:textId="77777777" w:rsidR="008B4400" w:rsidRPr="00AE2EF6" w:rsidRDefault="008B4400" w:rsidP="00836311">
            <w:pPr>
              <w:jc w:val="center"/>
              <w:rPr>
                <w:ins w:id="2952" w:author="Karyotaki, E." w:date="2022-01-26T22:37:00Z"/>
                <w:rFonts w:asciiTheme="minorHAnsi" w:hAnsiTheme="minorHAnsi" w:cstheme="minorHAnsi"/>
                <w:sz w:val="18"/>
                <w:szCs w:val="18"/>
                <w:lang w:val="en-NL"/>
              </w:rPr>
            </w:pPr>
            <w:ins w:id="295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99</w:t>
              </w:r>
            </w:ins>
          </w:p>
        </w:tc>
        <w:tc>
          <w:tcPr>
            <w:tcW w:w="0" w:type="auto"/>
            <w:tcBorders>
              <w:left w:val="single" w:sz="4" w:space="0" w:color="auto"/>
            </w:tcBorders>
            <w:vAlign w:val="center"/>
          </w:tcPr>
          <w:p w14:paraId="34CAFBE5" w14:textId="77777777" w:rsidR="008B4400" w:rsidRPr="00AE2EF6" w:rsidRDefault="008B4400" w:rsidP="00836311">
            <w:pPr>
              <w:jc w:val="center"/>
              <w:rPr>
                <w:ins w:id="2954" w:author="Karyotaki, E." w:date="2022-01-26T22:37:00Z"/>
                <w:rFonts w:asciiTheme="minorHAnsi" w:hAnsiTheme="minorHAnsi" w:cstheme="minorHAnsi"/>
                <w:sz w:val="18"/>
                <w:szCs w:val="18"/>
              </w:rPr>
            </w:pPr>
            <w:ins w:id="2955" w:author="Karyotaki, E." w:date="2022-01-26T22:37:00Z">
              <w:r w:rsidRPr="00AE2EF6">
                <w:rPr>
                  <w:rFonts w:asciiTheme="minorHAnsi" w:hAnsiTheme="minorHAnsi" w:cstheme="minorHAnsi"/>
                  <w:sz w:val="18"/>
                  <w:szCs w:val="18"/>
                </w:rPr>
                <w:t>(11)</w:t>
              </w:r>
            </w:ins>
          </w:p>
        </w:tc>
        <w:tc>
          <w:tcPr>
            <w:tcW w:w="0" w:type="auto"/>
            <w:vAlign w:val="center"/>
          </w:tcPr>
          <w:p w14:paraId="6A2E3EFB" w14:textId="77777777" w:rsidR="008B4400" w:rsidRPr="00AE2EF6" w:rsidRDefault="008B4400" w:rsidP="00836311">
            <w:pPr>
              <w:jc w:val="center"/>
              <w:rPr>
                <w:ins w:id="2956" w:author="Karyotaki, E." w:date="2022-01-26T22:37:00Z"/>
                <w:rFonts w:asciiTheme="minorHAnsi" w:hAnsiTheme="minorHAnsi" w:cstheme="minorHAnsi"/>
                <w:sz w:val="18"/>
                <w:szCs w:val="18"/>
              </w:rPr>
            </w:pPr>
            <w:ins w:id="295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0B330545" w14:textId="77777777" w:rsidR="008B4400" w:rsidRPr="00AE2EF6" w:rsidRDefault="008B4400" w:rsidP="00836311">
            <w:pPr>
              <w:jc w:val="center"/>
              <w:rPr>
                <w:ins w:id="2958" w:author="Karyotaki, E." w:date="2022-01-26T22:37:00Z"/>
                <w:rFonts w:asciiTheme="minorHAnsi" w:hAnsiTheme="minorHAnsi" w:cstheme="minorHAnsi"/>
                <w:sz w:val="18"/>
                <w:szCs w:val="18"/>
              </w:rPr>
            </w:pPr>
            <w:ins w:id="295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10</w:t>
              </w:r>
            </w:ins>
          </w:p>
        </w:tc>
        <w:tc>
          <w:tcPr>
            <w:tcW w:w="0" w:type="auto"/>
            <w:vAlign w:val="center"/>
          </w:tcPr>
          <w:p w14:paraId="3F5DD2A0" w14:textId="77777777" w:rsidR="008B4400" w:rsidRPr="00AE2EF6" w:rsidRDefault="008B4400" w:rsidP="00836311">
            <w:pPr>
              <w:jc w:val="center"/>
              <w:rPr>
                <w:ins w:id="2960" w:author="Karyotaki, E." w:date="2022-01-26T22:37:00Z"/>
                <w:rFonts w:asciiTheme="minorHAnsi" w:hAnsiTheme="minorHAnsi" w:cstheme="minorHAnsi"/>
                <w:sz w:val="18"/>
                <w:szCs w:val="18"/>
              </w:rPr>
            </w:pPr>
            <w:ins w:id="2961" w:author="Karyotaki, E." w:date="2022-01-26T22:37:00Z">
              <w:r w:rsidRPr="00AE2EF6">
                <w:rPr>
                  <w:rFonts w:asciiTheme="minorHAnsi" w:hAnsiTheme="minorHAnsi" w:cstheme="minorHAnsi"/>
                  <w:sz w:val="18"/>
                  <w:szCs w:val="18"/>
                </w:rPr>
                <w:t>(11)</w:t>
              </w:r>
            </w:ins>
          </w:p>
        </w:tc>
        <w:tc>
          <w:tcPr>
            <w:tcW w:w="0" w:type="auto"/>
            <w:vAlign w:val="center"/>
          </w:tcPr>
          <w:p w14:paraId="0D662490" w14:textId="77777777" w:rsidR="008B4400" w:rsidRPr="00AE2EF6" w:rsidRDefault="008B4400" w:rsidP="00836311">
            <w:pPr>
              <w:jc w:val="center"/>
              <w:rPr>
                <w:ins w:id="2962" w:author="Karyotaki, E." w:date="2022-01-26T22:37:00Z"/>
                <w:rFonts w:asciiTheme="minorHAnsi" w:hAnsiTheme="minorHAnsi" w:cstheme="minorHAnsi"/>
                <w:sz w:val="18"/>
                <w:szCs w:val="18"/>
              </w:rPr>
            </w:pPr>
            <w:ins w:id="296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w:t>
              </w:r>
            </w:ins>
          </w:p>
        </w:tc>
        <w:tc>
          <w:tcPr>
            <w:tcW w:w="0" w:type="auto"/>
            <w:vAlign w:val="center"/>
          </w:tcPr>
          <w:p w14:paraId="22955306" w14:textId="77777777" w:rsidR="008B4400" w:rsidRPr="00AE2EF6" w:rsidRDefault="008B4400" w:rsidP="00836311">
            <w:pPr>
              <w:jc w:val="center"/>
              <w:rPr>
                <w:ins w:id="2964" w:author="Karyotaki, E." w:date="2022-01-26T22:37:00Z"/>
                <w:rFonts w:asciiTheme="minorHAnsi" w:hAnsiTheme="minorHAnsi" w:cstheme="minorHAnsi"/>
                <w:sz w:val="18"/>
                <w:szCs w:val="18"/>
              </w:rPr>
            </w:pPr>
            <w:ins w:id="296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059</w:t>
              </w:r>
            </w:ins>
          </w:p>
        </w:tc>
      </w:tr>
      <w:tr w:rsidR="008B4400" w:rsidRPr="00AE2EF6" w14:paraId="32F1D15E" w14:textId="77777777" w:rsidTr="00A657A4">
        <w:trPr>
          <w:ins w:id="2966" w:author="Karyotaki, E." w:date="2022-01-26T22:37:00Z"/>
        </w:trPr>
        <w:tc>
          <w:tcPr>
            <w:tcW w:w="0" w:type="auto"/>
          </w:tcPr>
          <w:p w14:paraId="49655B44" w14:textId="77777777" w:rsidR="008B4400" w:rsidRPr="00AE2EF6" w:rsidRDefault="008B4400" w:rsidP="00836311">
            <w:pPr>
              <w:rPr>
                <w:ins w:id="2967" w:author="Karyotaki, E." w:date="2022-01-26T22:37:00Z"/>
                <w:rFonts w:asciiTheme="minorHAnsi" w:hAnsiTheme="minorHAnsi" w:cstheme="minorHAnsi"/>
                <w:sz w:val="18"/>
                <w:szCs w:val="18"/>
              </w:rPr>
            </w:pPr>
            <w:ins w:id="2968" w:author="Karyotaki, E." w:date="2022-01-26T22:37:00Z">
              <w:r w:rsidRPr="00AE2EF6">
                <w:rPr>
                  <w:rFonts w:asciiTheme="minorHAnsi" w:hAnsiTheme="minorHAnsi" w:cstheme="minorHAnsi"/>
                  <w:sz w:val="18"/>
                  <w:szCs w:val="18"/>
                </w:rPr>
                <w:t xml:space="preserve">  Loss of interest *group </w:t>
              </w:r>
            </w:ins>
          </w:p>
        </w:tc>
        <w:tc>
          <w:tcPr>
            <w:tcW w:w="0" w:type="auto"/>
            <w:vAlign w:val="center"/>
          </w:tcPr>
          <w:p w14:paraId="506B2ED2" w14:textId="77777777" w:rsidR="008B4400" w:rsidRPr="00AE2EF6" w:rsidRDefault="008B4400" w:rsidP="00836311">
            <w:pPr>
              <w:jc w:val="center"/>
              <w:rPr>
                <w:ins w:id="2969" w:author="Karyotaki, E." w:date="2022-01-26T22:37:00Z"/>
                <w:rFonts w:asciiTheme="minorHAnsi" w:hAnsiTheme="minorHAnsi" w:cstheme="minorHAnsi"/>
                <w:sz w:val="18"/>
                <w:szCs w:val="18"/>
              </w:rPr>
            </w:pPr>
          </w:p>
        </w:tc>
        <w:tc>
          <w:tcPr>
            <w:tcW w:w="0" w:type="auto"/>
            <w:vAlign w:val="center"/>
          </w:tcPr>
          <w:p w14:paraId="3AF01671" w14:textId="77777777" w:rsidR="008B4400" w:rsidRPr="00AE2EF6" w:rsidRDefault="008B4400" w:rsidP="00836311">
            <w:pPr>
              <w:jc w:val="center"/>
              <w:rPr>
                <w:ins w:id="2970" w:author="Karyotaki, E." w:date="2022-01-26T22:37:00Z"/>
                <w:rFonts w:asciiTheme="minorHAnsi" w:hAnsiTheme="minorHAnsi" w:cstheme="minorHAnsi"/>
                <w:sz w:val="18"/>
                <w:szCs w:val="18"/>
              </w:rPr>
            </w:pPr>
            <w:ins w:id="297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2799B2F6" w14:textId="77777777" w:rsidR="008B4400" w:rsidRPr="00AE2EF6" w:rsidRDefault="008B4400" w:rsidP="00836311">
            <w:pPr>
              <w:jc w:val="center"/>
              <w:rPr>
                <w:ins w:id="2972" w:author="Karyotaki, E." w:date="2022-01-26T22:37:00Z"/>
                <w:rFonts w:asciiTheme="minorHAnsi" w:hAnsiTheme="minorHAnsi" w:cstheme="minorHAnsi"/>
                <w:sz w:val="18"/>
                <w:szCs w:val="18"/>
              </w:rPr>
            </w:pPr>
            <w:ins w:id="297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92</w:t>
              </w:r>
            </w:ins>
          </w:p>
        </w:tc>
        <w:tc>
          <w:tcPr>
            <w:tcW w:w="0" w:type="auto"/>
            <w:vAlign w:val="center"/>
          </w:tcPr>
          <w:p w14:paraId="4E734CE6" w14:textId="77777777" w:rsidR="008B4400" w:rsidRPr="00AE2EF6" w:rsidRDefault="008B4400" w:rsidP="00836311">
            <w:pPr>
              <w:jc w:val="center"/>
              <w:rPr>
                <w:ins w:id="2974" w:author="Karyotaki, E." w:date="2022-01-26T22:37:00Z"/>
                <w:rFonts w:asciiTheme="minorHAnsi" w:hAnsiTheme="minorHAnsi" w:cstheme="minorHAnsi"/>
                <w:sz w:val="18"/>
                <w:szCs w:val="18"/>
              </w:rPr>
            </w:pPr>
          </w:p>
        </w:tc>
        <w:tc>
          <w:tcPr>
            <w:tcW w:w="0" w:type="auto"/>
            <w:vAlign w:val="center"/>
          </w:tcPr>
          <w:p w14:paraId="385A02F9" w14:textId="77777777" w:rsidR="008B4400" w:rsidRPr="00AE2EF6" w:rsidRDefault="008B4400" w:rsidP="00836311">
            <w:pPr>
              <w:jc w:val="center"/>
              <w:rPr>
                <w:ins w:id="2975" w:author="Karyotaki, E." w:date="2022-01-26T22:37:00Z"/>
                <w:rFonts w:cstheme="minorHAnsi"/>
                <w:sz w:val="18"/>
                <w:szCs w:val="18"/>
              </w:rPr>
            </w:pPr>
            <w:ins w:id="297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7030E81D" w14:textId="77777777" w:rsidR="008B4400" w:rsidRPr="00AE2EF6" w:rsidRDefault="008B4400" w:rsidP="00836311">
            <w:pPr>
              <w:jc w:val="center"/>
              <w:rPr>
                <w:ins w:id="2977" w:author="Karyotaki, E." w:date="2022-01-26T22:37:00Z"/>
                <w:rFonts w:asciiTheme="minorHAnsi" w:hAnsiTheme="minorHAnsi" w:cstheme="minorHAnsi"/>
                <w:sz w:val="18"/>
                <w:szCs w:val="18"/>
              </w:rPr>
            </w:pPr>
            <w:ins w:id="297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3</w:t>
              </w:r>
            </w:ins>
          </w:p>
        </w:tc>
        <w:tc>
          <w:tcPr>
            <w:tcW w:w="0" w:type="auto"/>
            <w:tcBorders>
              <w:left w:val="single" w:sz="4" w:space="0" w:color="auto"/>
            </w:tcBorders>
            <w:vAlign w:val="center"/>
          </w:tcPr>
          <w:p w14:paraId="1F45A2B0" w14:textId="77777777" w:rsidR="008B4400" w:rsidRPr="00AE2EF6" w:rsidRDefault="008B4400" w:rsidP="00836311">
            <w:pPr>
              <w:jc w:val="center"/>
              <w:rPr>
                <w:ins w:id="2979" w:author="Karyotaki, E." w:date="2022-01-26T22:37:00Z"/>
                <w:rFonts w:asciiTheme="minorHAnsi" w:hAnsiTheme="minorHAnsi" w:cstheme="minorHAnsi"/>
                <w:sz w:val="18"/>
                <w:szCs w:val="18"/>
              </w:rPr>
            </w:pPr>
          </w:p>
        </w:tc>
        <w:tc>
          <w:tcPr>
            <w:tcW w:w="0" w:type="auto"/>
            <w:vAlign w:val="center"/>
          </w:tcPr>
          <w:p w14:paraId="4D7F010B" w14:textId="77777777" w:rsidR="008B4400" w:rsidRPr="00AE2EF6" w:rsidRDefault="008B4400" w:rsidP="00836311">
            <w:pPr>
              <w:jc w:val="center"/>
              <w:rPr>
                <w:ins w:id="2980" w:author="Karyotaki, E." w:date="2022-01-26T22:37:00Z"/>
                <w:rFonts w:asciiTheme="minorHAnsi" w:hAnsiTheme="minorHAnsi" w:cstheme="minorHAnsi"/>
                <w:sz w:val="18"/>
                <w:szCs w:val="18"/>
              </w:rPr>
            </w:pPr>
            <w:ins w:id="298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28</w:t>
              </w:r>
              <w:r w:rsidRPr="00AE2EF6">
                <w:rPr>
                  <w:rFonts w:asciiTheme="minorHAnsi" w:hAnsiTheme="minorHAnsi" w:cstheme="minorHAnsi"/>
                  <w:sz w:val="18"/>
                  <w:szCs w:val="18"/>
                </w:rPr>
                <w:t>)</w:t>
              </w:r>
            </w:ins>
          </w:p>
        </w:tc>
        <w:tc>
          <w:tcPr>
            <w:tcW w:w="0" w:type="auto"/>
            <w:vAlign w:val="center"/>
          </w:tcPr>
          <w:p w14:paraId="1C57EB4C" w14:textId="77777777" w:rsidR="008B4400" w:rsidRPr="00AE2EF6" w:rsidRDefault="008B4400" w:rsidP="00836311">
            <w:pPr>
              <w:jc w:val="center"/>
              <w:rPr>
                <w:ins w:id="2982" w:author="Karyotaki, E." w:date="2022-01-26T22:37:00Z"/>
                <w:rFonts w:asciiTheme="minorHAnsi" w:hAnsiTheme="minorHAnsi" w:cstheme="minorHAnsi"/>
                <w:sz w:val="18"/>
                <w:szCs w:val="18"/>
              </w:rPr>
            </w:pPr>
            <w:ins w:id="298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78</w:t>
              </w:r>
            </w:ins>
          </w:p>
        </w:tc>
        <w:tc>
          <w:tcPr>
            <w:tcW w:w="0" w:type="auto"/>
            <w:vAlign w:val="center"/>
          </w:tcPr>
          <w:p w14:paraId="73EA9674" w14:textId="77777777" w:rsidR="008B4400" w:rsidRPr="00AE2EF6" w:rsidRDefault="008B4400" w:rsidP="00836311">
            <w:pPr>
              <w:jc w:val="center"/>
              <w:rPr>
                <w:ins w:id="2984" w:author="Karyotaki, E." w:date="2022-01-26T22:37:00Z"/>
                <w:rFonts w:asciiTheme="minorHAnsi" w:hAnsiTheme="minorHAnsi" w:cstheme="minorHAnsi"/>
                <w:sz w:val="18"/>
                <w:szCs w:val="18"/>
              </w:rPr>
            </w:pPr>
          </w:p>
        </w:tc>
        <w:tc>
          <w:tcPr>
            <w:tcW w:w="0" w:type="auto"/>
            <w:vAlign w:val="center"/>
          </w:tcPr>
          <w:p w14:paraId="099AC3CD" w14:textId="77777777" w:rsidR="008B4400" w:rsidRPr="00AE2EF6" w:rsidRDefault="008B4400" w:rsidP="00836311">
            <w:pPr>
              <w:jc w:val="center"/>
              <w:rPr>
                <w:ins w:id="2985" w:author="Karyotaki, E." w:date="2022-01-26T22:37:00Z"/>
                <w:rFonts w:asciiTheme="minorHAnsi" w:hAnsiTheme="minorHAnsi" w:cstheme="minorHAnsi"/>
                <w:sz w:val="18"/>
                <w:szCs w:val="18"/>
              </w:rPr>
            </w:pPr>
            <w:ins w:id="298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10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w:t>
              </w:r>
            </w:ins>
          </w:p>
        </w:tc>
        <w:tc>
          <w:tcPr>
            <w:tcW w:w="0" w:type="auto"/>
            <w:vAlign w:val="center"/>
          </w:tcPr>
          <w:p w14:paraId="11563311" w14:textId="77777777" w:rsidR="008B4400" w:rsidRPr="00AE2EF6" w:rsidRDefault="008B4400" w:rsidP="00836311">
            <w:pPr>
              <w:jc w:val="center"/>
              <w:rPr>
                <w:ins w:id="2987" w:author="Karyotaki, E." w:date="2022-01-26T22:37:00Z"/>
                <w:rFonts w:asciiTheme="minorHAnsi" w:hAnsiTheme="minorHAnsi" w:cstheme="minorHAnsi"/>
                <w:sz w:val="18"/>
                <w:szCs w:val="18"/>
              </w:rPr>
            </w:pPr>
            <w:ins w:id="298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755</w:t>
              </w:r>
            </w:ins>
          </w:p>
        </w:tc>
      </w:tr>
      <w:tr w:rsidR="008B4400" w:rsidRPr="00AE2EF6" w14:paraId="7EFA325A" w14:textId="77777777" w:rsidTr="00A657A4">
        <w:trPr>
          <w:ins w:id="2989" w:author="Karyotaki, E." w:date="2022-01-26T22:37:00Z"/>
        </w:trPr>
        <w:tc>
          <w:tcPr>
            <w:tcW w:w="0" w:type="auto"/>
            <w:shd w:val="clear" w:color="auto" w:fill="D9D9D9" w:themeFill="background1" w:themeFillShade="D9"/>
          </w:tcPr>
          <w:p w14:paraId="01F9D3DA" w14:textId="77777777" w:rsidR="008B4400" w:rsidRPr="00AE2EF6" w:rsidRDefault="008B4400" w:rsidP="00836311">
            <w:pPr>
              <w:rPr>
                <w:ins w:id="2990" w:author="Karyotaki, E." w:date="2022-01-26T22:37:00Z"/>
                <w:rFonts w:asciiTheme="minorHAnsi" w:hAnsiTheme="minorHAnsi" w:cstheme="minorHAnsi"/>
                <w:i/>
                <w:iCs/>
                <w:sz w:val="18"/>
                <w:szCs w:val="18"/>
              </w:rPr>
            </w:pPr>
            <w:ins w:id="2991" w:author="Karyotaki, E." w:date="2022-01-26T22:37:00Z">
              <w:r w:rsidRPr="00AE2EF6">
                <w:rPr>
                  <w:rFonts w:asciiTheme="minorHAnsi" w:hAnsiTheme="minorHAnsi" w:cstheme="minorHAnsi"/>
                  <w:i/>
                  <w:iCs/>
                  <w:sz w:val="18"/>
                  <w:szCs w:val="18"/>
                </w:rPr>
                <w:t>Depressed mood</w:t>
              </w:r>
            </w:ins>
          </w:p>
        </w:tc>
        <w:tc>
          <w:tcPr>
            <w:tcW w:w="0" w:type="auto"/>
            <w:shd w:val="clear" w:color="auto" w:fill="D9D9D9" w:themeFill="background1" w:themeFillShade="D9"/>
            <w:vAlign w:val="center"/>
          </w:tcPr>
          <w:p w14:paraId="6840F75C" w14:textId="77777777" w:rsidR="008B4400" w:rsidRPr="00AE2EF6" w:rsidRDefault="008B4400" w:rsidP="00836311">
            <w:pPr>
              <w:jc w:val="center"/>
              <w:rPr>
                <w:ins w:id="299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F5E61DD" w14:textId="77777777" w:rsidR="008B4400" w:rsidRPr="00AE2EF6" w:rsidRDefault="008B4400" w:rsidP="00836311">
            <w:pPr>
              <w:jc w:val="center"/>
              <w:rPr>
                <w:ins w:id="299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2DD12D0" w14:textId="77777777" w:rsidR="008B4400" w:rsidRPr="00AE2EF6" w:rsidRDefault="008B4400" w:rsidP="00836311">
            <w:pPr>
              <w:jc w:val="center"/>
              <w:rPr>
                <w:ins w:id="299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6275986" w14:textId="77777777" w:rsidR="008B4400" w:rsidRPr="00AE2EF6" w:rsidRDefault="008B4400" w:rsidP="00836311">
            <w:pPr>
              <w:jc w:val="center"/>
              <w:rPr>
                <w:ins w:id="299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EA27113" w14:textId="77777777" w:rsidR="008B4400" w:rsidRPr="00AE2EF6" w:rsidRDefault="008B4400" w:rsidP="00836311">
            <w:pPr>
              <w:jc w:val="center"/>
              <w:rPr>
                <w:ins w:id="2996"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18D8DF5D" w14:textId="77777777" w:rsidR="008B4400" w:rsidRPr="00AE2EF6" w:rsidRDefault="008B4400" w:rsidP="00836311">
            <w:pPr>
              <w:jc w:val="center"/>
              <w:rPr>
                <w:ins w:id="2997"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52FDB71E" w14:textId="77777777" w:rsidR="008B4400" w:rsidRPr="00AE2EF6" w:rsidRDefault="008B4400" w:rsidP="00836311">
            <w:pPr>
              <w:jc w:val="center"/>
              <w:rPr>
                <w:ins w:id="299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A66ECE9" w14:textId="77777777" w:rsidR="008B4400" w:rsidRPr="00AE2EF6" w:rsidRDefault="008B4400" w:rsidP="00836311">
            <w:pPr>
              <w:jc w:val="center"/>
              <w:rPr>
                <w:ins w:id="299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99B9FE2" w14:textId="77777777" w:rsidR="008B4400" w:rsidRPr="00AE2EF6" w:rsidRDefault="008B4400" w:rsidP="00836311">
            <w:pPr>
              <w:jc w:val="center"/>
              <w:rPr>
                <w:ins w:id="300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2515088" w14:textId="77777777" w:rsidR="008B4400" w:rsidRPr="00AE2EF6" w:rsidRDefault="008B4400" w:rsidP="00836311">
            <w:pPr>
              <w:jc w:val="center"/>
              <w:rPr>
                <w:ins w:id="300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748B4A6B" w14:textId="77777777" w:rsidR="008B4400" w:rsidRPr="00AE2EF6" w:rsidRDefault="008B4400" w:rsidP="00836311">
            <w:pPr>
              <w:jc w:val="center"/>
              <w:rPr>
                <w:ins w:id="300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EB2E2FC" w14:textId="77777777" w:rsidR="008B4400" w:rsidRPr="00AE2EF6" w:rsidRDefault="008B4400" w:rsidP="00836311">
            <w:pPr>
              <w:jc w:val="center"/>
              <w:rPr>
                <w:ins w:id="3003" w:author="Karyotaki, E." w:date="2022-01-26T22:37:00Z"/>
                <w:rFonts w:asciiTheme="minorHAnsi" w:hAnsiTheme="minorHAnsi" w:cstheme="minorHAnsi"/>
                <w:i/>
                <w:iCs/>
                <w:sz w:val="18"/>
                <w:szCs w:val="18"/>
              </w:rPr>
            </w:pPr>
          </w:p>
        </w:tc>
      </w:tr>
      <w:tr w:rsidR="008B4400" w:rsidRPr="00AE2EF6" w14:paraId="1AD712A5" w14:textId="77777777" w:rsidTr="00A657A4">
        <w:trPr>
          <w:ins w:id="3004" w:author="Karyotaki, E." w:date="2022-01-26T22:37:00Z"/>
        </w:trPr>
        <w:tc>
          <w:tcPr>
            <w:tcW w:w="0" w:type="auto"/>
          </w:tcPr>
          <w:p w14:paraId="44575979" w14:textId="77777777" w:rsidR="008B4400" w:rsidRPr="00AE2EF6" w:rsidRDefault="008B4400" w:rsidP="00836311">
            <w:pPr>
              <w:rPr>
                <w:ins w:id="3005" w:author="Karyotaki, E." w:date="2022-01-26T22:37:00Z"/>
                <w:rFonts w:asciiTheme="minorHAnsi" w:hAnsiTheme="minorHAnsi" w:cstheme="minorHAnsi"/>
                <w:sz w:val="18"/>
                <w:szCs w:val="18"/>
              </w:rPr>
            </w:pPr>
            <w:ins w:id="3006" w:author="Karyotaki, E." w:date="2022-01-26T22:37:00Z">
              <w:r w:rsidRPr="00AE2EF6">
                <w:rPr>
                  <w:rFonts w:asciiTheme="minorHAnsi" w:hAnsiTheme="minorHAnsi" w:cstheme="minorHAnsi"/>
                  <w:sz w:val="18"/>
                  <w:szCs w:val="18"/>
                </w:rPr>
                <w:t xml:space="preserve">  Group</w:t>
              </w:r>
            </w:ins>
          </w:p>
        </w:tc>
        <w:tc>
          <w:tcPr>
            <w:tcW w:w="0" w:type="auto"/>
            <w:vAlign w:val="center"/>
          </w:tcPr>
          <w:p w14:paraId="66103EF6" w14:textId="77777777" w:rsidR="008B4400" w:rsidRPr="00AE2EF6" w:rsidRDefault="008B4400" w:rsidP="00836311">
            <w:pPr>
              <w:jc w:val="center"/>
              <w:rPr>
                <w:ins w:id="3007" w:author="Karyotaki, E." w:date="2022-01-26T22:37:00Z"/>
                <w:rFonts w:asciiTheme="minorHAnsi" w:hAnsiTheme="minorHAnsi" w:cstheme="minorHAnsi"/>
                <w:sz w:val="18"/>
                <w:szCs w:val="18"/>
              </w:rPr>
            </w:pPr>
            <w:ins w:id="3008" w:author="Karyotaki, E." w:date="2022-01-26T22:37:00Z">
              <w:r w:rsidRPr="00AE2EF6">
                <w:rPr>
                  <w:rFonts w:asciiTheme="minorHAnsi" w:hAnsiTheme="minorHAnsi" w:cstheme="minorHAnsi"/>
                  <w:sz w:val="18"/>
                  <w:szCs w:val="18"/>
                </w:rPr>
                <w:t>4113</w:t>
              </w:r>
            </w:ins>
          </w:p>
        </w:tc>
        <w:tc>
          <w:tcPr>
            <w:tcW w:w="0" w:type="auto"/>
            <w:vAlign w:val="center"/>
          </w:tcPr>
          <w:p w14:paraId="184C5290" w14:textId="77777777" w:rsidR="008B4400" w:rsidRPr="00AE2EF6" w:rsidRDefault="008B4400" w:rsidP="00836311">
            <w:pPr>
              <w:jc w:val="center"/>
              <w:rPr>
                <w:ins w:id="3009" w:author="Karyotaki, E." w:date="2022-01-26T22:37:00Z"/>
                <w:rFonts w:asciiTheme="minorHAnsi" w:hAnsiTheme="minorHAnsi" w:cstheme="minorHAnsi"/>
                <w:sz w:val="18"/>
                <w:szCs w:val="18"/>
              </w:rPr>
            </w:pPr>
            <w:ins w:id="301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30</w:t>
              </w:r>
              <w:r w:rsidRPr="00AE2EF6">
                <w:rPr>
                  <w:rFonts w:asciiTheme="minorHAnsi" w:hAnsiTheme="minorHAnsi" w:cstheme="minorHAnsi"/>
                  <w:sz w:val="18"/>
                  <w:szCs w:val="18"/>
                </w:rPr>
                <w:t>)</w:t>
              </w:r>
            </w:ins>
          </w:p>
        </w:tc>
        <w:tc>
          <w:tcPr>
            <w:tcW w:w="0" w:type="auto"/>
            <w:vAlign w:val="center"/>
          </w:tcPr>
          <w:p w14:paraId="43082711" w14:textId="77777777" w:rsidR="008B4400" w:rsidRPr="00AE2EF6" w:rsidRDefault="008B4400" w:rsidP="00836311">
            <w:pPr>
              <w:jc w:val="center"/>
              <w:rPr>
                <w:ins w:id="3011" w:author="Karyotaki, E." w:date="2022-01-26T22:37:00Z"/>
                <w:rFonts w:asciiTheme="minorHAnsi" w:hAnsiTheme="minorHAnsi" w:cstheme="minorHAnsi"/>
                <w:sz w:val="18"/>
                <w:szCs w:val="18"/>
              </w:rPr>
            </w:pPr>
            <w:ins w:id="301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08</w:t>
              </w:r>
            </w:ins>
          </w:p>
        </w:tc>
        <w:tc>
          <w:tcPr>
            <w:tcW w:w="0" w:type="auto"/>
            <w:vAlign w:val="center"/>
          </w:tcPr>
          <w:p w14:paraId="2ACF9F54" w14:textId="77777777" w:rsidR="008B4400" w:rsidRPr="00AE2EF6" w:rsidRDefault="008B4400" w:rsidP="00836311">
            <w:pPr>
              <w:jc w:val="center"/>
              <w:rPr>
                <w:ins w:id="3013" w:author="Karyotaki, E." w:date="2022-01-26T22:37:00Z"/>
                <w:rFonts w:asciiTheme="minorHAnsi" w:hAnsiTheme="minorHAnsi" w:cstheme="minorHAnsi"/>
                <w:sz w:val="18"/>
                <w:szCs w:val="18"/>
              </w:rPr>
            </w:pPr>
            <w:ins w:id="3014" w:author="Karyotaki, E." w:date="2022-01-26T22:37:00Z">
              <w:r w:rsidRPr="00AE2EF6">
                <w:rPr>
                  <w:rFonts w:asciiTheme="minorHAnsi" w:hAnsiTheme="minorHAnsi" w:cstheme="minorHAnsi"/>
                  <w:sz w:val="18"/>
                  <w:szCs w:val="18"/>
                </w:rPr>
                <w:t>3656</w:t>
              </w:r>
            </w:ins>
          </w:p>
        </w:tc>
        <w:tc>
          <w:tcPr>
            <w:tcW w:w="0" w:type="auto"/>
            <w:vAlign w:val="center"/>
          </w:tcPr>
          <w:p w14:paraId="7A201F6C" w14:textId="77777777" w:rsidR="008B4400" w:rsidRPr="00AE2EF6" w:rsidRDefault="008B4400" w:rsidP="00836311">
            <w:pPr>
              <w:jc w:val="center"/>
              <w:rPr>
                <w:ins w:id="3015" w:author="Karyotaki, E." w:date="2022-01-26T22:37:00Z"/>
                <w:rFonts w:asciiTheme="minorHAnsi" w:hAnsiTheme="minorHAnsi" w:cstheme="minorHAnsi"/>
                <w:sz w:val="18"/>
                <w:szCs w:val="18"/>
              </w:rPr>
            </w:pPr>
            <w:ins w:id="301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3D625E22" w14:textId="77777777" w:rsidR="008B4400" w:rsidRPr="00AE2EF6" w:rsidRDefault="008B4400" w:rsidP="00836311">
            <w:pPr>
              <w:jc w:val="center"/>
              <w:rPr>
                <w:ins w:id="3017" w:author="Karyotaki, E." w:date="2022-01-26T22:37:00Z"/>
                <w:rFonts w:asciiTheme="minorHAnsi" w:hAnsiTheme="minorHAnsi" w:cstheme="minorHAnsi"/>
                <w:sz w:val="18"/>
                <w:szCs w:val="18"/>
              </w:rPr>
            </w:pPr>
            <w:ins w:id="301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04</w:t>
              </w:r>
            </w:ins>
          </w:p>
        </w:tc>
        <w:tc>
          <w:tcPr>
            <w:tcW w:w="0" w:type="auto"/>
            <w:tcBorders>
              <w:left w:val="single" w:sz="4" w:space="0" w:color="auto"/>
            </w:tcBorders>
            <w:vAlign w:val="center"/>
          </w:tcPr>
          <w:p w14:paraId="01C20769" w14:textId="77777777" w:rsidR="008B4400" w:rsidRPr="00AE2EF6" w:rsidRDefault="008B4400" w:rsidP="00836311">
            <w:pPr>
              <w:jc w:val="center"/>
              <w:rPr>
                <w:ins w:id="3019" w:author="Karyotaki, E." w:date="2022-01-26T22:37:00Z"/>
                <w:rFonts w:asciiTheme="minorHAnsi" w:hAnsiTheme="minorHAnsi" w:cstheme="minorHAnsi"/>
                <w:sz w:val="18"/>
                <w:szCs w:val="18"/>
              </w:rPr>
            </w:pPr>
            <w:ins w:id="3020" w:author="Karyotaki, E." w:date="2022-01-26T22:37:00Z">
              <w:r w:rsidRPr="00AE2EF6">
                <w:rPr>
                  <w:rFonts w:asciiTheme="minorHAnsi" w:hAnsiTheme="minorHAnsi" w:cstheme="minorHAnsi"/>
                  <w:sz w:val="18"/>
                  <w:szCs w:val="18"/>
                </w:rPr>
                <w:t>4113</w:t>
              </w:r>
            </w:ins>
          </w:p>
        </w:tc>
        <w:tc>
          <w:tcPr>
            <w:tcW w:w="0" w:type="auto"/>
            <w:vAlign w:val="center"/>
          </w:tcPr>
          <w:p w14:paraId="0BA2FE72" w14:textId="77777777" w:rsidR="008B4400" w:rsidRPr="00AE2EF6" w:rsidRDefault="008B4400" w:rsidP="00836311">
            <w:pPr>
              <w:jc w:val="center"/>
              <w:rPr>
                <w:ins w:id="3021" w:author="Karyotaki, E." w:date="2022-01-26T22:37:00Z"/>
                <w:rFonts w:asciiTheme="minorHAnsi" w:hAnsiTheme="minorHAnsi" w:cstheme="minorHAnsi"/>
                <w:sz w:val="18"/>
                <w:szCs w:val="18"/>
              </w:rPr>
            </w:pPr>
            <w:ins w:id="302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30</w:t>
              </w:r>
              <w:r w:rsidRPr="00AE2EF6">
                <w:rPr>
                  <w:rFonts w:asciiTheme="minorHAnsi" w:hAnsiTheme="minorHAnsi" w:cstheme="minorHAnsi"/>
                  <w:sz w:val="18"/>
                  <w:szCs w:val="18"/>
                </w:rPr>
                <w:t>)</w:t>
              </w:r>
            </w:ins>
          </w:p>
        </w:tc>
        <w:tc>
          <w:tcPr>
            <w:tcW w:w="0" w:type="auto"/>
            <w:vAlign w:val="center"/>
          </w:tcPr>
          <w:p w14:paraId="070810D8" w14:textId="77777777" w:rsidR="008B4400" w:rsidRPr="00AE2EF6" w:rsidRDefault="008B4400" w:rsidP="00836311">
            <w:pPr>
              <w:jc w:val="center"/>
              <w:rPr>
                <w:ins w:id="3023" w:author="Karyotaki, E." w:date="2022-01-26T22:37:00Z"/>
                <w:rFonts w:asciiTheme="minorHAnsi" w:hAnsiTheme="minorHAnsi" w:cstheme="minorHAnsi"/>
                <w:sz w:val="18"/>
                <w:szCs w:val="18"/>
              </w:rPr>
            </w:pPr>
            <w:ins w:id="302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ins>
          </w:p>
        </w:tc>
        <w:tc>
          <w:tcPr>
            <w:tcW w:w="0" w:type="auto"/>
            <w:vAlign w:val="center"/>
          </w:tcPr>
          <w:p w14:paraId="5B7AE621" w14:textId="77777777" w:rsidR="008B4400" w:rsidRPr="00AE2EF6" w:rsidRDefault="008B4400" w:rsidP="00836311">
            <w:pPr>
              <w:jc w:val="center"/>
              <w:rPr>
                <w:ins w:id="3025" w:author="Karyotaki, E." w:date="2022-01-26T22:37:00Z"/>
                <w:rFonts w:asciiTheme="minorHAnsi" w:hAnsiTheme="minorHAnsi" w:cstheme="minorHAnsi"/>
                <w:sz w:val="18"/>
                <w:szCs w:val="18"/>
              </w:rPr>
            </w:pPr>
            <w:ins w:id="3026" w:author="Karyotaki, E." w:date="2022-01-26T22:37:00Z">
              <w:r w:rsidRPr="00AE2EF6">
                <w:rPr>
                  <w:rFonts w:asciiTheme="minorHAnsi" w:hAnsiTheme="minorHAnsi" w:cstheme="minorHAnsi"/>
                  <w:sz w:val="18"/>
                  <w:szCs w:val="18"/>
                </w:rPr>
                <w:t>3656</w:t>
              </w:r>
            </w:ins>
          </w:p>
        </w:tc>
        <w:tc>
          <w:tcPr>
            <w:tcW w:w="0" w:type="auto"/>
            <w:vAlign w:val="center"/>
          </w:tcPr>
          <w:p w14:paraId="14DB6F5D" w14:textId="77777777" w:rsidR="008B4400" w:rsidRPr="00AE2EF6" w:rsidRDefault="008B4400" w:rsidP="00836311">
            <w:pPr>
              <w:jc w:val="center"/>
              <w:rPr>
                <w:ins w:id="3027" w:author="Karyotaki, E." w:date="2022-01-26T22:37:00Z"/>
                <w:rFonts w:asciiTheme="minorHAnsi" w:hAnsiTheme="minorHAnsi" w:cstheme="minorHAnsi"/>
                <w:sz w:val="18"/>
                <w:szCs w:val="18"/>
              </w:rPr>
            </w:pPr>
            <w:ins w:id="302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3)</w:t>
              </w:r>
            </w:ins>
          </w:p>
        </w:tc>
        <w:tc>
          <w:tcPr>
            <w:tcW w:w="0" w:type="auto"/>
            <w:vAlign w:val="center"/>
          </w:tcPr>
          <w:p w14:paraId="414BFA88" w14:textId="77777777" w:rsidR="008B4400" w:rsidRPr="00AE2EF6" w:rsidRDefault="008B4400" w:rsidP="00836311">
            <w:pPr>
              <w:jc w:val="center"/>
              <w:rPr>
                <w:ins w:id="3029" w:author="Karyotaki, E." w:date="2022-01-26T22:37:00Z"/>
                <w:rFonts w:asciiTheme="minorHAnsi" w:hAnsiTheme="minorHAnsi" w:cstheme="minorHAnsi"/>
                <w:sz w:val="18"/>
                <w:szCs w:val="18"/>
              </w:rPr>
            </w:pPr>
            <w:ins w:id="303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006</w:t>
              </w:r>
            </w:ins>
          </w:p>
        </w:tc>
      </w:tr>
      <w:tr w:rsidR="008B4400" w:rsidRPr="00AE2EF6" w14:paraId="11AAEAA1" w14:textId="77777777" w:rsidTr="00A657A4">
        <w:trPr>
          <w:ins w:id="3031" w:author="Karyotaki, E." w:date="2022-01-26T22:37:00Z"/>
        </w:trPr>
        <w:tc>
          <w:tcPr>
            <w:tcW w:w="0" w:type="auto"/>
          </w:tcPr>
          <w:p w14:paraId="47F2F23F" w14:textId="77777777" w:rsidR="008B4400" w:rsidRPr="00AE2EF6" w:rsidRDefault="008B4400" w:rsidP="00836311">
            <w:pPr>
              <w:rPr>
                <w:ins w:id="3032" w:author="Karyotaki, E." w:date="2022-01-26T22:37:00Z"/>
                <w:rFonts w:asciiTheme="minorHAnsi" w:hAnsiTheme="minorHAnsi" w:cstheme="minorHAnsi"/>
                <w:sz w:val="18"/>
                <w:szCs w:val="18"/>
              </w:rPr>
            </w:pPr>
            <w:ins w:id="3033" w:author="Karyotaki, E." w:date="2022-01-26T22:37:00Z">
              <w:r w:rsidRPr="00AE2EF6">
                <w:rPr>
                  <w:rFonts w:asciiTheme="minorHAnsi" w:hAnsiTheme="minorHAnsi" w:cstheme="minorHAnsi"/>
                  <w:sz w:val="18"/>
                  <w:szCs w:val="18"/>
                </w:rPr>
                <w:t xml:space="preserve">  Depressed mood (yes)</w:t>
              </w:r>
            </w:ins>
          </w:p>
        </w:tc>
        <w:tc>
          <w:tcPr>
            <w:tcW w:w="0" w:type="auto"/>
            <w:vAlign w:val="center"/>
          </w:tcPr>
          <w:p w14:paraId="4E443E77" w14:textId="77777777" w:rsidR="008B4400" w:rsidRPr="00AE2EF6" w:rsidRDefault="008B4400" w:rsidP="00836311">
            <w:pPr>
              <w:jc w:val="center"/>
              <w:rPr>
                <w:ins w:id="3034" w:author="Karyotaki, E." w:date="2022-01-26T22:37:00Z"/>
                <w:rFonts w:asciiTheme="minorHAnsi" w:hAnsiTheme="minorHAnsi" w:cstheme="minorHAnsi"/>
                <w:sz w:val="18"/>
                <w:szCs w:val="18"/>
              </w:rPr>
            </w:pPr>
            <w:ins w:id="3035" w:author="Karyotaki, E." w:date="2022-01-26T22:37:00Z">
              <w:r w:rsidRPr="00AE2EF6">
                <w:rPr>
                  <w:rFonts w:asciiTheme="minorHAnsi" w:hAnsiTheme="minorHAnsi" w:cstheme="minorHAnsi"/>
                  <w:sz w:val="18"/>
                  <w:szCs w:val="18"/>
                </w:rPr>
                <w:t>(11)</w:t>
              </w:r>
            </w:ins>
          </w:p>
        </w:tc>
        <w:tc>
          <w:tcPr>
            <w:tcW w:w="0" w:type="auto"/>
            <w:vAlign w:val="center"/>
          </w:tcPr>
          <w:p w14:paraId="2B1D446E" w14:textId="77777777" w:rsidR="008B4400" w:rsidRPr="00AE2EF6" w:rsidRDefault="008B4400" w:rsidP="00836311">
            <w:pPr>
              <w:jc w:val="center"/>
              <w:rPr>
                <w:ins w:id="3036" w:author="Karyotaki, E." w:date="2022-01-26T22:37:00Z"/>
                <w:rFonts w:asciiTheme="minorHAnsi" w:hAnsiTheme="minorHAnsi" w:cstheme="minorHAnsi"/>
                <w:sz w:val="18"/>
                <w:szCs w:val="18"/>
              </w:rPr>
            </w:pPr>
            <w:ins w:id="303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9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vAlign w:val="center"/>
          </w:tcPr>
          <w:p w14:paraId="1CD70AB4" w14:textId="77777777" w:rsidR="008B4400" w:rsidRPr="00AE2EF6" w:rsidRDefault="008B4400" w:rsidP="00836311">
            <w:pPr>
              <w:jc w:val="center"/>
              <w:rPr>
                <w:ins w:id="3038" w:author="Karyotaki, E." w:date="2022-01-26T22:37:00Z"/>
                <w:rFonts w:asciiTheme="minorHAnsi" w:hAnsiTheme="minorHAnsi" w:cstheme="minorHAnsi"/>
                <w:sz w:val="18"/>
                <w:szCs w:val="18"/>
              </w:rPr>
            </w:pPr>
            <w:ins w:id="303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66</w:t>
              </w:r>
            </w:ins>
          </w:p>
        </w:tc>
        <w:tc>
          <w:tcPr>
            <w:tcW w:w="0" w:type="auto"/>
            <w:vAlign w:val="center"/>
          </w:tcPr>
          <w:p w14:paraId="00C24D99" w14:textId="77777777" w:rsidR="008B4400" w:rsidRPr="00AE2EF6" w:rsidRDefault="008B4400" w:rsidP="00836311">
            <w:pPr>
              <w:jc w:val="center"/>
              <w:rPr>
                <w:ins w:id="3040" w:author="Karyotaki, E." w:date="2022-01-26T22:37:00Z"/>
                <w:rFonts w:asciiTheme="minorHAnsi" w:hAnsiTheme="minorHAnsi" w:cstheme="minorHAnsi"/>
                <w:sz w:val="18"/>
                <w:szCs w:val="18"/>
              </w:rPr>
            </w:pPr>
            <w:ins w:id="3041" w:author="Karyotaki, E." w:date="2022-01-26T22:37:00Z">
              <w:r w:rsidRPr="00AE2EF6">
                <w:rPr>
                  <w:rFonts w:asciiTheme="minorHAnsi" w:hAnsiTheme="minorHAnsi" w:cstheme="minorHAnsi"/>
                  <w:sz w:val="18"/>
                  <w:szCs w:val="18"/>
                </w:rPr>
                <w:t>(11)</w:t>
              </w:r>
            </w:ins>
          </w:p>
        </w:tc>
        <w:tc>
          <w:tcPr>
            <w:tcW w:w="0" w:type="auto"/>
            <w:vAlign w:val="center"/>
          </w:tcPr>
          <w:p w14:paraId="39278E85" w14:textId="77777777" w:rsidR="008B4400" w:rsidRPr="00AE2EF6" w:rsidRDefault="008B4400" w:rsidP="00836311">
            <w:pPr>
              <w:jc w:val="center"/>
              <w:rPr>
                <w:ins w:id="3042" w:author="Karyotaki, E." w:date="2022-01-26T22:37:00Z"/>
                <w:rFonts w:asciiTheme="minorHAnsi" w:hAnsiTheme="minorHAnsi" w:cstheme="minorHAnsi"/>
                <w:sz w:val="18"/>
                <w:szCs w:val="18"/>
              </w:rPr>
            </w:pPr>
            <w:ins w:id="304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3D93570A" w14:textId="77777777" w:rsidR="008B4400" w:rsidRPr="00AE2EF6" w:rsidRDefault="008B4400" w:rsidP="00836311">
            <w:pPr>
              <w:jc w:val="center"/>
              <w:rPr>
                <w:ins w:id="3044" w:author="Karyotaki, E." w:date="2022-01-26T22:37:00Z"/>
                <w:rFonts w:asciiTheme="minorHAnsi" w:hAnsiTheme="minorHAnsi" w:cstheme="minorHAnsi"/>
                <w:sz w:val="18"/>
                <w:szCs w:val="18"/>
              </w:rPr>
            </w:pPr>
            <w:ins w:id="304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50</w:t>
              </w:r>
            </w:ins>
          </w:p>
        </w:tc>
        <w:tc>
          <w:tcPr>
            <w:tcW w:w="0" w:type="auto"/>
            <w:tcBorders>
              <w:left w:val="single" w:sz="4" w:space="0" w:color="auto"/>
            </w:tcBorders>
            <w:vAlign w:val="center"/>
          </w:tcPr>
          <w:p w14:paraId="587EEDF4" w14:textId="77777777" w:rsidR="008B4400" w:rsidRPr="00AE2EF6" w:rsidRDefault="008B4400" w:rsidP="00836311">
            <w:pPr>
              <w:jc w:val="center"/>
              <w:rPr>
                <w:ins w:id="3046" w:author="Karyotaki, E." w:date="2022-01-26T22:37:00Z"/>
                <w:rFonts w:asciiTheme="minorHAnsi" w:hAnsiTheme="minorHAnsi" w:cstheme="minorHAnsi"/>
                <w:sz w:val="18"/>
                <w:szCs w:val="18"/>
              </w:rPr>
            </w:pPr>
            <w:ins w:id="3047" w:author="Karyotaki, E." w:date="2022-01-26T22:37:00Z">
              <w:r w:rsidRPr="00AE2EF6">
                <w:rPr>
                  <w:rFonts w:asciiTheme="minorHAnsi" w:hAnsiTheme="minorHAnsi" w:cstheme="minorHAnsi"/>
                  <w:sz w:val="18"/>
                  <w:szCs w:val="18"/>
                </w:rPr>
                <w:t>(11)</w:t>
              </w:r>
            </w:ins>
          </w:p>
        </w:tc>
        <w:tc>
          <w:tcPr>
            <w:tcW w:w="0" w:type="auto"/>
            <w:vAlign w:val="center"/>
          </w:tcPr>
          <w:p w14:paraId="187B82E2" w14:textId="77777777" w:rsidR="008B4400" w:rsidRPr="00AE2EF6" w:rsidRDefault="008B4400" w:rsidP="00836311">
            <w:pPr>
              <w:jc w:val="center"/>
              <w:rPr>
                <w:ins w:id="3048" w:author="Karyotaki, E." w:date="2022-01-26T22:37:00Z"/>
                <w:rFonts w:asciiTheme="minorHAnsi" w:hAnsiTheme="minorHAnsi" w:cstheme="minorHAnsi"/>
                <w:sz w:val="18"/>
                <w:szCs w:val="18"/>
              </w:rPr>
            </w:pPr>
            <w:ins w:id="304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vAlign w:val="center"/>
          </w:tcPr>
          <w:p w14:paraId="5558D864" w14:textId="77777777" w:rsidR="008B4400" w:rsidRPr="00AE2EF6" w:rsidRDefault="008B4400" w:rsidP="00836311">
            <w:pPr>
              <w:jc w:val="center"/>
              <w:rPr>
                <w:ins w:id="3050" w:author="Karyotaki, E." w:date="2022-01-26T22:37:00Z"/>
                <w:rFonts w:asciiTheme="minorHAnsi" w:hAnsiTheme="minorHAnsi" w:cstheme="minorHAnsi"/>
                <w:sz w:val="18"/>
                <w:szCs w:val="18"/>
              </w:rPr>
            </w:pPr>
            <w:ins w:id="305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ins>
          </w:p>
        </w:tc>
        <w:tc>
          <w:tcPr>
            <w:tcW w:w="0" w:type="auto"/>
            <w:vAlign w:val="center"/>
          </w:tcPr>
          <w:p w14:paraId="4C724853" w14:textId="77777777" w:rsidR="008B4400" w:rsidRPr="00AE2EF6" w:rsidRDefault="008B4400" w:rsidP="00836311">
            <w:pPr>
              <w:jc w:val="center"/>
              <w:rPr>
                <w:ins w:id="3052" w:author="Karyotaki, E." w:date="2022-01-26T22:37:00Z"/>
                <w:rFonts w:asciiTheme="minorHAnsi" w:hAnsiTheme="minorHAnsi" w:cstheme="minorHAnsi"/>
                <w:sz w:val="18"/>
                <w:szCs w:val="18"/>
              </w:rPr>
            </w:pPr>
            <w:ins w:id="3053" w:author="Karyotaki, E." w:date="2022-01-26T22:37:00Z">
              <w:r w:rsidRPr="00AE2EF6">
                <w:rPr>
                  <w:rFonts w:asciiTheme="minorHAnsi" w:hAnsiTheme="minorHAnsi" w:cstheme="minorHAnsi"/>
                  <w:sz w:val="18"/>
                  <w:szCs w:val="18"/>
                </w:rPr>
                <w:t>(11)</w:t>
              </w:r>
            </w:ins>
          </w:p>
        </w:tc>
        <w:tc>
          <w:tcPr>
            <w:tcW w:w="0" w:type="auto"/>
            <w:vAlign w:val="center"/>
          </w:tcPr>
          <w:p w14:paraId="574D6361" w14:textId="77777777" w:rsidR="008B4400" w:rsidRPr="00AE2EF6" w:rsidRDefault="008B4400" w:rsidP="00836311">
            <w:pPr>
              <w:jc w:val="center"/>
              <w:rPr>
                <w:ins w:id="3054" w:author="Karyotaki, E." w:date="2022-01-26T22:37:00Z"/>
                <w:rFonts w:asciiTheme="minorHAnsi" w:hAnsiTheme="minorHAnsi" w:cstheme="minorHAnsi"/>
                <w:sz w:val="18"/>
                <w:szCs w:val="18"/>
              </w:rPr>
            </w:pPr>
            <w:ins w:id="305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4EEA682A" w14:textId="77777777" w:rsidR="008B4400" w:rsidRPr="00AE2EF6" w:rsidRDefault="008B4400" w:rsidP="00836311">
            <w:pPr>
              <w:jc w:val="center"/>
              <w:rPr>
                <w:ins w:id="3056" w:author="Karyotaki, E." w:date="2022-01-26T22:37:00Z"/>
                <w:rFonts w:asciiTheme="minorHAnsi" w:hAnsiTheme="minorHAnsi" w:cstheme="minorHAnsi"/>
                <w:sz w:val="18"/>
                <w:szCs w:val="18"/>
              </w:rPr>
            </w:pPr>
            <w:ins w:id="305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092</w:t>
              </w:r>
            </w:ins>
          </w:p>
        </w:tc>
      </w:tr>
      <w:tr w:rsidR="008B4400" w:rsidRPr="00AE2EF6" w14:paraId="066FCAAC" w14:textId="77777777" w:rsidTr="00A657A4">
        <w:trPr>
          <w:ins w:id="3058" w:author="Karyotaki, E." w:date="2022-01-26T22:37:00Z"/>
        </w:trPr>
        <w:tc>
          <w:tcPr>
            <w:tcW w:w="0" w:type="auto"/>
          </w:tcPr>
          <w:p w14:paraId="64F7CE05" w14:textId="77777777" w:rsidR="008B4400" w:rsidRPr="00AE2EF6" w:rsidRDefault="008B4400" w:rsidP="00836311">
            <w:pPr>
              <w:rPr>
                <w:ins w:id="3059" w:author="Karyotaki, E." w:date="2022-01-26T22:37:00Z"/>
                <w:rFonts w:asciiTheme="minorHAnsi" w:hAnsiTheme="minorHAnsi" w:cstheme="minorHAnsi"/>
                <w:sz w:val="18"/>
                <w:szCs w:val="18"/>
              </w:rPr>
            </w:pPr>
            <w:ins w:id="3060" w:author="Karyotaki, E." w:date="2022-01-26T22:37:00Z">
              <w:r w:rsidRPr="00AE2EF6">
                <w:rPr>
                  <w:rFonts w:asciiTheme="minorHAnsi" w:hAnsiTheme="minorHAnsi" w:cstheme="minorHAnsi"/>
                  <w:sz w:val="18"/>
                  <w:szCs w:val="18"/>
                </w:rPr>
                <w:t xml:space="preserve">  Depressed mood*group </w:t>
              </w:r>
            </w:ins>
          </w:p>
        </w:tc>
        <w:tc>
          <w:tcPr>
            <w:tcW w:w="0" w:type="auto"/>
            <w:vAlign w:val="center"/>
          </w:tcPr>
          <w:p w14:paraId="11A7841D" w14:textId="77777777" w:rsidR="008B4400" w:rsidRPr="00AE2EF6" w:rsidRDefault="008B4400" w:rsidP="00836311">
            <w:pPr>
              <w:jc w:val="center"/>
              <w:rPr>
                <w:ins w:id="3061" w:author="Karyotaki, E." w:date="2022-01-26T22:37:00Z"/>
                <w:rFonts w:asciiTheme="minorHAnsi" w:hAnsiTheme="minorHAnsi" w:cstheme="minorHAnsi"/>
                <w:sz w:val="18"/>
                <w:szCs w:val="18"/>
              </w:rPr>
            </w:pPr>
          </w:p>
        </w:tc>
        <w:tc>
          <w:tcPr>
            <w:tcW w:w="0" w:type="auto"/>
            <w:vAlign w:val="center"/>
          </w:tcPr>
          <w:p w14:paraId="62840E65" w14:textId="77777777" w:rsidR="008B4400" w:rsidRPr="00AE2EF6" w:rsidRDefault="008B4400" w:rsidP="00836311">
            <w:pPr>
              <w:jc w:val="center"/>
              <w:rPr>
                <w:ins w:id="3062" w:author="Karyotaki, E." w:date="2022-01-26T22:37:00Z"/>
                <w:rFonts w:asciiTheme="minorHAnsi" w:hAnsiTheme="minorHAnsi" w:cstheme="minorHAnsi"/>
                <w:sz w:val="18"/>
                <w:szCs w:val="18"/>
              </w:rPr>
            </w:pPr>
            <w:ins w:id="306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7F292BED" w14:textId="77777777" w:rsidR="008B4400" w:rsidRPr="00AE2EF6" w:rsidRDefault="008B4400" w:rsidP="00836311">
            <w:pPr>
              <w:jc w:val="center"/>
              <w:rPr>
                <w:ins w:id="3064" w:author="Karyotaki, E." w:date="2022-01-26T22:37:00Z"/>
                <w:rFonts w:asciiTheme="minorHAnsi" w:hAnsiTheme="minorHAnsi" w:cstheme="minorHAnsi"/>
                <w:sz w:val="18"/>
                <w:szCs w:val="18"/>
              </w:rPr>
            </w:pPr>
            <w:ins w:id="306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40</w:t>
              </w:r>
            </w:ins>
          </w:p>
        </w:tc>
        <w:tc>
          <w:tcPr>
            <w:tcW w:w="0" w:type="auto"/>
            <w:vAlign w:val="center"/>
          </w:tcPr>
          <w:p w14:paraId="6987313C" w14:textId="77777777" w:rsidR="008B4400" w:rsidRPr="00AE2EF6" w:rsidRDefault="008B4400" w:rsidP="00836311">
            <w:pPr>
              <w:jc w:val="center"/>
              <w:rPr>
                <w:ins w:id="3066" w:author="Karyotaki, E." w:date="2022-01-26T22:37:00Z"/>
                <w:rFonts w:asciiTheme="minorHAnsi" w:hAnsiTheme="minorHAnsi" w:cstheme="minorHAnsi"/>
                <w:sz w:val="18"/>
                <w:szCs w:val="18"/>
              </w:rPr>
            </w:pPr>
          </w:p>
        </w:tc>
        <w:tc>
          <w:tcPr>
            <w:tcW w:w="0" w:type="auto"/>
            <w:vAlign w:val="center"/>
          </w:tcPr>
          <w:p w14:paraId="0278BAAB" w14:textId="77777777" w:rsidR="008B4400" w:rsidRPr="00AE2EF6" w:rsidRDefault="008B4400" w:rsidP="00836311">
            <w:pPr>
              <w:jc w:val="center"/>
              <w:rPr>
                <w:ins w:id="3067" w:author="Karyotaki, E." w:date="2022-01-26T22:37:00Z"/>
                <w:rFonts w:asciiTheme="minorHAnsi" w:hAnsiTheme="minorHAnsi" w:cstheme="minorHAnsi"/>
                <w:sz w:val="18"/>
                <w:szCs w:val="18"/>
              </w:rPr>
            </w:pPr>
            <w:ins w:id="306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30)</w:t>
              </w:r>
            </w:ins>
          </w:p>
        </w:tc>
        <w:tc>
          <w:tcPr>
            <w:tcW w:w="0" w:type="auto"/>
            <w:tcBorders>
              <w:right w:val="single" w:sz="4" w:space="0" w:color="auto"/>
            </w:tcBorders>
            <w:vAlign w:val="center"/>
          </w:tcPr>
          <w:p w14:paraId="6C9DECDD" w14:textId="77777777" w:rsidR="008B4400" w:rsidRPr="00AE2EF6" w:rsidRDefault="008B4400" w:rsidP="00836311">
            <w:pPr>
              <w:jc w:val="center"/>
              <w:rPr>
                <w:ins w:id="3069" w:author="Karyotaki, E." w:date="2022-01-26T22:37:00Z"/>
                <w:rFonts w:asciiTheme="minorHAnsi" w:hAnsiTheme="minorHAnsi" w:cstheme="minorHAnsi"/>
                <w:sz w:val="18"/>
                <w:szCs w:val="18"/>
              </w:rPr>
            </w:pPr>
            <w:ins w:id="307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34</w:t>
              </w:r>
            </w:ins>
          </w:p>
        </w:tc>
        <w:tc>
          <w:tcPr>
            <w:tcW w:w="0" w:type="auto"/>
            <w:tcBorders>
              <w:left w:val="single" w:sz="4" w:space="0" w:color="auto"/>
            </w:tcBorders>
            <w:vAlign w:val="center"/>
          </w:tcPr>
          <w:p w14:paraId="0194C3B7" w14:textId="77777777" w:rsidR="008B4400" w:rsidRPr="00AE2EF6" w:rsidRDefault="008B4400" w:rsidP="00836311">
            <w:pPr>
              <w:jc w:val="center"/>
              <w:rPr>
                <w:ins w:id="3071" w:author="Karyotaki, E." w:date="2022-01-26T22:37:00Z"/>
                <w:rFonts w:asciiTheme="minorHAnsi" w:hAnsiTheme="minorHAnsi" w:cstheme="minorHAnsi"/>
                <w:sz w:val="18"/>
                <w:szCs w:val="18"/>
              </w:rPr>
            </w:pPr>
          </w:p>
        </w:tc>
        <w:tc>
          <w:tcPr>
            <w:tcW w:w="0" w:type="auto"/>
            <w:vAlign w:val="center"/>
          </w:tcPr>
          <w:p w14:paraId="4324FD66" w14:textId="77777777" w:rsidR="008B4400" w:rsidRPr="00AE2EF6" w:rsidRDefault="008B4400" w:rsidP="00836311">
            <w:pPr>
              <w:jc w:val="center"/>
              <w:rPr>
                <w:ins w:id="3072" w:author="Karyotaki, E." w:date="2022-01-26T22:37:00Z"/>
                <w:rFonts w:asciiTheme="minorHAnsi" w:hAnsiTheme="minorHAnsi" w:cstheme="minorHAnsi"/>
                <w:sz w:val="18"/>
                <w:szCs w:val="18"/>
              </w:rPr>
            </w:pPr>
            <w:ins w:id="307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078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7D1A1B8D" w14:textId="77777777" w:rsidR="008B4400" w:rsidRPr="00AE2EF6" w:rsidRDefault="008B4400" w:rsidP="00836311">
            <w:pPr>
              <w:jc w:val="center"/>
              <w:rPr>
                <w:ins w:id="3074" w:author="Karyotaki, E." w:date="2022-01-26T22:37:00Z"/>
                <w:rFonts w:asciiTheme="minorHAnsi" w:hAnsiTheme="minorHAnsi" w:cstheme="minorHAnsi"/>
                <w:sz w:val="18"/>
                <w:szCs w:val="18"/>
              </w:rPr>
            </w:pPr>
            <w:ins w:id="307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78</w:t>
              </w:r>
              <w:r w:rsidRPr="00AE2EF6">
                <w:rPr>
                  <w:rFonts w:asciiTheme="minorHAnsi" w:hAnsiTheme="minorHAnsi" w:cstheme="minorHAnsi"/>
                  <w:sz w:val="18"/>
                  <w:szCs w:val="18"/>
                </w:rPr>
                <w:t>8</w:t>
              </w:r>
            </w:ins>
          </w:p>
        </w:tc>
        <w:tc>
          <w:tcPr>
            <w:tcW w:w="0" w:type="auto"/>
            <w:vAlign w:val="center"/>
          </w:tcPr>
          <w:p w14:paraId="6D9FF24C" w14:textId="77777777" w:rsidR="008B4400" w:rsidRPr="00AE2EF6" w:rsidRDefault="008B4400" w:rsidP="00836311">
            <w:pPr>
              <w:jc w:val="center"/>
              <w:rPr>
                <w:ins w:id="3076" w:author="Karyotaki, E." w:date="2022-01-26T22:37:00Z"/>
                <w:rFonts w:asciiTheme="minorHAnsi" w:hAnsiTheme="minorHAnsi" w:cstheme="minorHAnsi"/>
                <w:sz w:val="18"/>
                <w:szCs w:val="18"/>
              </w:rPr>
            </w:pPr>
          </w:p>
        </w:tc>
        <w:tc>
          <w:tcPr>
            <w:tcW w:w="0" w:type="auto"/>
            <w:vAlign w:val="center"/>
          </w:tcPr>
          <w:p w14:paraId="2C1F340A" w14:textId="77777777" w:rsidR="008B4400" w:rsidRPr="00AE2EF6" w:rsidRDefault="008B4400" w:rsidP="00836311">
            <w:pPr>
              <w:jc w:val="center"/>
              <w:rPr>
                <w:ins w:id="3077" w:author="Karyotaki, E." w:date="2022-01-26T22:37:00Z"/>
                <w:rFonts w:asciiTheme="minorHAnsi" w:hAnsiTheme="minorHAnsi" w:cstheme="minorHAnsi"/>
                <w:sz w:val="18"/>
                <w:szCs w:val="18"/>
              </w:rPr>
            </w:pPr>
            <w:ins w:id="3078"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30</w:t>
              </w:r>
              <w:r w:rsidRPr="00AE2EF6">
                <w:rPr>
                  <w:rFonts w:asciiTheme="minorHAnsi" w:hAnsiTheme="minorHAnsi" w:cstheme="minorHAnsi"/>
                  <w:sz w:val="18"/>
                  <w:szCs w:val="18"/>
                </w:rPr>
                <w:t>)</w:t>
              </w:r>
            </w:ins>
          </w:p>
        </w:tc>
        <w:tc>
          <w:tcPr>
            <w:tcW w:w="0" w:type="auto"/>
            <w:vAlign w:val="center"/>
          </w:tcPr>
          <w:p w14:paraId="441C22CC" w14:textId="77777777" w:rsidR="008B4400" w:rsidRPr="00AE2EF6" w:rsidRDefault="008B4400" w:rsidP="00836311">
            <w:pPr>
              <w:jc w:val="center"/>
              <w:rPr>
                <w:ins w:id="3079" w:author="Karyotaki, E." w:date="2022-01-26T22:37:00Z"/>
                <w:rFonts w:asciiTheme="minorHAnsi" w:hAnsiTheme="minorHAnsi" w:cstheme="minorHAnsi"/>
                <w:sz w:val="18"/>
                <w:szCs w:val="18"/>
              </w:rPr>
            </w:pPr>
            <w:ins w:id="308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699</w:t>
              </w:r>
            </w:ins>
          </w:p>
        </w:tc>
      </w:tr>
      <w:tr w:rsidR="008B4400" w:rsidRPr="00AE2EF6" w14:paraId="291855EC" w14:textId="77777777" w:rsidTr="00A657A4">
        <w:trPr>
          <w:ins w:id="3081" w:author="Karyotaki, E." w:date="2022-01-26T22:37:00Z"/>
        </w:trPr>
        <w:tc>
          <w:tcPr>
            <w:tcW w:w="0" w:type="auto"/>
            <w:shd w:val="clear" w:color="auto" w:fill="D9D9D9" w:themeFill="background1" w:themeFillShade="D9"/>
          </w:tcPr>
          <w:p w14:paraId="09BEE4CE" w14:textId="77777777" w:rsidR="008B4400" w:rsidRPr="00AE2EF6" w:rsidRDefault="008B4400" w:rsidP="00836311">
            <w:pPr>
              <w:rPr>
                <w:ins w:id="3082" w:author="Karyotaki, E." w:date="2022-01-26T22:37:00Z"/>
                <w:rFonts w:asciiTheme="minorHAnsi" w:hAnsiTheme="minorHAnsi" w:cstheme="minorHAnsi"/>
                <w:i/>
                <w:iCs/>
                <w:sz w:val="18"/>
                <w:szCs w:val="18"/>
              </w:rPr>
            </w:pPr>
            <w:ins w:id="3083" w:author="Karyotaki, E." w:date="2022-01-26T22:37:00Z">
              <w:r w:rsidRPr="00AE2EF6">
                <w:rPr>
                  <w:rFonts w:asciiTheme="minorHAnsi" w:hAnsiTheme="minorHAnsi" w:cstheme="minorHAnsi"/>
                  <w:i/>
                  <w:iCs/>
                  <w:sz w:val="18"/>
                  <w:szCs w:val="18"/>
                </w:rPr>
                <w:t xml:space="preserve">Sleep problems </w:t>
              </w:r>
            </w:ins>
          </w:p>
        </w:tc>
        <w:tc>
          <w:tcPr>
            <w:tcW w:w="0" w:type="auto"/>
            <w:shd w:val="clear" w:color="auto" w:fill="D9D9D9" w:themeFill="background1" w:themeFillShade="D9"/>
            <w:vAlign w:val="center"/>
          </w:tcPr>
          <w:p w14:paraId="7B5C6EC6" w14:textId="77777777" w:rsidR="008B4400" w:rsidRPr="00AE2EF6" w:rsidRDefault="008B4400" w:rsidP="00836311">
            <w:pPr>
              <w:jc w:val="center"/>
              <w:rPr>
                <w:ins w:id="308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412AE1F" w14:textId="77777777" w:rsidR="008B4400" w:rsidRPr="00AE2EF6" w:rsidRDefault="008B4400" w:rsidP="00836311">
            <w:pPr>
              <w:jc w:val="center"/>
              <w:rPr>
                <w:ins w:id="308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BAEAF67" w14:textId="77777777" w:rsidR="008B4400" w:rsidRPr="00AE2EF6" w:rsidRDefault="008B4400" w:rsidP="00836311">
            <w:pPr>
              <w:jc w:val="center"/>
              <w:rPr>
                <w:ins w:id="308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78C01F1" w14:textId="77777777" w:rsidR="008B4400" w:rsidRPr="00AE2EF6" w:rsidRDefault="008B4400" w:rsidP="00836311">
            <w:pPr>
              <w:jc w:val="center"/>
              <w:rPr>
                <w:ins w:id="308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13380BF" w14:textId="77777777" w:rsidR="008B4400" w:rsidRPr="00AE2EF6" w:rsidRDefault="008B4400" w:rsidP="00836311">
            <w:pPr>
              <w:jc w:val="center"/>
              <w:rPr>
                <w:ins w:id="3088"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3FDF0584" w14:textId="77777777" w:rsidR="008B4400" w:rsidRPr="00AE2EF6" w:rsidRDefault="008B4400" w:rsidP="00836311">
            <w:pPr>
              <w:jc w:val="center"/>
              <w:rPr>
                <w:ins w:id="3089"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69E36288" w14:textId="77777777" w:rsidR="008B4400" w:rsidRPr="00AE2EF6" w:rsidRDefault="008B4400" w:rsidP="00836311">
            <w:pPr>
              <w:jc w:val="center"/>
              <w:rPr>
                <w:ins w:id="309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347E37B" w14:textId="77777777" w:rsidR="008B4400" w:rsidRPr="00AE2EF6" w:rsidRDefault="008B4400" w:rsidP="00836311">
            <w:pPr>
              <w:jc w:val="center"/>
              <w:rPr>
                <w:ins w:id="309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7EECAFE" w14:textId="77777777" w:rsidR="008B4400" w:rsidRPr="00AE2EF6" w:rsidRDefault="008B4400" w:rsidP="00836311">
            <w:pPr>
              <w:jc w:val="center"/>
              <w:rPr>
                <w:ins w:id="309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EEE1590" w14:textId="77777777" w:rsidR="008B4400" w:rsidRPr="00AE2EF6" w:rsidRDefault="008B4400" w:rsidP="00836311">
            <w:pPr>
              <w:jc w:val="center"/>
              <w:rPr>
                <w:ins w:id="309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EBE245B" w14:textId="77777777" w:rsidR="008B4400" w:rsidRPr="00AE2EF6" w:rsidRDefault="008B4400" w:rsidP="00836311">
            <w:pPr>
              <w:jc w:val="center"/>
              <w:rPr>
                <w:ins w:id="3094"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F859865" w14:textId="77777777" w:rsidR="008B4400" w:rsidRPr="00AE2EF6" w:rsidRDefault="008B4400" w:rsidP="00836311">
            <w:pPr>
              <w:jc w:val="center"/>
              <w:rPr>
                <w:ins w:id="3095" w:author="Karyotaki, E." w:date="2022-01-26T22:37:00Z"/>
                <w:rFonts w:asciiTheme="minorHAnsi" w:hAnsiTheme="minorHAnsi" w:cstheme="minorHAnsi"/>
                <w:i/>
                <w:iCs/>
                <w:sz w:val="18"/>
                <w:szCs w:val="18"/>
              </w:rPr>
            </w:pPr>
          </w:p>
        </w:tc>
      </w:tr>
      <w:tr w:rsidR="008B4400" w:rsidRPr="00AE2EF6" w14:paraId="7CB4D70A" w14:textId="77777777" w:rsidTr="00A657A4">
        <w:trPr>
          <w:ins w:id="3096" w:author="Karyotaki, E." w:date="2022-01-26T22:37:00Z"/>
        </w:trPr>
        <w:tc>
          <w:tcPr>
            <w:tcW w:w="0" w:type="auto"/>
          </w:tcPr>
          <w:p w14:paraId="5EC87C86" w14:textId="77777777" w:rsidR="008B4400" w:rsidRPr="00AE2EF6" w:rsidRDefault="008B4400" w:rsidP="00836311">
            <w:pPr>
              <w:rPr>
                <w:ins w:id="3097" w:author="Karyotaki, E." w:date="2022-01-26T22:37:00Z"/>
                <w:rFonts w:asciiTheme="minorHAnsi" w:hAnsiTheme="minorHAnsi" w:cstheme="minorHAnsi"/>
                <w:sz w:val="18"/>
                <w:szCs w:val="18"/>
              </w:rPr>
            </w:pPr>
            <w:ins w:id="3098" w:author="Karyotaki, E." w:date="2022-01-26T22:37:00Z">
              <w:r w:rsidRPr="00AE2EF6">
                <w:rPr>
                  <w:rFonts w:asciiTheme="minorHAnsi" w:hAnsiTheme="minorHAnsi" w:cstheme="minorHAnsi"/>
                  <w:sz w:val="18"/>
                  <w:szCs w:val="18"/>
                </w:rPr>
                <w:t xml:space="preserve">  Group</w:t>
              </w:r>
            </w:ins>
          </w:p>
        </w:tc>
        <w:tc>
          <w:tcPr>
            <w:tcW w:w="0" w:type="auto"/>
            <w:vAlign w:val="center"/>
          </w:tcPr>
          <w:p w14:paraId="4C5E145E" w14:textId="77777777" w:rsidR="008B4400" w:rsidRPr="00AE2EF6" w:rsidRDefault="008B4400" w:rsidP="00836311">
            <w:pPr>
              <w:jc w:val="center"/>
              <w:rPr>
                <w:ins w:id="3099" w:author="Karyotaki, E." w:date="2022-01-26T22:37:00Z"/>
                <w:rFonts w:asciiTheme="minorHAnsi" w:hAnsiTheme="minorHAnsi" w:cstheme="minorHAnsi"/>
                <w:sz w:val="18"/>
                <w:szCs w:val="18"/>
              </w:rPr>
            </w:pPr>
            <w:ins w:id="3100" w:author="Karyotaki, E." w:date="2022-01-26T22:37:00Z">
              <w:r w:rsidRPr="00AE2EF6">
                <w:rPr>
                  <w:rFonts w:asciiTheme="minorHAnsi" w:hAnsiTheme="minorHAnsi" w:cstheme="minorHAnsi"/>
                  <w:sz w:val="18"/>
                  <w:szCs w:val="18"/>
                </w:rPr>
                <w:t>4111</w:t>
              </w:r>
            </w:ins>
          </w:p>
        </w:tc>
        <w:tc>
          <w:tcPr>
            <w:tcW w:w="0" w:type="auto"/>
            <w:vAlign w:val="center"/>
          </w:tcPr>
          <w:p w14:paraId="5040455F" w14:textId="77777777" w:rsidR="008B4400" w:rsidRPr="00AE2EF6" w:rsidRDefault="008B4400" w:rsidP="00836311">
            <w:pPr>
              <w:jc w:val="center"/>
              <w:rPr>
                <w:ins w:id="3101" w:author="Karyotaki, E." w:date="2022-01-26T22:37:00Z"/>
                <w:rFonts w:cstheme="minorHAnsi"/>
                <w:sz w:val="18"/>
                <w:szCs w:val="18"/>
              </w:rPr>
            </w:pPr>
            <w:ins w:id="310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4CB22494" w14:textId="77777777" w:rsidR="008B4400" w:rsidRPr="00AE2EF6" w:rsidRDefault="008B4400" w:rsidP="00836311">
            <w:pPr>
              <w:jc w:val="center"/>
              <w:rPr>
                <w:ins w:id="3103" w:author="Karyotaki, E." w:date="2022-01-26T22:37:00Z"/>
                <w:rFonts w:asciiTheme="minorHAnsi" w:hAnsiTheme="minorHAnsi" w:cstheme="minorHAnsi"/>
                <w:sz w:val="18"/>
                <w:szCs w:val="18"/>
              </w:rPr>
            </w:pPr>
            <w:ins w:id="310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008</w:t>
              </w:r>
            </w:ins>
          </w:p>
        </w:tc>
        <w:tc>
          <w:tcPr>
            <w:tcW w:w="0" w:type="auto"/>
            <w:vAlign w:val="center"/>
          </w:tcPr>
          <w:p w14:paraId="69321E26" w14:textId="77777777" w:rsidR="008B4400" w:rsidRPr="00AE2EF6" w:rsidRDefault="008B4400" w:rsidP="00836311">
            <w:pPr>
              <w:jc w:val="center"/>
              <w:rPr>
                <w:ins w:id="3105" w:author="Karyotaki, E." w:date="2022-01-26T22:37:00Z"/>
                <w:rFonts w:asciiTheme="minorHAnsi" w:hAnsiTheme="minorHAnsi" w:cstheme="minorHAnsi"/>
                <w:sz w:val="18"/>
                <w:szCs w:val="18"/>
              </w:rPr>
            </w:pPr>
            <w:ins w:id="3106" w:author="Karyotaki, E." w:date="2022-01-26T22:37:00Z">
              <w:r w:rsidRPr="00AE2EF6">
                <w:rPr>
                  <w:rFonts w:asciiTheme="minorHAnsi" w:hAnsiTheme="minorHAnsi" w:cstheme="minorHAnsi"/>
                  <w:sz w:val="18"/>
                  <w:szCs w:val="18"/>
                </w:rPr>
                <w:t>3654</w:t>
              </w:r>
            </w:ins>
          </w:p>
        </w:tc>
        <w:tc>
          <w:tcPr>
            <w:tcW w:w="0" w:type="auto"/>
            <w:vAlign w:val="center"/>
          </w:tcPr>
          <w:p w14:paraId="42BB9695" w14:textId="77777777" w:rsidR="008B4400" w:rsidRPr="00AE2EF6" w:rsidRDefault="008B4400" w:rsidP="00836311">
            <w:pPr>
              <w:jc w:val="center"/>
              <w:rPr>
                <w:ins w:id="3107" w:author="Karyotaki, E." w:date="2022-01-26T22:37:00Z"/>
                <w:rFonts w:cstheme="minorHAnsi"/>
                <w:sz w:val="18"/>
                <w:szCs w:val="18"/>
              </w:rPr>
            </w:pPr>
            <w:ins w:id="310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318CB8DB" w14:textId="77777777" w:rsidR="008B4400" w:rsidRPr="00AE2EF6" w:rsidRDefault="008B4400" w:rsidP="00836311">
            <w:pPr>
              <w:jc w:val="center"/>
              <w:rPr>
                <w:ins w:id="3109" w:author="Karyotaki, E." w:date="2022-01-26T22:37:00Z"/>
                <w:rFonts w:asciiTheme="minorHAnsi" w:hAnsiTheme="minorHAnsi" w:cstheme="minorHAnsi"/>
                <w:sz w:val="18"/>
                <w:szCs w:val="18"/>
              </w:rPr>
            </w:pPr>
            <w:ins w:id="311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005</w:t>
              </w:r>
            </w:ins>
          </w:p>
        </w:tc>
        <w:tc>
          <w:tcPr>
            <w:tcW w:w="0" w:type="auto"/>
            <w:tcBorders>
              <w:left w:val="single" w:sz="4" w:space="0" w:color="auto"/>
            </w:tcBorders>
            <w:vAlign w:val="center"/>
          </w:tcPr>
          <w:p w14:paraId="7E9C8485" w14:textId="77777777" w:rsidR="008B4400" w:rsidRPr="00AE2EF6" w:rsidRDefault="008B4400" w:rsidP="00836311">
            <w:pPr>
              <w:jc w:val="center"/>
              <w:rPr>
                <w:ins w:id="3111" w:author="Karyotaki, E." w:date="2022-01-26T22:37:00Z"/>
                <w:rFonts w:asciiTheme="minorHAnsi" w:hAnsiTheme="minorHAnsi" w:cstheme="minorHAnsi"/>
                <w:sz w:val="18"/>
                <w:szCs w:val="18"/>
              </w:rPr>
            </w:pPr>
            <w:ins w:id="3112" w:author="Karyotaki, E." w:date="2022-01-26T22:37:00Z">
              <w:r w:rsidRPr="00AE2EF6">
                <w:rPr>
                  <w:rFonts w:asciiTheme="minorHAnsi" w:hAnsiTheme="minorHAnsi" w:cstheme="minorHAnsi"/>
                  <w:sz w:val="18"/>
                  <w:szCs w:val="18"/>
                </w:rPr>
                <w:t>4111</w:t>
              </w:r>
            </w:ins>
          </w:p>
        </w:tc>
        <w:tc>
          <w:tcPr>
            <w:tcW w:w="0" w:type="auto"/>
            <w:vAlign w:val="center"/>
          </w:tcPr>
          <w:p w14:paraId="5594CFC9" w14:textId="77777777" w:rsidR="008B4400" w:rsidRPr="00AE2EF6" w:rsidRDefault="008B4400" w:rsidP="00836311">
            <w:pPr>
              <w:jc w:val="center"/>
              <w:rPr>
                <w:ins w:id="3113" w:author="Karyotaki, E." w:date="2022-01-26T22:37:00Z"/>
                <w:rFonts w:asciiTheme="minorHAnsi" w:hAnsiTheme="minorHAnsi" w:cstheme="minorHAnsi"/>
                <w:sz w:val="18"/>
                <w:szCs w:val="18"/>
              </w:rPr>
            </w:pPr>
            <w:ins w:id="311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w:t>
              </w:r>
            </w:ins>
          </w:p>
        </w:tc>
        <w:tc>
          <w:tcPr>
            <w:tcW w:w="0" w:type="auto"/>
            <w:vAlign w:val="center"/>
          </w:tcPr>
          <w:p w14:paraId="48F43A65" w14:textId="77777777" w:rsidR="008B4400" w:rsidRPr="00AE2EF6" w:rsidRDefault="008B4400" w:rsidP="00836311">
            <w:pPr>
              <w:jc w:val="center"/>
              <w:rPr>
                <w:ins w:id="3115" w:author="Karyotaki, E." w:date="2022-01-26T22:37:00Z"/>
                <w:rFonts w:asciiTheme="minorHAnsi" w:hAnsiTheme="minorHAnsi" w:cstheme="minorHAnsi"/>
                <w:sz w:val="18"/>
                <w:szCs w:val="18"/>
              </w:rPr>
            </w:pPr>
            <w:ins w:id="311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002</w:t>
              </w:r>
            </w:ins>
          </w:p>
        </w:tc>
        <w:tc>
          <w:tcPr>
            <w:tcW w:w="0" w:type="auto"/>
            <w:vAlign w:val="center"/>
          </w:tcPr>
          <w:p w14:paraId="5C710F81" w14:textId="77777777" w:rsidR="008B4400" w:rsidRPr="00AE2EF6" w:rsidRDefault="008B4400" w:rsidP="00836311">
            <w:pPr>
              <w:jc w:val="center"/>
              <w:rPr>
                <w:ins w:id="3117" w:author="Karyotaki, E." w:date="2022-01-26T22:37:00Z"/>
                <w:rFonts w:asciiTheme="minorHAnsi" w:hAnsiTheme="minorHAnsi" w:cstheme="minorHAnsi"/>
                <w:sz w:val="18"/>
                <w:szCs w:val="18"/>
              </w:rPr>
            </w:pPr>
            <w:ins w:id="3118" w:author="Karyotaki, E." w:date="2022-01-26T22:37:00Z">
              <w:r w:rsidRPr="00AE2EF6">
                <w:rPr>
                  <w:rFonts w:asciiTheme="minorHAnsi" w:hAnsiTheme="minorHAnsi" w:cstheme="minorHAnsi"/>
                  <w:sz w:val="18"/>
                  <w:szCs w:val="18"/>
                </w:rPr>
                <w:t>3654</w:t>
              </w:r>
            </w:ins>
          </w:p>
        </w:tc>
        <w:tc>
          <w:tcPr>
            <w:tcW w:w="0" w:type="auto"/>
            <w:vAlign w:val="center"/>
          </w:tcPr>
          <w:p w14:paraId="786CA765" w14:textId="77777777" w:rsidR="008B4400" w:rsidRPr="00AE2EF6" w:rsidRDefault="008B4400" w:rsidP="00836311">
            <w:pPr>
              <w:jc w:val="center"/>
              <w:rPr>
                <w:ins w:id="3119" w:author="Karyotaki, E." w:date="2022-01-26T22:37:00Z"/>
                <w:rFonts w:asciiTheme="minorHAnsi" w:hAnsiTheme="minorHAnsi" w:cstheme="minorHAnsi"/>
                <w:sz w:val="18"/>
                <w:szCs w:val="18"/>
              </w:rPr>
            </w:pPr>
            <w:ins w:id="312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7B5EBE3B" w14:textId="77777777" w:rsidR="008B4400" w:rsidRPr="00AE2EF6" w:rsidRDefault="008B4400" w:rsidP="00836311">
            <w:pPr>
              <w:jc w:val="center"/>
              <w:rPr>
                <w:ins w:id="3121" w:author="Karyotaki, E." w:date="2022-01-26T22:37:00Z"/>
                <w:rFonts w:asciiTheme="minorHAnsi" w:hAnsiTheme="minorHAnsi" w:cstheme="minorHAnsi"/>
                <w:sz w:val="18"/>
                <w:szCs w:val="18"/>
              </w:rPr>
            </w:pPr>
            <w:ins w:id="312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ins>
          </w:p>
        </w:tc>
      </w:tr>
      <w:tr w:rsidR="008B4400" w:rsidRPr="00AE2EF6" w14:paraId="34D4C4D5" w14:textId="77777777" w:rsidTr="00A657A4">
        <w:trPr>
          <w:ins w:id="3123" w:author="Karyotaki, E." w:date="2022-01-26T22:37:00Z"/>
        </w:trPr>
        <w:tc>
          <w:tcPr>
            <w:tcW w:w="0" w:type="auto"/>
          </w:tcPr>
          <w:p w14:paraId="40AA9358" w14:textId="77777777" w:rsidR="008B4400" w:rsidRPr="00AE2EF6" w:rsidRDefault="008B4400" w:rsidP="00836311">
            <w:pPr>
              <w:rPr>
                <w:ins w:id="3124" w:author="Karyotaki, E." w:date="2022-01-26T22:37:00Z"/>
                <w:rFonts w:asciiTheme="minorHAnsi" w:hAnsiTheme="minorHAnsi" w:cstheme="minorHAnsi"/>
                <w:sz w:val="18"/>
                <w:szCs w:val="18"/>
              </w:rPr>
            </w:pPr>
            <w:ins w:id="3125" w:author="Karyotaki, E." w:date="2022-01-26T22:37:00Z">
              <w:r w:rsidRPr="00AE2EF6">
                <w:rPr>
                  <w:rFonts w:asciiTheme="minorHAnsi" w:hAnsiTheme="minorHAnsi" w:cstheme="minorHAnsi"/>
                  <w:sz w:val="18"/>
                  <w:szCs w:val="18"/>
                </w:rPr>
                <w:t xml:space="preserve">  Sleep problems (yes)</w:t>
              </w:r>
            </w:ins>
          </w:p>
        </w:tc>
        <w:tc>
          <w:tcPr>
            <w:tcW w:w="0" w:type="auto"/>
            <w:vAlign w:val="center"/>
          </w:tcPr>
          <w:p w14:paraId="6AE3626B" w14:textId="77777777" w:rsidR="008B4400" w:rsidRPr="00AE2EF6" w:rsidRDefault="008B4400" w:rsidP="00836311">
            <w:pPr>
              <w:jc w:val="center"/>
              <w:rPr>
                <w:ins w:id="3126" w:author="Karyotaki, E." w:date="2022-01-26T22:37:00Z"/>
                <w:rFonts w:asciiTheme="minorHAnsi" w:hAnsiTheme="minorHAnsi" w:cstheme="minorHAnsi"/>
                <w:sz w:val="18"/>
                <w:szCs w:val="18"/>
              </w:rPr>
            </w:pPr>
            <w:ins w:id="3127" w:author="Karyotaki, E." w:date="2022-01-26T22:37:00Z">
              <w:r w:rsidRPr="00AE2EF6">
                <w:rPr>
                  <w:rFonts w:asciiTheme="minorHAnsi" w:hAnsiTheme="minorHAnsi" w:cstheme="minorHAnsi"/>
                  <w:sz w:val="18"/>
                  <w:szCs w:val="18"/>
                </w:rPr>
                <w:t>(11)</w:t>
              </w:r>
            </w:ins>
          </w:p>
        </w:tc>
        <w:tc>
          <w:tcPr>
            <w:tcW w:w="0" w:type="auto"/>
            <w:vAlign w:val="center"/>
          </w:tcPr>
          <w:p w14:paraId="30439FB4" w14:textId="77777777" w:rsidR="008B4400" w:rsidRPr="00AE2EF6" w:rsidRDefault="008B4400" w:rsidP="00836311">
            <w:pPr>
              <w:jc w:val="center"/>
              <w:rPr>
                <w:ins w:id="3128" w:author="Karyotaki, E." w:date="2022-01-26T22:37:00Z"/>
                <w:rFonts w:cstheme="minorHAnsi"/>
                <w:sz w:val="18"/>
                <w:szCs w:val="18"/>
              </w:rPr>
            </w:pPr>
            <w:ins w:id="312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w:t>
              </w:r>
            </w:ins>
          </w:p>
        </w:tc>
        <w:tc>
          <w:tcPr>
            <w:tcW w:w="0" w:type="auto"/>
            <w:vAlign w:val="center"/>
          </w:tcPr>
          <w:p w14:paraId="2D52878C" w14:textId="77777777" w:rsidR="008B4400" w:rsidRPr="00AE2EF6" w:rsidRDefault="008B4400" w:rsidP="00836311">
            <w:pPr>
              <w:jc w:val="center"/>
              <w:rPr>
                <w:ins w:id="3130" w:author="Karyotaki, E." w:date="2022-01-26T22:37:00Z"/>
                <w:rFonts w:asciiTheme="minorHAnsi" w:hAnsiTheme="minorHAnsi" w:cstheme="minorHAnsi"/>
                <w:sz w:val="18"/>
                <w:szCs w:val="18"/>
              </w:rPr>
            </w:pPr>
            <w:ins w:id="313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94</w:t>
              </w:r>
            </w:ins>
          </w:p>
        </w:tc>
        <w:tc>
          <w:tcPr>
            <w:tcW w:w="0" w:type="auto"/>
            <w:vAlign w:val="center"/>
          </w:tcPr>
          <w:p w14:paraId="5226C074" w14:textId="77777777" w:rsidR="008B4400" w:rsidRPr="00AE2EF6" w:rsidRDefault="008B4400" w:rsidP="00836311">
            <w:pPr>
              <w:jc w:val="center"/>
              <w:rPr>
                <w:ins w:id="3132" w:author="Karyotaki, E." w:date="2022-01-26T22:37:00Z"/>
                <w:rFonts w:asciiTheme="minorHAnsi" w:hAnsiTheme="minorHAnsi" w:cstheme="minorHAnsi"/>
                <w:sz w:val="18"/>
                <w:szCs w:val="18"/>
              </w:rPr>
            </w:pPr>
            <w:ins w:id="3133" w:author="Karyotaki, E." w:date="2022-01-26T22:37:00Z">
              <w:r w:rsidRPr="00AE2EF6">
                <w:rPr>
                  <w:rFonts w:asciiTheme="minorHAnsi" w:hAnsiTheme="minorHAnsi" w:cstheme="minorHAnsi"/>
                  <w:sz w:val="18"/>
                  <w:szCs w:val="18"/>
                </w:rPr>
                <w:t>(11)</w:t>
              </w:r>
            </w:ins>
          </w:p>
        </w:tc>
        <w:tc>
          <w:tcPr>
            <w:tcW w:w="0" w:type="auto"/>
            <w:vAlign w:val="center"/>
          </w:tcPr>
          <w:p w14:paraId="33B1FDA1" w14:textId="77777777" w:rsidR="008B4400" w:rsidRPr="00AE2EF6" w:rsidRDefault="008B4400" w:rsidP="00836311">
            <w:pPr>
              <w:jc w:val="center"/>
              <w:rPr>
                <w:ins w:id="3134" w:author="Karyotaki, E." w:date="2022-01-26T22:37:00Z"/>
                <w:rFonts w:cstheme="minorHAnsi"/>
                <w:sz w:val="18"/>
                <w:szCs w:val="18"/>
              </w:rPr>
            </w:pPr>
            <w:ins w:id="313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4E5BDB02" w14:textId="77777777" w:rsidR="008B4400" w:rsidRPr="00AE2EF6" w:rsidRDefault="008B4400" w:rsidP="00836311">
            <w:pPr>
              <w:jc w:val="center"/>
              <w:rPr>
                <w:ins w:id="3136" w:author="Karyotaki, E." w:date="2022-01-26T22:37:00Z"/>
                <w:rFonts w:asciiTheme="minorHAnsi" w:hAnsiTheme="minorHAnsi" w:cstheme="minorHAnsi"/>
                <w:sz w:val="18"/>
                <w:szCs w:val="18"/>
              </w:rPr>
            </w:pPr>
            <w:ins w:id="313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60</w:t>
              </w:r>
            </w:ins>
          </w:p>
        </w:tc>
        <w:tc>
          <w:tcPr>
            <w:tcW w:w="0" w:type="auto"/>
            <w:tcBorders>
              <w:left w:val="single" w:sz="4" w:space="0" w:color="auto"/>
            </w:tcBorders>
            <w:vAlign w:val="center"/>
          </w:tcPr>
          <w:p w14:paraId="34EDCD8B" w14:textId="77777777" w:rsidR="008B4400" w:rsidRPr="00AE2EF6" w:rsidRDefault="008B4400" w:rsidP="00836311">
            <w:pPr>
              <w:jc w:val="center"/>
              <w:rPr>
                <w:ins w:id="3138" w:author="Karyotaki, E." w:date="2022-01-26T22:37:00Z"/>
                <w:rFonts w:asciiTheme="minorHAnsi" w:hAnsiTheme="minorHAnsi" w:cstheme="minorHAnsi"/>
                <w:sz w:val="18"/>
                <w:szCs w:val="18"/>
              </w:rPr>
            </w:pPr>
            <w:ins w:id="3139" w:author="Karyotaki, E." w:date="2022-01-26T22:37:00Z">
              <w:r w:rsidRPr="00AE2EF6">
                <w:rPr>
                  <w:rFonts w:asciiTheme="minorHAnsi" w:hAnsiTheme="minorHAnsi" w:cstheme="minorHAnsi"/>
                  <w:sz w:val="18"/>
                  <w:szCs w:val="18"/>
                </w:rPr>
                <w:t>(11)</w:t>
              </w:r>
            </w:ins>
          </w:p>
        </w:tc>
        <w:tc>
          <w:tcPr>
            <w:tcW w:w="0" w:type="auto"/>
            <w:vAlign w:val="center"/>
          </w:tcPr>
          <w:p w14:paraId="21F323F7" w14:textId="77777777" w:rsidR="008B4400" w:rsidRPr="00AE2EF6" w:rsidRDefault="008B4400" w:rsidP="00836311">
            <w:pPr>
              <w:jc w:val="center"/>
              <w:rPr>
                <w:ins w:id="3140" w:author="Karyotaki, E." w:date="2022-01-26T22:37:00Z"/>
                <w:rFonts w:asciiTheme="minorHAnsi" w:hAnsiTheme="minorHAnsi" w:cstheme="minorHAnsi"/>
                <w:sz w:val="18"/>
                <w:szCs w:val="18"/>
              </w:rPr>
            </w:pPr>
            <w:ins w:id="314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w:t>
              </w:r>
            </w:ins>
          </w:p>
        </w:tc>
        <w:tc>
          <w:tcPr>
            <w:tcW w:w="0" w:type="auto"/>
            <w:vAlign w:val="center"/>
          </w:tcPr>
          <w:p w14:paraId="07B785BD" w14:textId="77777777" w:rsidR="008B4400" w:rsidRPr="00AE2EF6" w:rsidRDefault="008B4400" w:rsidP="00836311">
            <w:pPr>
              <w:jc w:val="center"/>
              <w:rPr>
                <w:ins w:id="3142" w:author="Karyotaki, E." w:date="2022-01-26T22:37:00Z"/>
                <w:rFonts w:asciiTheme="minorHAnsi" w:hAnsiTheme="minorHAnsi" w:cstheme="minorHAnsi"/>
                <w:sz w:val="18"/>
                <w:szCs w:val="18"/>
              </w:rPr>
            </w:pPr>
            <w:ins w:id="314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03</w:t>
              </w:r>
            </w:ins>
          </w:p>
        </w:tc>
        <w:tc>
          <w:tcPr>
            <w:tcW w:w="0" w:type="auto"/>
            <w:vAlign w:val="center"/>
          </w:tcPr>
          <w:p w14:paraId="26925052" w14:textId="77777777" w:rsidR="008B4400" w:rsidRPr="00AE2EF6" w:rsidRDefault="008B4400" w:rsidP="00836311">
            <w:pPr>
              <w:jc w:val="center"/>
              <w:rPr>
                <w:ins w:id="3144" w:author="Karyotaki, E." w:date="2022-01-26T22:37:00Z"/>
                <w:rFonts w:asciiTheme="minorHAnsi" w:hAnsiTheme="minorHAnsi" w:cstheme="minorHAnsi"/>
                <w:sz w:val="18"/>
                <w:szCs w:val="18"/>
              </w:rPr>
            </w:pPr>
            <w:ins w:id="3145" w:author="Karyotaki, E." w:date="2022-01-26T22:37:00Z">
              <w:r w:rsidRPr="00AE2EF6">
                <w:rPr>
                  <w:rFonts w:asciiTheme="minorHAnsi" w:hAnsiTheme="minorHAnsi" w:cstheme="minorHAnsi"/>
                  <w:sz w:val="18"/>
                  <w:szCs w:val="18"/>
                </w:rPr>
                <w:t>(11)</w:t>
              </w:r>
            </w:ins>
          </w:p>
        </w:tc>
        <w:tc>
          <w:tcPr>
            <w:tcW w:w="0" w:type="auto"/>
            <w:vAlign w:val="center"/>
          </w:tcPr>
          <w:p w14:paraId="56201728" w14:textId="77777777" w:rsidR="008B4400" w:rsidRPr="00AE2EF6" w:rsidRDefault="008B4400" w:rsidP="00836311">
            <w:pPr>
              <w:jc w:val="center"/>
              <w:rPr>
                <w:ins w:id="3146" w:author="Karyotaki, E." w:date="2022-01-26T22:37:00Z"/>
                <w:rFonts w:asciiTheme="minorHAnsi" w:hAnsiTheme="minorHAnsi" w:cstheme="minorHAnsi"/>
                <w:sz w:val="18"/>
                <w:szCs w:val="18"/>
              </w:rPr>
            </w:pPr>
            <w:ins w:id="314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w:t>
              </w:r>
            </w:ins>
          </w:p>
        </w:tc>
        <w:tc>
          <w:tcPr>
            <w:tcW w:w="0" w:type="auto"/>
            <w:vAlign w:val="center"/>
          </w:tcPr>
          <w:p w14:paraId="28252A4E" w14:textId="77777777" w:rsidR="008B4400" w:rsidRPr="00AE2EF6" w:rsidRDefault="008B4400" w:rsidP="00836311">
            <w:pPr>
              <w:jc w:val="center"/>
              <w:rPr>
                <w:ins w:id="3148" w:author="Karyotaki, E." w:date="2022-01-26T22:37:00Z"/>
                <w:rFonts w:asciiTheme="minorHAnsi" w:hAnsiTheme="minorHAnsi" w:cstheme="minorHAnsi"/>
                <w:sz w:val="18"/>
                <w:szCs w:val="18"/>
              </w:rPr>
            </w:pPr>
            <w:ins w:id="314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004</w:t>
              </w:r>
            </w:ins>
          </w:p>
        </w:tc>
      </w:tr>
      <w:tr w:rsidR="008B4400" w:rsidRPr="00AE2EF6" w14:paraId="3B376552" w14:textId="77777777" w:rsidTr="00A657A4">
        <w:trPr>
          <w:ins w:id="3150" w:author="Karyotaki, E." w:date="2022-01-26T22:37:00Z"/>
        </w:trPr>
        <w:tc>
          <w:tcPr>
            <w:tcW w:w="0" w:type="auto"/>
          </w:tcPr>
          <w:p w14:paraId="618FF8B1" w14:textId="77777777" w:rsidR="008B4400" w:rsidRPr="00AE2EF6" w:rsidRDefault="008B4400" w:rsidP="00836311">
            <w:pPr>
              <w:rPr>
                <w:ins w:id="3151" w:author="Karyotaki, E." w:date="2022-01-26T22:37:00Z"/>
                <w:rFonts w:asciiTheme="minorHAnsi" w:hAnsiTheme="minorHAnsi" w:cstheme="minorHAnsi"/>
                <w:sz w:val="18"/>
                <w:szCs w:val="18"/>
              </w:rPr>
            </w:pPr>
            <w:ins w:id="3152" w:author="Karyotaki, E." w:date="2022-01-26T22:37:00Z">
              <w:r w:rsidRPr="00AE2EF6">
                <w:rPr>
                  <w:rFonts w:asciiTheme="minorHAnsi" w:hAnsiTheme="minorHAnsi" w:cstheme="minorHAnsi"/>
                  <w:sz w:val="18"/>
                  <w:szCs w:val="18"/>
                </w:rPr>
                <w:t xml:space="preserve">  Sleep problems *group </w:t>
              </w:r>
            </w:ins>
          </w:p>
        </w:tc>
        <w:tc>
          <w:tcPr>
            <w:tcW w:w="0" w:type="auto"/>
            <w:vAlign w:val="center"/>
          </w:tcPr>
          <w:p w14:paraId="6B448BEB" w14:textId="77777777" w:rsidR="008B4400" w:rsidRPr="00AE2EF6" w:rsidRDefault="008B4400" w:rsidP="00836311">
            <w:pPr>
              <w:jc w:val="center"/>
              <w:rPr>
                <w:ins w:id="3153" w:author="Karyotaki, E." w:date="2022-01-26T22:37:00Z"/>
                <w:rFonts w:asciiTheme="minorHAnsi" w:hAnsiTheme="minorHAnsi" w:cstheme="minorHAnsi"/>
                <w:sz w:val="18"/>
                <w:szCs w:val="18"/>
              </w:rPr>
            </w:pPr>
          </w:p>
        </w:tc>
        <w:tc>
          <w:tcPr>
            <w:tcW w:w="0" w:type="auto"/>
            <w:vAlign w:val="center"/>
          </w:tcPr>
          <w:p w14:paraId="3FB8AC9C" w14:textId="77777777" w:rsidR="008B4400" w:rsidRPr="00AE2EF6" w:rsidRDefault="008B4400" w:rsidP="00836311">
            <w:pPr>
              <w:jc w:val="center"/>
              <w:rPr>
                <w:ins w:id="3154" w:author="Karyotaki, E." w:date="2022-01-26T22:37:00Z"/>
                <w:rFonts w:cstheme="minorHAnsi"/>
                <w:sz w:val="18"/>
                <w:szCs w:val="18"/>
              </w:rPr>
            </w:pPr>
            <w:ins w:id="315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2AC2A86D" w14:textId="77777777" w:rsidR="008B4400" w:rsidRPr="00AE2EF6" w:rsidRDefault="008B4400" w:rsidP="00836311">
            <w:pPr>
              <w:jc w:val="center"/>
              <w:rPr>
                <w:ins w:id="3156" w:author="Karyotaki, E." w:date="2022-01-26T22:37:00Z"/>
                <w:rFonts w:asciiTheme="minorHAnsi" w:hAnsiTheme="minorHAnsi" w:cstheme="minorHAnsi"/>
                <w:sz w:val="18"/>
                <w:szCs w:val="18"/>
              </w:rPr>
            </w:pPr>
            <w:ins w:id="315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ins>
          </w:p>
        </w:tc>
        <w:tc>
          <w:tcPr>
            <w:tcW w:w="0" w:type="auto"/>
            <w:vAlign w:val="center"/>
          </w:tcPr>
          <w:p w14:paraId="08C42994" w14:textId="77777777" w:rsidR="008B4400" w:rsidRPr="00AE2EF6" w:rsidRDefault="008B4400" w:rsidP="00836311">
            <w:pPr>
              <w:jc w:val="center"/>
              <w:rPr>
                <w:ins w:id="3158" w:author="Karyotaki, E." w:date="2022-01-26T22:37:00Z"/>
                <w:rFonts w:asciiTheme="minorHAnsi" w:hAnsiTheme="minorHAnsi" w:cstheme="minorHAnsi"/>
                <w:sz w:val="18"/>
                <w:szCs w:val="18"/>
              </w:rPr>
            </w:pPr>
          </w:p>
        </w:tc>
        <w:tc>
          <w:tcPr>
            <w:tcW w:w="0" w:type="auto"/>
            <w:vAlign w:val="center"/>
          </w:tcPr>
          <w:p w14:paraId="687BCD48" w14:textId="77777777" w:rsidR="008B4400" w:rsidRPr="00AE2EF6" w:rsidRDefault="008B4400" w:rsidP="00836311">
            <w:pPr>
              <w:jc w:val="center"/>
              <w:rPr>
                <w:ins w:id="3159" w:author="Karyotaki, E." w:date="2022-01-26T22:37:00Z"/>
                <w:rFonts w:cstheme="minorHAnsi"/>
                <w:sz w:val="18"/>
                <w:szCs w:val="18"/>
              </w:rPr>
            </w:pPr>
            <w:ins w:id="316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707F3E09" w14:textId="77777777" w:rsidR="008B4400" w:rsidRPr="00AE2EF6" w:rsidRDefault="008B4400" w:rsidP="00836311">
            <w:pPr>
              <w:jc w:val="center"/>
              <w:rPr>
                <w:ins w:id="3161" w:author="Karyotaki, E." w:date="2022-01-26T22:37:00Z"/>
                <w:rFonts w:asciiTheme="minorHAnsi" w:hAnsiTheme="minorHAnsi" w:cstheme="minorHAnsi"/>
                <w:sz w:val="18"/>
                <w:szCs w:val="18"/>
              </w:rPr>
            </w:pPr>
            <w:ins w:id="316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w:t>
              </w:r>
            </w:ins>
          </w:p>
        </w:tc>
        <w:tc>
          <w:tcPr>
            <w:tcW w:w="0" w:type="auto"/>
            <w:tcBorders>
              <w:left w:val="single" w:sz="4" w:space="0" w:color="auto"/>
            </w:tcBorders>
            <w:vAlign w:val="center"/>
          </w:tcPr>
          <w:p w14:paraId="5C7BDB46" w14:textId="77777777" w:rsidR="008B4400" w:rsidRPr="00AE2EF6" w:rsidRDefault="008B4400" w:rsidP="00836311">
            <w:pPr>
              <w:jc w:val="center"/>
              <w:rPr>
                <w:ins w:id="3163" w:author="Karyotaki, E." w:date="2022-01-26T22:37:00Z"/>
                <w:rFonts w:asciiTheme="minorHAnsi" w:hAnsiTheme="minorHAnsi" w:cstheme="minorHAnsi"/>
                <w:sz w:val="18"/>
                <w:szCs w:val="18"/>
              </w:rPr>
            </w:pPr>
          </w:p>
        </w:tc>
        <w:tc>
          <w:tcPr>
            <w:tcW w:w="0" w:type="auto"/>
            <w:vAlign w:val="center"/>
          </w:tcPr>
          <w:p w14:paraId="1697FDF3" w14:textId="77777777" w:rsidR="008B4400" w:rsidRPr="00AE2EF6" w:rsidRDefault="008B4400" w:rsidP="00836311">
            <w:pPr>
              <w:jc w:val="center"/>
              <w:rPr>
                <w:ins w:id="3164" w:author="Karyotaki, E." w:date="2022-01-26T22:37:00Z"/>
                <w:rFonts w:asciiTheme="minorHAnsi" w:hAnsiTheme="minorHAnsi" w:cstheme="minorHAnsi"/>
                <w:sz w:val="18"/>
                <w:szCs w:val="18"/>
              </w:rPr>
            </w:pPr>
            <w:ins w:id="316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5FF60DDF" w14:textId="77777777" w:rsidR="008B4400" w:rsidRPr="00AE2EF6" w:rsidRDefault="008B4400" w:rsidP="00836311">
            <w:pPr>
              <w:jc w:val="center"/>
              <w:rPr>
                <w:ins w:id="3166" w:author="Karyotaki, E." w:date="2022-01-26T22:37:00Z"/>
                <w:rFonts w:asciiTheme="minorHAnsi" w:hAnsiTheme="minorHAnsi" w:cstheme="minorHAnsi"/>
                <w:sz w:val="18"/>
                <w:szCs w:val="18"/>
              </w:rPr>
            </w:pPr>
            <w:ins w:id="316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74</w:t>
              </w:r>
            </w:ins>
          </w:p>
        </w:tc>
        <w:tc>
          <w:tcPr>
            <w:tcW w:w="0" w:type="auto"/>
            <w:vAlign w:val="center"/>
          </w:tcPr>
          <w:p w14:paraId="7D7EFF7F" w14:textId="77777777" w:rsidR="008B4400" w:rsidRPr="00AE2EF6" w:rsidRDefault="008B4400" w:rsidP="00836311">
            <w:pPr>
              <w:jc w:val="center"/>
              <w:rPr>
                <w:ins w:id="3168" w:author="Karyotaki, E." w:date="2022-01-26T22:37:00Z"/>
                <w:rFonts w:asciiTheme="minorHAnsi" w:hAnsiTheme="minorHAnsi" w:cstheme="minorHAnsi"/>
                <w:sz w:val="18"/>
                <w:szCs w:val="18"/>
              </w:rPr>
            </w:pPr>
          </w:p>
        </w:tc>
        <w:tc>
          <w:tcPr>
            <w:tcW w:w="0" w:type="auto"/>
            <w:vAlign w:val="center"/>
          </w:tcPr>
          <w:p w14:paraId="0C1CA307" w14:textId="77777777" w:rsidR="008B4400" w:rsidRPr="00AE2EF6" w:rsidRDefault="008B4400" w:rsidP="00836311">
            <w:pPr>
              <w:jc w:val="center"/>
              <w:rPr>
                <w:ins w:id="3169" w:author="Karyotaki, E." w:date="2022-01-26T22:37:00Z"/>
                <w:rFonts w:asciiTheme="minorHAnsi" w:hAnsiTheme="minorHAnsi" w:cstheme="minorHAnsi"/>
                <w:sz w:val="18"/>
                <w:szCs w:val="18"/>
              </w:rPr>
            </w:pPr>
            <w:ins w:id="317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41A6E8A2" w14:textId="77777777" w:rsidR="008B4400" w:rsidRPr="00AE2EF6" w:rsidRDefault="008B4400" w:rsidP="00836311">
            <w:pPr>
              <w:jc w:val="center"/>
              <w:rPr>
                <w:ins w:id="3171" w:author="Karyotaki, E." w:date="2022-01-26T22:37:00Z"/>
                <w:rFonts w:asciiTheme="minorHAnsi" w:hAnsiTheme="minorHAnsi" w:cstheme="minorHAnsi"/>
                <w:sz w:val="18"/>
                <w:szCs w:val="18"/>
              </w:rPr>
            </w:pPr>
            <w:ins w:id="317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963</w:t>
              </w:r>
            </w:ins>
          </w:p>
        </w:tc>
      </w:tr>
      <w:tr w:rsidR="008B4400" w:rsidRPr="00AE2EF6" w14:paraId="36CCA8A2" w14:textId="77777777" w:rsidTr="00A657A4">
        <w:trPr>
          <w:ins w:id="3173" w:author="Karyotaki, E." w:date="2022-01-26T22:37:00Z"/>
        </w:trPr>
        <w:tc>
          <w:tcPr>
            <w:tcW w:w="0" w:type="auto"/>
            <w:shd w:val="clear" w:color="auto" w:fill="D9D9D9" w:themeFill="background1" w:themeFillShade="D9"/>
          </w:tcPr>
          <w:p w14:paraId="5736C5CB" w14:textId="77777777" w:rsidR="008B4400" w:rsidRPr="00AE2EF6" w:rsidRDefault="008B4400" w:rsidP="00836311">
            <w:pPr>
              <w:rPr>
                <w:ins w:id="3174" w:author="Karyotaki, E." w:date="2022-01-26T22:37:00Z"/>
                <w:rFonts w:asciiTheme="minorHAnsi" w:hAnsiTheme="minorHAnsi" w:cstheme="minorHAnsi"/>
                <w:i/>
                <w:iCs/>
                <w:sz w:val="18"/>
                <w:szCs w:val="18"/>
              </w:rPr>
            </w:pPr>
            <w:ins w:id="3175" w:author="Karyotaki, E." w:date="2022-01-26T22:37:00Z">
              <w:r w:rsidRPr="00AE2EF6">
                <w:rPr>
                  <w:rFonts w:asciiTheme="minorHAnsi" w:hAnsiTheme="minorHAnsi" w:cstheme="minorHAnsi"/>
                  <w:i/>
                  <w:iCs/>
                  <w:sz w:val="18"/>
                  <w:szCs w:val="18"/>
                </w:rPr>
                <w:t xml:space="preserve">Tiredness </w:t>
              </w:r>
            </w:ins>
          </w:p>
        </w:tc>
        <w:tc>
          <w:tcPr>
            <w:tcW w:w="0" w:type="auto"/>
            <w:shd w:val="clear" w:color="auto" w:fill="D9D9D9" w:themeFill="background1" w:themeFillShade="D9"/>
            <w:vAlign w:val="center"/>
          </w:tcPr>
          <w:p w14:paraId="6B4ECFC4" w14:textId="77777777" w:rsidR="008B4400" w:rsidRPr="00AE2EF6" w:rsidRDefault="008B4400" w:rsidP="00836311">
            <w:pPr>
              <w:jc w:val="center"/>
              <w:rPr>
                <w:ins w:id="317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98575EF" w14:textId="77777777" w:rsidR="008B4400" w:rsidRPr="00AE2EF6" w:rsidRDefault="008B4400" w:rsidP="00836311">
            <w:pPr>
              <w:jc w:val="center"/>
              <w:rPr>
                <w:ins w:id="317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00A22AD" w14:textId="77777777" w:rsidR="008B4400" w:rsidRPr="00AE2EF6" w:rsidRDefault="008B4400" w:rsidP="00836311">
            <w:pPr>
              <w:jc w:val="center"/>
              <w:rPr>
                <w:ins w:id="317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FE0F9F3" w14:textId="77777777" w:rsidR="008B4400" w:rsidRPr="00AE2EF6" w:rsidRDefault="008B4400" w:rsidP="00836311">
            <w:pPr>
              <w:jc w:val="center"/>
              <w:rPr>
                <w:ins w:id="317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4E1B479" w14:textId="77777777" w:rsidR="008B4400" w:rsidRPr="00AE2EF6" w:rsidRDefault="008B4400" w:rsidP="00836311">
            <w:pPr>
              <w:jc w:val="center"/>
              <w:rPr>
                <w:ins w:id="3180"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51D54D96" w14:textId="77777777" w:rsidR="008B4400" w:rsidRPr="00AE2EF6" w:rsidRDefault="008B4400" w:rsidP="00836311">
            <w:pPr>
              <w:jc w:val="center"/>
              <w:rPr>
                <w:ins w:id="3181"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7F0E6634" w14:textId="77777777" w:rsidR="008B4400" w:rsidRPr="00AE2EF6" w:rsidRDefault="008B4400" w:rsidP="00836311">
            <w:pPr>
              <w:jc w:val="center"/>
              <w:rPr>
                <w:ins w:id="318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673DC9D" w14:textId="77777777" w:rsidR="008B4400" w:rsidRPr="00AE2EF6" w:rsidRDefault="008B4400" w:rsidP="00836311">
            <w:pPr>
              <w:jc w:val="center"/>
              <w:rPr>
                <w:ins w:id="318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5E35977" w14:textId="77777777" w:rsidR="008B4400" w:rsidRPr="00AE2EF6" w:rsidRDefault="008B4400" w:rsidP="00836311">
            <w:pPr>
              <w:jc w:val="center"/>
              <w:rPr>
                <w:ins w:id="318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DEBE951" w14:textId="77777777" w:rsidR="008B4400" w:rsidRPr="00AE2EF6" w:rsidRDefault="008B4400" w:rsidP="00836311">
            <w:pPr>
              <w:jc w:val="center"/>
              <w:rPr>
                <w:ins w:id="3185"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5E62C661" w14:textId="77777777" w:rsidR="008B4400" w:rsidRPr="00AE2EF6" w:rsidRDefault="008B4400" w:rsidP="00836311">
            <w:pPr>
              <w:jc w:val="center"/>
              <w:rPr>
                <w:ins w:id="318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E615E1E" w14:textId="77777777" w:rsidR="008B4400" w:rsidRPr="00AE2EF6" w:rsidRDefault="008B4400" w:rsidP="00836311">
            <w:pPr>
              <w:jc w:val="center"/>
              <w:rPr>
                <w:ins w:id="3187" w:author="Karyotaki, E." w:date="2022-01-26T22:37:00Z"/>
                <w:rFonts w:asciiTheme="minorHAnsi" w:hAnsiTheme="minorHAnsi" w:cstheme="minorHAnsi"/>
                <w:i/>
                <w:iCs/>
                <w:sz w:val="18"/>
                <w:szCs w:val="18"/>
              </w:rPr>
            </w:pPr>
          </w:p>
        </w:tc>
      </w:tr>
      <w:tr w:rsidR="008B4400" w:rsidRPr="00AE2EF6" w14:paraId="070A2E1F" w14:textId="77777777" w:rsidTr="00A657A4">
        <w:trPr>
          <w:ins w:id="3188" w:author="Karyotaki, E." w:date="2022-01-26T22:37:00Z"/>
        </w:trPr>
        <w:tc>
          <w:tcPr>
            <w:tcW w:w="0" w:type="auto"/>
          </w:tcPr>
          <w:p w14:paraId="4EE0F28D" w14:textId="77777777" w:rsidR="008B4400" w:rsidRPr="00AE2EF6" w:rsidRDefault="008B4400" w:rsidP="00836311">
            <w:pPr>
              <w:rPr>
                <w:ins w:id="3189" w:author="Karyotaki, E." w:date="2022-01-26T22:37:00Z"/>
                <w:rFonts w:asciiTheme="minorHAnsi" w:hAnsiTheme="minorHAnsi" w:cstheme="minorHAnsi"/>
                <w:sz w:val="18"/>
                <w:szCs w:val="18"/>
              </w:rPr>
            </w:pPr>
            <w:ins w:id="3190" w:author="Karyotaki, E." w:date="2022-01-26T22:37:00Z">
              <w:r w:rsidRPr="00AE2EF6">
                <w:rPr>
                  <w:rFonts w:asciiTheme="minorHAnsi" w:hAnsiTheme="minorHAnsi" w:cstheme="minorHAnsi"/>
                  <w:sz w:val="18"/>
                  <w:szCs w:val="18"/>
                </w:rPr>
                <w:t xml:space="preserve">  Group</w:t>
              </w:r>
            </w:ins>
          </w:p>
        </w:tc>
        <w:tc>
          <w:tcPr>
            <w:tcW w:w="0" w:type="auto"/>
            <w:vAlign w:val="center"/>
          </w:tcPr>
          <w:p w14:paraId="26C5F446" w14:textId="77777777" w:rsidR="008B4400" w:rsidRPr="00AE2EF6" w:rsidRDefault="008B4400" w:rsidP="00836311">
            <w:pPr>
              <w:jc w:val="center"/>
              <w:rPr>
                <w:ins w:id="3191" w:author="Karyotaki, E." w:date="2022-01-26T22:37:00Z"/>
                <w:rFonts w:asciiTheme="minorHAnsi" w:hAnsiTheme="minorHAnsi" w:cstheme="minorHAnsi"/>
                <w:sz w:val="18"/>
                <w:szCs w:val="18"/>
              </w:rPr>
            </w:pPr>
            <w:ins w:id="3192" w:author="Karyotaki, E." w:date="2022-01-26T22:37:00Z">
              <w:r w:rsidRPr="00AE2EF6">
                <w:rPr>
                  <w:rFonts w:asciiTheme="minorHAnsi" w:hAnsiTheme="minorHAnsi" w:cstheme="minorHAnsi"/>
                  <w:sz w:val="18"/>
                  <w:szCs w:val="18"/>
                </w:rPr>
                <w:t>4026</w:t>
              </w:r>
            </w:ins>
          </w:p>
        </w:tc>
        <w:tc>
          <w:tcPr>
            <w:tcW w:w="0" w:type="auto"/>
            <w:vAlign w:val="center"/>
          </w:tcPr>
          <w:p w14:paraId="1338EE3C" w14:textId="77777777" w:rsidR="008B4400" w:rsidRPr="00AE2EF6" w:rsidRDefault="008B4400" w:rsidP="00836311">
            <w:pPr>
              <w:jc w:val="center"/>
              <w:rPr>
                <w:ins w:id="3193" w:author="Karyotaki, E." w:date="2022-01-26T22:37:00Z"/>
                <w:rFonts w:cstheme="minorHAnsi"/>
                <w:sz w:val="18"/>
                <w:szCs w:val="18"/>
              </w:rPr>
            </w:pPr>
            <w:ins w:id="319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9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w:t>
              </w:r>
            </w:ins>
          </w:p>
        </w:tc>
        <w:tc>
          <w:tcPr>
            <w:tcW w:w="0" w:type="auto"/>
            <w:vAlign w:val="center"/>
          </w:tcPr>
          <w:p w14:paraId="0A182E3F" w14:textId="77777777" w:rsidR="008B4400" w:rsidRPr="00AE2EF6" w:rsidRDefault="008B4400" w:rsidP="00836311">
            <w:pPr>
              <w:jc w:val="center"/>
              <w:rPr>
                <w:ins w:id="3195" w:author="Karyotaki, E." w:date="2022-01-26T22:37:00Z"/>
                <w:rFonts w:asciiTheme="minorHAnsi" w:hAnsiTheme="minorHAnsi" w:cstheme="minorHAnsi"/>
                <w:sz w:val="18"/>
                <w:szCs w:val="18"/>
              </w:rPr>
            </w:pPr>
            <w:ins w:id="319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1</w:t>
              </w:r>
            </w:ins>
          </w:p>
        </w:tc>
        <w:tc>
          <w:tcPr>
            <w:tcW w:w="0" w:type="auto"/>
            <w:vAlign w:val="center"/>
          </w:tcPr>
          <w:p w14:paraId="5CB2CE13" w14:textId="77777777" w:rsidR="008B4400" w:rsidRPr="00AE2EF6" w:rsidRDefault="008B4400" w:rsidP="00836311">
            <w:pPr>
              <w:jc w:val="center"/>
              <w:rPr>
                <w:ins w:id="3197" w:author="Karyotaki, E." w:date="2022-01-26T22:37:00Z"/>
                <w:rFonts w:asciiTheme="minorHAnsi" w:hAnsiTheme="minorHAnsi" w:cstheme="minorHAnsi"/>
                <w:sz w:val="18"/>
                <w:szCs w:val="18"/>
              </w:rPr>
            </w:pPr>
            <w:ins w:id="3198" w:author="Karyotaki, E." w:date="2022-01-26T22:37:00Z">
              <w:r w:rsidRPr="00AE2EF6">
                <w:rPr>
                  <w:rFonts w:asciiTheme="minorHAnsi" w:hAnsiTheme="minorHAnsi" w:cstheme="minorHAnsi"/>
                  <w:sz w:val="18"/>
                  <w:szCs w:val="18"/>
                </w:rPr>
                <w:t>3653</w:t>
              </w:r>
            </w:ins>
          </w:p>
        </w:tc>
        <w:tc>
          <w:tcPr>
            <w:tcW w:w="0" w:type="auto"/>
            <w:vAlign w:val="center"/>
          </w:tcPr>
          <w:p w14:paraId="529888AA" w14:textId="77777777" w:rsidR="008B4400" w:rsidRPr="00AE2EF6" w:rsidRDefault="008B4400" w:rsidP="00836311">
            <w:pPr>
              <w:jc w:val="center"/>
              <w:rPr>
                <w:ins w:id="3199" w:author="Karyotaki, E." w:date="2022-01-26T22:37:00Z"/>
                <w:rFonts w:cstheme="minorHAnsi"/>
                <w:sz w:val="18"/>
                <w:szCs w:val="18"/>
              </w:rPr>
            </w:pPr>
            <w:ins w:id="320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tcBorders>
              <w:right w:val="single" w:sz="4" w:space="0" w:color="auto"/>
            </w:tcBorders>
            <w:vAlign w:val="center"/>
          </w:tcPr>
          <w:p w14:paraId="40BFD2D3" w14:textId="77777777" w:rsidR="008B4400" w:rsidRPr="00AE2EF6" w:rsidRDefault="008B4400" w:rsidP="00836311">
            <w:pPr>
              <w:jc w:val="center"/>
              <w:rPr>
                <w:ins w:id="3201" w:author="Karyotaki, E." w:date="2022-01-26T22:37:00Z"/>
                <w:rFonts w:asciiTheme="minorHAnsi" w:hAnsiTheme="minorHAnsi" w:cstheme="minorHAnsi"/>
                <w:sz w:val="18"/>
                <w:szCs w:val="18"/>
              </w:rPr>
            </w:pPr>
            <w:ins w:id="320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05</w:t>
              </w:r>
            </w:ins>
          </w:p>
        </w:tc>
        <w:tc>
          <w:tcPr>
            <w:tcW w:w="0" w:type="auto"/>
            <w:tcBorders>
              <w:left w:val="single" w:sz="4" w:space="0" w:color="auto"/>
            </w:tcBorders>
            <w:vAlign w:val="center"/>
          </w:tcPr>
          <w:p w14:paraId="1A07C62A" w14:textId="77777777" w:rsidR="008B4400" w:rsidRPr="00AE2EF6" w:rsidRDefault="008B4400" w:rsidP="00836311">
            <w:pPr>
              <w:jc w:val="center"/>
              <w:rPr>
                <w:ins w:id="3203" w:author="Karyotaki, E." w:date="2022-01-26T22:37:00Z"/>
                <w:rFonts w:asciiTheme="minorHAnsi" w:hAnsiTheme="minorHAnsi" w:cstheme="minorHAnsi"/>
                <w:sz w:val="18"/>
                <w:szCs w:val="18"/>
              </w:rPr>
            </w:pPr>
            <w:ins w:id="3204" w:author="Karyotaki, E." w:date="2022-01-26T22:37:00Z">
              <w:r w:rsidRPr="00AE2EF6">
                <w:rPr>
                  <w:rFonts w:asciiTheme="minorHAnsi" w:hAnsiTheme="minorHAnsi" w:cstheme="minorHAnsi"/>
                  <w:sz w:val="18"/>
                  <w:szCs w:val="18"/>
                </w:rPr>
                <w:t>4026</w:t>
              </w:r>
            </w:ins>
          </w:p>
        </w:tc>
        <w:tc>
          <w:tcPr>
            <w:tcW w:w="0" w:type="auto"/>
            <w:vAlign w:val="center"/>
          </w:tcPr>
          <w:p w14:paraId="374A071C" w14:textId="77777777" w:rsidR="008B4400" w:rsidRPr="00AE2EF6" w:rsidRDefault="008B4400" w:rsidP="00836311">
            <w:pPr>
              <w:jc w:val="center"/>
              <w:rPr>
                <w:ins w:id="3205" w:author="Karyotaki, E." w:date="2022-01-26T22:37:00Z"/>
                <w:rFonts w:asciiTheme="minorHAnsi" w:hAnsiTheme="minorHAnsi" w:cstheme="minorHAnsi"/>
                <w:sz w:val="18"/>
                <w:szCs w:val="18"/>
              </w:rPr>
            </w:pPr>
            <w:ins w:id="320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50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w:t>
              </w:r>
            </w:ins>
          </w:p>
        </w:tc>
        <w:tc>
          <w:tcPr>
            <w:tcW w:w="0" w:type="auto"/>
            <w:vAlign w:val="center"/>
          </w:tcPr>
          <w:p w14:paraId="2DFF8C73" w14:textId="77777777" w:rsidR="008B4400" w:rsidRPr="00AE2EF6" w:rsidRDefault="008B4400" w:rsidP="00836311">
            <w:pPr>
              <w:jc w:val="center"/>
              <w:rPr>
                <w:ins w:id="3207" w:author="Karyotaki, E." w:date="2022-01-26T22:37:00Z"/>
                <w:rFonts w:asciiTheme="minorHAnsi" w:hAnsiTheme="minorHAnsi" w:cstheme="minorHAnsi"/>
                <w:sz w:val="18"/>
                <w:szCs w:val="18"/>
              </w:rPr>
            </w:pPr>
            <w:ins w:id="320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03</w:t>
              </w:r>
            </w:ins>
          </w:p>
        </w:tc>
        <w:tc>
          <w:tcPr>
            <w:tcW w:w="0" w:type="auto"/>
            <w:vAlign w:val="center"/>
          </w:tcPr>
          <w:p w14:paraId="3FBBD1FF" w14:textId="77777777" w:rsidR="008B4400" w:rsidRPr="00AE2EF6" w:rsidRDefault="008B4400" w:rsidP="00836311">
            <w:pPr>
              <w:jc w:val="center"/>
              <w:rPr>
                <w:ins w:id="3209" w:author="Karyotaki, E." w:date="2022-01-26T22:37:00Z"/>
                <w:rFonts w:asciiTheme="minorHAnsi" w:hAnsiTheme="minorHAnsi" w:cstheme="minorHAnsi"/>
                <w:sz w:val="18"/>
                <w:szCs w:val="18"/>
              </w:rPr>
            </w:pPr>
            <w:ins w:id="3210" w:author="Karyotaki, E." w:date="2022-01-26T22:37:00Z">
              <w:r w:rsidRPr="00AE2EF6">
                <w:rPr>
                  <w:rFonts w:asciiTheme="minorHAnsi" w:hAnsiTheme="minorHAnsi" w:cstheme="minorHAnsi"/>
                  <w:sz w:val="18"/>
                  <w:szCs w:val="18"/>
                </w:rPr>
                <w:t>3653</w:t>
              </w:r>
            </w:ins>
          </w:p>
        </w:tc>
        <w:tc>
          <w:tcPr>
            <w:tcW w:w="0" w:type="auto"/>
            <w:vAlign w:val="center"/>
          </w:tcPr>
          <w:p w14:paraId="237402A6" w14:textId="77777777" w:rsidR="008B4400" w:rsidRPr="00AE2EF6" w:rsidRDefault="008B4400" w:rsidP="00836311">
            <w:pPr>
              <w:jc w:val="center"/>
              <w:rPr>
                <w:ins w:id="3211" w:author="Karyotaki, E." w:date="2022-01-26T22:37:00Z"/>
                <w:rFonts w:asciiTheme="minorHAnsi" w:hAnsiTheme="minorHAnsi" w:cstheme="minorHAnsi"/>
                <w:sz w:val="18"/>
                <w:szCs w:val="18"/>
              </w:rPr>
            </w:pPr>
            <w:ins w:id="321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34965A12" w14:textId="77777777" w:rsidR="008B4400" w:rsidRPr="00AE2EF6" w:rsidRDefault="008B4400" w:rsidP="00836311">
            <w:pPr>
              <w:jc w:val="center"/>
              <w:rPr>
                <w:ins w:id="3213" w:author="Karyotaki, E." w:date="2022-01-26T22:37:00Z"/>
                <w:rFonts w:asciiTheme="minorHAnsi" w:hAnsiTheme="minorHAnsi" w:cstheme="minorHAnsi"/>
                <w:sz w:val="18"/>
                <w:szCs w:val="18"/>
              </w:rPr>
            </w:pPr>
            <w:ins w:id="321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011</w:t>
              </w:r>
            </w:ins>
          </w:p>
        </w:tc>
      </w:tr>
      <w:tr w:rsidR="008B4400" w:rsidRPr="00AE2EF6" w14:paraId="5796AAC4" w14:textId="77777777" w:rsidTr="00A657A4">
        <w:trPr>
          <w:ins w:id="3215" w:author="Karyotaki, E." w:date="2022-01-26T22:37:00Z"/>
        </w:trPr>
        <w:tc>
          <w:tcPr>
            <w:tcW w:w="0" w:type="auto"/>
          </w:tcPr>
          <w:p w14:paraId="2C981CFA" w14:textId="77777777" w:rsidR="008B4400" w:rsidRPr="00AE2EF6" w:rsidRDefault="008B4400" w:rsidP="00836311">
            <w:pPr>
              <w:rPr>
                <w:ins w:id="3216" w:author="Karyotaki, E." w:date="2022-01-26T22:37:00Z"/>
                <w:rFonts w:asciiTheme="minorHAnsi" w:hAnsiTheme="minorHAnsi" w:cstheme="minorHAnsi"/>
                <w:sz w:val="18"/>
                <w:szCs w:val="18"/>
              </w:rPr>
            </w:pPr>
            <w:ins w:id="3217" w:author="Karyotaki, E." w:date="2022-01-26T22:37:00Z">
              <w:r w:rsidRPr="00AE2EF6">
                <w:rPr>
                  <w:rFonts w:asciiTheme="minorHAnsi" w:hAnsiTheme="minorHAnsi" w:cstheme="minorHAnsi"/>
                  <w:sz w:val="18"/>
                  <w:szCs w:val="18"/>
                </w:rPr>
                <w:t xml:space="preserve">  Tiredness (yes)</w:t>
              </w:r>
            </w:ins>
          </w:p>
        </w:tc>
        <w:tc>
          <w:tcPr>
            <w:tcW w:w="0" w:type="auto"/>
            <w:vAlign w:val="center"/>
          </w:tcPr>
          <w:p w14:paraId="629C61C2" w14:textId="77777777" w:rsidR="008B4400" w:rsidRPr="00AE2EF6" w:rsidRDefault="008B4400" w:rsidP="00836311">
            <w:pPr>
              <w:jc w:val="center"/>
              <w:rPr>
                <w:ins w:id="3218" w:author="Karyotaki, E." w:date="2022-01-26T22:37:00Z"/>
                <w:rFonts w:asciiTheme="minorHAnsi" w:hAnsiTheme="minorHAnsi" w:cstheme="minorHAnsi"/>
                <w:sz w:val="18"/>
                <w:szCs w:val="18"/>
              </w:rPr>
            </w:pPr>
            <w:ins w:id="3219" w:author="Karyotaki, E." w:date="2022-01-26T22:37:00Z">
              <w:r w:rsidRPr="00AE2EF6">
                <w:rPr>
                  <w:rFonts w:asciiTheme="minorHAnsi" w:hAnsiTheme="minorHAnsi" w:cstheme="minorHAnsi"/>
                  <w:sz w:val="18"/>
                  <w:szCs w:val="18"/>
                </w:rPr>
                <w:t>(11)</w:t>
              </w:r>
            </w:ins>
          </w:p>
        </w:tc>
        <w:tc>
          <w:tcPr>
            <w:tcW w:w="0" w:type="auto"/>
            <w:vAlign w:val="center"/>
          </w:tcPr>
          <w:p w14:paraId="245F3F7F" w14:textId="77777777" w:rsidR="008B4400" w:rsidRPr="00AE2EF6" w:rsidRDefault="008B4400" w:rsidP="00836311">
            <w:pPr>
              <w:jc w:val="center"/>
              <w:rPr>
                <w:ins w:id="3220" w:author="Karyotaki, E." w:date="2022-01-26T22:37:00Z"/>
                <w:rFonts w:cstheme="minorHAnsi"/>
                <w:sz w:val="18"/>
                <w:szCs w:val="18"/>
              </w:rPr>
            </w:pPr>
            <w:ins w:id="322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w:t>
              </w:r>
            </w:ins>
          </w:p>
        </w:tc>
        <w:tc>
          <w:tcPr>
            <w:tcW w:w="0" w:type="auto"/>
            <w:vAlign w:val="center"/>
          </w:tcPr>
          <w:p w14:paraId="7513B3D0" w14:textId="77777777" w:rsidR="008B4400" w:rsidRPr="00AE2EF6" w:rsidRDefault="008B4400" w:rsidP="00836311">
            <w:pPr>
              <w:jc w:val="center"/>
              <w:rPr>
                <w:ins w:id="3222" w:author="Karyotaki, E." w:date="2022-01-26T22:37:00Z"/>
                <w:rFonts w:asciiTheme="minorHAnsi" w:hAnsiTheme="minorHAnsi" w:cstheme="minorHAnsi"/>
                <w:sz w:val="18"/>
                <w:szCs w:val="18"/>
              </w:rPr>
            </w:pPr>
            <w:ins w:id="322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vAlign w:val="center"/>
          </w:tcPr>
          <w:p w14:paraId="0FE63A1C" w14:textId="77777777" w:rsidR="008B4400" w:rsidRPr="00AE2EF6" w:rsidRDefault="008B4400" w:rsidP="00836311">
            <w:pPr>
              <w:jc w:val="center"/>
              <w:rPr>
                <w:ins w:id="3224" w:author="Karyotaki, E." w:date="2022-01-26T22:37:00Z"/>
                <w:rFonts w:asciiTheme="minorHAnsi" w:hAnsiTheme="minorHAnsi" w:cstheme="minorHAnsi"/>
                <w:sz w:val="18"/>
                <w:szCs w:val="18"/>
              </w:rPr>
            </w:pPr>
            <w:ins w:id="3225" w:author="Karyotaki, E." w:date="2022-01-26T22:37:00Z">
              <w:r w:rsidRPr="00AE2EF6">
                <w:rPr>
                  <w:rFonts w:asciiTheme="minorHAnsi" w:hAnsiTheme="minorHAnsi" w:cstheme="minorHAnsi"/>
                  <w:sz w:val="18"/>
                  <w:szCs w:val="18"/>
                </w:rPr>
                <w:t>(11)</w:t>
              </w:r>
            </w:ins>
          </w:p>
        </w:tc>
        <w:tc>
          <w:tcPr>
            <w:tcW w:w="0" w:type="auto"/>
            <w:vAlign w:val="center"/>
          </w:tcPr>
          <w:p w14:paraId="0E500E48" w14:textId="77777777" w:rsidR="008B4400" w:rsidRPr="00AE2EF6" w:rsidRDefault="008B4400" w:rsidP="00836311">
            <w:pPr>
              <w:jc w:val="center"/>
              <w:rPr>
                <w:ins w:id="3226" w:author="Karyotaki, E." w:date="2022-01-26T22:37:00Z"/>
                <w:rFonts w:cstheme="minorHAnsi"/>
                <w:sz w:val="18"/>
                <w:szCs w:val="18"/>
              </w:rPr>
            </w:pPr>
            <w:ins w:id="322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5)</w:t>
              </w:r>
            </w:ins>
          </w:p>
        </w:tc>
        <w:tc>
          <w:tcPr>
            <w:tcW w:w="0" w:type="auto"/>
            <w:tcBorders>
              <w:right w:val="single" w:sz="4" w:space="0" w:color="auto"/>
            </w:tcBorders>
            <w:vAlign w:val="center"/>
          </w:tcPr>
          <w:p w14:paraId="304085EC" w14:textId="77777777" w:rsidR="008B4400" w:rsidRPr="00AE2EF6" w:rsidRDefault="008B4400" w:rsidP="00836311">
            <w:pPr>
              <w:jc w:val="center"/>
              <w:rPr>
                <w:ins w:id="3228" w:author="Karyotaki, E." w:date="2022-01-26T22:37:00Z"/>
                <w:rFonts w:asciiTheme="minorHAnsi" w:hAnsiTheme="minorHAnsi" w:cstheme="minorHAnsi"/>
                <w:sz w:val="18"/>
                <w:szCs w:val="18"/>
              </w:rPr>
            </w:pPr>
            <w:ins w:id="322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tcBorders>
              <w:left w:val="single" w:sz="4" w:space="0" w:color="auto"/>
            </w:tcBorders>
            <w:vAlign w:val="center"/>
          </w:tcPr>
          <w:p w14:paraId="365E7731" w14:textId="77777777" w:rsidR="008B4400" w:rsidRPr="00AE2EF6" w:rsidRDefault="008B4400" w:rsidP="00836311">
            <w:pPr>
              <w:jc w:val="center"/>
              <w:rPr>
                <w:ins w:id="3230" w:author="Karyotaki, E." w:date="2022-01-26T22:37:00Z"/>
                <w:rFonts w:asciiTheme="minorHAnsi" w:hAnsiTheme="minorHAnsi" w:cstheme="minorHAnsi"/>
                <w:sz w:val="18"/>
                <w:szCs w:val="18"/>
              </w:rPr>
            </w:pPr>
            <w:ins w:id="3231" w:author="Karyotaki, E." w:date="2022-01-26T22:37:00Z">
              <w:r w:rsidRPr="00AE2EF6">
                <w:rPr>
                  <w:rFonts w:asciiTheme="minorHAnsi" w:hAnsiTheme="minorHAnsi" w:cstheme="minorHAnsi"/>
                  <w:sz w:val="18"/>
                  <w:szCs w:val="18"/>
                </w:rPr>
                <w:t>(11)</w:t>
              </w:r>
            </w:ins>
          </w:p>
        </w:tc>
        <w:tc>
          <w:tcPr>
            <w:tcW w:w="0" w:type="auto"/>
            <w:vAlign w:val="center"/>
          </w:tcPr>
          <w:p w14:paraId="610F5F13" w14:textId="77777777" w:rsidR="008B4400" w:rsidRPr="00AE2EF6" w:rsidRDefault="008B4400" w:rsidP="00836311">
            <w:pPr>
              <w:jc w:val="center"/>
              <w:rPr>
                <w:ins w:id="3232" w:author="Karyotaki, E." w:date="2022-01-26T22:37:00Z"/>
                <w:rFonts w:asciiTheme="minorHAnsi" w:hAnsiTheme="minorHAnsi" w:cstheme="minorHAnsi"/>
                <w:sz w:val="18"/>
                <w:szCs w:val="18"/>
              </w:rPr>
            </w:pPr>
            <w:ins w:id="323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w:t>
              </w:r>
            </w:ins>
          </w:p>
        </w:tc>
        <w:tc>
          <w:tcPr>
            <w:tcW w:w="0" w:type="auto"/>
            <w:vAlign w:val="center"/>
          </w:tcPr>
          <w:p w14:paraId="25BF58A9" w14:textId="77777777" w:rsidR="008B4400" w:rsidRPr="00AE2EF6" w:rsidRDefault="008B4400" w:rsidP="00836311">
            <w:pPr>
              <w:jc w:val="center"/>
              <w:rPr>
                <w:ins w:id="3234" w:author="Karyotaki, E." w:date="2022-01-26T22:37:00Z"/>
                <w:rFonts w:asciiTheme="minorHAnsi" w:hAnsiTheme="minorHAnsi" w:cstheme="minorHAnsi"/>
                <w:sz w:val="18"/>
                <w:szCs w:val="18"/>
              </w:rPr>
            </w:pPr>
            <w:ins w:id="3235" w:author="Karyotaki, E." w:date="2022-01-26T22:37:00Z">
              <w:r>
                <w:rPr>
                  <w:rFonts w:asciiTheme="minorHAnsi" w:hAnsiTheme="minorHAnsi" w:cstheme="minorHAnsi"/>
                  <w:sz w:val="18"/>
                  <w:szCs w:val="18"/>
                </w:rPr>
                <w:t>0.000</w:t>
              </w:r>
            </w:ins>
          </w:p>
        </w:tc>
        <w:tc>
          <w:tcPr>
            <w:tcW w:w="0" w:type="auto"/>
            <w:vAlign w:val="center"/>
          </w:tcPr>
          <w:p w14:paraId="38B90F6E" w14:textId="77777777" w:rsidR="008B4400" w:rsidRPr="00AE2EF6" w:rsidRDefault="008B4400" w:rsidP="00836311">
            <w:pPr>
              <w:jc w:val="center"/>
              <w:rPr>
                <w:ins w:id="3236" w:author="Karyotaki, E." w:date="2022-01-26T22:37:00Z"/>
                <w:rFonts w:asciiTheme="minorHAnsi" w:hAnsiTheme="minorHAnsi" w:cstheme="minorHAnsi"/>
                <w:sz w:val="18"/>
                <w:szCs w:val="18"/>
              </w:rPr>
            </w:pPr>
            <w:ins w:id="3237" w:author="Karyotaki, E." w:date="2022-01-26T22:37:00Z">
              <w:r w:rsidRPr="00AE2EF6">
                <w:rPr>
                  <w:rFonts w:asciiTheme="minorHAnsi" w:hAnsiTheme="minorHAnsi" w:cstheme="minorHAnsi"/>
                  <w:sz w:val="18"/>
                  <w:szCs w:val="18"/>
                </w:rPr>
                <w:t>(11)</w:t>
              </w:r>
            </w:ins>
          </w:p>
        </w:tc>
        <w:tc>
          <w:tcPr>
            <w:tcW w:w="0" w:type="auto"/>
            <w:vAlign w:val="center"/>
          </w:tcPr>
          <w:p w14:paraId="2E91C61B" w14:textId="77777777" w:rsidR="008B4400" w:rsidRPr="00AE2EF6" w:rsidRDefault="008B4400" w:rsidP="00836311">
            <w:pPr>
              <w:jc w:val="center"/>
              <w:rPr>
                <w:ins w:id="3238" w:author="Karyotaki, E." w:date="2022-01-26T22:37:00Z"/>
                <w:rFonts w:asciiTheme="minorHAnsi" w:hAnsiTheme="minorHAnsi" w:cstheme="minorHAnsi"/>
                <w:sz w:val="18"/>
                <w:szCs w:val="18"/>
              </w:rPr>
            </w:pPr>
            <w:ins w:id="323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r w:rsidRPr="00AE2EF6">
                <w:rPr>
                  <w:rFonts w:asciiTheme="minorHAnsi" w:hAnsiTheme="minorHAnsi" w:cstheme="minorHAnsi"/>
                  <w:sz w:val="18"/>
                  <w:szCs w:val="18"/>
                </w:rPr>
                <w:t>)</w:t>
              </w:r>
            </w:ins>
          </w:p>
        </w:tc>
        <w:tc>
          <w:tcPr>
            <w:tcW w:w="0" w:type="auto"/>
            <w:vAlign w:val="center"/>
          </w:tcPr>
          <w:p w14:paraId="2969B6CD" w14:textId="77777777" w:rsidR="008B4400" w:rsidRPr="00AE2EF6" w:rsidRDefault="008B4400" w:rsidP="00836311">
            <w:pPr>
              <w:jc w:val="center"/>
              <w:rPr>
                <w:ins w:id="3240" w:author="Karyotaki, E." w:date="2022-01-26T22:37:00Z"/>
                <w:rFonts w:asciiTheme="minorHAnsi" w:hAnsiTheme="minorHAnsi" w:cstheme="minorHAnsi"/>
                <w:sz w:val="18"/>
                <w:szCs w:val="18"/>
              </w:rPr>
            </w:pPr>
            <w:ins w:id="324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000</w:t>
              </w:r>
            </w:ins>
          </w:p>
        </w:tc>
      </w:tr>
      <w:tr w:rsidR="008B4400" w:rsidRPr="00AE2EF6" w14:paraId="547B3873" w14:textId="77777777" w:rsidTr="00A657A4">
        <w:trPr>
          <w:ins w:id="3242" w:author="Karyotaki, E." w:date="2022-01-26T22:37:00Z"/>
        </w:trPr>
        <w:tc>
          <w:tcPr>
            <w:tcW w:w="0" w:type="auto"/>
          </w:tcPr>
          <w:p w14:paraId="4A22084E" w14:textId="77777777" w:rsidR="008B4400" w:rsidRPr="00AE2EF6" w:rsidRDefault="008B4400" w:rsidP="00836311">
            <w:pPr>
              <w:rPr>
                <w:ins w:id="3243" w:author="Karyotaki, E." w:date="2022-01-26T22:37:00Z"/>
                <w:rFonts w:asciiTheme="minorHAnsi" w:hAnsiTheme="minorHAnsi" w:cstheme="minorHAnsi"/>
                <w:sz w:val="18"/>
                <w:szCs w:val="18"/>
              </w:rPr>
            </w:pPr>
            <w:ins w:id="3244" w:author="Karyotaki, E." w:date="2022-01-26T22:37:00Z">
              <w:r w:rsidRPr="00AE2EF6">
                <w:rPr>
                  <w:rFonts w:asciiTheme="minorHAnsi" w:hAnsiTheme="minorHAnsi" w:cstheme="minorHAnsi"/>
                  <w:sz w:val="18"/>
                  <w:szCs w:val="18"/>
                </w:rPr>
                <w:t xml:space="preserve">  Tiredness*group </w:t>
              </w:r>
            </w:ins>
          </w:p>
        </w:tc>
        <w:tc>
          <w:tcPr>
            <w:tcW w:w="0" w:type="auto"/>
            <w:vAlign w:val="center"/>
          </w:tcPr>
          <w:p w14:paraId="16A56FC8" w14:textId="77777777" w:rsidR="008B4400" w:rsidRPr="00AE2EF6" w:rsidRDefault="008B4400" w:rsidP="00836311">
            <w:pPr>
              <w:jc w:val="center"/>
              <w:rPr>
                <w:ins w:id="3245" w:author="Karyotaki, E." w:date="2022-01-26T22:37:00Z"/>
                <w:rFonts w:asciiTheme="minorHAnsi" w:hAnsiTheme="minorHAnsi" w:cstheme="minorHAnsi"/>
                <w:sz w:val="18"/>
                <w:szCs w:val="18"/>
              </w:rPr>
            </w:pPr>
          </w:p>
        </w:tc>
        <w:tc>
          <w:tcPr>
            <w:tcW w:w="0" w:type="auto"/>
            <w:vAlign w:val="center"/>
          </w:tcPr>
          <w:p w14:paraId="63BDFE28" w14:textId="77777777" w:rsidR="008B4400" w:rsidRPr="00AE2EF6" w:rsidRDefault="008B4400" w:rsidP="00836311">
            <w:pPr>
              <w:jc w:val="center"/>
              <w:rPr>
                <w:ins w:id="3246" w:author="Karyotaki, E." w:date="2022-01-26T22:37:00Z"/>
                <w:rFonts w:cstheme="minorHAnsi"/>
                <w:sz w:val="18"/>
                <w:szCs w:val="18"/>
              </w:rPr>
            </w:pPr>
            <w:ins w:id="324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20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0ACC2EB5" w14:textId="77777777" w:rsidR="008B4400" w:rsidRPr="00AE2EF6" w:rsidRDefault="008B4400" w:rsidP="00836311">
            <w:pPr>
              <w:jc w:val="center"/>
              <w:rPr>
                <w:ins w:id="3248" w:author="Karyotaki, E." w:date="2022-01-26T22:37:00Z"/>
                <w:rFonts w:asciiTheme="minorHAnsi" w:hAnsiTheme="minorHAnsi" w:cstheme="minorHAnsi"/>
                <w:sz w:val="18"/>
                <w:szCs w:val="18"/>
              </w:rPr>
            </w:pPr>
            <w:ins w:id="324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35</w:t>
              </w:r>
            </w:ins>
          </w:p>
        </w:tc>
        <w:tc>
          <w:tcPr>
            <w:tcW w:w="0" w:type="auto"/>
            <w:vAlign w:val="center"/>
          </w:tcPr>
          <w:p w14:paraId="562897FD" w14:textId="77777777" w:rsidR="008B4400" w:rsidRPr="00AE2EF6" w:rsidRDefault="008B4400" w:rsidP="00836311">
            <w:pPr>
              <w:jc w:val="center"/>
              <w:rPr>
                <w:ins w:id="3250" w:author="Karyotaki, E." w:date="2022-01-26T22:37:00Z"/>
                <w:rFonts w:asciiTheme="minorHAnsi" w:hAnsiTheme="minorHAnsi" w:cstheme="minorHAnsi"/>
                <w:sz w:val="18"/>
                <w:szCs w:val="18"/>
              </w:rPr>
            </w:pPr>
          </w:p>
        </w:tc>
        <w:tc>
          <w:tcPr>
            <w:tcW w:w="0" w:type="auto"/>
            <w:vAlign w:val="center"/>
          </w:tcPr>
          <w:p w14:paraId="6E5BB4A0" w14:textId="77777777" w:rsidR="008B4400" w:rsidRPr="00AE2EF6" w:rsidRDefault="008B4400" w:rsidP="00836311">
            <w:pPr>
              <w:jc w:val="center"/>
              <w:rPr>
                <w:ins w:id="3251" w:author="Karyotaki, E." w:date="2022-01-26T22:37:00Z"/>
                <w:rFonts w:cstheme="minorHAnsi"/>
                <w:sz w:val="18"/>
                <w:szCs w:val="18"/>
              </w:rPr>
            </w:pPr>
            <w:ins w:id="325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4F2D57A8" w14:textId="77777777" w:rsidR="008B4400" w:rsidRPr="00AE2EF6" w:rsidRDefault="008B4400" w:rsidP="00836311">
            <w:pPr>
              <w:jc w:val="center"/>
              <w:rPr>
                <w:ins w:id="3253" w:author="Karyotaki, E." w:date="2022-01-26T22:37:00Z"/>
                <w:rFonts w:asciiTheme="minorHAnsi" w:hAnsiTheme="minorHAnsi" w:cstheme="minorHAnsi"/>
                <w:sz w:val="18"/>
                <w:szCs w:val="18"/>
              </w:rPr>
            </w:pPr>
            <w:ins w:id="325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w:t>
              </w:r>
            </w:ins>
          </w:p>
        </w:tc>
        <w:tc>
          <w:tcPr>
            <w:tcW w:w="0" w:type="auto"/>
            <w:tcBorders>
              <w:left w:val="single" w:sz="4" w:space="0" w:color="auto"/>
            </w:tcBorders>
            <w:vAlign w:val="center"/>
          </w:tcPr>
          <w:p w14:paraId="1988B9DA" w14:textId="77777777" w:rsidR="008B4400" w:rsidRPr="00AE2EF6" w:rsidRDefault="008B4400" w:rsidP="00836311">
            <w:pPr>
              <w:jc w:val="center"/>
              <w:rPr>
                <w:ins w:id="3255" w:author="Karyotaki, E." w:date="2022-01-26T22:37:00Z"/>
                <w:rFonts w:asciiTheme="minorHAnsi" w:hAnsiTheme="minorHAnsi" w:cstheme="minorHAnsi"/>
                <w:sz w:val="18"/>
                <w:szCs w:val="18"/>
              </w:rPr>
            </w:pPr>
          </w:p>
        </w:tc>
        <w:tc>
          <w:tcPr>
            <w:tcW w:w="0" w:type="auto"/>
            <w:vAlign w:val="center"/>
          </w:tcPr>
          <w:p w14:paraId="2D4E904D" w14:textId="77777777" w:rsidR="008B4400" w:rsidRPr="00AE2EF6" w:rsidRDefault="008B4400" w:rsidP="00836311">
            <w:pPr>
              <w:jc w:val="center"/>
              <w:rPr>
                <w:ins w:id="3256" w:author="Karyotaki, E." w:date="2022-01-26T22:37:00Z"/>
                <w:rFonts w:asciiTheme="minorHAnsi" w:hAnsiTheme="minorHAnsi" w:cstheme="minorHAnsi"/>
                <w:sz w:val="18"/>
                <w:szCs w:val="18"/>
              </w:rPr>
            </w:pPr>
            <w:ins w:id="325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3A02A4FA" w14:textId="77777777" w:rsidR="008B4400" w:rsidRPr="00AE2EF6" w:rsidRDefault="008B4400" w:rsidP="00836311">
            <w:pPr>
              <w:jc w:val="center"/>
              <w:rPr>
                <w:ins w:id="3258" w:author="Karyotaki, E." w:date="2022-01-26T22:37:00Z"/>
                <w:rFonts w:asciiTheme="minorHAnsi" w:hAnsiTheme="minorHAnsi" w:cstheme="minorHAnsi"/>
                <w:sz w:val="18"/>
                <w:szCs w:val="18"/>
              </w:rPr>
            </w:pPr>
            <w:ins w:id="325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9</w:t>
              </w:r>
            </w:ins>
          </w:p>
        </w:tc>
        <w:tc>
          <w:tcPr>
            <w:tcW w:w="0" w:type="auto"/>
            <w:vAlign w:val="center"/>
          </w:tcPr>
          <w:p w14:paraId="127FDDD8" w14:textId="77777777" w:rsidR="008B4400" w:rsidRPr="00AE2EF6" w:rsidRDefault="008B4400" w:rsidP="00836311">
            <w:pPr>
              <w:jc w:val="center"/>
              <w:rPr>
                <w:ins w:id="3260" w:author="Karyotaki, E." w:date="2022-01-26T22:37:00Z"/>
                <w:rFonts w:asciiTheme="minorHAnsi" w:hAnsiTheme="minorHAnsi" w:cstheme="minorHAnsi"/>
                <w:sz w:val="18"/>
                <w:szCs w:val="18"/>
              </w:rPr>
            </w:pPr>
          </w:p>
        </w:tc>
        <w:tc>
          <w:tcPr>
            <w:tcW w:w="0" w:type="auto"/>
            <w:vAlign w:val="center"/>
          </w:tcPr>
          <w:p w14:paraId="4E6E64D6" w14:textId="77777777" w:rsidR="008B4400" w:rsidRPr="00AE2EF6" w:rsidRDefault="008B4400" w:rsidP="00836311">
            <w:pPr>
              <w:jc w:val="center"/>
              <w:rPr>
                <w:ins w:id="3261" w:author="Karyotaki, E." w:date="2022-01-26T22:37:00Z"/>
                <w:rFonts w:asciiTheme="minorHAnsi" w:hAnsiTheme="minorHAnsi" w:cstheme="minorHAnsi"/>
                <w:sz w:val="18"/>
                <w:szCs w:val="18"/>
              </w:rPr>
            </w:pPr>
            <w:ins w:id="326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1)</w:t>
              </w:r>
            </w:ins>
          </w:p>
        </w:tc>
        <w:tc>
          <w:tcPr>
            <w:tcW w:w="0" w:type="auto"/>
            <w:vAlign w:val="center"/>
          </w:tcPr>
          <w:p w14:paraId="7C1F3683" w14:textId="77777777" w:rsidR="008B4400" w:rsidRPr="00AE2EF6" w:rsidRDefault="008B4400" w:rsidP="00836311">
            <w:pPr>
              <w:jc w:val="center"/>
              <w:rPr>
                <w:ins w:id="3263" w:author="Karyotaki, E." w:date="2022-01-26T22:37:00Z"/>
                <w:rFonts w:asciiTheme="minorHAnsi" w:hAnsiTheme="minorHAnsi" w:cstheme="minorHAnsi"/>
                <w:sz w:val="18"/>
                <w:szCs w:val="18"/>
              </w:rPr>
            </w:pPr>
            <w:ins w:id="326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292</w:t>
              </w:r>
            </w:ins>
          </w:p>
        </w:tc>
      </w:tr>
      <w:tr w:rsidR="008B4400" w:rsidRPr="00AE2EF6" w14:paraId="0D7F53BD" w14:textId="77777777" w:rsidTr="00A657A4">
        <w:trPr>
          <w:ins w:id="3265" w:author="Karyotaki, E." w:date="2022-01-26T22:37:00Z"/>
        </w:trPr>
        <w:tc>
          <w:tcPr>
            <w:tcW w:w="0" w:type="auto"/>
            <w:shd w:val="clear" w:color="auto" w:fill="D9D9D9" w:themeFill="background1" w:themeFillShade="D9"/>
          </w:tcPr>
          <w:p w14:paraId="16316D2B" w14:textId="77777777" w:rsidR="008B4400" w:rsidRPr="00AE2EF6" w:rsidRDefault="008B4400" w:rsidP="00836311">
            <w:pPr>
              <w:rPr>
                <w:ins w:id="3266" w:author="Karyotaki, E." w:date="2022-01-26T22:37:00Z"/>
                <w:rFonts w:asciiTheme="minorHAnsi" w:hAnsiTheme="minorHAnsi" w:cstheme="minorHAnsi"/>
                <w:i/>
                <w:iCs/>
                <w:sz w:val="18"/>
                <w:szCs w:val="18"/>
              </w:rPr>
            </w:pPr>
            <w:ins w:id="3267" w:author="Karyotaki, E." w:date="2022-01-26T22:37:00Z">
              <w:r w:rsidRPr="00AE2EF6">
                <w:rPr>
                  <w:rFonts w:asciiTheme="minorHAnsi" w:hAnsiTheme="minorHAnsi" w:cstheme="minorHAnsi"/>
                  <w:i/>
                  <w:iCs/>
                  <w:sz w:val="18"/>
                  <w:szCs w:val="18"/>
                </w:rPr>
                <w:t xml:space="preserve">Concentration problems  </w:t>
              </w:r>
            </w:ins>
          </w:p>
        </w:tc>
        <w:tc>
          <w:tcPr>
            <w:tcW w:w="0" w:type="auto"/>
            <w:shd w:val="clear" w:color="auto" w:fill="D9D9D9" w:themeFill="background1" w:themeFillShade="D9"/>
            <w:vAlign w:val="center"/>
          </w:tcPr>
          <w:p w14:paraId="0135D8DA" w14:textId="77777777" w:rsidR="008B4400" w:rsidRPr="00AE2EF6" w:rsidRDefault="008B4400" w:rsidP="00836311">
            <w:pPr>
              <w:jc w:val="center"/>
              <w:rPr>
                <w:ins w:id="326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9CCC897" w14:textId="77777777" w:rsidR="008B4400" w:rsidRPr="00AE2EF6" w:rsidRDefault="008B4400" w:rsidP="00836311">
            <w:pPr>
              <w:jc w:val="center"/>
              <w:rPr>
                <w:ins w:id="326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037EE79" w14:textId="77777777" w:rsidR="008B4400" w:rsidRPr="00AE2EF6" w:rsidRDefault="008B4400" w:rsidP="00836311">
            <w:pPr>
              <w:jc w:val="center"/>
              <w:rPr>
                <w:ins w:id="327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CC45DFA" w14:textId="77777777" w:rsidR="008B4400" w:rsidRPr="00AE2EF6" w:rsidRDefault="008B4400" w:rsidP="00836311">
            <w:pPr>
              <w:jc w:val="center"/>
              <w:rPr>
                <w:ins w:id="327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45622FD" w14:textId="77777777" w:rsidR="008B4400" w:rsidRPr="00AE2EF6" w:rsidRDefault="008B4400" w:rsidP="00836311">
            <w:pPr>
              <w:jc w:val="center"/>
              <w:rPr>
                <w:ins w:id="3272"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178919EE" w14:textId="77777777" w:rsidR="008B4400" w:rsidRPr="00AE2EF6" w:rsidRDefault="008B4400" w:rsidP="00836311">
            <w:pPr>
              <w:jc w:val="center"/>
              <w:rPr>
                <w:ins w:id="3273"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01B48706" w14:textId="77777777" w:rsidR="008B4400" w:rsidRPr="00AE2EF6" w:rsidRDefault="008B4400" w:rsidP="00836311">
            <w:pPr>
              <w:jc w:val="center"/>
              <w:rPr>
                <w:ins w:id="327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5AC9034" w14:textId="77777777" w:rsidR="008B4400" w:rsidRPr="00AE2EF6" w:rsidRDefault="008B4400" w:rsidP="00836311">
            <w:pPr>
              <w:jc w:val="center"/>
              <w:rPr>
                <w:ins w:id="3275" w:author="Karyotaki, E." w:date="2022-01-26T22:37:00Z"/>
                <w:rFonts w:asciiTheme="minorHAnsi" w:hAnsiTheme="minorHAnsi" w:cstheme="minorHAnsi"/>
                <w:i/>
                <w:iCs/>
                <w:sz w:val="18"/>
                <w:szCs w:val="18"/>
                <w:lang w:val="en-NL"/>
              </w:rPr>
            </w:pPr>
          </w:p>
        </w:tc>
        <w:tc>
          <w:tcPr>
            <w:tcW w:w="0" w:type="auto"/>
            <w:shd w:val="clear" w:color="auto" w:fill="D9D9D9" w:themeFill="background1" w:themeFillShade="D9"/>
            <w:vAlign w:val="center"/>
          </w:tcPr>
          <w:p w14:paraId="4824D603" w14:textId="77777777" w:rsidR="008B4400" w:rsidRPr="00AE2EF6" w:rsidRDefault="008B4400" w:rsidP="00836311">
            <w:pPr>
              <w:jc w:val="center"/>
              <w:rPr>
                <w:ins w:id="327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833079F" w14:textId="77777777" w:rsidR="008B4400" w:rsidRPr="00AE2EF6" w:rsidRDefault="008B4400" w:rsidP="00836311">
            <w:pPr>
              <w:jc w:val="center"/>
              <w:rPr>
                <w:ins w:id="327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8B847CF" w14:textId="77777777" w:rsidR="008B4400" w:rsidRPr="00AE2EF6" w:rsidRDefault="008B4400" w:rsidP="00836311">
            <w:pPr>
              <w:jc w:val="center"/>
              <w:rPr>
                <w:ins w:id="327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0A7C35E" w14:textId="77777777" w:rsidR="008B4400" w:rsidRPr="00AE2EF6" w:rsidRDefault="008B4400" w:rsidP="00836311">
            <w:pPr>
              <w:jc w:val="center"/>
              <w:rPr>
                <w:ins w:id="3279" w:author="Karyotaki, E." w:date="2022-01-26T22:37:00Z"/>
                <w:rFonts w:asciiTheme="minorHAnsi" w:hAnsiTheme="minorHAnsi" w:cstheme="minorHAnsi"/>
                <w:i/>
                <w:iCs/>
                <w:sz w:val="18"/>
                <w:szCs w:val="18"/>
              </w:rPr>
            </w:pPr>
          </w:p>
        </w:tc>
      </w:tr>
      <w:tr w:rsidR="008B4400" w:rsidRPr="00AE2EF6" w14:paraId="463942C3" w14:textId="77777777" w:rsidTr="00A657A4">
        <w:trPr>
          <w:ins w:id="3280" w:author="Karyotaki, E." w:date="2022-01-26T22:37:00Z"/>
        </w:trPr>
        <w:tc>
          <w:tcPr>
            <w:tcW w:w="0" w:type="auto"/>
          </w:tcPr>
          <w:p w14:paraId="4A703FC5" w14:textId="77777777" w:rsidR="008B4400" w:rsidRPr="00AE2EF6" w:rsidRDefault="008B4400" w:rsidP="00836311">
            <w:pPr>
              <w:rPr>
                <w:ins w:id="3281" w:author="Karyotaki, E." w:date="2022-01-26T22:37:00Z"/>
                <w:rFonts w:asciiTheme="minorHAnsi" w:hAnsiTheme="minorHAnsi" w:cstheme="minorHAnsi"/>
                <w:sz w:val="18"/>
                <w:szCs w:val="18"/>
              </w:rPr>
            </w:pPr>
            <w:ins w:id="3282" w:author="Karyotaki, E." w:date="2022-01-26T22:37:00Z">
              <w:r w:rsidRPr="00AE2EF6">
                <w:rPr>
                  <w:rFonts w:asciiTheme="minorHAnsi" w:hAnsiTheme="minorHAnsi" w:cstheme="minorHAnsi"/>
                  <w:sz w:val="18"/>
                  <w:szCs w:val="18"/>
                </w:rPr>
                <w:t xml:space="preserve">  Group</w:t>
              </w:r>
            </w:ins>
          </w:p>
        </w:tc>
        <w:tc>
          <w:tcPr>
            <w:tcW w:w="0" w:type="auto"/>
            <w:vAlign w:val="center"/>
          </w:tcPr>
          <w:p w14:paraId="4F4B4DCB" w14:textId="77777777" w:rsidR="008B4400" w:rsidRPr="00AE2EF6" w:rsidRDefault="008B4400" w:rsidP="00836311">
            <w:pPr>
              <w:jc w:val="center"/>
              <w:rPr>
                <w:ins w:id="3283" w:author="Karyotaki, E." w:date="2022-01-26T22:37:00Z"/>
                <w:rFonts w:asciiTheme="minorHAnsi" w:hAnsiTheme="minorHAnsi" w:cstheme="minorHAnsi"/>
                <w:sz w:val="18"/>
                <w:szCs w:val="18"/>
              </w:rPr>
            </w:pPr>
            <w:ins w:id="3284" w:author="Karyotaki, E." w:date="2022-01-26T22:37:00Z">
              <w:r w:rsidRPr="00AE2EF6">
                <w:rPr>
                  <w:rFonts w:asciiTheme="minorHAnsi" w:hAnsiTheme="minorHAnsi" w:cstheme="minorHAnsi"/>
                  <w:sz w:val="18"/>
                  <w:szCs w:val="18"/>
                </w:rPr>
                <w:t>4112</w:t>
              </w:r>
            </w:ins>
          </w:p>
        </w:tc>
        <w:tc>
          <w:tcPr>
            <w:tcW w:w="0" w:type="auto"/>
            <w:vAlign w:val="center"/>
          </w:tcPr>
          <w:p w14:paraId="16F44DCC" w14:textId="77777777" w:rsidR="008B4400" w:rsidRPr="00AE2EF6" w:rsidRDefault="008B4400" w:rsidP="00836311">
            <w:pPr>
              <w:jc w:val="center"/>
              <w:rPr>
                <w:ins w:id="3285" w:author="Karyotaki, E." w:date="2022-01-26T22:37:00Z"/>
                <w:rFonts w:asciiTheme="minorHAnsi" w:hAnsiTheme="minorHAnsi" w:cstheme="minorHAnsi"/>
                <w:sz w:val="18"/>
                <w:szCs w:val="18"/>
              </w:rPr>
            </w:pPr>
            <w:ins w:id="328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24</w:t>
              </w:r>
              <w:r w:rsidRPr="00AE2EF6">
                <w:rPr>
                  <w:rFonts w:asciiTheme="minorHAnsi" w:hAnsiTheme="minorHAnsi" w:cstheme="minorHAnsi"/>
                  <w:sz w:val="18"/>
                  <w:szCs w:val="18"/>
                </w:rPr>
                <w:t>)</w:t>
              </w:r>
            </w:ins>
          </w:p>
        </w:tc>
        <w:tc>
          <w:tcPr>
            <w:tcW w:w="0" w:type="auto"/>
            <w:vAlign w:val="center"/>
          </w:tcPr>
          <w:p w14:paraId="355957E9" w14:textId="77777777" w:rsidR="008B4400" w:rsidRPr="00AE2EF6" w:rsidRDefault="008B4400" w:rsidP="00836311">
            <w:pPr>
              <w:jc w:val="center"/>
              <w:rPr>
                <w:ins w:id="3287" w:author="Karyotaki, E." w:date="2022-01-26T22:37:00Z"/>
                <w:rFonts w:asciiTheme="minorHAnsi" w:hAnsiTheme="minorHAnsi" w:cstheme="minorHAnsi"/>
                <w:sz w:val="18"/>
                <w:szCs w:val="18"/>
              </w:rPr>
            </w:pPr>
            <w:ins w:id="328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vAlign w:val="center"/>
          </w:tcPr>
          <w:p w14:paraId="3F8E6674" w14:textId="77777777" w:rsidR="008B4400" w:rsidRPr="00AE2EF6" w:rsidRDefault="008B4400" w:rsidP="00836311">
            <w:pPr>
              <w:jc w:val="center"/>
              <w:rPr>
                <w:ins w:id="3289" w:author="Karyotaki, E." w:date="2022-01-26T22:37:00Z"/>
                <w:rFonts w:asciiTheme="minorHAnsi" w:hAnsiTheme="minorHAnsi" w:cstheme="minorHAnsi"/>
                <w:sz w:val="18"/>
                <w:szCs w:val="18"/>
              </w:rPr>
            </w:pPr>
            <w:ins w:id="3290" w:author="Karyotaki, E." w:date="2022-01-26T22:37:00Z">
              <w:r w:rsidRPr="00AE2EF6">
                <w:rPr>
                  <w:rFonts w:asciiTheme="minorHAnsi" w:hAnsiTheme="minorHAnsi" w:cstheme="minorHAnsi"/>
                  <w:sz w:val="18"/>
                  <w:szCs w:val="18"/>
                </w:rPr>
                <w:t>3655</w:t>
              </w:r>
            </w:ins>
          </w:p>
        </w:tc>
        <w:tc>
          <w:tcPr>
            <w:tcW w:w="0" w:type="auto"/>
            <w:vAlign w:val="center"/>
          </w:tcPr>
          <w:p w14:paraId="54FD3DB1" w14:textId="77777777" w:rsidR="008B4400" w:rsidRPr="00AE2EF6" w:rsidRDefault="008B4400" w:rsidP="00836311">
            <w:pPr>
              <w:jc w:val="center"/>
              <w:rPr>
                <w:ins w:id="3291" w:author="Karyotaki, E." w:date="2022-01-26T22:37:00Z"/>
                <w:rFonts w:asciiTheme="minorHAnsi" w:hAnsiTheme="minorHAnsi" w:cstheme="minorHAnsi"/>
                <w:sz w:val="18"/>
                <w:szCs w:val="18"/>
              </w:rPr>
            </w:pPr>
            <w:ins w:id="3292"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12348911" w14:textId="77777777" w:rsidR="008B4400" w:rsidRPr="00AE2EF6" w:rsidRDefault="008B4400" w:rsidP="00836311">
            <w:pPr>
              <w:jc w:val="center"/>
              <w:rPr>
                <w:ins w:id="3293" w:author="Karyotaki, E." w:date="2022-01-26T22:37:00Z"/>
                <w:rFonts w:asciiTheme="minorHAnsi" w:hAnsiTheme="minorHAnsi" w:cstheme="minorHAnsi"/>
                <w:sz w:val="18"/>
                <w:szCs w:val="18"/>
              </w:rPr>
            </w:pPr>
            <w:ins w:id="329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tcBorders>
              <w:left w:val="single" w:sz="4" w:space="0" w:color="auto"/>
            </w:tcBorders>
            <w:vAlign w:val="center"/>
          </w:tcPr>
          <w:p w14:paraId="047B1BE2" w14:textId="77777777" w:rsidR="008B4400" w:rsidRPr="00AE2EF6" w:rsidRDefault="008B4400" w:rsidP="00836311">
            <w:pPr>
              <w:jc w:val="center"/>
              <w:rPr>
                <w:ins w:id="3295" w:author="Karyotaki, E." w:date="2022-01-26T22:37:00Z"/>
                <w:rFonts w:asciiTheme="minorHAnsi" w:hAnsiTheme="minorHAnsi" w:cstheme="minorHAnsi"/>
                <w:sz w:val="18"/>
                <w:szCs w:val="18"/>
              </w:rPr>
            </w:pPr>
            <w:ins w:id="3296" w:author="Karyotaki, E." w:date="2022-01-26T22:37:00Z">
              <w:r w:rsidRPr="00AE2EF6">
                <w:rPr>
                  <w:rFonts w:asciiTheme="minorHAnsi" w:hAnsiTheme="minorHAnsi" w:cstheme="minorHAnsi"/>
                  <w:sz w:val="18"/>
                  <w:szCs w:val="18"/>
                </w:rPr>
                <w:t>4112</w:t>
              </w:r>
            </w:ins>
          </w:p>
        </w:tc>
        <w:tc>
          <w:tcPr>
            <w:tcW w:w="0" w:type="auto"/>
            <w:vAlign w:val="center"/>
          </w:tcPr>
          <w:p w14:paraId="01E96441" w14:textId="77777777" w:rsidR="008B4400" w:rsidRPr="00AE2EF6" w:rsidRDefault="008B4400" w:rsidP="00836311">
            <w:pPr>
              <w:jc w:val="center"/>
              <w:rPr>
                <w:ins w:id="3297" w:author="Karyotaki, E." w:date="2022-01-26T22:37:00Z"/>
                <w:rFonts w:cstheme="minorHAnsi"/>
                <w:sz w:val="18"/>
                <w:szCs w:val="18"/>
              </w:rPr>
            </w:pPr>
            <w:ins w:id="329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5)</w:t>
              </w:r>
            </w:ins>
          </w:p>
        </w:tc>
        <w:tc>
          <w:tcPr>
            <w:tcW w:w="0" w:type="auto"/>
            <w:vAlign w:val="center"/>
          </w:tcPr>
          <w:p w14:paraId="71B7B919" w14:textId="77777777" w:rsidR="008B4400" w:rsidRPr="00AE2EF6" w:rsidRDefault="008B4400" w:rsidP="00836311">
            <w:pPr>
              <w:jc w:val="center"/>
              <w:rPr>
                <w:ins w:id="3299" w:author="Karyotaki, E." w:date="2022-01-26T22:37:00Z"/>
                <w:rFonts w:asciiTheme="minorHAnsi" w:hAnsiTheme="minorHAnsi" w:cstheme="minorHAnsi"/>
                <w:sz w:val="18"/>
                <w:szCs w:val="18"/>
              </w:rPr>
            </w:pPr>
            <w:ins w:id="330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2</w:t>
              </w:r>
            </w:ins>
          </w:p>
        </w:tc>
        <w:tc>
          <w:tcPr>
            <w:tcW w:w="0" w:type="auto"/>
            <w:vAlign w:val="center"/>
          </w:tcPr>
          <w:p w14:paraId="3044E9B9" w14:textId="77777777" w:rsidR="008B4400" w:rsidRPr="00AE2EF6" w:rsidRDefault="008B4400" w:rsidP="00836311">
            <w:pPr>
              <w:jc w:val="center"/>
              <w:rPr>
                <w:ins w:id="3301" w:author="Karyotaki, E." w:date="2022-01-26T22:37:00Z"/>
                <w:rFonts w:asciiTheme="minorHAnsi" w:hAnsiTheme="minorHAnsi" w:cstheme="minorHAnsi"/>
                <w:sz w:val="18"/>
                <w:szCs w:val="18"/>
              </w:rPr>
            </w:pPr>
            <w:ins w:id="3302" w:author="Karyotaki, E." w:date="2022-01-26T22:37:00Z">
              <w:r w:rsidRPr="00AE2EF6">
                <w:rPr>
                  <w:rFonts w:asciiTheme="minorHAnsi" w:hAnsiTheme="minorHAnsi" w:cstheme="minorHAnsi"/>
                  <w:sz w:val="18"/>
                  <w:szCs w:val="18"/>
                </w:rPr>
                <w:t>3655</w:t>
              </w:r>
            </w:ins>
          </w:p>
        </w:tc>
        <w:tc>
          <w:tcPr>
            <w:tcW w:w="0" w:type="auto"/>
            <w:vAlign w:val="center"/>
          </w:tcPr>
          <w:p w14:paraId="5EC72F81" w14:textId="77777777" w:rsidR="008B4400" w:rsidRPr="00AE2EF6" w:rsidRDefault="008B4400" w:rsidP="00836311">
            <w:pPr>
              <w:jc w:val="center"/>
              <w:rPr>
                <w:ins w:id="3303" w:author="Karyotaki, E." w:date="2022-01-26T22:37:00Z"/>
                <w:rFonts w:cstheme="minorHAnsi"/>
                <w:sz w:val="18"/>
                <w:szCs w:val="18"/>
              </w:rPr>
            </w:pPr>
            <w:ins w:id="330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r w:rsidRPr="00AE2EF6">
                <w:rPr>
                  <w:rFonts w:asciiTheme="minorHAnsi" w:hAnsiTheme="minorHAnsi" w:cstheme="minorHAnsi"/>
                  <w:sz w:val="18"/>
                  <w:szCs w:val="18"/>
                </w:rPr>
                <w:t>)</w:t>
              </w:r>
            </w:ins>
          </w:p>
        </w:tc>
        <w:tc>
          <w:tcPr>
            <w:tcW w:w="0" w:type="auto"/>
            <w:vAlign w:val="center"/>
          </w:tcPr>
          <w:p w14:paraId="1A7644C7" w14:textId="77777777" w:rsidR="008B4400" w:rsidRPr="00AE2EF6" w:rsidRDefault="008B4400" w:rsidP="00836311">
            <w:pPr>
              <w:jc w:val="center"/>
              <w:rPr>
                <w:ins w:id="3305" w:author="Karyotaki, E." w:date="2022-01-26T22:37:00Z"/>
                <w:rFonts w:asciiTheme="minorHAnsi" w:hAnsiTheme="minorHAnsi" w:cstheme="minorHAnsi"/>
                <w:sz w:val="18"/>
                <w:szCs w:val="18"/>
              </w:rPr>
            </w:pPr>
            <w:ins w:id="330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007</w:t>
              </w:r>
            </w:ins>
          </w:p>
        </w:tc>
      </w:tr>
      <w:tr w:rsidR="008B4400" w:rsidRPr="00AE2EF6" w14:paraId="0755A5E6" w14:textId="77777777" w:rsidTr="00A657A4">
        <w:trPr>
          <w:ins w:id="3307" w:author="Karyotaki, E." w:date="2022-01-26T22:37:00Z"/>
        </w:trPr>
        <w:tc>
          <w:tcPr>
            <w:tcW w:w="0" w:type="auto"/>
          </w:tcPr>
          <w:p w14:paraId="1DC2FCB9" w14:textId="77777777" w:rsidR="008B4400" w:rsidRPr="00AE2EF6" w:rsidRDefault="008B4400" w:rsidP="00836311">
            <w:pPr>
              <w:rPr>
                <w:ins w:id="3308" w:author="Karyotaki, E." w:date="2022-01-26T22:37:00Z"/>
                <w:rFonts w:asciiTheme="minorHAnsi" w:hAnsiTheme="minorHAnsi" w:cstheme="minorHAnsi"/>
                <w:sz w:val="18"/>
                <w:szCs w:val="18"/>
              </w:rPr>
            </w:pPr>
            <w:ins w:id="3309" w:author="Karyotaki, E." w:date="2022-01-26T22:37:00Z">
              <w:r w:rsidRPr="00AE2EF6">
                <w:rPr>
                  <w:rFonts w:asciiTheme="minorHAnsi" w:hAnsiTheme="minorHAnsi" w:cstheme="minorHAnsi"/>
                  <w:sz w:val="18"/>
                  <w:szCs w:val="18"/>
                </w:rPr>
                <w:t xml:space="preserve">  Concentration (yes)</w:t>
              </w:r>
            </w:ins>
          </w:p>
        </w:tc>
        <w:tc>
          <w:tcPr>
            <w:tcW w:w="0" w:type="auto"/>
            <w:vAlign w:val="center"/>
          </w:tcPr>
          <w:p w14:paraId="5C65FC6E" w14:textId="77777777" w:rsidR="008B4400" w:rsidRPr="00AE2EF6" w:rsidRDefault="008B4400" w:rsidP="00836311">
            <w:pPr>
              <w:jc w:val="center"/>
              <w:rPr>
                <w:ins w:id="3310" w:author="Karyotaki, E." w:date="2022-01-26T22:37:00Z"/>
                <w:rFonts w:asciiTheme="minorHAnsi" w:hAnsiTheme="minorHAnsi" w:cstheme="minorHAnsi"/>
                <w:sz w:val="18"/>
                <w:szCs w:val="18"/>
              </w:rPr>
            </w:pPr>
            <w:ins w:id="3311" w:author="Karyotaki, E." w:date="2022-01-26T22:37:00Z">
              <w:r w:rsidRPr="00AE2EF6">
                <w:rPr>
                  <w:rFonts w:asciiTheme="minorHAnsi" w:hAnsiTheme="minorHAnsi" w:cstheme="minorHAnsi"/>
                  <w:sz w:val="18"/>
                  <w:szCs w:val="18"/>
                </w:rPr>
                <w:t>(11)</w:t>
              </w:r>
            </w:ins>
          </w:p>
        </w:tc>
        <w:tc>
          <w:tcPr>
            <w:tcW w:w="0" w:type="auto"/>
            <w:vAlign w:val="center"/>
          </w:tcPr>
          <w:p w14:paraId="4F91DCC7" w14:textId="77777777" w:rsidR="008B4400" w:rsidRPr="00AE2EF6" w:rsidRDefault="008B4400" w:rsidP="00836311">
            <w:pPr>
              <w:jc w:val="center"/>
              <w:rPr>
                <w:ins w:id="3312" w:author="Karyotaki, E." w:date="2022-01-26T22:37:00Z"/>
                <w:rFonts w:asciiTheme="minorHAnsi" w:hAnsiTheme="minorHAnsi" w:cstheme="minorHAnsi"/>
                <w:sz w:val="18"/>
                <w:szCs w:val="18"/>
              </w:rPr>
            </w:pPr>
            <w:ins w:id="331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r w:rsidRPr="00AE2EF6">
                <w:rPr>
                  <w:rFonts w:asciiTheme="minorHAnsi" w:hAnsiTheme="minorHAnsi" w:cstheme="minorHAnsi"/>
                  <w:sz w:val="18"/>
                  <w:szCs w:val="18"/>
                </w:rPr>
                <w:t>)</w:t>
              </w:r>
            </w:ins>
          </w:p>
        </w:tc>
        <w:tc>
          <w:tcPr>
            <w:tcW w:w="0" w:type="auto"/>
            <w:vAlign w:val="center"/>
          </w:tcPr>
          <w:p w14:paraId="29CFAFD0" w14:textId="77777777" w:rsidR="008B4400" w:rsidRPr="00AE2EF6" w:rsidRDefault="008B4400" w:rsidP="00836311">
            <w:pPr>
              <w:jc w:val="center"/>
              <w:rPr>
                <w:ins w:id="3314" w:author="Karyotaki, E." w:date="2022-01-26T22:37:00Z"/>
                <w:rFonts w:asciiTheme="minorHAnsi" w:hAnsiTheme="minorHAnsi" w:cstheme="minorHAnsi"/>
                <w:sz w:val="18"/>
                <w:szCs w:val="18"/>
              </w:rPr>
            </w:pPr>
            <w:ins w:id="331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1F987929" w14:textId="77777777" w:rsidR="008B4400" w:rsidRPr="00AE2EF6" w:rsidRDefault="008B4400" w:rsidP="00836311">
            <w:pPr>
              <w:jc w:val="center"/>
              <w:rPr>
                <w:ins w:id="3316" w:author="Karyotaki, E." w:date="2022-01-26T22:37:00Z"/>
                <w:rFonts w:asciiTheme="minorHAnsi" w:hAnsiTheme="minorHAnsi" w:cstheme="minorHAnsi"/>
                <w:sz w:val="18"/>
                <w:szCs w:val="18"/>
              </w:rPr>
            </w:pPr>
            <w:ins w:id="3317" w:author="Karyotaki, E." w:date="2022-01-26T22:37:00Z">
              <w:r w:rsidRPr="00AE2EF6">
                <w:rPr>
                  <w:rFonts w:asciiTheme="minorHAnsi" w:hAnsiTheme="minorHAnsi" w:cstheme="minorHAnsi"/>
                  <w:sz w:val="18"/>
                  <w:szCs w:val="18"/>
                </w:rPr>
                <w:t>(11)</w:t>
              </w:r>
            </w:ins>
          </w:p>
        </w:tc>
        <w:tc>
          <w:tcPr>
            <w:tcW w:w="0" w:type="auto"/>
            <w:vAlign w:val="center"/>
          </w:tcPr>
          <w:p w14:paraId="376CCF05" w14:textId="77777777" w:rsidR="008B4400" w:rsidRPr="00AE2EF6" w:rsidRDefault="008B4400" w:rsidP="00836311">
            <w:pPr>
              <w:jc w:val="center"/>
              <w:rPr>
                <w:ins w:id="3318" w:author="Karyotaki, E." w:date="2022-01-26T22:37:00Z"/>
                <w:rFonts w:asciiTheme="minorHAnsi" w:hAnsiTheme="minorHAnsi" w:cstheme="minorHAnsi"/>
                <w:sz w:val="18"/>
                <w:szCs w:val="18"/>
              </w:rPr>
            </w:pPr>
            <w:ins w:id="331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644EC456" w14:textId="77777777" w:rsidR="008B4400" w:rsidRPr="00AE2EF6" w:rsidRDefault="008B4400" w:rsidP="00836311">
            <w:pPr>
              <w:jc w:val="center"/>
              <w:rPr>
                <w:ins w:id="3320" w:author="Karyotaki, E." w:date="2022-01-26T22:37:00Z"/>
                <w:rFonts w:asciiTheme="minorHAnsi" w:hAnsiTheme="minorHAnsi" w:cstheme="minorHAnsi"/>
                <w:sz w:val="18"/>
                <w:szCs w:val="18"/>
              </w:rPr>
            </w:pPr>
            <w:ins w:id="332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tcBorders>
              <w:left w:val="single" w:sz="4" w:space="0" w:color="auto"/>
            </w:tcBorders>
            <w:vAlign w:val="center"/>
          </w:tcPr>
          <w:p w14:paraId="3CCF090F" w14:textId="77777777" w:rsidR="008B4400" w:rsidRPr="00AE2EF6" w:rsidRDefault="008B4400" w:rsidP="00836311">
            <w:pPr>
              <w:jc w:val="center"/>
              <w:rPr>
                <w:ins w:id="3322" w:author="Karyotaki, E." w:date="2022-01-26T22:37:00Z"/>
                <w:rFonts w:asciiTheme="minorHAnsi" w:hAnsiTheme="minorHAnsi" w:cstheme="minorHAnsi"/>
                <w:sz w:val="18"/>
                <w:szCs w:val="18"/>
              </w:rPr>
            </w:pPr>
            <w:ins w:id="3323" w:author="Karyotaki, E." w:date="2022-01-26T22:37:00Z">
              <w:r w:rsidRPr="00AE2EF6">
                <w:rPr>
                  <w:rFonts w:asciiTheme="minorHAnsi" w:hAnsiTheme="minorHAnsi" w:cstheme="minorHAnsi"/>
                  <w:sz w:val="18"/>
                  <w:szCs w:val="18"/>
                </w:rPr>
                <w:t>(11)</w:t>
              </w:r>
            </w:ins>
          </w:p>
        </w:tc>
        <w:tc>
          <w:tcPr>
            <w:tcW w:w="0" w:type="auto"/>
            <w:vAlign w:val="center"/>
          </w:tcPr>
          <w:p w14:paraId="6D9B5AEA" w14:textId="77777777" w:rsidR="008B4400" w:rsidRPr="00AE2EF6" w:rsidRDefault="008B4400" w:rsidP="00836311">
            <w:pPr>
              <w:jc w:val="center"/>
              <w:rPr>
                <w:ins w:id="3324" w:author="Karyotaki, E." w:date="2022-01-26T22:37:00Z"/>
                <w:rFonts w:cstheme="minorHAnsi"/>
                <w:sz w:val="18"/>
                <w:szCs w:val="18"/>
              </w:rPr>
            </w:pPr>
            <w:ins w:id="332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8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r w:rsidRPr="00AE2EF6">
                <w:rPr>
                  <w:rFonts w:asciiTheme="minorHAnsi" w:hAnsiTheme="minorHAnsi" w:cstheme="minorHAnsi"/>
                  <w:sz w:val="18"/>
                  <w:szCs w:val="18"/>
                </w:rPr>
                <w:t>)</w:t>
              </w:r>
            </w:ins>
          </w:p>
        </w:tc>
        <w:tc>
          <w:tcPr>
            <w:tcW w:w="0" w:type="auto"/>
            <w:vAlign w:val="center"/>
          </w:tcPr>
          <w:p w14:paraId="7BFBB45F" w14:textId="77777777" w:rsidR="008B4400" w:rsidRPr="00AE2EF6" w:rsidRDefault="008B4400" w:rsidP="00836311">
            <w:pPr>
              <w:jc w:val="center"/>
              <w:rPr>
                <w:ins w:id="3326" w:author="Karyotaki, E." w:date="2022-01-26T22:37:00Z"/>
                <w:rFonts w:asciiTheme="minorHAnsi" w:hAnsiTheme="minorHAnsi" w:cstheme="minorHAnsi"/>
                <w:sz w:val="18"/>
                <w:szCs w:val="18"/>
              </w:rPr>
            </w:pPr>
            <w:ins w:id="332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ins>
          </w:p>
        </w:tc>
        <w:tc>
          <w:tcPr>
            <w:tcW w:w="0" w:type="auto"/>
            <w:vAlign w:val="center"/>
          </w:tcPr>
          <w:p w14:paraId="024399F9" w14:textId="77777777" w:rsidR="008B4400" w:rsidRPr="00AE2EF6" w:rsidRDefault="008B4400" w:rsidP="00836311">
            <w:pPr>
              <w:jc w:val="center"/>
              <w:rPr>
                <w:ins w:id="3328" w:author="Karyotaki, E." w:date="2022-01-26T22:37:00Z"/>
                <w:rFonts w:asciiTheme="minorHAnsi" w:hAnsiTheme="minorHAnsi" w:cstheme="minorHAnsi"/>
                <w:sz w:val="18"/>
                <w:szCs w:val="18"/>
              </w:rPr>
            </w:pPr>
            <w:ins w:id="3329" w:author="Karyotaki, E." w:date="2022-01-26T22:37:00Z">
              <w:r w:rsidRPr="00AE2EF6">
                <w:rPr>
                  <w:rFonts w:asciiTheme="minorHAnsi" w:hAnsiTheme="minorHAnsi" w:cstheme="minorHAnsi"/>
                  <w:sz w:val="18"/>
                  <w:szCs w:val="18"/>
                </w:rPr>
                <w:t>(11)</w:t>
              </w:r>
            </w:ins>
          </w:p>
        </w:tc>
        <w:tc>
          <w:tcPr>
            <w:tcW w:w="0" w:type="auto"/>
            <w:vAlign w:val="center"/>
          </w:tcPr>
          <w:p w14:paraId="7676A9DD" w14:textId="77777777" w:rsidR="008B4400" w:rsidRPr="00AE2EF6" w:rsidRDefault="008B4400" w:rsidP="00836311">
            <w:pPr>
              <w:jc w:val="center"/>
              <w:rPr>
                <w:ins w:id="3330" w:author="Karyotaki, E." w:date="2022-01-26T22:37:00Z"/>
                <w:rFonts w:cstheme="minorHAnsi"/>
                <w:sz w:val="18"/>
                <w:szCs w:val="18"/>
              </w:rPr>
            </w:pPr>
            <w:ins w:id="333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r w:rsidRPr="00AE2EF6">
                <w:rPr>
                  <w:rFonts w:asciiTheme="minorHAnsi" w:hAnsiTheme="minorHAnsi" w:cstheme="minorHAnsi"/>
                  <w:sz w:val="18"/>
                  <w:szCs w:val="18"/>
                </w:rPr>
                <w:t>)</w:t>
              </w:r>
            </w:ins>
          </w:p>
        </w:tc>
        <w:tc>
          <w:tcPr>
            <w:tcW w:w="0" w:type="auto"/>
            <w:vAlign w:val="center"/>
          </w:tcPr>
          <w:p w14:paraId="415F7D45" w14:textId="77777777" w:rsidR="008B4400" w:rsidRPr="00AE2EF6" w:rsidRDefault="008B4400" w:rsidP="00836311">
            <w:pPr>
              <w:jc w:val="center"/>
              <w:rPr>
                <w:ins w:id="3332" w:author="Karyotaki, E." w:date="2022-01-26T22:37:00Z"/>
                <w:rFonts w:asciiTheme="minorHAnsi" w:hAnsiTheme="minorHAnsi" w:cstheme="minorHAnsi"/>
                <w:sz w:val="18"/>
                <w:szCs w:val="18"/>
              </w:rPr>
            </w:pPr>
            <w:ins w:id="333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005</w:t>
              </w:r>
            </w:ins>
          </w:p>
        </w:tc>
      </w:tr>
      <w:tr w:rsidR="008B4400" w:rsidRPr="00AE2EF6" w14:paraId="40BD0D69" w14:textId="77777777" w:rsidTr="00A657A4">
        <w:trPr>
          <w:ins w:id="3334" w:author="Karyotaki, E." w:date="2022-01-26T22:37:00Z"/>
        </w:trPr>
        <w:tc>
          <w:tcPr>
            <w:tcW w:w="0" w:type="auto"/>
          </w:tcPr>
          <w:p w14:paraId="7BCA1642" w14:textId="77777777" w:rsidR="008B4400" w:rsidRPr="00AE2EF6" w:rsidRDefault="008B4400" w:rsidP="00836311">
            <w:pPr>
              <w:rPr>
                <w:ins w:id="3335" w:author="Karyotaki, E." w:date="2022-01-26T22:37:00Z"/>
                <w:rFonts w:asciiTheme="minorHAnsi" w:hAnsiTheme="minorHAnsi" w:cstheme="minorHAnsi"/>
                <w:sz w:val="18"/>
                <w:szCs w:val="18"/>
              </w:rPr>
            </w:pPr>
            <w:ins w:id="3336" w:author="Karyotaki, E." w:date="2022-01-26T22:37:00Z">
              <w:r w:rsidRPr="00AE2EF6">
                <w:rPr>
                  <w:rFonts w:asciiTheme="minorHAnsi" w:hAnsiTheme="minorHAnsi" w:cstheme="minorHAnsi"/>
                  <w:sz w:val="18"/>
                  <w:szCs w:val="18"/>
                </w:rPr>
                <w:t xml:space="preserve">  Concentration*group </w:t>
              </w:r>
            </w:ins>
          </w:p>
        </w:tc>
        <w:tc>
          <w:tcPr>
            <w:tcW w:w="0" w:type="auto"/>
            <w:vAlign w:val="center"/>
          </w:tcPr>
          <w:p w14:paraId="12C4DA8A" w14:textId="77777777" w:rsidR="008B4400" w:rsidRPr="00AE2EF6" w:rsidRDefault="008B4400" w:rsidP="00836311">
            <w:pPr>
              <w:jc w:val="center"/>
              <w:rPr>
                <w:ins w:id="3337" w:author="Karyotaki, E." w:date="2022-01-26T22:37:00Z"/>
                <w:rFonts w:asciiTheme="minorHAnsi" w:hAnsiTheme="minorHAnsi" w:cstheme="minorHAnsi"/>
                <w:sz w:val="18"/>
                <w:szCs w:val="18"/>
              </w:rPr>
            </w:pPr>
          </w:p>
        </w:tc>
        <w:tc>
          <w:tcPr>
            <w:tcW w:w="0" w:type="auto"/>
            <w:vAlign w:val="center"/>
          </w:tcPr>
          <w:p w14:paraId="25009DA7" w14:textId="77777777" w:rsidR="008B4400" w:rsidRPr="00AE2EF6" w:rsidRDefault="008B4400" w:rsidP="00836311">
            <w:pPr>
              <w:jc w:val="center"/>
              <w:rPr>
                <w:ins w:id="3338" w:author="Karyotaki, E." w:date="2022-01-26T22:37:00Z"/>
                <w:rFonts w:asciiTheme="minorHAnsi" w:hAnsiTheme="minorHAnsi" w:cstheme="minorHAnsi"/>
                <w:sz w:val="18"/>
                <w:szCs w:val="18"/>
              </w:rPr>
            </w:pPr>
            <w:ins w:id="333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vAlign w:val="center"/>
          </w:tcPr>
          <w:p w14:paraId="23ACC804" w14:textId="77777777" w:rsidR="008B4400" w:rsidRPr="00AE2EF6" w:rsidRDefault="008B4400" w:rsidP="00836311">
            <w:pPr>
              <w:jc w:val="center"/>
              <w:rPr>
                <w:ins w:id="3340" w:author="Karyotaki, E." w:date="2022-01-26T22:37:00Z"/>
                <w:rFonts w:asciiTheme="minorHAnsi" w:hAnsiTheme="minorHAnsi" w:cstheme="minorHAnsi"/>
                <w:sz w:val="18"/>
                <w:szCs w:val="18"/>
              </w:rPr>
            </w:pPr>
            <w:ins w:id="334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7</w:t>
              </w:r>
            </w:ins>
          </w:p>
        </w:tc>
        <w:tc>
          <w:tcPr>
            <w:tcW w:w="0" w:type="auto"/>
            <w:vAlign w:val="center"/>
          </w:tcPr>
          <w:p w14:paraId="36820BB5" w14:textId="77777777" w:rsidR="008B4400" w:rsidRPr="00AE2EF6" w:rsidRDefault="008B4400" w:rsidP="00836311">
            <w:pPr>
              <w:jc w:val="center"/>
              <w:rPr>
                <w:ins w:id="3342" w:author="Karyotaki, E." w:date="2022-01-26T22:37:00Z"/>
                <w:rFonts w:asciiTheme="minorHAnsi" w:hAnsiTheme="minorHAnsi" w:cstheme="minorHAnsi"/>
                <w:sz w:val="18"/>
                <w:szCs w:val="18"/>
              </w:rPr>
            </w:pPr>
          </w:p>
        </w:tc>
        <w:tc>
          <w:tcPr>
            <w:tcW w:w="0" w:type="auto"/>
            <w:vAlign w:val="center"/>
          </w:tcPr>
          <w:p w14:paraId="3607F8D2" w14:textId="77777777" w:rsidR="008B4400" w:rsidRPr="00AE2EF6" w:rsidRDefault="008B4400" w:rsidP="00836311">
            <w:pPr>
              <w:jc w:val="center"/>
              <w:rPr>
                <w:ins w:id="3343" w:author="Karyotaki, E." w:date="2022-01-26T22:37:00Z"/>
                <w:rFonts w:asciiTheme="minorHAnsi" w:hAnsiTheme="minorHAnsi" w:cstheme="minorHAnsi"/>
                <w:sz w:val="18"/>
                <w:szCs w:val="18"/>
              </w:rPr>
            </w:pPr>
            <w:ins w:id="3344"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4)</w:t>
              </w:r>
            </w:ins>
          </w:p>
        </w:tc>
        <w:tc>
          <w:tcPr>
            <w:tcW w:w="0" w:type="auto"/>
            <w:tcBorders>
              <w:right w:val="single" w:sz="4" w:space="0" w:color="auto"/>
            </w:tcBorders>
            <w:vAlign w:val="center"/>
          </w:tcPr>
          <w:p w14:paraId="6AE15080" w14:textId="77777777" w:rsidR="008B4400" w:rsidRPr="00AE2EF6" w:rsidRDefault="008B4400" w:rsidP="00836311">
            <w:pPr>
              <w:jc w:val="center"/>
              <w:rPr>
                <w:ins w:id="3345" w:author="Karyotaki, E." w:date="2022-01-26T22:37:00Z"/>
                <w:rFonts w:asciiTheme="minorHAnsi" w:hAnsiTheme="minorHAnsi" w:cstheme="minorHAnsi"/>
                <w:sz w:val="18"/>
                <w:szCs w:val="18"/>
              </w:rPr>
            </w:pPr>
            <w:ins w:id="334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6</w:t>
              </w:r>
            </w:ins>
          </w:p>
        </w:tc>
        <w:tc>
          <w:tcPr>
            <w:tcW w:w="0" w:type="auto"/>
            <w:tcBorders>
              <w:left w:val="single" w:sz="4" w:space="0" w:color="auto"/>
            </w:tcBorders>
            <w:vAlign w:val="center"/>
          </w:tcPr>
          <w:p w14:paraId="60DA31E3" w14:textId="77777777" w:rsidR="008B4400" w:rsidRPr="00AE2EF6" w:rsidRDefault="008B4400" w:rsidP="00836311">
            <w:pPr>
              <w:jc w:val="center"/>
              <w:rPr>
                <w:ins w:id="3347" w:author="Karyotaki, E." w:date="2022-01-26T22:37:00Z"/>
                <w:rFonts w:asciiTheme="minorHAnsi" w:hAnsiTheme="minorHAnsi" w:cstheme="minorHAnsi"/>
                <w:sz w:val="18"/>
                <w:szCs w:val="18"/>
              </w:rPr>
            </w:pPr>
          </w:p>
        </w:tc>
        <w:tc>
          <w:tcPr>
            <w:tcW w:w="0" w:type="auto"/>
            <w:vAlign w:val="center"/>
          </w:tcPr>
          <w:p w14:paraId="2DB8C72E" w14:textId="77777777" w:rsidR="008B4400" w:rsidRPr="00AE2EF6" w:rsidRDefault="008B4400" w:rsidP="00836311">
            <w:pPr>
              <w:jc w:val="center"/>
              <w:rPr>
                <w:ins w:id="3348" w:author="Karyotaki, E." w:date="2022-01-26T22:37:00Z"/>
                <w:rFonts w:cstheme="minorHAnsi"/>
                <w:sz w:val="18"/>
                <w:szCs w:val="18"/>
              </w:rPr>
            </w:pPr>
            <w:ins w:id="334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w:t>
              </w:r>
            </w:ins>
          </w:p>
        </w:tc>
        <w:tc>
          <w:tcPr>
            <w:tcW w:w="0" w:type="auto"/>
            <w:vAlign w:val="center"/>
          </w:tcPr>
          <w:p w14:paraId="24BDF0E7" w14:textId="77777777" w:rsidR="008B4400" w:rsidRPr="00AE2EF6" w:rsidRDefault="008B4400" w:rsidP="00836311">
            <w:pPr>
              <w:jc w:val="center"/>
              <w:rPr>
                <w:ins w:id="3350" w:author="Karyotaki, E." w:date="2022-01-26T22:37:00Z"/>
                <w:rFonts w:asciiTheme="minorHAnsi" w:hAnsiTheme="minorHAnsi" w:cstheme="minorHAnsi"/>
                <w:sz w:val="18"/>
                <w:szCs w:val="18"/>
              </w:rPr>
            </w:pPr>
            <w:ins w:id="335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81</w:t>
              </w:r>
            </w:ins>
          </w:p>
        </w:tc>
        <w:tc>
          <w:tcPr>
            <w:tcW w:w="0" w:type="auto"/>
            <w:vAlign w:val="center"/>
          </w:tcPr>
          <w:p w14:paraId="25CF8272" w14:textId="77777777" w:rsidR="008B4400" w:rsidRPr="00AE2EF6" w:rsidRDefault="008B4400" w:rsidP="00836311">
            <w:pPr>
              <w:jc w:val="center"/>
              <w:rPr>
                <w:ins w:id="3352" w:author="Karyotaki, E." w:date="2022-01-26T22:37:00Z"/>
                <w:rFonts w:asciiTheme="minorHAnsi" w:hAnsiTheme="minorHAnsi" w:cstheme="minorHAnsi"/>
                <w:sz w:val="18"/>
                <w:szCs w:val="18"/>
              </w:rPr>
            </w:pPr>
          </w:p>
        </w:tc>
        <w:tc>
          <w:tcPr>
            <w:tcW w:w="0" w:type="auto"/>
            <w:vAlign w:val="center"/>
          </w:tcPr>
          <w:p w14:paraId="24CC0F8E" w14:textId="77777777" w:rsidR="008B4400" w:rsidRPr="00AE2EF6" w:rsidRDefault="008B4400" w:rsidP="00836311">
            <w:pPr>
              <w:jc w:val="center"/>
              <w:rPr>
                <w:ins w:id="3353" w:author="Karyotaki, E." w:date="2022-01-26T22:37:00Z"/>
                <w:rFonts w:cstheme="minorHAnsi"/>
                <w:sz w:val="18"/>
                <w:szCs w:val="18"/>
              </w:rPr>
            </w:pPr>
            <w:ins w:id="335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24</w:t>
              </w:r>
              <w:r w:rsidRPr="00AE2EF6">
                <w:rPr>
                  <w:rFonts w:asciiTheme="minorHAnsi" w:hAnsiTheme="minorHAnsi" w:cstheme="minorHAnsi"/>
                  <w:sz w:val="18"/>
                  <w:szCs w:val="18"/>
                </w:rPr>
                <w:t>)</w:t>
              </w:r>
            </w:ins>
          </w:p>
        </w:tc>
        <w:tc>
          <w:tcPr>
            <w:tcW w:w="0" w:type="auto"/>
            <w:vAlign w:val="center"/>
          </w:tcPr>
          <w:p w14:paraId="437D80A5" w14:textId="77777777" w:rsidR="008B4400" w:rsidRPr="00AE2EF6" w:rsidRDefault="008B4400" w:rsidP="00836311">
            <w:pPr>
              <w:jc w:val="center"/>
              <w:rPr>
                <w:ins w:id="3355" w:author="Karyotaki, E." w:date="2022-01-26T22:37:00Z"/>
                <w:rFonts w:asciiTheme="minorHAnsi" w:hAnsiTheme="minorHAnsi" w:cstheme="minorHAnsi"/>
                <w:sz w:val="18"/>
                <w:szCs w:val="18"/>
              </w:rPr>
            </w:pPr>
            <w:ins w:id="335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678</w:t>
              </w:r>
            </w:ins>
          </w:p>
        </w:tc>
      </w:tr>
      <w:tr w:rsidR="008B4400" w:rsidRPr="00AE2EF6" w14:paraId="1531336D" w14:textId="77777777" w:rsidTr="00A657A4">
        <w:trPr>
          <w:ins w:id="3357" w:author="Karyotaki, E." w:date="2022-01-26T22:37:00Z"/>
        </w:trPr>
        <w:tc>
          <w:tcPr>
            <w:tcW w:w="0" w:type="auto"/>
            <w:shd w:val="clear" w:color="auto" w:fill="D9D9D9" w:themeFill="background1" w:themeFillShade="D9"/>
          </w:tcPr>
          <w:p w14:paraId="2FB85C52" w14:textId="77777777" w:rsidR="008B4400" w:rsidRPr="00AE2EF6" w:rsidRDefault="008B4400" w:rsidP="00836311">
            <w:pPr>
              <w:rPr>
                <w:ins w:id="3358" w:author="Karyotaki, E." w:date="2022-01-26T22:37:00Z"/>
                <w:rFonts w:asciiTheme="minorHAnsi" w:hAnsiTheme="minorHAnsi" w:cstheme="minorHAnsi"/>
                <w:i/>
                <w:iCs/>
                <w:sz w:val="18"/>
                <w:szCs w:val="18"/>
              </w:rPr>
            </w:pPr>
            <w:ins w:id="3359" w:author="Karyotaki, E." w:date="2022-01-26T22:37:00Z">
              <w:r w:rsidRPr="00AE2EF6">
                <w:rPr>
                  <w:rFonts w:asciiTheme="minorHAnsi" w:hAnsiTheme="minorHAnsi" w:cstheme="minorHAnsi"/>
                  <w:i/>
                  <w:iCs/>
                  <w:sz w:val="18"/>
                  <w:szCs w:val="18"/>
                </w:rPr>
                <w:t xml:space="preserve">Appetite change </w:t>
              </w:r>
            </w:ins>
          </w:p>
        </w:tc>
        <w:tc>
          <w:tcPr>
            <w:tcW w:w="0" w:type="auto"/>
            <w:shd w:val="clear" w:color="auto" w:fill="D9D9D9" w:themeFill="background1" w:themeFillShade="D9"/>
            <w:vAlign w:val="center"/>
          </w:tcPr>
          <w:p w14:paraId="4EBA9433" w14:textId="77777777" w:rsidR="008B4400" w:rsidRPr="00AE2EF6" w:rsidRDefault="008B4400" w:rsidP="00836311">
            <w:pPr>
              <w:jc w:val="center"/>
              <w:rPr>
                <w:ins w:id="336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6D43D45" w14:textId="77777777" w:rsidR="008B4400" w:rsidRPr="00AE2EF6" w:rsidRDefault="008B4400" w:rsidP="00836311">
            <w:pPr>
              <w:jc w:val="center"/>
              <w:rPr>
                <w:ins w:id="336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73F6A9D" w14:textId="77777777" w:rsidR="008B4400" w:rsidRPr="00AE2EF6" w:rsidRDefault="008B4400" w:rsidP="00836311">
            <w:pPr>
              <w:jc w:val="center"/>
              <w:rPr>
                <w:ins w:id="336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6E9EE1D" w14:textId="77777777" w:rsidR="008B4400" w:rsidRPr="00AE2EF6" w:rsidRDefault="008B4400" w:rsidP="00836311">
            <w:pPr>
              <w:jc w:val="center"/>
              <w:rPr>
                <w:ins w:id="336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760A9B9" w14:textId="77777777" w:rsidR="008B4400" w:rsidRPr="00AE2EF6" w:rsidRDefault="008B4400" w:rsidP="00836311">
            <w:pPr>
              <w:jc w:val="center"/>
              <w:rPr>
                <w:ins w:id="3364"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025BFA39" w14:textId="77777777" w:rsidR="008B4400" w:rsidRPr="00AE2EF6" w:rsidRDefault="008B4400" w:rsidP="00836311">
            <w:pPr>
              <w:jc w:val="center"/>
              <w:rPr>
                <w:ins w:id="3365"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1D9B1248" w14:textId="77777777" w:rsidR="008B4400" w:rsidRPr="00AE2EF6" w:rsidRDefault="008B4400" w:rsidP="00836311">
            <w:pPr>
              <w:jc w:val="center"/>
              <w:rPr>
                <w:ins w:id="336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1192920" w14:textId="77777777" w:rsidR="008B4400" w:rsidRPr="00AE2EF6" w:rsidRDefault="008B4400" w:rsidP="00836311">
            <w:pPr>
              <w:jc w:val="center"/>
              <w:rPr>
                <w:ins w:id="336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D4BA0B8" w14:textId="77777777" w:rsidR="008B4400" w:rsidRPr="00AE2EF6" w:rsidRDefault="008B4400" w:rsidP="00836311">
            <w:pPr>
              <w:jc w:val="center"/>
              <w:rPr>
                <w:ins w:id="336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961827D" w14:textId="77777777" w:rsidR="008B4400" w:rsidRPr="00AE2EF6" w:rsidRDefault="008B4400" w:rsidP="00836311">
            <w:pPr>
              <w:jc w:val="center"/>
              <w:rPr>
                <w:ins w:id="336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CD7F8D6" w14:textId="77777777" w:rsidR="008B4400" w:rsidRPr="00AE2EF6" w:rsidRDefault="008B4400" w:rsidP="00836311">
            <w:pPr>
              <w:jc w:val="center"/>
              <w:rPr>
                <w:ins w:id="337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7471F44B" w14:textId="77777777" w:rsidR="008B4400" w:rsidRPr="00AE2EF6" w:rsidRDefault="008B4400" w:rsidP="00836311">
            <w:pPr>
              <w:jc w:val="center"/>
              <w:rPr>
                <w:ins w:id="3371" w:author="Karyotaki, E." w:date="2022-01-26T22:37:00Z"/>
                <w:rFonts w:asciiTheme="minorHAnsi" w:hAnsiTheme="minorHAnsi" w:cstheme="minorHAnsi"/>
                <w:i/>
                <w:iCs/>
                <w:sz w:val="18"/>
                <w:szCs w:val="18"/>
              </w:rPr>
            </w:pPr>
          </w:p>
        </w:tc>
      </w:tr>
      <w:tr w:rsidR="008B4400" w:rsidRPr="00AE2EF6" w14:paraId="0A6C146C" w14:textId="77777777" w:rsidTr="00A657A4">
        <w:trPr>
          <w:ins w:id="3372" w:author="Karyotaki, E." w:date="2022-01-26T22:37:00Z"/>
        </w:trPr>
        <w:tc>
          <w:tcPr>
            <w:tcW w:w="0" w:type="auto"/>
          </w:tcPr>
          <w:p w14:paraId="250CFC52" w14:textId="77777777" w:rsidR="008B4400" w:rsidRPr="00AE2EF6" w:rsidRDefault="008B4400" w:rsidP="00836311">
            <w:pPr>
              <w:rPr>
                <w:ins w:id="3373" w:author="Karyotaki, E." w:date="2022-01-26T22:37:00Z"/>
                <w:rFonts w:asciiTheme="minorHAnsi" w:hAnsiTheme="minorHAnsi" w:cstheme="minorHAnsi"/>
                <w:sz w:val="18"/>
                <w:szCs w:val="18"/>
              </w:rPr>
            </w:pPr>
            <w:ins w:id="3374" w:author="Karyotaki, E." w:date="2022-01-26T22:37:00Z">
              <w:r w:rsidRPr="00AE2EF6">
                <w:rPr>
                  <w:rFonts w:asciiTheme="minorHAnsi" w:hAnsiTheme="minorHAnsi" w:cstheme="minorHAnsi"/>
                  <w:sz w:val="18"/>
                  <w:szCs w:val="18"/>
                </w:rPr>
                <w:t xml:space="preserve">  Group</w:t>
              </w:r>
            </w:ins>
          </w:p>
        </w:tc>
        <w:tc>
          <w:tcPr>
            <w:tcW w:w="0" w:type="auto"/>
            <w:vAlign w:val="center"/>
          </w:tcPr>
          <w:p w14:paraId="7E388BE2" w14:textId="77777777" w:rsidR="008B4400" w:rsidRPr="00AE2EF6" w:rsidRDefault="008B4400" w:rsidP="00836311">
            <w:pPr>
              <w:jc w:val="center"/>
              <w:rPr>
                <w:ins w:id="3375" w:author="Karyotaki, E." w:date="2022-01-26T22:37:00Z"/>
                <w:rFonts w:asciiTheme="minorHAnsi" w:hAnsiTheme="minorHAnsi" w:cstheme="minorHAnsi"/>
                <w:sz w:val="18"/>
                <w:szCs w:val="18"/>
              </w:rPr>
            </w:pPr>
            <w:ins w:id="3376" w:author="Karyotaki, E." w:date="2022-01-26T22:37:00Z">
              <w:r w:rsidRPr="00AE2EF6">
                <w:rPr>
                  <w:rFonts w:asciiTheme="minorHAnsi" w:hAnsiTheme="minorHAnsi" w:cstheme="minorHAnsi"/>
                  <w:sz w:val="18"/>
                  <w:szCs w:val="18"/>
                </w:rPr>
                <w:t>4113</w:t>
              </w:r>
            </w:ins>
          </w:p>
        </w:tc>
        <w:tc>
          <w:tcPr>
            <w:tcW w:w="0" w:type="auto"/>
            <w:vAlign w:val="center"/>
          </w:tcPr>
          <w:p w14:paraId="5A5B62D9" w14:textId="77777777" w:rsidR="008B4400" w:rsidRPr="00AE2EF6" w:rsidRDefault="008B4400" w:rsidP="00836311">
            <w:pPr>
              <w:jc w:val="center"/>
              <w:rPr>
                <w:ins w:id="3377" w:author="Karyotaki, E." w:date="2022-01-26T22:37:00Z"/>
                <w:rFonts w:cstheme="minorHAnsi"/>
                <w:sz w:val="18"/>
                <w:szCs w:val="18"/>
              </w:rPr>
            </w:pPr>
            <w:ins w:id="337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7EEC0182" w14:textId="77777777" w:rsidR="008B4400" w:rsidRPr="00AE2EF6" w:rsidRDefault="008B4400" w:rsidP="00836311">
            <w:pPr>
              <w:jc w:val="center"/>
              <w:rPr>
                <w:ins w:id="3379" w:author="Karyotaki, E." w:date="2022-01-26T22:37:00Z"/>
                <w:rFonts w:asciiTheme="minorHAnsi" w:hAnsiTheme="minorHAnsi" w:cstheme="minorHAnsi"/>
                <w:sz w:val="18"/>
                <w:szCs w:val="18"/>
              </w:rPr>
            </w:pPr>
            <w:ins w:id="338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ins>
          </w:p>
        </w:tc>
        <w:tc>
          <w:tcPr>
            <w:tcW w:w="0" w:type="auto"/>
            <w:vAlign w:val="center"/>
          </w:tcPr>
          <w:p w14:paraId="3F02E0E5" w14:textId="77777777" w:rsidR="008B4400" w:rsidRPr="00AE2EF6" w:rsidRDefault="008B4400" w:rsidP="00836311">
            <w:pPr>
              <w:jc w:val="center"/>
              <w:rPr>
                <w:ins w:id="3381" w:author="Karyotaki, E." w:date="2022-01-26T22:37:00Z"/>
                <w:rFonts w:asciiTheme="minorHAnsi" w:hAnsiTheme="minorHAnsi" w:cstheme="minorHAnsi"/>
                <w:sz w:val="18"/>
                <w:szCs w:val="18"/>
              </w:rPr>
            </w:pPr>
            <w:ins w:id="3382" w:author="Karyotaki, E." w:date="2022-01-26T22:37:00Z">
              <w:r w:rsidRPr="00AE2EF6">
                <w:rPr>
                  <w:rFonts w:asciiTheme="minorHAnsi" w:hAnsiTheme="minorHAnsi" w:cstheme="minorHAnsi"/>
                  <w:sz w:val="18"/>
                  <w:szCs w:val="18"/>
                </w:rPr>
                <w:t>3656</w:t>
              </w:r>
            </w:ins>
          </w:p>
        </w:tc>
        <w:tc>
          <w:tcPr>
            <w:tcW w:w="0" w:type="auto"/>
            <w:vAlign w:val="center"/>
          </w:tcPr>
          <w:p w14:paraId="6C7A9704" w14:textId="77777777" w:rsidR="008B4400" w:rsidRPr="00AE2EF6" w:rsidRDefault="008B4400" w:rsidP="00836311">
            <w:pPr>
              <w:jc w:val="center"/>
              <w:rPr>
                <w:ins w:id="3383" w:author="Karyotaki, E." w:date="2022-01-26T22:37:00Z"/>
                <w:rFonts w:cstheme="minorHAnsi"/>
                <w:sz w:val="18"/>
                <w:szCs w:val="18"/>
              </w:rPr>
            </w:pPr>
            <w:ins w:id="3384"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w:t>
              </w:r>
            </w:ins>
          </w:p>
        </w:tc>
        <w:tc>
          <w:tcPr>
            <w:tcW w:w="0" w:type="auto"/>
            <w:tcBorders>
              <w:right w:val="single" w:sz="4" w:space="0" w:color="auto"/>
            </w:tcBorders>
            <w:vAlign w:val="center"/>
          </w:tcPr>
          <w:p w14:paraId="36006EE3" w14:textId="77777777" w:rsidR="008B4400" w:rsidRPr="00AE2EF6" w:rsidRDefault="008B4400" w:rsidP="00836311">
            <w:pPr>
              <w:jc w:val="center"/>
              <w:rPr>
                <w:ins w:id="3385" w:author="Karyotaki, E." w:date="2022-01-26T22:37:00Z"/>
                <w:rFonts w:asciiTheme="minorHAnsi" w:hAnsiTheme="minorHAnsi" w:cstheme="minorHAnsi"/>
                <w:sz w:val="18"/>
                <w:szCs w:val="18"/>
              </w:rPr>
            </w:pPr>
            <w:ins w:id="3386"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49AACCD0" w14:textId="77777777" w:rsidR="008B4400" w:rsidRPr="00AE2EF6" w:rsidRDefault="008B4400" w:rsidP="00836311">
            <w:pPr>
              <w:jc w:val="center"/>
              <w:rPr>
                <w:ins w:id="3387" w:author="Karyotaki, E." w:date="2022-01-26T22:37:00Z"/>
                <w:rFonts w:asciiTheme="minorHAnsi" w:hAnsiTheme="minorHAnsi" w:cstheme="minorHAnsi"/>
                <w:sz w:val="18"/>
                <w:szCs w:val="18"/>
              </w:rPr>
            </w:pPr>
            <w:ins w:id="3388" w:author="Karyotaki, E." w:date="2022-01-26T22:37:00Z">
              <w:r w:rsidRPr="00AE2EF6">
                <w:rPr>
                  <w:rFonts w:asciiTheme="minorHAnsi" w:hAnsiTheme="minorHAnsi" w:cstheme="minorHAnsi"/>
                  <w:sz w:val="18"/>
                  <w:szCs w:val="18"/>
                </w:rPr>
                <w:t>4113</w:t>
              </w:r>
            </w:ins>
          </w:p>
        </w:tc>
        <w:tc>
          <w:tcPr>
            <w:tcW w:w="0" w:type="auto"/>
            <w:vAlign w:val="center"/>
          </w:tcPr>
          <w:p w14:paraId="388012F1" w14:textId="77777777" w:rsidR="008B4400" w:rsidRPr="00AE2EF6" w:rsidRDefault="008B4400" w:rsidP="00836311">
            <w:pPr>
              <w:jc w:val="center"/>
              <w:rPr>
                <w:ins w:id="3389" w:author="Karyotaki, E." w:date="2022-01-26T22:37:00Z"/>
                <w:rFonts w:cstheme="minorHAnsi"/>
                <w:sz w:val="18"/>
                <w:szCs w:val="18"/>
              </w:rPr>
            </w:pPr>
            <w:ins w:id="339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w:t>
              </w:r>
            </w:ins>
          </w:p>
        </w:tc>
        <w:tc>
          <w:tcPr>
            <w:tcW w:w="0" w:type="auto"/>
            <w:vAlign w:val="center"/>
          </w:tcPr>
          <w:p w14:paraId="2463770D" w14:textId="77777777" w:rsidR="008B4400" w:rsidRPr="00AE2EF6" w:rsidRDefault="008B4400" w:rsidP="00836311">
            <w:pPr>
              <w:jc w:val="center"/>
              <w:rPr>
                <w:ins w:id="3391" w:author="Karyotaki, E." w:date="2022-01-26T22:37:00Z"/>
                <w:rFonts w:asciiTheme="minorHAnsi" w:hAnsiTheme="minorHAnsi" w:cstheme="minorHAnsi"/>
                <w:sz w:val="18"/>
                <w:szCs w:val="18"/>
              </w:rPr>
            </w:pPr>
            <w:ins w:id="3392" w:author="Karyotaki, E." w:date="2022-01-26T22:37:00Z">
              <w:r>
                <w:rPr>
                  <w:rFonts w:asciiTheme="minorHAnsi" w:hAnsiTheme="minorHAnsi" w:cstheme="minorHAnsi"/>
                  <w:sz w:val="18"/>
                  <w:szCs w:val="18"/>
                </w:rPr>
                <w:t>0.000</w:t>
              </w:r>
            </w:ins>
          </w:p>
        </w:tc>
        <w:tc>
          <w:tcPr>
            <w:tcW w:w="0" w:type="auto"/>
            <w:vAlign w:val="center"/>
          </w:tcPr>
          <w:p w14:paraId="16DAFCDA" w14:textId="77777777" w:rsidR="008B4400" w:rsidRPr="00AE2EF6" w:rsidRDefault="008B4400" w:rsidP="00836311">
            <w:pPr>
              <w:jc w:val="center"/>
              <w:rPr>
                <w:ins w:id="3393" w:author="Karyotaki, E." w:date="2022-01-26T22:37:00Z"/>
                <w:rFonts w:asciiTheme="minorHAnsi" w:hAnsiTheme="minorHAnsi" w:cstheme="minorHAnsi"/>
                <w:sz w:val="18"/>
                <w:szCs w:val="18"/>
              </w:rPr>
            </w:pPr>
            <w:ins w:id="3394" w:author="Karyotaki, E." w:date="2022-01-26T22:37:00Z">
              <w:r w:rsidRPr="00AE2EF6">
                <w:rPr>
                  <w:rFonts w:asciiTheme="minorHAnsi" w:hAnsiTheme="minorHAnsi" w:cstheme="minorHAnsi"/>
                  <w:sz w:val="18"/>
                  <w:szCs w:val="18"/>
                </w:rPr>
                <w:t>3656</w:t>
              </w:r>
            </w:ins>
          </w:p>
        </w:tc>
        <w:tc>
          <w:tcPr>
            <w:tcW w:w="0" w:type="auto"/>
            <w:vAlign w:val="center"/>
          </w:tcPr>
          <w:p w14:paraId="6A22E37A" w14:textId="77777777" w:rsidR="008B4400" w:rsidRPr="00AE2EF6" w:rsidRDefault="008B4400" w:rsidP="00836311">
            <w:pPr>
              <w:jc w:val="center"/>
              <w:rPr>
                <w:ins w:id="3395" w:author="Karyotaki, E." w:date="2022-01-26T22:37:00Z"/>
                <w:rFonts w:cstheme="minorHAnsi"/>
                <w:sz w:val="18"/>
                <w:szCs w:val="18"/>
              </w:rPr>
            </w:pPr>
            <w:ins w:id="3396"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w:t>
              </w:r>
            </w:ins>
          </w:p>
        </w:tc>
        <w:tc>
          <w:tcPr>
            <w:tcW w:w="0" w:type="auto"/>
            <w:vAlign w:val="center"/>
          </w:tcPr>
          <w:p w14:paraId="577DA692" w14:textId="77777777" w:rsidR="008B4400" w:rsidRPr="00AE2EF6" w:rsidRDefault="008B4400" w:rsidP="00836311">
            <w:pPr>
              <w:jc w:val="center"/>
              <w:rPr>
                <w:ins w:id="3397" w:author="Karyotaki, E." w:date="2022-01-26T22:37:00Z"/>
                <w:rFonts w:asciiTheme="minorHAnsi" w:hAnsiTheme="minorHAnsi" w:cstheme="minorHAnsi"/>
                <w:sz w:val="18"/>
                <w:szCs w:val="18"/>
              </w:rPr>
            </w:pPr>
            <w:ins w:id="339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000</w:t>
              </w:r>
            </w:ins>
          </w:p>
        </w:tc>
      </w:tr>
      <w:tr w:rsidR="008B4400" w:rsidRPr="00AE2EF6" w14:paraId="16EE1526" w14:textId="77777777" w:rsidTr="00A657A4">
        <w:trPr>
          <w:ins w:id="3399" w:author="Karyotaki, E." w:date="2022-01-26T22:37:00Z"/>
        </w:trPr>
        <w:tc>
          <w:tcPr>
            <w:tcW w:w="0" w:type="auto"/>
          </w:tcPr>
          <w:p w14:paraId="6F581D7E" w14:textId="77777777" w:rsidR="008B4400" w:rsidRPr="00AE2EF6" w:rsidRDefault="008B4400" w:rsidP="00836311">
            <w:pPr>
              <w:rPr>
                <w:ins w:id="3400" w:author="Karyotaki, E." w:date="2022-01-26T22:37:00Z"/>
                <w:rFonts w:asciiTheme="minorHAnsi" w:hAnsiTheme="minorHAnsi" w:cstheme="minorHAnsi"/>
                <w:sz w:val="18"/>
                <w:szCs w:val="18"/>
              </w:rPr>
            </w:pPr>
            <w:ins w:id="3401" w:author="Karyotaki, E." w:date="2022-01-26T22:37:00Z">
              <w:r w:rsidRPr="00AE2EF6">
                <w:rPr>
                  <w:rFonts w:asciiTheme="minorHAnsi" w:hAnsiTheme="minorHAnsi" w:cstheme="minorHAnsi"/>
                  <w:sz w:val="18"/>
                  <w:szCs w:val="18"/>
                </w:rPr>
                <w:t xml:space="preserve">  Appetite change (yes)</w:t>
              </w:r>
            </w:ins>
          </w:p>
        </w:tc>
        <w:tc>
          <w:tcPr>
            <w:tcW w:w="0" w:type="auto"/>
            <w:vAlign w:val="center"/>
          </w:tcPr>
          <w:p w14:paraId="227055B3" w14:textId="77777777" w:rsidR="008B4400" w:rsidRPr="00AE2EF6" w:rsidRDefault="008B4400" w:rsidP="00836311">
            <w:pPr>
              <w:jc w:val="center"/>
              <w:rPr>
                <w:ins w:id="3402" w:author="Karyotaki, E." w:date="2022-01-26T22:37:00Z"/>
                <w:rFonts w:asciiTheme="minorHAnsi" w:hAnsiTheme="minorHAnsi" w:cstheme="minorHAnsi"/>
                <w:sz w:val="18"/>
                <w:szCs w:val="18"/>
              </w:rPr>
            </w:pPr>
            <w:ins w:id="3403" w:author="Karyotaki, E." w:date="2022-01-26T22:37:00Z">
              <w:r w:rsidRPr="00AE2EF6">
                <w:rPr>
                  <w:rFonts w:asciiTheme="minorHAnsi" w:hAnsiTheme="minorHAnsi" w:cstheme="minorHAnsi"/>
                  <w:sz w:val="18"/>
                  <w:szCs w:val="18"/>
                </w:rPr>
                <w:t>(11)</w:t>
              </w:r>
            </w:ins>
          </w:p>
        </w:tc>
        <w:tc>
          <w:tcPr>
            <w:tcW w:w="0" w:type="auto"/>
            <w:vAlign w:val="center"/>
          </w:tcPr>
          <w:p w14:paraId="4A946F4C" w14:textId="77777777" w:rsidR="008B4400" w:rsidRPr="00AE2EF6" w:rsidRDefault="008B4400" w:rsidP="00836311">
            <w:pPr>
              <w:jc w:val="center"/>
              <w:rPr>
                <w:ins w:id="3404" w:author="Karyotaki, E." w:date="2022-01-26T22:37:00Z"/>
                <w:rFonts w:cstheme="minorHAnsi"/>
                <w:sz w:val="18"/>
                <w:szCs w:val="18"/>
              </w:rPr>
            </w:pPr>
            <w:ins w:id="340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3)</w:t>
              </w:r>
            </w:ins>
          </w:p>
        </w:tc>
        <w:tc>
          <w:tcPr>
            <w:tcW w:w="0" w:type="auto"/>
            <w:vAlign w:val="center"/>
          </w:tcPr>
          <w:p w14:paraId="3B7E8416" w14:textId="77777777" w:rsidR="008B4400" w:rsidRPr="00AE2EF6" w:rsidRDefault="008B4400" w:rsidP="00836311">
            <w:pPr>
              <w:jc w:val="center"/>
              <w:rPr>
                <w:ins w:id="3406" w:author="Karyotaki, E." w:date="2022-01-26T22:37:00Z"/>
                <w:rFonts w:asciiTheme="minorHAnsi" w:hAnsiTheme="minorHAnsi" w:cstheme="minorHAnsi"/>
                <w:sz w:val="18"/>
                <w:szCs w:val="18"/>
              </w:rPr>
            </w:pPr>
            <w:ins w:id="340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ins>
          </w:p>
        </w:tc>
        <w:tc>
          <w:tcPr>
            <w:tcW w:w="0" w:type="auto"/>
            <w:vAlign w:val="center"/>
          </w:tcPr>
          <w:p w14:paraId="7F9E12C9" w14:textId="77777777" w:rsidR="008B4400" w:rsidRPr="00AE2EF6" w:rsidRDefault="008B4400" w:rsidP="00836311">
            <w:pPr>
              <w:jc w:val="center"/>
              <w:rPr>
                <w:ins w:id="3408" w:author="Karyotaki, E." w:date="2022-01-26T22:37:00Z"/>
                <w:rFonts w:asciiTheme="minorHAnsi" w:hAnsiTheme="minorHAnsi" w:cstheme="minorHAnsi"/>
                <w:sz w:val="18"/>
                <w:szCs w:val="18"/>
              </w:rPr>
            </w:pPr>
            <w:ins w:id="3409" w:author="Karyotaki, E." w:date="2022-01-26T22:37:00Z">
              <w:r w:rsidRPr="00AE2EF6">
                <w:rPr>
                  <w:rFonts w:asciiTheme="minorHAnsi" w:hAnsiTheme="minorHAnsi" w:cstheme="minorHAnsi"/>
                  <w:sz w:val="18"/>
                  <w:szCs w:val="18"/>
                </w:rPr>
                <w:t>(11)</w:t>
              </w:r>
            </w:ins>
          </w:p>
        </w:tc>
        <w:tc>
          <w:tcPr>
            <w:tcW w:w="0" w:type="auto"/>
            <w:vAlign w:val="center"/>
          </w:tcPr>
          <w:p w14:paraId="6E439E34" w14:textId="77777777" w:rsidR="008B4400" w:rsidRPr="00AE2EF6" w:rsidRDefault="008B4400" w:rsidP="00836311">
            <w:pPr>
              <w:jc w:val="center"/>
              <w:rPr>
                <w:ins w:id="3410" w:author="Karyotaki, E." w:date="2022-01-26T22:37:00Z"/>
                <w:rFonts w:cstheme="minorHAnsi"/>
                <w:sz w:val="18"/>
                <w:szCs w:val="18"/>
              </w:rPr>
            </w:pPr>
            <w:ins w:id="341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33193464" w14:textId="77777777" w:rsidR="008B4400" w:rsidRPr="00AE2EF6" w:rsidRDefault="008B4400" w:rsidP="00836311">
            <w:pPr>
              <w:jc w:val="center"/>
              <w:rPr>
                <w:ins w:id="3412" w:author="Karyotaki, E." w:date="2022-01-26T22:37:00Z"/>
                <w:rFonts w:asciiTheme="minorHAnsi" w:hAnsiTheme="minorHAnsi" w:cstheme="minorHAnsi"/>
                <w:sz w:val="18"/>
                <w:szCs w:val="18"/>
              </w:rPr>
            </w:pPr>
            <w:ins w:id="341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ins>
          </w:p>
        </w:tc>
        <w:tc>
          <w:tcPr>
            <w:tcW w:w="0" w:type="auto"/>
            <w:tcBorders>
              <w:left w:val="single" w:sz="4" w:space="0" w:color="auto"/>
            </w:tcBorders>
            <w:vAlign w:val="center"/>
          </w:tcPr>
          <w:p w14:paraId="68FBB1C6" w14:textId="77777777" w:rsidR="008B4400" w:rsidRPr="00AE2EF6" w:rsidRDefault="008B4400" w:rsidP="00836311">
            <w:pPr>
              <w:jc w:val="center"/>
              <w:rPr>
                <w:ins w:id="3414" w:author="Karyotaki, E." w:date="2022-01-26T22:37:00Z"/>
                <w:rFonts w:asciiTheme="minorHAnsi" w:hAnsiTheme="minorHAnsi" w:cstheme="minorHAnsi"/>
                <w:sz w:val="18"/>
                <w:szCs w:val="18"/>
              </w:rPr>
            </w:pPr>
            <w:ins w:id="3415" w:author="Karyotaki, E." w:date="2022-01-26T22:37:00Z">
              <w:r w:rsidRPr="00AE2EF6">
                <w:rPr>
                  <w:rFonts w:asciiTheme="minorHAnsi" w:hAnsiTheme="minorHAnsi" w:cstheme="minorHAnsi"/>
                  <w:sz w:val="18"/>
                  <w:szCs w:val="18"/>
                </w:rPr>
                <w:t>(11)</w:t>
              </w:r>
            </w:ins>
          </w:p>
        </w:tc>
        <w:tc>
          <w:tcPr>
            <w:tcW w:w="0" w:type="auto"/>
            <w:vAlign w:val="center"/>
          </w:tcPr>
          <w:p w14:paraId="1ADFE3C8" w14:textId="77777777" w:rsidR="008B4400" w:rsidRPr="00AE2EF6" w:rsidRDefault="008B4400" w:rsidP="00836311">
            <w:pPr>
              <w:jc w:val="center"/>
              <w:rPr>
                <w:ins w:id="3416" w:author="Karyotaki, E." w:date="2022-01-26T22:37:00Z"/>
                <w:rFonts w:cstheme="minorHAnsi"/>
                <w:sz w:val="18"/>
                <w:szCs w:val="18"/>
              </w:rPr>
            </w:pPr>
            <w:ins w:id="341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w:t>
              </w:r>
            </w:ins>
          </w:p>
        </w:tc>
        <w:tc>
          <w:tcPr>
            <w:tcW w:w="0" w:type="auto"/>
            <w:vAlign w:val="center"/>
          </w:tcPr>
          <w:p w14:paraId="1A3223E2" w14:textId="77777777" w:rsidR="008B4400" w:rsidRPr="00AE2EF6" w:rsidRDefault="008B4400" w:rsidP="00836311">
            <w:pPr>
              <w:jc w:val="center"/>
              <w:rPr>
                <w:ins w:id="3418" w:author="Karyotaki, E." w:date="2022-01-26T22:37:00Z"/>
                <w:rFonts w:asciiTheme="minorHAnsi" w:hAnsiTheme="minorHAnsi" w:cstheme="minorHAnsi"/>
                <w:sz w:val="18"/>
                <w:szCs w:val="18"/>
              </w:rPr>
            </w:pPr>
            <w:ins w:id="341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3</w:t>
              </w:r>
            </w:ins>
          </w:p>
        </w:tc>
        <w:tc>
          <w:tcPr>
            <w:tcW w:w="0" w:type="auto"/>
            <w:vAlign w:val="center"/>
          </w:tcPr>
          <w:p w14:paraId="10975FBC" w14:textId="77777777" w:rsidR="008B4400" w:rsidRPr="00AE2EF6" w:rsidRDefault="008B4400" w:rsidP="00836311">
            <w:pPr>
              <w:jc w:val="center"/>
              <w:rPr>
                <w:ins w:id="3420" w:author="Karyotaki, E." w:date="2022-01-26T22:37:00Z"/>
                <w:rFonts w:asciiTheme="minorHAnsi" w:hAnsiTheme="minorHAnsi" w:cstheme="minorHAnsi"/>
                <w:sz w:val="18"/>
                <w:szCs w:val="18"/>
              </w:rPr>
            </w:pPr>
            <w:ins w:id="3421" w:author="Karyotaki, E." w:date="2022-01-26T22:37:00Z">
              <w:r w:rsidRPr="00AE2EF6">
                <w:rPr>
                  <w:rFonts w:asciiTheme="minorHAnsi" w:hAnsiTheme="minorHAnsi" w:cstheme="minorHAnsi"/>
                  <w:sz w:val="18"/>
                  <w:szCs w:val="18"/>
                </w:rPr>
                <w:t>(11)</w:t>
              </w:r>
            </w:ins>
          </w:p>
        </w:tc>
        <w:tc>
          <w:tcPr>
            <w:tcW w:w="0" w:type="auto"/>
            <w:vAlign w:val="center"/>
          </w:tcPr>
          <w:p w14:paraId="1A405F7A" w14:textId="77777777" w:rsidR="008B4400" w:rsidRPr="00AE2EF6" w:rsidRDefault="008B4400" w:rsidP="00836311">
            <w:pPr>
              <w:jc w:val="center"/>
              <w:rPr>
                <w:ins w:id="3422" w:author="Karyotaki, E." w:date="2022-01-26T22:37:00Z"/>
                <w:rFonts w:cstheme="minorHAnsi"/>
                <w:sz w:val="18"/>
                <w:szCs w:val="18"/>
              </w:rPr>
            </w:pPr>
            <w:ins w:id="3423"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3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w:t>
              </w:r>
            </w:ins>
          </w:p>
        </w:tc>
        <w:tc>
          <w:tcPr>
            <w:tcW w:w="0" w:type="auto"/>
            <w:vAlign w:val="center"/>
          </w:tcPr>
          <w:p w14:paraId="329B9D4B" w14:textId="77777777" w:rsidR="008B4400" w:rsidRPr="00AE2EF6" w:rsidRDefault="008B4400" w:rsidP="00836311">
            <w:pPr>
              <w:jc w:val="center"/>
              <w:rPr>
                <w:ins w:id="3424" w:author="Karyotaki, E." w:date="2022-01-26T22:37:00Z"/>
                <w:rFonts w:asciiTheme="minorHAnsi" w:hAnsiTheme="minorHAnsi" w:cstheme="minorHAnsi"/>
                <w:sz w:val="18"/>
                <w:szCs w:val="18"/>
              </w:rPr>
            </w:pPr>
            <w:ins w:id="342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838</w:t>
              </w:r>
            </w:ins>
          </w:p>
        </w:tc>
      </w:tr>
      <w:tr w:rsidR="008B4400" w:rsidRPr="00AE2EF6" w14:paraId="18BFDACB" w14:textId="77777777" w:rsidTr="00A657A4">
        <w:trPr>
          <w:ins w:id="3426" w:author="Karyotaki, E." w:date="2022-01-26T22:37:00Z"/>
        </w:trPr>
        <w:tc>
          <w:tcPr>
            <w:tcW w:w="0" w:type="auto"/>
          </w:tcPr>
          <w:p w14:paraId="46AE108C" w14:textId="77777777" w:rsidR="008B4400" w:rsidRPr="00AE2EF6" w:rsidRDefault="008B4400" w:rsidP="00836311">
            <w:pPr>
              <w:rPr>
                <w:ins w:id="3427" w:author="Karyotaki, E." w:date="2022-01-26T22:37:00Z"/>
                <w:rFonts w:asciiTheme="minorHAnsi" w:hAnsiTheme="minorHAnsi" w:cstheme="minorHAnsi"/>
                <w:sz w:val="18"/>
                <w:szCs w:val="18"/>
              </w:rPr>
            </w:pPr>
            <w:ins w:id="3428" w:author="Karyotaki, E." w:date="2022-01-26T22:37:00Z">
              <w:r w:rsidRPr="00AE2EF6">
                <w:rPr>
                  <w:rFonts w:asciiTheme="minorHAnsi" w:hAnsiTheme="minorHAnsi" w:cstheme="minorHAnsi"/>
                  <w:sz w:val="18"/>
                  <w:szCs w:val="18"/>
                </w:rPr>
                <w:t xml:space="preserve">  Appetite change*group </w:t>
              </w:r>
            </w:ins>
          </w:p>
        </w:tc>
        <w:tc>
          <w:tcPr>
            <w:tcW w:w="0" w:type="auto"/>
            <w:vAlign w:val="center"/>
          </w:tcPr>
          <w:p w14:paraId="1EBD981D" w14:textId="77777777" w:rsidR="008B4400" w:rsidRPr="00AE2EF6" w:rsidRDefault="008B4400" w:rsidP="00836311">
            <w:pPr>
              <w:jc w:val="center"/>
              <w:rPr>
                <w:ins w:id="3429" w:author="Karyotaki, E." w:date="2022-01-26T22:37:00Z"/>
                <w:rFonts w:asciiTheme="minorHAnsi" w:hAnsiTheme="minorHAnsi" w:cstheme="minorHAnsi"/>
                <w:sz w:val="18"/>
                <w:szCs w:val="18"/>
              </w:rPr>
            </w:pPr>
          </w:p>
        </w:tc>
        <w:tc>
          <w:tcPr>
            <w:tcW w:w="0" w:type="auto"/>
            <w:vAlign w:val="center"/>
          </w:tcPr>
          <w:p w14:paraId="6A814E6C" w14:textId="77777777" w:rsidR="008B4400" w:rsidRPr="00AE2EF6" w:rsidRDefault="008B4400" w:rsidP="00836311">
            <w:pPr>
              <w:jc w:val="center"/>
              <w:rPr>
                <w:ins w:id="3430" w:author="Karyotaki, E." w:date="2022-01-26T22:37:00Z"/>
                <w:rFonts w:cstheme="minorHAnsi"/>
                <w:sz w:val="18"/>
                <w:szCs w:val="18"/>
              </w:rPr>
            </w:pPr>
            <w:ins w:id="343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7DAA86C8" w14:textId="77777777" w:rsidR="008B4400" w:rsidRPr="00AE2EF6" w:rsidRDefault="008B4400" w:rsidP="00836311">
            <w:pPr>
              <w:jc w:val="center"/>
              <w:rPr>
                <w:ins w:id="3432" w:author="Karyotaki, E." w:date="2022-01-26T22:37:00Z"/>
                <w:rFonts w:asciiTheme="minorHAnsi" w:hAnsiTheme="minorHAnsi" w:cstheme="minorHAnsi"/>
                <w:sz w:val="18"/>
                <w:szCs w:val="18"/>
              </w:rPr>
            </w:pPr>
            <w:ins w:id="343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1</w:t>
              </w:r>
            </w:ins>
          </w:p>
        </w:tc>
        <w:tc>
          <w:tcPr>
            <w:tcW w:w="0" w:type="auto"/>
            <w:vAlign w:val="center"/>
          </w:tcPr>
          <w:p w14:paraId="1201A909" w14:textId="77777777" w:rsidR="008B4400" w:rsidRPr="00AE2EF6" w:rsidRDefault="008B4400" w:rsidP="00836311">
            <w:pPr>
              <w:jc w:val="center"/>
              <w:rPr>
                <w:ins w:id="3434" w:author="Karyotaki, E." w:date="2022-01-26T22:37:00Z"/>
                <w:rFonts w:asciiTheme="minorHAnsi" w:hAnsiTheme="minorHAnsi" w:cstheme="minorHAnsi"/>
                <w:sz w:val="18"/>
                <w:szCs w:val="18"/>
              </w:rPr>
            </w:pPr>
          </w:p>
        </w:tc>
        <w:tc>
          <w:tcPr>
            <w:tcW w:w="0" w:type="auto"/>
            <w:vAlign w:val="center"/>
          </w:tcPr>
          <w:p w14:paraId="64BE73D7" w14:textId="77777777" w:rsidR="008B4400" w:rsidRPr="00AE2EF6" w:rsidRDefault="008B4400" w:rsidP="00836311">
            <w:pPr>
              <w:jc w:val="center"/>
              <w:rPr>
                <w:ins w:id="3435" w:author="Karyotaki, E." w:date="2022-01-26T22:37:00Z"/>
                <w:rFonts w:cstheme="minorHAnsi"/>
                <w:sz w:val="18"/>
                <w:szCs w:val="18"/>
              </w:rPr>
            </w:pPr>
            <w:ins w:id="343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tcBorders>
              <w:right w:val="single" w:sz="4" w:space="0" w:color="auto"/>
            </w:tcBorders>
            <w:vAlign w:val="center"/>
          </w:tcPr>
          <w:p w14:paraId="796EFA6F" w14:textId="77777777" w:rsidR="008B4400" w:rsidRPr="00AE2EF6" w:rsidRDefault="008B4400" w:rsidP="00836311">
            <w:pPr>
              <w:jc w:val="center"/>
              <w:rPr>
                <w:ins w:id="3437" w:author="Karyotaki, E." w:date="2022-01-26T22:37:00Z"/>
                <w:rFonts w:asciiTheme="minorHAnsi" w:hAnsiTheme="minorHAnsi" w:cstheme="minorHAnsi"/>
                <w:sz w:val="18"/>
                <w:szCs w:val="18"/>
              </w:rPr>
            </w:pPr>
            <w:ins w:id="343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10</w:t>
              </w:r>
            </w:ins>
          </w:p>
        </w:tc>
        <w:tc>
          <w:tcPr>
            <w:tcW w:w="0" w:type="auto"/>
            <w:tcBorders>
              <w:left w:val="single" w:sz="4" w:space="0" w:color="auto"/>
            </w:tcBorders>
            <w:vAlign w:val="center"/>
          </w:tcPr>
          <w:p w14:paraId="318A73C7" w14:textId="77777777" w:rsidR="008B4400" w:rsidRPr="00AE2EF6" w:rsidRDefault="008B4400" w:rsidP="00836311">
            <w:pPr>
              <w:jc w:val="center"/>
              <w:rPr>
                <w:ins w:id="3439" w:author="Karyotaki, E." w:date="2022-01-26T22:37:00Z"/>
                <w:rFonts w:asciiTheme="minorHAnsi" w:hAnsiTheme="minorHAnsi" w:cstheme="minorHAnsi"/>
                <w:sz w:val="18"/>
                <w:szCs w:val="18"/>
              </w:rPr>
            </w:pPr>
          </w:p>
        </w:tc>
        <w:tc>
          <w:tcPr>
            <w:tcW w:w="0" w:type="auto"/>
            <w:vAlign w:val="center"/>
          </w:tcPr>
          <w:p w14:paraId="27887216" w14:textId="77777777" w:rsidR="008B4400" w:rsidRPr="00AE2EF6" w:rsidRDefault="008B4400" w:rsidP="00836311">
            <w:pPr>
              <w:jc w:val="center"/>
              <w:rPr>
                <w:ins w:id="3440" w:author="Karyotaki, E." w:date="2022-01-26T22:37:00Z"/>
                <w:rFonts w:cstheme="minorHAnsi"/>
                <w:sz w:val="18"/>
                <w:szCs w:val="18"/>
              </w:rPr>
            </w:pPr>
            <w:ins w:id="3441"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388D72D6" w14:textId="77777777" w:rsidR="008B4400" w:rsidRPr="00AE2EF6" w:rsidRDefault="008B4400" w:rsidP="00836311">
            <w:pPr>
              <w:jc w:val="center"/>
              <w:rPr>
                <w:ins w:id="3442" w:author="Karyotaki, E." w:date="2022-01-26T22:37:00Z"/>
                <w:rFonts w:asciiTheme="minorHAnsi" w:hAnsiTheme="minorHAnsi" w:cstheme="minorHAnsi"/>
                <w:sz w:val="18"/>
                <w:szCs w:val="18"/>
              </w:rPr>
            </w:pPr>
            <w:ins w:id="344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ins>
          </w:p>
        </w:tc>
        <w:tc>
          <w:tcPr>
            <w:tcW w:w="0" w:type="auto"/>
            <w:vAlign w:val="center"/>
          </w:tcPr>
          <w:p w14:paraId="257B421A" w14:textId="77777777" w:rsidR="008B4400" w:rsidRPr="00AE2EF6" w:rsidRDefault="008B4400" w:rsidP="00836311">
            <w:pPr>
              <w:jc w:val="center"/>
              <w:rPr>
                <w:ins w:id="3444" w:author="Karyotaki, E." w:date="2022-01-26T22:37:00Z"/>
                <w:rFonts w:asciiTheme="minorHAnsi" w:hAnsiTheme="minorHAnsi" w:cstheme="minorHAnsi"/>
                <w:sz w:val="18"/>
                <w:szCs w:val="18"/>
              </w:rPr>
            </w:pPr>
          </w:p>
        </w:tc>
        <w:tc>
          <w:tcPr>
            <w:tcW w:w="0" w:type="auto"/>
            <w:vAlign w:val="center"/>
          </w:tcPr>
          <w:p w14:paraId="04A3A86E" w14:textId="77777777" w:rsidR="008B4400" w:rsidRPr="00AE2EF6" w:rsidRDefault="008B4400" w:rsidP="00836311">
            <w:pPr>
              <w:jc w:val="center"/>
              <w:rPr>
                <w:ins w:id="3445" w:author="Karyotaki, E." w:date="2022-01-26T22:37:00Z"/>
                <w:rFonts w:cstheme="minorHAnsi"/>
                <w:sz w:val="18"/>
                <w:szCs w:val="18"/>
              </w:rPr>
            </w:pPr>
            <w:ins w:id="344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1581344B" w14:textId="77777777" w:rsidR="008B4400" w:rsidRPr="00AE2EF6" w:rsidRDefault="008B4400" w:rsidP="00836311">
            <w:pPr>
              <w:jc w:val="center"/>
              <w:rPr>
                <w:ins w:id="3447" w:author="Karyotaki, E." w:date="2022-01-26T22:37:00Z"/>
                <w:rFonts w:asciiTheme="minorHAnsi" w:hAnsiTheme="minorHAnsi" w:cstheme="minorHAnsi"/>
                <w:sz w:val="18"/>
                <w:szCs w:val="18"/>
              </w:rPr>
            </w:pPr>
            <w:ins w:id="344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187</w:t>
              </w:r>
            </w:ins>
          </w:p>
        </w:tc>
      </w:tr>
      <w:tr w:rsidR="008B4400" w:rsidRPr="00AE2EF6" w14:paraId="27D618E1" w14:textId="77777777" w:rsidTr="00A657A4">
        <w:trPr>
          <w:ins w:id="3449" w:author="Karyotaki, E." w:date="2022-01-26T22:37:00Z"/>
        </w:trPr>
        <w:tc>
          <w:tcPr>
            <w:tcW w:w="0" w:type="auto"/>
            <w:shd w:val="clear" w:color="auto" w:fill="D9D9D9" w:themeFill="background1" w:themeFillShade="D9"/>
          </w:tcPr>
          <w:p w14:paraId="13396468" w14:textId="77777777" w:rsidR="008B4400" w:rsidRPr="00AE2EF6" w:rsidRDefault="008B4400" w:rsidP="00836311">
            <w:pPr>
              <w:rPr>
                <w:ins w:id="3450" w:author="Karyotaki, E." w:date="2022-01-26T22:37:00Z"/>
                <w:rFonts w:asciiTheme="minorHAnsi" w:hAnsiTheme="minorHAnsi" w:cstheme="minorHAnsi"/>
                <w:i/>
                <w:iCs/>
                <w:sz w:val="18"/>
                <w:szCs w:val="18"/>
              </w:rPr>
            </w:pPr>
            <w:ins w:id="3451" w:author="Karyotaki, E." w:date="2022-01-26T22:37:00Z">
              <w:r w:rsidRPr="00AE2EF6">
                <w:rPr>
                  <w:rFonts w:asciiTheme="minorHAnsi" w:hAnsiTheme="minorHAnsi" w:cstheme="minorHAnsi"/>
                  <w:i/>
                  <w:iCs/>
                  <w:sz w:val="18"/>
                  <w:szCs w:val="18"/>
                </w:rPr>
                <w:t>Sense of worthlessness/ guilt</w:t>
              </w:r>
            </w:ins>
          </w:p>
        </w:tc>
        <w:tc>
          <w:tcPr>
            <w:tcW w:w="0" w:type="auto"/>
            <w:shd w:val="clear" w:color="auto" w:fill="D9D9D9" w:themeFill="background1" w:themeFillShade="D9"/>
            <w:vAlign w:val="center"/>
          </w:tcPr>
          <w:p w14:paraId="1BCDA846" w14:textId="77777777" w:rsidR="008B4400" w:rsidRPr="00AE2EF6" w:rsidRDefault="008B4400" w:rsidP="00836311">
            <w:pPr>
              <w:jc w:val="center"/>
              <w:rPr>
                <w:ins w:id="345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BBD4BA3" w14:textId="77777777" w:rsidR="008B4400" w:rsidRPr="00AE2EF6" w:rsidRDefault="008B4400" w:rsidP="00836311">
            <w:pPr>
              <w:jc w:val="center"/>
              <w:rPr>
                <w:ins w:id="345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80B8D9F" w14:textId="77777777" w:rsidR="008B4400" w:rsidRPr="00AE2EF6" w:rsidRDefault="008B4400" w:rsidP="00836311">
            <w:pPr>
              <w:jc w:val="center"/>
              <w:rPr>
                <w:ins w:id="345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E44EBB3" w14:textId="77777777" w:rsidR="008B4400" w:rsidRPr="00AE2EF6" w:rsidRDefault="008B4400" w:rsidP="00836311">
            <w:pPr>
              <w:jc w:val="center"/>
              <w:rPr>
                <w:ins w:id="345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512EAD2" w14:textId="77777777" w:rsidR="008B4400" w:rsidRPr="00AE2EF6" w:rsidRDefault="008B4400" w:rsidP="00836311">
            <w:pPr>
              <w:jc w:val="center"/>
              <w:rPr>
                <w:ins w:id="3456"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51C76E5A" w14:textId="77777777" w:rsidR="008B4400" w:rsidRPr="00AE2EF6" w:rsidRDefault="008B4400" w:rsidP="00836311">
            <w:pPr>
              <w:jc w:val="center"/>
              <w:rPr>
                <w:ins w:id="3457"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6AE15A65" w14:textId="77777777" w:rsidR="008B4400" w:rsidRPr="00AE2EF6" w:rsidRDefault="008B4400" w:rsidP="00836311">
            <w:pPr>
              <w:jc w:val="center"/>
              <w:rPr>
                <w:ins w:id="345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255BD84" w14:textId="77777777" w:rsidR="008B4400" w:rsidRPr="00AE2EF6" w:rsidRDefault="008B4400" w:rsidP="00836311">
            <w:pPr>
              <w:jc w:val="center"/>
              <w:rPr>
                <w:ins w:id="345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E544F4B" w14:textId="77777777" w:rsidR="008B4400" w:rsidRPr="00AE2EF6" w:rsidRDefault="008B4400" w:rsidP="00836311">
            <w:pPr>
              <w:jc w:val="center"/>
              <w:rPr>
                <w:ins w:id="346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37297A8" w14:textId="77777777" w:rsidR="008B4400" w:rsidRPr="00AE2EF6" w:rsidRDefault="008B4400" w:rsidP="00836311">
            <w:pPr>
              <w:jc w:val="center"/>
              <w:rPr>
                <w:ins w:id="346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E30F6B3" w14:textId="77777777" w:rsidR="008B4400" w:rsidRPr="00AE2EF6" w:rsidRDefault="008B4400" w:rsidP="00836311">
            <w:pPr>
              <w:jc w:val="center"/>
              <w:rPr>
                <w:ins w:id="346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77515BB" w14:textId="77777777" w:rsidR="008B4400" w:rsidRPr="00AE2EF6" w:rsidRDefault="008B4400" w:rsidP="00836311">
            <w:pPr>
              <w:jc w:val="center"/>
              <w:rPr>
                <w:ins w:id="3463" w:author="Karyotaki, E." w:date="2022-01-26T22:37:00Z"/>
                <w:rFonts w:asciiTheme="minorHAnsi" w:hAnsiTheme="minorHAnsi" w:cstheme="minorHAnsi"/>
                <w:i/>
                <w:iCs/>
                <w:sz w:val="18"/>
                <w:szCs w:val="18"/>
              </w:rPr>
            </w:pPr>
          </w:p>
        </w:tc>
      </w:tr>
      <w:tr w:rsidR="008B4400" w:rsidRPr="00AE2EF6" w14:paraId="6F2AEEBC" w14:textId="77777777" w:rsidTr="00A657A4">
        <w:trPr>
          <w:ins w:id="3464" w:author="Karyotaki, E." w:date="2022-01-26T22:37:00Z"/>
        </w:trPr>
        <w:tc>
          <w:tcPr>
            <w:tcW w:w="0" w:type="auto"/>
          </w:tcPr>
          <w:p w14:paraId="6143F553" w14:textId="77777777" w:rsidR="008B4400" w:rsidRPr="00AE2EF6" w:rsidRDefault="008B4400" w:rsidP="00836311">
            <w:pPr>
              <w:rPr>
                <w:ins w:id="3465" w:author="Karyotaki, E." w:date="2022-01-26T22:37:00Z"/>
                <w:rFonts w:asciiTheme="minorHAnsi" w:hAnsiTheme="minorHAnsi" w:cstheme="minorHAnsi"/>
                <w:sz w:val="18"/>
                <w:szCs w:val="18"/>
              </w:rPr>
            </w:pPr>
            <w:ins w:id="3466" w:author="Karyotaki, E." w:date="2022-01-26T22:37:00Z">
              <w:r w:rsidRPr="00AE2EF6">
                <w:rPr>
                  <w:rFonts w:asciiTheme="minorHAnsi" w:hAnsiTheme="minorHAnsi" w:cstheme="minorHAnsi"/>
                  <w:sz w:val="18"/>
                  <w:szCs w:val="18"/>
                </w:rPr>
                <w:t xml:space="preserve">  Group</w:t>
              </w:r>
            </w:ins>
          </w:p>
        </w:tc>
        <w:tc>
          <w:tcPr>
            <w:tcW w:w="0" w:type="auto"/>
            <w:vAlign w:val="center"/>
          </w:tcPr>
          <w:p w14:paraId="07274F57" w14:textId="77777777" w:rsidR="008B4400" w:rsidRPr="00AE2EF6" w:rsidRDefault="008B4400" w:rsidP="00836311">
            <w:pPr>
              <w:jc w:val="center"/>
              <w:rPr>
                <w:ins w:id="3467" w:author="Karyotaki, E." w:date="2022-01-26T22:37:00Z"/>
                <w:rFonts w:asciiTheme="minorHAnsi" w:hAnsiTheme="minorHAnsi" w:cstheme="minorHAnsi"/>
                <w:sz w:val="18"/>
                <w:szCs w:val="18"/>
              </w:rPr>
            </w:pPr>
            <w:ins w:id="3468" w:author="Karyotaki, E." w:date="2022-01-26T22:37:00Z">
              <w:r w:rsidRPr="00AE2EF6">
                <w:rPr>
                  <w:rFonts w:asciiTheme="minorHAnsi" w:hAnsiTheme="minorHAnsi" w:cstheme="minorHAnsi"/>
                  <w:sz w:val="18"/>
                  <w:szCs w:val="18"/>
                </w:rPr>
                <w:t>4112</w:t>
              </w:r>
            </w:ins>
          </w:p>
        </w:tc>
        <w:tc>
          <w:tcPr>
            <w:tcW w:w="0" w:type="auto"/>
            <w:vAlign w:val="center"/>
          </w:tcPr>
          <w:p w14:paraId="0A1B7C73" w14:textId="77777777" w:rsidR="008B4400" w:rsidRPr="00AE2EF6" w:rsidRDefault="008B4400" w:rsidP="00836311">
            <w:pPr>
              <w:jc w:val="center"/>
              <w:rPr>
                <w:ins w:id="3469" w:author="Karyotaki, E." w:date="2022-01-26T22:37:00Z"/>
                <w:rFonts w:asciiTheme="minorHAnsi" w:hAnsiTheme="minorHAnsi" w:cstheme="minorHAnsi"/>
                <w:sz w:val="18"/>
                <w:szCs w:val="18"/>
              </w:rPr>
            </w:pPr>
            <w:ins w:id="347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vAlign w:val="center"/>
          </w:tcPr>
          <w:p w14:paraId="5B81F1F6" w14:textId="77777777" w:rsidR="008B4400" w:rsidRPr="00AE2EF6" w:rsidRDefault="008B4400" w:rsidP="00836311">
            <w:pPr>
              <w:jc w:val="center"/>
              <w:rPr>
                <w:ins w:id="3471" w:author="Karyotaki, E." w:date="2022-01-26T22:37:00Z"/>
                <w:rFonts w:asciiTheme="minorHAnsi" w:hAnsiTheme="minorHAnsi" w:cstheme="minorHAnsi"/>
                <w:sz w:val="18"/>
                <w:szCs w:val="18"/>
              </w:rPr>
            </w:pPr>
            <w:ins w:id="347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ins>
          </w:p>
        </w:tc>
        <w:tc>
          <w:tcPr>
            <w:tcW w:w="0" w:type="auto"/>
            <w:vAlign w:val="center"/>
          </w:tcPr>
          <w:p w14:paraId="232C4E53" w14:textId="77777777" w:rsidR="008B4400" w:rsidRPr="00AE2EF6" w:rsidRDefault="008B4400" w:rsidP="00836311">
            <w:pPr>
              <w:jc w:val="center"/>
              <w:rPr>
                <w:ins w:id="3473" w:author="Karyotaki, E." w:date="2022-01-26T22:37:00Z"/>
                <w:rFonts w:asciiTheme="minorHAnsi" w:hAnsiTheme="minorHAnsi" w:cstheme="minorHAnsi"/>
                <w:sz w:val="18"/>
                <w:szCs w:val="18"/>
              </w:rPr>
            </w:pPr>
            <w:ins w:id="3474" w:author="Karyotaki, E." w:date="2022-01-26T22:37:00Z">
              <w:r w:rsidRPr="00AE2EF6">
                <w:rPr>
                  <w:rFonts w:asciiTheme="minorHAnsi" w:hAnsiTheme="minorHAnsi" w:cstheme="minorHAnsi"/>
                  <w:sz w:val="18"/>
                  <w:szCs w:val="18"/>
                </w:rPr>
                <w:t>3655</w:t>
              </w:r>
            </w:ins>
          </w:p>
        </w:tc>
        <w:tc>
          <w:tcPr>
            <w:tcW w:w="0" w:type="auto"/>
            <w:vAlign w:val="center"/>
          </w:tcPr>
          <w:p w14:paraId="75C58577" w14:textId="77777777" w:rsidR="008B4400" w:rsidRPr="00AE2EF6" w:rsidRDefault="008B4400" w:rsidP="00836311">
            <w:pPr>
              <w:jc w:val="center"/>
              <w:rPr>
                <w:ins w:id="3475" w:author="Karyotaki, E." w:date="2022-01-26T22:37:00Z"/>
                <w:rFonts w:asciiTheme="minorHAnsi" w:hAnsiTheme="minorHAnsi" w:cstheme="minorHAnsi"/>
                <w:sz w:val="18"/>
                <w:szCs w:val="18"/>
              </w:rPr>
            </w:pPr>
            <w:ins w:id="347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80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w:t>
              </w:r>
            </w:ins>
          </w:p>
        </w:tc>
        <w:tc>
          <w:tcPr>
            <w:tcW w:w="0" w:type="auto"/>
            <w:tcBorders>
              <w:right w:val="single" w:sz="4" w:space="0" w:color="auto"/>
            </w:tcBorders>
            <w:vAlign w:val="center"/>
          </w:tcPr>
          <w:p w14:paraId="359E12BA" w14:textId="77777777" w:rsidR="008B4400" w:rsidRPr="00AE2EF6" w:rsidRDefault="008B4400" w:rsidP="00836311">
            <w:pPr>
              <w:jc w:val="center"/>
              <w:rPr>
                <w:ins w:id="3477" w:author="Karyotaki, E." w:date="2022-01-26T22:37:00Z"/>
                <w:rFonts w:asciiTheme="minorHAnsi" w:hAnsiTheme="minorHAnsi" w:cstheme="minorHAnsi"/>
                <w:sz w:val="18"/>
                <w:szCs w:val="18"/>
              </w:rPr>
            </w:pPr>
            <w:ins w:id="3478"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0C414403" w14:textId="77777777" w:rsidR="008B4400" w:rsidRPr="00AE2EF6" w:rsidRDefault="008B4400" w:rsidP="00836311">
            <w:pPr>
              <w:jc w:val="center"/>
              <w:rPr>
                <w:ins w:id="3479" w:author="Karyotaki, E." w:date="2022-01-26T22:37:00Z"/>
                <w:rFonts w:asciiTheme="minorHAnsi" w:hAnsiTheme="minorHAnsi" w:cstheme="minorHAnsi"/>
                <w:sz w:val="18"/>
                <w:szCs w:val="18"/>
              </w:rPr>
            </w:pPr>
            <w:ins w:id="3480" w:author="Karyotaki, E." w:date="2022-01-26T22:37:00Z">
              <w:r w:rsidRPr="00AE2EF6">
                <w:rPr>
                  <w:rFonts w:asciiTheme="minorHAnsi" w:hAnsiTheme="minorHAnsi" w:cstheme="minorHAnsi"/>
                  <w:sz w:val="18"/>
                  <w:szCs w:val="18"/>
                </w:rPr>
                <w:t>4112</w:t>
              </w:r>
            </w:ins>
          </w:p>
        </w:tc>
        <w:tc>
          <w:tcPr>
            <w:tcW w:w="0" w:type="auto"/>
            <w:vAlign w:val="center"/>
          </w:tcPr>
          <w:p w14:paraId="3EDAE3C8" w14:textId="77777777" w:rsidR="008B4400" w:rsidRPr="00AE2EF6" w:rsidRDefault="008B4400" w:rsidP="00836311">
            <w:pPr>
              <w:jc w:val="center"/>
              <w:rPr>
                <w:ins w:id="3481" w:author="Karyotaki, E." w:date="2022-01-26T22:37:00Z"/>
                <w:rFonts w:cstheme="minorHAnsi"/>
                <w:sz w:val="18"/>
                <w:szCs w:val="18"/>
              </w:rPr>
            </w:pPr>
            <w:ins w:id="3482"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21</w:t>
              </w:r>
              <w:r w:rsidRPr="00AE2EF6">
                <w:rPr>
                  <w:rFonts w:asciiTheme="minorHAnsi" w:hAnsiTheme="minorHAnsi" w:cstheme="minorHAnsi"/>
                  <w:sz w:val="18"/>
                  <w:szCs w:val="18"/>
                </w:rPr>
                <w:t>)</w:t>
              </w:r>
            </w:ins>
          </w:p>
        </w:tc>
        <w:tc>
          <w:tcPr>
            <w:tcW w:w="0" w:type="auto"/>
            <w:vAlign w:val="center"/>
          </w:tcPr>
          <w:p w14:paraId="6E614E70" w14:textId="77777777" w:rsidR="008B4400" w:rsidRPr="00AE2EF6" w:rsidRDefault="008B4400" w:rsidP="00836311">
            <w:pPr>
              <w:jc w:val="center"/>
              <w:rPr>
                <w:ins w:id="3483" w:author="Karyotaki, E." w:date="2022-01-26T22:37:00Z"/>
                <w:rFonts w:asciiTheme="minorHAnsi" w:hAnsiTheme="minorHAnsi" w:cstheme="minorHAnsi"/>
                <w:sz w:val="18"/>
                <w:szCs w:val="18"/>
              </w:rPr>
            </w:pPr>
            <w:ins w:id="3484" w:author="Karyotaki, E." w:date="2022-01-26T22:37:00Z">
              <w:r w:rsidRPr="00AE2EF6">
                <w:rPr>
                  <w:rFonts w:asciiTheme="minorHAnsi" w:hAnsiTheme="minorHAnsi" w:cstheme="minorHAnsi"/>
                  <w:sz w:val="18"/>
                  <w:szCs w:val="18"/>
                  <w:lang w:val="en-NL"/>
                </w:rPr>
                <w:t>2</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ins>
          </w:p>
        </w:tc>
        <w:tc>
          <w:tcPr>
            <w:tcW w:w="0" w:type="auto"/>
            <w:vAlign w:val="center"/>
          </w:tcPr>
          <w:p w14:paraId="260B1646" w14:textId="77777777" w:rsidR="008B4400" w:rsidRPr="00AE2EF6" w:rsidRDefault="008B4400" w:rsidP="00836311">
            <w:pPr>
              <w:jc w:val="center"/>
              <w:rPr>
                <w:ins w:id="3485" w:author="Karyotaki, E." w:date="2022-01-26T22:37:00Z"/>
                <w:rFonts w:asciiTheme="minorHAnsi" w:hAnsiTheme="minorHAnsi" w:cstheme="minorHAnsi"/>
                <w:sz w:val="18"/>
                <w:szCs w:val="18"/>
              </w:rPr>
            </w:pPr>
            <w:ins w:id="348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026</w:t>
              </w:r>
            </w:ins>
          </w:p>
        </w:tc>
        <w:tc>
          <w:tcPr>
            <w:tcW w:w="0" w:type="auto"/>
            <w:vAlign w:val="center"/>
          </w:tcPr>
          <w:p w14:paraId="12625160" w14:textId="77777777" w:rsidR="008B4400" w:rsidRPr="00AE2EF6" w:rsidRDefault="008B4400" w:rsidP="00836311">
            <w:pPr>
              <w:jc w:val="center"/>
              <w:rPr>
                <w:ins w:id="3487" w:author="Karyotaki, E." w:date="2022-01-26T22:37:00Z"/>
                <w:rFonts w:cstheme="minorHAnsi"/>
                <w:sz w:val="18"/>
                <w:szCs w:val="18"/>
              </w:rPr>
            </w:pPr>
            <w:ins w:id="348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w:t>
              </w:r>
            </w:ins>
          </w:p>
        </w:tc>
        <w:tc>
          <w:tcPr>
            <w:tcW w:w="0" w:type="auto"/>
            <w:vAlign w:val="center"/>
          </w:tcPr>
          <w:p w14:paraId="60D89076" w14:textId="77777777" w:rsidR="008B4400" w:rsidRPr="00AE2EF6" w:rsidRDefault="008B4400" w:rsidP="00836311">
            <w:pPr>
              <w:jc w:val="center"/>
              <w:rPr>
                <w:ins w:id="3489" w:author="Karyotaki, E." w:date="2022-01-26T22:37:00Z"/>
                <w:rFonts w:asciiTheme="minorHAnsi" w:hAnsiTheme="minorHAnsi" w:cstheme="minorHAnsi"/>
                <w:sz w:val="18"/>
                <w:szCs w:val="18"/>
              </w:rPr>
            </w:pPr>
            <w:ins w:id="349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012</w:t>
              </w:r>
            </w:ins>
          </w:p>
        </w:tc>
      </w:tr>
      <w:tr w:rsidR="008B4400" w:rsidRPr="00AE2EF6" w14:paraId="051C2BEF" w14:textId="77777777" w:rsidTr="00A657A4">
        <w:trPr>
          <w:ins w:id="3491" w:author="Karyotaki, E." w:date="2022-01-26T22:37:00Z"/>
        </w:trPr>
        <w:tc>
          <w:tcPr>
            <w:tcW w:w="0" w:type="auto"/>
          </w:tcPr>
          <w:p w14:paraId="5D158367" w14:textId="77777777" w:rsidR="008B4400" w:rsidRPr="00AE2EF6" w:rsidRDefault="008B4400" w:rsidP="00836311">
            <w:pPr>
              <w:rPr>
                <w:ins w:id="3492" w:author="Karyotaki, E." w:date="2022-01-26T22:37:00Z"/>
                <w:rFonts w:asciiTheme="minorHAnsi" w:hAnsiTheme="minorHAnsi" w:cstheme="minorHAnsi"/>
                <w:sz w:val="18"/>
                <w:szCs w:val="18"/>
              </w:rPr>
            </w:pPr>
            <w:ins w:id="3493" w:author="Karyotaki, E." w:date="2022-01-26T22:37:00Z">
              <w:r w:rsidRPr="00AE2EF6">
                <w:rPr>
                  <w:rFonts w:asciiTheme="minorHAnsi" w:hAnsiTheme="minorHAnsi" w:cstheme="minorHAnsi"/>
                  <w:sz w:val="18"/>
                  <w:szCs w:val="18"/>
                </w:rPr>
                <w:t xml:space="preserve">  worthlessness/ guilt (yes)</w:t>
              </w:r>
            </w:ins>
          </w:p>
        </w:tc>
        <w:tc>
          <w:tcPr>
            <w:tcW w:w="0" w:type="auto"/>
            <w:vAlign w:val="center"/>
          </w:tcPr>
          <w:p w14:paraId="1D5EEFD8" w14:textId="77777777" w:rsidR="008B4400" w:rsidRPr="00AE2EF6" w:rsidRDefault="008B4400" w:rsidP="00836311">
            <w:pPr>
              <w:jc w:val="center"/>
              <w:rPr>
                <w:ins w:id="3494" w:author="Karyotaki, E." w:date="2022-01-26T22:37:00Z"/>
                <w:rFonts w:asciiTheme="minorHAnsi" w:hAnsiTheme="minorHAnsi" w:cstheme="minorHAnsi"/>
                <w:sz w:val="18"/>
                <w:szCs w:val="18"/>
              </w:rPr>
            </w:pPr>
            <w:ins w:id="3495" w:author="Karyotaki, E." w:date="2022-01-26T22:37:00Z">
              <w:r w:rsidRPr="00AE2EF6">
                <w:rPr>
                  <w:rFonts w:asciiTheme="minorHAnsi" w:hAnsiTheme="minorHAnsi" w:cstheme="minorHAnsi"/>
                  <w:sz w:val="18"/>
                  <w:szCs w:val="18"/>
                </w:rPr>
                <w:t>(11)</w:t>
              </w:r>
            </w:ins>
          </w:p>
        </w:tc>
        <w:tc>
          <w:tcPr>
            <w:tcW w:w="0" w:type="auto"/>
            <w:vAlign w:val="center"/>
          </w:tcPr>
          <w:p w14:paraId="5E23FABF" w14:textId="77777777" w:rsidR="008B4400" w:rsidRPr="00AE2EF6" w:rsidRDefault="008B4400" w:rsidP="00836311">
            <w:pPr>
              <w:jc w:val="center"/>
              <w:rPr>
                <w:ins w:id="3496" w:author="Karyotaki, E." w:date="2022-01-26T22:37:00Z"/>
                <w:rFonts w:asciiTheme="minorHAnsi" w:hAnsiTheme="minorHAnsi" w:cstheme="minorHAnsi"/>
                <w:sz w:val="18"/>
                <w:szCs w:val="18"/>
                <w:lang w:val="en-NL"/>
              </w:rPr>
            </w:pPr>
            <w:ins w:id="349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3)</w:t>
              </w:r>
            </w:ins>
          </w:p>
        </w:tc>
        <w:tc>
          <w:tcPr>
            <w:tcW w:w="0" w:type="auto"/>
            <w:vAlign w:val="center"/>
          </w:tcPr>
          <w:p w14:paraId="255763F4" w14:textId="77777777" w:rsidR="008B4400" w:rsidRPr="00AE2EF6" w:rsidRDefault="008B4400" w:rsidP="00836311">
            <w:pPr>
              <w:jc w:val="center"/>
              <w:rPr>
                <w:ins w:id="3498" w:author="Karyotaki, E." w:date="2022-01-26T22:37:00Z"/>
                <w:rFonts w:asciiTheme="minorHAnsi" w:hAnsiTheme="minorHAnsi" w:cstheme="minorHAnsi"/>
                <w:sz w:val="18"/>
                <w:szCs w:val="18"/>
              </w:rPr>
            </w:pPr>
            <w:ins w:id="349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ins>
          </w:p>
        </w:tc>
        <w:tc>
          <w:tcPr>
            <w:tcW w:w="0" w:type="auto"/>
            <w:vAlign w:val="center"/>
          </w:tcPr>
          <w:p w14:paraId="24A25711" w14:textId="77777777" w:rsidR="008B4400" w:rsidRPr="00AE2EF6" w:rsidRDefault="008B4400" w:rsidP="00836311">
            <w:pPr>
              <w:jc w:val="center"/>
              <w:rPr>
                <w:ins w:id="3500" w:author="Karyotaki, E." w:date="2022-01-26T22:37:00Z"/>
                <w:rFonts w:asciiTheme="minorHAnsi" w:hAnsiTheme="minorHAnsi" w:cstheme="minorHAnsi"/>
                <w:sz w:val="18"/>
                <w:szCs w:val="18"/>
              </w:rPr>
            </w:pPr>
            <w:ins w:id="3501" w:author="Karyotaki, E." w:date="2022-01-26T22:37:00Z">
              <w:r w:rsidRPr="00AE2EF6">
                <w:rPr>
                  <w:rFonts w:asciiTheme="minorHAnsi" w:hAnsiTheme="minorHAnsi" w:cstheme="minorHAnsi"/>
                  <w:sz w:val="18"/>
                  <w:szCs w:val="18"/>
                </w:rPr>
                <w:t>(11)</w:t>
              </w:r>
            </w:ins>
          </w:p>
        </w:tc>
        <w:tc>
          <w:tcPr>
            <w:tcW w:w="0" w:type="auto"/>
            <w:vAlign w:val="center"/>
          </w:tcPr>
          <w:p w14:paraId="02F2EF56" w14:textId="77777777" w:rsidR="008B4400" w:rsidRPr="00AE2EF6" w:rsidRDefault="008B4400" w:rsidP="00836311">
            <w:pPr>
              <w:jc w:val="center"/>
              <w:rPr>
                <w:ins w:id="3502" w:author="Karyotaki, E." w:date="2022-01-26T22:37:00Z"/>
                <w:rFonts w:asciiTheme="minorHAnsi" w:hAnsiTheme="minorHAnsi" w:cstheme="minorHAnsi"/>
                <w:sz w:val="18"/>
                <w:szCs w:val="18"/>
              </w:rPr>
            </w:pPr>
            <w:ins w:id="350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3)</w:t>
              </w:r>
            </w:ins>
          </w:p>
        </w:tc>
        <w:tc>
          <w:tcPr>
            <w:tcW w:w="0" w:type="auto"/>
            <w:tcBorders>
              <w:right w:val="single" w:sz="4" w:space="0" w:color="auto"/>
            </w:tcBorders>
            <w:vAlign w:val="center"/>
          </w:tcPr>
          <w:p w14:paraId="3CD466A5" w14:textId="77777777" w:rsidR="008B4400" w:rsidRPr="00AE2EF6" w:rsidRDefault="008B4400" w:rsidP="00836311">
            <w:pPr>
              <w:jc w:val="center"/>
              <w:rPr>
                <w:ins w:id="3504" w:author="Karyotaki, E." w:date="2022-01-26T22:37:00Z"/>
                <w:rFonts w:asciiTheme="minorHAnsi" w:hAnsiTheme="minorHAnsi" w:cstheme="minorHAnsi"/>
                <w:sz w:val="18"/>
                <w:szCs w:val="18"/>
              </w:rPr>
            </w:pPr>
            <w:ins w:id="350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8</w:t>
              </w:r>
            </w:ins>
          </w:p>
        </w:tc>
        <w:tc>
          <w:tcPr>
            <w:tcW w:w="0" w:type="auto"/>
            <w:tcBorders>
              <w:left w:val="single" w:sz="4" w:space="0" w:color="auto"/>
            </w:tcBorders>
            <w:vAlign w:val="center"/>
          </w:tcPr>
          <w:p w14:paraId="3B72AED2" w14:textId="77777777" w:rsidR="008B4400" w:rsidRPr="00AE2EF6" w:rsidRDefault="008B4400" w:rsidP="00836311">
            <w:pPr>
              <w:jc w:val="center"/>
              <w:rPr>
                <w:ins w:id="3506" w:author="Karyotaki, E." w:date="2022-01-26T22:37:00Z"/>
                <w:rFonts w:asciiTheme="minorHAnsi" w:hAnsiTheme="minorHAnsi" w:cstheme="minorHAnsi"/>
                <w:sz w:val="18"/>
                <w:szCs w:val="18"/>
              </w:rPr>
            </w:pPr>
            <w:ins w:id="3507" w:author="Karyotaki, E." w:date="2022-01-26T22:37:00Z">
              <w:r w:rsidRPr="00AE2EF6">
                <w:rPr>
                  <w:rFonts w:asciiTheme="minorHAnsi" w:hAnsiTheme="minorHAnsi" w:cstheme="minorHAnsi"/>
                  <w:sz w:val="18"/>
                  <w:szCs w:val="18"/>
                </w:rPr>
                <w:t>(11)</w:t>
              </w:r>
            </w:ins>
          </w:p>
        </w:tc>
        <w:tc>
          <w:tcPr>
            <w:tcW w:w="0" w:type="auto"/>
            <w:vAlign w:val="center"/>
          </w:tcPr>
          <w:p w14:paraId="39A987D4" w14:textId="77777777" w:rsidR="008B4400" w:rsidRPr="00AE2EF6" w:rsidRDefault="008B4400" w:rsidP="00836311">
            <w:pPr>
              <w:jc w:val="center"/>
              <w:rPr>
                <w:ins w:id="3508" w:author="Karyotaki, E." w:date="2022-01-26T22:37:00Z"/>
                <w:rFonts w:cstheme="minorHAnsi"/>
                <w:sz w:val="18"/>
                <w:szCs w:val="18"/>
              </w:rPr>
            </w:pPr>
            <w:ins w:id="3509"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6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13</w:t>
              </w:r>
              <w:r w:rsidRPr="00AE2EF6">
                <w:rPr>
                  <w:rFonts w:asciiTheme="minorHAnsi" w:hAnsiTheme="minorHAnsi" w:cstheme="minorHAnsi"/>
                  <w:sz w:val="18"/>
                  <w:szCs w:val="18"/>
                </w:rPr>
                <w:t>)</w:t>
              </w:r>
            </w:ins>
          </w:p>
        </w:tc>
        <w:tc>
          <w:tcPr>
            <w:tcW w:w="0" w:type="auto"/>
            <w:vAlign w:val="center"/>
          </w:tcPr>
          <w:p w14:paraId="37CCAC2E" w14:textId="77777777" w:rsidR="008B4400" w:rsidRPr="00AE2EF6" w:rsidRDefault="008B4400" w:rsidP="00836311">
            <w:pPr>
              <w:jc w:val="center"/>
              <w:rPr>
                <w:ins w:id="3510" w:author="Karyotaki, E." w:date="2022-01-26T22:37:00Z"/>
                <w:rFonts w:asciiTheme="minorHAnsi" w:hAnsiTheme="minorHAnsi" w:cstheme="minorHAnsi"/>
                <w:sz w:val="18"/>
                <w:szCs w:val="18"/>
              </w:rPr>
            </w:pPr>
            <w:ins w:id="3511"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94</w:t>
              </w:r>
            </w:ins>
          </w:p>
        </w:tc>
        <w:tc>
          <w:tcPr>
            <w:tcW w:w="0" w:type="auto"/>
            <w:vAlign w:val="center"/>
          </w:tcPr>
          <w:p w14:paraId="41F62439" w14:textId="77777777" w:rsidR="008B4400" w:rsidRPr="00AE2EF6" w:rsidRDefault="008B4400" w:rsidP="00836311">
            <w:pPr>
              <w:jc w:val="center"/>
              <w:rPr>
                <w:ins w:id="3512" w:author="Karyotaki, E." w:date="2022-01-26T22:37:00Z"/>
                <w:rFonts w:asciiTheme="minorHAnsi" w:hAnsiTheme="minorHAnsi" w:cstheme="minorHAnsi"/>
                <w:sz w:val="18"/>
                <w:szCs w:val="18"/>
              </w:rPr>
            </w:pPr>
            <w:ins w:id="351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053</w:t>
              </w:r>
            </w:ins>
          </w:p>
        </w:tc>
        <w:tc>
          <w:tcPr>
            <w:tcW w:w="0" w:type="auto"/>
            <w:vAlign w:val="center"/>
          </w:tcPr>
          <w:p w14:paraId="1AD86B70" w14:textId="77777777" w:rsidR="008B4400" w:rsidRPr="00AE2EF6" w:rsidRDefault="008B4400" w:rsidP="00836311">
            <w:pPr>
              <w:jc w:val="center"/>
              <w:rPr>
                <w:ins w:id="3514" w:author="Karyotaki, E." w:date="2022-01-26T22:37:00Z"/>
                <w:rFonts w:cstheme="minorHAnsi"/>
                <w:sz w:val="18"/>
                <w:szCs w:val="18"/>
              </w:rPr>
            </w:pPr>
            <w:ins w:id="351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4)</w:t>
              </w:r>
            </w:ins>
          </w:p>
        </w:tc>
        <w:tc>
          <w:tcPr>
            <w:tcW w:w="0" w:type="auto"/>
            <w:vAlign w:val="center"/>
          </w:tcPr>
          <w:p w14:paraId="7B9E5B29" w14:textId="77777777" w:rsidR="008B4400" w:rsidRPr="00AE2EF6" w:rsidRDefault="008B4400" w:rsidP="00836311">
            <w:pPr>
              <w:jc w:val="center"/>
              <w:rPr>
                <w:ins w:id="3516" w:author="Karyotaki, E." w:date="2022-01-26T22:37:00Z"/>
                <w:rFonts w:asciiTheme="minorHAnsi" w:hAnsiTheme="minorHAnsi" w:cstheme="minorHAnsi"/>
                <w:sz w:val="18"/>
                <w:szCs w:val="18"/>
              </w:rPr>
            </w:pPr>
            <w:ins w:id="351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014</w:t>
              </w:r>
            </w:ins>
          </w:p>
        </w:tc>
      </w:tr>
      <w:tr w:rsidR="008B4400" w:rsidRPr="00AE2EF6" w14:paraId="00FD356D" w14:textId="77777777" w:rsidTr="00A657A4">
        <w:trPr>
          <w:ins w:id="3518" w:author="Karyotaki, E." w:date="2022-01-26T22:37:00Z"/>
        </w:trPr>
        <w:tc>
          <w:tcPr>
            <w:tcW w:w="0" w:type="auto"/>
          </w:tcPr>
          <w:p w14:paraId="24CE2301" w14:textId="77777777" w:rsidR="008B4400" w:rsidRPr="00AE2EF6" w:rsidRDefault="008B4400" w:rsidP="00836311">
            <w:pPr>
              <w:rPr>
                <w:ins w:id="3519" w:author="Karyotaki, E." w:date="2022-01-26T22:37:00Z"/>
                <w:rFonts w:asciiTheme="minorHAnsi" w:hAnsiTheme="minorHAnsi" w:cstheme="minorHAnsi"/>
                <w:sz w:val="18"/>
                <w:szCs w:val="18"/>
              </w:rPr>
            </w:pPr>
            <w:ins w:id="3520" w:author="Karyotaki, E." w:date="2022-01-26T22:37:00Z">
              <w:r w:rsidRPr="00AE2EF6">
                <w:rPr>
                  <w:rFonts w:asciiTheme="minorHAnsi" w:hAnsiTheme="minorHAnsi" w:cstheme="minorHAnsi"/>
                  <w:sz w:val="18"/>
                  <w:szCs w:val="18"/>
                </w:rPr>
                <w:t xml:space="preserve">  worthlessness/ guilt *group </w:t>
              </w:r>
            </w:ins>
          </w:p>
        </w:tc>
        <w:tc>
          <w:tcPr>
            <w:tcW w:w="0" w:type="auto"/>
            <w:vAlign w:val="center"/>
          </w:tcPr>
          <w:p w14:paraId="1321932A" w14:textId="77777777" w:rsidR="008B4400" w:rsidRPr="00AE2EF6" w:rsidRDefault="008B4400" w:rsidP="00836311">
            <w:pPr>
              <w:jc w:val="center"/>
              <w:rPr>
                <w:ins w:id="3521" w:author="Karyotaki, E." w:date="2022-01-26T22:37:00Z"/>
                <w:rFonts w:asciiTheme="minorHAnsi" w:hAnsiTheme="minorHAnsi" w:cstheme="minorHAnsi"/>
                <w:sz w:val="18"/>
                <w:szCs w:val="18"/>
              </w:rPr>
            </w:pPr>
          </w:p>
        </w:tc>
        <w:tc>
          <w:tcPr>
            <w:tcW w:w="0" w:type="auto"/>
            <w:vAlign w:val="center"/>
          </w:tcPr>
          <w:p w14:paraId="0A1775C6" w14:textId="77777777" w:rsidR="008B4400" w:rsidRPr="00AE2EF6" w:rsidRDefault="008B4400" w:rsidP="00836311">
            <w:pPr>
              <w:jc w:val="center"/>
              <w:rPr>
                <w:ins w:id="3522" w:author="Karyotaki, E." w:date="2022-01-26T22:37:00Z"/>
                <w:rFonts w:asciiTheme="minorHAnsi" w:hAnsiTheme="minorHAnsi" w:cstheme="minorHAnsi"/>
                <w:sz w:val="18"/>
                <w:szCs w:val="18"/>
              </w:rPr>
            </w:pPr>
            <w:ins w:id="352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9)</w:t>
              </w:r>
            </w:ins>
          </w:p>
        </w:tc>
        <w:tc>
          <w:tcPr>
            <w:tcW w:w="0" w:type="auto"/>
            <w:vAlign w:val="center"/>
          </w:tcPr>
          <w:p w14:paraId="410DD34B" w14:textId="77777777" w:rsidR="008B4400" w:rsidRPr="00AE2EF6" w:rsidRDefault="008B4400" w:rsidP="00836311">
            <w:pPr>
              <w:jc w:val="center"/>
              <w:rPr>
                <w:ins w:id="3524" w:author="Karyotaki, E." w:date="2022-01-26T22:37:00Z"/>
                <w:rFonts w:asciiTheme="minorHAnsi" w:hAnsiTheme="minorHAnsi" w:cstheme="minorHAnsi"/>
                <w:sz w:val="18"/>
                <w:szCs w:val="18"/>
              </w:rPr>
            </w:pPr>
            <w:ins w:id="352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57</w:t>
              </w:r>
            </w:ins>
          </w:p>
        </w:tc>
        <w:tc>
          <w:tcPr>
            <w:tcW w:w="0" w:type="auto"/>
            <w:vAlign w:val="center"/>
          </w:tcPr>
          <w:p w14:paraId="4A6FBE16" w14:textId="77777777" w:rsidR="008B4400" w:rsidRPr="00AE2EF6" w:rsidRDefault="008B4400" w:rsidP="00836311">
            <w:pPr>
              <w:jc w:val="center"/>
              <w:rPr>
                <w:ins w:id="3526" w:author="Karyotaki, E." w:date="2022-01-26T22:37:00Z"/>
                <w:rFonts w:asciiTheme="minorHAnsi" w:hAnsiTheme="minorHAnsi" w:cstheme="minorHAnsi"/>
                <w:sz w:val="18"/>
                <w:szCs w:val="18"/>
              </w:rPr>
            </w:pPr>
          </w:p>
        </w:tc>
        <w:tc>
          <w:tcPr>
            <w:tcW w:w="0" w:type="auto"/>
            <w:vAlign w:val="center"/>
          </w:tcPr>
          <w:p w14:paraId="3BDC23AA" w14:textId="77777777" w:rsidR="008B4400" w:rsidRPr="00AE2EF6" w:rsidRDefault="008B4400" w:rsidP="00836311">
            <w:pPr>
              <w:jc w:val="center"/>
              <w:rPr>
                <w:ins w:id="3527" w:author="Karyotaki, E." w:date="2022-01-26T22:37:00Z"/>
                <w:rFonts w:asciiTheme="minorHAnsi" w:hAnsiTheme="minorHAnsi" w:cstheme="minorHAnsi"/>
                <w:sz w:val="18"/>
                <w:szCs w:val="18"/>
              </w:rPr>
            </w:pPr>
            <w:ins w:id="352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07510A27" w14:textId="77777777" w:rsidR="008B4400" w:rsidRPr="00AE2EF6" w:rsidRDefault="008B4400" w:rsidP="00836311">
            <w:pPr>
              <w:jc w:val="center"/>
              <w:rPr>
                <w:ins w:id="3529" w:author="Karyotaki, E." w:date="2022-01-26T22:37:00Z"/>
                <w:rFonts w:asciiTheme="minorHAnsi" w:hAnsiTheme="minorHAnsi" w:cstheme="minorHAnsi"/>
                <w:sz w:val="18"/>
                <w:szCs w:val="18"/>
              </w:rPr>
            </w:pPr>
            <w:ins w:id="353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6</w:t>
              </w:r>
            </w:ins>
          </w:p>
        </w:tc>
        <w:tc>
          <w:tcPr>
            <w:tcW w:w="0" w:type="auto"/>
            <w:tcBorders>
              <w:left w:val="single" w:sz="4" w:space="0" w:color="auto"/>
            </w:tcBorders>
            <w:vAlign w:val="center"/>
          </w:tcPr>
          <w:p w14:paraId="4AFF2208" w14:textId="77777777" w:rsidR="008B4400" w:rsidRPr="00AE2EF6" w:rsidRDefault="008B4400" w:rsidP="00836311">
            <w:pPr>
              <w:jc w:val="center"/>
              <w:rPr>
                <w:ins w:id="3531" w:author="Karyotaki, E." w:date="2022-01-26T22:37:00Z"/>
                <w:rFonts w:asciiTheme="minorHAnsi" w:hAnsiTheme="minorHAnsi" w:cstheme="minorHAnsi"/>
                <w:sz w:val="18"/>
                <w:szCs w:val="18"/>
              </w:rPr>
            </w:pPr>
          </w:p>
        </w:tc>
        <w:tc>
          <w:tcPr>
            <w:tcW w:w="0" w:type="auto"/>
            <w:vAlign w:val="center"/>
          </w:tcPr>
          <w:p w14:paraId="38C958A9" w14:textId="77777777" w:rsidR="008B4400" w:rsidRPr="00AE2EF6" w:rsidRDefault="008B4400" w:rsidP="00836311">
            <w:pPr>
              <w:jc w:val="center"/>
              <w:rPr>
                <w:ins w:id="3532" w:author="Karyotaki, E." w:date="2022-01-26T22:37:00Z"/>
                <w:rFonts w:cstheme="minorHAnsi"/>
                <w:sz w:val="18"/>
                <w:szCs w:val="18"/>
              </w:rPr>
            </w:pPr>
            <w:ins w:id="353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1F5B1760" w14:textId="77777777" w:rsidR="008B4400" w:rsidRPr="00AE2EF6" w:rsidRDefault="008B4400" w:rsidP="00836311">
            <w:pPr>
              <w:jc w:val="center"/>
              <w:rPr>
                <w:ins w:id="3534" w:author="Karyotaki, E." w:date="2022-01-26T22:37:00Z"/>
                <w:rFonts w:asciiTheme="minorHAnsi" w:hAnsiTheme="minorHAnsi" w:cstheme="minorHAnsi"/>
                <w:sz w:val="18"/>
                <w:szCs w:val="18"/>
              </w:rPr>
            </w:pPr>
            <w:ins w:id="3535" w:author="Karyotaki, E." w:date="2022-01-26T22:37:00Z">
              <w:r w:rsidRPr="00AE2EF6">
                <w:rPr>
                  <w:rFonts w:asciiTheme="minorHAnsi" w:hAnsiTheme="minorHAnsi" w:cstheme="minorHAnsi"/>
                  <w:sz w:val="18"/>
                  <w:szCs w:val="18"/>
                  <w:lang w:val="en-NL"/>
                </w:rPr>
                <w:t>1</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15</w:t>
              </w:r>
            </w:ins>
          </w:p>
        </w:tc>
        <w:tc>
          <w:tcPr>
            <w:tcW w:w="0" w:type="auto"/>
            <w:vAlign w:val="center"/>
          </w:tcPr>
          <w:p w14:paraId="049C7866" w14:textId="77777777" w:rsidR="008B4400" w:rsidRPr="00AE2EF6" w:rsidRDefault="008B4400" w:rsidP="00836311">
            <w:pPr>
              <w:jc w:val="center"/>
              <w:rPr>
                <w:ins w:id="3536" w:author="Karyotaki, E." w:date="2022-01-26T22:37:00Z"/>
                <w:rFonts w:asciiTheme="minorHAnsi" w:hAnsiTheme="minorHAnsi" w:cstheme="minorHAnsi"/>
                <w:sz w:val="18"/>
                <w:szCs w:val="18"/>
              </w:rPr>
            </w:pPr>
            <w:ins w:id="353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251</w:t>
              </w:r>
            </w:ins>
          </w:p>
        </w:tc>
        <w:tc>
          <w:tcPr>
            <w:tcW w:w="0" w:type="auto"/>
            <w:vAlign w:val="center"/>
          </w:tcPr>
          <w:p w14:paraId="01C38F37" w14:textId="77777777" w:rsidR="008B4400" w:rsidRPr="00AE2EF6" w:rsidRDefault="008B4400" w:rsidP="00836311">
            <w:pPr>
              <w:jc w:val="center"/>
              <w:rPr>
                <w:ins w:id="3538" w:author="Karyotaki, E." w:date="2022-01-26T22:37:00Z"/>
                <w:rFonts w:cstheme="minorHAnsi"/>
                <w:sz w:val="18"/>
                <w:szCs w:val="18"/>
              </w:rPr>
            </w:pPr>
            <w:ins w:id="353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20)</w:t>
              </w:r>
            </w:ins>
          </w:p>
        </w:tc>
        <w:tc>
          <w:tcPr>
            <w:tcW w:w="0" w:type="auto"/>
            <w:vAlign w:val="center"/>
          </w:tcPr>
          <w:p w14:paraId="4659E043" w14:textId="77777777" w:rsidR="008B4400" w:rsidRPr="00AE2EF6" w:rsidRDefault="008B4400" w:rsidP="00836311">
            <w:pPr>
              <w:jc w:val="center"/>
              <w:rPr>
                <w:ins w:id="3540" w:author="Karyotaki, E." w:date="2022-01-26T22:37:00Z"/>
                <w:rFonts w:asciiTheme="minorHAnsi" w:hAnsiTheme="minorHAnsi" w:cstheme="minorHAnsi"/>
                <w:sz w:val="18"/>
                <w:szCs w:val="18"/>
              </w:rPr>
            </w:pPr>
            <w:ins w:id="354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124</w:t>
              </w:r>
            </w:ins>
          </w:p>
        </w:tc>
      </w:tr>
      <w:tr w:rsidR="008B4400" w:rsidRPr="00AE2EF6" w14:paraId="0ECEF047" w14:textId="77777777" w:rsidTr="00A657A4">
        <w:trPr>
          <w:ins w:id="3542" w:author="Karyotaki, E." w:date="2022-01-26T22:37:00Z"/>
        </w:trPr>
        <w:tc>
          <w:tcPr>
            <w:tcW w:w="0" w:type="auto"/>
            <w:shd w:val="clear" w:color="auto" w:fill="D9D9D9" w:themeFill="background1" w:themeFillShade="D9"/>
          </w:tcPr>
          <w:p w14:paraId="0CF73ADE" w14:textId="77777777" w:rsidR="008B4400" w:rsidRPr="00AE2EF6" w:rsidRDefault="008B4400" w:rsidP="00836311">
            <w:pPr>
              <w:rPr>
                <w:ins w:id="3543" w:author="Karyotaki, E." w:date="2022-01-26T22:37:00Z"/>
                <w:rFonts w:asciiTheme="minorHAnsi" w:hAnsiTheme="minorHAnsi" w:cstheme="minorHAnsi"/>
                <w:i/>
                <w:iCs/>
                <w:sz w:val="18"/>
                <w:szCs w:val="18"/>
              </w:rPr>
            </w:pPr>
            <w:ins w:id="3544" w:author="Karyotaki, E." w:date="2022-01-26T22:37:00Z">
              <w:r w:rsidRPr="00AE2EF6">
                <w:rPr>
                  <w:rFonts w:asciiTheme="minorHAnsi" w:hAnsiTheme="minorHAnsi" w:cstheme="minorHAnsi"/>
                  <w:i/>
                  <w:iCs/>
                  <w:sz w:val="18"/>
                  <w:szCs w:val="18"/>
                </w:rPr>
                <w:t>Psychomotor symptoms</w:t>
              </w:r>
            </w:ins>
          </w:p>
        </w:tc>
        <w:tc>
          <w:tcPr>
            <w:tcW w:w="0" w:type="auto"/>
            <w:shd w:val="clear" w:color="auto" w:fill="D9D9D9" w:themeFill="background1" w:themeFillShade="D9"/>
            <w:vAlign w:val="center"/>
          </w:tcPr>
          <w:p w14:paraId="039A06D5" w14:textId="77777777" w:rsidR="008B4400" w:rsidRPr="00AE2EF6" w:rsidRDefault="008B4400" w:rsidP="00836311">
            <w:pPr>
              <w:jc w:val="center"/>
              <w:rPr>
                <w:ins w:id="354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704D07D" w14:textId="77777777" w:rsidR="008B4400" w:rsidRPr="00AE2EF6" w:rsidRDefault="008B4400" w:rsidP="00836311">
            <w:pPr>
              <w:jc w:val="center"/>
              <w:rPr>
                <w:ins w:id="3546"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EBF28F6" w14:textId="77777777" w:rsidR="008B4400" w:rsidRPr="00AE2EF6" w:rsidRDefault="008B4400" w:rsidP="00836311">
            <w:pPr>
              <w:jc w:val="center"/>
              <w:rPr>
                <w:ins w:id="354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693238F" w14:textId="77777777" w:rsidR="008B4400" w:rsidRPr="00AE2EF6" w:rsidRDefault="008B4400" w:rsidP="00836311">
            <w:pPr>
              <w:jc w:val="center"/>
              <w:rPr>
                <w:ins w:id="354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5C7F5A5" w14:textId="77777777" w:rsidR="008B4400" w:rsidRPr="00AE2EF6" w:rsidRDefault="008B4400" w:rsidP="00836311">
            <w:pPr>
              <w:jc w:val="center"/>
              <w:rPr>
                <w:ins w:id="3549"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1327ACD6" w14:textId="77777777" w:rsidR="008B4400" w:rsidRPr="00AE2EF6" w:rsidRDefault="008B4400" w:rsidP="00836311">
            <w:pPr>
              <w:jc w:val="center"/>
              <w:rPr>
                <w:ins w:id="3550"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741E44D0" w14:textId="77777777" w:rsidR="008B4400" w:rsidRPr="00AE2EF6" w:rsidRDefault="008B4400" w:rsidP="00836311">
            <w:pPr>
              <w:jc w:val="center"/>
              <w:rPr>
                <w:ins w:id="355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4842CCCF" w14:textId="77777777" w:rsidR="008B4400" w:rsidRPr="00AE2EF6" w:rsidRDefault="008B4400" w:rsidP="00836311">
            <w:pPr>
              <w:jc w:val="center"/>
              <w:rPr>
                <w:ins w:id="3552"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45B7F4BF" w14:textId="77777777" w:rsidR="008B4400" w:rsidRPr="00AE2EF6" w:rsidRDefault="008B4400" w:rsidP="00836311">
            <w:pPr>
              <w:jc w:val="center"/>
              <w:rPr>
                <w:ins w:id="355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D350B2B" w14:textId="77777777" w:rsidR="008B4400" w:rsidRPr="00AE2EF6" w:rsidRDefault="008B4400" w:rsidP="00836311">
            <w:pPr>
              <w:jc w:val="center"/>
              <w:rPr>
                <w:ins w:id="3554"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6FA4AE9" w14:textId="77777777" w:rsidR="008B4400" w:rsidRPr="00AE2EF6" w:rsidRDefault="008B4400" w:rsidP="00836311">
            <w:pPr>
              <w:jc w:val="center"/>
              <w:rPr>
                <w:ins w:id="3555"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B18A1C4" w14:textId="77777777" w:rsidR="008B4400" w:rsidRPr="00AE2EF6" w:rsidRDefault="008B4400" w:rsidP="00836311">
            <w:pPr>
              <w:jc w:val="center"/>
              <w:rPr>
                <w:ins w:id="3556" w:author="Karyotaki, E." w:date="2022-01-26T22:37:00Z"/>
                <w:rFonts w:asciiTheme="minorHAnsi" w:hAnsiTheme="minorHAnsi" w:cstheme="minorHAnsi"/>
                <w:i/>
                <w:iCs/>
                <w:sz w:val="18"/>
                <w:szCs w:val="18"/>
              </w:rPr>
            </w:pPr>
          </w:p>
        </w:tc>
      </w:tr>
      <w:tr w:rsidR="008B4400" w:rsidRPr="00AE2EF6" w14:paraId="6E098337" w14:textId="77777777" w:rsidTr="00A657A4">
        <w:trPr>
          <w:ins w:id="3557" w:author="Karyotaki, E." w:date="2022-01-26T22:37:00Z"/>
        </w:trPr>
        <w:tc>
          <w:tcPr>
            <w:tcW w:w="0" w:type="auto"/>
          </w:tcPr>
          <w:p w14:paraId="6E48C11E" w14:textId="77777777" w:rsidR="008B4400" w:rsidRPr="00AE2EF6" w:rsidRDefault="008B4400" w:rsidP="00836311">
            <w:pPr>
              <w:rPr>
                <w:ins w:id="3558" w:author="Karyotaki, E." w:date="2022-01-26T22:37:00Z"/>
                <w:rFonts w:asciiTheme="minorHAnsi" w:hAnsiTheme="minorHAnsi" w:cstheme="minorHAnsi"/>
                <w:sz w:val="18"/>
                <w:szCs w:val="18"/>
              </w:rPr>
            </w:pPr>
            <w:ins w:id="3559" w:author="Karyotaki, E." w:date="2022-01-26T22:37:00Z">
              <w:r w:rsidRPr="00AE2EF6">
                <w:rPr>
                  <w:rFonts w:asciiTheme="minorHAnsi" w:hAnsiTheme="minorHAnsi" w:cstheme="minorHAnsi"/>
                  <w:sz w:val="18"/>
                  <w:szCs w:val="18"/>
                </w:rPr>
                <w:t xml:space="preserve">  Group</w:t>
              </w:r>
            </w:ins>
          </w:p>
        </w:tc>
        <w:tc>
          <w:tcPr>
            <w:tcW w:w="0" w:type="auto"/>
            <w:vAlign w:val="center"/>
          </w:tcPr>
          <w:p w14:paraId="78259F3F" w14:textId="77777777" w:rsidR="008B4400" w:rsidRPr="00AE2EF6" w:rsidRDefault="008B4400" w:rsidP="00836311">
            <w:pPr>
              <w:jc w:val="center"/>
              <w:rPr>
                <w:ins w:id="3560" w:author="Karyotaki, E." w:date="2022-01-26T22:37:00Z"/>
                <w:rFonts w:asciiTheme="minorHAnsi" w:hAnsiTheme="minorHAnsi" w:cstheme="minorHAnsi"/>
                <w:sz w:val="18"/>
                <w:szCs w:val="18"/>
              </w:rPr>
            </w:pPr>
            <w:ins w:id="3561" w:author="Karyotaki, E." w:date="2022-01-26T22:37:00Z">
              <w:r w:rsidRPr="00AE2EF6">
                <w:rPr>
                  <w:rFonts w:asciiTheme="minorHAnsi" w:hAnsiTheme="minorHAnsi" w:cstheme="minorHAnsi"/>
                  <w:sz w:val="18"/>
                  <w:szCs w:val="18"/>
                </w:rPr>
                <w:t>4111</w:t>
              </w:r>
            </w:ins>
          </w:p>
        </w:tc>
        <w:tc>
          <w:tcPr>
            <w:tcW w:w="0" w:type="auto"/>
            <w:vAlign w:val="center"/>
          </w:tcPr>
          <w:p w14:paraId="565B1DC2" w14:textId="77777777" w:rsidR="008B4400" w:rsidRPr="00AE2EF6" w:rsidRDefault="008B4400" w:rsidP="00836311">
            <w:pPr>
              <w:jc w:val="center"/>
              <w:rPr>
                <w:ins w:id="3562" w:author="Karyotaki, E." w:date="2022-01-26T22:37:00Z"/>
                <w:rFonts w:cstheme="minorHAnsi"/>
                <w:sz w:val="18"/>
                <w:szCs w:val="18"/>
              </w:rPr>
            </w:pPr>
            <w:ins w:id="356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r w:rsidRPr="00AE2EF6">
                <w:rPr>
                  <w:rFonts w:asciiTheme="minorHAnsi" w:hAnsiTheme="minorHAnsi" w:cstheme="minorHAnsi"/>
                  <w:sz w:val="18"/>
                  <w:szCs w:val="18"/>
                </w:rPr>
                <w:t>)</w:t>
              </w:r>
            </w:ins>
          </w:p>
        </w:tc>
        <w:tc>
          <w:tcPr>
            <w:tcW w:w="0" w:type="auto"/>
            <w:vAlign w:val="center"/>
          </w:tcPr>
          <w:p w14:paraId="00918EA5" w14:textId="77777777" w:rsidR="008B4400" w:rsidRPr="00AE2EF6" w:rsidRDefault="008B4400" w:rsidP="00836311">
            <w:pPr>
              <w:jc w:val="center"/>
              <w:rPr>
                <w:ins w:id="3564" w:author="Karyotaki, E." w:date="2022-01-26T22:37:00Z"/>
                <w:rFonts w:asciiTheme="minorHAnsi" w:hAnsiTheme="minorHAnsi" w:cstheme="minorHAnsi"/>
                <w:sz w:val="18"/>
                <w:szCs w:val="18"/>
              </w:rPr>
            </w:pPr>
            <w:ins w:id="356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ins>
          </w:p>
        </w:tc>
        <w:tc>
          <w:tcPr>
            <w:tcW w:w="0" w:type="auto"/>
            <w:vAlign w:val="center"/>
          </w:tcPr>
          <w:p w14:paraId="6B1A0A62" w14:textId="77777777" w:rsidR="008B4400" w:rsidRPr="00AE2EF6" w:rsidRDefault="008B4400" w:rsidP="00836311">
            <w:pPr>
              <w:jc w:val="center"/>
              <w:rPr>
                <w:ins w:id="3566" w:author="Karyotaki, E." w:date="2022-01-26T22:37:00Z"/>
                <w:rFonts w:asciiTheme="minorHAnsi" w:hAnsiTheme="minorHAnsi" w:cstheme="minorHAnsi"/>
                <w:sz w:val="18"/>
                <w:szCs w:val="18"/>
              </w:rPr>
            </w:pPr>
            <w:ins w:id="3567" w:author="Karyotaki, E." w:date="2022-01-26T22:37:00Z">
              <w:r w:rsidRPr="00AE2EF6">
                <w:rPr>
                  <w:rFonts w:asciiTheme="minorHAnsi" w:hAnsiTheme="minorHAnsi" w:cstheme="minorHAnsi"/>
                  <w:sz w:val="18"/>
                  <w:szCs w:val="18"/>
                </w:rPr>
                <w:t>3654</w:t>
              </w:r>
            </w:ins>
          </w:p>
        </w:tc>
        <w:tc>
          <w:tcPr>
            <w:tcW w:w="0" w:type="auto"/>
            <w:vAlign w:val="center"/>
          </w:tcPr>
          <w:p w14:paraId="610D4584" w14:textId="77777777" w:rsidR="008B4400" w:rsidRPr="00AE2EF6" w:rsidRDefault="008B4400" w:rsidP="00836311">
            <w:pPr>
              <w:jc w:val="center"/>
              <w:rPr>
                <w:ins w:id="3568" w:author="Karyotaki, E." w:date="2022-01-26T22:37:00Z"/>
                <w:rFonts w:cstheme="minorHAnsi"/>
                <w:sz w:val="18"/>
                <w:szCs w:val="18"/>
              </w:rPr>
            </w:pPr>
            <w:ins w:id="356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6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8)</w:t>
              </w:r>
            </w:ins>
          </w:p>
        </w:tc>
        <w:tc>
          <w:tcPr>
            <w:tcW w:w="0" w:type="auto"/>
            <w:tcBorders>
              <w:right w:val="single" w:sz="4" w:space="0" w:color="auto"/>
            </w:tcBorders>
            <w:vAlign w:val="center"/>
          </w:tcPr>
          <w:p w14:paraId="5530BE55" w14:textId="77777777" w:rsidR="008B4400" w:rsidRPr="00AE2EF6" w:rsidRDefault="008B4400" w:rsidP="00836311">
            <w:pPr>
              <w:jc w:val="center"/>
              <w:rPr>
                <w:ins w:id="3570" w:author="Karyotaki, E." w:date="2022-01-26T22:37:00Z"/>
                <w:rFonts w:asciiTheme="minorHAnsi" w:hAnsiTheme="minorHAnsi" w:cstheme="minorHAnsi"/>
                <w:sz w:val="18"/>
                <w:szCs w:val="18"/>
              </w:rPr>
            </w:pPr>
            <w:ins w:id="357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ins>
          </w:p>
        </w:tc>
        <w:tc>
          <w:tcPr>
            <w:tcW w:w="0" w:type="auto"/>
            <w:tcBorders>
              <w:left w:val="single" w:sz="4" w:space="0" w:color="auto"/>
            </w:tcBorders>
            <w:vAlign w:val="center"/>
          </w:tcPr>
          <w:p w14:paraId="4A029380" w14:textId="77777777" w:rsidR="008B4400" w:rsidRPr="00AE2EF6" w:rsidRDefault="008B4400" w:rsidP="00836311">
            <w:pPr>
              <w:jc w:val="center"/>
              <w:rPr>
                <w:ins w:id="3572" w:author="Karyotaki, E." w:date="2022-01-26T22:37:00Z"/>
                <w:rFonts w:asciiTheme="minorHAnsi" w:hAnsiTheme="minorHAnsi" w:cstheme="minorHAnsi"/>
                <w:sz w:val="18"/>
                <w:szCs w:val="18"/>
              </w:rPr>
            </w:pPr>
            <w:ins w:id="3573" w:author="Karyotaki, E." w:date="2022-01-26T22:37:00Z">
              <w:r w:rsidRPr="00AE2EF6">
                <w:rPr>
                  <w:rFonts w:asciiTheme="minorHAnsi" w:hAnsiTheme="minorHAnsi" w:cstheme="minorHAnsi"/>
                  <w:sz w:val="18"/>
                  <w:szCs w:val="18"/>
                </w:rPr>
                <w:t>4111</w:t>
              </w:r>
            </w:ins>
          </w:p>
        </w:tc>
        <w:tc>
          <w:tcPr>
            <w:tcW w:w="0" w:type="auto"/>
            <w:vAlign w:val="center"/>
          </w:tcPr>
          <w:p w14:paraId="5FE1806C" w14:textId="77777777" w:rsidR="008B4400" w:rsidRPr="00AE2EF6" w:rsidRDefault="008B4400" w:rsidP="00836311">
            <w:pPr>
              <w:jc w:val="center"/>
              <w:rPr>
                <w:ins w:id="3574" w:author="Karyotaki, E." w:date="2022-01-26T22:37:00Z"/>
                <w:rFonts w:cstheme="minorHAnsi"/>
                <w:sz w:val="18"/>
                <w:szCs w:val="18"/>
              </w:rPr>
            </w:pPr>
            <w:ins w:id="357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vAlign w:val="center"/>
          </w:tcPr>
          <w:p w14:paraId="690890CA" w14:textId="77777777" w:rsidR="008B4400" w:rsidRPr="00AE2EF6" w:rsidRDefault="008B4400" w:rsidP="00836311">
            <w:pPr>
              <w:jc w:val="center"/>
              <w:rPr>
                <w:ins w:id="3576" w:author="Karyotaki, E." w:date="2022-01-26T22:37:00Z"/>
                <w:rFonts w:asciiTheme="minorHAnsi" w:hAnsiTheme="minorHAnsi" w:cstheme="minorHAnsi"/>
                <w:sz w:val="18"/>
                <w:szCs w:val="18"/>
              </w:rPr>
            </w:pPr>
            <w:ins w:id="357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07</w:t>
              </w:r>
            </w:ins>
          </w:p>
        </w:tc>
        <w:tc>
          <w:tcPr>
            <w:tcW w:w="0" w:type="auto"/>
            <w:vAlign w:val="center"/>
          </w:tcPr>
          <w:p w14:paraId="08A78242" w14:textId="77777777" w:rsidR="008B4400" w:rsidRPr="00AE2EF6" w:rsidRDefault="008B4400" w:rsidP="00836311">
            <w:pPr>
              <w:jc w:val="center"/>
              <w:rPr>
                <w:ins w:id="3578" w:author="Karyotaki, E." w:date="2022-01-26T22:37:00Z"/>
                <w:rFonts w:asciiTheme="minorHAnsi" w:hAnsiTheme="minorHAnsi" w:cstheme="minorHAnsi"/>
                <w:sz w:val="18"/>
                <w:szCs w:val="18"/>
              </w:rPr>
            </w:pPr>
            <w:ins w:id="3579" w:author="Karyotaki, E." w:date="2022-01-26T22:37:00Z">
              <w:r w:rsidRPr="00AE2EF6">
                <w:rPr>
                  <w:rFonts w:asciiTheme="minorHAnsi" w:hAnsiTheme="minorHAnsi" w:cstheme="minorHAnsi"/>
                  <w:sz w:val="18"/>
                  <w:szCs w:val="18"/>
                </w:rPr>
                <w:t>3654</w:t>
              </w:r>
            </w:ins>
          </w:p>
        </w:tc>
        <w:tc>
          <w:tcPr>
            <w:tcW w:w="0" w:type="auto"/>
            <w:vAlign w:val="center"/>
          </w:tcPr>
          <w:p w14:paraId="1D3CCE88" w14:textId="77777777" w:rsidR="008B4400" w:rsidRPr="00AE2EF6" w:rsidRDefault="008B4400" w:rsidP="00836311">
            <w:pPr>
              <w:jc w:val="center"/>
              <w:rPr>
                <w:ins w:id="3580" w:author="Karyotaki, E." w:date="2022-01-26T22:37:00Z"/>
                <w:rFonts w:cstheme="minorHAnsi"/>
                <w:sz w:val="18"/>
                <w:szCs w:val="18"/>
              </w:rPr>
            </w:pPr>
            <w:ins w:id="358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vAlign w:val="center"/>
          </w:tcPr>
          <w:p w14:paraId="40CC05DB" w14:textId="77777777" w:rsidR="008B4400" w:rsidRPr="00AE2EF6" w:rsidRDefault="008B4400" w:rsidP="00836311">
            <w:pPr>
              <w:jc w:val="center"/>
              <w:rPr>
                <w:ins w:id="3582" w:author="Karyotaki, E." w:date="2022-01-26T22:37:00Z"/>
                <w:rFonts w:asciiTheme="minorHAnsi" w:hAnsiTheme="minorHAnsi" w:cstheme="minorHAnsi"/>
                <w:sz w:val="18"/>
                <w:szCs w:val="18"/>
              </w:rPr>
            </w:pPr>
            <w:ins w:id="3583"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053</w:t>
              </w:r>
            </w:ins>
          </w:p>
        </w:tc>
      </w:tr>
      <w:tr w:rsidR="008B4400" w:rsidRPr="00AE2EF6" w14:paraId="51C3C9C6" w14:textId="77777777" w:rsidTr="00A657A4">
        <w:trPr>
          <w:ins w:id="3584" w:author="Karyotaki, E." w:date="2022-01-26T22:37:00Z"/>
        </w:trPr>
        <w:tc>
          <w:tcPr>
            <w:tcW w:w="0" w:type="auto"/>
          </w:tcPr>
          <w:p w14:paraId="7DFBBAF4" w14:textId="77777777" w:rsidR="008B4400" w:rsidRPr="00AE2EF6" w:rsidRDefault="008B4400" w:rsidP="00836311">
            <w:pPr>
              <w:rPr>
                <w:ins w:id="3585" w:author="Karyotaki, E." w:date="2022-01-26T22:37:00Z"/>
                <w:rFonts w:asciiTheme="minorHAnsi" w:hAnsiTheme="minorHAnsi" w:cstheme="minorHAnsi"/>
                <w:sz w:val="18"/>
                <w:szCs w:val="18"/>
              </w:rPr>
            </w:pPr>
            <w:ins w:id="3586" w:author="Karyotaki, E." w:date="2022-01-26T22:37:00Z">
              <w:r w:rsidRPr="00AE2EF6">
                <w:rPr>
                  <w:rFonts w:asciiTheme="minorHAnsi" w:hAnsiTheme="minorHAnsi" w:cstheme="minorHAnsi"/>
                  <w:sz w:val="18"/>
                  <w:szCs w:val="18"/>
                </w:rPr>
                <w:t xml:space="preserve">  Psychomotor symptoms (yes)</w:t>
              </w:r>
            </w:ins>
          </w:p>
        </w:tc>
        <w:tc>
          <w:tcPr>
            <w:tcW w:w="0" w:type="auto"/>
            <w:vAlign w:val="center"/>
          </w:tcPr>
          <w:p w14:paraId="3D402B16" w14:textId="77777777" w:rsidR="008B4400" w:rsidRPr="00AE2EF6" w:rsidRDefault="008B4400" w:rsidP="00836311">
            <w:pPr>
              <w:jc w:val="center"/>
              <w:rPr>
                <w:ins w:id="3587" w:author="Karyotaki, E." w:date="2022-01-26T22:37:00Z"/>
                <w:rFonts w:asciiTheme="minorHAnsi" w:hAnsiTheme="minorHAnsi" w:cstheme="minorHAnsi"/>
                <w:sz w:val="18"/>
                <w:szCs w:val="18"/>
              </w:rPr>
            </w:pPr>
            <w:ins w:id="3588" w:author="Karyotaki, E." w:date="2022-01-26T22:37:00Z">
              <w:r w:rsidRPr="00AE2EF6">
                <w:rPr>
                  <w:rFonts w:asciiTheme="minorHAnsi" w:hAnsiTheme="minorHAnsi" w:cstheme="minorHAnsi"/>
                  <w:sz w:val="18"/>
                  <w:szCs w:val="18"/>
                </w:rPr>
                <w:t>(11)</w:t>
              </w:r>
            </w:ins>
          </w:p>
        </w:tc>
        <w:tc>
          <w:tcPr>
            <w:tcW w:w="0" w:type="auto"/>
            <w:vAlign w:val="center"/>
          </w:tcPr>
          <w:p w14:paraId="61C1BBFD" w14:textId="77777777" w:rsidR="008B4400" w:rsidRPr="00AE2EF6" w:rsidRDefault="008B4400" w:rsidP="00836311">
            <w:pPr>
              <w:jc w:val="center"/>
              <w:rPr>
                <w:ins w:id="3589" w:author="Karyotaki, E." w:date="2022-01-26T22:37:00Z"/>
                <w:rFonts w:cstheme="minorHAnsi"/>
                <w:sz w:val="18"/>
                <w:szCs w:val="18"/>
              </w:rPr>
            </w:pPr>
            <w:ins w:id="359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20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r w:rsidRPr="00AE2EF6">
                <w:rPr>
                  <w:rFonts w:asciiTheme="minorHAnsi" w:hAnsiTheme="minorHAnsi" w:cstheme="minorHAnsi"/>
                  <w:sz w:val="18"/>
                  <w:szCs w:val="18"/>
                </w:rPr>
                <w:t>)</w:t>
              </w:r>
            </w:ins>
          </w:p>
        </w:tc>
        <w:tc>
          <w:tcPr>
            <w:tcW w:w="0" w:type="auto"/>
            <w:vAlign w:val="center"/>
          </w:tcPr>
          <w:p w14:paraId="6055C04F" w14:textId="77777777" w:rsidR="008B4400" w:rsidRPr="00AE2EF6" w:rsidRDefault="008B4400" w:rsidP="00836311">
            <w:pPr>
              <w:jc w:val="center"/>
              <w:rPr>
                <w:ins w:id="3591" w:author="Karyotaki, E." w:date="2022-01-26T22:37:00Z"/>
                <w:rFonts w:asciiTheme="minorHAnsi" w:hAnsiTheme="minorHAnsi" w:cstheme="minorHAnsi"/>
                <w:sz w:val="18"/>
                <w:szCs w:val="18"/>
              </w:rPr>
            </w:pPr>
            <w:ins w:id="359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9</w:t>
              </w:r>
            </w:ins>
          </w:p>
        </w:tc>
        <w:tc>
          <w:tcPr>
            <w:tcW w:w="0" w:type="auto"/>
            <w:vAlign w:val="center"/>
          </w:tcPr>
          <w:p w14:paraId="54BF8A03" w14:textId="77777777" w:rsidR="008B4400" w:rsidRPr="00AE2EF6" w:rsidRDefault="008B4400" w:rsidP="00836311">
            <w:pPr>
              <w:jc w:val="center"/>
              <w:rPr>
                <w:ins w:id="3593" w:author="Karyotaki, E." w:date="2022-01-26T22:37:00Z"/>
                <w:rFonts w:asciiTheme="minorHAnsi" w:hAnsiTheme="minorHAnsi" w:cstheme="minorHAnsi"/>
                <w:sz w:val="18"/>
                <w:szCs w:val="18"/>
              </w:rPr>
            </w:pPr>
            <w:ins w:id="3594" w:author="Karyotaki, E." w:date="2022-01-26T22:37:00Z">
              <w:r w:rsidRPr="00AE2EF6">
                <w:rPr>
                  <w:rFonts w:asciiTheme="minorHAnsi" w:hAnsiTheme="minorHAnsi" w:cstheme="minorHAnsi"/>
                  <w:sz w:val="18"/>
                  <w:szCs w:val="18"/>
                </w:rPr>
                <w:t>(11)</w:t>
              </w:r>
            </w:ins>
          </w:p>
        </w:tc>
        <w:tc>
          <w:tcPr>
            <w:tcW w:w="0" w:type="auto"/>
            <w:vAlign w:val="center"/>
          </w:tcPr>
          <w:p w14:paraId="531E83D5" w14:textId="77777777" w:rsidR="008B4400" w:rsidRPr="00AE2EF6" w:rsidRDefault="008B4400" w:rsidP="00836311">
            <w:pPr>
              <w:jc w:val="center"/>
              <w:rPr>
                <w:ins w:id="3595" w:author="Karyotaki, E." w:date="2022-01-26T22:37:00Z"/>
                <w:rFonts w:cstheme="minorHAnsi"/>
                <w:sz w:val="18"/>
                <w:szCs w:val="18"/>
              </w:rPr>
            </w:pPr>
            <w:ins w:id="359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2)</w:t>
              </w:r>
            </w:ins>
          </w:p>
        </w:tc>
        <w:tc>
          <w:tcPr>
            <w:tcW w:w="0" w:type="auto"/>
            <w:tcBorders>
              <w:right w:val="single" w:sz="4" w:space="0" w:color="auto"/>
            </w:tcBorders>
            <w:vAlign w:val="center"/>
          </w:tcPr>
          <w:p w14:paraId="54B46E0D" w14:textId="77777777" w:rsidR="008B4400" w:rsidRPr="00AE2EF6" w:rsidRDefault="008B4400" w:rsidP="00836311">
            <w:pPr>
              <w:jc w:val="center"/>
              <w:rPr>
                <w:ins w:id="3597" w:author="Karyotaki, E." w:date="2022-01-26T22:37:00Z"/>
                <w:rFonts w:asciiTheme="minorHAnsi" w:hAnsiTheme="minorHAnsi" w:cstheme="minorHAnsi"/>
                <w:sz w:val="18"/>
                <w:szCs w:val="18"/>
              </w:rPr>
            </w:pPr>
            <w:ins w:id="359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ins>
          </w:p>
        </w:tc>
        <w:tc>
          <w:tcPr>
            <w:tcW w:w="0" w:type="auto"/>
            <w:tcBorders>
              <w:left w:val="single" w:sz="4" w:space="0" w:color="auto"/>
            </w:tcBorders>
            <w:vAlign w:val="center"/>
          </w:tcPr>
          <w:p w14:paraId="28EEC33D" w14:textId="77777777" w:rsidR="008B4400" w:rsidRPr="00AE2EF6" w:rsidRDefault="008B4400" w:rsidP="00836311">
            <w:pPr>
              <w:jc w:val="center"/>
              <w:rPr>
                <w:ins w:id="3599" w:author="Karyotaki, E." w:date="2022-01-26T22:37:00Z"/>
                <w:rFonts w:asciiTheme="minorHAnsi" w:hAnsiTheme="minorHAnsi" w:cstheme="minorHAnsi"/>
                <w:sz w:val="18"/>
                <w:szCs w:val="18"/>
              </w:rPr>
            </w:pPr>
            <w:ins w:id="3600" w:author="Karyotaki, E." w:date="2022-01-26T22:37:00Z">
              <w:r w:rsidRPr="00AE2EF6">
                <w:rPr>
                  <w:rFonts w:asciiTheme="minorHAnsi" w:hAnsiTheme="minorHAnsi" w:cstheme="minorHAnsi"/>
                  <w:sz w:val="18"/>
                  <w:szCs w:val="18"/>
                </w:rPr>
                <w:t>(11)</w:t>
              </w:r>
            </w:ins>
          </w:p>
        </w:tc>
        <w:tc>
          <w:tcPr>
            <w:tcW w:w="0" w:type="auto"/>
            <w:vAlign w:val="center"/>
          </w:tcPr>
          <w:p w14:paraId="6AC4BED1" w14:textId="77777777" w:rsidR="008B4400" w:rsidRPr="00AE2EF6" w:rsidRDefault="008B4400" w:rsidP="00836311">
            <w:pPr>
              <w:jc w:val="center"/>
              <w:rPr>
                <w:ins w:id="3601" w:author="Karyotaki, E." w:date="2022-01-26T22:37:00Z"/>
                <w:rFonts w:cstheme="minorHAnsi"/>
                <w:sz w:val="18"/>
                <w:szCs w:val="18"/>
              </w:rPr>
            </w:pPr>
            <w:ins w:id="360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9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w:t>
              </w:r>
              <w:r w:rsidRPr="00AE2EF6">
                <w:rPr>
                  <w:rFonts w:asciiTheme="minorHAnsi" w:hAnsiTheme="minorHAnsi" w:cstheme="minorHAnsi"/>
                  <w:sz w:val="18"/>
                  <w:szCs w:val="18"/>
                </w:rPr>
                <w:t>)</w:t>
              </w:r>
            </w:ins>
          </w:p>
        </w:tc>
        <w:tc>
          <w:tcPr>
            <w:tcW w:w="0" w:type="auto"/>
            <w:vAlign w:val="center"/>
          </w:tcPr>
          <w:p w14:paraId="18D958F4" w14:textId="77777777" w:rsidR="008B4400" w:rsidRPr="00AE2EF6" w:rsidRDefault="008B4400" w:rsidP="00836311">
            <w:pPr>
              <w:jc w:val="center"/>
              <w:rPr>
                <w:ins w:id="3603" w:author="Karyotaki, E." w:date="2022-01-26T22:37:00Z"/>
                <w:rFonts w:asciiTheme="minorHAnsi" w:hAnsiTheme="minorHAnsi" w:cstheme="minorHAnsi"/>
                <w:sz w:val="18"/>
                <w:szCs w:val="18"/>
              </w:rPr>
            </w:pPr>
            <w:ins w:id="360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002</w:t>
              </w:r>
            </w:ins>
          </w:p>
        </w:tc>
        <w:tc>
          <w:tcPr>
            <w:tcW w:w="0" w:type="auto"/>
            <w:vAlign w:val="center"/>
          </w:tcPr>
          <w:p w14:paraId="65365A3C" w14:textId="77777777" w:rsidR="008B4400" w:rsidRPr="00AE2EF6" w:rsidRDefault="008B4400" w:rsidP="00836311">
            <w:pPr>
              <w:jc w:val="center"/>
              <w:rPr>
                <w:ins w:id="3605" w:author="Karyotaki, E." w:date="2022-01-26T22:37:00Z"/>
                <w:rFonts w:asciiTheme="minorHAnsi" w:hAnsiTheme="minorHAnsi" w:cstheme="minorHAnsi"/>
                <w:sz w:val="18"/>
                <w:szCs w:val="18"/>
              </w:rPr>
            </w:pPr>
            <w:ins w:id="3606" w:author="Karyotaki, E." w:date="2022-01-26T22:37:00Z">
              <w:r w:rsidRPr="00AE2EF6">
                <w:rPr>
                  <w:rFonts w:asciiTheme="minorHAnsi" w:hAnsiTheme="minorHAnsi" w:cstheme="minorHAnsi"/>
                  <w:sz w:val="18"/>
                  <w:szCs w:val="18"/>
                </w:rPr>
                <w:t>(11)</w:t>
              </w:r>
            </w:ins>
          </w:p>
        </w:tc>
        <w:tc>
          <w:tcPr>
            <w:tcW w:w="0" w:type="auto"/>
            <w:vAlign w:val="center"/>
          </w:tcPr>
          <w:p w14:paraId="7130A894" w14:textId="77777777" w:rsidR="008B4400" w:rsidRPr="00AE2EF6" w:rsidRDefault="008B4400" w:rsidP="00836311">
            <w:pPr>
              <w:jc w:val="center"/>
              <w:rPr>
                <w:ins w:id="3607" w:author="Karyotaki, E." w:date="2022-01-26T22:37:00Z"/>
                <w:rFonts w:cstheme="minorHAnsi"/>
                <w:sz w:val="18"/>
                <w:szCs w:val="18"/>
              </w:rPr>
            </w:pPr>
            <w:ins w:id="3608"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w:t>
              </w:r>
              <w:r w:rsidRPr="00AE2EF6">
                <w:rPr>
                  <w:rFonts w:asciiTheme="minorHAnsi" w:hAnsiTheme="minorHAnsi" w:cstheme="minorHAnsi"/>
                  <w:sz w:val="18"/>
                  <w:szCs w:val="18"/>
                </w:rPr>
                <w:t>)</w:t>
              </w:r>
            </w:ins>
          </w:p>
        </w:tc>
        <w:tc>
          <w:tcPr>
            <w:tcW w:w="0" w:type="auto"/>
            <w:vAlign w:val="center"/>
          </w:tcPr>
          <w:p w14:paraId="72C02E79" w14:textId="77777777" w:rsidR="008B4400" w:rsidRPr="00AE2EF6" w:rsidRDefault="008B4400" w:rsidP="00836311">
            <w:pPr>
              <w:jc w:val="center"/>
              <w:rPr>
                <w:ins w:id="3609" w:author="Karyotaki, E." w:date="2022-01-26T22:37:00Z"/>
                <w:rFonts w:asciiTheme="minorHAnsi" w:hAnsiTheme="minorHAnsi" w:cstheme="minorHAnsi"/>
                <w:sz w:val="18"/>
                <w:szCs w:val="18"/>
              </w:rPr>
            </w:pPr>
            <w:ins w:id="3610" w:author="Karyotaki, E." w:date="2022-01-26T22:37:00Z">
              <w:r>
                <w:rPr>
                  <w:rFonts w:asciiTheme="minorHAnsi" w:hAnsiTheme="minorHAnsi" w:cstheme="minorHAnsi"/>
                  <w:sz w:val="18"/>
                  <w:szCs w:val="18"/>
                </w:rPr>
                <w:t>0.000</w:t>
              </w:r>
            </w:ins>
          </w:p>
        </w:tc>
      </w:tr>
      <w:tr w:rsidR="008B4400" w:rsidRPr="00AE2EF6" w14:paraId="77A2A687" w14:textId="77777777" w:rsidTr="00A657A4">
        <w:trPr>
          <w:ins w:id="3611" w:author="Karyotaki, E." w:date="2022-01-26T22:37:00Z"/>
        </w:trPr>
        <w:tc>
          <w:tcPr>
            <w:tcW w:w="0" w:type="auto"/>
          </w:tcPr>
          <w:p w14:paraId="5F208778" w14:textId="77777777" w:rsidR="008B4400" w:rsidRPr="00AE2EF6" w:rsidRDefault="008B4400" w:rsidP="00836311">
            <w:pPr>
              <w:rPr>
                <w:ins w:id="3612" w:author="Karyotaki, E." w:date="2022-01-26T22:37:00Z"/>
                <w:rFonts w:asciiTheme="minorHAnsi" w:hAnsiTheme="minorHAnsi" w:cstheme="minorHAnsi"/>
                <w:sz w:val="18"/>
                <w:szCs w:val="18"/>
              </w:rPr>
            </w:pPr>
            <w:ins w:id="3613" w:author="Karyotaki, E." w:date="2022-01-26T22:37:00Z">
              <w:r w:rsidRPr="00AE2EF6">
                <w:rPr>
                  <w:rFonts w:asciiTheme="minorHAnsi" w:hAnsiTheme="minorHAnsi" w:cstheme="minorHAnsi"/>
                  <w:sz w:val="18"/>
                  <w:szCs w:val="18"/>
                </w:rPr>
                <w:t xml:space="preserve">  Psychomotor*group </w:t>
              </w:r>
            </w:ins>
          </w:p>
        </w:tc>
        <w:tc>
          <w:tcPr>
            <w:tcW w:w="0" w:type="auto"/>
            <w:vAlign w:val="center"/>
          </w:tcPr>
          <w:p w14:paraId="7DF9FEED" w14:textId="77777777" w:rsidR="008B4400" w:rsidRPr="00AE2EF6" w:rsidRDefault="008B4400" w:rsidP="00836311">
            <w:pPr>
              <w:jc w:val="center"/>
              <w:rPr>
                <w:ins w:id="3614" w:author="Karyotaki, E." w:date="2022-01-26T22:37:00Z"/>
                <w:rFonts w:asciiTheme="minorHAnsi" w:hAnsiTheme="minorHAnsi" w:cstheme="minorHAnsi"/>
                <w:sz w:val="18"/>
                <w:szCs w:val="18"/>
              </w:rPr>
            </w:pPr>
          </w:p>
        </w:tc>
        <w:tc>
          <w:tcPr>
            <w:tcW w:w="0" w:type="auto"/>
            <w:vAlign w:val="center"/>
          </w:tcPr>
          <w:p w14:paraId="7AB5BF5B" w14:textId="77777777" w:rsidR="008B4400" w:rsidRPr="00AE2EF6" w:rsidRDefault="008B4400" w:rsidP="00836311">
            <w:pPr>
              <w:jc w:val="center"/>
              <w:rPr>
                <w:ins w:id="3615" w:author="Karyotaki, E." w:date="2022-01-26T22:37:00Z"/>
                <w:rFonts w:cstheme="minorHAnsi"/>
                <w:sz w:val="18"/>
                <w:szCs w:val="18"/>
              </w:rPr>
            </w:pPr>
            <w:ins w:id="361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6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r w:rsidRPr="00AE2EF6">
                <w:rPr>
                  <w:rFonts w:asciiTheme="minorHAnsi" w:hAnsiTheme="minorHAnsi" w:cstheme="minorHAnsi"/>
                  <w:sz w:val="18"/>
                  <w:szCs w:val="18"/>
                </w:rPr>
                <w:t>)</w:t>
              </w:r>
            </w:ins>
          </w:p>
        </w:tc>
        <w:tc>
          <w:tcPr>
            <w:tcW w:w="0" w:type="auto"/>
            <w:vAlign w:val="center"/>
          </w:tcPr>
          <w:p w14:paraId="297B109A" w14:textId="77777777" w:rsidR="008B4400" w:rsidRPr="00AE2EF6" w:rsidRDefault="008B4400" w:rsidP="00836311">
            <w:pPr>
              <w:jc w:val="center"/>
              <w:rPr>
                <w:ins w:id="3617" w:author="Karyotaki, E." w:date="2022-01-26T22:37:00Z"/>
                <w:rFonts w:asciiTheme="minorHAnsi" w:hAnsiTheme="minorHAnsi" w:cstheme="minorHAnsi"/>
                <w:sz w:val="18"/>
                <w:szCs w:val="18"/>
              </w:rPr>
            </w:pPr>
            <w:ins w:id="361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001</w:t>
              </w:r>
              <w:r w:rsidRPr="00AE2EF6">
                <w:rPr>
                  <w:rFonts w:asciiTheme="minorHAnsi" w:hAnsiTheme="minorHAnsi" w:cstheme="minorHAnsi"/>
                  <w:sz w:val="18"/>
                  <w:szCs w:val="18"/>
                </w:rPr>
                <w:t>**</w:t>
              </w:r>
            </w:ins>
          </w:p>
        </w:tc>
        <w:tc>
          <w:tcPr>
            <w:tcW w:w="0" w:type="auto"/>
            <w:vAlign w:val="center"/>
          </w:tcPr>
          <w:p w14:paraId="7138B83D" w14:textId="77777777" w:rsidR="008B4400" w:rsidRPr="00AE2EF6" w:rsidRDefault="008B4400" w:rsidP="00836311">
            <w:pPr>
              <w:jc w:val="center"/>
              <w:rPr>
                <w:ins w:id="3619" w:author="Karyotaki, E." w:date="2022-01-26T22:37:00Z"/>
                <w:rFonts w:asciiTheme="minorHAnsi" w:hAnsiTheme="minorHAnsi" w:cstheme="minorHAnsi"/>
                <w:sz w:val="18"/>
                <w:szCs w:val="18"/>
              </w:rPr>
            </w:pPr>
          </w:p>
        </w:tc>
        <w:tc>
          <w:tcPr>
            <w:tcW w:w="0" w:type="auto"/>
            <w:vAlign w:val="center"/>
          </w:tcPr>
          <w:p w14:paraId="2800E343" w14:textId="77777777" w:rsidR="008B4400" w:rsidRPr="00AE2EF6" w:rsidRDefault="008B4400" w:rsidP="00836311">
            <w:pPr>
              <w:jc w:val="center"/>
              <w:rPr>
                <w:ins w:id="3620" w:author="Karyotaki, E." w:date="2022-01-26T22:37:00Z"/>
                <w:rFonts w:cstheme="minorHAnsi"/>
                <w:sz w:val="18"/>
                <w:szCs w:val="18"/>
              </w:rPr>
            </w:pPr>
            <w:ins w:id="362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451B58C8" w14:textId="77777777" w:rsidR="008B4400" w:rsidRPr="00AE2EF6" w:rsidRDefault="008B4400" w:rsidP="00836311">
            <w:pPr>
              <w:jc w:val="center"/>
              <w:rPr>
                <w:ins w:id="3622" w:author="Karyotaki, E." w:date="2022-01-26T22:37:00Z"/>
                <w:rFonts w:asciiTheme="minorHAnsi" w:hAnsiTheme="minorHAnsi" w:cstheme="minorHAnsi"/>
                <w:sz w:val="18"/>
                <w:szCs w:val="18"/>
              </w:rPr>
            </w:pPr>
            <w:ins w:id="3623" w:author="Karyotaki, E." w:date="2022-01-26T22:37:00Z">
              <w:r>
                <w:rPr>
                  <w:rFonts w:asciiTheme="minorHAnsi" w:hAnsiTheme="minorHAnsi" w:cstheme="minorHAnsi"/>
                  <w:sz w:val="18"/>
                  <w:szCs w:val="18"/>
                </w:rPr>
                <w:t>0.000</w:t>
              </w:r>
              <w:r w:rsidRPr="00AE2EF6">
                <w:rPr>
                  <w:rFonts w:asciiTheme="minorHAnsi" w:hAnsiTheme="minorHAnsi" w:cstheme="minorHAnsi"/>
                  <w:sz w:val="18"/>
                  <w:szCs w:val="18"/>
                </w:rPr>
                <w:t>**</w:t>
              </w:r>
            </w:ins>
          </w:p>
        </w:tc>
        <w:tc>
          <w:tcPr>
            <w:tcW w:w="0" w:type="auto"/>
            <w:tcBorders>
              <w:left w:val="single" w:sz="4" w:space="0" w:color="auto"/>
            </w:tcBorders>
            <w:vAlign w:val="center"/>
          </w:tcPr>
          <w:p w14:paraId="4529C985" w14:textId="77777777" w:rsidR="008B4400" w:rsidRPr="00AE2EF6" w:rsidRDefault="008B4400" w:rsidP="00836311">
            <w:pPr>
              <w:jc w:val="center"/>
              <w:rPr>
                <w:ins w:id="3624" w:author="Karyotaki, E." w:date="2022-01-26T22:37:00Z"/>
                <w:rFonts w:asciiTheme="minorHAnsi" w:hAnsiTheme="minorHAnsi" w:cstheme="minorHAnsi"/>
                <w:sz w:val="18"/>
                <w:szCs w:val="18"/>
              </w:rPr>
            </w:pPr>
          </w:p>
        </w:tc>
        <w:tc>
          <w:tcPr>
            <w:tcW w:w="0" w:type="auto"/>
            <w:vAlign w:val="center"/>
          </w:tcPr>
          <w:p w14:paraId="6F24DD7D" w14:textId="77777777" w:rsidR="008B4400" w:rsidRPr="00AE2EF6" w:rsidRDefault="008B4400" w:rsidP="00836311">
            <w:pPr>
              <w:jc w:val="center"/>
              <w:rPr>
                <w:ins w:id="3625" w:author="Karyotaki, E." w:date="2022-01-26T22:37:00Z"/>
                <w:rFonts w:cstheme="minorHAnsi"/>
                <w:sz w:val="18"/>
                <w:szCs w:val="18"/>
              </w:rPr>
            </w:pPr>
            <w:ins w:id="3626"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vAlign w:val="center"/>
          </w:tcPr>
          <w:p w14:paraId="7451ED02" w14:textId="77777777" w:rsidR="008B4400" w:rsidRPr="00AE2EF6" w:rsidRDefault="008B4400" w:rsidP="00836311">
            <w:pPr>
              <w:jc w:val="center"/>
              <w:rPr>
                <w:ins w:id="3627" w:author="Karyotaki, E." w:date="2022-01-26T22:37:00Z"/>
                <w:rFonts w:asciiTheme="minorHAnsi" w:hAnsiTheme="minorHAnsi" w:cstheme="minorHAnsi"/>
                <w:sz w:val="18"/>
                <w:szCs w:val="18"/>
              </w:rPr>
            </w:pPr>
            <w:ins w:id="362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002</w:t>
              </w:r>
              <w:r w:rsidRPr="00AE2EF6">
                <w:rPr>
                  <w:rFonts w:asciiTheme="minorHAnsi" w:hAnsiTheme="minorHAnsi" w:cstheme="minorHAnsi"/>
                  <w:sz w:val="18"/>
                  <w:szCs w:val="18"/>
                </w:rPr>
                <w:t>**</w:t>
              </w:r>
            </w:ins>
          </w:p>
        </w:tc>
        <w:tc>
          <w:tcPr>
            <w:tcW w:w="0" w:type="auto"/>
            <w:vAlign w:val="center"/>
          </w:tcPr>
          <w:p w14:paraId="05FE5573" w14:textId="77777777" w:rsidR="008B4400" w:rsidRPr="00AE2EF6" w:rsidRDefault="008B4400" w:rsidP="00836311">
            <w:pPr>
              <w:jc w:val="center"/>
              <w:rPr>
                <w:ins w:id="3629" w:author="Karyotaki, E." w:date="2022-01-26T22:37:00Z"/>
                <w:rFonts w:asciiTheme="minorHAnsi" w:hAnsiTheme="minorHAnsi" w:cstheme="minorHAnsi"/>
                <w:sz w:val="18"/>
                <w:szCs w:val="18"/>
              </w:rPr>
            </w:pPr>
          </w:p>
        </w:tc>
        <w:tc>
          <w:tcPr>
            <w:tcW w:w="0" w:type="auto"/>
            <w:vAlign w:val="center"/>
          </w:tcPr>
          <w:p w14:paraId="0920C9AA" w14:textId="77777777" w:rsidR="008B4400" w:rsidRPr="00AE2EF6" w:rsidRDefault="008B4400" w:rsidP="00836311">
            <w:pPr>
              <w:jc w:val="center"/>
              <w:rPr>
                <w:ins w:id="3630" w:author="Karyotaki, E." w:date="2022-01-26T22:37:00Z"/>
                <w:rFonts w:cstheme="minorHAnsi"/>
                <w:sz w:val="18"/>
                <w:szCs w:val="18"/>
              </w:rPr>
            </w:pPr>
            <w:ins w:id="363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vAlign w:val="center"/>
          </w:tcPr>
          <w:p w14:paraId="49E52AAA" w14:textId="77777777" w:rsidR="008B4400" w:rsidRPr="00AE2EF6" w:rsidRDefault="008B4400" w:rsidP="00836311">
            <w:pPr>
              <w:jc w:val="center"/>
              <w:rPr>
                <w:ins w:id="3632" w:author="Karyotaki, E." w:date="2022-01-26T22:37:00Z"/>
                <w:rFonts w:asciiTheme="minorHAnsi" w:hAnsiTheme="minorHAnsi" w:cstheme="minorHAnsi"/>
                <w:sz w:val="18"/>
                <w:szCs w:val="18"/>
              </w:rPr>
            </w:pPr>
            <w:ins w:id="3633" w:author="Karyotaki, E." w:date="2022-01-26T22:37:00Z">
              <w:r>
                <w:rPr>
                  <w:rFonts w:asciiTheme="minorHAnsi" w:hAnsiTheme="minorHAnsi" w:cstheme="minorHAnsi"/>
                  <w:sz w:val="18"/>
                  <w:szCs w:val="18"/>
                </w:rPr>
                <w:t>0.000</w:t>
              </w:r>
              <w:r w:rsidRPr="00AE2EF6">
                <w:rPr>
                  <w:rFonts w:asciiTheme="minorHAnsi" w:hAnsiTheme="minorHAnsi" w:cstheme="minorHAnsi"/>
                  <w:sz w:val="18"/>
                  <w:szCs w:val="18"/>
                </w:rPr>
                <w:t>**</w:t>
              </w:r>
            </w:ins>
          </w:p>
        </w:tc>
      </w:tr>
      <w:tr w:rsidR="008B4400" w:rsidRPr="00AE2EF6" w14:paraId="26CC0AB9" w14:textId="77777777" w:rsidTr="00A657A4">
        <w:trPr>
          <w:ins w:id="3634" w:author="Karyotaki, E." w:date="2022-01-26T22:37:00Z"/>
        </w:trPr>
        <w:tc>
          <w:tcPr>
            <w:tcW w:w="0" w:type="auto"/>
            <w:shd w:val="clear" w:color="auto" w:fill="D9D9D9" w:themeFill="background1" w:themeFillShade="D9"/>
          </w:tcPr>
          <w:p w14:paraId="35DB8307" w14:textId="77777777" w:rsidR="008B4400" w:rsidRPr="00AE2EF6" w:rsidRDefault="008B4400" w:rsidP="00836311">
            <w:pPr>
              <w:rPr>
                <w:ins w:id="3635" w:author="Karyotaki, E." w:date="2022-01-26T22:37:00Z"/>
                <w:rFonts w:asciiTheme="minorHAnsi" w:hAnsiTheme="minorHAnsi" w:cstheme="minorHAnsi"/>
                <w:i/>
                <w:iCs/>
                <w:sz w:val="18"/>
                <w:szCs w:val="18"/>
              </w:rPr>
            </w:pPr>
            <w:ins w:id="3636" w:author="Karyotaki, E." w:date="2022-01-26T22:37:00Z">
              <w:r w:rsidRPr="00AE2EF6">
                <w:rPr>
                  <w:rFonts w:asciiTheme="minorHAnsi" w:hAnsiTheme="minorHAnsi" w:cstheme="minorHAnsi"/>
                  <w:i/>
                  <w:iCs/>
                  <w:sz w:val="18"/>
                  <w:szCs w:val="18"/>
                </w:rPr>
                <w:t>Suicidal ideation</w:t>
              </w:r>
            </w:ins>
          </w:p>
        </w:tc>
        <w:tc>
          <w:tcPr>
            <w:tcW w:w="0" w:type="auto"/>
            <w:shd w:val="clear" w:color="auto" w:fill="D9D9D9" w:themeFill="background1" w:themeFillShade="D9"/>
            <w:vAlign w:val="center"/>
          </w:tcPr>
          <w:p w14:paraId="413E724B" w14:textId="77777777" w:rsidR="008B4400" w:rsidRPr="00AE2EF6" w:rsidRDefault="008B4400" w:rsidP="00836311">
            <w:pPr>
              <w:jc w:val="center"/>
              <w:rPr>
                <w:ins w:id="363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3B37D6B" w14:textId="77777777" w:rsidR="008B4400" w:rsidRPr="00AE2EF6" w:rsidRDefault="008B4400" w:rsidP="00836311">
            <w:pPr>
              <w:jc w:val="center"/>
              <w:rPr>
                <w:ins w:id="3638"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7DF2100" w14:textId="77777777" w:rsidR="008B4400" w:rsidRPr="00AE2EF6" w:rsidRDefault="008B4400" w:rsidP="00836311">
            <w:pPr>
              <w:jc w:val="center"/>
              <w:rPr>
                <w:ins w:id="363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601E080" w14:textId="77777777" w:rsidR="008B4400" w:rsidRPr="00AE2EF6" w:rsidRDefault="008B4400" w:rsidP="00836311">
            <w:pPr>
              <w:jc w:val="center"/>
              <w:rPr>
                <w:ins w:id="364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410E9718" w14:textId="77777777" w:rsidR="008B4400" w:rsidRPr="00AE2EF6" w:rsidRDefault="008B4400" w:rsidP="00836311">
            <w:pPr>
              <w:jc w:val="center"/>
              <w:rPr>
                <w:ins w:id="3641"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67C752A7" w14:textId="77777777" w:rsidR="008B4400" w:rsidRPr="00AE2EF6" w:rsidRDefault="008B4400" w:rsidP="00836311">
            <w:pPr>
              <w:jc w:val="center"/>
              <w:rPr>
                <w:ins w:id="3642"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64BAAFD3" w14:textId="77777777" w:rsidR="008B4400" w:rsidRPr="00AE2EF6" w:rsidRDefault="008B4400" w:rsidP="00836311">
            <w:pPr>
              <w:jc w:val="center"/>
              <w:rPr>
                <w:ins w:id="3643"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8F825B7" w14:textId="77777777" w:rsidR="008B4400" w:rsidRPr="00AE2EF6" w:rsidRDefault="008B4400" w:rsidP="00836311">
            <w:pPr>
              <w:jc w:val="center"/>
              <w:rPr>
                <w:ins w:id="3644"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2CBC52F" w14:textId="77777777" w:rsidR="008B4400" w:rsidRPr="00AE2EF6" w:rsidRDefault="008B4400" w:rsidP="00836311">
            <w:pPr>
              <w:jc w:val="center"/>
              <w:rPr>
                <w:ins w:id="3645"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E585E89" w14:textId="77777777" w:rsidR="008B4400" w:rsidRPr="00AE2EF6" w:rsidRDefault="008B4400" w:rsidP="00836311">
            <w:pPr>
              <w:jc w:val="center"/>
              <w:rPr>
                <w:ins w:id="364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0F2F8C08" w14:textId="77777777" w:rsidR="008B4400" w:rsidRPr="00AE2EF6" w:rsidRDefault="008B4400" w:rsidP="00836311">
            <w:pPr>
              <w:jc w:val="center"/>
              <w:rPr>
                <w:ins w:id="364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2E1BD5B7" w14:textId="77777777" w:rsidR="008B4400" w:rsidRPr="00AE2EF6" w:rsidRDefault="008B4400" w:rsidP="00836311">
            <w:pPr>
              <w:jc w:val="center"/>
              <w:rPr>
                <w:ins w:id="3648" w:author="Karyotaki, E." w:date="2022-01-26T22:37:00Z"/>
                <w:rFonts w:asciiTheme="minorHAnsi" w:hAnsiTheme="minorHAnsi" w:cstheme="minorHAnsi"/>
                <w:i/>
                <w:iCs/>
                <w:sz w:val="18"/>
                <w:szCs w:val="18"/>
              </w:rPr>
            </w:pPr>
          </w:p>
        </w:tc>
      </w:tr>
      <w:tr w:rsidR="008B4400" w:rsidRPr="00AE2EF6" w14:paraId="061A8B85" w14:textId="77777777" w:rsidTr="00A657A4">
        <w:trPr>
          <w:ins w:id="3649" w:author="Karyotaki, E." w:date="2022-01-26T22:37:00Z"/>
        </w:trPr>
        <w:tc>
          <w:tcPr>
            <w:tcW w:w="0" w:type="auto"/>
          </w:tcPr>
          <w:p w14:paraId="1C373D9D" w14:textId="77777777" w:rsidR="008B4400" w:rsidRPr="00AE2EF6" w:rsidRDefault="008B4400" w:rsidP="00836311">
            <w:pPr>
              <w:rPr>
                <w:ins w:id="3650" w:author="Karyotaki, E." w:date="2022-01-26T22:37:00Z"/>
                <w:rFonts w:asciiTheme="minorHAnsi" w:hAnsiTheme="minorHAnsi" w:cstheme="minorHAnsi"/>
                <w:sz w:val="18"/>
                <w:szCs w:val="18"/>
              </w:rPr>
            </w:pPr>
            <w:ins w:id="3651" w:author="Karyotaki, E." w:date="2022-01-26T22:37:00Z">
              <w:r w:rsidRPr="00AE2EF6">
                <w:rPr>
                  <w:rFonts w:asciiTheme="minorHAnsi" w:hAnsiTheme="minorHAnsi" w:cstheme="minorHAnsi"/>
                  <w:sz w:val="18"/>
                  <w:szCs w:val="18"/>
                </w:rPr>
                <w:lastRenderedPageBreak/>
                <w:t xml:space="preserve">  Group</w:t>
              </w:r>
            </w:ins>
          </w:p>
        </w:tc>
        <w:tc>
          <w:tcPr>
            <w:tcW w:w="0" w:type="auto"/>
            <w:vAlign w:val="center"/>
          </w:tcPr>
          <w:p w14:paraId="0E436BE8" w14:textId="77777777" w:rsidR="008B4400" w:rsidRPr="00AE2EF6" w:rsidRDefault="008B4400" w:rsidP="00836311">
            <w:pPr>
              <w:jc w:val="center"/>
              <w:rPr>
                <w:ins w:id="3652" w:author="Karyotaki, E." w:date="2022-01-26T22:37:00Z"/>
                <w:rFonts w:asciiTheme="minorHAnsi" w:hAnsiTheme="minorHAnsi" w:cstheme="minorHAnsi"/>
                <w:sz w:val="18"/>
                <w:szCs w:val="18"/>
              </w:rPr>
            </w:pPr>
            <w:ins w:id="3653" w:author="Karyotaki, E." w:date="2022-01-26T22:37:00Z">
              <w:r w:rsidRPr="00AE2EF6">
                <w:rPr>
                  <w:rFonts w:asciiTheme="minorHAnsi" w:hAnsiTheme="minorHAnsi" w:cstheme="minorHAnsi"/>
                  <w:sz w:val="18"/>
                  <w:szCs w:val="18"/>
                </w:rPr>
                <w:t>4111</w:t>
              </w:r>
            </w:ins>
          </w:p>
        </w:tc>
        <w:tc>
          <w:tcPr>
            <w:tcW w:w="0" w:type="auto"/>
            <w:vAlign w:val="center"/>
          </w:tcPr>
          <w:p w14:paraId="4B8F5BC7" w14:textId="77777777" w:rsidR="008B4400" w:rsidRPr="00AE2EF6" w:rsidRDefault="008B4400" w:rsidP="00836311">
            <w:pPr>
              <w:jc w:val="center"/>
              <w:rPr>
                <w:ins w:id="3654" w:author="Karyotaki, E." w:date="2022-01-26T22:37:00Z"/>
                <w:rFonts w:cstheme="minorHAnsi"/>
                <w:sz w:val="18"/>
                <w:szCs w:val="18"/>
              </w:rPr>
            </w:pPr>
            <w:ins w:id="365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69</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6)</w:t>
              </w:r>
            </w:ins>
          </w:p>
        </w:tc>
        <w:tc>
          <w:tcPr>
            <w:tcW w:w="0" w:type="auto"/>
            <w:vAlign w:val="center"/>
          </w:tcPr>
          <w:p w14:paraId="55C0B97C" w14:textId="77777777" w:rsidR="008B4400" w:rsidRPr="00AE2EF6" w:rsidRDefault="008B4400" w:rsidP="00836311">
            <w:pPr>
              <w:jc w:val="center"/>
              <w:rPr>
                <w:ins w:id="3656" w:author="Karyotaki, E." w:date="2022-01-26T22:37:00Z"/>
                <w:rFonts w:asciiTheme="minorHAnsi" w:hAnsiTheme="minorHAnsi" w:cstheme="minorHAnsi"/>
                <w:sz w:val="18"/>
                <w:szCs w:val="18"/>
              </w:rPr>
            </w:pPr>
            <w:ins w:id="3657" w:author="Karyotaki, E." w:date="2022-01-26T22:37:00Z">
              <w:r>
                <w:rPr>
                  <w:rFonts w:asciiTheme="minorHAnsi" w:hAnsiTheme="minorHAnsi" w:cstheme="minorHAnsi"/>
                  <w:sz w:val="18"/>
                  <w:szCs w:val="18"/>
                </w:rPr>
                <w:t>0.000</w:t>
              </w:r>
            </w:ins>
          </w:p>
        </w:tc>
        <w:tc>
          <w:tcPr>
            <w:tcW w:w="0" w:type="auto"/>
            <w:vAlign w:val="center"/>
          </w:tcPr>
          <w:p w14:paraId="5D989BDE" w14:textId="77777777" w:rsidR="008B4400" w:rsidRPr="00AE2EF6" w:rsidRDefault="008B4400" w:rsidP="00836311">
            <w:pPr>
              <w:jc w:val="center"/>
              <w:rPr>
                <w:ins w:id="3658" w:author="Karyotaki, E." w:date="2022-01-26T22:37:00Z"/>
                <w:rFonts w:asciiTheme="minorHAnsi" w:hAnsiTheme="minorHAnsi" w:cstheme="minorHAnsi"/>
                <w:sz w:val="18"/>
                <w:szCs w:val="18"/>
              </w:rPr>
            </w:pPr>
            <w:ins w:id="3659" w:author="Karyotaki, E." w:date="2022-01-26T22:37:00Z">
              <w:r w:rsidRPr="00AE2EF6">
                <w:rPr>
                  <w:rFonts w:asciiTheme="minorHAnsi" w:hAnsiTheme="minorHAnsi" w:cstheme="minorHAnsi"/>
                  <w:sz w:val="18"/>
                  <w:szCs w:val="18"/>
                </w:rPr>
                <w:t>3654</w:t>
              </w:r>
            </w:ins>
          </w:p>
        </w:tc>
        <w:tc>
          <w:tcPr>
            <w:tcW w:w="0" w:type="auto"/>
            <w:vAlign w:val="center"/>
          </w:tcPr>
          <w:p w14:paraId="42A07AFA" w14:textId="77777777" w:rsidR="008B4400" w:rsidRPr="00AE2EF6" w:rsidRDefault="008B4400" w:rsidP="00836311">
            <w:pPr>
              <w:jc w:val="center"/>
              <w:rPr>
                <w:ins w:id="3660" w:author="Karyotaki, E." w:date="2022-01-26T22:37:00Z"/>
                <w:rFonts w:cstheme="minorHAnsi"/>
                <w:sz w:val="18"/>
                <w:szCs w:val="18"/>
              </w:rPr>
            </w:pPr>
            <w:ins w:id="366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18</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219A8ECE" w14:textId="77777777" w:rsidR="008B4400" w:rsidRPr="00AE2EF6" w:rsidRDefault="008B4400" w:rsidP="00836311">
            <w:pPr>
              <w:jc w:val="center"/>
              <w:rPr>
                <w:ins w:id="3662" w:author="Karyotaki, E." w:date="2022-01-26T22:37:00Z"/>
                <w:rFonts w:asciiTheme="minorHAnsi" w:hAnsiTheme="minorHAnsi" w:cstheme="minorHAnsi"/>
                <w:sz w:val="18"/>
                <w:szCs w:val="18"/>
              </w:rPr>
            </w:pPr>
            <w:ins w:id="3663"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41654157" w14:textId="77777777" w:rsidR="008B4400" w:rsidRPr="00AE2EF6" w:rsidRDefault="008B4400" w:rsidP="00836311">
            <w:pPr>
              <w:jc w:val="center"/>
              <w:rPr>
                <w:ins w:id="3664" w:author="Karyotaki, E." w:date="2022-01-26T22:37:00Z"/>
                <w:rFonts w:asciiTheme="minorHAnsi" w:hAnsiTheme="minorHAnsi" w:cstheme="minorHAnsi"/>
                <w:sz w:val="18"/>
                <w:szCs w:val="18"/>
              </w:rPr>
            </w:pPr>
            <w:ins w:id="3665" w:author="Karyotaki, E." w:date="2022-01-26T22:37:00Z">
              <w:r w:rsidRPr="00AE2EF6">
                <w:rPr>
                  <w:rFonts w:asciiTheme="minorHAnsi" w:hAnsiTheme="minorHAnsi" w:cstheme="minorHAnsi"/>
                  <w:sz w:val="18"/>
                  <w:szCs w:val="18"/>
                </w:rPr>
                <w:t>4111</w:t>
              </w:r>
            </w:ins>
          </w:p>
        </w:tc>
        <w:tc>
          <w:tcPr>
            <w:tcW w:w="0" w:type="auto"/>
            <w:vAlign w:val="center"/>
          </w:tcPr>
          <w:p w14:paraId="64886B8A" w14:textId="77777777" w:rsidR="008B4400" w:rsidRPr="00AE2EF6" w:rsidRDefault="008B4400" w:rsidP="00836311">
            <w:pPr>
              <w:jc w:val="center"/>
              <w:rPr>
                <w:ins w:id="3666" w:author="Karyotaki, E." w:date="2022-01-26T22:37:00Z"/>
                <w:rFonts w:asciiTheme="minorHAnsi" w:hAnsiTheme="minorHAnsi" w:cstheme="minorHAnsi"/>
                <w:sz w:val="18"/>
                <w:szCs w:val="18"/>
              </w:rPr>
            </w:pPr>
            <w:ins w:id="3667" w:author="Karyotaki, E." w:date="2022-01-26T22:37:00Z">
              <w:r w:rsidRPr="00AE2EF6">
                <w:rPr>
                  <w:rFonts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16</w:t>
              </w:r>
              <w:r w:rsidRPr="00AE2EF6">
                <w:rPr>
                  <w:rFonts w:cstheme="minorHAnsi"/>
                  <w:sz w:val="18"/>
                  <w:szCs w:val="18"/>
                </w:rPr>
                <w:t>)</w:t>
              </w:r>
            </w:ins>
          </w:p>
        </w:tc>
        <w:tc>
          <w:tcPr>
            <w:tcW w:w="0" w:type="auto"/>
            <w:vAlign w:val="center"/>
          </w:tcPr>
          <w:p w14:paraId="60926B2B" w14:textId="77777777" w:rsidR="008B4400" w:rsidRPr="00AE2EF6" w:rsidRDefault="008B4400" w:rsidP="00836311">
            <w:pPr>
              <w:jc w:val="center"/>
              <w:rPr>
                <w:ins w:id="3668" w:author="Karyotaki, E." w:date="2022-01-26T22:37:00Z"/>
                <w:rFonts w:asciiTheme="minorHAnsi" w:hAnsiTheme="minorHAnsi" w:cstheme="minorHAnsi"/>
                <w:sz w:val="18"/>
                <w:szCs w:val="18"/>
              </w:rPr>
            </w:pPr>
            <w:ins w:id="3669" w:author="Karyotaki, E." w:date="2022-01-26T22:37:00Z">
              <w:r>
                <w:rPr>
                  <w:rFonts w:asciiTheme="minorHAnsi" w:hAnsiTheme="minorHAnsi" w:cstheme="minorHAnsi"/>
                  <w:sz w:val="18"/>
                  <w:szCs w:val="18"/>
                </w:rPr>
                <w:t>0.000</w:t>
              </w:r>
            </w:ins>
          </w:p>
        </w:tc>
        <w:tc>
          <w:tcPr>
            <w:tcW w:w="0" w:type="auto"/>
            <w:vAlign w:val="center"/>
          </w:tcPr>
          <w:p w14:paraId="6C2628E2" w14:textId="77777777" w:rsidR="008B4400" w:rsidRPr="00AE2EF6" w:rsidRDefault="008B4400" w:rsidP="00836311">
            <w:pPr>
              <w:jc w:val="center"/>
              <w:rPr>
                <w:ins w:id="3670" w:author="Karyotaki, E." w:date="2022-01-26T22:37:00Z"/>
                <w:rFonts w:asciiTheme="minorHAnsi" w:hAnsiTheme="minorHAnsi" w:cstheme="minorHAnsi"/>
                <w:sz w:val="18"/>
                <w:szCs w:val="18"/>
              </w:rPr>
            </w:pPr>
            <w:ins w:id="3671" w:author="Karyotaki, E." w:date="2022-01-26T22:37:00Z">
              <w:r w:rsidRPr="00AE2EF6">
                <w:rPr>
                  <w:rFonts w:asciiTheme="minorHAnsi" w:hAnsiTheme="minorHAnsi" w:cstheme="minorHAnsi"/>
                  <w:sz w:val="18"/>
                  <w:szCs w:val="18"/>
                </w:rPr>
                <w:t>3654</w:t>
              </w:r>
            </w:ins>
          </w:p>
        </w:tc>
        <w:tc>
          <w:tcPr>
            <w:tcW w:w="0" w:type="auto"/>
            <w:vAlign w:val="center"/>
          </w:tcPr>
          <w:p w14:paraId="0EFB6542" w14:textId="77777777" w:rsidR="008B4400" w:rsidRPr="00AE2EF6" w:rsidRDefault="008B4400" w:rsidP="00836311">
            <w:pPr>
              <w:jc w:val="center"/>
              <w:rPr>
                <w:ins w:id="3672" w:author="Karyotaki, E." w:date="2022-01-26T22:37:00Z"/>
                <w:rFonts w:asciiTheme="minorHAnsi" w:hAnsiTheme="minorHAnsi" w:cstheme="minorHAnsi"/>
                <w:sz w:val="18"/>
                <w:szCs w:val="18"/>
              </w:rPr>
            </w:pPr>
            <w:ins w:id="3673" w:author="Karyotaki, E." w:date="2022-01-26T22:37:00Z">
              <w:r w:rsidRPr="00AE2EF6">
                <w:rPr>
                  <w:rFonts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77</w:t>
              </w:r>
              <w:r w:rsidRPr="00AE2EF6">
                <w:rPr>
                  <w:rFonts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cstheme="minorHAnsi"/>
                  <w:sz w:val="18"/>
                  <w:szCs w:val="18"/>
                  <w:lang w:val="en-NL"/>
                </w:rPr>
                <w:t>9</w:t>
              </w:r>
              <w:r w:rsidRPr="00AE2EF6">
                <w:rPr>
                  <w:rFonts w:cstheme="minorHAnsi"/>
                  <w:sz w:val="18"/>
                  <w:szCs w:val="18"/>
                </w:rPr>
                <w:t>)</w:t>
              </w:r>
            </w:ins>
          </w:p>
        </w:tc>
        <w:tc>
          <w:tcPr>
            <w:tcW w:w="0" w:type="auto"/>
            <w:vAlign w:val="center"/>
          </w:tcPr>
          <w:p w14:paraId="5D6851E4" w14:textId="77777777" w:rsidR="008B4400" w:rsidRPr="00AE2EF6" w:rsidRDefault="008B4400" w:rsidP="00836311">
            <w:pPr>
              <w:jc w:val="center"/>
              <w:rPr>
                <w:ins w:id="3674" w:author="Karyotaki, E." w:date="2022-01-26T22:37:00Z"/>
                <w:rFonts w:asciiTheme="minorHAnsi" w:hAnsiTheme="minorHAnsi" w:cstheme="minorHAnsi"/>
                <w:sz w:val="18"/>
                <w:szCs w:val="18"/>
              </w:rPr>
            </w:pPr>
            <w:ins w:id="3675" w:author="Karyotaki, E." w:date="2022-01-26T22:37:00Z">
              <w:r>
                <w:rPr>
                  <w:rFonts w:asciiTheme="minorHAnsi" w:hAnsiTheme="minorHAnsi" w:cstheme="minorHAnsi"/>
                  <w:sz w:val="18"/>
                  <w:szCs w:val="18"/>
                </w:rPr>
                <w:t>0.000</w:t>
              </w:r>
            </w:ins>
          </w:p>
        </w:tc>
      </w:tr>
      <w:tr w:rsidR="008B4400" w:rsidRPr="00AE2EF6" w14:paraId="003646F1" w14:textId="77777777" w:rsidTr="00A657A4">
        <w:trPr>
          <w:ins w:id="3676" w:author="Karyotaki, E." w:date="2022-01-26T22:37:00Z"/>
        </w:trPr>
        <w:tc>
          <w:tcPr>
            <w:tcW w:w="0" w:type="auto"/>
          </w:tcPr>
          <w:p w14:paraId="4367322D" w14:textId="77777777" w:rsidR="008B4400" w:rsidRPr="00AE2EF6" w:rsidRDefault="008B4400" w:rsidP="00836311">
            <w:pPr>
              <w:rPr>
                <w:ins w:id="3677" w:author="Karyotaki, E." w:date="2022-01-26T22:37:00Z"/>
                <w:rFonts w:asciiTheme="minorHAnsi" w:hAnsiTheme="minorHAnsi" w:cstheme="minorHAnsi"/>
                <w:sz w:val="18"/>
                <w:szCs w:val="18"/>
              </w:rPr>
            </w:pPr>
            <w:ins w:id="3678" w:author="Karyotaki, E." w:date="2022-01-26T22:37:00Z">
              <w:r w:rsidRPr="00AE2EF6">
                <w:rPr>
                  <w:rFonts w:asciiTheme="minorHAnsi" w:hAnsiTheme="minorHAnsi" w:cstheme="minorHAnsi"/>
                  <w:sz w:val="18"/>
                  <w:szCs w:val="18"/>
                </w:rPr>
                <w:t xml:space="preserve">  Suicidal ideation (yes)</w:t>
              </w:r>
            </w:ins>
          </w:p>
        </w:tc>
        <w:tc>
          <w:tcPr>
            <w:tcW w:w="0" w:type="auto"/>
            <w:vAlign w:val="center"/>
          </w:tcPr>
          <w:p w14:paraId="68FCBF6A" w14:textId="77777777" w:rsidR="008B4400" w:rsidRPr="00AE2EF6" w:rsidRDefault="008B4400" w:rsidP="00836311">
            <w:pPr>
              <w:jc w:val="center"/>
              <w:rPr>
                <w:ins w:id="3679" w:author="Karyotaki, E." w:date="2022-01-26T22:37:00Z"/>
                <w:rFonts w:asciiTheme="minorHAnsi" w:hAnsiTheme="minorHAnsi" w:cstheme="minorHAnsi"/>
                <w:sz w:val="18"/>
                <w:szCs w:val="18"/>
              </w:rPr>
            </w:pPr>
            <w:ins w:id="3680" w:author="Karyotaki, E." w:date="2022-01-26T22:37:00Z">
              <w:r w:rsidRPr="00AE2EF6">
                <w:rPr>
                  <w:rFonts w:asciiTheme="minorHAnsi" w:hAnsiTheme="minorHAnsi" w:cstheme="minorHAnsi"/>
                  <w:sz w:val="18"/>
                  <w:szCs w:val="18"/>
                </w:rPr>
                <w:t>(11)</w:t>
              </w:r>
            </w:ins>
          </w:p>
        </w:tc>
        <w:tc>
          <w:tcPr>
            <w:tcW w:w="0" w:type="auto"/>
            <w:vAlign w:val="center"/>
          </w:tcPr>
          <w:p w14:paraId="434821E5" w14:textId="77777777" w:rsidR="008B4400" w:rsidRPr="00AE2EF6" w:rsidRDefault="008B4400" w:rsidP="00836311">
            <w:pPr>
              <w:jc w:val="center"/>
              <w:rPr>
                <w:ins w:id="3681" w:author="Karyotaki, E." w:date="2022-01-26T22:37:00Z"/>
                <w:rFonts w:cstheme="minorHAnsi"/>
                <w:sz w:val="18"/>
                <w:szCs w:val="18"/>
              </w:rPr>
            </w:pPr>
            <w:ins w:id="368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r w:rsidRPr="00AE2EF6">
                <w:rPr>
                  <w:rFonts w:asciiTheme="minorHAnsi" w:hAnsiTheme="minorHAnsi" w:cstheme="minorHAnsi"/>
                  <w:sz w:val="18"/>
                  <w:szCs w:val="18"/>
                </w:rPr>
                <w:t>)</w:t>
              </w:r>
            </w:ins>
          </w:p>
        </w:tc>
        <w:tc>
          <w:tcPr>
            <w:tcW w:w="0" w:type="auto"/>
            <w:vAlign w:val="center"/>
          </w:tcPr>
          <w:p w14:paraId="4149269B" w14:textId="77777777" w:rsidR="008B4400" w:rsidRPr="00AE2EF6" w:rsidRDefault="008B4400" w:rsidP="00836311">
            <w:pPr>
              <w:jc w:val="center"/>
              <w:rPr>
                <w:ins w:id="3683" w:author="Karyotaki, E." w:date="2022-01-26T22:37:00Z"/>
                <w:rFonts w:asciiTheme="minorHAnsi" w:hAnsiTheme="minorHAnsi" w:cstheme="minorHAnsi"/>
                <w:sz w:val="18"/>
                <w:szCs w:val="18"/>
              </w:rPr>
            </w:pPr>
            <w:ins w:id="368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rPr>
                <w:t>70</w:t>
              </w:r>
            </w:ins>
          </w:p>
        </w:tc>
        <w:tc>
          <w:tcPr>
            <w:tcW w:w="0" w:type="auto"/>
            <w:vAlign w:val="center"/>
          </w:tcPr>
          <w:p w14:paraId="2E5AEF09" w14:textId="77777777" w:rsidR="008B4400" w:rsidRPr="00AE2EF6" w:rsidRDefault="008B4400" w:rsidP="00836311">
            <w:pPr>
              <w:jc w:val="center"/>
              <w:rPr>
                <w:ins w:id="3685" w:author="Karyotaki, E." w:date="2022-01-26T22:37:00Z"/>
                <w:rFonts w:asciiTheme="minorHAnsi" w:hAnsiTheme="minorHAnsi" w:cstheme="minorHAnsi"/>
                <w:sz w:val="18"/>
                <w:szCs w:val="18"/>
              </w:rPr>
            </w:pPr>
            <w:ins w:id="3686" w:author="Karyotaki, E." w:date="2022-01-26T22:37:00Z">
              <w:r w:rsidRPr="00AE2EF6">
                <w:rPr>
                  <w:rFonts w:asciiTheme="minorHAnsi" w:hAnsiTheme="minorHAnsi" w:cstheme="minorHAnsi"/>
                  <w:sz w:val="18"/>
                  <w:szCs w:val="18"/>
                </w:rPr>
                <w:t>(11)</w:t>
              </w:r>
            </w:ins>
          </w:p>
        </w:tc>
        <w:tc>
          <w:tcPr>
            <w:tcW w:w="0" w:type="auto"/>
            <w:vAlign w:val="center"/>
          </w:tcPr>
          <w:p w14:paraId="7191073B" w14:textId="77777777" w:rsidR="008B4400" w:rsidRPr="00AE2EF6" w:rsidRDefault="008B4400" w:rsidP="00836311">
            <w:pPr>
              <w:jc w:val="center"/>
              <w:rPr>
                <w:ins w:id="3687" w:author="Karyotaki, E." w:date="2022-01-26T22:37:00Z"/>
                <w:rFonts w:cstheme="minorHAnsi"/>
                <w:sz w:val="18"/>
                <w:szCs w:val="18"/>
              </w:rPr>
            </w:pPr>
            <w:ins w:id="3688"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2)</w:t>
              </w:r>
            </w:ins>
          </w:p>
        </w:tc>
        <w:tc>
          <w:tcPr>
            <w:tcW w:w="0" w:type="auto"/>
            <w:tcBorders>
              <w:right w:val="single" w:sz="4" w:space="0" w:color="auto"/>
            </w:tcBorders>
            <w:vAlign w:val="center"/>
          </w:tcPr>
          <w:p w14:paraId="63CF4FE7" w14:textId="77777777" w:rsidR="008B4400" w:rsidRPr="00AE2EF6" w:rsidRDefault="008B4400" w:rsidP="00836311">
            <w:pPr>
              <w:jc w:val="center"/>
              <w:rPr>
                <w:ins w:id="3689" w:author="Karyotaki, E." w:date="2022-01-26T22:37:00Z"/>
                <w:rFonts w:asciiTheme="minorHAnsi" w:hAnsiTheme="minorHAnsi" w:cstheme="minorHAnsi"/>
                <w:sz w:val="18"/>
                <w:szCs w:val="18"/>
              </w:rPr>
            </w:pPr>
            <w:ins w:id="369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57</w:t>
              </w:r>
            </w:ins>
          </w:p>
        </w:tc>
        <w:tc>
          <w:tcPr>
            <w:tcW w:w="0" w:type="auto"/>
            <w:tcBorders>
              <w:left w:val="single" w:sz="4" w:space="0" w:color="auto"/>
            </w:tcBorders>
            <w:vAlign w:val="center"/>
          </w:tcPr>
          <w:p w14:paraId="2339394C" w14:textId="77777777" w:rsidR="008B4400" w:rsidRPr="00AE2EF6" w:rsidRDefault="008B4400" w:rsidP="00836311">
            <w:pPr>
              <w:jc w:val="center"/>
              <w:rPr>
                <w:ins w:id="3691" w:author="Karyotaki, E." w:date="2022-01-26T22:37:00Z"/>
                <w:rFonts w:asciiTheme="minorHAnsi" w:hAnsiTheme="minorHAnsi" w:cstheme="minorHAnsi"/>
                <w:sz w:val="18"/>
                <w:szCs w:val="18"/>
              </w:rPr>
            </w:pPr>
            <w:ins w:id="3692" w:author="Karyotaki, E." w:date="2022-01-26T22:37:00Z">
              <w:r w:rsidRPr="00AE2EF6">
                <w:rPr>
                  <w:rFonts w:asciiTheme="minorHAnsi" w:hAnsiTheme="minorHAnsi" w:cstheme="minorHAnsi"/>
                  <w:sz w:val="18"/>
                  <w:szCs w:val="18"/>
                </w:rPr>
                <w:t>(11)</w:t>
              </w:r>
            </w:ins>
          </w:p>
        </w:tc>
        <w:tc>
          <w:tcPr>
            <w:tcW w:w="0" w:type="auto"/>
            <w:vAlign w:val="center"/>
          </w:tcPr>
          <w:p w14:paraId="6557CD0F" w14:textId="77777777" w:rsidR="008B4400" w:rsidRPr="00AE2EF6" w:rsidRDefault="008B4400" w:rsidP="00836311">
            <w:pPr>
              <w:jc w:val="center"/>
              <w:rPr>
                <w:ins w:id="3693" w:author="Karyotaki, E." w:date="2022-01-26T22:37:00Z"/>
                <w:rFonts w:asciiTheme="minorHAnsi" w:hAnsiTheme="minorHAnsi" w:cstheme="minorHAnsi"/>
                <w:sz w:val="18"/>
                <w:szCs w:val="18"/>
              </w:rPr>
            </w:pPr>
            <w:ins w:id="3694" w:author="Karyotaki, E." w:date="2022-01-26T22:37:00Z">
              <w:r w:rsidRPr="00AE2EF6">
                <w:rPr>
                  <w:rFonts w:asciiTheme="minorHAnsi" w:hAnsiTheme="minorHAnsi" w:cstheme="minorHAnsi"/>
                  <w:sz w:val="18"/>
                  <w:szCs w:val="18"/>
                  <w:lang w:val="en-NL"/>
                </w:rPr>
                <w:t>-</w:t>
              </w:r>
              <w:r w:rsidRPr="00AE2EF6">
                <w:rPr>
                  <w:rFonts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32</w:t>
              </w:r>
              <w:r w:rsidRPr="00AE2EF6">
                <w:rPr>
                  <w:rFonts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w:t>
              </w:r>
              <w:r w:rsidRPr="00AE2EF6">
                <w:rPr>
                  <w:rFonts w:cstheme="minorHAnsi"/>
                  <w:sz w:val="18"/>
                  <w:szCs w:val="18"/>
                </w:rPr>
                <w:t>)</w:t>
              </w:r>
            </w:ins>
          </w:p>
        </w:tc>
        <w:tc>
          <w:tcPr>
            <w:tcW w:w="0" w:type="auto"/>
            <w:vAlign w:val="center"/>
          </w:tcPr>
          <w:p w14:paraId="746297FB" w14:textId="77777777" w:rsidR="008B4400" w:rsidRPr="00AE2EF6" w:rsidRDefault="008B4400" w:rsidP="00836311">
            <w:pPr>
              <w:jc w:val="center"/>
              <w:rPr>
                <w:ins w:id="3695" w:author="Karyotaki, E." w:date="2022-01-26T22:37:00Z"/>
                <w:rFonts w:asciiTheme="minorHAnsi" w:hAnsiTheme="minorHAnsi" w:cstheme="minorHAnsi"/>
                <w:sz w:val="18"/>
                <w:szCs w:val="18"/>
              </w:rPr>
            </w:pPr>
            <w:ins w:id="369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cstheme="minorHAnsi"/>
                  <w:sz w:val="18"/>
                  <w:szCs w:val="18"/>
                  <w:lang w:val="en-NL"/>
                </w:rPr>
                <w:t>08</w:t>
              </w:r>
            </w:ins>
          </w:p>
        </w:tc>
        <w:tc>
          <w:tcPr>
            <w:tcW w:w="0" w:type="auto"/>
            <w:vAlign w:val="center"/>
          </w:tcPr>
          <w:p w14:paraId="056D68BB" w14:textId="77777777" w:rsidR="008B4400" w:rsidRPr="00AE2EF6" w:rsidRDefault="008B4400" w:rsidP="00836311">
            <w:pPr>
              <w:jc w:val="center"/>
              <w:rPr>
                <w:ins w:id="3697" w:author="Karyotaki, E." w:date="2022-01-26T22:37:00Z"/>
                <w:rFonts w:asciiTheme="minorHAnsi" w:hAnsiTheme="minorHAnsi" w:cstheme="minorHAnsi"/>
                <w:sz w:val="18"/>
                <w:szCs w:val="18"/>
              </w:rPr>
            </w:pPr>
            <w:ins w:id="3698" w:author="Karyotaki, E." w:date="2022-01-26T22:37:00Z">
              <w:r w:rsidRPr="00AE2EF6">
                <w:rPr>
                  <w:rFonts w:asciiTheme="minorHAnsi" w:hAnsiTheme="minorHAnsi" w:cstheme="minorHAnsi"/>
                  <w:sz w:val="18"/>
                  <w:szCs w:val="18"/>
                </w:rPr>
                <w:t>(11)</w:t>
              </w:r>
            </w:ins>
          </w:p>
        </w:tc>
        <w:tc>
          <w:tcPr>
            <w:tcW w:w="0" w:type="auto"/>
            <w:vAlign w:val="center"/>
          </w:tcPr>
          <w:p w14:paraId="51577AD1" w14:textId="77777777" w:rsidR="008B4400" w:rsidRPr="00AE2EF6" w:rsidRDefault="008B4400" w:rsidP="00836311">
            <w:pPr>
              <w:jc w:val="center"/>
              <w:rPr>
                <w:ins w:id="3699" w:author="Karyotaki, E." w:date="2022-01-26T22:37:00Z"/>
                <w:rFonts w:asciiTheme="minorHAnsi" w:hAnsiTheme="minorHAnsi" w:cstheme="minorHAnsi"/>
                <w:sz w:val="18"/>
                <w:szCs w:val="18"/>
              </w:rPr>
            </w:pPr>
            <w:ins w:id="3700" w:author="Karyotaki, E." w:date="2022-01-26T22:37:00Z">
              <w:r w:rsidRPr="00AE2EF6">
                <w:rPr>
                  <w:rFonts w:asciiTheme="minorHAnsi" w:hAnsiTheme="minorHAnsi" w:cstheme="minorHAnsi"/>
                  <w:sz w:val="18"/>
                  <w:szCs w:val="18"/>
                  <w:lang w:val="en-NL"/>
                </w:rPr>
                <w:t>-</w:t>
              </w:r>
              <w:r w:rsidRPr="00AE2EF6">
                <w:rPr>
                  <w:rFonts w:cstheme="minorHAnsi"/>
                  <w:sz w:val="18"/>
                  <w:szCs w:val="18"/>
                </w:rPr>
                <w:t>0</w:t>
              </w:r>
              <w:r>
                <w:rPr>
                  <w:rFonts w:asciiTheme="minorHAnsi" w:hAnsiTheme="minorHAnsi" w:cstheme="minorHAnsi"/>
                  <w:sz w:val="18"/>
                  <w:szCs w:val="18"/>
                  <w:lang w:val="en-NL"/>
                </w:rPr>
                <w:t>.</w:t>
              </w:r>
              <w:r w:rsidRPr="00AE2EF6">
                <w:rPr>
                  <w:rFonts w:cstheme="minorHAnsi"/>
                  <w:sz w:val="18"/>
                  <w:szCs w:val="18"/>
                </w:rPr>
                <w:t>40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cstheme="minorHAnsi"/>
                  <w:sz w:val="18"/>
                  <w:szCs w:val="18"/>
                </w:rPr>
                <w:t>3)</w:t>
              </w:r>
            </w:ins>
          </w:p>
        </w:tc>
        <w:tc>
          <w:tcPr>
            <w:tcW w:w="0" w:type="auto"/>
            <w:vAlign w:val="center"/>
          </w:tcPr>
          <w:p w14:paraId="240F7633" w14:textId="77777777" w:rsidR="008B4400" w:rsidRPr="00AE2EF6" w:rsidRDefault="008B4400" w:rsidP="00836311">
            <w:pPr>
              <w:jc w:val="center"/>
              <w:rPr>
                <w:ins w:id="3701" w:author="Karyotaki, E." w:date="2022-01-26T22:37:00Z"/>
                <w:rFonts w:asciiTheme="minorHAnsi" w:hAnsiTheme="minorHAnsi" w:cstheme="minorHAnsi"/>
                <w:sz w:val="18"/>
                <w:szCs w:val="18"/>
              </w:rPr>
            </w:pPr>
            <w:ins w:id="370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002</w:t>
              </w:r>
            </w:ins>
          </w:p>
        </w:tc>
      </w:tr>
      <w:tr w:rsidR="008B4400" w:rsidRPr="00AE2EF6" w14:paraId="6F1B8E30" w14:textId="77777777" w:rsidTr="00A657A4">
        <w:trPr>
          <w:ins w:id="3703" w:author="Karyotaki, E." w:date="2022-01-26T22:37:00Z"/>
        </w:trPr>
        <w:tc>
          <w:tcPr>
            <w:tcW w:w="0" w:type="auto"/>
          </w:tcPr>
          <w:p w14:paraId="3D4C38CF" w14:textId="77777777" w:rsidR="008B4400" w:rsidRPr="00AE2EF6" w:rsidRDefault="008B4400" w:rsidP="00836311">
            <w:pPr>
              <w:rPr>
                <w:ins w:id="3704" w:author="Karyotaki, E." w:date="2022-01-26T22:37:00Z"/>
                <w:rFonts w:asciiTheme="minorHAnsi" w:hAnsiTheme="minorHAnsi" w:cstheme="minorHAnsi"/>
                <w:sz w:val="18"/>
                <w:szCs w:val="18"/>
              </w:rPr>
            </w:pPr>
            <w:ins w:id="3705" w:author="Karyotaki, E." w:date="2022-01-26T22:37:00Z">
              <w:r w:rsidRPr="00AE2EF6">
                <w:rPr>
                  <w:rFonts w:asciiTheme="minorHAnsi" w:hAnsiTheme="minorHAnsi" w:cstheme="minorHAnsi"/>
                  <w:sz w:val="18"/>
                  <w:szCs w:val="18"/>
                </w:rPr>
                <w:t xml:space="preserve">  Suicidal ideation*group </w:t>
              </w:r>
            </w:ins>
          </w:p>
        </w:tc>
        <w:tc>
          <w:tcPr>
            <w:tcW w:w="0" w:type="auto"/>
            <w:vAlign w:val="center"/>
          </w:tcPr>
          <w:p w14:paraId="302C2BF4" w14:textId="77777777" w:rsidR="008B4400" w:rsidRPr="00AE2EF6" w:rsidRDefault="008B4400" w:rsidP="00836311">
            <w:pPr>
              <w:jc w:val="center"/>
              <w:rPr>
                <w:ins w:id="3706" w:author="Karyotaki, E." w:date="2022-01-26T22:37:00Z"/>
                <w:rFonts w:asciiTheme="minorHAnsi" w:hAnsiTheme="minorHAnsi" w:cstheme="minorHAnsi"/>
                <w:sz w:val="18"/>
                <w:szCs w:val="18"/>
              </w:rPr>
            </w:pPr>
          </w:p>
        </w:tc>
        <w:tc>
          <w:tcPr>
            <w:tcW w:w="0" w:type="auto"/>
            <w:vAlign w:val="center"/>
          </w:tcPr>
          <w:p w14:paraId="299EEDD5" w14:textId="77777777" w:rsidR="008B4400" w:rsidRPr="00AE2EF6" w:rsidRDefault="008B4400" w:rsidP="00836311">
            <w:pPr>
              <w:jc w:val="center"/>
              <w:rPr>
                <w:ins w:id="3707" w:author="Karyotaki, E." w:date="2022-01-26T22:37:00Z"/>
                <w:rFonts w:cstheme="minorHAnsi"/>
                <w:sz w:val="18"/>
                <w:szCs w:val="18"/>
              </w:rPr>
            </w:pPr>
            <w:ins w:id="3708"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w:t>
              </w:r>
            </w:ins>
          </w:p>
        </w:tc>
        <w:tc>
          <w:tcPr>
            <w:tcW w:w="0" w:type="auto"/>
            <w:vAlign w:val="center"/>
          </w:tcPr>
          <w:p w14:paraId="5116D513" w14:textId="77777777" w:rsidR="008B4400" w:rsidRPr="00AE2EF6" w:rsidRDefault="008B4400" w:rsidP="00836311">
            <w:pPr>
              <w:jc w:val="center"/>
              <w:rPr>
                <w:ins w:id="3709" w:author="Karyotaki, E." w:date="2022-01-26T22:37:00Z"/>
                <w:rFonts w:asciiTheme="minorHAnsi" w:hAnsiTheme="minorHAnsi" w:cstheme="minorHAnsi"/>
                <w:sz w:val="18"/>
                <w:szCs w:val="18"/>
              </w:rPr>
            </w:pPr>
            <w:ins w:id="371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45</w:t>
              </w:r>
            </w:ins>
          </w:p>
        </w:tc>
        <w:tc>
          <w:tcPr>
            <w:tcW w:w="0" w:type="auto"/>
            <w:vAlign w:val="center"/>
          </w:tcPr>
          <w:p w14:paraId="73F92BCA" w14:textId="77777777" w:rsidR="008B4400" w:rsidRPr="00AE2EF6" w:rsidRDefault="008B4400" w:rsidP="00836311">
            <w:pPr>
              <w:jc w:val="center"/>
              <w:rPr>
                <w:ins w:id="3711" w:author="Karyotaki, E." w:date="2022-01-26T22:37:00Z"/>
                <w:rFonts w:asciiTheme="minorHAnsi" w:hAnsiTheme="minorHAnsi" w:cstheme="minorHAnsi"/>
                <w:sz w:val="18"/>
                <w:szCs w:val="18"/>
              </w:rPr>
            </w:pPr>
          </w:p>
        </w:tc>
        <w:tc>
          <w:tcPr>
            <w:tcW w:w="0" w:type="auto"/>
            <w:vAlign w:val="center"/>
          </w:tcPr>
          <w:p w14:paraId="3911E82F" w14:textId="77777777" w:rsidR="008B4400" w:rsidRPr="00AE2EF6" w:rsidRDefault="008B4400" w:rsidP="00836311">
            <w:pPr>
              <w:jc w:val="center"/>
              <w:rPr>
                <w:ins w:id="3712" w:author="Karyotaki, E." w:date="2022-01-26T22:37:00Z"/>
                <w:rFonts w:cstheme="minorHAnsi"/>
                <w:sz w:val="18"/>
                <w:szCs w:val="18"/>
              </w:rPr>
            </w:pPr>
            <w:ins w:id="371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7F051A07" w14:textId="77777777" w:rsidR="008B4400" w:rsidRPr="00AE2EF6" w:rsidRDefault="008B4400" w:rsidP="00836311">
            <w:pPr>
              <w:jc w:val="center"/>
              <w:rPr>
                <w:ins w:id="3714" w:author="Karyotaki, E." w:date="2022-01-26T22:37:00Z"/>
                <w:rFonts w:asciiTheme="minorHAnsi" w:hAnsiTheme="minorHAnsi" w:cstheme="minorHAnsi"/>
                <w:sz w:val="18"/>
                <w:szCs w:val="18"/>
              </w:rPr>
            </w:pPr>
            <w:ins w:id="371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49</w:t>
              </w:r>
            </w:ins>
          </w:p>
        </w:tc>
        <w:tc>
          <w:tcPr>
            <w:tcW w:w="0" w:type="auto"/>
            <w:tcBorders>
              <w:left w:val="single" w:sz="4" w:space="0" w:color="auto"/>
            </w:tcBorders>
            <w:vAlign w:val="center"/>
          </w:tcPr>
          <w:p w14:paraId="01C47F46" w14:textId="77777777" w:rsidR="008B4400" w:rsidRPr="00AE2EF6" w:rsidRDefault="008B4400" w:rsidP="00836311">
            <w:pPr>
              <w:jc w:val="center"/>
              <w:rPr>
                <w:ins w:id="3716" w:author="Karyotaki, E." w:date="2022-01-26T22:37:00Z"/>
                <w:rFonts w:asciiTheme="minorHAnsi" w:hAnsiTheme="minorHAnsi" w:cstheme="minorHAnsi"/>
                <w:sz w:val="18"/>
                <w:szCs w:val="18"/>
              </w:rPr>
            </w:pPr>
          </w:p>
        </w:tc>
        <w:tc>
          <w:tcPr>
            <w:tcW w:w="0" w:type="auto"/>
            <w:vAlign w:val="center"/>
          </w:tcPr>
          <w:p w14:paraId="6A53564D" w14:textId="77777777" w:rsidR="008B4400" w:rsidRPr="00AE2EF6" w:rsidRDefault="008B4400" w:rsidP="00836311">
            <w:pPr>
              <w:jc w:val="center"/>
              <w:rPr>
                <w:ins w:id="3717" w:author="Karyotaki, E." w:date="2022-01-26T22:37:00Z"/>
                <w:rFonts w:asciiTheme="minorHAnsi" w:hAnsiTheme="minorHAnsi" w:cstheme="minorHAnsi"/>
                <w:sz w:val="18"/>
                <w:szCs w:val="18"/>
              </w:rPr>
            </w:pPr>
            <w:ins w:id="3718" w:author="Karyotaki, E." w:date="2022-01-26T22:37:00Z">
              <w:r w:rsidRPr="00AE2EF6">
                <w:rPr>
                  <w:rFonts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07</w:t>
              </w:r>
              <w:r w:rsidRPr="00AE2EF6">
                <w:rPr>
                  <w:rFonts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cstheme="minorHAnsi"/>
                  <w:sz w:val="18"/>
                  <w:szCs w:val="18"/>
                </w:rPr>
                <w:t>7)</w:t>
              </w:r>
            </w:ins>
          </w:p>
        </w:tc>
        <w:tc>
          <w:tcPr>
            <w:tcW w:w="0" w:type="auto"/>
            <w:vAlign w:val="center"/>
          </w:tcPr>
          <w:p w14:paraId="1A22B8D2" w14:textId="77777777" w:rsidR="008B4400" w:rsidRPr="00AE2EF6" w:rsidRDefault="008B4400" w:rsidP="00836311">
            <w:pPr>
              <w:jc w:val="center"/>
              <w:rPr>
                <w:ins w:id="3719" w:author="Karyotaki, E." w:date="2022-01-26T22:37:00Z"/>
                <w:rFonts w:asciiTheme="minorHAnsi" w:hAnsiTheme="minorHAnsi" w:cstheme="minorHAnsi"/>
                <w:sz w:val="18"/>
                <w:szCs w:val="18"/>
              </w:rPr>
            </w:pPr>
            <w:ins w:id="372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w:t>
              </w:r>
              <w:r w:rsidRPr="00AE2EF6">
                <w:rPr>
                  <w:rFonts w:cstheme="minorHAnsi"/>
                  <w:sz w:val="18"/>
                  <w:szCs w:val="18"/>
                </w:rPr>
                <w:t>6</w:t>
              </w:r>
            </w:ins>
          </w:p>
        </w:tc>
        <w:tc>
          <w:tcPr>
            <w:tcW w:w="0" w:type="auto"/>
            <w:vAlign w:val="center"/>
          </w:tcPr>
          <w:p w14:paraId="41190989" w14:textId="77777777" w:rsidR="008B4400" w:rsidRPr="00AE2EF6" w:rsidRDefault="008B4400" w:rsidP="00836311">
            <w:pPr>
              <w:jc w:val="center"/>
              <w:rPr>
                <w:ins w:id="3721" w:author="Karyotaki, E." w:date="2022-01-26T22:37:00Z"/>
                <w:rFonts w:asciiTheme="minorHAnsi" w:hAnsiTheme="minorHAnsi" w:cstheme="minorHAnsi"/>
                <w:sz w:val="18"/>
                <w:szCs w:val="18"/>
              </w:rPr>
            </w:pPr>
          </w:p>
        </w:tc>
        <w:tc>
          <w:tcPr>
            <w:tcW w:w="0" w:type="auto"/>
            <w:vAlign w:val="center"/>
          </w:tcPr>
          <w:p w14:paraId="788F9DEA" w14:textId="77777777" w:rsidR="008B4400" w:rsidRPr="00AE2EF6" w:rsidRDefault="008B4400" w:rsidP="00836311">
            <w:pPr>
              <w:jc w:val="center"/>
              <w:rPr>
                <w:ins w:id="3722" w:author="Karyotaki, E." w:date="2022-01-26T22:37:00Z"/>
                <w:rFonts w:asciiTheme="minorHAnsi" w:hAnsiTheme="minorHAnsi" w:cstheme="minorHAnsi"/>
                <w:sz w:val="18"/>
                <w:szCs w:val="18"/>
              </w:rPr>
            </w:pPr>
            <w:ins w:id="3723" w:author="Karyotaki, E." w:date="2022-01-26T22:37:00Z">
              <w:r w:rsidRPr="00AE2EF6">
                <w:rPr>
                  <w:rFonts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10</w:t>
              </w:r>
              <w:r w:rsidRPr="00AE2EF6">
                <w:rPr>
                  <w:rFonts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cstheme="minorHAnsi"/>
                  <w:sz w:val="18"/>
                  <w:szCs w:val="18"/>
                </w:rPr>
                <w:t>)</w:t>
              </w:r>
            </w:ins>
          </w:p>
        </w:tc>
        <w:tc>
          <w:tcPr>
            <w:tcW w:w="0" w:type="auto"/>
            <w:vAlign w:val="center"/>
          </w:tcPr>
          <w:p w14:paraId="38AA0F59" w14:textId="77777777" w:rsidR="008B4400" w:rsidRPr="00AE2EF6" w:rsidRDefault="008B4400" w:rsidP="00836311">
            <w:pPr>
              <w:jc w:val="center"/>
              <w:rPr>
                <w:ins w:id="3724" w:author="Karyotaki, E." w:date="2022-01-26T22:37:00Z"/>
                <w:rFonts w:asciiTheme="minorHAnsi" w:hAnsiTheme="minorHAnsi" w:cstheme="minorHAnsi"/>
                <w:sz w:val="18"/>
                <w:szCs w:val="18"/>
              </w:rPr>
            </w:pPr>
            <w:ins w:id="372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56</w:t>
              </w:r>
            </w:ins>
          </w:p>
        </w:tc>
      </w:tr>
      <w:tr w:rsidR="008B4400" w:rsidRPr="00AE2EF6" w14:paraId="6ED31874" w14:textId="77777777" w:rsidTr="00A657A4">
        <w:trPr>
          <w:ins w:id="3726" w:author="Karyotaki, E." w:date="2022-01-26T22:37:00Z"/>
        </w:trPr>
        <w:tc>
          <w:tcPr>
            <w:tcW w:w="0" w:type="auto"/>
            <w:shd w:val="clear" w:color="auto" w:fill="D9D9D9" w:themeFill="background1" w:themeFillShade="D9"/>
          </w:tcPr>
          <w:p w14:paraId="0F2AC4DF" w14:textId="77777777" w:rsidR="008B4400" w:rsidRPr="00AE2EF6" w:rsidRDefault="008B4400" w:rsidP="00836311">
            <w:pPr>
              <w:rPr>
                <w:ins w:id="3727" w:author="Karyotaki, E." w:date="2022-01-26T22:37:00Z"/>
                <w:rFonts w:asciiTheme="minorHAnsi" w:hAnsiTheme="minorHAnsi" w:cstheme="minorHAnsi"/>
                <w:i/>
                <w:iCs/>
                <w:sz w:val="18"/>
                <w:szCs w:val="18"/>
              </w:rPr>
            </w:pPr>
            <w:ins w:id="3728" w:author="Karyotaki, E." w:date="2022-01-26T22:37:00Z">
              <w:r w:rsidRPr="00AE2EF6">
                <w:rPr>
                  <w:rFonts w:asciiTheme="minorHAnsi" w:hAnsiTheme="minorHAnsi" w:cstheme="minorHAnsi"/>
                  <w:i/>
                  <w:iCs/>
                  <w:sz w:val="18"/>
                  <w:szCs w:val="18"/>
                </w:rPr>
                <w:t>Domestic violence</w:t>
              </w:r>
            </w:ins>
          </w:p>
        </w:tc>
        <w:tc>
          <w:tcPr>
            <w:tcW w:w="0" w:type="auto"/>
            <w:shd w:val="clear" w:color="auto" w:fill="D9D9D9" w:themeFill="background1" w:themeFillShade="D9"/>
            <w:vAlign w:val="center"/>
          </w:tcPr>
          <w:p w14:paraId="76CF552F" w14:textId="77777777" w:rsidR="008B4400" w:rsidRPr="00AE2EF6" w:rsidRDefault="008B4400" w:rsidP="00836311">
            <w:pPr>
              <w:jc w:val="center"/>
              <w:rPr>
                <w:ins w:id="372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B03D26E" w14:textId="77777777" w:rsidR="008B4400" w:rsidRPr="00AE2EF6" w:rsidRDefault="008B4400" w:rsidP="00836311">
            <w:pPr>
              <w:jc w:val="center"/>
              <w:rPr>
                <w:ins w:id="3730"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2CAC7E3C" w14:textId="77777777" w:rsidR="008B4400" w:rsidRPr="00AE2EF6" w:rsidRDefault="008B4400" w:rsidP="00836311">
            <w:pPr>
              <w:jc w:val="center"/>
              <w:rPr>
                <w:ins w:id="373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70738714" w14:textId="77777777" w:rsidR="008B4400" w:rsidRPr="00AE2EF6" w:rsidRDefault="008B4400" w:rsidP="00836311">
            <w:pPr>
              <w:jc w:val="center"/>
              <w:rPr>
                <w:ins w:id="373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1B120ED1" w14:textId="77777777" w:rsidR="008B4400" w:rsidRPr="00AE2EF6" w:rsidRDefault="008B4400" w:rsidP="00836311">
            <w:pPr>
              <w:jc w:val="center"/>
              <w:rPr>
                <w:ins w:id="3733"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1ECF27D8" w14:textId="77777777" w:rsidR="008B4400" w:rsidRPr="00AE2EF6" w:rsidRDefault="008B4400" w:rsidP="00836311">
            <w:pPr>
              <w:jc w:val="center"/>
              <w:rPr>
                <w:ins w:id="3734"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0C383AA0" w14:textId="77777777" w:rsidR="008B4400" w:rsidRPr="00AE2EF6" w:rsidRDefault="008B4400" w:rsidP="00836311">
            <w:pPr>
              <w:jc w:val="center"/>
              <w:rPr>
                <w:ins w:id="3735"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642DC598" w14:textId="77777777" w:rsidR="008B4400" w:rsidRPr="00AE2EF6" w:rsidRDefault="008B4400" w:rsidP="00836311">
            <w:pPr>
              <w:jc w:val="center"/>
              <w:rPr>
                <w:ins w:id="3736"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4B023E45" w14:textId="77777777" w:rsidR="008B4400" w:rsidRPr="00AE2EF6" w:rsidRDefault="008B4400" w:rsidP="00836311">
            <w:pPr>
              <w:jc w:val="center"/>
              <w:rPr>
                <w:ins w:id="3737"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301BC60B" w14:textId="77777777" w:rsidR="008B4400" w:rsidRPr="00AE2EF6" w:rsidRDefault="008B4400" w:rsidP="00836311">
            <w:pPr>
              <w:jc w:val="center"/>
              <w:rPr>
                <w:ins w:id="373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48959D5" w14:textId="77777777" w:rsidR="008B4400" w:rsidRPr="00AE2EF6" w:rsidRDefault="008B4400" w:rsidP="00836311">
            <w:pPr>
              <w:jc w:val="center"/>
              <w:rPr>
                <w:ins w:id="3739"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447FEF2" w14:textId="77777777" w:rsidR="008B4400" w:rsidRPr="00AE2EF6" w:rsidRDefault="008B4400" w:rsidP="00836311">
            <w:pPr>
              <w:jc w:val="center"/>
              <w:rPr>
                <w:ins w:id="3740" w:author="Karyotaki, E." w:date="2022-01-26T22:37:00Z"/>
                <w:rFonts w:asciiTheme="minorHAnsi" w:hAnsiTheme="minorHAnsi" w:cstheme="minorHAnsi"/>
                <w:i/>
                <w:iCs/>
                <w:sz w:val="18"/>
                <w:szCs w:val="18"/>
              </w:rPr>
            </w:pPr>
          </w:p>
        </w:tc>
      </w:tr>
      <w:tr w:rsidR="008B4400" w:rsidRPr="00AE2EF6" w14:paraId="103FB23E" w14:textId="77777777" w:rsidTr="00A657A4">
        <w:trPr>
          <w:ins w:id="3741" w:author="Karyotaki, E." w:date="2022-01-26T22:37:00Z"/>
        </w:trPr>
        <w:tc>
          <w:tcPr>
            <w:tcW w:w="0" w:type="auto"/>
          </w:tcPr>
          <w:p w14:paraId="5975EAA4" w14:textId="77777777" w:rsidR="008B4400" w:rsidRPr="00AE2EF6" w:rsidRDefault="008B4400" w:rsidP="00836311">
            <w:pPr>
              <w:rPr>
                <w:ins w:id="3742" w:author="Karyotaki, E." w:date="2022-01-26T22:37:00Z"/>
                <w:rFonts w:asciiTheme="minorHAnsi" w:hAnsiTheme="minorHAnsi" w:cstheme="minorHAnsi"/>
                <w:sz w:val="18"/>
                <w:szCs w:val="18"/>
              </w:rPr>
            </w:pPr>
            <w:ins w:id="3743" w:author="Karyotaki, E." w:date="2022-01-26T22:37:00Z">
              <w:r w:rsidRPr="00AE2EF6">
                <w:rPr>
                  <w:rFonts w:asciiTheme="minorHAnsi" w:hAnsiTheme="minorHAnsi" w:cstheme="minorHAnsi"/>
                  <w:sz w:val="18"/>
                  <w:szCs w:val="18"/>
                </w:rPr>
                <w:t xml:space="preserve">  Group</w:t>
              </w:r>
            </w:ins>
          </w:p>
        </w:tc>
        <w:tc>
          <w:tcPr>
            <w:tcW w:w="0" w:type="auto"/>
            <w:vAlign w:val="center"/>
          </w:tcPr>
          <w:p w14:paraId="1BB774E4" w14:textId="77777777" w:rsidR="008B4400" w:rsidRPr="00AE2EF6" w:rsidRDefault="008B4400" w:rsidP="00836311">
            <w:pPr>
              <w:jc w:val="center"/>
              <w:rPr>
                <w:ins w:id="3744" w:author="Karyotaki, E." w:date="2022-01-26T22:37:00Z"/>
                <w:rFonts w:asciiTheme="minorHAnsi" w:hAnsiTheme="minorHAnsi" w:cstheme="minorHAnsi"/>
                <w:sz w:val="18"/>
                <w:szCs w:val="18"/>
              </w:rPr>
            </w:pPr>
            <w:ins w:id="3745" w:author="Karyotaki, E." w:date="2022-01-26T22:37:00Z">
              <w:r w:rsidRPr="00AE2EF6">
                <w:rPr>
                  <w:rFonts w:asciiTheme="minorHAnsi" w:hAnsiTheme="minorHAnsi" w:cstheme="minorHAnsi"/>
                  <w:sz w:val="18"/>
                  <w:szCs w:val="18"/>
                </w:rPr>
                <w:t>1560</w:t>
              </w:r>
            </w:ins>
          </w:p>
        </w:tc>
        <w:tc>
          <w:tcPr>
            <w:tcW w:w="0" w:type="auto"/>
            <w:vAlign w:val="center"/>
          </w:tcPr>
          <w:p w14:paraId="680C041A" w14:textId="77777777" w:rsidR="008B4400" w:rsidRPr="00AE2EF6" w:rsidRDefault="008B4400" w:rsidP="00836311">
            <w:pPr>
              <w:jc w:val="center"/>
              <w:rPr>
                <w:ins w:id="3746" w:author="Karyotaki, E." w:date="2022-01-26T22:37:00Z"/>
                <w:rFonts w:asciiTheme="minorHAnsi" w:hAnsiTheme="minorHAnsi" w:cstheme="minorHAnsi"/>
                <w:sz w:val="18"/>
                <w:szCs w:val="18"/>
              </w:rPr>
            </w:pPr>
            <w:ins w:id="374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47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32</w:t>
              </w:r>
              <w:r w:rsidRPr="00AE2EF6">
                <w:rPr>
                  <w:rFonts w:asciiTheme="minorHAnsi" w:hAnsiTheme="minorHAnsi" w:cstheme="minorHAnsi"/>
                  <w:sz w:val="18"/>
                  <w:szCs w:val="18"/>
                </w:rPr>
                <w:t>)</w:t>
              </w:r>
            </w:ins>
          </w:p>
        </w:tc>
        <w:tc>
          <w:tcPr>
            <w:tcW w:w="0" w:type="auto"/>
            <w:vAlign w:val="center"/>
          </w:tcPr>
          <w:p w14:paraId="300638E8" w14:textId="77777777" w:rsidR="008B4400" w:rsidRPr="00AE2EF6" w:rsidRDefault="008B4400" w:rsidP="00836311">
            <w:pPr>
              <w:jc w:val="center"/>
              <w:rPr>
                <w:ins w:id="3748" w:author="Karyotaki, E." w:date="2022-01-26T22:37:00Z"/>
                <w:rFonts w:asciiTheme="minorHAnsi" w:hAnsiTheme="minorHAnsi" w:cstheme="minorHAnsi"/>
                <w:sz w:val="18"/>
                <w:szCs w:val="18"/>
              </w:rPr>
            </w:pPr>
            <w:ins w:id="374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14</w:t>
              </w:r>
            </w:ins>
          </w:p>
        </w:tc>
        <w:tc>
          <w:tcPr>
            <w:tcW w:w="0" w:type="auto"/>
            <w:vAlign w:val="center"/>
          </w:tcPr>
          <w:p w14:paraId="79C1DF7D" w14:textId="77777777" w:rsidR="008B4400" w:rsidRPr="00AE2EF6" w:rsidRDefault="008B4400" w:rsidP="00836311">
            <w:pPr>
              <w:jc w:val="center"/>
              <w:rPr>
                <w:ins w:id="3750" w:author="Karyotaki, E." w:date="2022-01-26T22:37:00Z"/>
                <w:rFonts w:asciiTheme="minorHAnsi" w:hAnsiTheme="minorHAnsi" w:cstheme="minorHAnsi"/>
                <w:sz w:val="18"/>
                <w:szCs w:val="18"/>
              </w:rPr>
            </w:pPr>
            <w:ins w:id="3751" w:author="Karyotaki, E." w:date="2022-01-26T22:37:00Z">
              <w:r w:rsidRPr="00AE2EF6">
                <w:rPr>
                  <w:rFonts w:asciiTheme="minorHAnsi" w:hAnsiTheme="minorHAnsi" w:cstheme="minorHAnsi"/>
                  <w:sz w:val="18"/>
                  <w:szCs w:val="18"/>
                </w:rPr>
                <w:t>1401</w:t>
              </w:r>
            </w:ins>
          </w:p>
        </w:tc>
        <w:tc>
          <w:tcPr>
            <w:tcW w:w="0" w:type="auto"/>
            <w:vAlign w:val="center"/>
          </w:tcPr>
          <w:p w14:paraId="1DA7BBFE" w14:textId="77777777" w:rsidR="008B4400" w:rsidRPr="00AE2EF6" w:rsidRDefault="008B4400" w:rsidP="00836311">
            <w:pPr>
              <w:jc w:val="center"/>
              <w:rPr>
                <w:ins w:id="3752" w:author="Karyotaki, E." w:date="2022-01-26T22:37:00Z"/>
                <w:rFonts w:asciiTheme="minorHAnsi" w:hAnsiTheme="minorHAnsi" w:cstheme="minorHAnsi"/>
                <w:sz w:val="18"/>
                <w:szCs w:val="18"/>
              </w:rPr>
            </w:pPr>
            <w:ins w:id="3753"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51</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46E3C33C" w14:textId="77777777" w:rsidR="008B4400" w:rsidRPr="00AE2EF6" w:rsidRDefault="008B4400" w:rsidP="00836311">
            <w:pPr>
              <w:jc w:val="center"/>
              <w:rPr>
                <w:ins w:id="3754" w:author="Karyotaki, E." w:date="2022-01-26T22:37:00Z"/>
                <w:rFonts w:asciiTheme="minorHAnsi" w:hAnsiTheme="minorHAnsi" w:cstheme="minorHAnsi"/>
                <w:sz w:val="18"/>
                <w:szCs w:val="18"/>
              </w:rPr>
            </w:pPr>
            <w:ins w:id="3755"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8</w:t>
              </w:r>
            </w:ins>
          </w:p>
        </w:tc>
        <w:tc>
          <w:tcPr>
            <w:tcW w:w="0" w:type="auto"/>
            <w:tcBorders>
              <w:left w:val="single" w:sz="4" w:space="0" w:color="auto"/>
            </w:tcBorders>
            <w:vAlign w:val="center"/>
          </w:tcPr>
          <w:p w14:paraId="2AC5A4F9" w14:textId="77777777" w:rsidR="008B4400" w:rsidRPr="00AE2EF6" w:rsidRDefault="008B4400" w:rsidP="00836311">
            <w:pPr>
              <w:jc w:val="center"/>
              <w:rPr>
                <w:ins w:id="3756" w:author="Karyotaki, E." w:date="2022-01-26T22:37:00Z"/>
                <w:rFonts w:asciiTheme="minorHAnsi" w:hAnsiTheme="minorHAnsi" w:cstheme="minorHAnsi"/>
                <w:sz w:val="18"/>
                <w:szCs w:val="18"/>
              </w:rPr>
            </w:pPr>
            <w:ins w:id="3757" w:author="Karyotaki, E." w:date="2022-01-26T22:37:00Z">
              <w:r w:rsidRPr="00AE2EF6">
                <w:rPr>
                  <w:rFonts w:asciiTheme="minorHAnsi" w:hAnsiTheme="minorHAnsi" w:cstheme="minorHAnsi"/>
                  <w:sz w:val="18"/>
                  <w:szCs w:val="18"/>
                </w:rPr>
                <w:t>1560</w:t>
              </w:r>
            </w:ins>
          </w:p>
        </w:tc>
        <w:tc>
          <w:tcPr>
            <w:tcW w:w="0" w:type="auto"/>
            <w:vAlign w:val="center"/>
          </w:tcPr>
          <w:p w14:paraId="7B56A591" w14:textId="77777777" w:rsidR="008B4400" w:rsidRPr="00AE2EF6" w:rsidRDefault="008B4400" w:rsidP="00836311">
            <w:pPr>
              <w:jc w:val="center"/>
              <w:rPr>
                <w:ins w:id="3758" w:author="Karyotaki, E." w:date="2022-01-26T22:37:00Z"/>
                <w:rFonts w:asciiTheme="minorHAnsi" w:hAnsiTheme="minorHAnsi" w:cstheme="minorHAnsi"/>
                <w:sz w:val="18"/>
                <w:szCs w:val="18"/>
              </w:rPr>
            </w:pPr>
            <w:ins w:id="375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461AA5F5" w14:textId="77777777" w:rsidR="008B4400" w:rsidRPr="00AE2EF6" w:rsidRDefault="008B4400" w:rsidP="00836311">
            <w:pPr>
              <w:jc w:val="center"/>
              <w:rPr>
                <w:ins w:id="3760" w:author="Karyotaki, E." w:date="2022-01-26T22:37:00Z"/>
                <w:rFonts w:asciiTheme="minorHAnsi" w:hAnsiTheme="minorHAnsi" w:cstheme="minorHAnsi"/>
                <w:sz w:val="18"/>
                <w:szCs w:val="18"/>
              </w:rPr>
            </w:pPr>
            <w:ins w:id="3761"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56</w:t>
              </w:r>
            </w:ins>
          </w:p>
        </w:tc>
        <w:tc>
          <w:tcPr>
            <w:tcW w:w="0" w:type="auto"/>
            <w:vAlign w:val="center"/>
          </w:tcPr>
          <w:p w14:paraId="075D92A1" w14:textId="77777777" w:rsidR="008B4400" w:rsidRPr="00AE2EF6" w:rsidRDefault="008B4400" w:rsidP="00836311">
            <w:pPr>
              <w:jc w:val="center"/>
              <w:rPr>
                <w:ins w:id="3762" w:author="Karyotaki, E." w:date="2022-01-26T22:37:00Z"/>
                <w:rFonts w:asciiTheme="minorHAnsi" w:hAnsiTheme="minorHAnsi" w:cstheme="minorHAnsi"/>
                <w:sz w:val="18"/>
                <w:szCs w:val="18"/>
              </w:rPr>
            </w:pPr>
            <w:ins w:id="3763" w:author="Karyotaki, E." w:date="2022-01-26T22:37:00Z">
              <w:r w:rsidRPr="00AE2EF6">
                <w:rPr>
                  <w:rFonts w:asciiTheme="minorHAnsi" w:hAnsiTheme="minorHAnsi" w:cstheme="minorHAnsi"/>
                  <w:sz w:val="18"/>
                  <w:szCs w:val="18"/>
                </w:rPr>
                <w:t>1401</w:t>
              </w:r>
            </w:ins>
          </w:p>
        </w:tc>
        <w:tc>
          <w:tcPr>
            <w:tcW w:w="0" w:type="auto"/>
            <w:vAlign w:val="center"/>
          </w:tcPr>
          <w:p w14:paraId="2BCEF02C" w14:textId="77777777" w:rsidR="008B4400" w:rsidRPr="00AE2EF6" w:rsidRDefault="008B4400" w:rsidP="00836311">
            <w:pPr>
              <w:jc w:val="center"/>
              <w:rPr>
                <w:ins w:id="3764" w:author="Karyotaki, E." w:date="2022-01-26T22:37:00Z"/>
                <w:rFonts w:asciiTheme="minorHAnsi" w:hAnsiTheme="minorHAnsi" w:cstheme="minorHAnsi"/>
                <w:sz w:val="18"/>
                <w:szCs w:val="18"/>
              </w:rPr>
            </w:pPr>
            <w:ins w:id="376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20</w:t>
              </w:r>
              <w:r w:rsidRPr="00AE2EF6">
                <w:rPr>
                  <w:rFonts w:asciiTheme="minorHAnsi" w:hAnsiTheme="minorHAnsi" w:cstheme="minorHAnsi"/>
                  <w:sz w:val="18"/>
                  <w:szCs w:val="18"/>
                </w:rPr>
                <w:t>)</w:t>
              </w:r>
            </w:ins>
          </w:p>
        </w:tc>
        <w:tc>
          <w:tcPr>
            <w:tcW w:w="0" w:type="auto"/>
            <w:vAlign w:val="center"/>
          </w:tcPr>
          <w:p w14:paraId="3CE09EFA" w14:textId="77777777" w:rsidR="008B4400" w:rsidRPr="00AE2EF6" w:rsidRDefault="008B4400" w:rsidP="00836311">
            <w:pPr>
              <w:jc w:val="center"/>
              <w:rPr>
                <w:ins w:id="3766" w:author="Karyotaki, E." w:date="2022-01-26T22:37:00Z"/>
                <w:rFonts w:asciiTheme="minorHAnsi" w:hAnsiTheme="minorHAnsi" w:cstheme="minorHAnsi"/>
                <w:sz w:val="18"/>
                <w:szCs w:val="18"/>
              </w:rPr>
            </w:pPr>
            <w:ins w:id="376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1</w:t>
              </w:r>
            </w:ins>
          </w:p>
        </w:tc>
      </w:tr>
      <w:tr w:rsidR="008B4400" w:rsidRPr="00AE2EF6" w14:paraId="32B8DE0F" w14:textId="77777777" w:rsidTr="00A657A4">
        <w:trPr>
          <w:ins w:id="3768" w:author="Karyotaki, E." w:date="2022-01-26T22:37:00Z"/>
        </w:trPr>
        <w:tc>
          <w:tcPr>
            <w:tcW w:w="0" w:type="auto"/>
          </w:tcPr>
          <w:p w14:paraId="76A5AAB2" w14:textId="77777777" w:rsidR="008B4400" w:rsidRPr="00AE2EF6" w:rsidRDefault="008B4400" w:rsidP="00836311">
            <w:pPr>
              <w:rPr>
                <w:ins w:id="3769" w:author="Karyotaki, E." w:date="2022-01-26T22:37:00Z"/>
                <w:rFonts w:asciiTheme="minorHAnsi" w:hAnsiTheme="minorHAnsi" w:cstheme="minorHAnsi"/>
                <w:sz w:val="18"/>
                <w:szCs w:val="18"/>
              </w:rPr>
            </w:pPr>
            <w:ins w:id="3770" w:author="Karyotaki, E." w:date="2022-01-26T22:37:00Z">
              <w:r w:rsidRPr="00AE2EF6">
                <w:rPr>
                  <w:rFonts w:asciiTheme="minorHAnsi" w:hAnsiTheme="minorHAnsi" w:cstheme="minorHAnsi"/>
                  <w:sz w:val="18"/>
                  <w:szCs w:val="18"/>
                </w:rPr>
                <w:t xml:space="preserve">  Domestic violence (yes)</w:t>
              </w:r>
            </w:ins>
          </w:p>
        </w:tc>
        <w:tc>
          <w:tcPr>
            <w:tcW w:w="0" w:type="auto"/>
            <w:vAlign w:val="center"/>
          </w:tcPr>
          <w:p w14:paraId="4C925504" w14:textId="77777777" w:rsidR="008B4400" w:rsidRPr="00AE2EF6" w:rsidRDefault="008B4400" w:rsidP="00836311">
            <w:pPr>
              <w:jc w:val="center"/>
              <w:rPr>
                <w:ins w:id="3771" w:author="Karyotaki, E." w:date="2022-01-26T22:37:00Z"/>
                <w:rFonts w:asciiTheme="minorHAnsi" w:hAnsiTheme="minorHAnsi" w:cstheme="minorHAnsi"/>
                <w:sz w:val="18"/>
                <w:szCs w:val="18"/>
              </w:rPr>
            </w:pPr>
            <w:ins w:id="3772" w:author="Karyotaki, E." w:date="2022-01-26T22:37:00Z">
              <w:r w:rsidRPr="00AE2EF6">
                <w:rPr>
                  <w:rFonts w:asciiTheme="minorHAnsi" w:hAnsiTheme="minorHAnsi" w:cstheme="minorHAnsi"/>
                  <w:sz w:val="18"/>
                  <w:szCs w:val="18"/>
                </w:rPr>
                <w:t>(2)</w:t>
              </w:r>
            </w:ins>
          </w:p>
        </w:tc>
        <w:tc>
          <w:tcPr>
            <w:tcW w:w="0" w:type="auto"/>
            <w:vAlign w:val="center"/>
          </w:tcPr>
          <w:p w14:paraId="24D45917" w14:textId="77777777" w:rsidR="008B4400" w:rsidRPr="00AE2EF6" w:rsidRDefault="008B4400" w:rsidP="00836311">
            <w:pPr>
              <w:jc w:val="center"/>
              <w:rPr>
                <w:ins w:id="3773" w:author="Karyotaki, E." w:date="2022-01-26T22:37:00Z"/>
                <w:rFonts w:asciiTheme="minorHAnsi" w:hAnsiTheme="minorHAnsi" w:cstheme="minorHAnsi"/>
                <w:sz w:val="18"/>
                <w:szCs w:val="18"/>
              </w:rPr>
            </w:pPr>
            <w:ins w:id="3774"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29</w:t>
              </w:r>
              <w:r w:rsidRPr="00AE2EF6">
                <w:rPr>
                  <w:rFonts w:asciiTheme="minorHAnsi" w:hAnsiTheme="minorHAnsi" w:cstheme="minorHAnsi"/>
                  <w:sz w:val="18"/>
                  <w:szCs w:val="18"/>
                </w:rPr>
                <w:t>)</w:t>
              </w:r>
            </w:ins>
          </w:p>
        </w:tc>
        <w:tc>
          <w:tcPr>
            <w:tcW w:w="0" w:type="auto"/>
            <w:vAlign w:val="center"/>
          </w:tcPr>
          <w:p w14:paraId="016A8AA5" w14:textId="77777777" w:rsidR="008B4400" w:rsidRPr="00AE2EF6" w:rsidRDefault="008B4400" w:rsidP="00836311">
            <w:pPr>
              <w:jc w:val="center"/>
              <w:rPr>
                <w:ins w:id="3775" w:author="Karyotaki, E." w:date="2022-01-26T22:37:00Z"/>
                <w:rFonts w:asciiTheme="minorHAnsi" w:hAnsiTheme="minorHAnsi" w:cstheme="minorHAnsi"/>
                <w:sz w:val="18"/>
                <w:szCs w:val="18"/>
              </w:rPr>
            </w:pPr>
            <w:ins w:id="377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99</w:t>
              </w:r>
            </w:ins>
          </w:p>
        </w:tc>
        <w:tc>
          <w:tcPr>
            <w:tcW w:w="0" w:type="auto"/>
            <w:vAlign w:val="center"/>
          </w:tcPr>
          <w:p w14:paraId="6F5593C3" w14:textId="77777777" w:rsidR="008B4400" w:rsidRPr="00AE2EF6" w:rsidRDefault="008B4400" w:rsidP="00836311">
            <w:pPr>
              <w:jc w:val="center"/>
              <w:rPr>
                <w:ins w:id="3777" w:author="Karyotaki, E." w:date="2022-01-26T22:37:00Z"/>
                <w:rFonts w:asciiTheme="minorHAnsi" w:hAnsiTheme="minorHAnsi" w:cstheme="minorHAnsi"/>
                <w:sz w:val="18"/>
                <w:szCs w:val="18"/>
              </w:rPr>
            </w:pPr>
            <w:ins w:id="3778" w:author="Karyotaki, E." w:date="2022-01-26T22:37:00Z">
              <w:r w:rsidRPr="00AE2EF6">
                <w:rPr>
                  <w:rFonts w:asciiTheme="minorHAnsi" w:hAnsiTheme="minorHAnsi" w:cstheme="minorHAnsi"/>
                  <w:sz w:val="18"/>
                  <w:szCs w:val="18"/>
                </w:rPr>
                <w:t>(2)</w:t>
              </w:r>
            </w:ins>
          </w:p>
        </w:tc>
        <w:tc>
          <w:tcPr>
            <w:tcW w:w="0" w:type="auto"/>
            <w:vAlign w:val="center"/>
          </w:tcPr>
          <w:p w14:paraId="4112860B" w14:textId="77777777" w:rsidR="008B4400" w:rsidRPr="00AE2EF6" w:rsidRDefault="008B4400" w:rsidP="00836311">
            <w:pPr>
              <w:jc w:val="center"/>
              <w:rPr>
                <w:ins w:id="3779" w:author="Karyotaki, E." w:date="2022-01-26T22:37:00Z"/>
                <w:rFonts w:asciiTheme="minorHAnsi" w:hAnsiTheme="minorHAnsi" w:cstheme="minorHAnsi"/>
                <w:sz w:val="18"/>
                <w:szCs w:val="18"/>
              </w:rPr>
            </w:pPr>
            <w:ins w:id="3780"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05</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rPr>
                <w:t>30)</w:t>
              </w:r>
            </w:ins>
          </w:p>
        </w:tc>
        <w:tc>
          <w:tcPr>
            <w:tcW w:w="0" w:type="auto"/>
            <w:tcBorders>
              <w:right w:val="single" w:sz="4" w:space="0" w:color="auto"/>
            </w:tcBorders>
            <w:vAlign w:val="center"/>
          </w:tcPr>
          <w:p w14:paraId="7EAD3014" w14:textId="77777777" w:rsidR="008B4400" w:rsidRPr="00AE2EF6" w:rsidRDefault="008B4400" w:rsidP="00836311">
            <w:pPr>
              <w:jc w:val="center"/>
              <w:rPr>
                <w:ins w:id="3781" w:author="Karyotaki, E." w:date="2022-01-26T22:37:00Z"/>
                <w:rFonts w:asciiTheme="minorHAnsi" w:hAnsiTheme="minorHAnsi" w:cstheme="minorHAnsi"/>
                <w:sz w:val="18"/>
                <w:szCs w:val="18"/>
              </w:rPr>
            </w:pPr>
            <w:ins w:id="378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6</w:t>
              </w:r>
            </w:ins>
          </w:p>
        </w:tc>
        <w:tc>
          <w:tcPr>
            <w:tcW w:w="0" w:type="auto"/>
            <w:tcBorders>
              <w:left w:val="single" w:sz="4" w:space="0" w:color="auto"/>
            </w:tcBorders>
            <w:vAlign w:val="center"/>
          </w:tcPr>
          <w:p w14:paraId="551A7889" w14:textId="77777777" w:rsidR="008B4400" w:rsidRPr="00AE2EF6" w:rsidRDefault="008B4400" w:rsidP="00836311">
            <w:pPr>
              <w:jc w:val="center"/>
              <w:rPr>
                <w:ins w:id="3783" w:author="Karyotaki, E." w:date="2022-01-26T22:37:00Z"/>
                <w:rFonts w:asciiTheme="minorHAnsi" w:hAnsiTheme="minorHAnsi" w:cstheme="minorHAnsi"/>
                <w:sz w:val="18"/>
                <w:szCs w:val="18"/>
              </w:rPr>
            </w:pPr>
            <w:ins w:id="3784" w:author="Karyotaki, E." w:date="2022-01-26T22:37:00Z">
              <w:r w:rsidRPr="00AE2EF6">
                <w:rPr>
                  <w:rFonts w:asciiTheme="minorHAnsi" w:hAnsiTheme="minorHAnsi" w:cstheme="minorHAnsi"/>
                  <w:sz w:val="18"/>
                  <w:szCs w:val="18"/>
                </w:rPr>
                <w:t>(2)</w:t>
              </w:r>
            </w:ins>
          </w:p>
        </w:tc>
        <w:tc>
          <w:tcPr>
            <w:tcW w:w="0" w:type="auto"/>
            <w:vAlign w:val="center"/>
          </w:tcPr>
          <w:p w14:paraId="738EF09D" w14:textId="77777777" w:rsidR="008B4400" w:rsidRPr="00AE2EF6" w:rsidRDefault="008B4400" w:rsidP="00836311">
            <w:pPr>
              <w:jc w:val="center"/>
              <w:rPr>
                <w:ins w:id="3785" w:author="Karyotaki, E." w:date="2022-01-26T22:37:00Z"/>
                <w:rFonts w:asciiTheme="minorHAnsi" w:hAnsiTheme="minorHAnsi" w:cstheme="minorHAnsi"/>
                <w:sz w:val="18"/>
                <w:szCs w:val="18"/>
              </w:rPr>
            </w:pPr>
            <w:ins w:id="378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23</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w:t>
              </w:r>
            </w:ins>
          </w:p>
        </w:tc>
        <w:tc>
          <w:tcPr>
            <w:tcW w:w="0" w:type="auto"/>
            <w:vAlign w:val="center"/>
          </w:tcPr>
          <w:p w14:paraId="4DB1B6DD" w14:textId="77777777" w:rsidR="008B4400" w:rsidRPr="00AE2EF6" w:rsidRDefault="008B4400" w:rsidP="00836311">
            <w:pPr>
              <w:jc w:val="center"/>
              <w:rPr>
                <w:ins w:id="3787" w:author="Karyotaki, E." w:date="2022-01-26T22:37:00Z"/>
                <w:rFonts w:asciiTheme="minorHAnsi" w:hAnsiTheme="minorHAnsi" w:cstheme="minorHAnsi"/>
                <w:sz w:val="18"/>
                <w:szCs w:val="18"/>
              </w:rPr>
            </w:pPr>
            <w:ins w:id="378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6</w:t>
              </w:r>
            </w:ins>
          </w:p>
        </w:tc>
        <w:tc>
          <w:tcPr>
            <w:tcW w:w="0" w:type="auto"/>
            <w:vAlign w:val="center"/>
          </w:tcPr>
          <w:p w14:paraId="35C111A1" w14:textId="77777777" w:rsidR="008B4400" w:rsidRPr="00AE2EF6" w:rsidRDefault="008B4400" w:rsidP="00836311">
            <w:pPr>
              <w:jc w:val="center"/>
              <w:rPr>
                <w:ins w:id="3789" w:author="Karyotaki, E." w:date="2022-01-26T22:37:00Z"/>
                <w:rFonts w:asciiTheme="minorHAnsi" w:hAnsiTheme="minorHAnsi" w:cstheme="minorHAnsi"/>
                <w:sz w:val="18"/>
                <w:szCs w:val="18"/>
              </w:rPr>
            </w:pPr>
            <w:ins w:id="3790" w:author="Karyotaki, E." w:date="2022-01-26T22:37:00Z">
              <w:r w:rsidRPr="00AE2EF6">
                <w:rPr>
                  <w:rFonts w:asciiTheme="minorHAnsi" w:hAnsiTheme="minorHAnsi" w:cstheme="minorHAnsi"/>
                  <w:sz w:val="18"/>
                  <w:szCs w:val="18"/>
                </w:rPr>
                <w:t>(2)</w:t>
              </w:r>
            </w:ins>
          </w:p>
        </w:tc>
        <w:tc>
          <w:tcPr>
            <w:tcW w:w="0" w:type="auto"/>
            <w:vAlign w:val="center"/>
          </w:tcPr>
          <w:p w14:paraId="4ACE230E" w14:textId="77777777" w:rsidR="008B4400" w:rsidRPr="00AE2EF6" w:rsidRDefault="008B4400" w:rsidP="00836311">
            <w:pPr>
              <w:jc w:val="center"/>
              <w:rPr>
                <w:ins w:id="3791" w:author="Karyotaki, E." w:date="2022-01-26T22:37:00Z"/>
                <w:rFonts w:asciiTheme="minorHAnsi" w:hAnsiTheme="minorHAnsi" w:cstheme="minorHAnsi"/>
                <w:sz w:val="18"/>
                <w:szCs w:val="18"/>
              </w:rPr>
            </w:pPr>
            <w:ins w:id="379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r w:rsidRPr="00AE2EF6">
                <w:rPr>
                  <w:rFonts w:asciiTheme="minorHAnsi" w:hAnsiTheme="minorHAnsi" w:cstheme="minorHAnsi"/>
                  <w:sz w:val="18"/>
                  <w:szCs w:val="18"/>
                </w:rPr>
                <w:t>)</w:t>
              </w:r>
            </w:ins>
          </w:p>
        </w:tc>
        <w:tc>
          <w:tcPr>
            <w:tcW w:w="0" w:type="auto"/>
            <w:vAlign w:val="center"/>
          </w:tcPr>
          <w:p w14:paraId="6123BA8F" w14:textId="77777777" w:rsidR="008B4400" w:rsidRPr="00AE2EF6" w:rsidRDefault="008B4400" w:rsidP="00836311">
            <w:pPr>
              <w:jc w:val="center"/>
              <w:rPr>
                <w:ins w:id="3793" w:author="Karyotaki, E." w:date="2022-01-26T22:37:00Z"/>
                <w:rFonts w:asciiTheme="minorHAnsi" w:hAnsiTheme="minorHAnsi" w:cstheme="minorHAnsi"/>
                <w:sz w:val="18"/>
                <w:szCs w:val="18"/>
              </w:rPr>
            </w:pPr>
            <w:ins w:id="379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39</w:t>
              </w:r>
            </w:ins>
          </w:p>
        </w:tc>
      </w:tr>
      <w:tr w:rsidR="008B4400" w:rsidRPr="00AE2EF6" w14:paraId="2B58B4A5" w14:textId="77777777" w:rsidTr="00A657A4">
        <w:trPr>
          <w:ins w:id="3795" w:author="Karyotaki, E." w:date="2022-01-26T22:37:00Z"/>
        </w:trPr>
        <w:tc>
          <w:tcPr>
            <w:tcW w:w="0" w:type="auto"/>
          </w:tcPr>
          <w:p w14:paraId="792BC4AE" w14:textId="77777777" w:rsidR="008B4400" w:rsidRPr="00AE2EF6" w:rsidRDefault="008B4400" w:rsidP="00836311">
            <w:pPr>
              <w:rPr>
                <w:ins w:id="3796" w:author="Karyotaki, E." w:date="2022-01-26T22:37:00Z"/>
                <w:rFonts w:asciiTheme="minorHAnsi" w:hAnsiTheme="minorHAnsi" w:cstheme="minorHAnsi"/>
                <w:sz w:val="18"/>
                <w:szCs w:val="18"/>
              </w:rPr>
            </w:pPr>
            <w:ins w:id="3797" w:author="Karyotaki, E." w:date="2022-01-26T22:37:00Z">
              <w:r w:rsidRPr="00AE2EF6">
                <w:rPr>
                  <w:rFonts w:asciiTheme="minorHAnsi" w:hAnsiTheme="minorHAnsi" w:cstheme="minorHAnsi"/>
                  <w:sz w:val="18"/>
                  <w:szCs w:val="18"/>
                </w:rPr>
                <w:t xml:space="preserve">  Domestic violence*group </w:t>
              </w:r>
            </w:ins>
          </w:p>
        </w:tc>
        <w:tc>
          <w:tcPr>
            <w:tcW w:w="0" w:type="auto"/>
            <w:vAlign w:val="center"/>
          </w:tcPr>
          <w:p w14:paraId="1F25423F" w14:textId="77777777" w:rsidR="008B4400" w:rsidRPr="00AE2EF6" w:rsidRDefault="008B4400" w:rsidP="00836311">
            <w:pPr>
              <w:jc w:val="center"/>
              <w:rPr>
                <w:ins w:id="3798" w:author="Karyotaki, E." w:date="2022-01-26T22:37:00Z"/>
                <w:rFonts w:asciiTheme="minorHAnsi" w:hAnsiTheme="minorHAnsi" w:cstheme="minorHAnsi"/>
                <w:sz w:val="18"/>
                <w:szCs w:val="18"/>
              </w:rPr>
            </w:pPr>
          </w:p>
        </w:tc>
        <w:tc>
          <w:tcPr>
            <w:tcW w:w="0" w:type="auto"/>
            <w:vAlign w:val="center"/>
          </w:tcPr>
          <w:p w14:paraId="736B2840" w14:textId="77777777" w:rsidR="008B4400" w:rsidRPr="00AE2EF6" w:rsidRDefault="008B4400" w:rsidP="00836311">
            <w:pPr>
              <w:jc w:val="center"/>
              <w:rPr>
                <w:ins w:id="3799" w:author="Karyotaki, E." w:date="2022-01-26T22:37:00Z"/>
                <w:rFonts w:asciiTheme="minorHAnsi" w:hAnsiTheme="minorHAnsi" w:cstheme="minorHAnsi"/>
                <w:sz w:val="18"/>
                <w:szCs w:val="18"/>
              </w:rPr>
            </w:pPr>
            <w:ins w:id="380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2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48</w:t>
              </w:r>
              <w:r w:rsidRPr="00AE2EF6">
                <w:rPr>
                  <w:rFonts w:asciiTheme="minorHAnsi" w:hAnsiTheme="minorHAnsi" w:cstheme="minorHAnsi"/>
                  <w:sz w:val="18"/>
                  <w:szCs w:val="18"/>
                </w:rPr>
                <w:t>)</w:t>
              </w:r>
            </w:ins>
          </w:p>
        </w:tc>
        <w:tc>
          <w:tcPr>
            <w:tcW w:w="0" w:type="auto"/>
            <w:vAlign w:val="center"/>
          </w:tcPr>
          <w:p w14:paraId="70F41662" w14:textId="77777777" w:rsidR="008B4400" w:rsidRPr="00AE2EF6" w:rsidRDefault="008B4400" w:rsidP="00836311">
            <w:pPr>
              <w:jc w:val="center"/>
              <w:rPr>
                <w:ins w:id="3801" w:author="Karyotaki, E." w:date="2022-01-26T22:37:00Z"/>
                <w:rFonts w:asciiTheme="minorHAnsi" w:hAnsiTheme="minorHAnsi" w:cstheme="minorHAnsi"/>
                <w:sz w:val="18"/>
                <w:szCs w:val="18"/>
              </w:rPr>
            </w:pPr>
            <w:ins w:id="380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8</w:t>
              </w:r>
              <w:r w:rsidRPr="00AE2EF6">
                <w:rPr>
                  <w:rFonts w:asciiTheme="minorHAnsi" w:hAnsiTheme="minorHAnsi" w:cstheme="minorHAnsi"/>
                  <w:sz w:val="18"/>
                  <w:szCs w:val="18"/>
                </w:rPr>
                <w:t>1</w:t>
              </w:r>
            </w:ins>
          </w:p>
        </w:tc>
        <w:tc>
          <w:tcPr>
            <w:tcW w:w="0" w:type="auto"/>
            <w:vAlign w:val="center"/>
          </w:tcPr>
          <w:p w14:paraId="5F0BA69C" w14:textId="77777777" w:rsidR="008B4400" w:rsidRPr="00AE2EF6" w:rsidRDefault="008B4400" w:rsidP="00836311">
            <w:pPr>
              <w:jc w:val="center"/>
              <w:rPr>
                <w:ins w:id="3803" w:author="Karyotaki, E." w:date="2022-01-26T22:37:00Z"/>
                <w:rFonts w:asciiTheme="minorHAnsi" w:hAnsiTheme="minorHAnsi" w:cstheme="minorHAnsi"/>
                <w:sz w:val="18"/>
                <w:szCs w:val="18"/>
              </w:rPr>
            </w:pPr>
          </w:p>
        </w:tc>
        <w:tc>
          <w:tcPr>
            <w:tcW w:w="0" w:type="auto"/>
            <w:vAlign w:val="center"/>
          </w:tcPr>
          <w:p w14:paraId="5D0395FF" w14:textId="77777777" w:rsidR="008B4400" w:rsidRPr="00AE2EF6" w:rsidRDefault="008B4400" w:rsidP="00836311">
            <w:pPr>
              <w:jc w:val="center"/>
              <w:rPr>
                <w:ins w:id="3804" w:author="Karyotaki, E." w:date="2022-01-26T22:37:00Z"/>
                <w:rFonts w:asciiTheme="minorHAnsi" w:hAnsiTheme="minorHAnsi" w:cstheme="minorHAnsi"/>
                <w:sz w:val="18"/>
                <w:szCs w:val="18"/>
              </w:rPr>
            </w:pPr>
            <w:ins w:id="3805"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48</w:t>
              </w:r>
              <w:r w:rsidRPr="00AE2EF6">
                <w:rPr>
                  <w:rFonts w:asciiTheme="minorHAnsi" w:hAnsiTheme="minorHAnsi" w:cstheme="minorHAnsi"/>
                  <w:sz w:val="18"/>
                  <w:szCs w:val="18"/>
                </w:rPr>
                <w:t>)</w:t>
              </w:r>
            </w:ins>
          </w:p>
        </w:tc>
        <w:tc>
          <w:tcPr>
            <w:tcW w:w="0" w:type="auto"/>
            <w:tcBorders>
              <w:right w:val="single" w:sz="4" w:space="0" w:color="auto"/>
            </w:tcBorders>
            <w:vAlign w:val="center"/>
          </w:tcPr>
          <w:p w14:paraId="6D9E43FB" w14:textId="77777777" w:rsidR="008B4400" w:rsidRPr="00AE2EF6" w:rsidRDefault="008B4400" w:rsidP="00836311">
            <w:pPr>
              <w:jc w:val="center"/>
              <w:rPr>
                <w:ins w:id="3806" w:author="Karyotaki, E." w:date="2022-01-26T22:37:00Z"/>
                <w:rFonts w:asciiTheme="minorHAnsi" w:hAnsiTheme="minorHAnsi" w:cstheme="minorHAnsi"/>
                <w:sz w:val="18"/>
                <w:szCs w:val="18"/>
              </w:rPr>
            </w:pPr>
            <w:ins w:id="380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ins>
          </w:p>
        </w:tc>
        <w:tc>
          <w:tcPr>
            <w:tcW w:w="0" w:type="auto"/>
            <w:tcBorders>
              <w:left w:val="single" w:sz="4" w:space="0" w:color="auto"/>
            </w:tcBorders>
            <w:vAlign w:val="center"/>
          </w:tcPr>
          <w:p w14:paraId="6BA2E70C" w14:textId="77777777" w:rsidR="008B4400" w:rsidRPr="00AE2EF6" w:rsidRDefault="008B4400" w:rsidP="00836311">
            <w:pPr>
              <w:jc w:val="center"/>
              <w:rPr>
                <w:ins w:id="3808" w:author="Karyotaki, E." w:date="2022-01-26T22:37:00Z"/>
                <w:rFonts w:asciiTheme="minorHAnsi" w:hAnsiTheme="minorHAnsi" w:cstheme="minorHAnsi"/>
                <w:sz w:val="18"/>
                <w:szCs w:val="18"/>
              </w:rPr>
            </w:pPr>
          </w:p>
        </w:tc>
        <w:tc>
          <w:tcPr>
            <w:tcW w:w="0" w:type="auto"/>
            <w:vAlign w:val="center"/>
          </w:tcPr>
          <w:p w14:paraId="6386A2BB" w14:textId="77777777" w:rsidR="008B4400" w:rsidRPr="00AE2EF6" w:rsidRDefault="008B4400" w:rsidP="00836311">
            <w:pPr>
              <w:jc w:val="center"/>
              <w:rPr>
                <w:ins w:id="3809" w:author="Karyotaki, E." w:date="2022-01-26T22:37:00Z"/>
                <w:rFonts w:asciiTheme="minorHAnsi" w:hAnsiTheme="minorHAnsi" w:cstheme="minorHAnsi"/>
                <w:sz w:val="18"/>
                <w:szCs w:val="18"/>
              </w:rPr>
            </w:pPr>
            <w:ins w:id="3810"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00</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47)</w:t>
              </w:r>
            </w:ins>
          </w:p>
        </w:tc>
        <w:tc>
          <w:tcPr>
            <w:tcW w:w="0" w:type="auto"/>
            <w:vAlign w:val="center"/>
          </w:tcPr>
          <w:p w14:paraId="3F1DC503" w14:textId="77777777" w:rsidR="008B4400" w:rsidRPr="00AE2EF6" w:rsidRDefault="008B4400" w:rsidP="00836311">
            <w:pPr>
              <w:jc w:val="center"/>
              <w:rPr>
                <w:ins w:id="3811" w:author="Karyotaki, E." w:date="2022-01-26T22:37:00Z"/>
                <w:rFonts w:asciiTheme="minorHAnsi" w:hAnsiTheme="minorHAnsi" w:cstheme="minorHAnsi"/>
                <w:sz w:val="18"/>
                <w:szCs w:val="18"/>
              </w:rPr>
            </w:pPr>
            <w:ins w:id="3812"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99</w:t>
              </w:r>
            </w:ins>
          </w:p>
        </w:tc>
        <w:tc>
          <w:tcPr>
            <w:tcW w:w="0" w:type="auto"/>
            <w:vAlign w:val="center"/>
          </w:tcPr>
          <w:p w14:paraId="741BDF33" w14:textId="77777777" w:rsidR="008B4400" w:rsidRPr="00AE2EF6" w:rsidRDefault="008B4400" w:rsidP="00836311">
            <w:pPr>
              <w:jc w:val="center"/>
              <w:rPr>
                <w:ins w:id="3813" w:author="Karyotaki, E." w:date="2022-01-26T22:37:00Z"/>
                <w:rFonts w:asciiTheme="minorHAnsi" w:hAnsiTheme="minorHAnsi" w:cstheme="minorHAnsi"/>
                <w:sz w:val="18"/>
                <w:szCs w:val="18"/>
              </w:rPr>
            </w:pPr>
          </w:p>
        </w:tc>
        <w:tc>
          <w:tcPr>
            <w:tcW w:w="0" w:type="auto"/>
            <w:vAlign w:val="center"/>
          </w:tcPr>
          <w:p w14:paraId="6C4EA2EF" w14:textId="77777777" w:rsidR="008B4400" w:rsidRPr="00AE2EF6" w:rsidRDefault="008B4400" w:rsidP="00836311">
            <w:pPr>
              <w:jc w:val="center"/>
              <w:rPr>
                <w:ins w:id="3814" w:author="Karyotaki, E." w:date="2022-01-26T22:37:00Z"/>
                <w:rFonts w:asciiTheme="minorHAnsi" w:hAnsiTheme="minorHAnsi" w:cstheme="minorHAnsi"/>
                <w:sz w:val="18"/>
                <w:szCs w:val="18"/>
              </w:rPr>
            </w:pPr>
            <w:ins w:id="381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53</w:t>
              </w:r>
              <w:r w:rsidRPr="00AE2EF6">
                <w:rPr>
                  <w:rFonts w:asciiTheme="minorHAnsi" w:hAnsiTheme="minorHAnsi" w:cstheme="minorHAnsi"/>
                  <w:sz w:val="18"/>
                  <w:szCs w:val="18"/>
                </w:rPr>
                <w:t>)</w:t>
              </w:r>
            </w:ins>
          </w:p>
        </w:tc>
        <w:tc>
          <w:tcPr>
            <w:tcW w:w="0" w:type="auto"/>
            <w:vAlign w:val="center"/>
          </w:tcPr>
          <w:p w14:paraId="1FCD8AF6" w14:textId="77777777" w:rsidR="008B4400" w:rsidRPr="00AE2EF6" w:rsidRDefault="008B4400" w:rsidP="00836311">
            <w:pPr>
              <w:jc w:val="center"/>
              <w:rPr>
                <w:ins w:id="3816" w:author="Karyotaki, E." w:date="2022-01-26T22:37:00Z"/>
                <w:rFonts w:asciiTheme="minorHAnsi" w:hAnsiTheme="minorHAnsi" w:cstheme="minorHAnsi"/>
                <w:sz w:val="18"/>
                <w:szCs w:val="18"/>
              </w:rPr>
            </w:pPr>
            <w:ins w:id="3817"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98</w:t>
              </w:r>
            </w:ins>
          </w:p>
        </w:tc>
      </w:tr>
      <w:tr w:rsidR="008B4400" w:rsidRPr="00AE2EF6" w14:paraId="2DEEFE2E" w14:textId="77777777" w:rsidTr="00A657A4">
        <w:trPr>
          <w:ins w:id="3818" w:author="Karyotaki, E." w:date="2022-01-26T22:37:00Z"/>
        </w:trPr>
        <w:tc>
          <w:tcPr>
            <w:tcW w:w="0" w:type="auto"/>
            <w:shd w:val="clear" w:color="auto" w:fill="D9D9D9" w:themeFill="background1" w:themeFillShade="D9"/>
          </w:tcPr>
          <w:p w14:paraId="0516D70A" w14:textId="77777777" w:rsidR="008B4400" w:rsidRPr="00AE2EF6" w:rsidRDefault="008B4400" w:rsidP="00836311">
            <w:pPr>
              <w:rPr>
                <w:ins w:id="3819" w:author="Karyotaki, E." w:date="2022-01-26T22:37:00Z"/>
                <w:rFonts w:asciiTheme="minorHAnsi" w:hAnsiTheme="minorHAnsi" w:cstheme="minorHAnsi"/>
                <w:i/>
                <w:iCs/>
                <w:sz w:val="18"/>
                <w:szCs w:val="18"/>
              </w:rPr>
            </w:pPr>
            <w:ins w:id="3820" w:author="Karyotaki, E." w:date="2022-01-26T22:37:00Z">
              <w:r w:rsidRPr="00AE2EF6">
                <w:rPr>
                  <w:rFonts w:asciiTheme="minorHAnsi" w:hAnsiTheme="minorHAnsi" w:cstheme="minorHAnsi"/>
                  <w:i/>
                  <w:iCs/>
                  <w:sz w:val="18"/>
                  <w:szCs w:val="18"/>
                </w:rPr>
                <w:t>Problematic alcohol drinking</w:t>
              </w:r>
            </w:ins>
          </w:p>
        </w:tc>
        <w:tc>
          <w:tcPr>
            <w:tcW w:w="0" w:type="auto"/>
            <w:shd w:val="clear" w:color="auto" w:fill="D9D9D9" w:themeFill="background1" w:themeFillShade="D9"/>
            <w:vAlign w:val="center"/>
          </w:tcPr>
          <w:p w14:paraId="58445DD8" w14:textId="77777777" w:rsidR="008B4400" w:rsidRPr="00AE2EF6" w:rsidRDefault="008B4400" w:rsidP="00836311">
            <w:pPr>
              <w:jc w:val="center"/>
              <w:rPr>
                <w:ins w:id="3821"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1D0FEAF" w14:textId="77777777" w:rsidR="008B4400" w:rsidRPr="00AE2EF6" w:rsidRDefault="008B4400" w:rsidP="00836311">
            <w:pPr>
              <w:jc w:val="center"/>
              <w:rPr>
                <w:ins w:id="3822"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9C769E5" w14:textId="77777777" w:rsidR="008B4400" w:rsidRPr="00AE2EF6" w:rsidRDefault="008B4400" w:rsidP="00836311">
            <w:pPr>
              <w:jc w:val="center"/>
              <w:rPr>
                <w:ins w:id="3823"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52366CBA" w14:textId="77777777" w:rsidR="008B4400" w:rsidRPr="00AE2EF6" w:rsidRDefault="008B4400" w:rsidP="00836311">
            <w:pPr>
              <w:jc w:val="center"/>
              <w:rPr>
                <w:ins w:id="3824"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0CF6030D" w14:textId="77777777" w:rsidR="008B4400" w:rsidRPr="00AE2EF6" w:rsidRDefault="008B4400" w:rsidP="00836311">
            <w:pPr>
              <w:jc w:val="center"/>
              <w:rPr>
                <w:ins w:id="3825" w:author="Karyotaki, E." w:date="2022-01-26T22:37:00Z"/>
                <w:rFonts w:asciiTheme="minorHAnsi" w:hAnsiTheme="minorHAnsi" w:cstheme="minorHAnsi"/>
                <w:i/>
                <w:iCs/>
                <w:sz w:val="18"/>
                <w:szCs w:val="18"/>
              </w:rPr>
            </w:pPr>
          </w:p>
        </w:tc>
        <w:tc>
          <w:tcPr>
            <w:tcW w:w="0" w:type="auto"/>
            <w:tcBorders>
              <w:right w:val="single" w:sz="4" w:space="0" w:color="auto"/>
            </w:tcBorders>
            <w:shd w:val="clear" w:color="auto" w:fill="D9D9D9" w:themeFill="background1" w:themeFillShade="D9"/>
            <w:vAlign w:val="center"/>
          </w:tcPr>
          <w:p w14:paraId="54DFB747" w14:textId="77777777" w:rsidR="008B4400" w:rsidRPr="00AE2EF6" w:rsidRDefault="008B4400" w:rsidP="00836311">
            <w:pPr>
              <w:jc w:val="center"/>
              <w:rPr>
                <w:ins w:id="3826" w:author="Karyotaki, E." w:date="2022-01-26T22:37:00Z"/>
                <w:rFonts w:asciiTheme="minorHAnsi" w:hAnsiTheme="minorHAnsi" w:cstheme="minorHAnsi"/>
                <w:i/>
                <w:iCs/>
                <w:sz w:val="18"/>
                <w:szCs w:val="18"/>
              </w:rPr>
            </w:pPr>
          </w:p>
        </w:tc>
        <w:tc>
          <w:tcPr>
            <w:tcW w:w="0" w:type="auto"/>
            <w:tcBorders>
              <w:left w:val="single" w:sz="4" w:space="0" w:color="auto"/>
            </w:tcBorders>
            <w:shd w:val="clear" w:color="auto" w:fill="D9D9D9" w:themeFill="background1" w:themeFillShade="D9"/>
            <w:vAlign w:val="center"/>
          </w:tcPr>
          <w:p w14:paraId="2587096B" w14:textId="77777777" w:rsidR="008B4400" w:rsidRPr="00AE2EF6" w:rsidRDefault="008B4400" w:rsidP="00836311">
            <w:pPr>
              <w:jc w:val="center"/>
              <w:rPr>
                <w:ins w:id="3827"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4881138E" w14:textId="77777777" w:rsidR="008B4400" w:rsidRPr="00AE2EF6" w:rsidRDefault="008B4400" w:rsidP="00836311">
            <w:pPr>
              <w:jc w:val="center"/>
              <w:rPr>
                <w:ins w:id="3828"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1AD80595" w14:textId="77777777" w:rsidR="008B4400" w:rsidRPr="00AE2EF6" w:rsidRDefault="008B4400" w:rsidP="00836311">
            <w:pPr>
              <w:jc w:val="center"/>
              <w:rPr>
                <w:ins w:id="3829" w:author="Karyotaki, E." w:date="2022-01-26T22:37:00Z"/>
                <w:rFonts w:asciiTheme="minorHAnsi" w:hAnsiTheme="minorHAnsi" w:cstheme="minorHAnsi"/>
                <w:i/>
                <w:iCs/>
                <w:sz w:val="18"/>
                <w:szCs w:val="18"/>
              </w:rPr>
            </w:pPr>
          </w:p>
        </w:tc>
        <w:tc>
          <w:tcPr>
            <w:tcW w:w="0" w:type="auto"/>
            <w:shd w:val="clear" w:color="auto" w:fill="D9D9D9" w:themeFill="background1" w:themeFillShade="D9"/>
            <w:vAlign w:val="center"/>
          </w:tcPr>
          <w:p w14:paraId="6C5AD42E" w14:textId="77777777" w:rsidR="008B4400" w:rsidRPr="00AE2EF6" w:rsidRDefault="008B4400" w:rsidP="00836311">
            <w:pPr>
              <w:jc w:val="center"/>
              <w:rPr>
                <w:ins w:id="3830"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738AEB9C" w14:textId="77777777" w:rsidR="008B4400" w:rsidRPr="00AE2EF6" w:rsidRDefault="008B4400" w:rsidP="00836311">
            <w:pPr>
              <w:jc w:val="center"/>
              <w:rPr>
                <w:ins w:id="3831" w:author="Karyotaki, E." w:date="2022-01-26T22:37:00Z"/>
                <w:rFonts w:asciiTheme="minorHAnsi" w:hAnsiTheme="minorHAnsi" w:cstheme="minorHAnsi"/>
                <w:i/>
                <w:iCs/>
                <w:sz w:val="18"/>
                <w:szCs w:val="18"/>
              </w:rPr>
            </w:pPr>
          </w:p>
        </w:tc>
        <w:tc>
          <w:tcPr>
            <w:tcW w:w="0" w:type="auto"/>
            <w:shd w:val="clear" w:color="auto" w:fill="D9D9D9" w:themeFill="background1" w:themeFillShade="D9"/>
          </w:tcPr>
          <w:p w14:paraId="337DA61A" w14:textId="77777777" w:rsidR="008B4400" w:rsidRPr="00AE2EF6" w:rsidRDefault="008B4400" w:rsidP="00836311">
            <w:pPr>
              <w:jc w:val="center"/>
              <w:rPr>
                <w:ins w:id="3832" w:author="Karyotaki, E." w:date="2022-01-26T22:37:00Z"/>
                <w:rFonts w:asciiTheme="minorHAnsi" w:hAnsiTheme="minorHAnsi" w:cstheme="minorHAnsi"/>
                <w:i/>
                <w:iCs/>
                <w:sz w:val="18"/>
                <w:szCs w:val="18"/>
              </w:rPr>
            </w:pPr>
          </w:p>
        </w:tc>
      </w:tr>
      <w:tr w:rsidR="008B4400" w:rsidRPr="00AE2EF6" w14:paraId="13763C13" w14:textId="77777777" w:rsidTr="00A657A4">
        <w:trPr>
          <w:ins w:id="3833" w:author="Karyotaki, E." w:date="2022-01-26T22:37:00Z"/>
        </w:trPr>
        <w:tc>
          <w:tcPr>
            <w:tcW w:w="0" w:type="auto"/>
          </w:tcPr>
          <w:p w14:paraId="73BD293B" w14:textId="77777777" w:rsidR="008B4400" w:rsidRPr="00AE2EF6" w:rsidRDefault="008B4400" w:rsidP="00836311">
            <w:pPr>
              <w:rPr>
                <w:ins w:id="3834" w:author="Karyotaki, E." w:date="2022-01-26T22:37:00Z"/>
                <w:rFonts w:asciiTheme="minorHAnsi" w:hAnsiTheme="minorHAnsi" w:cstheme="minorHAnsi"/>
                <w:sz w:val="18"/>
                <w:szCs w:val="18"/>
              </w:rPr>
            </w:pPr>
            <w:ins w:id="3835" w:author="Karyotaki, E." w:date="2022-01-26T22:37:00Z">
              <w:r w:rsidRPr="00AE2EF6">
                <w:rPr>
                  <w:rFonts w:asciiTheme="minorHAnsi" w:hAnsiTheme="minorHAnsi" w:cstheme="minorHAnsi"/>
                  <w:sz w:val="18"/>
                  <w:szCs w:val="18"/>
                </w:rPr>
                <w:t xml:space="preserve">  Group</w:t>
              </w:r>
            </w:ins>
          </w:p>
        </w:tc>
        <w:tc>
          <w:tcPr>
            <w:tcW w:w="0" w:type="auto"/>
            <w:vAlign w:val="center"/>
          </w:tcPr>
          <w:p w14:paraId="3AE39F44" w14:textId="77777777" w:rsidR="008B4400" w:rsidRPr="00AE2EF6" w:rsidRDefault="008B4400" w:rsidP="00836311">
            <w:pPr>
              <w:jc w:val="center"/>
              <w:rPr>
                <w:ins w:id="3836" w:author="Karyotaki, E." w:date="2022-01-26T22:37:00Z"/>
                <w:rFonts w:asciiTheme="minorHAnsi" w:hAnsiTheme="minorHAnsi" w:cstheme="minorHAnsi"/>
                <w:sz w:val="18"/>
                <w:szCs w:val="18"/>
              </w:rPr>
            </w:pPr>
            <w:ins w:id="3837" w:author="Karyotaki, E." w:date="2022-01-26T22:37:00Z">
              <w:r w:rsidRPr="00AE2EF6">
                <w:rPr>
                  <w:rFonts w:asciiTheme="minorHAnsi" w:hAnsiTheme="minorHAnsi" w:cstheme="minorHAnsi"/>
                  <w:sz w:val="18"/>
                  <w:szCs w:val="18"/>
                </w:rPr>
                <w:t>2509</w:t>
              </w:r>
            </w:ins>
          </w:p>
        </w:tc>
        <w:tc>
          <w:tcPr>
            <w:tcW w:w="0" w:type="auto"/>
            <w:vAlign w:val="center"/>
          </w:tcPr>
          <w:p w14:paraId="4961BDA8" w14:textId="77777777" w:rsidR="008B4400" w:rsidRPr="00AE2EF6" w:rsidRDefault="008B4400" w:rsidP="00836311">
            <w:pPr>
              <w:jc w:val="center"/>
              <w:rPr>
                <w:ins w:id="3838" w:author="Karyotaki, E." w:date="2022-01-26T22:37:00Z"/>
                <w:rFonts w:cstheme="minorHAnsi"/>
                <w:sz w:val="18"/>
                <w:szCs w:val="18"/>
              </w:rPr>
            </w:pPr>
            <w:ins w:id="3839"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7</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8)</w:t>
              </w:r>
            </w:ins>
          </w:p>
        </w:tc>
        <w:tc>
          <w:tcPr>
            <w:tcW w:w="0" w:type="auto"/>
            <w:vAlign w:val="center"/>
          </w:tcPr>
          <w:p w14:paraId="45B5BA96" w14:textId="77777777" w:rsidR="008B4400" w:rsidRPr="00AE2EF6" w:rsidRDefault="008B4400" w:rsidP="00836311">
            <w:pPr>
              <w:jc w:val="center"/>
              <w:rPr>
                <w:ins w:id="3840" w:author="Karyotaki, E." w:date="2022-01-26T22:37:00Z"/>
                <w:rFonts w:asciiTheme="minorHAnsi" w:hAnsiTheme="minorHAnsi" w:cstheme="minorHAnsi"/>
                <w:sz w:val="18"/>
                <w:szCs w:val="18"/>
              </w:rPr>
            </w:pPr>
            <w:ins w:id="3841" w:author="Karyotaki, E." w:date="2022-01-26T22:37:00Z">
              <w:r>
                <w:rPr>
                  <w:rFonts w:asciiTheme="minorHAnsi" w:hAnsiTheme="minorHAnsi" w:cstheme="minorHAnsi"/>
                  <w:sz w:val="18"/>
                  <w:szCs w:val="18"/>
                </w:rPr>
                <w:t>0.000</w:t>
              </w:r>
            </w:ins>
          </w:p>
        </w:tc>
        <w:tc>
          <w:tcPr>
            <w:tcW w:w="0" w:type="auto"/>
            <w:vAlign w:val="center"/>
          </w:tcPr>
          <w:p w14:paraId="67C3DD30" w14:textId="77777777" w:rsidR="008B4400" w:rsidRPr="00AE2EF6" w:rsidRDefault="008B4400" w:rsidP="00836311">
            <w:pPr>
              <w:jc w:val="center"/>
              <w:rPr>
                <w:ins w:id="3842" w:author="Karyotaki, E." w:date="2022-01-26T22:37:00Z"/>
                <w:rFonts w:asciiTheme="minorHAnsi" w:hAnsiTheme="minorHAnsi" w:cstheme="minorHAnsi"/>
                <w:sz w:val="18"/>
                <w:szCs w:val="18"/>
              </w:rPr>
            </w:pPr>
            <w:ins w:id="3843" w:author="Karyotaki, E." w:date="2022-01-26T22:37:00Z">
              <w:r w:rsidRPr="00AE2EF6">
                <w:rPr>
                  <w:rFonts w:asciiTheme="minorHAnsi" w:hAnsiTheme="minorHAnsi" w:cstheme="minorHAnsi"/>
                  <w:sz w:val="18"/>
                  <w:szCs w:val="18"/>
                </w:rPr>
                <w:t>2279</w:t>
              </w:r>
            </w:ins>
          </w:p>
        </w:tc>
        <w:tc>
          <w:tcPr>
            <w:tcW w:w="0" w:type="auto"/>
            <w:vAlign w:val="center"/>
          </w:tcPr>
          <w:p w14:paraId="60096C54" w14:textId="77777777" w:rsidR="008B4400" w:rsidRPr="00AE2EF6" w:rsidRDefault="008B4400" w:rsidP="00836311">
            <w:pPr>
              <w:jc w:val="center"/>
              <w:rPr>
                <w:ins w:id="3844" w:author="Karyotaki, E." w:date="2022-01-26T22:37:00Z"/>
                <w:rFonts w:cstheme="minorHAnsi"/>
                <w:sz w:val="18"/>
                <w:szCs w:val="18"/>
              </w:rPr>
            </w:pPr>
            <w:ins w:id="3845"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1)</w:t>
              </w:r>
            </w:ins>
          </w:p>
        </w:tc>
        <w:tc>
          <w:tcPr>
            <w:tcW w:w="0" w:type="auto"/>
            <w:tcBorders>
              <w:right w:val="single" w:sz="4" w:space="0" w:color="auto"/>
            </w:tcBorders>
            <w:vAlign w:val="center"/>
          </w:tcPr>
          <w:p w14:paraId="648DAFF3" w14:textId="77777777" w:rsidR="008B4400" w:rsidRPr="00AE2EF6" w:rsidRDefault="008B4400" w:rsidP="00836311">
            <w:pPr>
              <w:jc w:val="center"/>
              <w:rPr>
                <w:ins w:id="3846" w:author="Karyotaki, E." w:date="2022-01-26T22:37:00Z"/>
                <w:rFonts w:asciiTheme="minorHAnsi" w:hAnsiTheme="minorHAnsi" w:cstheme="minorHAnsi"/>
                <w:sz w:val="18"/>
                <w:szCs w:val="18"/>
              </w:rPr>
            </w:pPr>
            <w:ins w:id="3847" w:author="Karyotaki, E." w:date="2022-01-26T22:37:00Z">
              <w:r>
                <w:rPr>
                  <w:rFonts w:asciiTheme="minorHAnsi" w:hAnsiTheme="minorHAnsi" w:cstheme="minorHAnsi"/>
                  <w:sz w:val="18"/>
                  <w:szCs w:val="18"/>
                </w:rPr>
                <w:t>0.000</w:t>
              </w:r>
            </w:ins>
          </w:p>
        </w:tc>
        <w:tc>
          <w:tcPr>
            <w:tcW w:w="0" w:type="auto"/>
            <w:tcBorders>
              <w:left w:val="single" w:sz="4" w:space="0" w:color="auto"/>
            </w:tcBorders>
            <w:vAlign w:val="center"/>
          </w:tcPr>
          <w:p w14:paraId="2AA3EA86" w14:textId="77777777" w:rsidR="008B4400" w:rsidRPr="00AE2EF6" w:rsidRDefault="008B4400" w:rsidP="00836311">
            <w:pPr>
              <w:jc w:val="center"/>
              <w:rPr>
                <w:ins w:id="3848" w:author="Karyotaki, E." w:date="2022-01-26T22:37:00Z"/>
                <w:rFonts w:asciiTheme="minorHAnsi" w:hAnsiTheme="minorHAnsi" w:cstheme="minorHAnsi"/>
                <w:sz w:val="18"/>
                <w:szCs w:val="18"/>
              </w:rPr>
            </w:pPr>
            <w:ins w:id="3849" w:author="Karyotaki, E." w:date="2022-01-26T22:37:00Z">
              <w:r w:rsidRPr="00AE2EF6">
                <w:rPr>
                  <w:rFonts w:asciiTheme="minorHAnsi" w:hAnsiTheme="minorHAnsi" w:cstheme="minorHAnsi"/>
                  <w:sz w:val="18"/>
                  <w:szCs w:val="18"/>
                </w:rPr>
                <w:t>2509</w:t>
              </w:r>
            </w:ins>
          </w:p>
        </w:tc>
        <w:tc>
          <w:tcPr>
            <w:tcW w:w="0" w:type="auto"/>
            <w:vAlign w:val="center"/>
          </w:tcPr>
          <w:p w14:paraId="6D68EA13" w14:textId="77777777" w:rsidR="008B4400" w:rsidRPr="00AE2EF6" w:rsidRDefault="008B4400" w:rsidP="00836311">
            <w:pPr>
              <w:jc w:val="center"/>
              <w:rPr>
                <w:ins w:id="3850" w:author="Karyotaki, E." w:date="2022-01-26T22:37:00Z"/>
                <w:rFonts w:asciiTheme="minorHAnsi" w:hAnsiTheme="minorHAnsi" w:cstheme="minorHAnsi"/>
                <w:sz w:val="18"/>
                <w:szCs w:val="18"/>
              </w:rPr>
            </w:pPr>
            <w:ins w:id="3851"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64</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7)</w:t>
              </w:r>
            </w:ins>
          </w:p>
        </w:tc>
        <w:tc>
          <w:tcPr>
            <w:tcW w:w="0" w:type="auto"/>
            <w:vAlign w:val="center"/>
          </w:tcPr>
          <w:p w14:paraId="6CE8BB1C" w14:textId="77777777" w:rsidR="008B4400" w:rsidRPr="00AE2EF6" w:rsidRDefault="008B4400" w:rsidP="00836311">
            <w:pPr>
              <w:jc w:val="center"/>
              <w:rPr>
                <w:ins w:id="3852" w:author="Karyotaki, E." w:date="2022-01-26T22:37:00Z"/>
                <w:rFonts w:asciiTheme="minorHAnsi" w:hAnsiTheme="minorHAnsi" w:cstheme="minorHAnsi"/>
                <w:sz w:val="18"/>
                <w:szCs w:val="18"/>
              </w:rPr>
            </w:pPr>
            <w:ins w:id="3853" w:author="Karyotaki, E." w:date="2022-01-26T22:37:00Z">
              <w:r>
                <w:rPr>
                  <w:rFonts w:asciiTheme="minorHAnsi" w:hAnsiTheme="minorHAnsi" w:cstheme="minorHAnsi"/>
                  <w:sz w:val="18"/>
                  <w:szCs w:val="18"/>
                </w:rPr>
                <w:t>0.000</w:t>
              </w:r>
            </w:ins>
          </w:p>
        </w:tc>
        <w:tc>
          <w:tcPr>
            <w:tcW w:w="0" w:type="auto"/>
            <w:vAlign w:val="center"/>
          </w:tcPr>
          <w:p w14:paraId="375F03B4" w14:textId="77777777" w:rsidR="008B4400" w:rsidRPr="00AE2EF6" w:rsidRDefault="008B4400" w:rsidP="00836311">
            <w:pPr>
              <w:jc w:val="center"/>
              <w:rPr>
                <w:ins w:id="3854" w:author="Karyotaki, E." w:date="2022-01-26T22:37:00Z"/>
                <w:rFonts w:asciiTheme="minorHAnsi" w:hAnsiTheme="minorHAnsi" w:cstheme="minorHAnsi"/>
                <w:sz w:val="18"/>
                <w:szCs w:val="18"/>
              </w:rPr>
            </w:pPr>
            <w:ins w:id="3855" w:author="Karyotaki, E." w:date="2022-01-26T22:37:00Z">
              <w:r w:rsidRPr="00AE2EF6">
                <w:rPr>
                  <w:rFonts w:asciiTheme="minorHAnsi" w:hAnsiTheme="minorHAnsi" w:cstheme="minorHAnsi"/>
                  <w:sz w:val="18"/>
                  <w:szCs w:val="18"/>
                </w:rPr>
                <w:t>2279</w:t>
              </w:r>
            </w:ins>
          </w:p>
        </w:tc>
        <w:tc>
          <w:tcPr>
            <w:tcW w:w="0" w:type="auto"/>
            <w:vAlign w:val="center"/>
          </w:tcPr>
          <w:p w14:paraId="531DE4D5" w14:textId="77777777" w:rsidR="008B4400" w:rsidRPr="00AE2EF6" w:rsidRDefault="008B4400" w:rsidP="00836311">
            <w:pPr>
              <w:jc w:val="center"/>
              <w:rPr>
                <w:ins w:id="3856" w:author="Karyotaki, E." w:date="2022-01-26T22:37:00Z"/>
                <w:rFonts w:asciiTheme="minorHAnsi" w:hAnsiTheme="minorHAnsi" w:cstheme="minorHAnsi"/>
                <w:sz w:val="18"/>
                <w:szCs w:val="18"/>
              </w:rPr>
            </w:pPr>
            <w:ins w:id="385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rPr>
                <w:t>80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19</w:t>
              </w:r>
              <w:r w:rsidRPr="00AE2EF6">
                <w:rPr>
                  <w:rFonts w:asciiTheme="minorHAnsi" w:hAnsiTheme="minorHAnsi" w:cstheme="minorHAnsi"/>
                  <w:sz w:val="18"/>
                  <w:szCs w:val="18"/>
                </w:rPr>
                <w:t>)</w:t>
              </w:r>
            </w:ins>
          </w:p>
        </w:tc>
        <w:tc>
          <w:tcPr>
            <w:tcW w:w="0" w:type="auto"/>
            <w:vAlign w:val="center"/>
          </w:tcPr>
          <w:p w14:paraId="3CE0B46B" w14:textId="77777777" w:rsidR="008B4400" w:rsidRPr="00AE2EF6" w:rsidRDefault="008B4400" w:rsidP="00836311">
            <w:pPr>
              <w:jc w:val="center"/>
              <w:rPr>
                <w:ins w:id="3858" w:author="Karyotaki, E." w:date="2022-01-26T22:37:00Z"/>
                <w:rFonts w:asciiTheme="minorHAnsi" w:hAnsiTheme="minorHAnsi" w:cstheme="minorHAnsi"/>
                <w:sz w:val="18"/>
                <w:szCs w:val="18"/>
              </w:rPr>
            </w:pPr>
            <w:ins w:id="3859" w:author="Karyotaki, E." w:date="2022-01-26T22:37:00Z">
              <w:r>
                <w:rPr>
                  <w:rFonts w:asciiTheme="minorHAnsi" w:hAnsiTheme="minorHAnsi" w:cstheme="minorHAnsi"/>
                  <w:sz w:val="18"/>
                  <w:szCs w:val="18"/>
                </w:rPr>
                <w:t>0.000</w:t>
              </w:r>
            </w:ins>
          </w:p>
        </w:tc>
      </w:tr>
      <w:tr w:rsidR="008B4400" w:rsidRPr="00AE2EF6" w14:paraId="7D7A2632" w14:textId="77777777" w:rsidTr="00A657A4">
        <w:trPr>
          <w:ins w:id="3860" w:author="Karyotaki, E." w:date="2022-01-26T22:37:00Z"/>
        </w:trPr>
        <w:tc>
          <w:tcPr>
            <w:tcW w:w="0" w:type="auto"/>
          </w:tcPr>
          <w:p w14:paraId="39EB5827" w14:textId="77777777" w:rsidR="008B4400" w:rsidRPr="00AE2EF6" w:rsidRDefault="008B4400" w:rsidP="00836311">
            <w:pPr>
              <w:rPr>
                <w:ins w:id="3861" w:author="Karyotaki, E." w:date="2022-01-26T22:37:00Z"/>
                <w:rFonts w:asciiTheme="minorHAnsi" w:hAnsiTheme="minorHAnsi" w:cstheme="minorHAnsi"/>
                <w:sz w:val="18"/>
                <w:szCs w:val="18"/>
              </w:rPr>
            </w:pPr>
            <w:ins w:id="3862" w:author="Karyotaki, E." w:date="2022-01-26T22:37:00Z">
              <w:r w:rsidRPr="00AE2EF6">
                <w:rPr>
                  <w:rFonts w:asciiTheme="minorHAnsi" w:hAnsiTheme="minorHAnsi" w:cstheme="minorHAnsi"/>
                  <w:sz w:val="18"/>
                  <w:szCs w:val="18"/>
                </w:rPr>
                <w:t xml:space="preserve">  Problematic alcohol drinking (yes)</w:t>
              </w:r>
            </w:ins>
          </w:p>
        </w:tc>
        <w:tc>
          <w:tcPr>
            <w:tcW w:w="0" w:type="auto"/>
            <w:vAlign w:val="center"/>
          </w:tcPr>
          <w:p w14:paraId="14A1B34D" w14:textId="77777777" w:rsidR="008B4400" w:rsidRPr="00AE2EF6" w:rsidRDefault="008B4400" w:rsidP="00836311">
            <w:pPr>
              <w:jc w:val="center"/>
              <w:rPr>
                <w:ins w:id="3863" w:author="Karyotaki, E." w:date="2022-01-26T22:37:00Z"/>
                <w:rFonts w:asciiTheme="minorHAnsi" w:hAnsiTheme="minorHAnsi" w:cstheme="minorHAnsi"/>
                <w:sz w:val="18"/>
                <w:szCs w:val="18"/>
              </w:rPr>
            </w:pPr>
            <w:ins w:id="3864" w:author="Karyotaki, E." w:date="2022-01-26T22:37:00Z">
              <w:r w:rsidRPr="00AE2EF6">
                <w:rPr>
                  <w:rFonts w:asciiTheme="minorHAnsi" w:hAnsiTheme="minorHAnsi" w:cstheme="minorHAnsi"/>
                  <w:sz w:val="18"/>
                  <w:szCs w:val="18"/>
                </w:rPr>
                <w:t>(8)</w:t>
              </w:r>
            </w:ins>
          </w:p>
        </w:tc>
        <w:tc>
          <w:tcPr>
            <w:tcW w:w="0" w:type="auto"/>
            <w:vAlign w:val="center"/>
          </w:tcPr>
          <w:p w14:paraId="1A68505D" w14:textId="77777777" w:rsidR="008B4400" w:rsidRPr="00AE2EF6" w:rsidRDefault="008B4400" w:rsidP="00836311">
            <w:pPr>
              <w:jc w:val="center"/>
              <w:rPr>
                <w:ins w:id="3865" w:author="Karyotaki, E." w:date="2022-01-26T22:37:00Z"/>
                <w:rFonts w:cstheme="minorHAnsi"/>
                <w:sz w:val="18"/>
                <w:szCs w:val="18"/>
              </w:rPr>
            </w:pPr>
            <w:ins w:id="3866"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22</w:t>
              </w:r>
              <w:r w:rsidRPr="00AE2EF6">
                <w:rPr>
                  <w:rFonts w:asciiTheme="minorHAnsi" w:hAnsiTheme="minorHAnsi" w:cstheme="minorHAnsi"/>
                  <w:sz w:val="18"/>
                  <w:szCs w:val="18"/>
                </w:rPr>
                <w:t>)</w:t>
              </w:r>
            </w:ins>
          </w:p>
        </w:tc>
        <w:tc>
          <w:tcPr>
            <w:tcW w:w="0" w:type="auto"/>
            <w:vAlign w:val="center"/>
          </w:tcPr>
          <w:p w14:paraId="2EDFCCE3" w14:textId="77777777" w:rsidR="008B4400" w:rsidRPr="00AE2EF6" w:rsidRDefault="008B4400" w:rsidP="00836311">
            <w:pPr>
              <w:jc w:val="center"/>
              <w:rPr>
                <w:ins w:id="3867" w:author="Karyotaki, E." w:date="2022-01-26T22:37:00Z"/>
                <w:rFonts w:asciiTheme="minorHAnsi" w:hAnsiTheme="minorHAnsi" w:cstheme="minorHAnsi"/>
                <w:sz w:val="18"/>
                <w:szCs w:val="18"/>
              </w:rPr>
            </w:pPr>
            <w:ins w:id="3868"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11</w:t>
              </w:r>
            </w:ins>
          </w:p>
        </w:tc>
        <w:tc>
          <w:tcPr>
            <w:tcW w:w="0" w:type="auto"/>
            <w:vAlign w:val="center"/>
          </w:tcPr>
          <w:p w14:paraId="5AC3F6C8" w14:textId="77777777" w:rsidR="008B4400" w:rsidRPr="00AE2EF6" w:rsidRDefault="008B4400" w:rsidP="00836311">
            <w:pPr>
              <w:jc w:val="center"/>
              <w:rPr>
                <w:ins w:id="3869" w:author="Karyotaki, E." w:date="2022-01-26T22:37:00Z"/>
                <w:rFonts w:asciiTheme="minorHAnsi" w:hAnsiTheme="minorHAnsi" w:cstheme="minorHAnsi"/>
                <w:sz w:val="18"/>
                <w:szCs w:val="18"/>
              </w:rPr>
            </w:pPr>
            <w:ins w:id="3870" w:author="Karyotaki, E." w:date="2022-01-26T22:37:00Z">
              <w:r w:rsidRPr="00AE2EF6">
                <w:rPr>
                  <w:rFonts w:asciiTheme="minorHAnsi" w:hAnsiTheme="minorHAnsi" w:cstheme="minorHAnsi"/>
                  <w:sz w:val="18"/>
                  <w:szCs w:val="18"/>
                </w:rPr>
                <w:t>(8)</w:t>
              </w:r>
            </w:ins>
          </w:p>
        </w:tc>
        <w:tc>
          <w:tcPr>
            <w:tcW w:w="0" w:type="auto"/>
            <w:vAlign w:val="center"/>
          </w:tcPr>
          <w:p w14:paraId="2ADF3A16" w14:textId="77777777" w:rsidR="008B4400" w:rsidRPr="00AE2EF6" w:rsidRDefault="008B4400" w:rsidP="00836311">
            <w:pPr>
              <w:jc w:val="center"/>
              <w:rPr>
                <w:ins w:id="3871" w:author="Karyotaki, E." w:date="2022-01-26T22:37:00Z"/>
                <w:rFonts w:cstheme="minorHAnsi"/>
                <w:sz w:val="18"/>
                <w:szCs w:val="18"/>
              </w:rPr>
            </w:pPr>
            <w:ins w:id="387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w:t>
              </w:r>
              <w:r w:rsidRPr="00AE2EF6">
                <w:rPr>
                  <w:rFonts w:asciiTheme="minorHAnsi" w:hAnsiTheme="minorHAnsi" w:cstheme="minorHAnsi"/>
                  <w:sz w:val="18"/>
                  <w:szCs w:val="18"/>
                </w:rPr>
                <w:t>5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3)</w:t>
              </w:r>
            </w:ins>
          </w:p>
        </w:tc>
        <w:tc>
          <w:tcPr>
            <w:tcW w:w="0" w:type="auto"/>
            <w:tcBorders>
              <w:right w:val="single" w:sz="4" w:space="0" w:color="auto"/>
            </w:tcBorders>
            <w:vAlign w:val="center"/>
          </w:tcPr>
          <w:p w14:paraId="50C43941" w14:textId="77777777" w:rsidR="008B4400" w:rsidRPr="00AE2EF6" w:rsidRDefault="008B4400" w:rsidP="00836311">
            <w:pPr>
              <w:jc w:val="center"/>
              <w:rPr>
                <w:ins w:id="3873" w:author="Karyotaki, E." w:date="2022-01-26T22:37:00Z"/>
                <w:rFonts w:asciiTheme="minorHAnsi" w:hAnsiTheme="minorHAnsi" w:cstheme="minorHAnsi"/>
                <w:sz w:val="18"/>
                <w:szCs w:val="18"/>
              </w:rPr>
            </w:pPr>
            <w:ins w:id="387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04</w:t>
              </w:r>
            </w:ins>
          </w:p>
        </w:tc>
        <w:tc>
          <w:tcPr>
            <w:tcW w:w="0" w:type="auto"/>
            <w:tcBorders>
              <w:left w:val="single" w:sz="4" w:space="0" w:color="auto"/>
            </w:tcBorders>
            <w:vAlign w:val="center"/>
          </w:tcPr>
          <w:p w14:paraId="12D55599" w14:textId="77777777" w:rsidR="008B4400" w:rsidRPr="00AE2EF6" w:rsidRDefault="008B4400" w:rsidP="00836311">
            <w:pPr>
              <w:jc w:val="center"/>
              <w:rPr>
                <w:ins w:id="3875" w:author="Karyotaki, E." w:date="2022-01-26T22:37:00Z"/>
                <w:rFonts w:asciiTheme="minorHAnsi" w:hAnsiTheme="minorHAnsi" w:cstheme="minorHAnsi"/>
                <w:sz w:val="18"/>
                <w:szCs w:val="18"/>
              </w:rPr>
            </w:pPr>
            <w:ins w:id="3876" w:author="Karyotaki, E." w:date="2022-01-26T22:37:00Z">
              <w:r w:rsidRPr="00AE2EF6">
                <w:rPr>
                  <w:rFonts w:asciiTheme="minorHAnsi" w:hAnsiTheme="minorHAnsi" w:cstheme="minorHAnsi"/>
                  <w:sz w:val="18"/>
                  <w:szCs w:val="18"/>
                </w:rPr>
                <w:t>(8)</w:t>
              </w:r>
            </w:ins>
          </w:p>
        </w:tc>
        <w:tc>
          <w:tcPr>
            <w:tcW w:w="0" w:type="auto"/>
            <w:vAlign w:val="center"/>
          </w:tcPr>
          <w:p w14:paraId="1D41800A" w14:textId="77777777" w:rsidR="008B4400" w:rsidRPr="00AE2EF6" w:rsidRDefault="008B4400" w:rsidP="00836311">
            <w:pPr>
              <w:jc w:val="center"/>
              <w:rPr>
                <w:ins w:id="3877" w:author="Karyotaki, E." w:date="2022-01-26T22:37:00Z"/>
                <w:rFonts w:asciiTheme="minorHAnsi" w:hAnsiTheme="minorHAnsi" w:cstheme="minorHAnsi"/>
                <w:sz w:val="18"/>
                <w:szCs w:val="18"/>
              </w:rPr>
            </w:pPr>
            <w:ins w:id="3878"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38</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w:t>
              </w:r>
              <w:r w:rsidRPr="00AE2EF6">
                <w:rPr>
                  <w:rFonts w:asciiTheme="minorHAnsi" w:hAnsiTheme="minorHAnsi" w:cstheme="minorHAnsi"/>
                  <w:sz w:val="18"/>
                  <w:szCs w:val="18"/>
                </w:rPr>
                <w:t>6)</w:t>
              </w:r>
            </w:ins>
          </w:p>
        </w:tc>
        <w:tc>
          <w:tcPr>
            <w:tcW w:w="0" w:type="auto"/>
            <w:vAlign w:val="center"/>
          </w:tcPr>
          <w:p w14:paraId="74D9AE9C" w14:textId="77777777" w:rsidR="008B4400" w:rsidRPr="00AE2EF6" w:rsidRDefault="008B4400" w:rsidP="00836311">
            <w:pPr>
              <w:jc w:val="center"/>
              <w:rPr>
                <w:ins w:id="3879" w:author="Karyotaki, E." w:date="2022-01-26T22:37:00Z"/>
                <w:rFonts w:asciiTheme="minorHAnsi" w:hAnsiTheme="minorHAnsi" w:cstheme="minorHAnsi"/>
                <w:sz w:val="18"/>
                <w:szCs w:val="18"/>
              </w:rPr>
            </w:pPr>
            <w:ins w:id="3880"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w:t>
              </w:r>
              <w:r w:rsidRPr="00AE2EF6">
                <w:rPr>
                  <w:rFonts w:asciiTheme="minorHAnsi" w:hAnsiTheme="minorHAnsi" w:cstheme="minorHAnsi"/>
                  <w:sz w:val="18"/>
                  <w:szCs w:val="18"/>
                </w:rPr>
                <w:t>4</w:t>
              </w:r>
            </w:ins>
          </w:p>
        </w:tc>
        <w:tc>
          <w:tcPr>
            <w:tcW w:w="0" w:type="auto"/>
            <w:vAlign w:val="center"/>
          </w:tcPr>
          <w:p w14:paraId="5E0C929A" w14:textId="77777777" w:rsidR="008B4400" w:rsidRPr="00AE2EF6" w:rsidRDefault="008B4400" w:rsidP="00836311">
            <w:pPr>
              <w:jc w:val="center"/>
              <w:rPr>
                <w:ins w:id="3881" w:author="Karyotaki, E." w:date="2022-01-26T22:37:00Z"/>
                <w:rFonts w:asciiTheme="minorHAnsi" w:hAnsiTheme="minorHAnsi" w:cstheme="minorHAnsi"/>
                <w:sz w:val="18"/>
                <w:szCs w:val="18"/>
              </w:rPr>
            </w:pPr>
            <w:ins w:id="3882" w:author="Karyotaki, E." w:date="2022-01-26T22:37:00Z">
              <w:r w:rsidRPr="00AE2EF6">
                <w:rPr>
                  <w:rFonts w:asciiTheme="minorHAnsi" w:hAnsiTheme="minorHAnsi" w:cstheme="minorHAnsi"/>
                  <w:sz w:val="18"/>
                  <w:szCs w:val="18"/>
                </w:rPr>
                <w:t>(8)</w:t>
              </w:r>
            </w:ins>
          </w:p>
        </w:tc>
        <w:tc>
          <w:tcPr>
            <w:tcW w:w="0" w:type="auto"/>
            <w:vAlign w:val="center"/>
          </w:tcPr>
          <w:p w14:paraId="23610892" w14:textId="77777777" w:rsidR="008B4400" w:rsidRPr="00AE2EF6" w:rsidRDefault="008B4400" w:rsidP="00836311">
            <w:pPr>
              <w:jc w:val="center"/>
              <w:rPr>
                <w:ins w:id="3883" w:author="Karyotaki, E." w:date="2022-01-26T22:37:00Z"/>
                <w:rFonts w:asciiTheme="minorHAnsi" w:hAnsiTheme="minorHAnsi" w:cstheme="minorHAnsi"/>
                <w:sz w:val="18"/>
                <w:szCs w:val="18"/>
              </w:rPr>
            </w:pPr>
            <w:ins w:id="3884"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27</w:t>
              </w:r>
              <w:r w:rsidRPr="00AE2EF6">
                <w:rPr>
                  <w:rFonts w:asciiTheme="minorHAnsi" w:hAnsiTheme="minorHAnsi" w:cstheme="minorHAnsi"/>
                  <w:sz w:val="18"/>
                  <w:szCs w:val="18"/>
                </w:rPr>
                <w:t>)</w:t>
              </w:r>
            </w:ins>
          </w:p>
        </w:tc>
        <w:tc>
          <w:tcPr>
            <w:tcW w:w="0" w:type="auto"/>
            <w:vAlign w:val="center"/>
          </w:tcPr>
          <w:p w14:paraId="5C928EB9" w14:textId="77777777" w:rsidR="008B4400" w:rsidRPr="00AE2EF6" w:rsidRDefault="008B4400" w:rsidP="00836311">
            <w:pPr>
              <w:jc w:val="center"/>
              <w:rPr>
                <w:ins w:id="3885" w:author="Karyotaki, E." w:date="2022-01-26T22:37:00Z"/>
                <w:rFonts w:asciiTheme="minorHAnsi" w:hAnsiTheme="minorHAnsi" w:cstheme="minorHAnsi"/>
                <w:sz w:val="18"/>
                <w:szCs w:val="18"/>
              </w:rPr>
            </w:pPr>
            <w:ins w:id="3886"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ins>
          </w:p>
        </w:tc>
      </w:tr>
      <w:tr w:rsidR="008B4400" w:rsidRPr="00AE2EF6" w14:paraId="0230B391" w14:textId="77777777" w:rsidTr="00A657A4">
        <w:trPr>
          <w:ins w:id="3887" w:author="Karyotaki, E." w:date="2022-01-26T22:37:00Z"/>
        </w:trPr>
        <w:tc>
          <w:tcPr>
            <w:tcW w:w="0" w:type="auto"/>
            <w:tcBorders>
              <w:bottom w:val="single" w:sz="4" w:space="0" w:color="auto"/>
            </w:tcBorders>
          </w:tcPr>
          <w:p w14:paraId="521847F2" w14:textId="77777777" w:rsidR="008B4400" w:rsidRPr="00AE2EF6" w:rsidRDefault="008B4400" w:rsidP="00836311">
            <w:pPr>
              <w:rPr>
                <w:ins w:id="3888" w:author="Karyotaki, E." w:date="2022-01-26T22:37:00Z"/>
                <w:rFonts w:asciiTheme="minorHAnsi" w:hAnsiTheme="minorHAnsi" w:cstheme="minorHAnsi"/>
                <w:sz w:val="18"/>
                <w:szCs w:val="18"/>
              </w:rPr>
            </w:pPr>
            <w:ins w:id="3889" w:author="Karyotaki, E." w:date="2022-01-26T22:37:00Z">
              <w:r w:rsidRPr="00AE2EF6">
                <w:rPr>
                  <w:rFonts w:asciiTheme="minorHAnsi" w:hAnsiTheme="minorHAnsi" w:cstheme="minorHAnsi"/>
                  <w:sz w:val="18"/>
                  <w:szCs w:val="18"/>
                </w:rPr>
                <w:t xml:space="preserve">  alcohol*group </w:t>
              </w:r>
            </w:ins>
          </w:p>
        </w:tc>
        <w:tc>
          <w:tcPr>
            <w:tcW w:w="0" w:type="auto"/>
            <w:tcBorders>
              <w:bottom w:val="single" w:sz="4" w:space="0" w:color="auto"/>
            </w:tcBorders>
            <w:vAlign w:val="center"/>
          </w:tcPr>
          <w:p w14:paraId="088CEB74" w14:textId="77777777" w:rsidR="008B4400" w:rsidRPr="00AE2EF6" w:rsidRDefault="008B4400" w:rsidP="00836311">
            <w:pPr>
              <w:jc w:val="center"/>
              <w:rPr>
                <w:ins w:id="3890"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21318122" w14:textId="77777777" w:rsidR="008B4400" w:rsidRPr="00AE2EF6" w:rsidRDefault="008B4400" w:rsidP="00836311">
            <w:pPr>
              <w:jc w:val="center"/>
              <w:rPr>
                <w:ins w:id="3891" w:author="Karyotaki, E." w:date="2022-01-26T22:37:00Z"/>
                <w:rFonts w:cstheme="minorHAnsi"/>
                <w:sz w:val="18"/>
                <w:szCs w:val="18"/>
              </w:rPr>
            </w:pPr>
            <w:ins w:id="3892" w:author="Karyotaki, E." w:date="2022-01-26T22:37:00Z">
              <w:r>
                <w:rPr>
                  <w:rFonts w:asciiTheme="minorHAnsi" w:hAnsiTheme="minorHAnsi" w:cstheme="minorHAnsi"/>
                  <w:sz w:val="18"/>
                  <w:szCs w:val="18"/>
                  <w:lang w:val="en-NL"/>
                </w:rPr>
                <w:t>.</w:t>
              </w:r>
              <w:r w:rsidRPr="00AE2EF6">
                <w:rPr>
                  <w:rFonts w:asciiTheme="minorHAnsi" w:hAnsiTheme="minorHAnsi" w:cstheme="minorHAnsi"/>
                  <w:sz w:val="18"/>
                  <w:szCs w:val="18"/>
                  <w:lang w:val="en-NL"/>
                </w:rPr>
                <w:t>01</w:t>
              </w:r>
              <w:r w:rsidRPr="00AE2EF6">
                <w:rPr>
                  <w:rFonts w:asciiTheme="minorHAnsi" w:hAnsiTheme="minorHAnsi" w:cstheme="minorHAnsi"/>
                  <w:sz w:val="18"/>
                  <w:szCs w:val="18"/>
                </w:rPr>
                <w:t>4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7)</w:t>
              </w:r>
            </w:ins>
          </w:p>
        </w:tc>
        <w:tc>
          <w:tcPr>
            <w:tcW w:w="0" w:type="auto"/>
            <w:tcBorders>
              <w:bottom w:val="single" w:sz="4" w:space="0" w:color="auto"/>
            </w:tcBorders>
            <w:vAlign w:val="center"/>
          </w:tcPr>
          <w:p w14:paraId="0333AD7A" w14:textId="77777777" w:rsidR="008B4400" w:rsidRPr="00AE2EF6" w:rsidRDefault="008B4400" w:rsidP="00836311">
            <w:pPr>
              <w:jc w:val="center"/>
              <w:rPr>
                <w:ins w:id="3893" w:author="Karyotaki, E." w:date="2022-01-26T22:37:00Z"/>
                <w:rFonts w:asciiTheme="minorHAnsi" w:hAnsiTheme="minorHAnsi" w:cstheme="minorHAnsi"/>
                <w:sz w:val="18"/>
                <w:szCs w:val="18"/>
              </w:rPr>
            </w:pPr>
            <w:ins w:id="389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97</w:t>
              </w:r>
            </w:ins>
          </w:p>
        </w:tc>
        <w:tc>
          <w:tcPr>
            <w:tcW w:w="0" w:type="auto"/>
            <w:tcBorders>
              <w:bottom w:val="single" w:sz="4" w:space="0" w:color="auto"/>
            </w:tcBorders>
            <w:vAlign w:val="center"/>
          </w:tcPr>
          <w:p w14:paraId="7092D6AB" w14:textId="77777777" w:rsidR="008B4400" w:rsidRPr="00AE2EF6" w:rsidRDefault="008B4400" w:rsidP="00836311">
            <w:pPr>
              <w:jc w:val="center"/>
              <w:rPr>
                <w:ins w:id="3895"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4C42448D" w14:textId="77777777" w:rsidR="008B4400" w:rsidRPr="00AE2EF6" w:rsidRDefault="008B4400" w:rsidP="00836311">
            <w:pPr>
              <w:jc w:val="center"/>
              <w:rPr>
                <w:ins w:id="3896" w:author="Karyotaki, E." w:date="2022-01-26T22:37:00Z"/>
                <w:rFonts w:cstheme="minorHAnsi"/>
                <w:sz w:val="18"/>
                <w:szCs w:val="18"/>
              </w:rPr>
            </w:pPr>
            <w:ins w:id="3897"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w:t>
              </w:r>
              <w:r w:rsidRPr="00AE2EF6">
                <w:rPr>
                  <w:rFonts w:asciiTheme="minorHAnsi" w:hAnsiTheme="minorHAnsi" w:cstheme="minorHAnsi"/>
                  <w:sz w:val="18"/>
                  <w:szCs w:val="18"/>
                </w:rPr>
                <w:t>3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w:t>
              </w:r>
              <w:r w:rsidRPr="00AE2EF6">
                <w:rPr>
                  <w:rFonts w:asciiTheme="minorHAnsi" w:hAnsiTheme="minorHAnsi" w:cstheme="minorHAnsi"/>
                  <w:sz w:val="18"/>
                  <w:szCs w:val="18"/>
                </w:rPr>
                <w:t>8)</w:t>
              </w:r>
            </w:ins>
          </w:p>
        </w:tc>
        <w:tc>
          <w:tcPr>
            <w:tcW w:w="0" w:type="auto"/>
            <w:tcBorders>
              <w:bottom w:val="single" w:sz="4" w:space="0" w:color="auto"/>
              <w:right w:val="single" w:sz="4" w:space="0" w:color="auto"/>
            </w:tcBorders>
            <w:vAlign w:val="center"/>
          </w:tcPr>
          <w:p w14:paraId="254CAB51" w14:textId="77777777" w:rsidR="008B4400" w:rsidRPr="00AE2EF6" w:rsidRDefault="008B4400" w:rsidP="00836311">
            <w:pPr>
              <w:jc w:val="center"/>
              <w:rPr>
                <w:ins w:id="3898" w:author="Karyotaki, E." w:date="2022-01-26T22:37:00Z"/>
                <w:rFonts w:asciiTheme="minorHAnsi" w:hAnsiTheme="minorHAnsi" w:cstheme="minorHAnsi"/>
                <w:sz w:val="18"/>
                <w:szCs w:val="18"/>
              </w:rPr>
            </w:pPr>
            <w:ins w:id="389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w:t>
              </w:r>
              <w:r w:rsidRPr="00AE2EF6">
                <w:rPr>
                  <w:rFonts w:asciiTheme="minorHAnsi" w:hAnsiTheme="minorHAnsi" w:cstheme="minorHAnsi"/>
                  <w:sz w:val="18"/>
                  <w:szCs w:val="18"/>
                </w:rPr>
                <w:t>4</w:t>
              </w:r>
            </w:ins>
          </w:p>
        </w:tc>
        <w:tc>
          <w:tcPr>
            <w:tcW w:w="0" w:type="auto"/>
            <w:tcBorders>
              <w:left w:val="single" w:sz="4" w:space="0" w:color="auto"/>
              <w:bottom w:val="single" w:sz="4" w:space="0" w:color="auto"/>
            </w:tcBorders>
            <w:vAlign w:val="center"/>
          </w:tcPr>
          <w:p w14:paraId="095510F4" w14:textId="77777777" w:rsidR="008B4400" w:rsidRPr="00AE2EF6" w:rsidRDefault="008B4400" w:rsidP="00836311">
            <w:pPr>
              <w:jc w:val="center"/>
              <w:rPr>
                <w:ins w:id="3900"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1F7821E8" w14:textId="77777777" w:rsidR="008B4400" w:rsidRPr="00AE2EF6" w:rsidRDefault="008B4400" w:rsidP="00836311">
            <w:pPr>
              <w:jc w:val="center"/>
              <w:rPr>
                <w:ins w:id="3901" w:author="Karyotaki, E." w:date="2022-01-26T22:37:00Z"/>
                <w:rFonts w:asciiTheme="minorHAnsi" w:hAnsiTheme="minorHAnsi" w:cstheme="minorHAnsi"/>
                <w:sz w:val="18"/>
                <w:szCs w:val="18"/>
              </w:rPr>
            </w:pPr>
            <w:ins w:id="3902" w:author="Karyotaki, E." w:date="2022-01-26T22:37:00Z">
              <w:r w:rsidRPr="00AE2EF6">
                <w:rPr>
                  <w:rFonts w:asciiTheme="minorHAnsi" w:hAnsiTheme="minorHAnsi" w:cstheme="minorHAnsi"/>
                  <w:sz w:val="18"/>
                  <w:szCs w:val="18"/>
                  <w:lang w:val="en-NL"/>
                </w:rPr>
                <w:t>-</w:t>
              </w:r>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17</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36</w:t>
              </w:r>
              <w:r w:rsidRPr="00AE2EF6">
                <w:rPr>
                  <w:rFonts w:asciiTheme="minorHAnsi" w:hAnsiTheme="minorHAnsi" w:cstheme="minorHAnsi"/>
                  <w:sz w:val="18"/>
                  <w:szCs w:val="18"/>
                </w:rPr>
                <w:t>)</w:t>
              </w:r>
            </w:ins>
          </w:p>
        </w:tc>
        <w:tc>
          <w:tcPr>
            <w:tcW w:w="0" w:type="auto"/>
            <w:tcBorders>
              <w:bottom w:val="single" w:sz="4" w:space="0" w:color="auto"/>
            </w:tcBorders>
            <w:vAlign w:val="center"/>
          </w:tcPr>
          <w:p w14:paraId="5EB97CC6" w14:textId="77777777" w:rsidR="008B4400" w:rsidRPr="00AE2EF6" w:rsidRDefault="008B4400" w:rsidP="00836311">
            <w:pPr>
              <w:jc w:val="center"/>
              <w:rPr>
                <w:ins w:id="3903" w:author="Karyotaki, E." w:date="2022-01-26T22:37:00Z"/>
                <w:rFonts w:asciiTheme="minorHAnsi" w:hAnsiTheme="minorHAnsi" w:cstheme="minorHAnsi"/>
                <w:sz w:val="18"/>
                <w:szCs w:val="18"/>
              </w:rPr>
            </w:pPr>
            <w:ins w:id="3904"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63</w:t>
              </w:r>
            </w:ins>
          </w:p>
        </w:tc>
        <w:tc>
          <w:tcPr>
            <w:tcW w:w="0" w:type="auto"/>
            <w:tcBorders>
              <w:bottom w:val="single" w:sz="4" w:space="0" w:color="auto"/>
            </w:tcBorders>
            <w:vAlign w:val="center"/>
          </w:tcPr>
          <w:p w14:paraId="0CF49A50" w14:textId="77777777" w:rsidR="008B4400" w:rsidRPr="00AE2EF6" w:rsidRDefault="008B4400" w:rsidP="00836311">
            <w:pPr>
              <w:jc w:val="center"/>
              <w:rPr>
                <w:ins w:id="3905" w:author="Karyotaki, E." w:date="2022-01-26T22:37:00Z"/>
                <w:rFonts w:asciiTheme="minorHAnsi" w:hAnsiTheme="minorHAnsi" w:cstheme="minorHAnsi"/>
                <w:sz w:val="18"/>
                <w:szCs w:val="18"/>
              </w:rPr>
            </w:pPr>
          </w:p>
        </w:tc>
        <w:tc>
          <w:tcPr>
            <w:tcW w:w="0" w:type="auto"/>
            <w:tcBorders>
              <w:bottom w:val="single" w:sz="4" w:space="0" w:color="auto"/>
            </w:tcBorders>
            <w:vAlign w:val="center"/>
          </w:tcPr>
          <w:p w14:paraId="1ED0B57F" w14:textId="77777777" w:rsidR="008B4400" w:rsidRPr="00AE2EF6" w:rsidRDefault="008B4400" w:rsidP="00836311">
            <w:pPr>
              <w:jc w:val="center"/>
              <w:rPr>
                <w:ins w:id="3906" w:author="Karyotaki, E." w:date="2022-01-26T22:37:00Z"/>
                <w:rFonts w:asciiTheme="minorHAnsi" w:hAnsiTheme="minorHAnsi" w:cstheme="minorHAnsi"/>
                <w:sz w:val="18"/>
                <w:szCs w:val="18"/>
              </w:rPr>
            </w:pPr>
            <w:ins w:id="3907" w:author="Karyotaki, E." w:date="2022-01-26T22:37:00Z">
              <w:r w:rsidRPr="00AE2EF6">
                <w:rPr>
                  <w:rFonts w:asciiTheme="minorHAnsi" w:hAnsiTheme="minorHAnsi" w:cstheme="minorHAnsi"/>
                  <w:sz w:val="18"/>
                  <w:szCs w:val="18"/>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02</w:t>
              </w:r>
              <w:r w:rsidRPr="00AE2EF6">
                <w:rPr>
                  <w:rFonts w:asciiTheme="minorHAnsi" w:hAnsiTheme="minorHAnsi" w:cstheme="minorHAnsi"/>
                  <w:sz w:val="18"/>
                  <w:szCs w:val="18"/>
                </w:rPr>
                <w:t xml:space="preserve"> (0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41</w:t>
              </w:r>
              <w:r w:rsidRPr="00AE2EF6">
                <w:rPr>
                  <w:rFonts w:asciiTheme="minorHAnsi" w:hAnsiTheme="minorHAnsi" w:cstheme="minorHAnsi"/>
                  <w:sz w:val="18"/>
                  <w:szCs w:val="18"/>
                </w:rPr>
                <w:t>)</w:t>
              </w:r>
            </w:ins>
          </w:p>
        </w:tc>
        <w:tc>
          <w:tcPr>
            <w:tcW w:w="0" w:type="auto"/>
            <w:tcBorders>
              <w:bottom w:val="single" w:sz="4" w:space="0" w:color="auto"/>
            </w:tcBorders>
            <w:vAlign w:val="center"/>
          </w:tcPr>
          <w:p w14:paraId="47CF9916" w14:textId="77777777" w:rsidR="008B4400" w:rsidRPr="00AE2EF6" w:rsidRDefault="008B4400" w:rsidP="00836311">
            <w:pPr>
              <w:jc w:val="center"/>
              <w:rPr>
                <w:ins w:id="3908" w:author="Karyotaki, E." w:date="2022-01-26T22:37:00Z"/>
                <w:rFonts w:asciiTheme="minorHAnsi" w:hAnsiTheme="minorHAnsi" w:cstheme="minorHAnsi"/>
                <w:sz w:val="18"/>
                <w:szCs w:val="18"/>
              </w:rPr>
            </w:pPr>
            <w:ins w:id="3909" w:author="Karyotaki, E." w:date="2022-01-26T22:37:00Z">
              <w:r w:rsidRPr="00AE2EF6">
                <w:rPr>
                  <w:rFonts w:asciiTheme="minorHAnsi" w:hAnsiTheme="minorHAnsi" w:cstheme="minorHAnsi"/>
                  <w:sz w:val="18"/>
                  <w:szCs w:val="18"/>
                  <w:lang w:val="en-NL"/>
                </w:rPr>
                <w:t>0</w:t>
              </w:r>
              <w:r>
                <w:rPr>
                  <w:rFonts w:asciiTheme="minorHAnsi" w:hAnsiTheme="minorHAnsi" w:cstheme="minorHAnsi"/>
                  <w:sz w:val="18"/>
                  <w:szCs w:val="18"/>
                  <w:lang w:val="en-NL"/>
                </w:rPr>
                <w:t>.</w:t>
              </w:r>
              <w:r w:rsidRPr="00AE2EF6">
                <w:rPr>
                  <w:rFonts w:asciiTheme="minorHAnsi" w:hAnsiTheme="minorHAnsi" w:cstheme="minorHAnsi"/>
                  <w:sz w:val="18"/>
                  <w:szCs w:val="18"/>
                  <w:lang w:val="en-NL"/>
                </w:rPr>
                <w:t>95</w:t>
              </w:r>
            </w:ins>
          </w:p>
        </w:tc>
      </w:tr>
      <w:tr w:rsidR="008B4400" w:rsidRPr="00AE2EF6" w14:paraId="0F24FAB5" w14:textId="77777777" w:rsidTr="00B62CA0">
        <w:trPr>
          <w:ins w:id="3910" w:author="Karyotaki, E." w:date="2022-01-26T22:37:00Z"/>
        </w:trPr>
        <w:tc>
          <w:tcPr>
            <w:tcW w:w="0" w:type="auto"/>
            <w:gridSpan w:val="13"/>
            <w:tcBorders>
              <w:top w:val="single" w:sz="4" w:space="0" w:color="auto"/>
            </w:tcBorders>
          </w:tcPr>
          <w:p w14:paraId="21657B99" w14:textId="77777777" w:rsidR="008B4400" w:rsidRPr="00AE2EF6" w:rsidRDefault="008B4400" w:rsidP="00836311">
            <w:pPr>
              <w:rPr>
                <w:ins w:id="3911" w:author="Karyotaki, E." w:date="2022-01-26T22:37:00Z"/>
                <w:rFonts w:asciiTheme="minorHAnsi" w:hAnsiTheme="minorHAnsi" w:cstheme="minorHAnsi"/>
                <w:i/>
                <w:iCs/>
                <w:sz w:val="16"/>
                <w:szCs w:val="16"/>
              </w:rPr>
            </w:pPr>
            <w:ins w:id="3912" w:author="Karyotaki, E." w:date="2022-01-26T22:37:00Z">
              <w:r w:rsidRPr="00AE2EF6">
                <w:rPr>
                  <w:rFonts w:asciiTheme="minorHAnsi" w:hAnsiTheme="minorHAnsi" w:cstheme="minorHAnsi"/>
                  <w:i/>
                  <w:iCs/>
                  <w:sz w:val="16"/>
                  <w:szCs w:val="16"/>
                </w:rPr>
                <w:t xml:space="preserve">ML: Maximum Likelihood; Nobs: Number of observations; Ns: Number of studies; ref.: reference category; SE: Standard error </w:t>
              </w:r>
            </w:ins>
          </w:p>
          <w:p w14:paraId="4D435FB8" w14:textId="77777777" w:rsidR="008B4400" w:rsidRPr="00AE2EF6" w:rsidRDefault="008B4400" w:rsidP="00836311">
            <w:pPr>
              <w:rPr>
                <w:ins w:id="3913" w:author="Karyotaki, E." w:date="2022-01-26T22:37:00Z"/>
                <w:rFonts w:asciiTheme="minorHAnsi" w:hAnsiTheme="minorHAnsi" w:cstheme="minorHAnsi"/>
                <w:i/>
                <w:iCs/>
                <w:sz w:val="16"/>
                <w:szCs w:val="16"/>
              </w:rPr>
            </w:pPr>
            <w:ins w:id="3914" w:author="Karyotaki, E." w:date="2022-01-26T22:37:00Z">
              <w:r w:rsidRPr="00AE2EF6">
                <w:rPr>
                  <w:rFonts w:asciiTheme="minorHAnsi" w:hAnsiTheme="minorHAnsi" w:cstheme="minorHAnsi"/>
                  <w:i/>
                  <w:iCs/>
                  <w:sz w:val="16"/>
                  <w:szCs w:val="16"/>
                  <w:vertAlign w:val="superscript"/>
                </w:rPr>
                <w:t xml:space="preserve">a </w:t>
              </w:r>
              <w:r w:rsidRPr="00AE2EF6">
                <w:rPr>
                  <w:rFonts w:asciiTheme="minorHAnsi" w:hAnsiTheme="minorHAnsi" w:cstheme="minorHAnsi"/>
                  <w:i/>
                  <w:iCs/>
                  <w:sz w:val="16"/>
                  <w:szCs w:val="16"/>
                </w:rPr>
                <w:t>Parameters are standardized beta weights of the composite of PHQ-9 scores - Two tailed P values are presented</w:t>
              </w:r>
            </w:ins>
          </w:p>
          <w:p w14:paraId="2CBBFD19" w14:textId="77777777" w:rsidR="008B4400" w:rsidRPr="00AE2EF6" w:rsidRDefault="008B4400" w:rsidP="00836311">
            <w:pPr>
              <w:rPr>
                <w:ins w:id="3915" w:author="Karyotaki, E." w:date="2022-01-26T22:37:00Z"/>
                <w:rFonts w:asciiTheme="minorHAnsi" w:hAnsiTheme="minorHAnsi" w:cstheme="minorHAnsi"/>
                <w:i/>
                <w:iCs/>
                <w:sz w:val="16"/>
                <w:szCs w:val="16"/>
              </w:rPr>
            </w:pPr>
            <w:ins w:id="3916" w:author="Karyotaki, E." w:date="2022-01-26T22:37:00Z">
              <w:r w:rsidRPr="00AE2EF6">
                <w:rPr>
                  <w:rFonts w:asciiTheme="minorHAnsi" w:hAnsiTheme="minorHAnsi" w:cstheme="minorHAnsi"/>
                  <w:i/>
                  <w:iCs/>
                  <w:sz w:val="16"/>
                  <w:szCs w:val="16"/>
                  <w:vertAlign w:val="superscript"/>
                </w:rPr>
                <w:t xml:space="preserve">b </w:t>
              </w:r>
              <w:r w:rsidRPr="00AE2EF6">
                <w:rPr>
                  <w:rFonts w:asciiTheme="minorHAnsi" w:hAnsiTheme="minorHAnsi" w:cstheme="minorHAnsi"/>
                  <w:i/>
                  <w:iCs/>
                  <w:sz w:val="16"/>
                  <w:szCs w:val="16"/>
                </w:rPr>
                <w:t>This a sensitivity analysis that was conducted including only participants who completed post-treatment depression questionnaire</w:t>
              </w:r>
            </w:ins>
          </w:p>
          <w:p w14:paraId="42E96719" w14:textId="77777777" w:rsidR="008B4400" w:rsidRPr="00AE2EF6" w:rsidRDefault="008B4400" w:rsidP="00836311">
            <w:pPr>
              <w:rPr>
                <w:ins w:id="3917" w:author="Karyotaki, E." w:date="2022-01-26T22:37:00Z"/>
                <w:rFonts w:asciiTheme="minorHAnsi" w:hAnsiTheme="minorHAnsi" w:cstheme="minorHAnsi"/>
                <w:i/>
                <w:iCs/>
                <w:sz w:val="16"/>
                <w:szCs w:val="16"/>
              </w:rPr>
            </w:pPr>
            <w:ins w:id="3918" w:author="Karyotaki, E." w:date="2022-01-26T22:37:00Z">
              <w:r w:rsidRPr="00AE2EF6">
                <w:rPr>
                  <w:rFonts w:asciiTheme="minorHAnsi" w:hAnsiTheme="minorHAnsi" w:cstheme="minorHAnsi"/>
                  <w:i/>
                  <w:iCs/>
                  <w:sz w:val="16"/>
                  <w:szCs w:val="16"/>
                </w:rPr>
                <w:t xml:space="preserve">**Significant association   </w:t>
              </w:r>
            </w:ins>
          </w:p>
        </w:tc>
      </w:tr>
    </w:tbl>
    <w:p w14:paraId="18B2B651" w14:textId="77777777" w:rsidR="008B4400" w:rsidRDefault="008B4400" w:rsidP="00857C2D">
      <w:pPr>
        <w:rPr>
          <w:ins w:id="3919" w:author="Karyotaki, E." w:date="2022-01-26T22:37:00Z"/>
        </w:rPr>
      </w:pPr>
    </w:p>
    <w:p w14:paraId="74072384" w14:textId="1101C26D" w:rsidR="008B4400" w:rsidRPr="00170CCF" w:rsidDel="008B4400" w:rsidRDefault="008B4400" w:rsidP="00170CCF">
      <w:pPr>
        <w:pStyle w:val="EndNoteBibliography"/>
        <w:rPr>
          <w:del w:id="3920" w:author="Karyotaki, E." w:date="2022-01-26T22:37:00Z"/>
          <w:noProof/>
        </w:rPr>
      </w:pPr>
    </w:p>
    <w:p w14:paraId="04E7764B" w14:textId="4721854E" w:rsidR="00493C2E" w:rsidRPr="00DC727F" w:rsidRDefault="003F680F" w:rsidP="000C4EB1">
      <w:pPr>
        <w:spacing w:line="480" w:lineRule="auto"/>
        <w:jc w:val="both"/>
        <w:rPr>
          <w:sz w:val="22"/>
          <w:szCs w:val="22"/>
          <w:lang w:val="en-GB"/>
        </w:rPr>
      </w:pPr>
      <w:r w:rsidRPr="00DC727F">
        <w:rPr>
          <w:sz w:val="22"/>
          <w:szCs w:val="22"/>
          <w:lang w:val="en-GB"/>
        </w:rPr>
        <w:fldChar w:fldCharType="end"/>
      </w:r>
    </w:p>
    <w:sectPr w:rsidR="00493C2E" w:rsidRPr="00DC727F" w:rsidSect="008B4400">
      <w:pgSz w:w="16840" w:h="11900" w:orient="landscape"/>
      <w:pgMar w:top="1440" w:right="1440" w:bottom="1440" w:left="1440" w:header="708" w:footer="708" w:gutter="0"/>
      <w:cols w:space="708"/>
      <w:docGrid w:linePitch="360"/>
      <w:sectPrChange w:id="3921" w:author="Karyotaki, E." w:date="2022-01-26T22:37:00Z">
        <w:sectPr w:rsidR="00493C2E" w:rsidRPr="00DC727F" w:rsidSect="008B4400">
          <w:pgSz w:w="11900" w:h="16840" w:orient="portrait"/>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F622" w14:textId="77777777" w:rsidR="00E854E1" w:rsidRDefault="00E854E1" w:rsidP="00E737FF">
      <w:r>
        <w:separator/>
      </w:r>
    </w:p>
  </w:endnote>
  <w:endnote w:type="continuationSeparator" w:id="0">
    <w:p w14:paraId="794E1F8C" w14:textId="77777777" w:rsidR="00E854E1" w:rsidRDefault="00E854E1" w:rsidP="00E7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12853"/>
      <w:docPartObj>
        <w:docPartGallery w:val="Page Numbers (Bottom of Page)"/>
        <w:docPartUnique/>
      </w:docPartObj>
    </w:sdtPr>
    <w:sdtEndPr>
      <w:rPr>
        <w:rStyle w:val="PageNumber"/>
      </w:rPr>
    </w:sdtEndPr>
    <w:sdtContent>
      <w:p w14:paraId="51028DCC" w14:textId="1F1D6B7B" w:rsidR="005B274B" w:rsidRDefault="005B274B" w:rsidP="002B1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3B77A" w14:textId="77777777" w:rsidR="005B274B" w:rsidRDefault="005B274B" w:rsidP="00E73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818214"/>
      <w:docPartObj>
        <w:docPartGallery w:val="Page Numbers (Bottom of Page)"/>
        <w:docPartUnique/>
      </w:docPartObj>
    </w:sdtPr>
    <w:sdtEndPr>
      <w:rPr>
        <w:rStyle w:val="PageNumber"/>
      </w:rPr>
    </w:sdtEndPr>
    <w:sdtContent>
      <w:p w14:paraId="57993F88" w14:textId="5BB39DFD" w:rsidR="005B274B" w:rsidRDefault="005B274B" w:rsidP="002B1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6B0D">
          <w:rPr>
            <w:rStyle w:val="PageNumber"/>
            <w:noProof/>
          </w:rPr>
          <w:t>18</w:t>
        </w:r>
        <w:r>
          <w:rPr>
            <w:rStyle w:val="PageNumber"/>
          </w:rPr>
          <w:fldChar w:fldCharType="end"/>
        </w:r>
      </w:p>
    </w:sdtContent>
  </w:sdt>
  <w:p w14:paraId="7774D195" w14:textId="77777777" w:rsidR="005B274B" w:rsidRDefault="005B274B" w:rsidP="00E73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1022" w14:textId="77777777" w:rsidR="00E854E1" w:rsidRDefault="00E854E1" w:rsidP="00E737FF">
      <w:r>
        <w:separator/>
      </w:r>
    </w:p>
  </w:footnote>
  <w:footnote w:type="continuationSeparator" w:id="0">
    <w:p w14:paraId="55DB4613" w14:textId="77777777" w:rsidR="00E854E1" w:rsidRDefault="00E854E1" w:rsidP="00E7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40A36"/>
    <w:multiLevelType w:val="hybridMultilevel"/>
    <w:tmpl w:val="0C14D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yotaki, E.">
    <w15:presenceInfo w15:providerId="AD" w15:userId="S::e.karyotaki@vu.nl::a6e87064-2668-455d-a14d-558bba6ee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sxs2zwqssszaepp0hp0d9urtrf9w095p25&quot;&gt;My EndNote Library_iMac&lt;record-ids&gt;&lt;item&gt;32&lt;/item&gt;&lt;item&gt;170&lt;/item&gt;&lt;item&gt;198&lt;/item&gt;&lt;item&gt;211&lt;/item&gt;&lt;item&gt;212&lt;/item&gt;&lt;item&gt;213&lt;/item&gt;&lt;item&gt;214&lt;/item&gt;&lt;item&gt;215&lt;/item&gt;&lt;item&gt;216&lt;/item&gt;&lt;item&gt;217&lt;/item&gt;&lt;item&gt;218&lt;/item&gt;&lt;item&gt;278&lt;/item&gt;&lt;item&gt;288&lt;/item&gt;&lt;item&gt;289&lt;/item&gt;&lt;item&gt;290&lt;/item&gt;&lt;item&gt;291&lt;/item&gt;&lt;item&gt;293&lt;/item&gt;&lt;item&gt;294&lt;/item&gt;&lt;item&gt;295&lt;/item&gt;&lt;item&gt;296&lt;/item&gt;&lt;item&gt;297&lt;/item&gt;&lt;item&gt;298&lt;/item&gt;&lt;item&gt;301&lt;/item&gt;&lt;item&gt;302&lt;/item&gt;&lt;item&gt;303&lt;/item&gt;&lt;item&gt;304&lt;/item&gt;&lt;item&gt;305&lt;/item&gt;&lt;item&gt;306&lt;/item&gt;&lt;item&gt;307&lt;/item&gt;&lt;item&gt;308&lt;/item&gt;&lt;item&gt;309&lt;/item&gt;&lt;item&gt;310&lt;/item&gt;&lt;item&gt;311&lt;/item&gt;&lt;item&gt;313&lt;/item&gt;&lt;item&gt;314&lt;/item&gt;&lt;item&gt;315&lt;/item&gt;&lt;item&gt;2392&lt;/item&gt;&lt;item&gt;2442&lt;/item&gt;&lt;item&gt;2443&lt;/item&gt;&lt;item&gt;2444&lt;/item&gt;&lt;item&gt;2445&lt;/item&gt;&lt;item&gt;2446&lt;/item&gt;&lt;item&gt;2447&lt;/item&gt;&lt;item&gt;2448&lt;/item&gt;&lt;item&gt;2449&lt;/item&gt;&lt;item&gt;2453&lt;/item&gt;&lt;item&gt;2454&lt;/item&gt;&lt;item&gt;2455&lt;/item&gt;&lt;/record-ids&gt;&lt;/item&gt;&lt;/Libraries&gt;"/>
  </w:docVars>
  <w:rsids>
    <w:rsidRoot w:val="00C0435D"/>
    <w:rsid w:val="0000082A"/>
    <w:rsid w:val="00002E51"/>
    <w:rsid w:val="00003879"/>
    <w:rsid w:val="00005CA9"/>
    <w:rsid w:val="00011D1D"/>
    <w:rsid w:val="00012357"/>
    <w:rsid w:val="000143AE"/>
    <w:rsid w:val="00016B0C"/>
    <w:rsid w:val="0002035E"/>
    <w:rsid w:val="00020D50"/>
    <w:rsid w:val="000218A3"/>
    <w:rsid w:val="00023CAB"/>
    <w:rsid w:val="0002543B"/>
    <w:rsid w:val="000261A3"/>
    <w:rsid w:val="00026DA4"/>
    <w:rsid w:val="00030113"/>
    <w:rsid w:val="000307B4"/>
    <w:rsid w:val="00030BF5"/>
    <w:rsid w:val="000369A5"/>
    <w:rsid w:val="000414DE"/>
    <w:rsid w:val="00042AA0"/>
    <w:rsid w:val="00042DF6"/>
    <w:rsid w:val="000443C1"/>
    <w:rsid w:val="00044C49"/>
    <w:rsid w:val="00044F3E"/>
    <w:rsid w:val="0004530D"/>
    <w:rsid w:val="00046ADE"/>
    <w:rsid w:val="00047D0A"/>
    <w:rsid w:val="000505E8"/>
    <w:rsid w:val="00050E6F"/>
    <w:rsid w:val="00051739"/>
    <w:rsid w:val="00053F7D"/>
    <w:rsid w:val="00057E83"/>
    <w:rsid w:val="00060271"/>
    <w:rsid w:val="00060BFA"/>
    <w:rsid w:val="000612DC"/>
    <w:rsid w:val="00061EA3"/>
    <w:rsid w:val="000620ED"/>
    <w:rsid w:val="00064A01"/>
    <w:rsid w:val="00065069"/>
    <w:rsid w:val="00065404"/>
    <w:rsid w:val="000668E1"/>
    <w:rsid w:val="00066ED1"/>
    <w:rsid w:val="0006714E"/>
    <w:rsid w:val="00067E36"/>
    <w:rsid w:val="000712F7"/>
    <w:rsid w:val="00071676"/>
    <w:rsid w:val="000726D1"/>
    <w:rsid w:val="00073C2D"/>
    <w:rsid w:val="000765DB"/>
    <w:rsid w:val="000809D4"/>
    <w:rsid w:val="00081249"/>
    <w:rsid w:val="000838D4"/>
    <w:rsid w:val="00084116"/>
    <w:rsid w:val="00084CA2"/>
    <w:rsid w:val="00085610"/>
    <w:rsid w:val="00086E3D"/>
    <w:rsid w:val="000874E8"/>
    <w:rsid w:val="000879A1"/>
    <w:rsid w:val="000914C4"/>
    <w:rsid w:val="000918D1"/>
    <w:rsid w:val="00091CA6"/>
    <w:rsid w:val="000931ED"/>
    <w:rsid w:val="0009401E"/>
    <w:rsid w:val="0009503B"/>
    <w:rsid w:val="00096D68"/>
    <w:rsid w:val="000A167F"/>
    <w:rsid w:val="000A1DEB"/>
    <w:rsid w:val="000A234F"/>
    <w:rsid w:val="000A345E"/>
    <w:rsid w:val="000A7495"/>
    <w:rsid w:val="000B0BEF"/>
    <w:rsid w:val="000B22B6"/>
    <w:rsid w:val="000B504C"/>
    <w:rsid w:val="000C15FF"/>
    <w:rsid w:val="000C2F29"/>
    <w:rsid w:val="000C4EB1"/>
    <w:rsid w:val="000C5830"/>
    <w:rsid w:val="000C69B0"/>
    <w:rsid w:val="000D2225"/>
    <w:rsid w:val="000D480C"/>
    <w:rsid w:val="000D62AE"/>
    <w:rsid w:val="000D679F"/>
    <w:rsid w:val="000E3617"/>
    <w:rsid w:val="000E42D8"/>
    <w:rsid w:val="000E555C"/>
    <w:rsid w:val="000E5930"/>
    <w:rsid w:val="000F010D"/>
    <w:rsid w:val="000F1B6A"/>
    <w:rsid w:val="000F2CD6"/>
    <w:rsid w:val="000F55FA"/>
    <w:rsid w:val="000F60B5"/>
    <w:rsid w:val="000F6DAD"/>
    <w:rsid w:val="00100A66"/>
    <w:rsid w:val="00101316"/>
    <w:rsid w:val="00102508"/>
    <w:rsid w:val="00102DFA"/>
    <w:rsid w:val="00104B1A"/>
    <w:rsid w:val="0010621B"/>
    <w:rsid w:val="00106E84"/>
    <w:rsid w:val="001072A6"/>
    <w:rsid w:val="00110BA4"/>
    <w:rsid w:val="00111D62"/>
    <w:rsid w:val="0011281B"/>
    <w:rsid w:val="00112D98"/>
    <w:rsid w:val="00114612"/>
    <w:rsid w:val="0011466A"/>
    <w:rsid w:val="00114A08"/>
    <w:rsid w:val="00120D2A"/>
    <w:rsid w:val="00121052"/>
    <w:rsid w:val="00121BA4"/>
    <w:rsid w:val="00121F8A"/>
    <w:rsid w:val="00123BE8"/>
    <w:rsid w:val="00124F53"/>
    <w:rsid w:val="0012622F"/>
    <w:rsid w:val="001271BB"/>
    <w:rsid w:val="00131F59"/>
    <w:rsid w:val="00132540"/>
    <w:rsid w:val="0013317A"/>
    <w:rsid w:val="00133ABB"/>
    <w:rsid w:val="001343C1"/>
    <w:rsid w:val="00134DB5"/>
    <w:rsid w:val="00135DDA"/>
    <w:rsid w:val="00135EB6"/>
    <w:rsid w:val="001417F5"/>
    <w:rsid w:val="00141DAF"/>
    <w:rsid w:val="00143F6A"/>
    <w:rsid w:val="00144D7C"/>
    <w:rsid w:val="0014529F"/>
    <w:rsid w:val="00146C6F"/>
    <w:rsid w:val="00150413"/>
    <w:rsid w:val="001507AC"/>
    <w:rsid w:val="00153829"/>
    <w:rsid w:val="0015454E"/>
    <w:rsid w:val="00154ECF"/>
    <w:rsid w:val="00155AD1"/>
    <w:rsid w:val="00156C70"/>
    <w:rsid w:val="0015720F"/>
    <w:rsid w:val="00160387"/>
    <w:rsid w:val="00162A77"/>
    <w:rsid w:val="001632DB"/>
    <w:rsid w:val="001638D1"/>
    <w:rsid w:val="00163AC6"/>
    <w:rsid w:val="00165F6A"/>
    <w:rsid w:val="00166724"/>
    <w:rsid w:val="00167BA8"/>
    <w:rsid w:val="0017032F"/>
    <w:rsid w:val="00170CCF"/>
    <w:rsid w:val="001710AA"/>
    <w:rsid w:val="00173FE7"/>
    <w:rsid w:val="0017467C"/>
    <w:rsid w:val="001760A6"/>
    <w:rsid w:val="00176F2E"/>
    <w:rsid w:val="001814DA"/>
    <w:rsid w:val="001817E2"/>
    <w:rsid w:val="00184EC4"/>
    <w:rsid w:val="00185E51"/>
    <w:rsid w:val="001865C8"/>
    <w:rsid w:val="001877F1"/>
    <w:rsid w:val="0019125A"/>
    <w:rsid w:val="00191991"/>
    <w:rsid w:val="00192D04"/>
    <w:rsid w:val="001934F1"/>
    <w:rsid w:val="00193E9A"/>
    <w:rsid w:val="00194E93"/>
    <w:rsid w:val="001959CB"/>
    <w:rsid w:val="001A2434"/>
    <w:rsid w:val="001A2FA2"/>
    <w:rsid w:val="001A3B70"/>
    <w:rsid w:val="001A4A29"/>
    <w:rsid w:val="001A611A"/>
    <w:rsid w:val="001A61C6"/>
    <w:rsid w:val="001A692C"/>
    <w:rsid w:val="001B1444"/>
    <w:rsid w:val="001B4067"/>
    <w:rsid w:val="001B432B"/>
    <w:rsid w:val="001B665E"/>
    <w:rsid w:val="001B6F58"/>
    <w:rsid w:val="001B782E"/>
    <w:rsid w:val="001B7D4B"/>
    <w:rsid w:val="001C41C9"/>
    <w:rsid w:val="001C4B75"/>
    <w:rsid w:val="001C4F0B"/>
    <w:rsid w:val="001C5BEC"/>
    <w:rsid w:val="001C5D9D"/>
    <w:rsid w:val="001C747A"/>
    <w:rsid w:val="001D11B9"/>
    <w:rsid w:val="001D2198"/>
    <w:rsid w:val="001D27A8"/>
    <w:rsid w:val="001D2907"/>
    <w:rsid w:val="001D2C64"/>
    <w:rsid w:val="001D3187"/>
    <w:rsid w:val="001E1940"/>
    <w:rsid w:val="001E1E16"/>
    <w:rsid w:val="001E220C"/>
    <w:rsid w:val="001E2AEE"/>
    <w:rsid w:val="001E2F53"/>
    <w:rsid w:val="001E36C1"/>
    <w:rsid w:val="001E3FFC"/>
    <w:rsid w:val="001E50AD"/>
    <w:rsid w:val="001E679E"/>
    <w:rsid w:val="001E6B49"/>
    <w:rsid w:val="001F6991"/>
    <w:rsid w:val="00200DFD"/>
    <w:rsid w:val="00202148"/>
    <w:rsid w:val="00202F36"/>
    <w:rsid w:val="00204B25"/>
    <w:rsid w:val="00204D2E"/>
    <w:rsid w:val="002056F6"/>
    <w:rsid w:val="0020728D"/>
    <w:rsid w:val="0021069C"/>
    <w:rsid w:val="0021115B"/>
    <w:rsid w:val="002134B0"/>
    <w:rsid w:val="00213508"/>
    <w:rsid w:val="00213582"/>
    <w:rsid w:val="00214050"/>
    <w:rsid w:val="00214079"/>
    <w:rsid w:val="002162B6"/>
    <w:rsid w:val="00216968"/>
    <w:rsid w:val="00216FEA"/>
    <w:rsid w:val="00221819"/>
    <w:rsid w:val="00221CC3"/>
    <w:rsid w:val="00222877"/>
    <w:rsid w:val="002238D4"/>
    <w:rsid w:val="00223A98"/>
    <w:rsid w:val="002256FF"/>
    <w:rsid w:val="00226738"/>
    <w:rsid w:val="002301C2"/>
    <w:rsid w:val="00232312"/>
    <w:rsid w:val="002327D0"/>
    <w:rsid w:val="00232CC4"/>
    <w:rsid w:val="00234203"/>
    <w:rsid w:val="0023789E"/>
    <w:rsid w:val="00240674"/>
    <w:rsid w:val="00241F6D"/>
    <w:rsid w:val="00241F75"/>
    <w:rsid w:val="002423E0"/>
    <w:rsid w:val="00245146"/>
    <w:rsid w:val="00247053"/>
    <w:rsid w:val="00250BEB"/>
    <w:rsid w:val="00250D8E"/>
    <w:rsid w:val="00251693"/>
    <w:rsid w:val="00253DF4"/>
    <w:rsid w:val="00254651"/>
    <w:rsid w:val="002549ED"/>
    <w:rsid w:val="00255B52"/>
    <w:rsid w:val="002563CE"/>
    <w:rsid w:val="002573CD"/>
    <w:rsid w:val="00261267"/>
    <w:rsid w:val="00264514"/>
    <w:rsid w:val="00265252"/>
    <w:rsid w:val="0026528B"/>
    <w:rsid w:val="00265E19"/>
    <w:rsid w:val="0027139D"/>
    <w:rsid w:val="00275278"/>
    <w:rsid w:val="00276561"/>
    <w:rsid w:val="00277013"/>
    <w:rsid w:val="00277450"/>
    <w:rsid w:val="00277927"/>
    <w:rsid w:val="00280CB1"/>
    <w:rsid w:val="00281133"/>
    <w:rsid w:val="002825C3"/>
    <w:rsid w:val="0028333D"/>
    <w:rsid w:val="002844EF"/>
    <w:rsid w:val="00285D87"/>
    <w:rsid w:val="0028658F"/>
    <w:rsid w:val="00286C62"/>
    <w:rsid w:val="00291205"/>
    <w:rsid w:val="002951F4"/>
    <w:rsid w:val="0029679F"/>
    <w:rsid w:val="002A4514"/>
    <w:rsid w:val="002A5EC5"/>
    <w:rsid w:val="002A625D"/>
    <w:rsid w:val="002A7526"/>
    <w:rsid w:val="002B106A"/>
    <w:rsid w:val="002B1D3A"/>
    <w:rsid w:val="002B4EFB"/>
    <w:rsid w:val="002B6B34"/>
    <w:rsid w:val="002B7C74"/>
    <w:rsid w:val="002B7D7E"/>
    <w:rsid w:val="002C07A9"/>
    <w:rsid w:val="002C3A6E"/>
    <w:rsid w:val="002C406A"/>
    <w:rsid w:val="002C4E80"/>
    <w:rsid w:val="002C7D1C"/>
    <w:rsid w:val="002D001B"/>
    <w:rsid w:val="002D0790"/>
    <w:rsid w:val="002D2B91"/>
    <w:rsid w:val="002D3DEE"/>
    <w:rsid w:val="002D54D8"/>
    <w:rsid w:val="002D5B86"/>
    <w:rsid w:val="002D5D57"/>
    <w:rsid w:val="002D5DFD"/>
    <w:rsid w:val="002D71C6"/>
    <w:rsid w:val="002E1C32"/>
    <w:rsid w:val="002E223B"/>
    <w:rsid w:val="002E231C"/>
    <w:rsid w:val="002E2D39"/>
    <w:rsid w:val="002E36FA"/>
    <w:rsid w:val="002E38D5"/>
    <w:rsid w:val="002E503C"/>
    <w:rsid w:val="002E5895"/>
    <w:rsid w:val="002E7FBC"/>
    <w:rsid w:val="002F1A77"/>
    <w:rsid w:val="002F455D"/>
    <w:rsid w:val="002F5529"/>
    <w:rsid w:val="002F58F8"/>
    <w:rsid w:val="0030065C"/>
    <w:rsid w:val="00300E73"/>
    <w:rsid w:val="00302098"/>
    <w:rsid w:val="00302179"/>
    <w:rsid w:val="00304CAE"/>
    <w:rsid w:val="00305432"/>
    <w:rsid w:val="0030754B"/>
    <w:rsid w:val="003105C3"/>
    <w:rsid w:val="00311669"/>
    <w:rsid w:val="00311E82"/>
    <w:rsid w:val="003127D7"/>
    <w:rsid w:val="003152FC"/>
    <w:rsid w:val="00315968"/>
    <w:rsid w:val="00315C3B"/>
    <w:rsid w:val="00316261"/>
    <w:rsid w:val="0031627E"/>
    <w:rsid w:val="00321CF8"/>
    <w:rsid w:val="00322B6E"/>
    <w:rsid w:val="00323ADF"/>
    <w:rsid w:val="00325995"/>
    <w:rsid w:val="003263B3"/>
    <w:rsid w:val="00333791"/>
    <w:rsid w:val="003366A3"/>
    <w:rsid w:val="00337752"/>
    <w:rsid w:val="00340AE4"/>
    <w:rsid w:val="00341896"/>
    <w:rsid w:val="00341D8C"/>
    <w:rsid w:val="00343B50"/>
    <w:rsid w:val="00343D4F"/>
    <w:rsid w:val="0034479E"/>
    <w:rsid w:val="00346572"/>
    <w:rsid w:val="00350ABB"/>
    <w:rsid w:val="00351130"/>
    <w:rsid w:val="00353284"/>
    <w:rsid w:val="00354CB4"/>
    <w:rsid w:val="003559CD"/>
    <w:rsid w:val="003560EA"/>
    <w:rsid w:val="003567ED"/>
    <w:rsid w:val="00356AAA"/>
    <w:rsid w:val="00356DFB"/>
    <w:rsid w:val="003600E7"/>
    <w:rsid w:val="003602F3"/>
    <w:rsid w:val="00362A14"/>
    <w:rsid w:val="00362A54"/>
    <w:rsid w:val="00363DF9"/>
    <w:rsid w:val="00364031"/>
    <w:rsid w:val="003649C4"/>
    <w:rsid w:val="00365403"/>
    <w:rsid w:val="0036609B"/>
    <w:rsid w:val="00367CC5"/>
    <w:rsid w:val="00370EAC"/>
    <w:rsid w:val="003729E4"/>
    <w:rsid w:val="003729FC"/>
    <w:rsid w:val="00373BFF"/>
    <w:rsid w:val="003743A9"/>
    <w:rsid w:val="00374F57"/>
    <w:rsid w:val="00375B70"/>
    <w:rsid w:val="00376303"/>
    <w:rsid w:val="0038028D"/>
    <w:rsid w:val="00382699"/>
    <w:rsid w:val="00383B8E"/>
    <w:rsid w:val="00384D93"/>
    <w:rsid w:val="00384EDC"/>
    <w:rsid w:val="00385093"/>
    <w:rsid w:val="0038511D"/>
    <w:rsid w:val="00386945"/>
    <w:rsid w:val="00387A3B"/>
    <w:rsid w:val="00387FC6"/>
    <w:rsid w:val="003912C7"/>
    <w:rsid w:val="00393A6C"/>
    <w:rsid w:val="00394283"/>
    <w:rsid w:val="003942FC"/>
    <w:rsid w:val="003958B2"/>
    <w:rsid w:val="00395F3F"/>
    <w:rsid w:val="00396692"/>
    <w:rsid w:val="003A0A71"/>
    <w:rsid w:val="003A216C"/>
    <w:rsid w:val="003A29EA"/>
    <w:rsid w:val="003A3583"/>
    <w:rsid w:val="003A55C4"/>
    <w:rsid w:val="003A5762"/>
    <w:rsid w:val="003A604D"/>
    <w:rsid w:val="003A6CC5"/>
    <w:rsid w:val="003A7086"/>
    <w:rsid w:val="003A7DD5"/>
    <w:rsid w:val="003B0427"/>
    <w:rsid w:val="003B1B26"/>
    <w:rsid w:val="003B3F4E"/>
    <w:rsid w:val="003B47BB"/>
    <w:rsid w:val="003B7977"/>
    <w:rsid w:val="003C0648"/>
    <w:rsid w:val="003C1549"/>
    <w:rsid w:val="003C1E8E"/>
    <w:rsid w:val="003C203A"/>
    <w:rsid w:val="003C254C"/>
    <w:rsid w:val="003C5237"/>
    <w:rsid w:val="003C65AF"/>
    <w:rsid w:val="003C7221"/>
    <w:rsid w:val="003C7E1A"/>
    <w:rsid w:val="003D1A55"/>
    <w:rsid w:val="003D1F2D"/>
    <w:rsid w:val="003D2001"/>
    <w:rsid w:val="003D2218"/>
    <w:rsid w:val="003D2B83"/>
    <w:rsid w:val="003D4ADC"/>
    <w:rsid w:val="003D4EC7"/>
    <w:rsid w:val="003D588F"/>
    <w:rsid w:val="003D5CA5"/>
    <w:rsid w:val="003D6C4C"/>
    <w:rsid w:val="003D7120"/>
    <w:rsid w:val="003D71F7"/>
    <w:rsid w:val="003E0A61"/>
    <w:rsid w:val="003E0E1C"/>
    <w:rsid w:val="003E0F5C"/>
    <w:rsid w:val="003E0F7B"/>
    <w:rsid w:val="003E1DA9"/>
    <w:rsid w:val="003E2439"/>
    <w:rsid w:val="003E317F"/>
    <w:rsid w:val="003E34F7"/>
    <w:rsid w:val="003E4BFE"/>
    <w:rsid w:val="003E7B2A"/>
    <w:rsid w:val="003F0050"/>
    <w:rsid w:val="003F0CAE"/>
    <w:rsid w:val="003F2A0B"/>
    <w:rsid w:val="003F2A57"/>
    <w:rsid w:val="003F2E88"/>
    <w:rsid w:val="003F66FD"/>
    <w:rsid w:val="003F680F"/>
    <w:rsid w:val="0040168F"/>
    <w:rsid w:val="004016C8"/>
    <w:rsid w:val="00401B10"/>
    <w:rsid w:val="00401BF2"/>
    <w:rsid w:val="004033CA"/>
    <w:rsid w:val="0040452D"/>
    <w:rsid w:val="0040468A"/>
    <w:rsid w:val="0040532B"/>
    <w:rsid w:val="004060B6"/>
    <w:rsid w:val="00410254"/>
    <w:rsid w:val="0041063C"/>
    <w:rsid w:val="00412C27"/>
    <w:rsid w:val="004142B2"/>
    <w:rsid w:val="00416C5C"/>
    <w:rsid w:val="004234D2"/>
    <w:rsid w:val="004252DF"/>
    <w:rsid w:val="00426E36"/>
    <w:rsid w:val="0043090A"/>
    <w:rsid w:val="00432AF8"/>
    <w:rsid w:val="00433C3C"/>
    <w:rsid w:val="00433F03"/>
    <w:rsid w:val="00434B3A"/>
    <w:rsid w:val="0043574C"/>
    <w:rsid w:val="00435BEB"/>
    <w:rsid w:val="00435E81"/>
    <w:rsid w:val="00435F1A"/>
    <w:rsid w:val="00437684"/>
    <w:rsid w:val="00440DAD"/>
    <w:rsid w:val="0044108A"/>
    <w:rsid w:val="00441394"/>
    <w:rsid w:val="00443C12"/>
    <w:rsid w:val="00446380"/>
    <w:rsid w:val="004538AA"/>
    <w:rsid w:val="0045553F"/>
    <w:rsid w:val="00455BCC"/>
    <w:rsid w:val="00457E58"/>
    <w:rsid w:val="0046254A"/>
    <w:rsid w:val="00463B54"/>
    <w:rsid w:val="00465170"/>
    <w:rsid w:val="00470516"/>
    <w:rsid w:val="00471238"/>
    <w:rsid w:val="00472F0A"/>
    <w:rsid w:val="00473AF0"/>
    <w:rsid w:val="00474262"/>
    <w:rsid w:val="00474E67"/>
    <w:rsid w:val="00476AC2"/>
    <w:rsid w:val="00477383"/>
    <w:rsid w:val="004811B9"/>
    <w:rsid w:val="0048121D"/>
    <w:rsid w:val="00484D67"/>
    <w:rsid w:val="004855E8"/>
    <w:rsid w:val="0049139C"/>
    <w:rsid w:val="004913C8"/>
    <w:rsid w:val="00492CBA"/>
    <w:rsid w:val="00493818"/>
    <w:rsid w:val="00493C2E"/>
    <w:rsid w:val="00493FEF"/>
    <w:rsid w:val="00496077"/>
    <w:rsid w:val="004970E0"/>
    <w:rsid w:val="00497233"/>
    <w:rsid w:val="00497672"/>
    <w:rsid w:val="00497B18"/>
    <w:rsid w:val="004A0B1E"/>
    <w:rsid w:val="004A1CEA"/>
    <w:rsid w:val="004A1D19"/>
    <w:rsid w:val="004A29D1"/>
    <w:rsid w:val="004A39C4"/>
    <w:rsid w:val="004A4635"/>
    <w:rsid w:val="004A4E46"/>
    <w:rsid w:val="004A6691"/>
    <w:rsid w:val="004A732A"/>
    <w:rsid w:val="004A7FB0"/>
    <w:rsid w:val="004B10AB"/>
    <w:rsid w:val="004B1EA4"/>
    <w:rsid w:val="004B2D92"/>
    <w:rsid w:val="004B321C"/>
    <w:rsid w:val="004B5667"/>
    <w:rsid w:val="004B5AC7"/>
    <w:rsid w:val="004B7524"/>
    <w:rsid w:val="004B7990"/>
    <w:rsid w:val="004C2B10"/>
    <w:rsid w:val="004C31D3"/>
    <w:rsid w:val="004C4E33"/>
    <w:rsid w:val="004C7263"/>
    <w:rsid w:val="004D024D"/>
    <w:rsid w:val="004D1028"/>
    <w:rsid w:val="004D4282"/>
    <w:rsid w:val="004D529C"/>
    <w:rsid w:val="004E1C70"/>
    <w:rsid w:val="004E2917"/>
    <w:rsid w:val="004E3BB5"/>
    <w:rsid w:val="004E4140"/>
    <w:rsid w:val="004E46A1"/>
    <w:rsid w:val="004E7996"/>
    <w:rsid w:val="004F06F6"/>
    <w:rsid w:val="004F295F"/>
    <w:rsid w:val="004F5CE4"/>
    <w:rsid w:val="004F6810"/>
    <w:rsid w:val="00501113"/>
    <w:rsid w:val="00501B0C"/>
    <w:rsid w:val="0050309F"/>
    <w:rsid w:val="00503CD4"/>
    <w:rsid w:val="00504B6E"/>
    <w:rsid w:val="00506636"/>
    <w:rsid w:val="00506E98"/>
    <w:rsid w:val="0050706D"/>
    <w:rsid w:val="00510EBE"/>
    <w:rsid w:val="00512267"/>
    <w:rsid w:val="0051300B"/>
    <w:rsid w:val="005134A6"/>
    <w:rsid w:val="00513A15"/>
    <w:rsid w:val="005157C2"/>
    <w:rsid w:val="00517833"/>
    <w:rsid w:val="00520B1E"/>
    <w:rsid w:val="00521196"/>
    <w:rsid w:val="00522320"/>
    <w:rsid w:val="005249B6"/>
    <w:rsid w:val="00526B26"/>
    <w:rsid w:val="00530038"/>
    <w:rsid w:val="0053106D"/>
    <w:rsid w:val="005327E7"/>
    <w:rsid w:val="005337B7"/>
    <w:rsid w:val="0053419D"/>
    <w:rsid w:val="00534CEE"/>
    <w:rsid w:val="005406C3"/>
    <w:rsid w:val="00542318"/>
    <w:rsid w:val="00542454"/>
    <w:rsid w:val="005429A7"/>
    <w:rsid w:val="00543697"/>
    <w:rsid w:val="00543FF3"/>
    <w:rsid w:val="00544001"/>
    <w:rsid w:val="005440C5"/>
    <w:rsid w:val="005476BF"/>
    <w:rsid w:val="00547D3D"/>
    <w:rsid w:val="00547DE8"/>
    <w:rsid w:val="00550AF9"/>
    <w:rsid w:val="00551480"/>
    <w:rsid w:val="005538A4"/>
    <w:rsid w:val="00554167"/>
    <w:rsid w:val="005545AF"/>
    <w:rsid w:val="00555409"/>
    <w:rsid w:val="0056076C"/>
    <w:rsid w:val="005610C3"/>
    <w:rsid w:val="00561AB5"/>
    <w:rsid w:val="005625A9"/>
    <w:rsid w:val="00564A57"/>
    <w:rsid w:val="005650AD"/>
    <w:rsid w:val="005679AB"/>
    <w:rsid w:val="00572C1B"/>
    <w:rsid w:val="00573516"/>
    <w:rsid w:val="005739D6"/>
    <w:rsid w:val="00573EBF"/>
    <w:rsid w:val="0057676B"/>
    <w:rsid w:val="00577428"/>
    <w:rsid w:val="005779CC"/>
    <w:rsid w:val="0058213D"/>
    <w:rsid w:val="0058269F"/>
    <w:rsid w:val="00583ADF"/>
    <w:rsid w:val="0058466E"/>
    <w:rsid w:val="00585FEE"/>
    <w:rsid w:val="00587B07"/>
    <w:rsid w:val="005926D7"/>
    <w:rsid w:val="005929F9"/>
    <w:rsid w:val="00592B29"/>
    <w:rsid w:val="0059308D"/>
    <w:rsid w:val="00595312"/>
    <w:rsid w:val="00595FB5"/>
    <w:rsid w:val="005A018F"/>
    <w:rsid w:val="005A0667"/>
    <w:rsid w:val="005A223B"/>
    <w:rsid w:val="005A3065"/>
    <w:rsid w:val="005A3AD4"/>
    <w:rsid w:val="005A7598"/>
    <w:rsid w:val="005A7A2A"/>
    <w:rsid w:val="005B0D04"/>
    <w:rsid w:val="005B2639"/>
    <w:rsid w:val="005B274B"/>
    <w:rsid w:val="005B4987"/>
    <w:rsid w:val="005B4D00"/>
    <w:rsid w:val="005B667D"/>
    <w:rsid w:val="005B7021"/>
    <w:rsid w:val="005B70C4"/>
    <w:rsid w:val="005B71E7"/>
    <w:rsid w:val="005C0C39"/>
    <w:rsid w:val="005C0F1D"/>
    <w:rsid w:val="005C2F35"/>
    <w:rsid w:val="005C3195"/>
    <w:rsid w:val="005C519C"/>
    <w:rsid w:val="005C5889"/>
    <w:rsid w:val="005C6599"/>
    <w:rsid w:val="005C7285"/>
    <w:rsid w:val="005C777C"/>
    <w:rsid w:val="005C7EB1"/>
    <w:rsid w:val="005D00E4"/>
    <w:rsid w:val="005D17D5"/>
    <w:rsid w:val="005D4EB4"/>
    <w:rsid w:val="005D514D"/>
    <w:rsid w:val="005D697F"/>
    <w:rsid w:val="005D6D85"/>
    <w:rsid w:val="005E22DD"/>
    <w:rsid w:val="005E2AFC"/>
    <w:rsid w:val="005E2DCC"/>
    <w:rsid w:val="005E47E6"/>
    <w:rsid w:val="005E4DEE"/>
    <w:rsid w:val="005E51E7"/>
    <w:rsid w:val="005E6555"/>
    <w:rsid w:val="005E65ED"/>
    <w:rsid w:val="005F043A"/>
    <w:rsid w:val="005F0CCA"/>
    <w:rsid w:val="005F4975"/>
    <w:rsid w:val="005F6296"/>
    <w:rsid w:val="005F67AC"/>
    <w:rsid w:val="00601D21"/>
    <w:rsid w:val="00602011"/>
    <w:rsid w:val="0060228A"/>
    <w:rsid w:val="00602BB5"/>
    <w:rsid w:val="006039AC"/>
    <w:rsid w:val="00603EA1"/>
    <w:rsid w:val="006048DA"/>
    <w:rsid w:val="00606701"/>
    <w:rsid w:val="0060733F"/>
    <w:rsid w:val="006102C6"/>
    <w:rsid w:val="006106C5"/>
    <w:rsid w:val="00610A7C"/>
    <w:rsid w:val="00611AEA"/>
    <w:rsid w:val="006121A3"/>
    <w:rsid w:val="00615E5C"/>
    <w:rsid w:val="0061665E"/>
    <w:rsid w:val="006200BA"/>
    <w:rsid w:val="006203E7"/>
    <w:rsid w:val="0062112D"/>
    <w:rsid w:val="0062237F"/>
    <w:rsid w:val="00622E17"/>
    <w:rsid w:val="00623B91"/>
    <w:rsid w:val="006248E9"/>
    <w:rsid w:val="00624EF9"/>
    <w:rsid w:val="006255B1"/>
    <w:rsid w:val="00626325"/>
    <w:rsid w:val="00626355"/>
    <w:rsid w:val="00632F99"/>
    <w:rsid w:val="00634FA1"/>
    <w:rsid w:val="00636B0D"/>
    <w:rsid w:val="00636FB9"/>
    <w:rsid w:val="006378BB"/>
    <w:rsid w:val="00640155"/>
    <w:rsid w:val="00641324"/>
    <w:rsid w:val="00642164"/>
    <w:rsid w:val="00642826"/>
    <w:rsid w:val="006441BF"/>
    <w:rsid w:val="006472BA"/>
    <w:rsid w:val="006479D5"/>
    <w:rsid w:val="0065062B"/>
    <w:rsid w:val="00652C18"/>
    <w:rsid w:val="00653900"/>
    <w:rsid w:val="00653AEB"/>
    <w:rsid w:val="00654C4B"/>
    <w:rsid w:val="00657637"/>
    <w:rsid w:val="00657938"/>
    <w:rsid w:val="00662557"/>
    <w:rsid w:val="006629B8"/>
    <w:rsid w:val="006629FC"/>
    <w:rsid w:val="00662F4C"/>
    <w:rsid w:val="00667151"/>
    <w:rsid w:val="00667B80"/>
    <w:rsid w:val="006700D6"/>
    <w:rsid w:val="006706C6"/>
    <w:rsid w:val="00671A24"/>
    <w:rsid w:val="00672B31"/>
    <w:rsid w:val="00673A32"/>
    <w:rsid w:val="00673BB7"/>
    <w:rsid w:val="0067450F"/>
    <w:rsid w:val="00675E83"/>
    <w:rsid w:val="00676ABF"/>
    <w:rsid w:val="00680AA1"/>
    <w:rsid w:val="00680ADD"/>
    <w:rsid w:val="00683D9F"/>
    <w:rsid w:val="00685996"/>
    <w:rsid w:val="006868C2"/>
    <w:rsid w:val="00687BD9"/>
    <w:rsid w:val="00690DD0"/>
    <w:rsid w:val="00691377"/>
    <w:rsid w:val="00692D4B"/>
    <w:rsid w:val="006943B7"/>
    <w:rsid w:val="0069595D"/>
    <w:rsid w:val="0069730B"/>
    <w:rsid w:val="006A13A9"/>
    <w:rsid w:val="006A13D9"/>
    <w:rsid w:val="006A2F60"/>
    <w:rsid w:val="006A415B"/>
    <w:rsid w:val="006A5A7E"/>
    <w:rsid w:val="006B125E"/>
    <w:rsid w:val="006B3F2B"/>
    <w:rsid w:val="006B4080"/>
    <w:rsid w:val="006B676D"/>
    <w:rsid w:val="006C0AF6"/>
    <w:rsid w:val="006C0BBA"/>
    <w:rsid w:val="006C515A"/>
    <w:rsid w:val="006C7230"/>
    <w:rsid w:val="006C7542"/>
    <w:rsid w:val="006C762C"/>
    <w:rsid w:val="006C7AE1"/>
    <w:rsid w:val="006D2B9F"/>
    <w:rsid w:val="006D3422"/>
    <w:rsid w:val="006D55F6"/>
    <w:rsid w:val="006D57F4"/>
    <w:rsid w:val="006D7CF1"/>
    <w:rsid w:val="006D7E59"/>
    <w:rsid w:val="006E02BC"/>
    <w:rsid w:val="006E18BF"/>
    <w:rsid w:val="006E4426"/>
    <w:rsid w:val="006E4573"/>
    <w:rsid w:val="006E4832"/>
    <w:rsid w:val="006E5162"/>
    <w:rsid w:val="006E58E2"/>
    <w:rsid w:val="006E5B9E"/>
    <w:rsid w:val="006E60E4"/>
    <w:rsid w:val="006E7354"/>
    <w:rsid w:val="006F0540"/>
    <w:rsid w:val="006F09CA"/>
    <w:rsid w:val="006F1258"/>
    <w:rsid w:val="006F1F32"/>
    <w:rsid w:val="006F4218"/>
    <w:rsid w:val="006F42AE"/>
    <w:rsid w:val="006F4E2B"/>
    <w:rsid w:val="006F538B"/>
    <w:rsid w:val="006F6032"/>
    <w:rsid w:val="006F7798"/>
    <w:rsid w:val="007003B4"/>
    <w:rsid w:val="00701301"/>
    <w:rsid w:val="00705701"/>
    <w:rsid w:val="00705AB9"/>
    <w:rsid w:val="00710AF3"/>
    <w:rsid w:val="007116DC"/>
    <w:rsid w:val="00711BA0"/>
    <w:rsid w:val="00711BB6"/>
    <w:rsid w:val="0071343B"/>
    <w:rsid w:val="0071348E"/>
    <w:rsid w:val="00714B1E"/>
    <w:rsid w:val="00720A56"/>
    <w:rsid w:val="00721C0C"/>
    <w:rsid w:val="007229F3"/>
    <w:rsid w:val="00723845"/>
    <w:rsid w:val="00723992"/>
    <w:rsid w:val="00724D60"/>
    <w:rsid w:val="00724FC3"/>
    <w:rsid w:val="0072559D"/>
    <w:rsid w:val="00725683"/>
    <w:rsid w:val="00725730"/>
    <w:rsid w:val="00725A59"/>
    <w:rsid w:val="00726233"/>
    <w:rsid w:val="0073075C"/>
    <w:rsid w:val="00730F5D"/>
    <w:rsid w:val="007339E9"/>
    <w:rsid w:val="00733FC7"/>
    <w:rsid w:val="00734345"/>
    <w:rsid w:val="007343BF"/>
    <w:rsid w:val="00734C98"/>
    <w:rsid w:val="007361E7"/>
    <w:rsid w:val="00741EE3"/>
    <w:rsid w:val="00742D27"/>
    <w:rsid w:val="007441E6"/>
    <w:rsid w:val="007468D9"/>
    <w:rsid w:val="00746F7B"/>
    <w:rsid w:val="00747384"/>
    <w:rsid w:val="0075142F"/>
    <w:rsid w:val="00751B51"/>
    <w:rsid w:val="00751BA1"/>
    <w:rsid w:val="00752B8D"/>
    <w:rsid w:val="0075361B"/>
    <w:rsid w:val="00754E77"/>
    <w:rsid w:val="007557E7"/>
    <w:rsid w:val="00755CA9"/>
    <w:rsid w:val="00757B97"/>
    <w:rsid w:val="0076135A"/>
    <w:rsid w:val="007615BE"/>
    <w:rsid w:val="0076745A"/>
    <w:rsid w:val="00767A13"/>
    <w:rsid w:val="0077132E"/>
    <w:rsid w:val="007725FC"/>
    <w:rsid w:val="00772DA6"/>
    <w:rsid w:val="00772F96"/>
    <w:rsid w:val="00773A1F"/>
    <w:rsid w:val="00773BEC"/>
    <w:rsid w:val="007759A6"/>
    <w:rsid w:val="00776EF4"/>
    <w:rsid w:val="007779DF"/>
    <w:rsid w:val="00777CED"/>
    <w:rsid w:val="0078101E"/>
    <w:rsid w:val="00785159"/>
    <w:rsid w:val="00785485"/>
    <w:rsid w:val="007854AB"/>
    <w:rsid w:val="00786B61"/>
    <w:rsid w:val="00787582"/>
    <w:rsid w:val="007878EF"/>
    <w:rsid w:val="00787E6F"/>
    <w:rsid w:val="00792AE5"/>
    <w:rsid w:val="00792F56"/>
    <w:rsid w:val="00795C49"/>
    <w:rsid w:val="00796C14"/>
    <w:rsid w:val="007A0B06"/>
    <w:rsid w:val="007A207B"/>
    <w:rsid w:val="007A36C5"/>
    <w:rsid w:val="007A3FD5"/>
    <w:rsid w:val="007A44F5"/>
    <w:rsid w:val="007A675F"/>
    <w:rsid w:val="007A6AC6"/>
    <w:rsid w:val="007B1CBC"/>
    <w:rsid w:val="007B22F5"/>
    <w:rsid w:val="007B39C2"/>
    <w:rsid w:val="007B4274"/>
    <w:rsid w:val="007B6387"/>
    <w:rsid w:val="007C2FB0"/>
    <w:rsid w:val="007C3F08"/>
    <w:rsid w:val="007C60D0"/>
    <w:rsid w:val="007C6F7C"/>
    <w:rsid w:val="007D0638"/>
    <w:rsid w:val="007D3990"/>
    <w:rsid w:val="007D7848"/>
    <w:rsid w:val="007E2804"/>
    <w:rsid w:val="007E3BB6"/>
    <w:rsid w:val="007E3E67"/>
    <w:rsid w:val="007E4048"/>
    <w:rsid w:val="007E4C82"/>
    <w:rsid w:val="007F2225"/>
    <w:rsid w:val="007F31C2"/>
    <w:rsid w:val="007F3370"/>
    <w:rsid w:val="007F6351"/>
    <w:rsid w:val="0080048E"/>
    <w:rsid w:val="00801DAA"/>
    <w:rsid w:val="00802073"/>
    <w:rsid w:val="00803998"/>
    <w:rsid w:val="0080420F"/>
    <w:rsid w:val="008050F3"/>
    <w:rsid w:val="00810109"/>
    <w:rsid w:val="008102C7"/>
    <w:rsid w:val="00811462"/>
    <w:rsid w:val="00813C88"/>
    <w:rsid w:val="00814CE9"/>
    <w:rsid w:val="00815002"/>
    <w:rsid w:val="00815234"/>
    <w:rsid w:val="00823C1C"/>
    <w:rsid w:val="00824D51"/>
    <w:rsid w:val="008255F5"/>
    <w:rsid w:val="00825E71"/>
    <w:rsid w:val="00827822"/>
    <w:rsid w:val="00831180"/>
    <w:rsid w:val="008316C0"/>
    <w:rsid w:val="008324CB"/>
    <w:rsid w:val="0083352E"/>
    <w:rsid w:val="00833B90"/>
    <w:rsid w:val="0083604A"/>
    <w:rsid w:val="008417A6"/>
    <w:rsid w:val="00841CCB"/>
    <w:rsid w:val="0084321C"/>
    <w:rsid w:val="00843C1D"/>
    <w:rsid w:val="0084564D"/>
    <w:rsid w:val="008463B5"/>
    <w:rsid w:val="00846864"/>
    <w:rsid w:val="008501E4"/>
    <w:rsid w:val="00852073"/>
    <w:rsid w:val="00853698"/>
    <w:rsid w:val="008542C3"/>
    <w:rsid w:val="00854BB8"/>
    <w:rsid w:val="00856D5C"/>
    <w:rsid w:val="008618AF"/>
    <w:rsid w:val="00861F37"/>
    <w:rsid w:val="00862DD6"/>
    <w:rsid w:val="00864E6F"/>
    <w:rsid w:val="0086618B"/>
    <w:rsid w:val="00866254"/>
    <w:rsid w:val="00870294"/>
    <w:rsid w:val="008703A9"/>
    <w:rsid w:val="00870FF0"/>
    <w:rsid w:val="008722DA"/>
    <w:rsid w:val="008723D1"/>
    <w:rsid w:val="0087296D"/>
    <w:rsid w:val="008757CA"/>
    <w:rsid w:val="00875D77"/>
    <w:rsid w:val="00882AF9"/>
    <w:rsid w:val="008831E8"/>
    <w:rsid w:val="008841CA"/>
    <w:rsid w:val="00884FC1"/>
    <w:rsid w:val="008865F2"/>
    <w:rsid w:val="008879C5"/>
    <w:rsid w:val="00887B78"/>
    <w:rsid w:val="00887E85"/>
    <w:rsid w:val="008904C8"/>
    <w:rsid w:val="00892258"/>
    <w:rsid w:val="00894F10"/>
    <w:rsid w:val="00896FCF"/>
    <w:rsid w:val="00897857"/>
    <w:rsid w:val="008A0AA5"/>
    <w:rsid w:val="008A2081"/>
    <w:rsid w:val="008A2A88"/>
    <w:rsid w:val="008A581B"/>
    <w:rsid w:val="008A5ED7"/>
    <w:rsid w:val="008A5FED"/>
    <w:rsid w:val="008A7341"/>
    <w:rsid w:val="008A7A0E"/>
    <w:rsid w:val="008B000A"/>
    <w:rsid w:val="008B0D5E"/>
    <w:rsid w:val="008B19A8"/>
    <w:rsid w:val="008B295B"/>
    <w:rsid w:val="008B4400"/>
    <w:rsid w:val="008B731A"/>
    <w:rsid w:val="008B7F07"/>
    <w:rsid w:val="008B7F46"/>
    <w:rsid w:val="008C1BC2"/>
    <w:rsid w:val="008C26AE"/>
    <w:rsid w:val="008C3D92"/>
    <w:rsid w:val="008C4AE3"/>
    <w:rsid w:val="008C595B"/>
    <w:rsid w:val="008D01A5"/>
    <w:rsid w:val="008D0E3F"/>
    <w:rsid w:val="008D1954"/>
    <w:rsid w:val="008D5628"/>
    <w:rsid w:val="008D5AA9"/>
    <w:rsid w:val="008D6802"/>
    <w:rsid w:val="008D78FA"/>
    <w:rsid w:val="008E0687"/>
    <w:rsid w:val="008E0BB3"/>
    <w:rsid w:val="008E111D"/>
    <w:rsid w:val="008E23EB"/>
    <w:rsid w:val="008E2799"/>
    <w:rsid w:val="008E2C78"/>
    <w:rsid w:val="008E3E4F"/>
    <w:rsid w:val="008E3ECF"/>
    <w:rsid w:val="008E69D4"/>
    <w:rsid w:val="008E711B"/>
    <w:rsid w:val="008F06A0"/>
    <w:rsid w:val="008F0DF6"/>
    <w:rsid w:val="008F3CB1"/>
    <w:rsid w:val="008F3F86"/>
    <w:rsid w:val="008F5513"/>
    <w:rsid w:val="008F68CA"/>
    <w:rsid w:val="008F6A50"/>
    <w:rsid w:val="008F705D"/>
    <w:rsid w:val="008F7F31"/>
    <w:rsid w:val="00901BAE"/>
    <w:rsid w:val="00902FC4"/>
    <w:rsid w:val="009108E0"/>
    <w:rsid w:val="009111B0"/>
    <w:rsid w:val="00912008"/>
    <w:rsid w:val="009139E6"/>
    <w:rsid w:val="00915327"/>
    <w:rsid w:val="0091670F"/>
    <w:rsid w:val="00917169"/>
    <w:rsid w:val="0092026F"/>
    <w:rsid w:val="00922F17"/>
    <w:rsid w:val="00923780"/>
    <w:rsid w:val="00923CDE"/>
    <w:rsid w:val="00927288"/>
    <w:rsid w:val="00931BD3"/>
    <w:rsid w:val="00931D8E"/>
    <w:rsid w:val="00932F77"/>
    <w:rsid w:val="00933C38"/>
    <w:rsid w:val="00934A30"/>
    <w:rsid w:val="00937B18"/>
    <w:rsid w:val="009408E4"/>
    <w:rsid w:val="00940CBE"/>
    <w:rsid w:val="00941DA6"/>
    <w:rsid w:val="0094204D"/>
    <w:rsid w:val="00943B6B"/>
    <w:rsid w:val="009445F1"/>
    <w:rsid w:val="00945B8F"/>
    <w:rsid w:val="00950CFE"/>
    <w:rsid w:val="009512F9"/>
    <w:rsid w:val="00952232"/>
    <w:rsid w:val="009542BE"/>
    <w:rsid w:val="009543FB"/>
    <w:rsid w:val="0095455A"/>
    <w:rsid w:val="00955467"/>
    <w:rsid w:val="00957498"/>
    <w:rsid w:val="00960206"/>
    <w:rsid w:val="00961A0F"/>
    <w:rsid w:val="00963B95"/>
    <w:rsid w:val="009644CF"/>
    <w:rsid w:val="00965399"/>
    <w:rsid w:val="00966494"/>
    <w:rsid w:val="0096674E"/>
    <w:rsid w:val="00967B2E"/>
    <w:rsid w:val="00967E12"/>
    <w:rsid w:val="00970825"/>
    <w:rsid w:val="00975E88"/>
    <w:rsid w:val="00977CD8"/>
    <w:rsid w:val="00980599"/>
    <w:rsid w:val="00981055"/>
    <w:rsid w:val="00982986"/>
    <w:rsid w:val="009836BF"/>
    <w:rsid w:val="0098392A"/>
    <w:rsid w:val="00983DAC"/>
    <w:rsid w:val="00984DD2"/>
    <w:rsid w:val="009906F7"/>
    <w:rsid w:val="009923C0"/>
    <w:rsid w:val="0099403A"/>
    <w:rsid w:val="00995AC1"/>
    <w:rsid w:val="00996056"/>
    <w:rsid w:val="00997D4B"/>
    <w:rsid w:val="009A4DFB"/>
    <w:rsid w:val="009A4E26"/>
    <w:rsid w:val="009A60FA"/>
    <w:rsid w:val="009A70B7"/>
    <w:rsid w:val="009B2078"/>
    <w:rsid w:val="009B2674"/>
    <w:rsid w:val="009B504D"/>
    <w:rsid w:val="009B5253"/>
    <w:rsid w:val="009B5708"/>
    <w:rsid w:val="009B5BDC"/>
    <w:rsid w:val="009B6E4D"/>
    <w:rsid w:val="009B74AD"/>
    <w:rsid w:val="009C00AB"/>
    <w:rsid w:val="009C03D7"/>
    <w:rsid w:val="009C113A"/>
    <w:rsid w:val="009C15B9"/>
    <w:rsid w:val="009C3BBA"/>
    <w:rsid w:val="009C41A4"/>
    <w:rsid w:val="009D160F"/>
    <w:rsid w:val="009D4291"/>
    <w:rsid w:val="009D476C"/>
    <w:rsid w:val="009D5BEB"/>
    <w:rsid w:val="009D69F8"/>
    <w:rsid w:val="009D7C83"/>
    <w:rsid w:val="009E0C81"/>
    <w:rsid w:val="009E11DC"/>
    <w:rsid w:val="009E12CE"/>
    <w:rsid w:val="009E19C5"/>
    <w:rsid w:val="009E19EB"/>
    <w:rsid w:val="009E25C1"/>
    <w:rsid w:val="009E4079"/>
    <w:rsid w:val="009E5290"/>
    <w:rsid w:val="009E6A4F"/>
    <w:rsid w:val="009F011C"/>
    <w:rsid w:val="009F0300"/>
    <w:rsid w:val="009F20AA"/>
    <w:rsid w:val="009F2E84"/>
    <w:rsid w:val="009F40C7"/>
    <w:rsid w:val="009F5DCC"/>
    <w:rsid w:val="009F615B"/>
    <w:rsid w:val="009F630D"/>
    <w:rsid w:val="009F702D"/>
    <w:rsid w:val="00A013EC"/>
    <w:rsid w:val="00A046F1"/>
    <w:rsid w:val="00A04C16"/>
    <w:rsid w:val="00A05E2A"/>
    <w:rsid w:val="00A062CC"/>
    <w:rsid w:val="00A062F5"/>
    <w:rsid w:val="00A074F1"/>
    <w:rsid w:val="00A1190C"/>
    <w:rsid w:val="00A125A9"/>
    <w:rsid w:val="00A12B21"/>
    <w:rsid w:val="00A145DB"/>
    <w:rsid w:val="00A152C3"/>
    <w:rsid w:val="00A166CB"/>
    <w:rsid w:val="00A173F0"/>
    <w:rsid w:val="00A2010F"/>
    <w:rsid w:val="00A214CC"/>
    <w:rsid w:val="00A21583"/>
    <w:rsid w:val="00A22928"/>
    <w:rsid w:val="00A23F18"/>
    <w:rsid w:val="00A2417D"/>
    <w:rsid w:val="00A26031"/>
    <w:rsid w:val="00A260EE"/>
    <w:rsid w:val="00A260FE"/>
    <w:rsid w:val="00A27317"/>
    <w:rsid w:val="00A36372"/>
    <w:rsid w:val="00A363D8"/>
    <w:rsid w:val="00A37D61"/>
    <w:rsid w:val="00A4041B"/>
    <w:rsid w:val="00A4085A"/>
    <w:rsid w:val="00A40946"/>
    <w:rsid w:val="00A41C7D"/>
    <w:rsid w:val="00A42192"/>
    <w:rsid w:val="00A422CB"/>
    <w:rsid w:val="00A47D93"/>
    <w:rsid w:val="00A505EB"/>
    <w:rsid w:val="00A56F44"/>
    <w:rsid w:val="00A57487"/>
    <w:rsid w:val="00A57757"/>
    <w:rsid w:val="00A57B29"/>
    <w:rsid w:val="00A65AA1"/>
    <w:rsid w:val="00A660FC"/>
    <w:rsid w:val="00A66F6A"/>
    <w:rsid w:val="00A6762D"/>
    <w:rsid w:val="00A67A3C"/>
    <w:rsid w:val="00A67D87"/>
    <w:rsid w:val="00A70E91"/>
    <w:rsid w:val="00A72827"/>
    <w:rsid w:val="00A72AAC"/>
    <w:rsid w:val="00A7562D"/>
    <w:rsid w:val="00A81A57"/>
    <w:rsid w:val="00A86B4D"/>
    <w:rsid w:val="00A90178"/>
    <w:rsid w:val="00A90F14"/>
    <w:rsid w:val="00A91DBF"/>
    <w:rsid w:val="00A92152"/>
    <w:rsid w:val="00A92590"/>
    <w:rsid w:val="00A94A38"/>
    <w:rsid w:val="00A97B1B"/>
    <w:rsid w:val="00AA06FB"/>
    <w:rsid w:val="00AA1041"/>
    <w:rsid w:val="00AA213F"/>
    <w:rsid w:val="00AA4446"/>
    <w:rsid w:val="00AA4827"/>
    <w:rsid w:val="00AA6339"/>
    <w:rsid w:val="00AA7DA7"/>
    <w:rsid w:val="00AB1764"/>
    <w:rsid w:val="00AB1F21"/>
    <w:rsid w:val="00AB38B5"/>
    <w:rsid w:val="00AB45B9"/>
    <w:rsid w:val="00AB4CBC"/>
    <w:rsid w:val="00AB5235"/>
    <w:rsid w:val="00AB6100"/>
    <w:rsid w:val="00AB701B"/>
    <w:rsid w:val="00AC0B13"/>
    <w:rsid w:val="00AC6992"/>
    <w:rsid w:val="00AD1AF0"/>
    <w:rsid w:val="00AD1DDC"/>
    <w:rsid w:val="00AD5908"/>
    <w:rsid w:val="00AD64A2"/>
    <w:rsid w:val="00AD6808"/>
    <w:rsid w:val="00AD7B81"/>
    <w:rsid w:val="00AE127E"/>
    <w:rsid w:val="00AE153D"/>
    <w:rsid w:val="00AE1E0C"/>
    <w:rsid w:val="00AE26A7"/>
    <w:rsid w:val="00AE43B6"/>
    <w:rsid w:val="00AE4D1D"/>
    <w:rsid w:val="00AE7C2F"/>
    <w:rsid w:val="00AE7D8A"/>
    <w:rsid w:val="00AF048F"/>
    <w:rsid w:val="00AF3760"/>
    <w:rsid w:val="00AF3D27"/>
    <w:rsid w:val="00AF3F69"/>
    <w:rsid w:val="00AF4AF9"/>
    <w:rsid w:val="00AF4D09"/>
    <w:rsid w:val="00AF5A18"/>
    <w:rsid w:val="00AF707F"/>
    <w:rsid w:val="00B00FFF"/>
    <w:rsid w:val="00B01F46"/>
    <w:rsid w:val="00B02BC7"/>
    <w:rsid w:val="00B11D14"/>
    <w:rsid w:val="00B136E2"/>
    <w:rsid w:val="00B14E2B"/>
    <w:rsid w:val="00B1665A"/>
    <w:rsid w:val="00B2012F"/>
    <w:rsid w:val="00B2138A"/>
    <w:rsid w:val="00B24719"/>
    <w:rsid w:val="00B25212"/>
    <w:rsid w:val="00B2663D"/>
    <w:rsid w:val="00B266C0"/>
    <w:rsid w:val="00B272AB"/>
    <w:rsid w:val="00B2743C"/>
    <w:rsid w:val="00B30D56"/>
    <w:rsid w:val="00B32661"/>
    <w:rsid w:val="00B346D3"/>
    <w:rsid w:val="00B40830"/>
    <w:rsid w:val="00B408B3"/>
    <w:rsid w:val="00B41910"/>
    <w:rsid w:val="00B42BEE"/>
    <w:rsid w:val="00B433D3"/>
    <w:rsid w:val="00B504C3"/>
    <w:rsid w:val="00B512A2"/>
    <w:rsid w:val="00B55CFC"/>
    <w:rsid w:val="00B5785E"/>
    <w:rsid w:val="00B62425"/>
    <w:rsid w:val="00B65762"/>
    <w:rsid w:val="00B66C09"/>
    <w:rsid w:val="00B70420"/>
    <w:rsid w:val="00B70B47"/>
    <w:rsid w:val="00B72258"/>
    <w:rsid w:val="00B73139"/>
    <w:rsid w:val="00B73F72"/>
    <w:rsid w:val="00B745C3"/>
    <w:rsid w:val="00B7477E"/>
    <w:rsid w:val="00B753C0"/>
    <w:rsid w:val="00B75653"/>
    <w:rsid w:val="00B77C1A"/>
    <w:rsid w:val="00B806D6"/>
    <w:rsid w:val="00B812EE"/>
    <w:rsid w:val="00B833E2"/>
    <w:rsid w:val="00B83F54"/>
    <w:rsid w:val="00B85181"/>
    <w:rsid w:val="00B858CB"/>
    <w:rsid w:val="00B86E84"/>
    <w:rsid w:val="00B90088"/>
    <w:rsid w:val="00B91C56"/>
    <w:rsid w:val="00B92300"/>
    <w:rsid w:val="00B941CB"/>
    <w:rsid w:val="00B94EF2"/>
    <w:rsid w:val="00B95248"/>
    <w:rsid w:val="00B96D45"/>
    <w:rsid w:val="00B97B27"/>
    <w:rsid w:val="00BA0E22"/>
    <w:rsid w:val="00BA0F3A"/>
    <w:rsid w:val="00BA1804"/>
    <w:rsid w:val="00BA33C7"/>
    <w:rsid w:val="00BB0694"/>
    <w:rsid w:val="00BB15EA"/>
    <w:rsid w:val="00BB25FA"/>
    <w:rsid w:val="00BB5554"/>
    <w:rsid w:val="00BB6B2B"/>
    <w:rsid w:val="00BB700C"/>
    <w:rsid w:val="00BC0A26"/>
    <w:rsid w:val="00BC14EF"/>
    <w:rsid w:val="00BC39A6"/>
    <w:rsid w:val="00BC5C88"/>
    <w:rsid w:val="00BC5E6A"/>
    <w:rsid w:val="00BC6DAA"/>
    <w:rsid w:val="00BD0854"/>
    <w:rsid w:val="00BD1975"/>
    <w:rsid w:val="00BD2226"/>
    <w:rsid w:val="00BD500A"/>
    <w:rsid w:val="00BD5D64"/>
    <w:rsid w:val="00BD60D0"/>
    <w:rsid w:val="00BD78BD"/>
    <w:rsid w:val="00BD7BF4"/>
    <w:rsid w:val="00BE06CF"/>
    <w:rsid w:val="00BE1E52"/>
    <w:rsid w:val="00BE4777"/>
    <w:rsid w:val="00BE4D7A"/>
    <w:rsid w:val="00BE5A42"/>
    <w:rsid w:val="00BF0963"/>
    <w:rsid w:val="00BF0CAF"/>
    <w:rsid w:val="00BF3143"/>
    <w:rsid w:val="00BF36DA"/>
    <w:rsid w:val="00BF375B"/>
    <w:rsid w:val="00BF3DA7"/>
    <w:rsid w:val="00BF3FC7"/>
    <w:rsid w:val="00BF6081"/>
    <w:rsid w:val="00BF6B17"/>
    <w:rsid w:val="00C01BE0"/>
    <w:rsid w:val="00C026CE"/>
    <w:rsid w:val="00C0435D"/>
    <w:rsid w:val="00C05600"/>
    <w:rsid w:val="00C0613D"/>
    <w:rsid w:val="00C06875"/>
    <w:rsid w:val="00C07309"/>
    <w:rsid w:val="00C07A26"/>
    <w:rsid w:val="00C07D48"/>
    <w:rsid w:val="00C10753"/>
    <w:rsid w:val="00C1113D"/>
    <w:rsid w:val="00C12E67"/>
    <w:rsid w:val="00C14E92"/>
    <w:rsid w:val="00C15337"/>
    <w:rsid w:val="00C15D17"/>
    <w:rsid w:val="00C200C1"/>
    <w:rsid w:val="00C2058D"/>
    <w:rsid w:val="00C206A0"/>
    <w:rsid w:val="00C20D0D"/>
    <w:rsid w:val="00C2258A"/>
    <w:rsid w:val="00C226CB"/>
    <w:rsid w:val="00C22FAF"/>
    <w:rsid w:val="00C27822"/>
    <w:rsid w:val="00C27F59"/>
    <w:rsid w:val="00C32255"/>
    <w:rsid w:val="00C35903"/>
    <w:rsid w:val="00C40084"/>
    <w:rsid w:val="00C41CBD"/>
    <w:rsid w:val="00C41DAA"/>
    <w:rsid w:val="00C42BD1"/>
    <w:rsid w:val="00C43E40"/>
    <w:rsid w:val="00C46A0D"/>
    <w:rsid w:val="00C47708"/>
    <w:rsid w:val="00C47A80"/>
    <w:rsid w:val="00C504FA"/>
    <w:rsid w:val="00C5072D"/>
    <w:rsid w:val="00C5112F"/>
    <w:rsid w:val="00C52E9D"/>
    <w:rsid w:val="00C53C39"/>
    <w:rsid w:val="00C6037B"/>
    <w:rsid w:val="00C61A69"/>
    <w:rsid w:val="00C628EF"/>
    <w:rsid w:val="00C63AF1"/>
    <w:rsid w:val="00C669DD"/>
    <w:rsid w:val="00C72055"/>
    <w:rsid w:val="00C7266B"/>
    <w:rsid w:val="00C7733F"/>
    <w:rsid w:val="00C809FA"/>
    <w:rsid w:val="00C80DDF"/>
    <w:rsid w:val="00C8200D"/>
    <w:rsid w:val="00C87A98"/>
    <w:rsid w:val="00C91879"/>
    <w:rsid w:val="00C93FA5"/>
    <w:rsid w:val="00C94760"/>
    <w:rsid w:val="00C95DD7"/>
    <w:rsid w:val="00CA0A15"/>
    <w:rsid w:val="00CA1E5E"/>
    <w:rsid w:val="00CA3A21"/>
    <w:rsid w:val="00CA5AC2"/>
    <w:rsid w:val="00CA6F83"/>
    <w:rsid w:val="00CB0534"/>
    <w:rsid w:val="00CB09FB"/>
    <w:rsid w:val="00CB1755"/>
    <w:rsid w:val="00CB1C94"/>
    <w:rsid w:val="00CB2635"/>
    <w:rsid w:val="00CB41EC"/>
    <w:rsid w:val="00CB4D9F"/>
    <w:rsid w:val="00CB52D8"/>
    <w:rsid w:val="00CB70BE"/>
    <w:rsid w:val="00CC0CA5"/>
    <w:rsid w:val="00CC3C49"/>
    <w:rsid w:val="00CC7312"/>
    <w:rsid w:val="00CC7E67"/>
    <w:rsid w:val="00CD1F1F"/>
    <w:rsid w:val="00CD5229"/>
    <w:rsid w:val="00CD5A52"/>
    <w:rsid w:val="00CD77BC"/>
    <w:rsid w:val="00CE0FD4"/>
    <w:rsid w:val="00CE2111"/>
    <w:rsid w:val="00CE3DBD"/>
    <w:rsid w:val="00CE4E6D"/>
    <w:rsid w:val="00CE5215"/>
    <w:rsid w:val="00CE68C8"/>
    <w:rsid w:val="00CE70F0"/>
    <w:rsid w:val="00CE7B0A"/>
    <w:rsid w:val="00CF1C7C"/>
    <w:rsid w:val="00CF3F93"/>
    <w:rsid w:val="00D0169D"/>
    <w:rsid w:val="00D027A9"/>
    <w:rsid w:val="00D02998"/>
    <w:rsid w:val="00D029B0"/>
    <w:rsid w:val="00D035CC"/>
    <w:rsid w:val="00D04444"/>
    <w:rsid w:val="00D04E0F"/>
    <w:rsid w:val="00D05744"/>
    <w:rsid w:val="00D06959"/>
    <w:rsid w:val="00D06E63"/>
    <w:rsid w:val="00D1056D"/>
    <w:rsid w:val="00D1207D"/>
    <w:rsid w:val="00D12109"/>
    <w:rsid w:val="00D1365B"/>
    <w:rsid w:val="00D15C1E"/>
    <w:rsid w:val="00D15F5D"/>
    <w:rsid w:val="00D15FB3"/>
    <w:rsid w:val="00D20A68"/>
    <w:rsid w:val="00D20ABD"/>
    <w:rsid w:val="00D21086"/>
    <w:rsid w:val="00D214B5"/>
    <w:rsid w:val="00D228C2"/>
    <w:rsid w:val="00D22D9A"/>
    <w:rsid w:val="00D2312F"/>
    <w:rsid w:val="00D238A4"/>
    <w:rsid w:val="00D23DCB"/>
    <w:rsid w:val="00D307EB"/>
    <w:rsid w:val="00D30DAC"/>
    <w:rsid w:val="00D31286"/>
    <w:rsid w:val="00D31C3A"/>
    <w:rsid w:val="00D32D80"/>
    <w:rsid w:val="00D34B60"/>
    <w:rsid w:val="00D3510E"/>
    <w:rsid w:val="00D374B4"/>
    <w:rsid w:val="00D41014"/>
    <w:rsid w:val="00D4400D"/>
    <w:rsid w:val="00D47671"/>
    <w:rsid w:val="00D51784"/>
    <w:rsid w:val="00D52678"/>
    <w:rsid w:val="00D52B35"/>
    <w:rsid w:val="00D561DC"/>
    <w:rsid w:val="00D5654D"/>
    <w:rsid w:val="00D565F2"/>
    <w:rsid w:val="00D6136B"/>
    <w:rsid w:val="00D6148A"/>
    <w:rsid w:val="00D61E85"/>
    <w:rsid w:val="00D62EBD"/>
    <w:rsid w:val="00D640E8"/>
    <w:rsid w:val="00D6450C"/>
    <w:rsid w:val="00D65090"/>
    <w:rsid w:val="00D66103"/>
    <w:rsid w:val="00D667B5"/>
    <w:rsid w:val="00D669AB"/>
    <w:rsid w:val="00D66EF6"/>
    <w:rsid w:val="00D67F8B"/>
    <w:rsid w:val="00D70416"/>
    <w:rsid w:val="00D70EF6"/>
    <w:rsid w:val="00D714F8"/>
    <w:rsid w:val="00D749E2"/>
    <w:rsid w:val="00D74F6F"/>
    <w:rsid w:val="00D75509"/>
    <w:rsid w:val="00D75704"/>
    <w:rsid w:val="00D75DDD"/>
    <w:rsid w:val="00D7659D"/>
    <w:rsid w:val="00D806D8"/>
    <w:rsid w:val="00D81227"/>
    <w:rsid w:val="00D81CA5"/>
    <w:rsid w:val="00D81DE5"/>
    <w:rsid w:val="00D828F6"/>
    <w:rsid w:val="00D8339A"/>
    <w:rsid w:val="00D842B8"/>
    <w:rsid w:val="00D84677"/>
    <w:rsid w:val="00D90159"/>
    <w:rsid w:val="00D903AF"/>
    <w:rsid w:val="00D90756"/>
    <w:rsid w:val="00D92734"/>
    <w:rsid w:val="00D927B9"/>
    <w:rsid w:val="00D94518"/>
    <w:rsid w:val="00D9733F"/>
    <w:rsid w:val="00DA1062"/>
    <w:rsid w:val="00DA26BE"/>
    <w:rsid w:val="00DB5D57"/>
    <w:rsid w:val="00DC286B"/>
    <w:rsid w:val="00DC727F"/>
    <w:rsid w:val="00DD26FA"/>
    <w:rsid w:val="00DD3096"/>
    <w:rsid w:val="00DD33CF"/>
    <w:rsid w:val="00DD3B98"/>
    <w:rsid w:val="00DE086D"/>
    <w:rsid w:val="00DE176B"/>
    <w:rsid w:val="00DE1FA5"/>
    <w:rsid w:val="00DE25E5"/>
    <w:rsid w:val="00DE267D"/>
    <w:rsid w:val="00DE35CD"/>
    <w:rsid w:val="00DE54F6"/>
    <w:rsid w:val="00DF1D9A"/>
    <w:rsid w:val="00DF32CD"/>
    <w:rsid w:val="00DF370E"/>
    <w:rsid w:val="00DF3BA0"/>
    <w:rsid w:val="00DF422E"/>
    <w:rsid w:val="00DF44AD"/>
    <w:rsid w:val="00DF5CFC"/>
    <w:rsid w:val="00DF62E5"/>
    <w:rsid w:val="00DF7C36"/>
    <w:rsid w:val="00E00417"/>
    <w:rsid w:val="00E00A5E"/>
    <w:rsid w:val="00E010D1"/>
    <w:rsid w:val="00E01EBD"/>
    <w:rsid w:val="00E02D1C"/>
    <w:rsid w:val="00E048F0"/>
    <w:rsid w:val="00E05F00"/>
    <w:rsid w:val="00E06EAE"/>
    <w:rsid w:val="00E105C9"/>
    <w:rsid w:val="00E111CB"/>
    <w:rsid w:val="00E12FA5"/>
    <w:rsid w:val="00E13DD2"/>
    <w:rsid w:val="00E14591"/>
    <w:rsid w:val="00E14D2B"/>
    <w:rsid w:val="00E1579B"/>
    <w:rsid w:val="00E20A78"/>
    <w:rsid w:val="00E224A9"/>
    <w:rsid w:val="00E226B2"/>
    <w:rsid w:val="00E24F99"/>
    <w:rsid w:val="00E26A7A"/>
    <w:rsid w:val="00E277AD"/>
    <w:rsid w:val="00E2782A"/>
    <w:rsid w:val="00E27EBF"/>
    <w:rsid w:val="00E30955"/>
    <w:rsid w:val="00E30C85"/>
    <w:rsid w:val="00E31532"/>
    <w:rsid w:val="00E320A8"/>
    <w:rsid w:val="00E33366"/>
    <w:rsid w:val="00E33657"/>
    <w:rsid w:val="00E355BE"/>
    <w:rsid w:val="00E37590"/>
    <w:rsid w:val="00E407EC"/>
    <w:rsid w:val="00E40BDB"/>
    <w:rsid w:val="00E411AB"/>
    <w:rsid w:val="00E41234"/>
    <w:rsid w:val="00E42557"/>
    <w:rsid w:val="00E425DE"/>
    <w:rsid w:val="00E42D2D"/>
    <w:rsid w:val="00E4563C"/>
    <w:rsid w:val="00E45D2D"/>
    <w:rsid w:val="00E467EA"/>
    <w:rsid w:val="00E500F5"/>
    <w:rsid w:val="00E506B9"/>
    <w:rsid w:val="00E50BE6"/>
    <w:rsid w:val="00E51E8D"/>
    <w:rsid w:val="00E56941"/>
    <w:rsid w:val="00E607D2"/>
    <w:rsid w:val="00E609DC"/>
    <w:rsid w:val="00E60F8E"/>
    <w:rsid w:val="00E61138"/>
    <w:rsid w:val="00E61307"/>
    <w:rsid w:val="00E6170A"/>
    <w:rsid w:val="00E618E2"/>
    <w:rsid w:val="00E6298C"/>
    <w:rsid w:val="00E62F6B"/>
    <w:rsid w:val="00E637D8"/>
    <w:rsid w:val="00E63D99"/>
    <w:rsid w:val="00E66FB1"/>
    <w:rsid w:val="00E726F1"/>
    <w:rsid w:val="00E7293A"/>
    <w:rsid w:val="00E72EDB"/>
    <w:rsid w:val="00E73605"/>
    <w:rsid w:val="00E737FF"/>
    <w:rsid w:val="00E73E85"/>
    <w:rsid w:val="00E75991"/>
    <w:rsid w:val="00E7662E"/>
    <w:rsid w:val="00E76725"/>
    <w:rsid w:val="00E76DFF"/>
    <w:rsid w:val="00E854E1"/>
    <w:rsid w:val="00E874E9"/>
    <w:rsid w:val="00E905FA"/>
    <w:rsid w:val="00E909B2"/>
    <w:rsid w:val="00E90DC1"/>
    <w:rsid w:val="00E91B33"/>
    <w:rsid w:val="00E91B7A"/>
    <w:rsid w:val="00E94702"/>
    <w:rsid w:val="00E947E9"/>
    <w:rsid w:val="00E948E5"/>
    <w:rsid w:val="00E95914"/>
    <w:rsid w:val="00E95DFC"/>
    <w:rsid w:val="00E95FD1"/>
    <w:rsid w:val="00E9651F"/>
    <w:rsid w:val="00E97183"/>
    <w:rsid w:val="00EA01C0"/>
    <w:rsid w:val="00EB19FA"/>
    <w:rsid w:val="00EB5A66"/>
    <w:rsid w:val="00EB6990"/>
    <w:rsid w:val="00EC034A"/>
    <w:rsid w:val="00EC1105"/>
    <w:rsid w:val="00EC46E9"/>
    <w:rsid w:val="00ED05FB"/>
    <w:rsid w:val="00ED108E"/>
    <w:rsid w:val="00ED23C9"/>
    <w:rsid w:val="00ED3679"/>
    <w:rsid w:val="00ED3FE9"/>
    <w:rsid w:val="00ED426B"/>
    <w:rsid w:val="00ED470C"/>
    <w:rsid w:val="00ED5B08"/>
    <w:rsid w:val="00ED6431"/>
    <w:rsid w:val="00ED733D"/>
    <w:rsid w:val="00EE0D67"/>
    <w:rsid w:val="00EE19AD"/>
    <w:rsid w:val="00EE1E09"/>
    <w:rsid w:val="00EE31ED"/>
    <w:rsid w:val="00EE4478"/>
    <w:rsid w:val="00EE4836"/>
    <w:rsid w:val="00EE5A6A"/>
    <w:rsid w:val="00EE7F62"/>
    <w:rsid w:val="00EF1226"/>
    <w:rsid w:val="00EF1803"/>
    <w:rsid w:val="00EF2877"/>
    <w:rsid w:val="00EF2A77"/>
    <w:rsid w:val="00EF34F4"/>
    <w:rsid w:val="00EF36C6"/>
    <w:rsid w:val="00EF3D0B"/>
    <w:rsid w:val="00EF4DF4"/>
    <w:rsid w:val="00EF795C"/>
    <w:rsid w:val="00F006E7"/>
    <w:rsid w:val="00F055A4"/>
    <w:rsid w:val="00F06802"/>
    <w:rsid w:val="00F07E6A"/>
    <w:rsid w:val="00F10F84"/>
    <w:rsid w:val="00F123C8"/>
    <w:rsid w:val="00F124D6"/>
    <w:rsid w:val="00F126B4"/>
    <w:rsid w:val="00F129C0"/>
    <w:rsid w:val="00F14EFB"/>
    <w:rsid w:val="00F14F2F"/>
    <w:rsid w:val="00F154D1"/>
    <w:rsid w:val="00F1585E"/>
    <w:rsid w:val="00F166F8"/>
    <w:rsid w:val="00F17DAE"/>
    <w:rsid w:val="00F2081E"/>
    <w:rsid w:val="00F20C30"/>
    <w:rsid w:val="00F211CF"/>
    <w:rsid w:val="00F2158E"/>
    <w:rsid w:val="00F2284D"/>
    <w:rsid w:val="00F22C63"/>
    <w:rsid w:val="00F23C20"/>
    <w:rsid w:val="00F25E6C"/>
    <w:rsid w:val="00F27391"/>
    <w:rsid w:val="00F30641"/>
    <w:rsid w:val="00F319D4"/>
    <w:rsid w:val="00F32611"/>
    <w:rsid w:val="00F341C1"/>
    <w:rsid w:val="00F34C50"/>
    <w:rsid w:val="00F36799"/>
    <w:rsid w:val="00F36A73"/>
    <w:rsid w:val="00F372F7"/>
    <w:rsid w:val="00F401FB"/>
    <w:rsid w:val="00F42BE9"/>
    <w:rsid w:val="00F4367E"/>
    <w:rsid w:val="00F438DF"/>
    <w:rsid w:val="00F43CBC"/>
    <w:rsid w:val="00F44337"/>
    <w:rsid w:val="00F446BF"/>
    <w:rsid w:val="00F5068B"/>
    <w:rsid w:val="00F510AB"/>
    <w:rsid w:val="00F53D09"/>
    <w:rsid w:val="00F53DD5"/>
    <w:rsid w:val="00F5572E"/>
    <w:rsid w:val="00F565EC"/>
    <w:rsid w:val="00F568C7"/>
    <w:rsid w:val="00F618AC"/>
    <w:rsid w:val="00F62F8F"/>
    <w:rsid w:val="00F63544"/>
    <w:rsid w:val="00F638FE"/>
    <w:rsid w:val="00F73DD9"/>
    <w:rsid w:val="00F75AA1"/>
    <w:rsid w:val="00F77346"/>
    <w:rsid w:val="00F776EF"/>
    <w:rsid w:val="00F80643"/>
    <w:rsid w:val="00F80DEB"/>
    <w:rsid w:val="00F81748"/>
    <w:rsid w:val="00F835CD"/>
    <w:rsid w:val="00F835EC"/>
    <w:rsid w:val="00F838E7"/>
    <w:rsid w:val="00F847B8"/>
    <w:rsid w:val="00F86427"/>
    <w:rsid w:val="00F87AEA"/>
    <w:rsid w:val="00F90E80"/>
    <w:rsid w:val="00F9276D"/>
    <w:rsid w:val="00F934A8"/>
    <w:rsid w:val="00F94D52"/>
    <w:rsid w:val="00F95AB9"/>
    <w:rsid w:val="00F96386"/>
    <w:rsid w:val="00F97F4F"/>
    <w:rsid w:val="00FA11CD"/>
    <w:rsid w:val="00FA1511"/>
    <w:rsid w:val="00FA2237"/>
    <w:rsid w:val="00FA2F44"/>
    <w:rsid w:val="00FA3C3C"/>
    <w:rsid w:val="00FA4A7C"/>
    <w:rsid w:val="00FA6117"/>
    <w:rsid w:val="00FA6976"/>
    <w:rsid w:val="00FA7472"/>
    <w:rsid w:val="00FB0F61"/>
    <w:rsid w:val="00FB1E68"/>
    <w:rsid w:val="00FB2040"/>
    <w:rsid w:val="00FB2D7C"/>
    <w:rsid w:val="00FC07B1"/>
    <w:rsid w:val="00FC1564"/>
    <w:rsid w:val="00FC1592"/>
    <w:rsid w:val="00FC4828"/>
    <w:rsid w:val="00FC4F6C"/>
    <w:rsid w:val="00FD09CF"/>
    <w:rsid w:val="00FD0F83"/>
    <w:rsid w:val="00FD131E"/>
    <w:rsid w:val="00FD240A"/>
    <w:rsid w:val="00FD2F98"/>
    <w:rsid w:val="00FD359E"/>
    <w:rsid w:val="00FD3B0C"/>
    <w:rsid w:val="00FD3EBD"/>
    <w:rsid w:val="00FD4E80"/>
    <w:rsid w:val="00FE3003"/>
    <w:rsid w:val="00FE43B1"/>
    <w:rsid w:val="00FE61AC"/>
    <w:rsid w:val="00FF0908"/>
    <w:rsid w:val="00FF13A7"/>
    <w:rsid w:val="00FF2D0A"/>
    <w:rsid w:val="00FF3935"/>
    <w:rsid w:val="00FF516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985D"/>
  <w15:chartTrackingRefBased/>
  <w15:docId w15:val="{510C32AA-678D-6F45-B52E-073334F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E8"/>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6A"/>
    <w:rPr>
      <w:sz w:val="18"/>
      <w:szCs w:val="18"/>
    </w:rPr>
  </w:style>
  <w:style w:type="character" w:customStyle="1" w:styleId="BalloonTextChar">
    <w:name w:val="Balloon Text Char"/>
    <w:basedOn w:val="DefaultParagraphFont"/>
    <w:link w:val="BalloonText"/>
    <w:uiPriority w:val="99"/>
    <w:semiHidden/>
    <w:rsid w:val="0011466A"/>
    <w:rPr>
      <w:rFonts w:ascii="Times New Roman" w:eastAsiaTheme="minorEastAsia" w:hAnsi="Times New Roman" w:cs="Times New Roman"/>
      <w:sz w:val="18"/>
      <w:szCs w:val="18"/>
      <w:lang w:val="en-GB"/>
    </w:rPr>
  </w:style>
  <w:style w:type="character" w:styleId="Hyperlink">
    <w:name w:val="Hyperlink"/>
    <w:basedOn w:val="DefaultParagraphFont"/>
    <w:uiPriority w:val="99"/>
    <w:unhideWhenUsed/>
    <w:rsid w:val="002B106A"/>
    <w:rPr>
      <w:color w:val="0563C1" w:themeColor="hyperlink"/>
      <w:u w:val="single"/>
    </w:rPr>
  </w:style>
  <w:style w:type="character" w:customStyle="1" w:styleId="UnresolvedMention1">
    <w:name w:val="Unresolved Mention1"/>
    <w:basedOn w:val="DefaultParagraphFont"/>
    <w:uiPriority w:val="99"/>
    <w:semiHidden/>
    <w:unhideWhenUsed/>
    <w:rsid w:val="002B106A"/>
    <w:rPr>
      <w:color w:val="605E5C"/>
      <w:shd w:val="clear" w:color="auto" w:fill="E1DFDD"/>
    </w:rPr>
  </w:style>
  <w:style w:type="paragraph" w:styleId="Footer">
    <w:name w:val="footer"/>
    <w:basedOn w:val="Normal"/>
    <w:link w:val="FooterChar"/>
    <w:uiPriority w:val="99"/>
    <w:unhideWhenUsed/>
    <w:rsid w:val="00E737FF"/>
    <w:pPr>
      <w:tabs>
        <w:tab w:val="center" w:pos="4680"/>
        <w:tab w:val="right" w:pos="9360"/>
      </w:tabs>
    </w:pPr>
  </w:style>
  <w:style w:type="character" w:customStyle="1" w:styleId="FooterChar">
    <w:name w:val="Footer Char"/>
    <w:basedOn w:val="DefaultParagraphFont"/>
    <w:link w:val="Footer"/>
    <w:uiPriority w:val="99"/>
    <w:rsid w:val="00E737FF"/>
    <w:rPr>
      <w:rFonts w:eastAsiaTheme="minorEastAsia"/>
      <w:lang w:val="en-GB"/>
    </w:rPr>
  </w:style>
  <w:style w:type="character" w:styleId="PageNumber">
    <w:name w:val="page number"/>
    <w:basedOn w:val="DefaultParagraphFont"/>
    <w:uiPriority w:val="99"/>
    <w:semiHidden/>
    <w:unhideWhenUsed/>
    <w:rsid w:val="00E737FF"/>
  </w:style>
  <w:style w:type="paragraph" w:customStyle="1" w:styleId="EndNoteBibliographyTitle">
    <w:name w:val="EndNote Bibliography Title"/>
    <w:basedOn w:val="Normal"/>
    <w:link w:val="EndNoteBibliographyTitleChar"/>
    <w:rsid w:val="003F680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F680F"/>
    <w:rPr>
      <w:rFonts w:ascii="Calibri" w:eastAsia="Times New Roman" w:hAnsi="Calibri" w:cs="Calibri"/>
      <w:lang w:eastAsia="en-GB"/>
    </w:rPr>
  </w:style>
  <w:style w:type="paragraph" w:customStyle="1" w:styleId="EndNoteBibliography">
    <w:name w:val="EndNote Bibliography"/>
    <w:basedOn w:val="Normal"/>
    <w:link w:val="EndNoteBibliographyChar"/>
    <w:rsid w:val="003F680F"/>
    <w:pPr>
      <w:jc w:val="both"/>
    </w:pPr>
    <w:rPr>
      <w:rFonts w:ascii="Calibri" w:hAnsi="Calibri" w:cs="Calibri"/>
    </w:rPr>
  </w:style>
  <w:style w:type="character" w:customStyle="1" w:styleId="EndNoteBibliographyChar">
    <w:name w:val="EndNote Bibliography Char"/>
    <w:basedOn w:val="DefaultParagraphFont"/>
    <w:link w:val="EndNoteBibliography"/>
    <w:rsid w:val="003F680F"/>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AB45B9"/>
    <w:rPr>
      <w:sz w:val="16"/>
      <w:szCs w:val="16"/>
    </w:rPr>
  </w:style>
  <w:style w:type="paragraph" w:styleId="CommentText">
    <w:name w:val="annotation text"/>
    <w:basedOn w:val="Normal"/>
    <w:link w:val="CommentTextChar"/>
    <w:uiPriority w:val="99"/>
    <w:semiHidden/>
    <w:unhideWhenUsed/>
    <w:rsid w:val="00AB45B9"/>
    <w:rPr>
      <w:sz w:val="20"/>
      <w:szCs w:val="20"/>
    </w:rPr>
  </w:style>
  <w:style w:type="character" w:customStyle="1" w:styleId="CommentTextChar">
    <w:name w:val="Comment Text Char"/>
    <w:basedOn w:val="DefaultParagraphFont"/>
    <w:link w:val="CommentText"/>
    <w:uiPriority w:val="99"/>
    <w:semiHidden/>
    <w:rsid w:val="00AB45B9"/>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B45B9"/>
    <w:rPr>
      <w:b/>
      <w:bCs/>
    </w:rPr>
  </w:style>
  <w:style w:type="character" w:customStyle="1" w:styleId="CommentSubjectChar">
    <w:name w:val="Comment Subject Char"/>
    <w:basedOn w:val="CommentTextChar"/>
    <w:link w:val="CommentSubject"/>
    <w:uiPriority w:val="99"/>
    <w:semiHidden/>
    <w:rsid w:val="00AB45B9"/>
    <w:rPr>
      <w:rFonts w:eastAsiaTheme="minorEastAsia"/>
      <w:b/>
      <w:bCs/>
      <w:sz w:val="20"/>
      <w:szCs w:val="20"/>
      <w:lang w:val="en-GB"/>
    </w:rPr>
  </w:style>
  <w:style w:type="paragraph" w:styleId="Revision">
    <w:name w:val="Revision"/>
    <w:hidden/>
    <w:uiPriority w:val="99"/>
    <w:semiHidden/>
    <w:rsid w:val="008757C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32312"/>
    <w:rPr>
      <w:color w:val="605E5C"/>
      <w:shd w:val="clear" w:color="auto" w:fill="E1DFDD"/>
    </w:rPr>
  </w:style>
  <w:style w:type="character" w:styleId="FollowedHyperlink">
    <w:name w:val="FollowedHyperlink"/>
    <w:basedOn w:val="DefaultParagraphFont"/>
    <w:uiPriority w:val="99"/>
    <w:semiHidden/>
    <w:unhideWhenUsed/>
    <w:rsid w:val="006F09CA"/>
    <w:rPr>
      <w:color w:val="954F72" w:themeColor="followedHyperlink"/>
      <w:u w:val="single"/>
    </w:rPr>
  </w:style>
  <w:style w:type="table" w:styleId="TableGrid">
    <w:name w:val="Table Grid"/>
    <w:basedOn w:val="TableNormal"/>
    <w:uiPriority w:val="99"/>
    <w:rsid w:val="008B4400"/>
    <w:rPr>
      <w:rFonts w:ascii="Calibri" w:eastAsia="Calibri" w:hAnsi="Calibri" w:cs="Times New Roman"/>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400"/>
    <w:pPr>
      <w:ind w:left="720"/>
      <w:contextualSpacing/>
    </w:pPr>
    <w:rPr>
      <w:rFonts w:ascii="Cambria" w:eastAsia="MS Mincho" w:hAnsi="Cambria"/>
      <w:lang w:val="en-GB" w:eastAsia="en-US"/>
    </w:rPr>
  </w:style>
  <w:style w:type="paragraph" w:styleId="Header">
    <w:name w:val="header"/>
    <w:basedOn w:val="Normal"/>
    <w:link w:val="HeaderChar"/>
    <w:uiPriority w:val="99"/>
    <w:unhideWhenUsed/>
    <w:rsid w:val="008B4400"/>
    <w:pPr>
      <w:tabs>
        <w:tab w:val="center" w:pos="4513"/>
        <w:tab w:val="right" w:pos="9026"/>
      </w:tabs>
    </w:pPr>
    <w:rPr>
      <w:rFonts w:ascii="Cambria" w:eastAsia="MS Mincho" w:hAnsi="Cambria"/>
      <w:lang w:val="en-GB" w:eastAsia="en-US"/>
    </w:rPr>
  </w:style>
  <w:style w:type="character" w:customStyle="1" w:styleId="HeaderChar">
    <w:name w:val="Header Char"/>
    <w:basedOn w:val="DefaultParagraphFont"/>
    <w:link w:val="Header"/>
    <w:uiPriority w:val="99"/>
    <w:rsid w:val="008B4400"/>
    <w:rPr>
      <w:rFonts w:ascii="Cambria" w:eastAsia="MS Mincho"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767">
      <w:bodyDiv w:val="1"/>
      <w:marLeft w:val="0"/>
      <w:marRight w:val="0"/>
      <w:marTop w:val="0"/>
      <w:marBottom w:val="0"/>
      <w:divBdr>
        <w:top w:val="none" w:sz="0" w:space="0" w:color="auto"/>
        <w:left w:val="none" w:sz="0" w:space="0" w:color="auto"/>
        <w:bottom w:val="none" w:sz="0" w:space="0" w:color="auto"/>
        <w:right w:val="none" w:sz="0" w:space="0" w:color="auto"/>
      </w:divBdr>
    </w:div>
    <w:div w:id="54159579">
      <w:bodyDiv w:val="1"/>
      <w:marLeft w:val="0"/>
      <w:marRight w:val="0"/>
      <w:marTop w:val="0"/>
      <w:marBottom w:val="0"/>
      <w:divBdr>
        <w:top w:val="none" w:sz="0" w:space="0" w:color="auto"/>
        <w:left w:val="none" w:sz="0" w:space="0" w:color="auto"/>
        <w:bottom w:val="none" w:sz="0" w:space="0" w:color="auto"/>
        <w:right w:val="none" w:sz="0" w:space="0" w:color="auto"/>
      </w:divBdr>
    </w:div>
    <w:div w:id="91440185">
      <w:bodyDiv w:val="1"/>
      <w:marLeft w:val="0"/>
      <w:marRight w:val="0"/>
      <w:marTop w:val="0"/>
      <w:marBottom w:val="0"/>
      <w:divBdr>
        <w:top w:val="none" w:sz="0" w:space="0" w:color="auto"/>
        <w:left w:val="none" w:sz="0" w:space="0" w:color="auto"/>
        <w:bottom w:val="none" w:sz="0" w:space="0" w:color="auto"/>
        <w:right w:val="none" w:sz="0" w:space="0" w:color="auto"/>
      </w:divBdr>
    </w:div>
    <w:div w:id="102846766">
      <w:bodyDiv w:val="1"/>
      <w:marLeft w:val="0"/>
      <w:marRight w:val="0"/>
      <w:marTop w:val="0"/>
      <w:marBottom w:val="0"/>
      <w:divBdr>
        <w:top w:val="none" w:sz="0" w:space="0" w:color="auto"/>
        <w:left w:val="none" w:sz="0" w:space="0" w:color="auto"/>
        <w:bottom w:val="none" w:sz="0" w:space="0" w:color="auto"/>
        <w:right w:val="none" w:sz="0" w:space="0" w:color="auto"/>
      </w:divBdr>
    </w:div>
    <w:div w:id="167525811">
      <w:bodyDiv w:val="1"/>
      <w:marLeft w:val="0"/>
      <w:marRight w:val="0"/>
      <w:marTop w:val="0"/>
      <w:marBottom w:val="0"/>
      <w:divBdr>
        <w:top w:val="none" w:sz="0" w:space="0" w:color="auto"/>
        <w:left w:val="none" w:sz="0" w:space="0" w:color="auto"/>
        <w:bottom w:val="none" w:sz="0" w:space="0" w:color="auto"/>
        <w:right w:val="none" w:sz="0" w:space="0" w:color="auto"/>
      </w:divBdr>
    </w:div>
    <w:div w:id="210197436">
      <w:bodyDiv w:val="1"/>
      <w:marLeft w:val="0"/>
      <w:marRight w:val="0"/>
      <w:marTop w:val="0"/>
      <w:marBottom w:val="0"/>
      <w:divBdr>
        <w:top w:val="none" w:sz="0" w:space="0" w:color="auto"/>
        <w:left w:val="none" w:sz="0" w:space="0" w:color="auto"/>
        <w:bottom w:val="none" w:sz="0" w:space="0" w:color="auto"/>
        <w:right w:val="none" w:sz="0" w:space="0" w:color="auto"/>
      </w:divBdr>
    </w:div>
    <w:div w:id="235752844">
      <w:bodyDiv w:val="1"/>
      <w:marLeft w:val="0"/>
      <w:marRight w:val="0"/>
      <w:marTop w:val="0"/>
      <w:marBottom w:val="0"/>
      <w:divBdr>
        <w:top w:val="none" w:sz="0" w:space="0" w:color="auto"/>
        <w:left w:val="none" w:sz="0" w:space="0" w:color="auto"/>
        <w:bottom w:val="none" w:sz="0" w:space="0" w:color="auto"/>
        <w:right w:val="none" w:sz="0" w:space="0" w:color="auto"/>
      </w:divBdr>
    </w:div>
    <w:div w:id="348604865">
      <w:bodyDiv w:val="1"/>
      <w:marLeft w:val="0"/>
      <w:marRight w:val="0"/>
      <w:marTop w:val="0"/>
      <w:marBottom w:val="0"/>
      <w:divBdr>
        <w:top w:val="none" w:sz="0" w:space="0" w:color="auto"/>
        <w:left w:val="none" w:sz="0" w:space="0" w:color="auto"/>
        <w:bottom w:val="none" w:sz="0" w:space="0" w:color="auto"/>
        <w:right w:val="none" w:sz="0" w:space="0" w:color="auto"/>
      </w:divBdr>
    </w:div>
    <w:div w:id="357970397">
      <w:bodyDiv w:val="1"/>
      <w:marLeft w:val="0"/>
      <w:marRight w:val="0"/>
      <w:marTop w:val="0"/>
      <w:marBottom w:val="0"/>
      <w:divBdr>
        <w:top w:val="none" w:sz="0" w:space="0" w:color="auto"/>
        <w:left w:val="none" w:sz="0" w:space="0" w:color="auto"/>
        <w:bottom w:val="none" w:sz="0" w:space="0" w:color="auto"/>
        <w:right w:val="none" w:sz="0" w:space="0" w:color="auto"/>
      </w:divBdr>
    </w:div>
    <w:div w:id="385571666">
      <w:bodyDiv w:val="1"/>
      <w:marLeft w:val="0"/>
      <w:marRight w:val="0"/>
      <w:marTop w:val="0"/>
      <w:marBottom w:val="0"/>
      <w:divBdr>
        <w:top w:val="none" w:sz="0" w:space="0" w:color="auto"/>
        <w:left w:val="none" w:sz="0" w:space="0" w:color="auto"/>
        <w:bottom w:val="none" w:sz="0" w:space="0" w:color="auto"/>
        <w:right w:val="none" w:sz="0" w:space="0" w:color="auto"/>
      </w:divBdr>
    </w:div>
    <w:div w:id="412892524">
      <w:bodyDiv w:val="1"/>
      <w:marLeft w:val="0"/>
      <w:marRight w:val="0"/>
      <w:marTop w:val="0"/>
      <w:marBottom w:val="0"/>
      <w:divBdr>
        <w:top w:val="none" w:sz="0" w:space="0" w:color="auto"/>
        <w:left w:val="none" w:sz="0" w:space="0" w:color="auto"/>
        <w:bottom w:val="none" w:sz="0" w:space="0" w:color="auto"/>
        <w:right w:val="none" w:sz="0" w:space="0" w:color="auto"/>
      </w:divBdr>
    </w:div>
    <w:div w:id="459303062">
      <w:bodyDiv w:val="1"/>
      <w:marLeft w:val="0"/>
      <w:marRight w:val="0"/>
      <w:marTop w:val="0"/>
      <w:marBottom w:val="0"/>
      <w:divBdr>
        <w:top w:val="none" w:sz="0" w:space="0" w:color="auto"/>
        <w:left w:val="none" w:sz="0" w:space="0" w:color="auto"/>
        <w:bottom w:val="none" w:sz="0" w:space="0" w:color="auto"/>
        <w:right w:val="none" w:sz="0" w:space="0" w:color="auto"/>
      </w:divBdr>
    </w:div>
    <w:div w:id="478688609">
      <w:bodyDiv w:val="1"/>
      <w:marLeft w:val="0"/>
      <w:marRight w:val="0"/>
      <w:marTop w:val="0"/>
      <w:marBottom w:val="0"/>
      <w:divBdr>
        <w:top w:val="none" w:sz="0" w:space="0" w:color="auto"/>
        <w:left w:val="none" w:sz="0" w:space="0" w:color="auto"/>
        <w:bottom w:val="none" w:sz="0" w:space="0" w:color="auto"/>
        <w:right w:val="none" w:sz="0" w:space="0" w:color="auto"/>
      </w:divBdr>
    </w:div>
    <w:div w:id="501163203">
      <w:bodyDiv w:val="1"/>
      <w:marLeft w:val="0"/>
      <w:marRight w:val="0"/>
      <w:marTop w:val="0"/>
      <w:marBottom w:val="0"/>
      <w:divBdr>
        <w:top w:val="none" w:sz="0" w:space="0" w:color="auto"/>
        <w:left w:val="none" w:sz="0" w:space="0" w:color="auto"/>
        <w:bottom w:val="none" w:sz="0" w:space="0" w:color="auto"/>
        <w:right w:val="none" w:sz="0" w:space="0" w:color="auto"/>
      </w:divBdr>
    </w:div>
    <w:div w:id="642582190">
      <w:bodyDiv w:val="1"/>
      <w:marLeft w:val="0"/>
      <w:marRight w:val="0"/>
      <w:marTop w:val="0"/>
      <w:marBottom w:val="0"/>
      <w:divBdr>
        <w:top w:val="none" w:sz="0" w:space="0" w:color="auto"/>
        <w:left w:val="none" w:sz="0" w:space="0" w:color="auto"/>
        <w:bottom w:val="none" w:sz="0" w:space="0" w:color="auto"/>
        <w:right w:val="none" w:sz="0" w:space="0" w:color="auto"/>
      </w:divBdr>
    </w:div>
    <w:div w:id="682047875">
      <w:bodyDiv w:val="1"/>
      <w:marLeft w:val="0"/>
      <w:marRight w:val="0"/>
      <w:marTop w:val="0"/>
      <w:marBottom w:val="0"/>
      <w:divBdr>
        <w:top w:val="none" w:sz="0" w:space="0" w:color="auto"/>
        <w:left w:val="none" w:sz="0" w:space="0" w:color="auto"/>
        <w:bottom w:val="none" w:sz="0" w:space="0" w:color="auto"/>
        <w:right w:val="none" w:sz="0" w:space="0" w:color="auto"/>
      </w:divBdr>
    </w:div>
    <w:div w:id="869611404">
      <w:bodyDiv w:val="1"/>
      <w:marLeft w:val="0"/>
      <w:marRight w:val="0"/>
      <w:marTop w:val="0"/>
      <w:marBottom w:val="0"/>
      <w:divBdr>
        <w:top w:val="none" w:sz="0" w:space="0" w:color="auto"/>
        <w:left w:val="none" w:sz="0" w:space="0" w:color="auto"/>
        <w:bottom w:val="none" w:sz="0" w:space="0" w:color="auto"/>
        <w:right w:val="none" w:sz="0" w:space="0" w:color="auto"/>
      </w:divBdr>
    </w:div>
    <w:div w:id="874586042">
      <w:bodyDiv w:val="1"/>
      <w:marLeft w:val="0"/>
      <w:marRight w:val="0"/>
      <w:marTop w:val="0"/>
      <w:marBottom w:val="0"/>
      <w:divBdr>
        <w:top w:val="none" w:sz="0" w:space="0" w:color="auto"/>
        <w:left w:val="none" w:sz="0" w:space="0" w:color="auto"/>
        <w:bottom w:val="none" w:sz="0" w:space="0" w:color="auto"/>
        <w:right w:val="none" w:sz="0" w:space="0" w:color="auto"/>
      </w:divBdr>
    </w:div>
    <w:div w:id="908618528">
      <w:bodyDiv w:val="1"/>
      <w:marLeft w:val="0"/>
      <w:marRight w:val="0"/>
      <w:marTop w:val="0"/>
      <w:marBottom w:val="0"/>
      <w:divBdr>
        <w:top w:val="none" w:sz="0" w:space="0" w:color="auto"/>
        <w:left w:val="none" w:sz="0" w:space="0" w:color="auto"/>
        <w:bottom w:val="none" w:sz="0" w:space="0" w:color="auto"/>
        <w:right w:val="none" w:sz="0" w:space="0" w:color="auto"/>
      </w:divBdr>
    </w:div>
    <w:div w:id="975374905">
      <w:bodyDiv w:val="1"/>
      <w:marLeft w:val="0"/>
      <w:marRight w:val="0"/>
      <w:marTop w:val="0"/>
      <w:marBottom w:val="0"/>
      <w:divBdr>
        <w:top w:val="none" w:sz="0" w:space="0" w:color="auto"/>
        <w:left w:val="none" w:sz="0" w:space="0" w:color="auto"/>
        <w:bottom w:val="none" w:sz="0" w:space="0" w:color="auto"/>
        <w:right w:val="none" w:sz="0" w:space="0" w:color="auto"/>
      </w:divBdr>
    </w:div>
    <w:div w:id="1096288931">
      <w:bodyDiv w:val="1"/>
      <w:marLeft w:val="0"/>
      <w:marRight w:val="0"/>
      <w:marTop w:val="0"/>
      <w:marBottom w:val="0"/>
      <w:divBdr>
        <w:top w:val="none" w:sz="0" w:space="0" w:color="auto"/>
        <w:left w:val="none" w:sz="0" w:space="0" w:color="auto"/>
        <w:bottom w:val="none" w:sz="0" w:space="0" w:color="auto"/>
        <w:right w:val="none" w:sz="0" w:space="0" w:color="auto"/>
      </w:divBdr>
    </w:div>
    <w:div w:id="1123963734">
      <w:bodyDiv w:val="1"/>
      <w:marLeft w:val="0"/>
      <w:marRight w:val="0"/>
      <w:marTop w:val="0"/>
      <w:marBottom w:val="0"/>
      <w:divBdr>
        <w:top w:val="none" w:sz="0" w:space="0" w:color="auto"/>
        <w:left w:val="none" w:sz="0" w:space="0" w:color="auto"/>
        <w:bottom w:val="none" w:sz="0" w:space="0" w:color="auto"/>
        <w:right w:val="none" w:sz="0" w:space="0" w:color="auto"/>
      </w:divBdr>
    </w:div>
    <w:div w:id="1148205752">
      <w:bodyDiv w:val="1"/>
      <w:marLeft w:val="0"/>
      <w:marRight w:val="0"/>
      <w:marTop w:val="0"/>
      <w:marBottom w:val="0"/>
      <w:divBdr>
        <w:top w:val="none" w:sz="0" w:space="0" w:color="auto"/>
        <w:left w:val="none" w:sz="0" w:space="0" w:color="auto"/>
        <w:bottom w:val="none" w:sz="0" w:space="0" w:color="auto"/>
        <w:right w:val="none" w:sz="0" w:space="0" w:color="auto"/>
      </w:divBdr>
    </w:div>
    <w:div w:id="1188371541">
      <w:bodyDiv w:val="1"/>
      <w:marLeft w:val="0"/>
      <w:marRight w:val="0"/>
      <w:marTop w:val="0"/>
      <w:marBottom w:val="0"/>
      <w:divBdr>
        <w:top w:val="none" w:sz="0" w:space="0" w:color="auto"/>
        <w:left w:val="none" w:sz="0" w:space="0" w:color="auto"/>
        <w:bottom w:val="none" w:sz="0" w:space="0" w:color="auto"/>
        <w:right w:val="none" w:sz="0" w:space="0" w:color="auto"/>
      </w:divBdr>
    </w:div>
    <w:div w:id="1196234428">
      <w:bodyDiv w:val="1"/>
      <w:marLeft w:val="0"/>
      <w:marRight w:val="0"/>
      <w:marTop w:val="0"/>
      <w:marBottom w:val="0"/>
      <w:divBdr>
        <w:top w:val="none" w:sz="0" w:space="0" w:color="auto"/>
        <w:left w:val="none" w:sz="0" w:space="0" w:color="auto"/>
        <w:bottom w:val="none" w:sz="0" w:space="0" w:color="auto"/>
        <w:right w:val="none" w:sz="0" w:space="0" w:color="auto"/>
      </w:divBdr>
    </w:div>
    <w:div w:id="1206991307">
      <w:bodyDiv w:val="1"/>
      <w:marLeft w:val="0"/>
      <w:marRight w:val="0"/>
      <w:marTop w:val="0"/>
      <w:marBottom w:val="0"/>
      <w:divBdr>
        <w:top w:val="none" w:sz="0" w:space="0" w:color="auto"/>
        <w:left w:val="none" w:sz="0" w:space="0" w:color="auto"/>
        <w:bottom w:val="none" w:sz="0" w:space="0" w:color="auto"/>
        <w:right w:val="none" w:sz="0" w:space="0" w:color="auto"/>
      </w:divBdr>
    </w:div>
    <w:div w:id="1297495086">
      <w:bodyDiv w:val="1"/>
      <w:marLeft w:val="0"/>
      <w:marRight w:val="0"/>
      <w:marTop w:val="0"/>
      <w:marBottom w:val="0"/>
      <w:divBdr>
        <w:top w:val="none" w:sz="0" w:space="0" w:color="auto"/>
        <w:left w:val="none" w:sz="0" w:space="0" w:color="auto"/>
        <w:bottom w:val="none" w:sz="0" w:space="0" w:color="auto"/>
        <w:right w:val="none" w:sz="0" w:space="0" w:color="auto"/>
      </w:divBdr>
    </w:div>
    <w:div w:id="1309751356">
      <w:bodyDiv w:val="1"/>
      <w:marLeft w:val="0"/>
      <w:marRight w:val="0"/>
      <w:marTop w:val="0"/>
      <w:marBottom w:val="0"/>
      <w:divBdr>
        <w:top w:val="none" w:sz="0" w:space="0" w:color="auto"/>
        <w:left w:val="none" w:sz="0" w:space="0" w:color="auto"/>
        <w:bottom w:val="none" w:sz="0" w:space="0" w:color="auto"/>
        <w:right w:val="none" w:sz="0" w:space="0" w:color="auto"/>
      </w:divBdr>
    </w:div>
    <w:div w:id="1313952113">
      <w:bodyDiv w:val="1"/>
      <w:marLeft w:val="0"/>
      <w:marRight w:val="0"/>
      <w:marTop w:val="0"/>
      <w:marBottom w:val="0"/>
      <w:divBdr>
        <w:top w:val="none" w:sz="0" w:space="0" w:color="auto"/>
        <w:left w:val="none" w:sz="0" w:space="0" w:color="auto"/>
        <w:bottom w:val="none" w:sz="0" w:space="0" w:color="auto"/>
        <w:right w:val="none" w:sz="0" w:space="0" w:color="auto"/>
      </w:divBdr>
      <w:divsChild>
        <w:div w:id="693582000">
          <w:marLeft w:val="0"/>
          <w:marRight w:val="0"/>
          <w:marTop w:val="0"/>
          <w:marBottom w:val="0"/>
          <w:divBdr>
            <w:top w:val="none" w:sz="0" w:space="0" w:color="auto"/>
            <w:left w:val="none" w:sz="0" w:space="0" w:color="auto"/>
            <w:bottom w:val="none" w:sz="0" w:space="0" w:color="auto"/>
            <w:right w:val="none" w:sz="0" w:space="0" w:color="auto"/>
          </w:divBdr>
          <w:divsChild>
            <w:div w:id="1846246500">
              <w:marLeft w:val="0"/>
              <w:marRight w:val="0"/>
              <w:marTop w:val="0"/>
              <w:marBottom w:val="0"/>
              <w:divBdr>
                <w:top w:val="none" w:sz="0" w:space="0" w:color="auto"/>
                <w:left w:val="none" w:sz="0" w:space="0" w:color="auto"/>
                <w:bottom w:val="none" w:sz="0" w:space="0" w:color="auto"/>
                <w:right w:val="none" w:sz="0" w:space="0" w:color="auto"/>
              </w:divBdr>
              <w:divsChild>
                <w:div w:id="1749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7308">
      <w:bodyDiv w:val="1"/>
      <w:marLeft w:val="0"/>
      <w:marRight w:val="0"/>
      <w:marTop w:val="0"/>
      <w:marBottom w:val="0"/>
      <w:divBdr>
        <w:top w:val="none" w:sz="0" w:space="0" w:color="auto"/>
        <w:left w:val="none" w:sz="0" w:space="0" w:color="auto"/>
        <w:bottom w:val="none" w:sz="0" w:space="0" w:color="auto"/>
        <w:right w:val="none" w:sz="0" w:space="0" w:color="auto"/>
      </w:divBdr>
    </w:div>
    <w:div w:id="1360475780">
      <w:bodyDiv w:val="1"/>
      <w:marLeft w:val="0"/>
      <w:marRight w:val="0"/>
      <w:marTop w:val="0"/>
      <w:marBottom w:val="0"/>
      <w:divBdr>
        <w:top w:val="none" w:sz="0" w:space="0" w:color="auto"/>
        <w:left w:val="none" w:sz="0" w:space="0" w:color="auto"/>
        <w:bottom w:val="none" w:sz="0" w:space="0" w:color="auto"/>
        <w:right w:val="none" w:sz="0" w:space="0" w:color="auto"/>
      </w:divBdr>
      <w:divsChild>
        <w:div w:id="89204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0272">
              <w:marLeft w:val="0"/>
              <w:marRight w:val="0"/>
              <w:marTop w:val="0"/>
              <w:marBottom w:val="0"/>
              <w:divBdr>
                <w:top w:val="none" w:sz="0" w:space="0" w:color="auto"/>
                <w:left w:val="none" w:sz="0" w:space="0" w:color="auto"/>
                <w:bottom w:val="none" w:sz="0" w:space="0" w:color="auto"/>
                <w:right w:val="none" w:sz="0" w:space="0" w:color="auto"/>
              </w:divBdr>
              <w:divsChild>
                <w:div w:id="25260504">
                  <w:marLeft w:val="0"/>
                  <w:marRight w:val="0"/>
                  <w:marTop w:val="0"/>
                  <w:marBottom w:val="0"/>
                  <w:divBdr>
                    <w:top w:val="none" w:sz="0" w:space="0" w:color="auto"/>
                    <w:left w:val="none" w:sz="0" w:space="0" w:color="auto"/>
                    <w:bottom w:val="none" w:sz="0" w:space="0" w:color="auto"/>
                    <w:right w:val="none" w:sz="0" w:space="0" w:color="auto"/>
                  </w:divBdr>
                  <w:divsChild>
                    <w:div w:id="654530284">
                      <w:marLeft w:val="0"/>
                      <w:marRight w:val="0"/>
                      <w:marTop w:val="0"/>
                      <w:marBottom w:val="0"/>
                      <w:divBdr>
                        <w:top w:val="none" w:sz="0" w:space="0" w:color="auto"/>
                        <w:left w:val="none" w:sz="0" w:space="0" w:color="auto"/>
                        <w:bottom w:val="none" w:sz="0" w:space="0" w:color="auto"/>
                        <w:right w:val="none" w:sz="0" w:space="0" w:color="auto"/>
                      </w:divBdr>
                    </w:div>
                    <w:div w:id="196050241">
                      <w:marLeft w:val="0"/>
                      <w:marRight w:val="0"/>
                      <w:marTop w:val="0"/>
                      <w:marBottom w:val="0"/>
                      <w:divBdr>
                        <w:top w:val="none" w:sz="0" w:space="0" w:color="auto"/>
                        <w:left w:val="none" w:sz="0" w:space="0" w:color="auto"/>
                        <w:bottom w:val="none" w:sz="0" w:space="0" w:color="auto"/>
                        <w:right w:val="none" w:sz="0" w:space="0" w:color="auto"/>
                      </w:divBdr>
                      <w:divsChild>
                        <w:div w:id="857236143">
                          <w:marLeft w:val="0"/>
                          <w:marRight w:val="0"/>
                          <w:marTop w:val="0"/>
                          <w:marBottom w:val="0"/>
                          <w:divBdr>
                            <w:top w:val="none" w:sz="0" w:space="0" w:color="auto"/>
                            <w:left w:val="none" w:sz="0" w:space="0" w:color="auto"/>
                            <w:bottom w:val="none" w:sz="0" w:space="0" w:color="auto"/>
                            <w:right w:val="none" w:sz="0" w:space="0" w:color="auto"/>
                          </w:divBdr>
                        </w:div>
                      </w:divsChild>
                    </w:div>
                    <w:div w:id="532159976">
                      <w:marLeft w:val="0"/>
                      <w:marRight w:val="0"/>
                      <w:marTop w:val="0"/>
                      <w:marBottom w:val="0"/>
                      <w:divBdr>
                        <w:top w:val="none" w:sz="0" w:space="0" w:color="auto"/>
                        <w:left w:val="none" w:sz="0" w:space="0" w:color="auto"/>
                        <w:bottom w:val="none" w:sz="0" w:space="0" w:color="auto"/>
                        <w:right w:val="none" w:sz="0" w:space="0" w:color="auto"/>
                      </w:divBdr>
                      <w:divsChild>
                        <w:div w:id="1542938017">
                          <w:marLeft w:val="0"/>
                          <w:marRight w:val="0"/>
                          <w:marTop w:val="0"/>
                          <w:marBottom w:val="0"/>
                          <w:divBdr>
                            <w:top w:val="none" w:sz="0" w:space="0" w:color="auto"/>
                            <w:left w:val="none" w:sz="0" w:space="0" w:color="auto"/>
                            <w:bottom w:val="none" w:sz="0" w:space="0" w:color="auto"/>
                            <w:right w:val="none" w:sz="0" w:space="0" w:color="auto"/>
                          </w:divBdr>
                        </w:div>
                      </w:divsChild>
                    </w:div>
                    <w:div w:id="1520699344">
                      <w:marLeft w:val="0"/>
                      <w:marRight w:val="0"/>
                      <w:marTop w:val="0"/>
                      <w:marBottom w:val="0"/>
                      <w:divBdr>
                        <w:top w:val="none" w:sz="0" w:space="0" w:color="auto"/>
                        <w:left w:val="none" w:sz="0" w:space="0" w:color="auto"/>
                        <w:bottom w:val="none" w:sz="0" w:space="0" w:color="auto"/>
                        <w:right w:val="none" w:sz="0" w:space="0" w:color="auto"/>
                      </w:divBdr>
                      <w:divsChild>
                        <w:div w:id="1259564502">
                          <w:marLeft w:val="0"/>
                          <w:marRight w:val="0"/>
                          <w:marTop w:val="0"/>
                          <w:marBottom w:val="0"/>
                          <w:divBdr>
                            <w:top w:val="none" w:sz="0" w:space="0" w:color="auto"/>
                            <w:left w:val="none" w:sz="0" w:space="0" w:color="auto"/>
                            <w:bottom w:val="none" w:sz="0" w:space="0" w:color="auto"/>
                            <w:right w:val="none" w:sz="0" w:space="0" w:color="auto"/>
                          </w:divBdr>
                        </w:div>
                      </w:divsChild>
                    </w:div>
                    <w:div w:id="1689790160">
                      <w:marLeft w:val="0"/>
                      <w:marRight w:val="0"/>
                      <w:marTop w:val="0"/>
                      <w:marBottom w:val="0"/>
                      <w:divBdr>
                        <w:top w:val="none" w:sz="0" w:space="0" w:color="auto"/>
                        <w:left w:val="none" w:sz="0" w:space="0" w:color="auto"/>
                        <w:bottom w:val="none" w:sz="0" w:space="0" w:color="auto"/>
                        <w:right w:val="none" w:sz="0" w:space="0" w:color="auto"/>
                      </w:divBdr>
                      <w:divsChild>
                        <w:div w:id="1265305266">
                          <w:marLeft w:val="0"/>
                          <w:marRight w:val="0"/>
                          <w:marTop w:val="0"/>
                          <w:marBottom w:val="0"/>
                          <w:divBdr>
                            <w:top w:val="none" w:sz="0" w:space="0" w:color="auto"/>
                            <w:left w:val="none" w:sz="0" w:space="0" w:color="auto"/>
                            <w:bottom w:val="none" w:sz="0" w:space="0" w:color="auto"/>
                            <w:right w:val="none" w:sz="0" w:space="0" w:color="auto"/>
                          </w:divBdr>
                        </w:div>
                      </w:divsChild>
                    </w:div>
                    <w:div w:id="1682121561">
                      <w:marLeft w:val="0"/>
                      <w:marRight w:val="0"/>
                      <w:marTop w:val="0"/>
                      <w:marBottom w:val="0"/>
                      <w:divBdr>
                        <w:top w:val="none" w:sz="0" w:space="0" w:color="auto"/>
                        <w:left w:val="none" w:sz="0" w:space="0" w:color="auto"/>
                        <w:bottom w:val="none" w:sz="0" w:space="0" w:color="auto"/>
                        <w:right w:val="none" w:sz="0" w:space="0" w:color="auto"/>
                      </w:divBdr>
                      <w:divsChild>
                        <w:div w:id="109326899">
                          <w:marLeft w:val="0"/>
                          <w:marRight w:val="0"/>
                          <w:marTop w:val="0"/>
                          <w:marBottom w:val="0"/>
                          <w:divBdr>
                            <w:top w:val="none" w:sz="0" w:space="0" w:color="auto"/>
                            <w:left w:val="none" w:sz="0" w:space="0" w:color="auto"/>
                            <w:bottom w:val="none" w:sz="0" w:space="0" w:color="auto"/>
                            <w:right w:val="none" w:sz="0" w:space="0" w:color="auto"/>
                          </w:divBdr>
                        </w:div>
                      </w:divsChild>
                    </w:div>
                    <w:div w:id="536893345">
                      <w:marLeft w:val="0"/>
                      <w:marRight w:val="0"/>
                      <w:marTop w:val="0"/>
                      <w:marBottom w:val="0"/>
                      <w:divBdr>
                        <w:top w:val="none" w:sz="0" w:space="0" w:color="auto"/>
                        <w:left w:val="none" w:sz="0" w:space="0" w:color="auto"/>
                        <w:bottom w:val="none" w:sz="0" w:space="0" w:color="auto"/>
                        <w:right w:val="none" w:sz="0" w:space="0" w:color="auto"/>
                      </w:divBdr>
                      <w:divsChild>
                        <w:div w:id="793211869">
                          <w:marLeft w:val="0"/>
                          <w:marRight w:val="0"/>
                          <w:marTop w:val="0"/>
                          <w:marBottom w:val="0"/>
                          <w:divBdr>
                            <w:top w:val="none" w:sz="0" w:space="0" w:color="auto"/>
                            <w:left w:val="none" w:sz="0" w:space="0" w:color="auto"/>
                            <w:bottom w:val="none" w:sz="0" w:space="0" w:color="auto"/>
                            <w:right w:val="none" w:sz="0" w:space="0" w:color="auto"/>
                          </w:divBdr>
                        </w:div>
                      </w:divsChild>
                    </w:div>
                    <w:div w:id="825898448">
                      <w:marLeft w:val="0"/>
                      <w:marRight w:val="0"/>
                      <w:marTop w:val="0"/>
                      <w:marBottom w:val="0"/>
                      <w:divBdr>
                        <w:top w:val="none" w:sz="0" w:space="0" w:color="auto"/>
                        <w:left w:val="none" w:sz="0" w:space="0" w:color="auto"/>
                        <w:bottom w:val="none" w:sz="0" w:space="0" w:color="auto"/>
                        <w:right w:val="none" w:sz="0" w:space="0" w:color="auto"/>
                      </w:divBdr>
                      <w:divsChild>
                        <w:div w:id="1634604748">
                          <w:marLeft w:val="0"/>
                          <w:marRight w:val="0"/>
                          <w:marTop w:val="0"/>
                          <w:marBottom w:val="0"/>
                          <w:divBdr>
                            <w:top w:val="none" w:sz="0" w:space="0" w:color="auto"/>
                            <w:left w:val="none" w:sz="0" w:space="0" w:color="auto"/>
                            <w:bottom w:val="none" w:sz="0" w:space="0" w:color="auto"/>
                            <w:right w:val="none" w:sz="0" w:space="0" w:color="auto"/>
                          </w:divBdr>
                        </w:div>
                      </w:divsChild>
                    </w:div>
                    <w:div w:id="147326968">
                      <w:marLeft w:val="0"/>
                      <w:marRight w:val="0"/>
                      <w:marTop w:val="0"/>
                      <w:marBottom w:val="0"/>
                      <w:divBdr>
                        <w:top w:val="none" w:sz="0" w:space="0" w:color="auto"/>
                        <w:left w:val="none" w:sz="0" w:space="0" w:color="auto"/>
                        <w:bottom w:val="none" w:sz="0" w:space="0" w:color="auto"/>
                        <w:right w:val="none" w:sz="0" w:space="0" w:color="auto"/>
                      </w:divBdr>
                      <w:divsChild>
                        <w:div w:id="273363788">
                          <w:marLeft w:val="0"/>
                          <w:marRight w:val="0"/>
                          <w:marTop w:val="0"/>
                          <w:marBottom w:val="0"/>
                          <w:divBdr>
                            <w:top w:val="none" w:sz="0" w:space="0" w:color="auto"/>
                            <w:left w:val="none" w:sz="0" w:space="0" w:color="auto"/>
                            <w:bottom w:val="none" w:sz="0" w:space="0" w:color="auto"/>
                            <w:right w:val="none" w:sz="0" w:space="0" w:color="auto"/>
                          </w:divBdr>
                        </w:div>
                      </w:divsChild>
                    </w:div>
                    <w:div w:id="1629973621">
                      <w:marLeft w:val="0"/>
                      <w:marRight w:val="0"/>
                      <w:marTop w:val="0"/>
                      <w:marBottom w:val="0"/>
                      <w:divBdr>
                        <w:top w:val="none" w:sz="0" w:space="0" w:color="auto"/>
                        <w:left w:val="none" w:sz="0" w:space="0" w:color="auto"/>
                        <w:bottom w:val="none" w:sz="0" w:space="0" w:color="auto"/>
                        <w:right w:val="none" w:sz="0" w:space="0" w:color="auto"/>
                      </w:divBdr>
                      <w:divsChild>
                        <w:div w:id="1258323532">
                          <w:marLeft w:val="0"/>
                          <w:marRight w:val="0"/>
                          <w:marTop w:val="0"/>
                          <w:marBottom w:val="0"/>
                          <w:divBdr>
                            <w:top w:val="none" w:sz="0" w:space="0" w:color="auto"/>
                            <w:left w:val="none" w:sz="0" w:space="0" w:color="auto"/>
                            <w:bottom w:val="none" w:sz="0" w:space="0" w:color="auto"/>
                            <w:right w:val="none" w:sz="0" w:space="0" w:color="auto"/>
                          </w:divBdr>
                        </w:div>
                      </w:divsChild>
                    </w:div>
                    <w:div w:id="1874730034">
                      <w:marLeft w:val="0"/>
                      <w:marRight w:val="0"/>
                      <w:marTop w:val="0"/>
                      <w:marBottom w:val="0"/>
                      <w:divBdr>
                        <w:top w:val="none" w:sz="0" w:space="0" w:color="auto"/>
                        <w:left w:val="none" w:sz="0" w:space="0" w:color="auto"/>
                        <w:bottom w:val="none" w:sz="0" w:space="0" w:color="auto"/>
                        <w:right w:val="none" w:sz="0" w:space="0" w:color="auto"/>
                      </w:divBdr>
                      <w:divsChild>
                        <w:div w:id="1518108550">
                          <w:marLeft w:val="0"/>
                          <w:marRight w:val="0"/>
                          <w:marTop w:val="0"/>
                          <w:marBottom w:val="0"/>
                          <w:divBdr>
                            <w:top w:val="none" w:sz="0" w:space="0" w:color="auto"/>
                            <w:left w:val="none" w:sz="0" w:space="0" w:color="auto"/>
                            <w:bottom w:val="none" w:sz="0" w:space="0" w:color="auto"/>
                            <w:right w:val="none" w:sz="0" w:space="0" w:color="auto"/>
                          </w:divBdr>
                        </w:div>
                      </w:divsChild>
                    </w:div>
                    <w:div w:id="524488373">
                      <w:marLeft w:val="0"/>
                      <w:marRight w:val="0"/>
                      <w:marTop w:val="0"/>
                      <w:marBottom w:val="0"/>
                      <w:divBdr>
                        <w:top w:val="none" w:sz="0" w:space="0" w:color="auto"/>
                        <w:left w:val="none" w:sz="0" w:space="0" w:color="auto"/>
                        <w:bottom w:val="none" w:sz="0" w:space="0" w:color="auto"/>
                        <w:right w:val="none" w:sz="0" w:space="0" w:color="auto"/>
                      </w:divBdr>
                      <w:divsChild>
                        <w:div w:id="1084834284">
                          <w:marLeft w:val="0"/>
                          <w:marRight w:val="0"/>
                          <w:marTop w:val="0"/>
                          <w:marBottom w:val="0"/>
                          <w:divBdr>
                            <w:top w:val="none" w:sz="0" w:space="0" w:color="auto"/>
                            <w:left w:val="none" w:sz="0" w:space="0" w:color="auto"/>
                            <w:bottom w:val="none" w:sz="0" w:space="0" w:color="auto"/>
                            <w:right w:val="none" w:sz="0" w:space="0" w:color="auto"/>
                          </w:divBdr>
                        </w:div>
                      </w:divsChild>
                    </w:div>
                    <w:div w:id="1044865494">
                      <w:marLeft w:val="0"/>
                      <w:marRight w:val="0"/>
                      <w:marTop w:val="0"/>
                      <w:marBottom w:val="0"/>
                      <w:divBdr>
                        <w:top w:val="none" w:sz="0" w:space="0" w:color="auto"/>
                        <w:left w:val="none" w:sz="0" w:space="0" w:color="auto"/>
                        <w:bottom w:val="none" w:sz="0" w:space="0" w:color="auto"/>
                        <w:right w:val="none" w:sz="0" w:space="0" w:color="auto"/>
                      </w:divBdr>
                      <w:divsChild>
                        <w:div w:id="953053130">
                          <w:marLeft w:val="0"/>
                          <w:marRight w:val="0"/>
                          <w:marTop w:val="0"/>
                          <w:marBottom w:val="0"/>
                          <w:divBdr>
                            <w:top w:val="none" w:sz="0" w:space="0" w:color="auto"/>
                            <w:left w:val="none" w:sz="0" w:space="0" w:color="auto"/>
                            <w:bottom w:val="none" w:sz="0" w:space="0" w:color="auto"/>
                            <w:right w:val="none" w:sz="0" w:space="0" w:color="auto"/>
                          </w:divBdr>
                        </w:div>
                      </w:divsChild>
                    </w:div>
                    <w:div w:id="1570767864">
                      <w:marLeft w:val="0"/>
                      <w:marRight w:val="0"/>
                      <w:marTop w:val="0"/>
                      <w:marBottom w:val="0"/>
                      <w:divBdr>
                        <w:top w:val="none" w:sz="0" w:space="0" w:color="auto"/>
                        <w:left w:val="none" w:sz="0" w:space="0" w:color="auto"/>
                        <w:bottom w:val="none" w:sz="0" w:space="0" w:color="auto"/>
                        <w:right w:val="none" w:sz="0" w:space="0" w:color="auto"/>
                      </w:divBdr>
                      <w:divsChild>
                        <w:div w:id="1900825704">
                          <w:marLeft w:val="0"/>
                          <w:marRight w:val="0"/>
                          <w:marTop w:val="0"/>
                          <w:marBottom w:val="0"/>
                          <w:divBdr>
                            <w:top w:val="none" w:sz="0" w:space="0" w:color="auto"/>
                            <w:left w:val="none" w:sz="0" w:space="0" w:color="auto"/>
                            <w:bottom w:val="none" w:sz="0" w:space="0" w:color="auto"/>
                            <w:right w:val="none" w:sz="0" w:space="0" w:color="auto"/>
                          </w:divBdr>
                        </w:div>
                      </w:divsChild>
                    </w:div>
                    <w:div w:id="628777110">
                      <w:marLeft w:val="0"/>
                      <w:marRight w:val="0"/>
                      <w:marTop w:val="0"/>
                      <w:marBottom w:val="0"/>
                      <w:divBdr>
                        <w:top w:val="none" w:sz="0" w:space="0" w:color="auto"/>
                        <w:left w:val="none" w:sz="0" w:space="0" w:color="auto"/>
                        <w:bottom w:val="none" w:sz="0" w:space="0" w:color="auto"/>
                        <w:right w:val="none" w:sz="0" w:space="0" w:color="auto"/>
                      </w:divBdr>
                      <w:divsChild>
                        <w:div w:id="1454908559">
                          <w:marLeft w:val="0"/>
                          <w:marRight w:val="0"/>
                          <w:marTop w:val="0"/>
                          <w:marBottom w:val="0"/>
                          <w:divBdr>
                            <w:top w:val="none" w:sz="0" w:space="0" w:color="auto"/>
                            <w:left w:val="none" w:sz="0" w:space="0" w:color="auto"/>
                            <w:bottom w:val="none" w:sz="0" w:space="0" w:color="auto"/>
                            <w:right w:val="none" w:sz="0" w:space="0" w:color="auto"/>
                          </w:divBdr>
                        </w:div>
                      </w:divsChild>
                    </w:div>
                    <w:div w:id="736518744">
                      <w:marLeft w:val="0"/>
                      <w:marRight w:val="0"/>
                      <w:marTop w:val="0"/>
                      <w:marBottom w:val="0"/>
                      <w:divBdr>
                        <w:top w:val="none" w:sz="0" w:space="0" w:color="auto"/>
                        <w:left w:val="none" w:sz="0" w:space="0" w:color="auto"/>
                        <w:bottom w:val="none" w:sz="0" w:space="0" w:color="auto"/>
                        <w:right w:val="none" w:sz="0" w:space="0" w:color="auto"/>
                      </w:divBdr>
                      <w:divsChild>
                        <w:div w:id="2070761720">
                          <w:marLeft w:val="0"/>
                          <w:marRight w:val="0"/>
                          <w:marTop w:val="0"/>
                          <w:marBottom w:val="0"/>
                          <w:divBdr>
                            <w:top w:val="none" w:sz="0" w:space="0" w:color="auto"/>
                            <w:left w:val="none" w:sz="0" w:space="0" w:color="auto"/>
                            <w:bottom w:val="none" w:sz="0" w:space="0" w:color="auto"/>
                            <w:right w:val="none" w:sz="0" w:space="0" w:color="auto"/>
                          </w:divBdr>
                        </w:div>
                        <w:div w:id="247345528">
                          <w:marLeft w:val="0"/>
                          <w:marRight w:val="0"/>
                          <w:marTop w:val="0"/>
                          <w:marBottom w:val="0"/>
                          <w:divBdr>
                            <w:top w:val="none" w:sz="0" w:space="0" w:color="auto"/>
                            <w:left w:val="none" w:sz="0" w:space="0" w:color="auto"/>
                            <w:bottom w:val="none" w:sz="0" w:space="0" w:color="auto"/>
                            <w:right w:val="none" w:sz="0" w:space="0" w:color="auto"/>
                          </w:divBdr>
                          <w:divsChild>
                            <w:div w:id="1618221341">
                              <w:marLeft w:val="0"/>
                              <w:marRight w:val="0"/>
                              <w:marTop w:val="0"/>
                              <w:marBottom w:val="0"/>
                              <w:divBdr>
                                <w:top w:val="none" w:sz="0" w:space="0" w:color="auto"/>
                                <w:left w:val="none" w:sz="0" w:space="0" w:color="auto"/>
                                <w:bottom w:val="none" w:sz="0" w:space="0" w:color="auto"/>
                                <w:right w:val="none" w:sz="0" w:space="0" w:color="auto"/>
                              </w:divBdr>
                            </w:div>
                          </w:divsChild>
                        </w:div>
                        <w:div w:id="15826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72129">
      <w:bodyDiv w:val="1"/>
      <w:marLeft w:val="0"/>
      <w:marRight w:val="0"/>
      <w:marTop w:val="0"/>
      <w:marBottom w:val="0"/>
      <w:divBdr>
        <w:top w:val="none" w:sz="0" w:space="0" w:color="auto"/>
        <w:left w:val="none" w:sz="0" w:space="0" w:color="auto"/>
        <w:bottom w:val="none" w:sz="0" w:space="0" w:color="auto"/>
        <w:right w:val="none" w:sz="0" w:space="0" w:color="auto"/>
      </w:divBdr>
    </w:div>
    <w:div w:id="1539004309">
      <w:bodyDiv w:val="1"/>
      <w:marLeft w:val="0"/>
      <w:marRight w:val="0"/>
      <w:marTop w:val="0"/>
      <w:marBottom w:val="0"/>
      <w:divBdr>
        <w:top w:val="none" w:sz="0" w:space="0" w:color="auto"/>
        <w:left w:val="none" w:sz="0" w:space="0" w:color="auto"/>
        <w:bottom w:val="none" w:sz="0" w:space="0" w:color="auto"/>
        <w:right w:val="none" w:sz="0" w:space="0" w:color="auto"/>
      </w:divBdr>
    </w:div>
    <w:div w:id="1541555541">
      <w:bodyDiv w:val="1"/>
      <w:marLeft w:val="0"/>
      <w:marRight w:val="0"/>
      <w:marTop w:val="0"/>
      <w:marBottom w:val="0"/>
      <w:divBdr>
        <w:top w:val="none" w:sz="0" w:space="0" w:color="auto"/>
        <w:left w:val="none" w:sz="0" w:space="0" w:color="auto"/>
        <w:bottom w:val="none" w:sz="0" w:space="0" w:color="auto"/>
        <w:right w:val="none" w:sz="0" w:space="0" w:color="auto"/>
      </w:divBdr>
    </w:div>
    <w:div w:id="1549947866">
      <w:bodyDiv w:val="1"/>
      <w:marLeft w:val="0"/>
      <w:marRight w:val="0"/>
      <w:marTop w:val="0"/>
      <w:marBottom w:val="0"/>
      <w:divBdr>
        <w:top w:val="none" w:sz="0" w:space="0" w:color="auto"/>
        <w:left w:val="none" w:sz="0" w:space="0" w:color="auto"/>
        <w:bottom w:val="none" w:sz="0" w:space="0" w:color="auto"/>
        <w:right w:val="none" w:sz="0" w:space="0" w:color="auto"/>
      </w:divBdr>
    </w:div>
    <w:div w:id="1622569865">
      <w:bodyDiv w:val="1"/>
      <w:marLeft w:val="0"/>
      <w:marRight w:val="0"/>
      <w:marTop w:val="0"/>
      <w:marBottom w:val="0"/>
      <w:divBdr>
        <w:top w:val="none" w:sz="0" w:space="0" w:color="auto"/>
        <w:left w:val="none" w:sz="0" w:space="0" w:color="auto"/>
        <w:bottom w:val="none" w:sz="0" w:space="0" w:color="auto"/>
        <w:right w:val="none" w:sz="0" w:space="0" w:color="auto"/>
      </w:divBdr>
    </w:div>
    <w:div w:id="1643341925">
      <w:bodyDiv w:val="1"/>
      <w:marLeft w:val="0"/>
      <w:marRight w:val="0"/>
      <w:marTop w:val="0"/>
      <w:marBottom w:val="0"/>
      <w:divBdr>
        <w:top w:val="none" w:sz="0" w:space="0" w:color="auto"/>
        <w:left w:val="none" w:sz="0" w:space="0" w:color="auto"/>
        <w:bottom w:val="none" w:sz="0" w:space="0" w:color="auto"/>
        <w:right w:val="none" w:sz="0" w:space="0" w:color="auto"/>
      </w:divBdr>
    </w:div>
    <w:div w:id="1696425947">
      <w:bodyDiv w:val="1"/>
      <w:marLeft w:val="0"/>
      <w:marRight w:val="0"/>
      <w:marTop w:val="0"/>
      <w:marBottom w:val="0"/>
      <w:divBdr>
        <w:top w:val="none" w:sz="0" w:space="0" w:color="auto"/>
        <w:left w:val="none" w:sz="0" w:space="0" w:color="auto"/>
        <w:bottom w:val="none" w:sz="0" w:space="0" w:color="auto"/>
        <w:right w:val="none" w:sz="0" w:space="0" w:color="auto"/>
      </w:divBdr>
    </w:div>
    <w:div w:id="1717467822">
      <w:bodyDiv w:val="1"/>
      <w:marLeft w:val="0"/>
      <w:marRight w:val="0"/>
      <w:marTop w:val="0"/>
      <w:marBottom w:val="0"/>
      <w:divBdr>
        <w:top w:val="none" w:sz="0" w:space="0" w:color="auto"/>
        <w:left w:val="none" w:sz="0" w:space="0" w:color="auto"/>
        <w:bottom w:val="none" w:sz="0" w:space="0" w:color="auto"/>
        <w:right w:val="none" w:sz="0" w:space="0" w:color="auto"/>
      </w:divBdr>
    </w:div>
    <w:div w:id="1747267917">
      <w:bodyDiv w:val="1"/>
      <w:marLeft w:val="0"/>
      <w:marRight w:val="0"/>
      <w:marTop w:val="0"/>
      <w:marBottom w:val="0"/>
      <w:divBdr>
        <w:top w:val="none" w:sz="0" w:space="0" w:color="auto"/>
        <w:left w:val="none" w:sz="0" w:space="0" w:color="auto"/>
        <w:bottom w:val="none" w:sz="0" w:space="0" w:color="auto"/>
        <w:right w:val="none" w:sz="0" w:space="0" w:color="auto"/>
      </w:divBdr>
    </w:div>
    <w:div w:id="1789423649">
      <w:bodyDiv w:val="1"/>
      <w:marLeft w:val="0"/>
      <w:marRight w:val="0"/>
      <w:marTop w:val="0"/>
      <w:marBottom w:val="0"/>
      <w:divBdr>
        <w:top w:val="none" w:sz="0" w:space="0" w:color="auto"/>
        <w:left w:val="none" w:sz="0" w:space="0" w:color="auto"/>
        <w:bottom w:val="none" w:sz="0" w:space="0" w:color="auto"/>
        <w:right w:val="none" w:sz="0" w:space="0" w:color="auto"/>
      </w:divBdr>
    </w:div>
    <w:div w:id="1824273757">
      <w:bodyDiv w:val="1"/>
      <w:marLeft w:val="0"/>
      <w:marRight w:val="0"/>
      <w:marTop w:val="0"/>
      <w:marBottom w:val="0"/>
      <w:divBdr>
        <w:top w:val="none" w:sz="0" w:space="0" w:color="auto"/>
        <w:left w:val="none" w:sz="0" w:space="0" w:color="auto"/>
        <w:bottom w:val="none" w:sz="0" w:space="0" w:color="auto"/>
        <w:right w:val="none" w:sz="0" w:space="0" w:color="auto"/>
      </w:divBdr>
    </w:div>
    <w:div w:id="1880893952">
      <w:bodyDiv w:val="1"/>
      <w:marLeft w:val="0"/>
      <w:marRight w:val="0"/>
      <w:marTop w:val="0"/>
      <w:marBottom w:val="0"/>
      <w:divBdr>
        <w:top w:val="none" w:sz="0" w:space="0" w:color="auto"/>
        <w:left w:val="none" w:sz="0" w:space="0" w:color="auto"/>
        <w:bottom w:val="none" w:sz="0" w:space="0" w:color="auto"/>
        <w:right w:val="none" w:sz="0" w:space="0" w:color="auto"/>
      </w:divBdr>
    </w:div>
    <w:div w:id="1885749875">
      <w:bodyDiv w:val="1"/>
      <w:marLeft w:val="0"/>
      <w:marRight w:val="0"/>
      <w:marTop w:val="0"/>
      <w:marBottom w:val="0"/>
      <w:divBdr>
        <w:top w:val="none" w:sz="0" w:space="0" w:color="auto"/>
        <w:left w:val="none" w:sz="0" w:space="0" w:color="auto"/>
        <w:bottom w:val="none" w:sz="0" w:space="0" w:color="auto"/>
        <w:right w:val="none" w:sz="0" w:space="0" w:color="auto"/>
      </w:divBdr>
    </w:div>
    <w:div w:id="1894845441">
      <w:bodyDiv w:val="1"/>
      <w:marLeft w:val="0"/>
      <w:marRight w:val="0"/>
      <w:marTop w:val="0"/>
      <w:marBottom w:val="0"/>
      <w:divBdr>
        <w:top w:val="none" w:sz="0" w:space="0" w:color="auto"/>
        <w:left w:val="none" w:sz="0" w:space="0" w:color="auto"/>
        <w:bottom w:val="none" w:sz="0" w:space="0" w:color="auto"/>
        <w:right w:val="none" w:sz="0" w:space="0" w:color="auto"/>
      </w:divBdr>
    </w:div>
    <w:div w:id="1901012736">
      <w:bodyDiv w:val="1"/>
      <w:marLeft w:val="0"/>
      <w:marRight w:val="0"/>
      <w:marTop w:val="0"/>
      <w:marBottom w:val="0"/>
      <w:divBdr>
        <w:top w:val="none" w:sz="0" w:space="0" w:color="auto"/>
        <w:left w:val="none" w:sz="0" w:space="0" w:color="auto"/>
        <w:bottom w:val="none" w:sz="0" w:space="0" w:color="auto"/>
        <w:right w:val="none" w:sz="0" w:space="0" w:color="auto"/>
      </w:divBdr>
    </w:div>
    <w:div w:id="1938172950">
      <w:bodyDiv w:val="1"/>
      <w:marLeft w:val="0"/>
      <w:marRight w:val="0"/>
      <w:marTop w:val="0"/>
      <w:marBottom w:val="0"/>
      <w:divBdr>
        <w:top w:val="none" w:sz="0" w:space="0" w:color="auto"/>
        <w:left w:val="none" w:sz="0" w:space="0" w:color="auto"/>
        <w:bottom w:val="none" w:sz="0" w:space="0" w:color="auto"/>
        <w:right w:val="none" w:sz="0" w:space="0" w:color="auto"/>
      </w:divBdr>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
    <w:div w:id="2040549632">
      <w:bodyDiv w:val="1"/>
      <w:marLeft w:val="0"/>
      <w:marRight w:val="0"/>
      <w:marTop w:val="0"/>
      <w:marBottom w:val="0"/>
      <w:divBdr>
        <w:top w:val="none" w:sz="0" w:space="0" w:color="auto"/>
        <w:left w:val="none" w:sz="0" w:space="0" w:color="auto"/>
        <w:bottom w:val="none" w:sz="0" w:space="0" w:color="auto"/>
        <w:right w:val="none" w:sz="0" w:space="0" w:color="auto"/>
      </w:divBdr>
    </w:div>
    <w:div w:id="2068147289">
      <w:bodyDiv w:val="1"/>
      <w:marLeft w:val="0"/>
      <w:marRight w:val="0"/>
      <w:marTop w:val="0"/>
      <w:marBottom w:val="0"/>
      <w:divBdr>
        <w:top w:val="none" w:sz="0" w:space="0" w:color="auto"/>
        <w:left w:val="none" w:sz="0" w:space="0" w:color="auto"/>
        <w:bottom w:val="none" w:sz="0" w:space="0" w:color="auto"/>
        <w:right w:val="none" w:sz="0" w:space="0" w:color="auto"/>
      </w:divBdr>
    </w:div>
    <w:div w:id="2068456116">
      <w:bodyDiv w:val="1"/>
      <w:marLeft w:val="0"/>
      <w:marRight w:val="0"/>
      <w:marTop w:val="0"/>
      <w:marBottom w:val="0"/>
      <w:divBdr>
        <w:top w:val="none" w:sz="0" w:space="0" w:color="auto"/>
        <w:left w:val="none" w:sz="0" w:space="0" w:color="auto"/>
        <w:bottom w:val="none" w:sz="0" w:space="0" w:color="auto"/>
        <w:right w:val="none" w:sz="0" w:space="0" w:color="auto"/>
      </w:divBdr>
    </w:div>
    <w:div w:id="2073649122">
      <w:bodyDiv w:val="1"/>
      <w:marLeft w:val="0"/>
      <w:marRight w:val="0"/>
      <w:marTop w:val="0"/>
      <w:marBottom w:val="0"/>
      <w:divBdr>
        <w:top w:val="none" w:sz="0" w:space="0" w:color="auto"/>
        <w:left w:val="none" w:sz="0" w:space="0" w:color="auto"/>
        <w:bottom w:val="none" w:sz="0" w:space="0" w:color="auto"/>
        <w:right w:val="none" w:sz="0" w:space="0" w:color="auto"/>
      </w:divBdr>
    </w:div>
    <w:div w:id="2086872331">
      <w:bodyDiv w:val="1"/>
      <w:marLeft w:val="0"/>
      <w:marRight w:val="0"/>
      <w:marTop w:val="0"/>
      <w:marBottom w:val="0"/>
      <w:divBdr>
        <w:top w:val="none" w:sz="0" w:space="0" w:color="auto"/>
        <w:left w:val="none" w:sz="0" w:space="0" w:color="auto"/>
        <w:bottom w:val="none" w:sz="0" w:space="0" w:color="auto"/>
        <w:right w:val="none" w:sz="0" w:space="0" w:color="auto"/>
      </w:divBdr>
    </w:div>
    <w:div w:id="2090809435">
      <w:bodyDiv w:val="1"/>
      <w:marLeft w:val="0"/>
      <w:marRight w:val="0"/>
      <w:marTop w:val="0"/>
      <w:marBottom w:val="0"/>
      <w:divBdr>
        <w:top w:val="none" w:sz="0" w:space="0" w:color="auto"/>
        <w:left w:val="none" w:sz="0" w:space="0" w:color="auto"/>
        <w:bottom w:val="none" w:sz="0" w:space="0" w:color="auto"/>
        <w:right w:val="none" w:sz="0" w:space="0" w:color="auto"/>
      </w:divBdr>
      <w:divsChild>
        <w:div w:id="1665819744">
          <w:marLeft w:val="0"/>
          <w:marRight w:val="0"/>
          <w:marTop w:val="150"/>
          <w:marBottom w:val="270"/>
          <w:divBdr>
            <w:top w:val="none" w:sz="0" w:space="0" w:color="auto"/>
            <w:left w:val="none" w:sz="0" w:space="0" w:color="auto"/>
            <w:bottom w:val="none" w:sz="0" w:space="0" w:color="auto"/>
            <w:right w:val="none" w:sz="0" w:space="0" w:color="auto"/>
          </w:divBdr>
          <w:divsChild>
            <w:div w:id="337463537">
              <w:marLeft w:val="0"/>
              <w:marRight w:val="0"/>
              <w:marTop w:val="150"/>
              <w:marBottom w:val="270"/>
              <w:divBdr>
                <w:top w:val="none" w:sz="0" w:space="0" w:color="auto"/>
                <w:left w:val="none" w:sz="0" w:space="0" w:color="auto"/>
                <w:bottom w:val="none" w:sz="0" w:space="0" w:color="auto"/>
                <w:right w:val="none" w:sz="0" w:space="0" w:color="auto"/>
              </w:divBdr>
            </w:div>
            <w:div w:id="1749889497">
              <w:marLeft w:val="0"/>
              <w:marRight w:val="0"/>
              <w:marTop w:val="150"/>
              <w:marBottom w:val="270"/>
              <w:divBdr>
                <w:top w:val="none" w:sz="0" w:space="0" w:color="auto"/>
                <w:left w:val="none" w:sz="0" w:space="0" w:color="auto"/>
                <w:bottom w:val="none" w:sz="0" w:space="0" w:color="auto"/>
                <w:right w:val="none" w:sz="0" w:space="0" w:color="auto"/>
              </w:divBdr>
            </w:div>
            <w:div w:id="1717047662">
              <w:marLeft w:val="0"/>
              <w:marRight w:val="0"/>
              <w:marTop w:val="150"/>
              <w:marBottom w:val="270"/>
              <w:divBdr>
                <w:top w:val="none" w:sz="0" w:space="0" w:color="auto"/>
                <w:left w:val="none" w:sz="0" w:space="0" w:color="auto"/>
                <w:bottom w:val="none" w:sz="0" w:space="0" w:color="auto"/>
                <w:right w:val="none" w:sz="0" w:space="0" w:color="auto"/>
              </w:divBdr>
            </w:div>
            <w:div w:id="749161314">
              <w:marLeft w:val="0"/>
              <w:marRight w:val="0"/>
              <w:marTop w:val="150"/>
              <w:marBottom w:val="270"/>
              <w:divBdr>
                <w:top w:val="none" w:sz="0" w:space="0" w:color="auto"/>
                <w:left w:val="none" w:sz="0" w:space="0" w:color="auto"/>
                <w:bottom w:val="none" w:sz="0" w:space="0" w:color="auto"/>
                <w:right w:val="none" w:sz="0" w:space="0" w:color="auto"/>
              </w:divBdr>
            </w:div>
            <w:div w:id="7757239">
              <w:marLeft w:val="0"/>
              <w:marRight w:val="0"/>
              <w:marTop w:val="150"/>
              <w:marBottom w:val="270"/>
              <w:divBdr>
                <w:top w:val="none" w:sz="0" w:space="0" w:color="auto"/>
                <w:left w:val="none" w:sz="0" w:space="0" w:color="auto"/>
                <w:bottom w:val="none" w:sz="0" w:space="0" w:color="auto"/>
                <w:right w:val="none" w:sz="0" w:space="0" w:color="auto"/>
              </w:divBdr>
            </w:div>
          </w:divsChild>
        </w:div>
        <w:div w:id="837621805">
          <w:marLeft w:val="0"/>
          <w:marRight w:val="0"/>
          <w:marTop w:val="0"/>
          <w:marBottom w:val="0"/>
          <w:divBdr>
            <w:top w:val="none" w:sz="0" w:space="0" w:color="auto"/>
            <w:left w:val="none" w:sz="0" w:space="0" w:color="auto"/>
            <w:bottom w:val="none" w:sz="0" w:space="0" w:color="auto"/>
            <w:right w:val="none" w:sz="0" w:space="0" w:color="auto"/>
          </w:divBdr>
          <w:divsChild>
            <w:div w:id="937638390">
              <w:marLeft w:val="0"/>
              <w:marRight w:val="0"/>
              <w:marTop w:val="0"/>
              <w:marBottom w:val="0"/>
              <w:divBdr>
                <w:top w:val="none" w:sz="0" w:space="0" w:color="auto"/>
                <w:left w:val="none" w:sz="0" w:space="0" w:color="auto"/>
                <w:bottom w:val="none" w:sz="0" w:space="0" w:color="auto"/>
                <w:right w:val="none" w:sz="0" w:space="0" w:color="auto"/>
              </w:divBdr>
              <w:divsChild>
                <w:div w:id="1424835286">
                  <w:marLeft w:val="0"/>
                  <w:marRight w:val="0"/>
                  <w:marTop w:val="0"/>
                  <w:marBottom w:val="0"/>
                  <w:divBdr>
                    <w:top w:val="none" w:sz="0" w:space="0" w:color="auto"/>
                    <w:left w:val="none" w:sz="0" w:space="0" w:color="auto"/>
                    <w:bottom w:val="none" w:sz="0" w:space="0" w:color="auto"/>
                    <w:right w:val="none" w:sz="0" w:space="0" w:color="auto"/>
                  </w:divBdr>
                  <w:divsChild>
                    <w:div w:id="13769260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 w:id="2096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ryotaki@vu.nl" TargetMode="External"/><Relationship Id="rId13" Type="http://schemas.openxmlformats.org/officeDocument/2006/relationships/hyperlink" Target="http://onlinelibrary.wiley.com/o/cochrane/clcentral/articles/826/CN-01396826/frame.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o/cochrane/clcentral/articles/650/CN-01297650/fra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825c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sf.io/h4kf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h4kf3" TargetMode="External"/><Relationship Id="rId14" Type="http://schemas.openxmlformats.org/officeDocument/2006/relationships/hyperlink" Target="https://bmcpsychiatry.biomedcentral.com/track/pdf/10.1186/s12888-017-1379-y?site=bmcpsychiatry.biomed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9F04-7786-41BB-860A-5B331D8B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13741</Words>
  <Characters>78325</Characters>
  <Application>Microsoft Office Word</Application>
  <DocSecurity>0</DocSecurity>
  <Lines>652</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Karyotaki, Eirini</dc:creator>
  <cp:keywords/>
  <dc:description/>
  <cp:lastModifiedBy>Karyotaki, E.</cp:lastModifiedBy>
  <cp:revision>28</cp:revision>
  <dcterms:created xsi:type="dcterms:W3CDTF">2021-12-24T10:15:00Z</dcterms:created>
  <dcterms:modified xsi:type="dcterms:W3CDTF">2022-01-28T11:56:00Z</dcterms:modified>
</cp:coreProperties>
</file>