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8C1F" w14:textId="56A38AFC" w:rsidR="00BB65A2" w:rsidRPr="004A0171" w:rsidRDefault="00A423A5" w:rsidP="00341732">
      <w:pPr>
        <w:pStyle w:val="Heading1"/>
        <w:rPr>
          <w:sz w:val="36"/>
          <w:szCs w:val="36"/>
        </w:rPr>
      </w:pPr>
      <w:r w:rsidRPr="004A0171">
        <w:rPr>
          <w:sz w:val="36"/>
          <w:szCs w:val="36"/>
        </w:rPr>
        <w:t xml:space="preserve">Vegan versus meat-based dog food: </w:t>
      </w:r>
      <w:r w:rsidR="00497C06">
        <w:rPr>
          <w:sz w:val="36"/>
          <w:szCs w:val="36"/>
        </w:rPr>
        <w:t>guardian</w:t>
      </w:r>
      <w:r w:rsidR="00A9049F">
        <w:rPr>
          <w:sz w:val="36"/>
          <w:szCs w:val="36"/>
        </w:rPr>
        <w:t>-</w:t>
      </w:r>
      <w:r w:rsidR="00497C06">
        <w:rPr>
          <w:sz w:val="36"/>
          <w:szCs w:val="36"/>
        </w:rPr>
        <w:t xml:space="preserve">reported indicators of </w:t>
      </w:r>
      <w:r w:rsidRPr="004A0171">
        <w:rPr>
          <w:sz w:val="36"/>
          <w:szCs w:val="36"/>
        </w:rPr>
        <w:t>health</w:t>
      </w:r>
    </w:p>
    <w:p w14:paraId="25045B1A" w14:textId="77777777" w:rsidR="00A423A5" w:rsidRPr="006043B8" w:rsidRDefault="00A423A5" w:rsidP="00341732"/>
    <w:p w14:paraId="3C5554CF" w14:textId="77777777" w:rsidR="00BB65A2" w:rsidRPr="00EC4310" w:rsidRDefault="00BB65A2" w:rsidP="00341732">
      <w:pPr>
        <w:rPr>
          <w:rFonts w:cstheme="minorHAnsi"/>
          <w:sz w:val="22"/>
          <w:szCs w:val="22"/>
        </w:rPr>
      </w:pPr>
    </w:p>
    <w:p w14:paraId="2608F7E2" w14:textId="2A15AF50" w:rsidR="001B576B" w:rsidRDefault="00BB65A2" w:rsidP="00341732">
      <w:pPr>
        <w:rPr>
          <w:rFonts w:cstheme="minorHAnsi"/>
          <w:sz w:val="22"/>
          <w:szCs w:val="22"/>
        </w:rPr>
      </w:pPr>
      <w:r w:rsidRPr="00EC4310">
        <w:rPr>
          <w:rFonts w:cstheme="minorHAnsi"/>
          <w:sz w:val="22"/>
          <w:szCs w:val="22"/>
        </w:rPr>
        <w:t>Andrew Knight</w:t>
      </w:r>
      <w:r w:rsidR="001B576B" w:rsidRPr="00F5677A">
        <w:rPr>
          <w:rFonts w:asciiTheme="minorHAnsi" w:hAnsiTheme="minorHAnsi" w:cstheme="minorHAnsi"/>
          <w:sz w:val="22"/>
          <w:szCs w:val="22"/>
          <w:vertAlign w:val="superscript"/>
        </w:rPr>
        <w:t>1,2</w:t>
      </w:r>
      <w:r w:rsidR="001B576B">
        <w:rPr>
          <w:rFonts w:asciiTheme="minorHAnsi" w:hAnsiTheme="minorHAnsi" w:cstheme="minorHAnsi"/>
          <w:sz w:val="22"/>
          <w:szCs w:val="22"/>
          <w:vertAlign w:val="superscript"/>
        </w:rPr>
        <w:t>*</w:t>
      </w:r>
      <w:r w:rsidR="001B576B">
        <w:rPr>
          <w:rFonts w:asciiTheme="minorHAnsi" w:hAnsiTheme="minorHAnsi" w:cstheme="minorHAnsi"/>
          <w:sz w:val="22"/>
          <w:szCs w:val="22"/>
        </w:rPr>
        <w:t xml:space="preserve">,  </w:t>
      </w:r>
      <w:r w:rsidR="001B576B" w:rsidRPr="00BB18E8">
        <w:t>Eason Huang</w:t>
      </w:r>
      <w:r w:rsidR="001B576B" w:rsidRPr="001B576B">
        <w:rPr>
          <w:rFonts w:asciiTheme="minorHAnsi" w:hAnsiTheme="minorHAnsi" w:cstheme="minorHAnsi"/>
          <w:sz w:val="22"/>
          <w:szCs w:val="22"/>
          <w:vertAlign w:val="superscript"/>
        </w:rPr>
        <w:t>3</w:t>
      </w:r>
      <w:r w:rsidR="001B576B">
        <w:t xml:space="preserve">, </w:t>
      </w:r>
      <w:r w:rsidR="001B576B" w:rsidRPr="00B42818">
        <w:t>Nicholas Rai</w:t>
      </w:r>
      <w:r w:rsidR="001B576B" w:rsidRPr="001B576B">
        <w:rPr>
          <w:rFonts w:asciiTheme="minorHAnsi" w:hAnsiTheme="minorHAnsi" w:cstheme="minorHAnsi"/>
          <w:sz w:val="22"/>
          <w:szCs w:val="22"/>
          <w:vertAlign w:val="superscript"/>
        </w:rPr>
        <w:t>4</w:t>
      </w:r>
      <w:r w:rsidR="001B096C">
        <w:t>, Hazel Brown</w:t>
      </w:r>
      <w:r w:rsidR="001B096C">
        <w:rPr>
          <w:rFonts w:asciiTheme="minorHAnsi" w:hAnsiTheme="minorHAnsi" w:cstheme="minorHAnsi"/>
          <w:sz w:val="22"/>
          <w:szCs w:val="22"/>
          <w:vertAlign w:val="superscript"/>
        </w:rPr>
        <w:t>1</w:t>
      </w:r>
    </w:p>
    <w:p w14:paraId="6C680213" w14:textId="77777777" w:rsidR="00BB65A2" w:rsidRPr="00EC4310" w:rsidRDefault="00BB65A2" w:rsidP="00341732">
      <w:pPr>
        <w:rPr>
          <w:rFonts w:cstheme="minorHAnsi"/>
          <w:sz w:val="22"/>
          <w:szCs w:val="22"/>
        </w:rPr>
      </w:pPr>
    </w:p>
    <w:p w14:paraId="6D2479ED" w14:textId="45759D6F" w:rsidR="00BB65A2" w:rsidRPr="001B576B" w:rsidRDefault="001B576B" w:rsidP="00341732">
      <w:pPr>
        <w:rPr>
          <w:rFonts w:asciiTheme="minorHAnsi" w:hAnsiTheme="minorHAnsi" w:cstheme="minorHAnsi"/>
          <w:sz w:val="22"/>
          <w:szCs w:val="22"/>
        </w:rPr>
      </w:pPr>
      <w:r w:rsidRPr="001B576B">
        <w:rPr>
          <w:rFonts w:asciiTheme="minorHAnsi" w:hAnsiTheme="minorHAnsi" w:cstheme="minorHAnsi"/>
          <w:sz w:val="22"/>
          <w:szCs w:val="22"/>
          <w:vertAlign w:val="superscript"/>
        </w:rPr>
        <w:t>1</w:t>
      </w:r>
      <w:r>
        <w:rPr>
          <w:rFonts w:asciiTheme="minorHAnsi" w:hAnsiTheme="minorHAnsi" w:cstheme="minorHAnsi"/>
          <w:sz w:val="22"/>
          <w:szCs w:val="22"/>
          <w:vertAlign w:val="superscript"/>
        </w:rPr>
        <w:t xml:space="preserve"> </w:t>
      </w:r>
      <w:r w:rsidR="001E79A3" w:rsidRPr="001B576B">
        <w:rPr>
          <w:rFonts w:asciiTheme="minorHAnsi" w:hAnsiTheme="minorHAnsi" w:cstheme="minorHAnsi"/>
          <w:sz w:val="22"/>
          <w:szCs w:val="22"/>
        </w:rPr>
        <w:t>Centre for Animal Welfare</w:t>
      </w:r>
      <w:r w:rsidR="00BB65A2" w:rsidRPr="001B576B">
        <w:rPr>
          <w:rFonts w:asciiTheme="minorHAnsi" w:hAnsiTheme="minorHAnsi" w:cstheme="minorHAnsi"/>
          <w:sz w:val="22"/>
          <w:szCs w:val="22"/>
        </w:rPr>
        <w:t xml:space="preserve">, </w:t>
      </w:r>
      <w:r>
        <w:rPr>
          <w:rFonts w:asciiTheme="minorHAnsi" w:hAnsiTheme="minorHAnsi" w:cstheme="minorHAnsi"/>
          <w:sz w:val="22"/>
          <w:szCs w:val="22"/>
        </w:rPr>
        <w:t xml:space="preserve">Faculty of Health and Wellbeing, </w:t>
      </w:r>
      <w:r w:rsidR="00BB65A2" w:rsidRPr="001B576B">
        <w:rPr>
          <w:rFonts w:ascii="Calibri" w:eastAsiaTheme="minorEastAsia" w:hAnsi="Calibri" w:cs="Calibri"/>
          <w:noProof/>
        </w:rPr>
        <w:t>University of Winchester, Sparkford Road, Winchester, SO22 4NR, UK</w:t>
      </w:r>
      <w:r>
        <w:rPr>
          <w:rFonts w:ascii="Calibri" w:eastAsiaTheme="minorEastAsia" w:hAnsi="Calibri" w:cs="Calibri"/>
          <w:noProof/>
        </w:rPr>
        <w:t>.</w:t>
      </w:r>
    </w:p>
    <w:p w14:paraId="2B667003" w14:textId="4C2594AC" w:rsidR="00BB65A2" w:rsidRPr="001B576B" w:rsidRDefault="001B576B" w:rsidP="00341732">
      <w:pPr>
        <w:rPr>
          <w:rFonts w:asciiTheme="minorHAnsi" w:hAnsiTheme="minorHAnsi" w:cstheme="minorHAnsi"/>
          <w:sz w:val="22"/>
          <w:szCs w:val="22"/>
        </w:rPr>
      </w:pPr>
      <w:r w:rsidRPr="001B576B">
        <w:rPr>
          <w:rFonts w:asciiTheme="minorHAnsi" w:hAnsiTheme="minorHAnsi" w:cstheme="minorHAnsi"/>
          <w:sz w:val="22"/>
          <w:szCs w:val="22"/>
          <w:vertAlign w:val="superscript"/>
        </w:rPr>
        <w:t>2</w:t>
      </w:r>
      <w:r>
        <w:rPr>
          <w:rFonts w:asciiTheme="minorHAnsi" w:hAnsiTheme="minorHAnsi" w:cstheme="minorHAnsi"/>
          <w:sz w:val="22"/>
          <w:szCs w:val="22"/>
          <w:vertAlign w:val="superscript"/>
        </w:rPr>
        <w:t xml:space="preserve"> </w:t>
      </w:r>
      <w:r w:rsidR="00BB65A2" w:rsidRPr="001B576B">
        <w:rPr>
          <w:rFonts w:asciiTheme="minorHAnsi" w:hAnsiTheme="minorHAnsi" w:cstheme="minorHAnsi"/>
          <w:sz w:val="22"/>
          <w:szCs w:val="22"/>
        </w:rPr>
        <w:t>School of Environment and Science, Nathan Campus, Griffith University, 170 Kessels Rd,</w:t>
      </w:r>
      <w:r w:rsidR="00BB65A2" w:rsidRPr="001B576B">
        <w:rPr>
          <w:rFonts w:asciiTheme="minorHAnsi" w:hAnsiTheme="minorHAnsi" w:cstheme="minorHAnsi"/>
          <w:sz w:val="22"/>
          <w:szCs w:val="22"/>
        </w:rPr>
        <w:br/>
        <w:t>Nathan, QLD 4111, Australia</w:t>
      </w:r>
      <w:r>
        <w:rPr>
          <w:rFonts w:asciiTheme="minorHAnsi" w:hAnsiTheme="minorHAnsi" w:cstheme="minorHAnsi"/>
          <w:sz w:val="22"/>
          <w:szCs w:val="22"/>
        </w:rPr>
        <w:t>.</w:t>
      </w:r>
      <w:r w:rsidR="00BB65A2" w:rsidRPr="001B576B">
        <w:rPr>
          <w:rFonts w:asciiTheme="minorHAnsi" w:hAnsiTheme="minorHAnsi" w:cstheme="minorHAnsi"/>
          <w:sz w:val="22"/>
          <w:szCs w:val="22"/>
        </w:rPr>
        <w:t xml:space="preserve"> </w:t>
      </w:r>
    </w:p>
    <w:p w14:paraId="66E95EFD" w14:textId="05EA8836" w:rsidR="00BB18E8" w:rsidRPr="001B576B" w:rsidRDefault="001B576B" w:rsidP="00341732">
      <w:pPr>
        <w:rPr>
          <w:rFonts w:asciiTheme="minorHAnsi" w:hAnsiTheme="minorHAnsi" w:cstheme="minorHAnsi"/>
          <w:sz w:val="22"/>
          <w:szCs w:val="22"/>
        </w:rPr>
      </w:pPr>
      <w:r w:rsidRPr="001B576B">
        <w:rPr>
          <w:rFonts w:asciiTheme="minorHAnsi" w:hAnsiTheme="minorHAnsi" w:cstheme="minorHAnsi"/>
          <w:sz w:val="22"/>
          <w:szCs w:val="22"/>
          <w:vertAlign w:val="superscript"/>
        </w:rPr>
        <w:t>3</w:t>
      </w:r>
      <w:r>
        <w:rPr>
          <w:rFonts w:asciiTheme="minorHAnsi" w:hAnsiTheme="minorHAnsi" w:cstheme="minorHAnsi"/>
          <w:sz w:val="22"/>
          <w:szCs w:val="22"/>
          <w:vertAlign w:val="superscript"/>
        </w:rPr>
        <w:t xml:space="preserve"> </w:t>
      </w:r>
      <w:r w:rsidR="00BB18E8" w:rsidRPr="001B576B">
        <w:rPr>
          <w:rFonts w:asciiTheme="minorHAnsi" w:hAnsiTheme="minorHAnsi" w:cstheme="minorHAnsi"/>
          <w:sz w:val="22"/>
          <w:szCs w:val="22"/>
        </w:rPr>
        <w:t>Independent consultant</w:t>
      </w:r>
      <w:r>
        <w:rPr>
          <w:rFonts w:asciiTheme="minorHAnsi" w:hAnsiTheme="minorHAnsi" w:cstheme="minorHAnsi"/>
          <w:sz w:val="22"/>
          <w:szCs w:val="22"/>
        </w:rPr>
        <w:t>,</w:t>
      </w:r>
      <w:r w:rsidR="002F344F" w:rsidRPr="001B576B">
        <w:rPr>
          <w:rFonts w:asciiTheme="minorHAnsi" w:hAnsiTheme="minorHAnsi" w:cstheme="minorHAnsi"/>
          <w:sz w:val="22"/>
          <w:szCs w:val="22"/>
        </w:rPr>
        <w:t xml:space="preserve"> </w:t>
      </w:r>
      <w:r w:rsidR="0020386E" w:rsidRPr="0020386E">
        <w:rPr>
          <w:rFonts w:asciiTheme="minorHAnsi" w:hAnsiTheme="minorHAnsi" w:cstheme="minorHAnsi"/>
          <w:sz w:val="22"/>
          <w:szCs w:val="22"/>
        </w:rPr>
        <w:t>27 Ascent St, Rochedale, Brisbane, QLD, 4123, Australia</w:t>
      </w:r>
      <w:r w:rsidR="0020386E">
        <w:rPr>
          <w:rFonts w:asciiTheme="minorHAnsi" w:hAnsiTheme="minorHAnsi" w:cstheme="minorHAnsi"/>
          <w:sz w:val="22"/>
          <w:szCs w:val="22"/>
        </w:rPr>
        <w:t>.</w:t>
      </w:r>
    </w:p>
    <w:p w14:paraId="66E37302" w14:textId="69D8115E" w:rsidR="00B42818" w:rsidRPr="001B576B" w:rsidRDefault="001B576B" w:rsidP="00341732">
      <w:pPr>
        <w:rPr>
          <w:rFonts w:asciiTheme="minorHAnsi" w:hAnsiTheme="minorHAnsi" w:cstheme="minorHAnsi"/>
          <w:sz w:val="22"/>
          <w:szCs w:val="22"/>
        </w:rPr>
      </w:pPr>
      <w:r w:rsidRPr="001B576B">
        <w:rPr>
          <w:rFonts w:asciiTheme="minorHAnsi" w:hAnsiTheme="minorHAnsi" w:cstheme="minorHAnsi"/>
          <w:sz w:val="22"/>
          <w:szCs w:val="22"/>
          <w:vertAlign w:val="superscript"/>
        </w:rPr>
        <w:t>4</w:t>
      </w:r>
      <w:r>
        <w:rPr>
          <w:rFonts w:asciiTheme="minorHAnsi" w:hAnsiTheme="minorHAnsi" w:cstheme="minorHAnsi"/>
          <w:sz w:val="22"/>
          <w:szCs w:val="22"/>
          <w:vertAlign w:val="superscript"/>
        </w:rPr>
        <w:t xml:space="preserve"> </w:t>
      </w:r>
      <w:r w:rsidR="00B42818" w:rsidRPr="001B576B">
        <w:rPr>
          <w:rFonts w:asciiTheme="minorHAnsi" w:hAnsiTheme="minorHAnsi" w:cstheme="minorHAnsi"/>
          <w:sz w:val="22"/>
          <w:szCs w:val="22"/>
        </w:rPr>
        <w:t>Menzies Health Institute Queensland, Griffith University, 170 Kessels Rd,</w:t>
      </w:r>
      <w:r w:rsidR="00B42818" w:rsidRPr="001B576B">
        <w:rPr>
          <w:rFonts w:asciiTheme="minorHAnsi" w:hAnsiTheme="minorHAnsi" w:cstheme="minorHAnsi"/>
          <w:sz w:val="22"/>
          <w:szCs w:val="22"/>
        </w:rPr>
        <w:br/>
        <w:t>Nathan, QLD 4111, Australia</w:t>
      </w:r>
      <w:r>
        <w:rPr>
          <w:rFonts w:asciiTheme="minorHAnsi" w:hAnsiTheme="minorHAnsi" w:cstheme="minorHAnsi"/>
          <w:sz w:val="22"/>
          <w:szCs w:val="22"/>
        </w:rPr>
        <w:t>.</w:t>
      </w:r>
      <w:r w:rsidR="00B42818" w:rsidRPr="001B576B">
        <w:rPr>
          <w:rFonts w:asciiTheme="minorHAnsi" w:hAnsiTheme="minorHAnsi" w:cstheme="minorHAnsi"/>
          <w:sz w:val="22"/>
          <w:szCs w:val="22"/>
        </w:rPr>
        <w:t xml:space="preserve"> </w:t>
      </w:r>
    </w:p>
    <w:p w14:paraId="13E3E0C2" w14:textId="77777777" w:rsidR="00BB65A2" w:rsidRDefault="00BB65A2" w:rsidP="00341732">
      <w:pPr>
        <w:rPr>
          <w:rFonts w:cstheme="minorHAnsi"/>
          <w:b/>
          <w:bCs/>
          <w:sz w:val="22"/>
          <w:szCs w:val="22"/>
          <w:u w:val="single"/>
        </w:rPr>
      </w:pPr>
    </w:p>
    <w:p w14:paraId="6212E900" w14:textId="211F2E86" w:rsidR="001B576B" w:rsidRPr="00F5677A" w:rsidRDefault="001B576B" w:rsidP="00341732">
      <w:pPr>
        <w:rPr>
          <w:rFonts w:asciiTheme="minorHAnsi" w:hAnsiTheme="minorHAnsi" w:cstheme="minorHAnsi"/>
          <w:sz w:val="22"/>
          <w:szCs w:val="22"/>
        </w:rPr>
      </w:pPr>
      <w:r w:rsidRPr="00F5677A">
        <w:rPr>
          <w:rFonts w:asciiTheme="minorHAnsi" w:hAnsiTheme="minorHAnsi" w:cstheme="minorHAnsi"/>
          <w:sz w:val="22"/>
          <w:szCs w:val="22"/>
        </w:rPr>
        <w:t>* Corresponding author</w:t>
      </w:r>
    </w:p>
    <w:p w14:paraId="0A819745" w14:textId="77777777" w:rsidR="001B576B" w:rsidRPr="00994AFD" w:rsidRDefault="001B576B" w:rsidP="00341732">
      <w:pPr>
        <w:rPr>
          <w:rFonts w:asciiTheme="minorHAnsi" w:hAnsiTheme="minorHAnsi" w:cstheme="minorHAnsi"/>
          <w:sz w:val="22"/>
          <w:szCs w:val="22"/>
        </w:rPr>
      </w:pPr>
      <w:r w:rsidRPr="00F5677A">
        <w:rPr>
          <w:rFonts w:asciiTheme="minorHAnsi" w:hAnsiTheme="minorHAnsi" w:cstheme="minorHAnsi"/>
          <w:sz w:val="22"/>
          <w:szCs w:val="22"/>
        </w:rPr>
        <w:t xml:space="preserve">E-mail: </w:t>
      </w:r>
      <w:hyperlink r:id="rId7" w:history="1">
        <w:r w:rsidRPr="00654CE8">
          <w:rPr>
            <w:rStyle w:val="Hyperlink"/>
            <w:rFonts w:asciiTheme="minorHAnsi" w:hAnsiTheme="minorHAnsi" w:cstheme="minorHAnsi"/>
            <w:sz w:val="22"/>
            <w:szCs w:val="22"/>
          </w:rPr>
          <w:t>andrew.knight@winchester.ac.uk</w:t>
        </w:r>
      </w:hyperlink>
      <w:r>
        <w:rPr>
          <w:rFonts w:asciiTheme="minorHAnsi" w:hAnsiTheme="minorHAnsi" w:cstheme="minorHAnsi"/>
          <w:sz w:val="22"/>
          <w:szCs w:val="22"/>
        </w:rPr>
        <w:t xml:space="preserve"> (AK)</w:t>
      </w:r>
    </w:p>
    <w:p w14:paraId="283238C3" w14:textId="77777777" w:rsidR="00BB65A2" w:rsidRPr="0044387C" w:rsidRDefault="00BB65A2" w:rsidP="00341732">
      <w:pPr>
        <w:rPr>
          <w:rFonts w:cstheme="minorHAnsi"/>
          <w:b/>
          <w:bCs/>
          <w:color w:val="7030A0"/>
          <w:sz w:val="22"/>
          <w:szCs w:val="22"/>
          <w:u w:val="single"/>
        </w:rPr>
      </w:pPr>
    </w:p>
    <w:p w14:paraId="0D3D9E19" w14:textId="77777777" w:rsidR="001B576B" w:rsidRDefault="001B576B" w:rsidP="00341732">
      <w:pPr>
        <w:rPr>
          <w:rFonts w:asciiTheme="majorHAnsi" w:eastAsiaTheme="majorEastAsia" w:hAnsiTheme="majorHAnsi" w:cstheme="majorBidi"/>
          <w:color w:val="2F5496" w:themeColor="accent1" w:themeShade="BF"/>
          <w:sz w:val="26"/>
          <w:szCs w:val="26"/>
        </w:rPr>
      </w:pPr>
      <w:r>
        <w:br w:type="page"/>
      </w:r>
    </w:p>
    <w:p w14:paraId="682CBEAE" w14:textId="24C0A318" w:rsidR="00DB47D7" w:rsidRPr="004A0171" w:rsidRDefault="00DB47D7" w:rsidP="00341732">
      <w:pPr>
        <w:pStyle w:val="Heading1"/>
        <w:rPr>
          <w:sz w:val="36"/>
          <w:szCs w:val="36"/>
        </w:rPr>
      </w:pPr>
      <w:r w:rsidRPr="004A0171">
        <w:rPr>
          <w:sz w:val="36"/>
          <w:szCs w:val="36"/>
        </w:rPr>
        <w:lastRenderedPageBreak/>
        <w:t>Abstract</w:t>
      </w:r>
    </w:p>
    <w:p w14:paraId="6999704D" w14:textId="4E8A0DFA" w:rsidR="00995B53" w:rsidRPr="00995B53" w:rsidRDefault="00BA65A7" w:rsidP="00ED1ED5">
      <w:pPr>
        <w:pStyle w:val="Heading2"/>
        <w:rPr>
          <w:rFonts w:asciiTheme="minorHAnsi" w:eastAsia="Times New Roman" w:hAnsiTheme="minorHAnsi" w:cstheme="minorHAnsi"/>
          <w:color w:val="auto"/>
          <w:sz w:val="22"/>
          <w:szCs w:val="22"/>
        </w:rPr>
      </w:pPr>
      <w:r w:rsidRPr="00BA65A7">
        <w:rPr>
          <w:rFonts w:asciiTheme="minorHAnsi" w:eastAsia="Times New Roman" w:hAnsiTheme="minorHAnsi" w:cstheme="minorHAnsi"/>
          <w:color w:val="auto"/>
          <w:sz w:val="22"/>
          <w:szCs w:val="22"/>
        </w:rPr>
        <w:t>Alternative pet foods may offer benefits concerning environmental sustainability and welfare of animals processed into pet foods. However, some worry these may compromise the welfare of pets</w:t>
      </w:r>
      <w:r w:rsidR="004A70F5" w:rsidRPr="00D33769">
        <w:rPr>
          <w:rFonts w:asciiTheme="minorHAnsi" w:eastAsia="Times New Roman" w:hAnsiTheme="minorHAnsi" w:cstheme="minorHAnsi"/>
          <w:color w:val="auto"/>
          <w:sz w:val="22"/>
          <w:szCs w:val="22"/>
        </w:rPr>
        <w:t xml:space="preserve">. </w:t>
      </w:r>
      <w:r w:rsidR="00995B53" w:rsidRPr="00D33769">
        <w:rPr>
          <w:rFonts w:asciiTheme="minorHAnsi" w:eastAsia="Times New Roman" w:hAnsiTheme="minorHAnsi" w:cstheme="minorHAnsi"/>
          <w:color w:val="auto"/>
          <w:sz w:val="22"/>
          <w:szCs w:val="22"/>
        </w:rPr>
        <w:t xml:space="preserve">We </w:t>
      </w:r>
      <w:r w:rsidR="004C1A2A">
        <w:rPr>
          <w:rFonts w:asciiTheme="minorHAnsi" w:eastAsia="Times New Roman" w:hAnsiTheme="minorHAnsi" w:cstheme="minorHAnsi"/>
          <w:color w:val="auto"/>
          <w:sz w:val="22"/>
          <w:szCs w:val="22"/>
        </w:rPr>
        <w:t>asked</w:t>
      </w:r>
      <w:r w:rsidR="00995B53" w:rsidRPr="00D33769">
        <w:rPr>
          <w:rFonts w:asciiTheme="minorHAnsi" w:eastAsia="Times New Roman" w:hAnsiTheme="minorHAnsi" w:cstheme="minorHAnsi"/>
          <w:color w:val="auto"/>
          <w:sz w:val="22"/>
          <w:szCs w:val="22"/>
        </w:rPr>
        <w:t xml:space="preserve"> </w:t>
      </w:r>
      <w:r w:rsidR="00995B53">
        <w:rPr>
          <w:rFonts w:asciiTheme="minorHAnsi" w:eastAsia="Times New Roman" w:hAnsiTheme="minorHAnsi" w:cstheme="minorHAnsi"/>
          <w:color w:val="auto"/>
          <w:sz w:val="22"/>
          <w:szCs w:val="22"/>
        </w:rPr>
        <w:t>2,639</w:t>
      </w:r>
      <w:r w:rsidR="00995B53" w:rsidRPr="00D33769">
        <w:rPr>
          <w:rFonts w:asciiTheme="minorHAnsi" w:eastAsia="Times New Roman" w:hAnsiTheme="minorHAnsi" w:cstheme="minorHAnsi"/>
          <w:color w:val="auto"/>
          <w:sz w:val="22"/>
          <w:szCs w:val="22"/>
        </w:rPr>
        <w:t xml:space="preserve"> dog guardians</w:t>
      </w:r>
      <w:r w:rsidR="004C1A2A">
        <w:rPr>
          <w:rFonts w:asciiTheme="minorHAnsi" w:eastAsia="Times New Roman" w:hAnsiTheme="minorHAnsi" w:cstheme="minorHAnsi"/>
          <w:color w:val="auto"/>
          <w:sz w:val="22"/>
          <w:szCs w:val="22"/>
        </w:rPr>
        <w:t xml:space="preserve"> about</w:t>
      </w:r>
      <w:r w:rsidR="00995B53" w:rsidRPr="00D33769">
        <w:rPr>
          <w:rFonts w:asciiTheme="minorHAnsi" w:eastAsia="Times New Roman" w:hAnsiTheme="minorHAnsi" w:cstheme="minorHAnsi"/>
          <w:color w:val="auto"/>
          <w:sz w:val="22"/>
          <w:szCs w:val="22"/>
        </w:rPr>
        <w:t xml:space="preserve"> one dog </w:t>
      </w:r>
      <w:r w:rsidR="00AB7F14">
        <w:rPr>
          <w:rFonts w:asciiTheme="minorHAnsi" w:eastAsia="Times New Roman" w:hAnsiTheme="minorHAnsi" w:cstheme="minorHAnsi"/>
          <w:color w:val="auto"/>
          <w:sz w:val="22"/>
          <w:szCs w:val="22"/>
        </w:rPr>
        <w:t>living</w:t>
      </w:r>
      <w:r w:rsidR="001624DE">
        <w:rPr>
          <w:rFonts w:asciiTheme="minorHAnsi" w:eastAsia="Times New Roman" w:hAnsiTheme="minorHAnsi" w:cstheme="minorHAnsi"/>
          <w:color w:val="auto"/>
          <w:sz w:val="22"/>
          <w:szCs w:val="22"/>
        </w:rPr>
        <w:t xml:space="preserve"> with them</w:t>
      </w:r>
      <w:r w:rsidR="008031CC">
        <w:rPr>
          <w:rFonts w:asciiTheme="minorHAnsi" w:eastAsia="Times New Roman" w:hAnsiTheme="minorHAnsi" w:cstheme="minorHAnsi"/>
          <w:color w:val="auto"/>
          <w:sz w:val="22"/>
          <w:szCs w:val="22"/>
        </w:rPr>
        <w:t>,</w:t>
      </w:r>
      <w:r w:rsidR="00995B53" w:rsidRPr="00D33769">
        <w:rPr>
          <w:rFonts w:asciiTheme="minorHAnsi" w:eastAsia="Times New Roman" w:hAnsiTheme="minorHAnsi" w:cstheme="minorHAnsi"/>
          <w:color w:val="auto"/>
          <w:sz w:val="22"/>
          <w:szCs w:val="22"/>
        </w:rPr>
        <w:t xml:space="preserve"> for at least one year. </w:t>
      </w:r>
      <w:r w:rsidR="00995B53" w:rsidRPr="004D0547">
        <w:rPr>
          <w:rFonts w:asciiTheme="minorHAnsi" w:eastAsia="Times New Roman" w:hAnsiTheme="minorHAnsi" w:cstheme="minorHAnsi"/>
          <w:color w:val="auto"/>
          <w:sz w:val="22"/>
          <w:szCs w:val="22"/>
        </w:rPr>
        <w:t xml:space="preserve">Among 2,596 </w:t>
      </w:r>
      <w:r w:rsidR="001624DE">
        <w:rPr>
          <w:rFonts w:asciiTheme="minorHAnsi" w:eastAsia="Times New Roman" w:hAnsiTheme="minorHAnsi" w:cstheme="minorHAnsi"/>
          <w:color w:val="auto"/>
          <w:sz w:val="22"/>
          <w:szCs w:val="22"/>
        </w:rPr>
        <w:t>involved</w:t>
      </w:r>
      <w:r w:rsidR="00995B53" w:rsidRPr="004D0547">
        <w:rPr>
          <w:rFonts w:asciiTheme="minorHAnsi" w:eastAsia="Times New Roman" w:hAnsiTheme="minorHAnsi" w:cstheme="minorHAnsi"/>
          <w:color w:val="auto"/>
          <w:sz w:val="22"/>
          <w:szCs w:val="22"/>
        </w:rPr>
        <w:t xml:space="preserve"> in pet diet decision-making, pet health was </w:t>
      </w:r>
      <w:r w:rsidR="001624DE">
        <w:rPr>
          <w:rFonts w:asciiTheme="minorHAnsi" w:eastAsia="Times New Roman" w:hAnsiTheme="minorHAnsi" w:cstheme="minorHAnsi"/>
          <w:color w:val="auto"/>
          <w:sz w:val="22"/>
          <w:szCs w:val="22"/>
        </w:rPr>
        <w:t>a key</w:t>
      </w:r>
      <w:r w:rsidR="00995B53" w:rsidRPr="004D0547">
        <w:rPr>
          <w:rFonts w:asciiTheme="minorHAnsi" w:eastAsia="Times New Roman" w:hAnsiTheme="minorHAnsi" w:cstheme="minorHAnsi"/>
          <w:color w:val="auto"/>
          <w:sz w:val="22"/>
          <w:szCs w:val="22"/>
        </w:rPr>
        <w:t xml:space="preserve"> factor</w:t>
      </w:r>
      <w:r w:rsidR="00C342E5">
        <w:rPr>
          <w:rFonts w:asciiTheme="minorHAnsi" w:eastAsia="Times New Roman" w:hAnsiTheme="minorHAnsi" w:cstheme="minorHAnsi"/>
          <w:color w:val="auto"/>
          <w:sz w:val="22"/>
          <w:szCs w:val="22"/>
        </w:rPr>
        <w:t xml:space="preserve"> when choosing diets</w:t>
      </w:r>
      <w:r w:rsidR="00995B53" w:rsidRPr="004D0547">
        <w:rPr>
          <w:rFonts w:asciiTheme="minorHAnsi" w:eastAsia="Times New Roman" w:hAnsiTheme="minorHAnsi" w:cstheme="minorHAnsi"/>
          <w:color w:val="auto"/>
          <w:sz w:val="22"/>
          <w:szCs w:val="22"/>
        </w:rPr>
        <w:t>.</w:t>
      </w:r>
      <w:r w:rsidR="00995B53">
        <w:rPr>
          <w:rFonts w:asciiTheme="minorHAnsi" w:eastAsia="Times New Roman" w:hAnsiTheme="minorHAnsi" w:cstheme="minorHAnsi"/>
          <w:color w:val="auto"/>
          <w:sz w:val="22"/>
          <w:szCs w:val="22"/>
        </w:rPr>
        <w:t xml:space="preserve"> </w:t>
      </w:r>
      <w:r w:rsidR="00995B53" w:rsidRPr="004D0547">
        <w:rPr>
          <w:rFonts w:asciiTheme="minorHAnsi" w:eastAsia="Times New Roman" w:hAnsiTheme="minorHAnsi" w:cstheme="minorHAnsi"/>
          <w:color w:val="auto"/>
          <w:sz w:val="22"/>
          <w:szCs w:val="22"/>
        </w:rPr>
        <w:t>2,</w:t>
      </w:r>
      <w:r w:rsidR="00995B53" w:rsidRPr="00995B53">
        <w:rPr>
          <w:rFonts w:asciiTheme="minorHAnsi" w:eastAsia="Times New Roman" w:hAnsiTheme="minorHAnsi" w:cstheme="minorHAnsi"/>
          <w:color w:val="auto"/>
          <w:sz w:val="22"/>
          <w:szCs w:val="22"/>
        </w:rPr>
        <w:t>536 provided information relating to a single dog</w:t>
      </w:r>
      <w:r w:rsidR="001624DE">
        <w:rPr>
          <w:rFonts w:asciiTheme="minorHAnsi" w:eastAsia="Times New Roman" w:hAnsiTheme="minorHAnsi" w:cstheme="minorHAnsi"/>
          <w:color w:val="auto"/>
          <w:sz w:val="22"/>
          <w:szCs w:val="22"/>
        </w:rPr>
        <w:t>,</w:t>
      </w:r>
      <w:r w:rsidR="00995B53" w:rsidRPr="00995B53">
        <w:rPr>
          <w:rFonts w:asciiTheme="minorHAnsi" w:eastAsia="Times New Roman" w:hAnsiTheme="minorHAnsi" w:cstheme="minorHAnsi"/>
          <w:color w:val="auto"/>
          <w:sz w:val="22"/>
          <w:szCs w:val="22"/>
        </w:rPr>
        <w:t xml:space="preserve"> fed a conventional meat (1,370 = 54%), raw meat (830 = 33%) or vegan (336 = 13%) diet for at least one year. We examined seven general indicators of ill health</w:t>
      </w:r>
      <w:r w:rsidR="004C1A2A">
        <w:rPr>
          <w:rFonts w:asciiTheme="minorHAnsi" w:eastAsia="Times New Roman" w:hAnsiTheme="minorHAnsi" w:cstheme="minorHAnsi"/>
          <w:color w:val="auto"/>
          <w:sz w:val="22"/>
          <w:szCs w:val="22"/>
        </w:rPr>
        <w:t>:</w:t>
      </w:r>
      <w:r w:rsidR="00995B53" w:rsidRPr="00995B53">
        <w:rPr>
          <w:rFonts w:asciiTheme="minorHAnsi" w:eastAsia="Times New Roman" w:hAnsiTheme="minorHAnsi" w:cstheme="minorHAnsi"/>
          <w:color w:val="auto"/>
          <w:sz w:val="22"/>
          <w:szCs w:val="22"/>
        </w:rPr>
        <w:t xml:space="preserve"> </w:t>
      </w:r>
      <w:r w:rsidR="00AB7F14" w:rsidRPr="00995B53">
        <w:rPr>
          <w:rFonts w:asciiTheme="minorHAnsi" w:eastAsia="Times New Roman" w:hAnsiTheme="minorHAnsi" w:cstheme="minorHAnsi"/>
          <w:color w:val="auto"/>
          <w:sz w:val="22"/>
          <w:szCs w:val="22"/>
        </w:rPr>
        <w:t xml:space="preserve">unusual numbers of veterinary visits, </w:t>
      </w:r>
      <w:r w:rsidR="00995B53" w:rsidRPr="00995B53">
        <w:rPr>
          <w:rFonts w:asciiTheme="minorHAnsi" w:eastAsia="Times New Roman" w:hAnsiTheme="minorHAnsi" w:cstheme="minorHAnsi"/>
          <w:color w:val="auto"/>
          <w:sz w:val="22"/>
          <w:szCs w:val="22"/>
        </w:rPr>
        <w:t>medication use, progression onto a therapeutic diet</w:t>
      </w:r>
      <w:r w:rsidR="00842A58">
        <w:rPr>
          <w:rFonts w:asciiTheme="minorHAnsi" w:eastAsia="Times New Roman" w:hAnsiTheme="minorHAnsi" w:cstheme="minorHAnsi"/>
          <w:color w:val="auto"/>
          <w:sz w:val="22"/>
          <w:szCs w:val="22"/>
        </w:rPr>
        <w:t xml:space="preserve"> after initial maintenance on a vegan or meat-based diet</w:t>
      </w:r>
      <w:r w:rsidR="00995B53" w:rsidRPr="00995B53">
        <w:rPr>
          <w:rFonts w:asciiTheme="minorHAnsi" w:eastAsia="Times New Roman" w:hAnsiTheme="minorHAnsi" w:cstheme="minorHAnsi"/>
          <w:color w:val="auto"/>
          <w:sz w:val="22"/>
          <w:szCs w:val="22"/>
        </w:rPr>
        <w:t xml:space="preserve">, </w:t>
      </w:r>
      <w:r w:rsidR="00CD2205" w:rsidRPr="00D33769">
        <w:rPr>
          <w:rFonts w:asciiTheme="minorHAnsi" w:eastAsia="Times New Roman" w:hAnsiTheme="minorHAnsi" w:cstheme="minorHAnsi"/>
          <w:color w:val="auto"/>
          <w:sz w:val="22"/>
          <w:szCs w:val="22"/>
        </w:rPr>
        <w:t>guardian</w:t>
      </w:r>
      <w:r w:rsidR="00CD2205">
        <w:rPr>
          <w:rFonts w:asciiTheme="minorHAnsi" w:eastAsia="Times New Roman" w:hAnsiTheme="minorHAnsi" w:cstheme="minorHAnsi"/>
          <w:color w:val="auto"/>
          <w:sz w:val="22"/>
          <w:szCs w:val="22"/>
        </w:rPr>
        <w:t xml:space="preserve"> </w:t>
      </w:r>
      <w:r w:rsidR="00995B53" w:rsidRPr="00995B53">
        <w:rPr>
          <w:rFonts w:asciiTheme="minorHAnsi" w:eastAsia="Times New Roman" w:hAnsiTheme="minorHAnsi" w:cstheme="minorHAnsi"/>
          <w:color w:val="auto"/>
          <w:sz w:val="22"/>
          <w:szCs w:val="22"/>
        </w:rPr>
        <w:t>opinion</w:t>
      </w:r>
      <w:r w:rsidR="004C1A2A">
        <w:rPr>
          <w:rFonts w:asciiTheme="minorHAnsi" w:eastAsia="Times New Roman" w:hAnsiTheme="minorHAnsi" w:cstheme="minorHAnsi"/>
          <w:color w:val="auto"/>
          <w:sz w:val="22"/>
          <w:szCs w:val="22"/>
        </w:rPr>
        <w:t xml:space="preserve"> and</w:t>
      </w:r>
      <w:r w:rsidR="00995B53" w:rsidRPr="00995B53">
        <w:rPr>
          <w:rFonts w:asciiTheme="minorHAnsi" w:eastAsia="Times New Roman" w:hAnsiTheme="minorHAnsi" w:cstheme="minorHAnsi"/>
          <w:color w:val="auto"/>
          <w:sz w:val="22"/>
          <w:szCs w:val="22"/>
        </w:rPr>
        <w:t xml:space="preserve"> predicted veterinary opinion of health status, percentage of unwell dogs and number of health disorders per </w:t>
      </w:r>
      <w:ins w:id="0" w:author="Andrew Knight" w:date="2022-01-24T12:52:00Z">
        <w:r w:rsidR="00793A02">
          <w:rPr>
            <w:rFonts w:asciiTheme="minorHAnsi" w:eastAsia="Times New Roman" w:hAnsiTheme="minorHAnsi" w:cstheme="minorHAnsi"/>
            <w:color w:val="auto"/>
            <w:sz w:val="22"/>
            <w:szCs w:val="22"/>
          </w:rPr>
          <w:t xml:space="preserve">unwell </w:t>
        </w:r>
      </w:ins>
      <w:r w:rsidR="00995B53" w:rsidRPr="00995B53">
        <w:rPr>
          <w:rFonts w:asciiTheme="minorHAnsi" w:eastAsia="Times New Roman" w:hAnsiTheme="minorHAnsi" w:cstheme="minorHAnsi"/>
          <w:color w:val="auto"/>
          <w:sz w:val="22"/>
          <w:szCs w:val="22"/>
        </w:rPr>
        <w:t xml:space="preserve">dog. </w:t>
      </w:r>
      <w:r w:rsidR="000A0EA9">
        <w:rPr>
          <w:rFonts w:asciiTheme="minorHAnsi" w:eastAsia="Times New Roman" w:hAnsiTheme="minorHAnsi" w:cstheme="minorHAnsi"/>
          <w:color w:val="auto"/>
          <w:sz w:val="22"/>
          <w:szCs w:val="22"/>
        </w:rPr>
        <w:t>D</w:t>
      </w:r>
      <w:r w:rsidR="00995B53" w:rsidRPr="00995B53">
        <w:rPr>
          <w:rFonts w:asciiTheme="minorHAnsi" w:eastAsia="Times New Roman" w:hAnsiTheme="minorHAnsi" w:cstheme="minorHAnsi"/>
          <w:color w:val="auto"/>
          <w:sz w:val="22"/>
          <w:szCs w:val="22"/>
        </w:rPr>
        <w:t xml:space="preserve">ogs fed </w:t>
      </w:r>
      <w:ins w:id="1" w:author="Andrew Knight" w:date="2022-01-24T12:54:00Z">
        <w:r w:rsidR="00ED1ED5" w:rsidRPr="00ED1ED5">
          <w:rPr>
            <w:rFonts w:asciiTheme="minorHAnsi" w:eastAsia="Times New Roman" w:hAnsiTheme="minorHAnsi" w:cstheme="minorHAnsi"/>
            <w:color w:val="auto"/>
            <w:sz w:val="22"/>
            <w:szCs w:val="22"/>
          </w:rPr>
          <w:t>conventional diets appeared to fare worse than those fed either of the other two diets</w:t>
        </w:r>
      </w:ins>
      <w:del w:id="2" w:author="Andrew Knight" w:date="2022-01-24T12:55:00Z">
        <w:r w:rsidR="00CE4FAE" w:rsidRPr="00995B53" w:rsidDel="00ED1ED5">
          <w:rPr>
            <w:rFonts w:asciiTheme="minorHAnsi" w:eastAsia="Times New Roman" w:hAnsiTheme="minorHAnsi" w:cstheme="minorHAnsi"/>
            <w:color w:val="auto"/>
            <w:sz w:val="22"/>
            <w:szCs w:val="22"/>
          </w:rPr>
          <w:delText xml:space="preserve">vegan </w:delText>
        </w:r>
        <w:r w:rsidR="00CE4FAE" w:rsidDel="00ED1ED5">
          <w:rPr>
            <w:rFonts w:asciiTheme="minorHAnsi" w:eastAsia="Times New Roman" w:hAnsiTheme="minorHAnsi" w:cstheme="minorHAnsi"/>
            <w:color w:val="auto"/>
            <w:sz w:val="22"/>
            <w:szCs w:val="22"/>
          </w:rPr>
          <w:delText xml:space="preserve">and </w:delText>
        </w:r>
        <w:r w:rsidR="00995B53" w:rsidRPr="00995B53" w:rsidDel="00ED1ED5">
          <w:rPr>
            <w:rFonts w:asciiTheme="minorHAnsi" w:eastAsia="Times New Roman" w:hAnsiTheme="minorHAnsi" w:cstheme="minorHAnsi"/>
            <w:color w:val="auto"/>
            <w:sz w:val="22"/>
            <w:szCs w:val="22"/>
          </w:rPr>
          <w:delText>raw meat diets both appeared significantly healthier than those fed conventional diets</w:delText>
        </w:r>
      </w:del>
      <w:del w:id="3" w:author="Andrew Knight" w:date="2022-01-24T12:54:00Z">
        <w:r w:rsidR="000A0EA9" w:rsidDel="00ED1ED5">
          <w:rPr>
            <w:rFonts w:asciiTheme="minorHAnsi" w:eastAsia="Times New Roman" w:hAnsiTheme="minorHAnsi" w:cstheme="minorHAnsi"/>
            <w:color w:val="auto"/>
            <w:sz w:val="22"/>
            <w:szCs w:val="22"/>
          </w:rPr>
          <w:delText>,</w:delText>
        </w:r>
        <w:r w:rsidR="000A0EA9" w:rsidRPr="000A0EA9" w:rsidDel="00ED1ED5">
          <w:rPr>
            <w:rFonts w:asciiTheme="minorHAnsi" w:eastAsia="Times New Roman" w:hAnsiTheme="minorHAnsi" w:cstheme="minorHAnsi"/>
            <w:color w:val="auto"/>
            <w:sz w:val="22"/>
            <w:szCs w:val="22"/>
          </w:rPr>
          <w:delText xml:space="preserve"> </w:delText>
        </w:r>
        <w:r w:rsidR="000A0EA9" w:rsidDel="00ED1ED5">
          <w:rPr>
            <w:rFonts w:asciiTheme="minorHAnsi" w:eastAsia="Times New Roman" w:hAnsiTheme="minorHAnsi" w:cstheme="minorHAnsi"/>
            <w:color w:val="auto"/>
            <w:sz w:val="22"/>
            <w:szCs w:val="22"/>
          </w:rPr>
          <w:delText xml:space="preserve">for six indicators, with </w:delText>
        </w:r>
        <w:r w:rsidR="00995B53" w:rsidRPr="00995B53" w:rsidDel="00ED1ED5">
          <w:rPr>
            <w:rFonts w:asciiTheme="minorHAnsi" w:eastAsia="Times New Roman" w:hAnsiTheme="minorHAnsi" w:cstheme="minorHAnsi"/>
            <w:color w:val="auto"/>
            <w:sz w:val="22"/>
            <w:szCs w:val="22"/>
          </w:rPr>
          <w:delText>no significant difference</w:delText>
        </w:r>
        <w:r w:rsidR="000A0EA9" w:rsidRPr="000A0EA9" w:rsidDel="00ED1ED5">
          <w:rPr>
            <w:rFonts w:asciiTheme="minorHAnsi" w:eastAsia="Times New Roman" w:hAnsiTheme="minorHAnsi" w:cstheme="minorHAnsi"/>
            <w:color w:val="auto"/>
            <w:sz w:val="22"/>
            <w:szCs w:val="22"/>
          </w:rPr>
          <w:delText xml:space="preserve"> </w:delText>
        </w:r>
        <w:r w:rsidR="000A0EA9" w:rsidDel="00ED1ED5">
          <w:rPr>
            <w:rFonts w:asciiTheme="minorHAnsi" w:eastAsia="Times New Roman" w:hAnsiTheme="minorHAnsi" w:cstheme="minorHAnsi"/>
            <w:color w:val="auto"/>
            <w:sz w:val="22"/>
            <w:szCs w:val="22"/>
          </w:rPr>
          <w:delText>for one indicator</w:delText>
        </w:r>
      </w:del>
      <w:r w:rsidR="00995B53" w:rsidRPr="00995B53">
        <w:rPr>
          <w:rFonts w:asciiTheme="minorHAnsi" w:eastAsia="Times New Roman" w:hAnsiTheme="minorHAnsi" w:cstheme="minorHAnsi"/>
          <w:color w:val="auto"/>
          <w:sz w:val="22"/>
          <w:szCs w:val="22"/>
        </w:rPr>
        <w:t xml:space="preserve">. </w:t>
      </w:r>
      <w:r w:rsidR="000A0EA9">
        <w:rPr>
          <w:rFonts w:asciiTheme="minorHAnsi" w:eastAsia="Times New Roman" w:hAnsiTheme="minorHAnsi" w:cstheme="minorHAnsi"/>
          <w:color w:val="auto"/>
          <w:sz w:val="22"/>
          <w:szCs w:val="22"/>
        </w:rPr>
        <w:t>D</w:t>
      </w:r>
      <w:r w:rsidR="000A0EA9" w:rsidRPr="00995B53">
        <w:rPr>
          <w:rFonts w:asciiTheme="minorHAnsi" w:eastAsia="Times New Roman" w:hAnsiTheme="minorHAnsi" w:cstheme="minorHAnsi"/>
          <w:color w:val="auto"/>
          <w:sz w:val="22"/>
          <w:szCs w:val="22"/>
        </w:rPr>
        <w:t xml:space="preserve">ogs </w:t>
      </w:r>
      <w:r w:rsidR="00995B53" w:rsidRPr="00995B53">
        <w:rPr>
          <w:rFonts w:asciiTheme="minorHAnsi" w:eastAsia="Times New Roman" w:hAnsiTheme="minorHAnsi" w:cstheme="minorHAnsi"/>
          <w:color w:val="auto"/>
          <w:sz w:val="22"/>
          <w:szCs w:val="22"/>
        </w:rPr>
        <w:t xml:space="preserve">fed raw meat appeared </w:t>
      </w:r>
      <w:ins w:id="4" w:author="Andrew Knight" w:date="2022-01-24T12:55:00Z">
        <w:r w:rsidR="00ED1ED5">
          <w:rPr>
            <w:rFonts w:asciiTheme="minorHAnsi" w:eastAsia="Times New Roman" w:hAnsiTheme="minorHAnsi" w:cstheme="minorHAnsi"/>
            <w:color w:val="auto"/>
            <w:sz w:val="22"/>
            <w:szCs w:val="22"/>
          </w:rPr>
          <w:t xml:space="preserve">to fare </w:t>
        </w:r>
      </w:ins>
      <w:del w:id="5" w:author="Andrew Knight" w:date="2022-01-24T12:54:00Z">
        <w:r w:rsidR="00995B53" w:rsidRPr="00995B53" w:rsidDel="00ED1ED5">
          <w:rPr>
            <w:rFonts w:asciiTheme="minorHAnsi" w:eastAsia="Times New Roman" w:hAnsiTheme="minorHAnsi" w:cstheme="minorHAnsi"/>
            <w:color w:val="auto"/>
            <w:sz w:val="22"/>
            <w:szCs w:val="22"/>
          </w:rPr>
          <w:delText xml:space="preserve">significantly </w:delText>
        </w:r>
      </w:del>
      <w:ins w:id="6" w:author="Andrew Knight" w:date="2022-01-24T12:54:00Z">
        <w:r w:rsidR="00ED1ED5">
          <w:rPr>
            <w:rFonts w:asciiTheme="minorHAnsi" w:eastAsia="Times New Roman" w:hAnsiTheme="minorHAnsi" w:cstheme="minorHAnsi"/>
            <w:color w:val="auto"/>
            <w:sz w:val="22"/>
            <w:szCs w:val="22"/>
          </w:rPr>
          <w:t>marginally</w:t>
        </w:r>
        <w:r w:rsidR="00ED1ED5" w:rsidRPr="00995B53">
          <w:rPr>
            <w:rFonts w:asciiTheme="minorHAnsi" w:eastAsia="Times New Roman" w:hAnsiTheme="minorHAnsi" w:cstheme="minorHAnsi"/>
            <w:color w:val="auto"/>
            <w:sz w:val="22"/>
            <w:szCs w:val="22"/>
          </w:rPr>
          <w:t xml:space="preserve"> </w:t>
        </w:r>
      </w:ins>
      <w:del w:id="7" w:author="Andrew Knight" w:date="2022-01-24T12:55:00Z">
        <w:r w:rsidR="00995B53" w:rsidRPr="00995B53" w:rsidDel="00ED1ED5">
          <w:rPr>
            <w:rFonts w:asciiTheme="minorHAnsi" w:eastAsia="Times New Roman" w:hAnsiTheme="minorHAnsi" w:cstheme="minorHAnsi"/>
            <w:color w:val="auto"/>
            <w:sz w:val="22"/>
            <w:szCs w:val="22"/>
          </w:rPr>
          <w:delText xml:space="preserve">healthier </w:delText>
        </w:r>
      </w:del>
      <w:ins w:id="8" w:author="Andrew Knight" w:date="2022-01-24T12:55:00Z">
        <w:r w:rsidR="00ED1ED5">
          <w:rPr>
            <w:rFonts w:asciiTheme="minorHAnsi" w:eastAsia="Times New Roman" w:hAnsiTheme="minorHAnsi" w:cstheme="minorHAnsi"/>
            <w:color w:val="auto"/>
            <w:sz w:val="22"/>
            <w:szCs w:val="22"/>
          </w:rPr>
          <w:t>better</w:t>
        </w:r>
        <w:r w:rsidR="00ED1ED5" w:rsidRPr="00995B53">
          <w:rPr>
            <w:rFonts w:asciiTheme="minorHAnsi" w:eastAsia="Times New Roman" w:hAnsiTheme="minorHAnsi" w:cstheme="minorHAnsi"/>
            <w:color w:val="auto"/>
            <w:sz w:val="22"/>
            <w:szCs w:val="22"/>
          </w:rPr>
          <w:t xml:space="preserve"> </w:t>
        </w:r>
      </w:ins>
      <w:r w:rsidR="00995B53" w:rsidRPr="00995B53">
        <w:rPr>
          <w:rFonts w:asciiTheme="minorHAnsi" w:eastAsia="Times New Roman" w:hAnsiTheme="minorHAnsi" w:cstheme="minorHAnsi"/>
          <w:color w:val="auto"/>
          <w:sz w:val="22"/>
          <w:szCs w:val="22"/>
        </w:rPr>
        <w:t>than those fed vegan diets</w:t>
      </w:r>
      <w:del w:id="9" w:author="Andrew Knight" w:date="2022-01-24T12:54:00Z">
        <w:r w:rsidR="000A0EA9" w:rsidDel="00ED1ED5">
          <w:rPr>
            <w:rFonts w:asciiTheme="minorHAnsi" w:eastAsia="Times New Roman" w:hAnsiTheme="minorHAnsi" w:cstheme="minorHAnsi"/>
            <w:color w:val="auto"/>
            <w:sz w:val="22"/>
            <w:szCs w:val="22"/>
          </w:rPr>
          <w:delText xml:space="preserve"> for two indicators, with </w:delText>
        </w:r>
        <w:r w:rsidR="000A0EA9" w:rsidRPr="00995B53" w:rsidDel="00ED1ED5">
          <w:rPr>
            <w:rFonts w:asciiTheme="minorHAnsi" w:eastAsia="Times New Roman" w:hAnsiTheme="minorHAnsi" w:cstheme="minorHAnsi"/>
            <w:color w:val="auto"/>
            <w:sz w:val="22"/>
            <w:szCs w:val="22"/>
          </w:rPr>
          <w:delText>no significant difference</w:delText>
        </w:r>
        <w:r w:rsidR="000A0EA9" w:rsidDel="00ED1ED5">
          <w:rPr>
            <w:rFonts w:asciiTheme="minorHAnsi" w:eastAsia="Times New Roman" w:hAnsiTheme="minorHAnsi" w:cstheme="minorHAnsi"/>
            <w:color w:val="auto"/>
            <w:sz w:val="22"/>
            <w:szCs w:val="22"/>
          </w:rPr>
          <w:delText>s in</w:delText>
        </w:r>
        <w:r w:rsidDel="00ED1ED5">
          <w:rPr>
            <w:rFonts w:asciiTheme="minorHAnsi" w:eastAsia="Times New Roman" w:hAnsiTheme="minorHAnsi" w:cstheme="minorHAnsi"/>
            <w:color w:val="auto"/>
            <w:sz w:val="22"/>
            <w:szCs w:val="22"/>
          </w:rPr>
          <w:delText xml:space="preserve"> </w:delText>
        </w:r>
        <w:r w:rsidR="001624DE" w:rsidDel="00ED1ED5">
          <w:rPr>
            <w:rFonts w:asciiTheme="minorHAnsi" w:eastAsia="Times New Roman" w:hAnsiTheme="minorHAnsi" w:cstheme="minorHAnsi"/>
            <w:color w:val="auto"/>
            <w:sz w:val="22"/>
            <w:szCs w:val="22"/>
          </w:rPr>
          <w:delText>the remaining</w:delText>
        </w:r>
        <w:r w:rsidR="001624DE" w:rsidRPr="00995B53" w:rsidDel="00ED1ED5">
          <w:rPr>
            <w:rFonts w:asciiTheme="minorHAnsi" w:eastAsia="Times New Roman" w:hAnsiTheme="minorHAnsi" w:cstheme="minorHAnsi"/>
            <w:color w:val="auto"/>
            <w:sz w:val="22"/>
            <w:szCs w:val="22"/>
          </w:rPr>
          <w:delText xml:space="preserve"> five </w:delText>
        </w:r>
        <w:r w:rsidDel="00ED1ED5">
          <w:rPr>
            <w:rFonts w:asciiTheme="minorHAnsi" w:eastAsia="Times New Roman" w:hAnsiTheme="minorHAnsi" w:cstheme="minorHAnsi"/>
            <w:color w:val="auto"/>
            <w:sz w:val="22"/>
            <w:szCs w:val="22"/>
          </w:rPr>
          <w:delText>indicators</w:delText>
        </w:r>
      </w:del>
      <w:r w:rsidR="00995B53" w:rsidRPr="00995B53">
        <w:rPr>
          <w:rFonts w:asciiTheme="minorHAnsi" w:eastAsia="Times New Roman" w:hAnsiTheme="minorHAnsi" w:cstheme="minorHAnsi"/>
          <w:color w:val="auto"/>
          <w:sz w:val="22"/>
          <w:szCs w:val="22"/>
        </w:rPr>
        <w:t xml:space="preserve">. However, there </w:t>
      </w:r>
      <w:r w:rsidR="00385B12">
        <w:rPr>
          <w:rFonts w:asciiTheme="minorHAnsi" w:eastAsia="Times New Roman" w:hAnsiTheme="minorHAnsi" w:cstheme="minorHAnsi"/>
          <w:color w:val="auto"/>
          <w:sz w:val="22"/>
          <w:szCs w:val="22"/>
        </w:rPr>
        <w:t>were</w:t>
      </w:r>
      <w:r w:rsidR="00385B12" w:rsidRPr="00995B53">
        <w:rPr>
          <w:rFonts w:asciiTheme="minorHAnsi" w:eastAsia="Times New Roman" w:hAnsiTheme="minorHAnsi" w:cstheme="minorHAnsi"/>
          <w:color w:val="auto"/>
          <w:sz w:val="22"/>
          <w:szCs w:val="22"/>
        </w:rPr>
        <w:t xml:space="preserve"> </w:t>
      </w:r>
      <w:r w:rsidR="00995B53" w:rsidRPr="00995B53">
        <w:rPr>
          <w:rFonts w:asciiTheme="minorHAnsi" w:eastAsia="Times New Roman" w:hAnsiTheme="minorHAnsi" w:cstheme="minorHAnsi"/>
          <w:color w:val="auto"/>
          <w:sz w:val="22"/>
          <w:szCs w:val="22"/>
        </w:rPr>
        <w:t>statistically significant</w:t>
      </w:r>
      <w:r w:rsidR="00385B12">
        <w:rPr>
          <w:rFonts w:asciiTheme="minorHAnsi" w:eastAsia="Times New Roman" w:hAnsiTheme="minorHAnsi" w:cstheme="minorHAnsi"/>
          <w:color w:val="auto"/>
          <w:sz w:val="22"/>
          <w:szCs w:val="22"/>
        </w:rPr>
        <w:t xml:space="preserve"> </w:t>
      </w:r>
      <w:r w:rsidR="00995B53" w:rsidRPr="00995B53">
        <w:rPr>
          <w:rFonts w:asciiTheme="minorHAnsi" w:eastAsia="Times New Roman" w:hAnsiTheme="minorHAnsi" w:cstheme="minorHAnsi"/>
          <w:color w:val="auto"/>
          <w:sz w:val="22"/>
          <w:szCs w:val="22"/>
        </w:rPr>
        <w:t>difference</w:t>
      </w:r>
      <w:r w:rsidR="00385B12">
        <w:rPr>
          <w:rFonts w:asciiTheme="minorHAnsi" w:eastAsia="Times New Roman" w:hAnsiTheme="minorHAnsi" w:cstheme="minorHAnsi"/>
          <w:color w:val="auto"/>
          <w:sz w:val="22"/>
          <w:szCs w:val="22"/>
        </w:rPr>
        <w:t>s</w:t>
      </w:r>
      <w:r w:rsidR="00995B53" w:rsidRPr="00995B53">
        <w:rPr>
          <w:rFonts w:asciiTheme="minorHAnsi" w:eastAsia="Times New Roman" w:hAnsiTheme="minorHAnsi" w:cstheme="minorHAnsi"/>
          <w:color w:val="auto"/>
          <w:sz w:val="22"/>
          <w:szCs w:val="22"/>
        </w:rPr>
        <w:t xml:space="preserve"> </w:t>
      </w:r>
      <w:r w:rsidR="001624DE">
        <w:rPr>
          <w:rFonts w:asciiTheme="minorHAnsi" w:eastAsia="Times New Roman" w:hAnsiTheme="minorHAnsi" w:cstheme="minorHAnsi"/>
          <w:color w:val="auto"/>
          <w:sz w:val="22"/>
          <w:szCs w:val="22"/>
        </w:rPr>
        <w:t xml:space="preserve">in </w:t>
      </w:r>
      <w:r w:rsidR="00995B53" w:rsidRPr="00995B53">
        <w:rPr>
          <w:rFonts w:asciiTheme="minorHAnsi" w:eastAsia="Times New Roman" w:hAnsiTheme="minorHAnsi" w:cstheme="minorHAnsi"/>
          <w:color w:val="auto"/>
          <w:sz w:val="22"/>
          <w:szCs w:val="22"/>
        </w:rPr>
        <w:t xml:space="preserve">average ages. </w:t>
      </w:r>
      <w:r w:rsidRPr="00BA65A7">
        <w:rPr>
          <w:rFonts w:asciiTheme="minorHAnsi" w:eastAsia="Times New Roman" w:hAnsiTheme="minorHAnsi" w:cstheme="minorHAnsi"/>
          <w:color w:val="auto"/>
          <w:sz w:val="22"/>
          <w:szCs w:val="22"/>
        </w:rPr>
        <w:t>Dogs fed raw meat were younger, which has been demonstrated to be associated with improved health outcomes</w:t>
      </w:r>
      <w:r w:rsidR="00995B53" w:rsidRPr="00995B53">
        <w:rPr>
          <w:rFonts w:asciiTheme="minorHAnsi" w:eastAsia="Times New Roman" w:hAnsiTheme="minorHAnsi" w:cstheme="minorHAnsi"/>
          <w:color w:val="auto"/>
          <w:sz w:val="22"/>
          <w:szCs w:val="22"/>
        </w:rPr>
        <w:t xml:space="preserve">. Additionally, non-health related factors may have improved </w:t>
      </w:r>
      <w:r w:rsidR="00794286">
        <w:rPr>
          <w:rFonts w:asciiTheme="minorHAnsi" w:eastAsia="Times New Roman" w:hAnsiTheme="minorHAnsi" w:cstheme="minorHAnsi"/>
          <w:color w:val="auto"/>
          <w:sz w:val="22"/>
          <w:szCs w:val="22"/>
        </w:rPr>
        <w:t xml:space="preserve">apparent </w:t>
      </w:r>
      <w:r w:rsidR="00995B53" w:rsidRPr="00995B53">
        <w:rPr>
          <w:rFonts w:asciiTheme="minorHAnsi" w:eastAsia="Times New Roman" w:hAnsiTheme="minorHAnsi" w:cstheme="minorHAnsi"/>
          <w:color w:val="auto"/>
          <w:sz w:val="22"/>
          <w:szCs w:val="22"/>
        </w:rPr>
        <w:t xml:space="preserve">outcomes </w:t>
      </w:r>
      <w:r w:rsidR="001624DE">
        <w:rPr>
          <w:rFonts w:asciiTheme="minorHAnsi" w:eastAsia="Times New Roman" w:hAnsiTheme="minorHAnsi" w:cstheme="minorHAnsi"/>
          <w:color w:val="auto"/>
          <w:sz w:val="22"/>
          <w:szCs w:val="22"/>
        </w:rPr>
        <w:t>for</w:t>
      </w:r>
      <w:r w:rsidR="00995B53" w:rsidRPr="00995B53">
        <w:rPr>
          <w:rFonts w:asciiTheme="minorHAnsi" w:eastAsia="Times New Roman" w:hAnsiTheme="minorHAnsi" w:cstheme="minorHAnsi"/>
          <w:color w:val="auto"/>
          <w:sz w:val="22"/>
          <w:szCs w:val="22"/>
        </w:rPr>
        <w:t xml:space="preserve"> dogs fed raw meat, in three of seven </w:t>
      </w:r>
      <w:r w:rsidR="00AB7F14">
        <w:rPr>
          <w:rFonts w:asciiTheme="minorHAnsi" w:eastAsia="Times New Roman" w:hAnsiTheme="minorHAnsi" w:cstheme="minorHAnsi"/>
          <w:color w:val="auto"/>
          <w:sz w:val="22"/>
          <w:szCs w:val="22"/>
        </w:rPr>
        <w:t>general health indicators</w:t>
      </w:r>
      <w:r w:rsidR="00995B53" w:rsidRPr="00995B53">
        <w:rPr>
          <w:rFonts w:asciiTheme="minorHAnsi" w:eastAsia="Times New Roman" w:hAnsiTheme="minorHAnsi" w:cstheme="minorHAnsi"/>
          <w:color w:val="auto"/>
          <w:sz w:val="22"/>
          <w:szCs w:val="22"/>
        </w:rPr>
        <w:t xml:space="preserve">. We also considered the prevalence of 22 specific health disorders, based on predicted veterinary assessments. </w:t>
      </w:r>
      <w:r w:rsidR="00AB7F14">
        <w:rPr>
          <w:rFonts w:asciiTheme="minorHAnsi" w:eastAsia="Times New Roman" w:hAnsiTheme="minorHAnsi" w:cstheme="minorHAnsi"/>
          <w:color w:val="auto"/>
          <w:sz w:val="22"/>
          <w:szCs w:val="22"/>
        </w:rPr>
        <w:t>Percentages of d</w:t>
      </w:r>
      <w:r w:rsidR="00995B53" w:rsidRPr="00995B53">
        <w:rPr>
          <w:rFonts w:asciiTheme="minorHAnsi" w:eastAsia="Times New Roman" w:hAnsiTheme="minorHAnsi" w:cstheme="minorHAnsi"/>
          <w:color w:val="auto"/>
          <w:sz w:val="22"/>
          <w:szCs w:val="22"/>
        </w:rPr>
        <w:t xml:space="preserve">ogs </w:t>
      </w:r>
      <w:r w:rsidR="00AB7F14">
        <w:rPr>
          <w:rFonts w:asciiTheme="minorHAnsi" w:eastAsia="Times New Roman" w:hAnsiTheme="minorHAnsi" w:cstheme="minorHAnsi"/>
          <w:color w:val="auto"/>
          <w:sz w:val="22"/>
          <w:szCs w:val="22"/>
        </w:rPr>
        <w:t xml:space="preserve">in each dietary group </w:t>
      </w:r>
      <w:r w:rsidR="00995B53" w:rsidRPr="00995B53">
        <w:rPr>
          <w:rFonts w:asciiTheme="minorHAnsi" w:eastAsia="Times New Roman" w:hAnsiTheme="minorHAnsi" w:cstheme="minorHAnsi"/>
          <w:color w:val="auto"/>
          <w:sz w:val="22"/>
          <w:szCs w:val="22"/>
        </w:rPr>
        <w:t xml:space="preserve">considered to have suffered from </w:t>
      </w:r>
      <w:r w:rsidR="00AB7F14">
        <w:rPr>
          <w:rFonts w:asciiTheme="minorHAnsi" w:eastAsia="Times New Roman" w:hAnsiTheme="minorHAnsi" w:cstheme="minorHAnsi"/>
          <w:color w:val="auto"/>
          <w:sz w:val="22"/>
          <w:szCs w:val="22"/>
        </w:rPr>
        <w:t xml:space="preserve">health </w:t>
      </w:r>
      <w:r w:rsidR="00995B53" w:rsidRPr="00995B53">
        <w:rPr>
          <w:rFonts w:asciiTheme="minorHAnsi" w:eastAsia="Times New Roman" w:hAnsiTheme="minorHAnsi" w:cstheme="minorHAnsi"/>
          <w:color w:val="auto"/>
          <w:sz w:val="22"/>
          <w:szCs w:val="22"/>
        </w:rPr>
        <w:t>disorder</w:t>
      </w:r>
      <w:r w:rsidR="00AB7F14">
        <w:rPr>
          <w:rFonts w:asciiTheme="minorHAnsi" w:eastAsia="Times New Roman" w:hAnsiTheme="minorHAnsi" w:cstheme="minorHAnsi"/>
          <w:color w:val="auto"/>
          <w:sz w:val="22"/>
          <w:szCs w:val="22"/>
        </w:rPr>
        <w:t>s</w:t>
      </w:r>
      <w:r w:rsidR="00995B53" w:rsidRPr="00995B53">
        <w:rPr>
          <w:rFonts w:asciiTheme="minorHAnsi" w:eastAsia="Times New Roman" w:hAnsiTheme="minorHAnsi" w:cstheme="minorHAnsi"/>
          <w:color w:val="auto"/>
          <w:sz w:val="22"/>
          <w:szCs w:val="22"/>
        </w:rPr>
        <w:t xml:space="preserve"> were 49% (conventional meat), 43% (raw meat) and 36% (vegan). </w:t>
      </w:r>
      <w:r w:rsidR="004C1A2A">
        <w:rPr>
          <w:rFonts w:asciiTheme="minorHAnsi" w:eastAsia="Times New Roman" w:hAnsiTheme="minorHAnsi" w:cstheme="minorHAnsi"/>
          <w:color w:val="auto"/>
          <w:sz w:val="22"/>
          <w:szCs w:val="22"/>
        </w:rPr>
        <w:t>S</w:t>
      </w:r>
      <w:r w:rsidR="00995B53" w:rsidRPr="00995B53">
        <w:rPr>
          <w:rFonts w:asciiTheme="minorHAnsi" w:eastAsia="Times New Roman" w:hAnsiTheme="minorHAnsi" w:cstheme="minorHAnsi"/>
          <w:color w:val="auto"/>
          <w:sz w:val="22"/>
          <w:szCs w:val="22"/>
        </w:rPr>
        <w:t>ignificant evidence indicates that raw meat diets are often associated with dietary hazards, including nutritional deficiencies and imbalances</w:t>
      </w:r>
      <w:r w:rsidR="004C1A2A">
        <w:rPr>
          <w:rFonts w:asciiTheme="minorHAnsi" w:eastAsia="Times New Roman" w:hAnsiTheme="minorHAnsi" w:cstheme="minorHAnsi"/>
          <w:color w:val="auto"/>
          <w:sz w:val="22"/>
          <w:szCs w:val="22"/>
        </w:rPr>
        <w:t>,</w:t>
      </w:r>
      <w:r w:rsidR="00995B53" w:rsidRPr="00995B53">
        <w:rPr>
          <w:rFonts w:asciiTheme="minorHAnsi" w:eastAsia="Times New Roman" w:hAnsiTheme="minorHAnsi" w:cstheme="minorHAnsi"/>
          <w:color w:val="auto"/>
          <w:sz w:val="22"/>
          <w:szCs w:val="22"/>
        </w:rPr>
        <w:t xml:space="preserve"> and pathogens. Accordingly, the </w:t>
      </w:r>
      <w:r w:rsidR="001624DE">
        <w:rPr>
          <w:rFonts w:asciiTheme="minorHAnsi" w:eastAsia="Times New Roman" w:hAnsiTheme="minorHAnsi" w:cstheme="minorHAnsi"/>
          <w:color w:val="auto"/>
          <w:sz w:val="22"/>
          <w:szCs w:val="22"/>
        </w:rPr>
        <w:t xml:space="preserve">pooled </w:t>
      </w:r>
      <w:r w:rsidR="00995B53" w:rsidRPr="00995B53">
        <w:rPr>
          <w:rFonts w:asciiTheme="minorHAnsi" w:eastAsia="Times New Roman" w:hAnsiTheme="minorHAnsi" w:cstheme="minorHAnsi"/>
          <w:color w:val="auto"/>
          <w:sz w:val="22"/>
          <w:szCs w:val="22"/>
        </w:rPr>
        <w:t>evidence to date indicates that the healthiest and least hazardous dietary choice</w:t>
      </w:r>
      <w:r w:rsidR="00AB7F14">
        <w:rPr>
          <w:rFonts w:asciiTheme="minorHAnsi" w:eastAsia="Times New Roman" w:hAnsiTheme="minorHAnsi" w:cstheme="minorHAnsi"/>
          <w:color w:val="auto"/>
          <w:sz w:val="22"/>
          <w:szCs w:val="22"/>
        </w:rPr>
        <w:t>s</w:t>
      </w:r>
      <w:r w:rsidR="00995B53" w:rsidRPr="00995B53">
        <w:rPr>
          <w:rFonts w:asciiTheme="minorHAnsi" w:eastAsia="Times New Roman" w:hAnsiTheme="minorHAnsi" w:cstheme="minorHAnsi"/>
          <w:color w:val="auto"/>
          <w:sz w:val="22"/>
          <w:szCs w:val="22"/>
        </w:rPr>
        <w:t xml:space="preserve"> for dogs, are nutritionally sound vegan diets.</w:t>
      </w:r>
    </w:p>
    <w:p w14:paraId="7B6D40D6" w14:textId="77777777" w:rsidR="00DB47D7" w:rsidRPr="00A1659F" w:rsidRDefault="00DB47D7" w:rsidP="00341732">
      <w:pPr>
        <w:pStyle w:val="Heading2"/>
        <w:rPr>
          <w:color w:val="000000" w:themeColor="text1"/>
        </w:rPr>
      </w:pPr>
    </w:p>
    <w:p w14:paraId="33FF4D73" w14:textId="77777777" w:rsidR="002D46C3" w:rsidRPr="002D46C3" w:rsidRDefault="002D46C3" w:rsidP="00341732">
      <w:pPr>
        <w:pStyle w:val="Heading2"/>
      </w:pPr>
      <w:r w:rsidRPr="002D46C3">
        <w:t>Key words</w:t>
      </w:r>
    </w:p>
    <w:p w14:paraId="5F91011A" w14:textId="729956DC" w:rsidR="008E677D" w:rsidRDefault="002D46C3" w:rsidP="00341732">
      <w:pPr>
        <w:pStyle w:val="Heading2"/>
        <w:rPr>
          <w:rFonts w:asciiTheme="minorHAnsi" w:hAnsiTheme="minorHAnsi" w:cstheme="minorHAnsi"/>
          <w:color w:val="000000" w:themeColor="text1"/>
          <w:sz w:val="22"/>
          <w:szCs w:val="22"/>
        </w:rPr>
      </w:pPr>
      <w:r w:rsidRPr="002D46C3">
        <w:rPr>
          <w:rFonts w:asciiTheme="minorHAnsi" w:hAnsiTheme="minorHAnsi" w:cstheme="minorHAnsi"/>
          <w:color w:val="000000" w:themeColor="text1"/>
          <w:sz w:val="22"/>
          <w:szCs w:val="22"/>
        </w:rPr>
        <w:t>Dog, canine</w:t>
      </w:r>
      <w:r w:rsidR="00EA2DC4">
        <w:rPr>
          <w:rFonts w:asciiTheme="minorHAnsi" w:hAnsiTheme="minorHAnsi" w:cstheme="minorHAnsi"/>
          <w:color w:val="000000" w:themeColor="text1"/>
          <w:sz w:val="22"/>
          <w:szCs w:val="22"/>
        </w:rPr>
        <w:t>;</w:t>
      </w:r>
      <w:r w:rsidRPr="002D46C3">
        <w:rPr>
          <w:rFonts w:asciiTheme="minorHAnsi" w:hAnsiTheme="minorHAnsi" w:cstheme="minorHAnsi"/>
          <w:color w:val="000000" w:themeColor="text1"/>
          <w:sz w:val="22"/>
          <w:szCs w:val="22"/>
        </w:rPr>
        <w:t xml:space="preserve"> </w:t>
      </w:r>
      <w:r w:rsidRPr="007256C6">
        <w:rPr>
          <w:rFonts w:asciiTheme="minorHAnsi" w:hAnsiTheme="minorHAnsi" w:cstheme="minorHAnsi"/>
          <w:i/>
          <w:iCs/>
          <w:color w:val="000000" w:themeColor="text1"/>
          <w:sz w:val="22"/>
          <w:szCs w:val="22"/>
        </w:rPr>
        <w:t>Canis familiaris</w:t>
      </w:r>
      <w:r w:rsidR="00EA2DC4">
        <w:rPr>
          <w:rFonts w:asciiTheme="minorHAnsi" w:hAnsiTheme="minorHAnsi" w:cstheme="minorHAnsi"/>
          <w:color w:val="000000" w:themeColor="text1"/>
          <w:sz w:val="22"/>
          <w:szCs w:val="22"/>
        </w:rPr>
        <w:t>;</w:t>
      </w:r>
      <w:r w:rsidRPr="002D46C3">
        <w:rPr>
          <w:rFonts w:asciiTheme="minorHAnsi" w:hAnsiTheme="minorHAnsi" w:cstheme="minorHAnsi"/>
          <w:color w:val="000000" w:themeColor="text1"/>
          <w:sz w:val="22"/>
          <w:szCs w:val="22"/>
        </w:rPr>
        <w:t xml:space="preserve"> pet food</w:t>
      </w:r>
      <w:r w:rsidR="00EA2DC4">
        <w:rPr>
          <w:rFonts w:asciiTheme="minorHAnsi" w:hAnsiTheme="minorHAnsi" w:cstheme="minorHAnsi"/>
          <w:color w:val="000000" w:themeColor="text1"/>
          <w:sz w:val="22"/>
          <w:szCs w:val="22"/>
        </w:rPr>
        <w:t>;</w:t>
      </w:r>
      <w:r w:rsidRPr="002D46C3">
        <w:rPr>
          <w:rFonts w:asciiTheme="minorHAnsi" w:hAnsiTheme="minorHAnsi" w:cstheme="minorHAnsi"/>
          <w:color w:val="000000" w:themeColor="text1"/>
          <w:sz w:val="22"/>
          <w:szCs w:val="22"/>
        </w:rPr>
        <w:t xml:space="preserve"> diet</w:t>
      </w:r>
      <w:r w:rsidR="00EA2DC4">
        <w:rPr>
          <w:rFonts w:asciiTheme="minorHAnsi" w:hAnsiTheme="minorHAnsi" w:cstheme="minorHAnsi"/>
          <w:color w:val="000000" w:themeColor="text1"/>
          <w:sz w:val="22"/>
          <w:szCs w:val="22"/>
        </w:rPr>
        <w:t>;</w:t>
      </w:r>
      <w:r w:rsidRPr="002D46C3">
        <w:rPr>
          <w:rFonts w:asciiTheme="minorHAnsi" w:hAnsiTheme="minorHAnsi" w:cstheme="minorHAnsi"/>
          <w:color w:val="000000" w:themeColor="text1"/>
          <w:sz w:val="22"/>
          <w:szCs w:val="22"/>
        </w:rPr>
        <w:t xml:space="preserve"> raw meat</w:t>
      </w:r>
      <w:r w:rsidR="00EA2DC4">
        <w:rPr>
          <w:rFonts w:asciiTheme="minorHAnsi" w:hAnsiTheme="minorHAnsi" w:cstheme="minorHAnsi"/>
          <w:color w:val="000000" w:themeColor="text1"/>
          <w:sz w:val="22"/>
          <w:szCs w:val="22"/>
        </w:rPr>
        <w:t>;</w:t>
      </w:r>
      <w:r w:rsidRPr="002D46C3">
        <w:rPr>
          <w:rFonts w:asciiTheme="minorHAnsi" w:hAnsiTheme="minorHAnsi" w:cstheme="minorHAnsi"/>
          <w:color w:val="000000" w:themeColor="text1"/>
          <w:sz w:val="22"/>
          <w:szCs w:val="22"/>
        </w:rPr>
        <w:t xml:space="preserve"> vegan</w:t>
      </w:r>
    </w:p>
    <w:p w14:paraId="7FA63123" w14:textId="77777777" w:rsidR="000A2A1B" w:rsidRPr="000A2A1B" w:rsidRDefault="000A2A1B" w:rsidP="00341732"/>
    <w:p w14:paraId="7C59DFDE" w14:textId="7D8E84FE" w:rsidR="00DB47D7" w:rsidRPr="004A0171" w:rsidRDefault="00DB47D7" w:rsidP="00341732">
      <w:pPr>
        <w:pStyle w:val="Heading1"/>
        <w:rPr>
          <w:sz w:val="36"/>
          <w:szCs w:val="36"/>
        </w:rPr>
      </w:pPr>
      <w:r w:rsidRPr="004A0171">
        <w:rPr>
          <w:sz w:val="36"/>
          <w:szCs w:val="36"/>
        </w:rPr>
        <w:t>Introduction</w:t>
      </w:r>
    </w:p>
    <w:p w14:paraId="1EEE3D97" w14:textId="77777777" w:rsidR="00DB47D7" w:rsidRDefault="00DB47D7" w:rsidP="00341732">
      <w:pPr>
        <w:rPr>
          <w:rFonts w:cstheme="minorHAnsi"/>
          <w:sz w:val="22"/>
          <w:szCs w:val="22"/>
        </w:rPr>
      </w:pPr>
    </w:p>
    <w:p w14:paraId="34BD79BC" w14:textId="37D48838" w:rsidR="00DB47D7" w:rsidRDefault="00DB47D7" w:rsidP="00341732">
      <w:pPr>
        <w:rPr>
          <w:rFonts w:cstheme="minorHAnsi"/>
          <w:sz w:val="22"/>
          <w:szCs w:val="22"/>
        </w:rPr>
      </w:pPr>
      <w:r w:rsidRPr="005B78A6">
        <w:rPr>
          <w:rFonts w:cstheme="minorHAnsi"/>
          <w:sz w:val="22"/>
          <w:szCs w:val="22"/>
        </w:rPr>
        <w:t xml:space="preserve">In </w:t>
      </w:r>
      <w:r w:rsidR="000E0AA2" w:rsidRPr="005B78A6">
        <w:rPr>
          <w:rFonts w:cstheme="minorHAnsi"/>
          <w:sz w:val="22"/>
          <w:szCs w:val="22"/>
        </w:rPr>
        <w:t>201</w:t>
      </w:r>
      <w:r w:rsidR="000E0AA2">
        <w:rPr>
          <w:rFonts w:cstheme="minorHAnsi"/>
          <w:sz w:val="22"/>
          <w:szCs w:val="22"/>
        </w:rPr>
        <w:t>8</w:t>
      </w:r>
      <w:r w:rsidR="00565EC1">
        <w:rPr>
          <w:rFonts w:cstheme="minorHAnsi"/>
          <w:sz w:val="22"/>
          <w:szCs w:val="22"/>
        </w:rPr>
        <w:t>,</w:t>
      </w:r>
      <w:r w:rsidRPr="005B78A6">
        <w:rPr>
          <w:rFonts w:cstheme="minorHAnsi"/>
          <w:sz w:val="22"/>
          <w:szCs w:val="22"/>
        </w:rPr>
        <w:t xml:space="preserve"> the global pet population was estimated to include </w:t>
      </w:r>
      <w:r w:rsidR="000E0AA2" w:rsidRPr="000E0AA2">
        <w:rPr>
          <w:rFonts w:cstheme="minorHAnsi"/>
          <w:sz w:val="22"/>
          <w:szCs w:val="22"/>
        </w:rPr>
        <w:t>471 million dogs, and 373 million cats</w:t>
      </w:r>
      <w:r w:rsidRPr="005B78A6">
        <w:rPr>
          <w:rFonts w:cstheme="minorHAnsi"/>
          <w:sz w:val="22"/>
          <w:szCs w:val="22"/>
        </w:rPr>
        <w:t xml:space="preserve"> (Euromonitor International </w:t>
      </w:r>
      <w:r w:rsidR="000E0AA2" w:rsidRPr="005B78A6">
        <w:rPr>
          <w:rFonts w:cstheme="minorHAnsi"/>
          <w:sz w:val="22"/>
          <w:szCs w:val="22"/>
        </w:rPr>
        <w:t>201</w:t>
      </w:r>
      <w:r w:rsidR="000E0AA2">
        <w:rPr>
          <w:rFonts w:cstheme="minorHAnsi"/>
          <w:sz w:val="22"/>
          <w:szCs w:val="22"/>
        </w:rPr>
        <w:t>9</w:t>
      </w:r>
      <w:r w:rsidR="00CF5B73">
        <w:rPr>
          <w:rFonts w:cstheme="minorHAnsi"/>
          <w:sz w:val="22"/>
          <w:szCs w:val="22"/>
        </w:rPr>
        <w:t xml:space="preserve">, </w:t>
      </w:r>
      <w:r w:rsidR="00CF5B73" w:rsidRPr="00CF5B73">
        <w:rPr>
          <w:rFonts w:asciiTheme="minorHAnsi" w:hAnsiTheme="minorHAnsi" w:cstheme="minorHAnsi"/>
          <w:sz w:val="22"/>
          <w:szCs w:val="22"/>
        </w:rPr>
        <w:t>p. 4</w:t>
      </w:r>
      <w:r w:rsidRPr="005B78A6">
        <w:rPr>
          <w:rFonts w:cstheme="minorHAnsi"/>
          <w:sz w:val="22"/>
          <w:szCs w:val="22"/>
        </w:rPr>
        <w:t>)</w:t>
      </w:r>
      <w:r w:rsidR="00FB451F">
        <w:rPr>
          <w:rFonts w:cstheme="minorHAnsi"/>
          <w:sz w:val="22"/>
          <w:szCs w:val="22"/>
        </w:rPr>
        <w:t>. P</w:t>
      </w:r>
      <w:r w:rsidRPr="005B78A6">
        <w:rPr>
          <w:rFonts w:cstheme="minorHAnsi"/>
          <w:sz w:val="22"/>
          <w:szCs w:val="22"/>
        </w:rPr>
        <w:t xml:space="preserve">et food sales </w:t>
      </w:r>
      <w:r w:rsidR="00FB451F">
        <w:rPr>
          <w:rFonts w:cstheme="minorHAnsi"/>
          <w:sz w:val="22"/>
          <w:szCs w:val="22"/>
        </w:rPr>
        <w:t xml:space="preserve">internationally </w:t>
      </w:r>
      <w:r>
        <w:rPr>
          <w:rFonts w:cstheme="minorHAnsi"/>
          <w:sz w:val="22"/>
          <w:szCs w:val="22"/>
        </w:rPr>
        <w:t xml:space="preserve">were </w:t>
      </w:r>
      <w:r w:rsidR="0013722E">
        <w:rPr>
          <w:rFonts w:cstheme="minorHAnsi"/>
          <w:sz w:val="22"/>
          <w:szCs w:val="22"/>
        </w:rPr>
        <w:t>worth</w:t>
      </w:r>
      <w:r w:rsidRPr="005B78A6">
        <w:rPr>
          <w:rFonts w:cstheme="minorHAnsi"/>
          <w:sz w:val="22"/>
          <w:szCs w:val="22"/>
        </w:rPr>
        <w:t xml:space="preserve"> Euro 131.7 billion</w:t>
      </w:r>
      <w:r w:rsidR="00FB451F">
        <w:rPr>
          <w:rFonts w:cstheme="minorHAnsi"/>
          <w:sz w:val="22"/>
          <w:szCs w:val="22"/>
        </w:rPr>
        <w:t xml:space="preserve"> in 2014</w:t>
      </w:r>
      <w:r w:rsidRPr="005B78A6">
        <w:rPr>
          <w:rFonts w:cstheme="minorHAnsi"/>
          <w:sz w:val="22"/>
          <w:szCs w:val="22"/>
        </w:rPr>
        <w:t xml:space="preserve"> (Euromonitor International 2015). </w:t>
      </w:r>
      <w:r w:rsidR="00FB451F">
        <w:rPr>
          <w:rFonts w:cstheme="minorHAnsi"/>
          <w:sz w:val="22"/>
          <w:szCs w:val="22"/>
        </w:rPr>
        <w:t>T</w:t>
      </w:r>
      <w:r w:rsidR="00FB451F" w:rsidRPr="005B78A6">
        <w:rPr>
          <w:rFonts w:cstheme="minorHAnsi"/>
          <w:sz w:val="22"/>
          <w:szCs w:val="22"/>
        </w:rPr>
        <w:t xml:space="preserve">he UK pet food market was expected to reach </w:t>
      </w:r>
      <w:r w:rsidR="007E6CB3">
        <w:rPr>
          <w:rFonts w:cstheme="minorHAnsi"/>
          <w:sz w:val="22"/>
          <w:szCs w:val="22"/>
        </w:rPr>
        <w:t xml:space="preserve">GBP </w:t>
      </w:r>
      <w:r w:rsidR="00FB451F" w:rsidRPr="005B78A6">
        <w:rPr>
          <w:rFonts w:cstheme="minorHAnsi"/>
          <w:sz w:val="22"/>
          <w:szCs w:val="22"/>
        </w:rPr>
        <w:t xml:space="preserve">2.8 billion by the end of </w:t>
      </w:r>
      <w:r w:rsidR="00FB451F">
        <w:rPr>
          <w:rFonts w:cstheme="minorHAnsi"/>
          <w:sz w:val="22"/>
          <w:szCs w:val="22"/>
        </w:rPr>
        <w:t>2019</w:t>
      </w:r>
      <w:r w:rsidR="00FB451F" w:rsidRPr="005B78A6">
        <w:rPr>
          <w:rFonts w:cstheme="minorHAnsi"/>
          <w:sz w:val="22"/>
          <w:szCs w:val="22"/>
        </w:rPr>
        <w:t>, having risen 17% over the previous five years (Mintel 2019)</w:t>
      </w:r>
      <w:r w:rsidR="00FB451F">
        <w:rPr>
          <w:rFonts w:cstheme="minorHAnsi"/>
          <w:sz w:val="22"/>
          <w:szCs w:val="22"/>
        </w:rPr>
        <w:t>,</w:t>
      </w:r>
      <w:r w:rsidR="00FB451F" w:rsidRPr="00602478">
        <w:rPr>
          <w:rFonts w:cstheme="minorHAnsi"/>
          <w:sz w:val="22"/>
          <w:szCs w:val="22"/>
        </w:rPr>
        <w:t xml:space="preserve"> </w:t>
      </w:r>
      <w:r w:rsidR="00FB451F">
        <w:rPr>
          <w:rFonts w:cstheme="minorHAnsi"/>
          <w:sz w:val="22"/>
          <w:szCs w:val="22"/>
        </w:rPr>
        <w:t xml:space="preserve">and </w:t>
      </w:r>
      <w:r w:rsidRPr="005B78A6">
        <w:rPr>
          <w:rFonts w:cstheme="minorHAnsi"/>
          <w:sz w:val="22"/>
          <w:szCs w:val="22"/>
        </w:rPr>
        <w:t xml:space="preserve">US pet food and treat sales were </w:t>
      </w:r>
      <w:r w:rsidR="0013722E">
        <w:rPr>
          <w:rFonts w:cstheme="minorHAnsi"/>
          <w:sz w:val="22"/>
          <w:szCs w:val="22"/>
        </w:rPr>
        <w:t xml:space="preserve">also rising, </w:t>
      </w:r>
      <w:r w:rsidR="00CF5B73">
        <w:rPr>
          <w:rFonts w:cstheme="minorHAnsi"/>
          <w:sz w:val="22"/>
          <w:szCs w:val="22"/>
        </w:rPr>
        <w:t>being</w:t>
      </w:r>
      <w:r w:rsidR="0013722E">
        <w:rPr>
          <w:rFonts w:cstheme="minorHAnsi"/>
          <w:sz w:val="22"/>
          <w:szCs w:val="22"/>
        </w:rPr>
        <w:t xml:space="preserve"> </w:t>
      </w:r>
      <w:r w:rsidRPr="005B78A6">
        <w:rPr>
          <w:rFonts w:cstheme="minorHAnsi"/>
          <w:sz w:val="22"/>
          <w:szCs w:val="22"/>
        </w:rPr>
        <w:t xml:space="preserve">valued at USD </w:t>
      </w:r>
      <w:r w:rsidR="00AA55AD">
        <w:rPr>
          <w:rFonts w:cstheme="minorHAnsi"/>
          <w:sz w:val="22"/>
          <w:szCs w:val="22"/>
        </w:rPr>
        <w:t>42.0</w:t>
      </w:r>
      <w:r w:rsidRPr="005B78A6">
        <w:rPr>
          <w:rFonts w:cstheme="minorHAnsi"/>
          <w:sz w:val="22"/>
          <w:szCs w:val="22"/>
        </w:rPr>
        <w:t xml:space="preserve"> billion </w:t>
      </w:r>
      <w:r w:rsidR="00FB451F">
        <w:rPr>
          <w:rFonts w:cstheme="minorHAnsi"/>
          <w:sz w:val="22"/>
          <w:szCs w:val="22"/>
        </w:rPr>
        <w:t xml:space="preserve">by 2020 </w:t>
      </w:r>
      <w:r w:rsidRPr="005B78A6">
        <w:rPr>
          <w:rFonts w:cstheme="minorHAnsi"/>
          <w:sz w:val="22"/>
          <w:szCs w:val="22"/>
        </w:rPr>
        <w:t xml:space="preserve">(APPA, </w:t>
      </w:r>
      <w:r w:rsidR="000E0AA2" w:rsidRPr="005B78A6">
        <w:rPr>
          <w:rFonts w:cstheme="minorHAnsi"/>
          <w:sz w:val="22"/>
          <w:szCs w:val="22"/>
        </w:rPr>
        <w:t>202</w:t>
      </w:r>
      <w:r w:rsidR="000E0AA2">
        <w:rPr>
          <w:rFonts w:cstheme="minorHAnsi"/>
          <w:sz w:val="22"/>
          <w:szCs w:val="22"/>
        </w:rPr>
        <w:t>1</w:t>
      </w:r>
      <w:r w:rsidRPr="005B78A6">
        <w:rPr>
          <w:rFonts w:cstheme="minorHAnsi"/>
          <w:sz w:val="22"/>
          <w:szCs w:val="22"/>
        </w:rPr>
        <w:t>)</w:t>
      </w:r>
      <w:r w:rsidR="00FB451F">
        <w:rPr>
          <w:rFonts w:cstheme="minorHAnsi"/>
          <w:sz w:val="22"/>
          <w:szCs w:val="22"/>
        </w:rPr>
        <w:t>.</w:t>
      </w:r>
      <w:r>
        <w:rPr>
          <w:rFonts w:cstheme="minorHAnsi"/>
          <w:sz w:val="22"/>
          <w:szCs w:val="22"/>
        </w:rPr>
        <w:t xml:space="preserve"> </w:t>
      </w:r>
    </w:p>
    <w:p w14:paraId="6F3EC3BE" w14:textId="77777777" w:rsidR="00FB451F" w:rsidRDefault="00FB451F" w:rsidP="00341732">
      <w:pPr>
        <w:rPr>
          <w:rFonts w:cstheme="minorHAnsi"/>
          <w:sz w:val="22"/>
          <w:szCs w:val="22"/>
        </w:rPr>
      </w:pPr>
    </w:p>
    <w:p w14:paraId="76AAC840" w14:textId="7A4330CE" w:rsidR="007C5BCA" w:rsidRDefault="00DB47D7" w:rsidP="00341732">
      <w:pPr>
        <w:rPr>
          <w:rFonts w:cstheme="minorHAnsi"/>
          <w:color w:val="000000" w:themeColor="text1"/>
          <w:sz w:val="22"/>
          <w:szCs w:val="22"/>
        </w:rPr>
      </w:pPr>
      <w:r w:rsidRPr="00AA7B9E">
        <w:rPr>
          <w:rFonts w:cstheme="minorHAnsi"/>
          <w:sz w:val="22"/>
          <w:szCs w:val="22"/>
        </w:rPr>
        <w:t>A market of such size drives considerable research and product development, and between January 2013 and October 2014</w:t>
      </w:r>
      <w:r w:rsidR="00565EC1">
        <w:rPr>
          <w:rFonts w:cstheme="minorHAnsi"/>
          <w:sz w:val="22"/>
          <w:szCs w:val="22"/>
        </w:rPr>
        <w:t>,</w:t>
      </w:r>
      <w:r w:rsidRPr="00AA7B9E">
        <w:rPr>
          <w:rFonts w:cstheme="minorHAnsi"/>
          <w:sz w:val="22"/>
          <w:szCs w:val="22"/>
        </w:rPr>
        <w:t xml:space="preserve"> over 6,000 new petfood products (3,000 dry and 3,200 wet pet foods), as well as 4,000 new pet snacks, were launched globally (Mintel 2014 in Tobie et al. 2015).</w:t>
      </w:r>
      <w:r w:rsidR="00200640">
        <w:rPr>
          <w:rFonts w:cstheme="minorHAnsi"/>
          <w:sz w:val="22"/>
          <w:szCs w:val="22"/>
        </w:rPr>
        <w:t xml:space="preserve"> </w:t>
      </w:r>
      <w:r>
        <w:rPr>
          <w:rFonts w:cstheme="minorHAnsi"/>
          <w:sz w:val="22"/>
          <w:szCs w:val="22"/>
        </w:rPr>
        <w:t>Some of the new products being developed include raw meat diets</w:t>
      </w:r>
      <w:r w:rsidR="00563503">
        <w:rPr>
          <w:rFonts w:cstheme="minorHAnsi"/>
          <w:sz w:val="22"/>
          <w:szCs w:val="22"/>
        </w:rPr>
        <w:t xml:space="preserve">, </w:t>
      </w:r>
      <w:r>
        <w:rPr>
          <w:rFonts w:cstheme="minorHAnsi"/>
          <w:i/>
          <w:iCs/>
          <w:sz w:val="22"/>
          <w:szCs w:val="22"/>
        </w:rPr>
        <w:t xml:space="preserve">in vitro </w:t>
      </w:r>
      <w:r>
        <w:rPr>
          <w:rFonts w:cstheme="minorHAnsi"/>
          <w:sz w:val="22"/>
          <w:szCs w:val="22"/>
        </w:rPr>
        <w:t xml:space="preserve">meat products, and diets based on novel protein sources, including </w:t>
      </w:r>
      <w:r w:rsidR="0047237D">
        <w:rPr>
          <w:rFonts w:cstheme="minorHAnsi"/>
          <w:sz w:val="22"/>
          <w:szCs w:val="22"/>
        </w:rPr>
        <w:t xml:space="preserve">terrestrial </w:t>
      </w:r>
      <w:r>
        <w:rPr>
          <w:rFonts w:cstheme="minorHAnsi"/>
          <w:sz w:val="22"/>
          <w:szCs w:val="22"/>
        </w:rPr>
        <w:t xml:space="preserve">plants, insects, yeast, fungi and seaweed. </w:t>
      </w:r>
      <w:r w:rsidR="007C5BCA">
        <w:rPr>
          <w:rFonts w:cstheme="minorHAnsi"/>
          <w:sz w:val="22"/>
          <w:szCs w:val="22"/>
        </w:rPr>
        <w:t xml:space="preserve">Some of this development may </w:t>
      </w:r>
      <w:r w:rsidR="00403E51">
        <w:rPr>
          <w:rFonts w:cstheme="minorHAnsi"/>
          <w:sz w:val="22"/>
          <w:szCs w:val="22"/>
        </w:rPr>
        <w:t>be driven by</w:t>
      </w:r>
      <w:r w:rsidR="007C5BCA">
        <w:rPr>
          <w:rFonts w:cstheme="minorHAnsi"/>
          <w:sz w:val="22"/>
          <w:szCs w:val="22"/>
        </w:rPr>
        <w:t xml:space="preserve"> </w:t>
      </w:r>
      <w:r>
        <w:rPr>
          <w:rFonts w:cstheme="minorHAnsi"/>
          <w:sz w:val="22"/>
          <w:szCs w:val="22"/>
        </w:rPr>
        <w:t xml:space="preserve">significant </w:t>
      </w:r>
      <w:r w:rsidR="007C5BCA">
        <w:rPr>
          <w:rFonts w:cstheme="minorHAnsi"/>
          <w:sz w:val="22"/>
          <w:szCs w:val="22"/>
        </w:rPr>
        <w:t xml:space="preserve">recent </w:t>
      </w:r>
      <w:r>
        <w:rPr>
          <w:rFonts w:cstheme="minorHAnsi"/>
          <w:sz w:val="22"/>
          <w:szCs w:val="22"/>
        </w:rPr>
        <w:t xml:space="preserve">concerns about the environmental sustainability of animal agriculture, and of traditional pet foods based on animal produce </w:t>
      </w:r>
      <w:r w:rsidRPr="00275303">
        <w:rPr>
          <w:rFonts w:cstheme="minorHAnsi"/>
          <w:sz w:val="22"/>
          <w:szCs w:val="22"/>
        </w:rPr>
        <w:t>(Deng and Swanson 2015, Okin 2017, Martens et al. 2019, Alexander et al. 2020</w:t>
      </w:r>
      <w:r w:rsidR="00EC062B">
        <w:rPr>
          <w:rFonts w:cstheme="minorHAnsi"/>
          <w:sz w:val="22"/>
          <w:szCs w:val="22"/>
        </w:rPr>
        <w:t>, Xu et al. 2021</w:t>
      </w:r>
      <w:r w:rsidRPr="00275303">
        <w:rPr>
          <w:rFonts w:cstheme="minorHAnsi"/>
          <w:sz w:val="22"/>
          <w:szCs w:val="22"/>
        </w:rPr>
        <w:t>)</w:t>
      </w:r>
      <w:r>
        <w:rPr>
          <w:rFonts w:cstheme="minorHAnsi"/>
          <w:sz w:val="22"/>
          <w:szCs w:val="22"/>
        </w:rPr>
        <w:t xml:space="preserve">. </w:t>
      </w:r>
    </w:p>
    <w:p w14:paraId="421066C2" w14:textId="77777777" w:rsidR="007C5BCA" w:rsidRDefault="007C5BCA" w:rsidP="00341732">
      <w:pPr>
        <w:rPr>
          <w:rFonts w:cstheme="minorHAnsi"/>
          <w:color w:val="000000" w:themeColor="text1"/>
          <w:sz w:val="22"/>
          <w:szCs w:val="22"/>
        </w:rPr>
      </w:pPr>
    </w:p>
    <w:p w14:paraId="13329038" w14:textId="6651A411" w:rsidR="00D21779" w:rsidRPr="00C361F0" w:rsidRDefault="00DB47D7" w:rsidP="00341732">
      <w:pPr>
        <w:rPr>
          <w:rFonts w:cstheme="minorHAnsi"/>
          <w:color w:val="000000" w:themeColor="text1"/>
          <w:sz w:val="22"/>
          <w:szCs w:val="22"/>
        </w:rPr>
      </w:pPr>
      <w:r w:rsidRPr="00C361F0">
        <w:rPr>
          <w:rFonts w:cstheme="minorHAnsi"/>
          <w:color w:val="000000" w:themeColor="text1"/>
          <w:sz w:val="22"/>
          <w:szCs w:val="22"/>
        </w:rPr>
        <w:t xml:space="preserve">However, concerns exist that the imposition of human petfood preferences may be </w:t>
      </w:r>
      <w:r w:rsidR="00C6787A" w:rsidRPr="00C361F0">
        <w:rPr>
          <w:rFonts w:cstheme="minorHAnsi"/>
          <w:color w:val="000000" w:themeColor="text1"/>
          <w:sz w:val="22"/>
          <w:szCs w:val="22"/>
        </w:rPr>
        <w:t>suboptimal for</w:t>
      </w:r>
      <w:r w:rsidRPr="00C361F0">
        <w:rPr>
          <w:rFonts w:cstheme="minorHAnsi"/>
          <w:color w:val="000000" w:themeColor="text1"/>
          <w:sz w:val="22"/>
          <w:szCs w:val="22"/>
        </w:rPr>
        <w:t xml:space="preserve"> the welfare of </w:t>
      </w:r>
      <w:r w:rsidR="00C6787A" w:rsidRPr="00C361F0">
        <w:rPr>
          <w:rFonts w:cstheme="minorHAnsi"/>
          <w:color w:val="000000" w:themeColor="text1"/>
          <w:sz w:val="22"/>
          <w:szCs w:val="22"/>
        </w:rPr>
        <w:t>dogs</w:t>
      </w:r>
      <w:r w:rsidRPr="00C361F0">
        <w:rPr>
          <w:rFonts w:cstheme="minorHAnsi"/>
          <w:color w:val="000000" w:themeColor="text1"/>
          <w:sz w:val="22"/>
          <w:szCs w:val="22"/>
        </w:rPr>
        <w:t>.</w:t>
      </w:r>
      <w:r w:rsidR="00200140" w:rsidRPr="00C361F0">
        <w:rPr>
          <w:rFonts w:cstheme="minorHAnsi"/>
          <w:color w:val="000000" w:themeColor="text1"/>
          <w:sz w:val="22"/>
          <w:szCs w:val="22"/>
        </w:rPr>
        <w:t xml:space="preserve"> </w:t>
      </w:r>
      <w:r w:rsidR="00D21779" w:rsidRPr="00C361F0">
        <w:rPr>
          <w:rFonts w:cstheme="minorHAnsi"/>
          <w:color w:val="000000" w:themeColor="text1"/>
          <w:sz w:val="22"/>
          <w:szCs w:val="22"/>
        </w:rPr>
        <w:t xml:space="preserve">Claiming the existence of “… almost insurmountable challenges – biological, legal </w:t>
      </w:r>
      <w:r w:rsidR="00D21779" w:rsidRPr="00C361F0">
        <w:rPr>
          <w:rFonts w:cstheme="minorHAnsi"/>
          <w:color w:val="000000" w:themeColor="text1"/>
          <w:sz w:val="22"/>
          <w:szCs w:val="22"/>
        </w:rPr>
        <w:lastRenderedPageBreak/>
        <w:t>and downright practical – facing anyone attempting to shoehorn dogs and cats into a vegan dietary system”, Loeb (2020) state</w:t>
      </w:r>
      <w:r w:rsidR="00200640">
        <w:rPr>
          <w:rFonts w:cstheme="minorHAnsi"/>
          <w:color w:val="000000" w:themeColor="text1"/>
          <w:sz w:val="22"/>
          <w:szCs w:val="22"/>
        </w:rPr>
        <w:t>d</w:t>
      </w:r>
      <w:r w:rsidR="00D21779" w:rsidRPr="00C361F0">
        <w:rPr>
          <w:rFonts w:cstheme="minorHAnsi"/>
          <w:color w:val="000000" w:themeColor="text1"/>
          <w:sz w:val="22"/>
          <w:szCs w:val="22"/>
        </w:rPr>
        <w:t>, “</w:t>
      </w:r>
      <w:r w:rsidR="00403E51">
        <w:rPr>
          <w:rFonts w:cstheme="minorHAnsi"/>
          <w:color w:val="000000" w:themeColor="text1"/>
          <w:sz w:val="22"/>
          <w:szCs w:val="22"/>
        </w:rPr>
        <w:t xml:space="preserve">… </w:t>
      </w:r>
      <w:r w:rsidR="00D21779" w:rsidRPr="00C361F0">
        <w:rPr>
          <w:rFonts w:cstheme="minorHAnsi"/>
          <w:color w:val="000000" w:themeColor="text1"/>
          <w:sz w:val="22"/>
          <w:szCs w:val="22"/>
        </w:rPr>
        <w:t>it’s fairly clear that feeding a dog a vegan diet is not recommended.”</w:t>
      </w:r>
    </w:p>
    <w:p w14:paraId="35139888" w14:textId="39DB9327" w:rsidR="00200140" w:rsidRDefault="00200140" w:rsidP="00341732">
      <w:pPr>
        <w:rPr>
          <w:rFonts w:cstheme="minorHAnsi"/>
          <w:color w:val="F4B083" w:themeColor="accent2" w:themeTint="99"/>
          <w:sz w:val="22"/>
          <w:szCs w:val="22"/>
        </w:rPr>
      </w:pPr>
    </w:p>
    <w:p w14:paraId="60DAC086" w14:textId="1F5DCF3B" w:rsidR="00200140" w:rsidRDefault="000275AC" w:rsidP="00341732">
      <w:pPr>
        <w:rPr>
          <w:rFonts w:cstheme="minorHAnsi"/>
          <w:sz w:val="22"/>
          <w:szCs w:val="22"/>
        </w:rPr>
      </w:pPr>
      <w:r w:rsidRPr="000275AC">
        <w:rPr>
          <w:rFonts w:cstheme="minorHAnsi"/>
          <w:color w:val="000000" w:themeColor="text1"/>
          <w:sz w:val="22"/>
          <w:szCs w:val="22"/>
        </w:rPr>
        <w:t xml:space="preserve">How valid are such concerns about the </w:t>
      </w:r>
      <w:r>
        <w:rPr>
          <w:rFonts w:cstheme="minorHAnsi"/>
          <w:color w:val="000000" w:themeColor="text1"/>
          <w:sz w:val="22"/>
          <w:szCs w:val="22"/>
        </w:rPr>
        <w:t xml:space="preserve">nutritional suitability for dogs, of vegan diets? </w:t>
      </w:r>
      <w:r w:rsidR="00200140" w:rsidRPr="007F1744">
        <w:rPr>
          <w:rFonts w:cstheme="minorHAnsi"/>
          <w:color w:val="000000" w:themeColor="text1"/>
          <w:sz w:val="22"/>
          <w:szCs w:val="22"/>
        </w:rPr>
        <w:t xml:space="preserve">There are two </w:t>
      </w:r>
      <w:r>
        <w:rPr>
          <w:rFonts w:cstheme="minorHAnsi"/>
          <w:color w:val="000000" w:themeColor="text1"/>
          <w:sz w:val="22"/>
          <w:szCs w:val="22"/>
        </w:rPr>
        <w:t>clear</w:t>
      </w:r>
      <w:r w:rsidR="00200140" w:rsidRPr="007F1744">
        <w:rPr>
          <w:rFonts w:cstheme="minorHAnsi"/>
          <w:color w:val="000000" w:themeColor="text1"/>
          <w:sz w:val="22"/>
          <w:szCs w:val="22"/>
        </w:rPr>
        <w:t xml:space="preserve"> </w:t>
      </w:r>
      <w:r>
        <w:rPr>
          <w:rFonts w:cstheme="minorHAnsi"/>
          <w:color w:val="000000" w:themeColor="text1"/>
          <w:sz w:val="22"/>
          <w:szCs w:val="22"/>
        </w:rPr>
        <w:t xml:space="preserve">routes to assess this. </w:t>
      </w:r>
      <w:r w:rsidR="00200140" w:rsidRPr="007F1744">
        <w:rPr>
          <w:rFonts w:cstheme="minorHAnsi"/>
          <w:color w:val="000000" w:themeColor="text1"/>
          <w:sz w:val="22"/>
          <w:szCs w:val="22"/>
        </w:rPr>
        <w:t xml:space="preserve">The first involves examining steps taken </w:t>
      </w:r>
      <w:r w:rsidR="00200140">
        <w:rPr>
          <w:rFonts w:cstheme="minorHAnsi"/>
          <w:sz w:val="22"/>
          <w:szCs w:val="22"/>
        </w:rPr>
        <w:t xml:space="preserve">by petfood manufacturers to ensure the quality and nutritional soundness of their products. These were recently examined in a survey of 29 companies producing meat-based (19) and plant-based (10) pet foods (Knight and Light 2021). </w:t>
      </w:r>
      <w:r w:rsidR="00200140" w:rsidRPr="00200140">
        <w:rPr>
          <w:rFonts w:cstheme="minorHAnsi"/>
          <w:sz w:val="22"/>
          <w:szCs w:val="22"/>
        </w:rPr>
        <w:t>Although there were limited areas in which practices could be improved, most manufacturers had acceptable or superior standards at nearly all stages examined, throughout the design, manufacturing, transportation and storage phases, with plant-based diets slightly superior to meat-based diets overall.</w:t>
      </w:r>
    </w:p>
    <w:p w14:paraId="07F2017D" w14:textId="2EBAF354" w:rsidR="00200140" w:rsidRDefault="00200140" w:rsidP="00341732">
      <w:pPr>
        <w:rPr>
          <w:rFonts w:cstheme="minorHAnsi"/>
          <w:sz w:val="22"/>
          <w:szCs w:val="22"/>
        </w:rPr>
      </w:pPr>
    </w:p>
    <w:p w14:paraId="377EE5FD" w14:textId="4F6868C5" w:rsidR="00DE1A7E" w:rsidRDefault="00200140" w:rsidP="00341732">
      <w:pPr>
        <w:rPr>
          <w:rFonts w:cstheme="minorHAnsi"/>
          <w:sz w:val="22"/>
          <w:szCs w:val="22"/>
        </w:rPr>
      </w:pPr>
      <w:r>
        <w:rPr>
          <w:rFonts w:cstheme="minorHAnsi"/>
          <w:sz w:val="22"/>
          <w:szCs w:val="22"/>
        </w:rPr>
        <w:t xml:space="preserve">However, the </w:t>
      </w:r>
      <w:r w:rsidR="007F1744">
        <w:rPr>
          <w:rFonts w:cstheme="minorHAnsi"/>
          <w:sz w:val="22"/>
          <w:szCs w:val="22"/>
        </w:rPr>
        <w:t>most important</w:t>
      </w:r>
      <w:r>
        <w:rPr>
          <w:rFonts w:cstheme="minorHAnsi"/>
          <w:sz w:val="22"/>
          <w:szCs w:val="22"/>
        </w:rPr>
        <w:t xml:space="preserve"> test is always the effect</w:t>
      </w:r>
      <w:r w:rsidR="000275AC">
        <w:rPr>
          <w:rFonts w:cstheme="minorHAnsi"/>
          <w:sz w:val="22"/>
          <w:szCs w:val="22"/>
        </w:rPr>
        <w:t>(s)</w:t>
      </w:r>
      <w:r w:rsidR="00A1445D">
        <w:rPr>
          <w:rFonts w:cstheme="minorHAnsi"/>
          <w:sz w:val="22"/>
          <w:szCs w:val="22"/>
        </w:rPr>
        <w:t>, if any,</w:t>
      </w:r>
      <w:r>
        <w:rPr>
          <w:rFonts w:cstheme="minorHAnsi"/>
          <w:sz w:val="22"/>
          <w:szCs w:val="22"/>
        </w:rPr>
        <w:t xml:space="preserve"> on the animals themselves. This is why fe</w:t>
      </w:r>
      <w:r w:rsidRPr="00200140">
        <w:rPr>
          <w:rFonts w:cstheme="minorHAnsi"/>
          <w:sz w:val="22"/>
          <w:szCs w:val="22"/>
        </w:rPr>
        <w:t>eding trials are considered the gold standard to ensure nutritional soundness of new formulations (Morris and Rogers 1994, Zicker 2008).</w:t>
      </w:r>
      <w:r w:rsidR="007C5BCA">
        <w:rPr>
          <w:rFonts w:cstheme="minorHAnsi"/>
          <w:sz w:val="22"/>
          <w:szCs w:val="22"/>
        </w:rPr>
        <w:t xml:space="preserve"> </w:t>
      </w:r>
      <w:r w:rsidR="00F20040">
        <w:rPr>
          <w:rFonts w:cstheme="minorHAnsi"/>
          <w:sz w:val="22"/>
          <w:szCs w:val="22"/>
        </w:rPr>
        <w:t>The health status of dogs maintained on different diets has been the subject of limited studies to date</w:t>
      </w:r>
      <w:r w:rsidR="00944F78">
        <w:rPr>
          <w:rFonts w:cstheme="minorHAnsi"/>
          <w:sz w:val="22"/>
          <w:szCs w:val="22"/>
        </w:rPr>
        <w:t>, some of which we’ve reviewed elsewhere (Knight and Leitsberger 2016)</w:t>
      </w:r>
      <w:r w:rsidR="00F20040">
        <w:rPr>
          <w:rFonts w:cstheme="minorHAnsi"/>
          <w:sz w:val="22"/>
          <w:szCs w:val="22"/>
        </w:rPr>
        <w:t xml:space="preserve">. </w:t>
      </w:r>
      <w:r w:rsidR="00DE1A7E">
        <w:rPr>
          <w:rFonts w:cstheme="minorHAnsi"/>
          <w:sz w:val="22"/>
          <w:szCs w:val="22"/>
        </w:rPr>
        <w:t>In 1987</w:t>
      </w:r>
      <w:r w:rsidR="00565EC1">
        <w:rPr>
          <w:rFonts w:cstheme="minorHAnsi"/>
          <w:sz w:val="22"/>
          <w:szCs w:val="22"/>
        </w:rPr>
        <w:t>,</w:t>
      </w:r>
      <w:r w:rsidR="00DE1A7E">
        <w:rPr>
          <w:rFonts w:cstheme="minorHAnsi"/>
          <w:sz w:val="22"/>
          <w:szCs w:val="22"/>
        </w:rPr>
        <w:t xml:space="preserve"> Yamada et al. reported the results of a study of eight dogs divided into two groups</w:t>
      </w:r>
      <w:r w:rsidR="00CD0DB5">
        <w:rPr>
          <w:rFonts w:cstheme="minorHAnsi"/>
          <w:sz w:val="22"/>
          <w:szCs w:val="22"/>
        </w:rPr>
        <w:t>,</w:t>
      </w:r>
      <w:r w:rsidR="00DE1A7E">
        <w:rPr>
          <w:rFonts w:cstheme="minorHAnsi"/>
          <w:sz w:val="22"/>
          <w:szCs w:val="22"/>
        </w:rPr>
        <w:t xml:space="preserve"> maintained on </w:t>
      </w:r>
      <w:r w:rsidR="00FA7205">
        <w:rPr>
          <w:rFonts w:cstheme="minorHAnsi"/>
          <w:sz w:val="22"/>
          <w:szCs w:val="22"/>
        </w:rPr>
        <w:t xml:space="preserve">commercial </w:t>
      </w:r>
      <w:r w:rsidR="00DE1A7E">
        <w:rPr>
          <w:rFonts w:cstheme="minorHAnsi"/>
          <w:sz w:val="22"/>
          <w:szCs w:val="22"/>
        </w:rPr>
        <w:t>animal or vegetable protein</w:t>
      </w:r>
      <w:r w:rsidR="002D10D6">
        <w:rPr>
          <w:rFonts w:cstheme="minorHAnsi"/>
          <w:sz w:val="22"/>
          <w:szCs w:val="22"/>
        </w:rPr>
        <w:t xml:space="preserve"> (VP)</w:t>
      </w:r>
      <w:r w:rsidR="00C27F1A">
        <w:rPr>
          <w:rFonts w:cstheme="minorHAnsi"/>
          <w:sz w:val="22"/>
          <w:szCs w:val="22"/>
        </w:rPr>
        <w:t>-</w:t>
      </w:r>
      <w:r w:rsidR="00DE1A7E">
        <w:rPr>
          <w:rFonts w:cstheme="minorHAnsi"/>
          <w:sz w:val="22"/>
          <w:szCs w:val="22"/>
        </w:rPr>
        <w:t xml:space="preserve">based diets. </w:t>
      </w:r>
      <w:r w:rsidR="00FA7205">
        <w:rPr>
          <w:rFonts w:cstheme="minorHAnsi"/>
          <w:sz w:val="22"/>
          <w:szCs w:val="22"/>
        </w:rPr>
        <w:t>Each comprised around 30% protein, and other macronutrients and energy contents were closely matched.</w:t>
      </w:r>
      <w:r w:rsidR="007C5BCA">
        <w:rPr>
          <w:rFonts w:cstheme="minorHAnsi"/>
          <w:sz w:val="22"/>
          <w:szCs w:val="22"/>
        </w:rPr>
        <w:t xml:space="preserve"> </w:t>
      </w:r>
      <w:r w:rsidR="00DE1A7E">
        <w:rPr>
          <w:rFonts w:cstheme="minorHAnsi"/>
          <w:sz w:val="22"/>
          <w:szCs w:val="22"/>
        </w:rPr>
        <w:t xml:space="preserve">Six weeks of rest was followed by four hours daily of enforced running at 12 km/h for two weeks. This was followed by one week of recovery. Blood tests indicated that the </w:t>
      </w:r>
      <w:r w:rsidR="002D10D6">
        <w:rPr>
          <w:rFonts w:cstheme="minorHAnsi"/>
          <w:sz w:val="22"/>
          <w:szCs w:val="22"/>
        </w:rPr>
        <w:t>VP</w:t>
      </w:r>
      <w:r w:rsidR="00C27F1A">
        <w:rPr>
          <w:rFonts w:cstheme="minorHAnsi"/>
          <w:sz w:val="22"/>
          <w:szCs w:val="22"/>
        </w:rPr>
        <w:t>-based</w:t>
      </w:r>
      <w:r w:rsidR="00565EC1">
        <w:rPr>
          <w:rFonts w:cstheme="minorHAnsi"/>
          <w:sz w:val="22"/>
          <w:szCs w:val="22"/>
        </w:rPr>
        <w:t xml:space="preserve"> </w:t>
      </w:r>
      <w:r w:rsidR="00200640">
        <w:rPr>
          <w:rFonts w:cstheme="minorHAnsi"/>
          <w:sz w:val="22"/>
          <w:szCs w:val="22"/>
        </w:rPr>
        <w:t xml:space="preserve">dogs </w:t>
      </w:r>
      <w:r w:rsidR="00DE1A7E">
        <w:rPr>
          <w:rFonts w:cstheme="minorHAnsi"/>
          <w:sz w:val="22"/>
          <w:szCs w:val="22"/>
        </w:rPr>
        <w:t xml:space="preserve">experienced marked anaemia following this relatively severe exercise regime. This was theorised to be due to </w:t>
      </w:r>
      <w:r w:rsidR="00DE1A7E" w:rsidRPr="00DE1A7E">
        <w:rPr>
          <w:rFonts w:cstheme="minorHAnsi"/>
          <w:sz w:val="22"/>
          <w:szCs w:val="22"/>
        </w:rPr>
        <w:t>change</w:t>
      </w:r>
      <w:r w:rsidR="00200640">
        <w:rPr>
          <w:rFonts w:cstheme="minorHAnsi"/>
          <w:sz w:val="22"/>
          <w:szCs w:val="22"/>
        </w:rPr>
        <w:t>s</w:t>
      </w:r>
      <w:r w:rsidR="00DE1A7E" w:rsidRPr="00DE1A7E">
        <w:rPr>
          <w:rFonts w:cstheme="minorHAnsi"/>
          <w:sz w:val="22"/>
          <w:szCs w:val="22"/>
        </w:rPr>
        <w:t xml:space="preserve"> in </w:t>
      </w:r>
      <w:r w:rsidR="00565EC1">
        <w:rPr>
          <w:rFonts w:cstheme="minorHAnsi"/>
          <w:sz w:val="22"/>
          <w:szCs w:val="22"/>
        </w:rPr>
        <w:t xml:space="preserve">circulating </w:t>
      </w:r>
      <w:r w:rsidR="00DE1A7E" w:rsidRPr="00DE1A7E">
        <w:rPr>
          <w:rFonts w:cstheme="minorHAnsi"/>
          <w:sz w:val="22"/>
          <w:szCs w:val="22"/>
        </w:rPr>
        <w:t xml:space="preserve">lipid </w:t>
      </w:r>
      <w:r w:rsidR="00565EC1">
        <w:rPr>
          <w:rFonts w:cstheme="minorHAnsi"/>
          <w:sz w:val="22"/>
          <w:szCs w:val="22"/>
        </w:rPr>
        <w:t>levels</w:t>
      </w:r>
      <w:r w:rsidR="00565EC1" w:rsidRPr="00DE1A7E">
        <w:rPr>
          <w:rFonts w:cstheme="minorHAnsi"/>
          <w:sz w:val="22"/>
          <w:szCs w:val="22"/>
        </w:rPr>
        <w:t xml:space="preserve"> </w:t>
      </w:r>
      <w:r w:rsidR="00DE1A7E">
        <w:rPr>
          <w:rFonts w:cstheme="minorHAnsi"/>
          <w:sz w:val="22"/>
          <w:szCs w:val="22"/>
        </w:rPr>
        <w:t>(</w:t>
      </w:r>
      <w:r w:rsidR="00DE1A7E" w:rsidRPr="00DE1A7E">
        <w:rPr>
          <w:rFonts w:cstheme="minorHAnsi"/>
          <w:sz w:val="22"/>
          <w:szCs w:val="22"/>
        </w:rPr>
        <w:t>reduction of free cholesterol</w:t>
      </w:r>
      <w:r w:rsidR="00DE1A7E">
        <w:rPr>
          <w:rFonts w:cstheme="minorHAnsi"/>
          <w:sz w:val="22"/>
          <w:szCs w:val="22"/>
        </w:rPr>
        <w:t>)</w:t>
      </w:r>
      <w:r w:rsidR="00AB52C6">
        <w:rPr>
          <w:rFonts w:cstheme="minorHAnsi"/>
          <w:sz w:val="22"/>
          <w:szCs w:val="22"/>
        </w:rPr>
        <w:t>,</w:t>
      </w:r>
      <w:r w:rsidR="00DE1A7E">
        <w:rPr>
          <w:rFonts w:cstheme="minorHAnsi"/>
          <w:sz w:val="22"/>
          <w:szCs w:val="22"/>
        </w:rPr>
        <w:t xml:space="preserve"> resulting in lowered </w:t>
      </w:r>
      <w:r w:rsidR="00DE1A7E" w:rsidRPr="00DE1A7E">
        <w:rPr>
          <w:rFonts w:cstheme="minorHAnsi"/>
          <w:sz w:val="22"/>
          <w:szCs w:val="22"/>
        </w:rPr>
        <w:t>erythrocyte resistance to h</w:t>
      </w:r>
      <w:r w:rsidR="00AB52C6">
        <w:rPr>
          <w:rFonts w:cstheme="minorHAnsi"/>
          <w:sz w:val="22"/>
          <w:szCs w:val="22"/>
        </w:rPr>
        <w:t>a</w:t>
      </w:r>
      <w:r w:rsidR="00DE1A7E" w:rsidRPr="00DE1A7E">
        <w:rPr>
          <w:rFonts w:cstheme="minorHAnsi"/>
          <w:sz w:val="22"/>
          <w:szCs w:val="22"/>
        </w:rPr>
        <w:t>emolysis</w:t>
      </w:r>
      <w:r w:rsidR="00DE1A7E">
        <w:rPr>
          <w:rFonts w:cstheme="minorHAnsi"/>
          <w:sz w:val="22"/>
          <w:szCs w:val="22"/>
        </w:rPr>
        <w:t>.</w:t>
      </w:r>
    </w:p>
    <w:p w14:paraId="335B7C25" w14:textId="77777777" w:rsidR="00DE1A7E" w:rsidRDefault="00DE1A7E" w:rsidP="00341732">
      <w:pPr>
        <w:rPr>
          <w:rFonts w:cstheme="minorHAnsi"/>
          <w:sz w:val="22"/>
          <w:szCs w:val="22"/>
        </w:rPr>
      </w:pPr>
    </w:p>
    <w:p w14:paraId="05676012" w14:textId="2E9C46DD" w:rsidR="0022184A" w:rsidRPr="0022184A" w:rsidRDefault="002B710A" w:rsidP="00341732">
      <w:pPr>
        <w:rPr>
          <w:rFonts w:cstheme="minorHAnsi"/>
          <w:sz w:val="22"/>
          <w:szCs w:val="22"/>
        </w:rPr>
      </w:pPr>
      <w:r w:rsidRPr="002B710A">
        <w:rPr>
          <w:rFonts w:cstheme="minorHAnsi"/>
          <w:sz w:val="22"/>
          <w:szCs w:val="22"/>
        </w:rPr>
        <w:t xml:space="preserve">In 2009, Brown and colleagues reported </w:t>
      </w:r>
      <w:r w:rsidR="00DE1A7E">
        <w:rPr>
          <w:rFonts w:cstheme="minorHAnsi"/>
          <w:sz w:val="22"/>
          <w:szCs w:val="22"/>
        </w:rPr>
        <w:t xml:space="preserve">conflicting results, from a </w:t>
      </w:r>
      <w:r w:rsidR="00995664">
        <w:rPr>
          <w:rFonts w:cstheme="minorHAnsi"/>
          <w:sz w:val="22"/>
          <w:szCs w:val="22"/>
        </w:rPr>
        <w:t xml:space="preserve">marginally </w:t>
      </w:r>
      <w:r w:rsidR="00DE1A7E">
        <w:rPr>
          <w:rFonts w:cstheme="minorHAnsi"/>
          <w:sz w:val="22"/>
          <w:szCs w:val="22"/>
        </w:rPr>
        <w:t xml:space="preserve">larger </w:t>
      </w:r>
      <w:r w:rsidRPr="002B710A">
        <w:rPr>
          <w:rFonts w:cstheme="minorHAnsi"/>
          <w:sz w:val="22"/>
          <w:szCs w:val="22"/>
        </w:rPr>
        <w:t>study of 12 sprint-racing Siberian Huskies</w:t>
      </w:r>
      <w:r w:rsidR="00AB52C6">
        <w:rPr>
          <w:rFonts w:cstheme="minorHAnsi"/>
          <w:sz w:val="22"/>
          <w:szCs w:val="22"/>
        </w:rPr>
        <w:t>,</w:t>
      </w:r>
      <w:r w:rsidRPr="002B710A">
        <w:rPr>
          <w:rFonts w:cstheme="minorHAnsi"/>
          <w:sz w:val="22"/>
          <w:szCs w:val="22"/>
        </w:rPr>
        <w:t xml:space="preserve"> fed either a commercial </w:t>
      </w:r>
      <w:r w:rsidR="00C27F1A">
        <w:rPr>
          <w:rFonts w:cstheme="minorHAnsi"/>
          <w:sz w:val="22"/>
          <w:szCs w:val="22"/>
        </w:rPr>
        <w:t>meat-based</w:t>
      </w:r>
      <w:r w:rsidR="008373A6">
        <w:rPr>
          <w:rFonts w:cstheme="minorHAnsi"/>
          <w:sz w:val="22"/>
          <w:szCs w:val="22"/>
        </w:rPr>
        <w:t xml:space="preserve"> </w:t>
      </w:r>
      <w:r w:rsidRPr="002B710A">
        <w:rPr>
          <w:rFonts w:cstheme="minorHAnsi"/>
          <w:sz w:val="22"/>
          <w:szCs w:val="22"/>
        </w:rPr>
        <w:t xml:space="preserve">diet recommended for active </w:t>
      </w:r>
      <w:r w:rsidRPr="00366B97">
        <w:rPr>
          <w:rFonts w:cstheme="minorHAnsi"/>
          <w:sz w:val="22"/>
          <w:szCs w:val="22"/>
        </w:rPr>
        <w:t>dogs (n = 6), or a meat</w:t>
      </w:r>
      <w:r w:rsidR="008373A6">
        <w:rPr>
          <w:rFonts w:cstheme="minorHAnsi"/>
          <w:sz w:val="22"/>
          <w:szCs w:val="22"/>
        </w:rPr>
        <w:t xml:space="preserve"> </w:t>
      </w:r>
      <w:r w:rsidRPr="00366B97">
        <w:rPr>
          <w:rFonts w:cstheme="minorHAnsi"/>
          <w:sz w:val="22"/>
          <w:szCs w:val="22"/>
        </w:rPr>
        <w:t xml:space="preserve">free </w:t>
      </w:r>
      <w:r w:rsidR="0022184A" w:rsidRPr="00366B97">
        <w:rPr>
          <w:rFonts w:cstheme="minorHAnsi"/>
          <w:sz w:val="22"/>
          <w:szCs w:val="22"/>
        </w:rPr>
        <w:t xml:space="preserve">(although not vegan) </w:t>
      </w:r>
      <w:r w:rsidRPr="00366B97">
        <w:rPr>
          <w:rFonts w:cstheme="minorHAnsi"/>
          <w:sz w:val="22"/>
          <w:szCs w:val="22"/>
        </w:rPr>
        <w:t>diet formulated to the same nutrient specifications (n = 6). The</w:t>
      </w:r>
      <w:r w:rsidRPr="002B710A">
        <w:rPr>
          <w:rFonts w:cstheme="minorHAnsi"/>
          <w:sz w:val="22"/>
          <w:szCs w:val="22"/>
        </w:rPr>
        <w:t xml:space="preserve"> dogs were fed these diets for 16 weeks, includ</w:t>
      </w:r>
      <w:r w:rsidR="00200640">
        <w:rPr>
          <w:rFonts w:cstheme="minorHAnsi"/>
          <w:sz w:val="22"/>
          <w:szCs w:val="22"/>
        </w:rPr>
        <w:t xml:space="preserve">ing </w:t>
      </w:r>
      <w:r w:rsidRPr="002B710A">
        <w:rPr>
          <w:rFonts w:cstheme="minorHAnsi"/>
          <w:sz w:val="22"/>
          <w:szCs w:val="22"/>
        </w:rPr>
        <w:t xml:space="preserve">10 weeks of competitive racing. </w:t>
      </w:r>
      <w:r w:rsidR="0022184A" w:rsidRPr="0022184A">
        <w:rPr>
          <w:rFonts w:cstheme="minorHAnsi"/>
          <w:sz w:val="22"/>
          <w:szCs w:val="22"/>
        </w:rPr>
        <w:t xml:space="preserve">Blood </w:t>
      </w:r>
      <w:r w:rsidR="00200640">
        <w:rPr>
          <w:rFonts w:cstheme="minorHAnsi"/>
          <w:sz w:val="22"/>
          <w:szCs w:val="22"/>
        </w:rPr>
        <w:t>tests</w:t>
      </w:r>
      <w:r w:rsidR="00200640" w:rsidRPr="0022184A">
        <w:rPr>
          <w:rFonts w:cstheme="minorHAnsi"/>
          <w:sz w:val="22"/>
          <w:szCs w:val="22"/>
        </w:rPr>
        <w:t xml:space="preserve"> </w:t>
      </w:r>
      <w:r w:rsidR="0022184A" w:rsidRPr="0022184A">
        <w:rPr>
          <w:rFonts w:cstheme="minorHAnsi"/>
          <w:sz w:val="22"/>
          <w:szCs w:val="22"/>
        </w:rPr>
        <w:t xml:space="preserve">were </w:t>
      </w:r>
      <w:r w:rsidR="00200640">
        <w:rPr>
          <w:rFonts w:cstheme="minorHAnsi"/>
          <w:sz w:val="22"/>
          <w:szCs w:val="22"/>
        </w:rPr>
        <w:t>conducted</w:t>
      </w:r>
      <w:r w:rsidR="00200640" w:rsidRPr="0022184A">
        <w:rPr>
          <w:rFonts w:cstheme="minorHAnsi"/>
          <w:sz w:val="22"/>
          <w:szCs w:val="22"/>
        </w:rPr>
        <w:t xml:space="preserve"> </w:t>
      </w:r>
      <w:r w:rsidR="0022184A">
        <w:rPr>
          <w:rFonts w:cstheme="minorHAnsi"/>
          <w:sz w:val="22"/>
          <w:szCs w:val="22"/>
        </w:rPr>
        <w:t xml:space="preserve">on four occasions, </w:t>
      </w:r>
      <w:r w:rsidR="00200640">
        <w:rPr>
          <w:rFonts w:cstheme="minorHAnsi"/>
          <w:sz w:val="22"/>
          <w:szCs w:val="22"/>
        </w:rPr>
        <w:t xml:space="preserve">and </w:t>
      </w:r>
      <w:r w:rsidR="0022184A" w:rsidRPr="0022184A">
        <w:rPr>
          <w:rFonts w:cstheme="minorHAnsi"/>
          <w:sz w:val="22"/>
          <w:szCs w:val="22"/>
        </w:rPr>
        <w:t xml:space="preserve">veterinary health checks </w:t>
      </w:r>
      <w:r w:rsidR="0022184A">
        <w:rPr>
          <w:rFonts w:cstheme="minorHAnsi"/>
          <w:sz w:val="22"/>
          <w:szCs w:val="22"/>
        </w:rPr>
        <w:t>on three occasions</w:t>
      </w:r>
      <w:r w:rsidR="00403E51">
        <w:rPr>
          <w:rFonts w:cstheme="minorHAnsi"/>
          <w:sz w:val="22"/>
          <w:szCs w:val="22"/>
        </w:rPr>
        <w:t>.</w:t>
      </w:r>
      <w:r w:rsidRPr="002B710A">
        <w:rPr>
          <w:rFonts w:cstheme="minorHAnsi"/>
          <w:sz w:val="22"/>
          <w:szCs w:val="22"/>
        </w:rPr>
        <w:t xml:space="preserve"> All dogs were assessed as being in excellent physical condition, and none developed anaemia or other detectable health problems. </w:t>
      </w:r>
    </w:p>
    <w:p w14:paraId="44A23436" w14:textId="69DD4F61" w:rsidR="002B710A" w:rsidRPr="002B710A" w:rsidRDefault="002B710A" w:rsidP="00341732">
      <w:pPr>
        <w:rPr>
          <w:rFonts w:cstheme="minorHAnsi"/>
          <w:sz w:val="22"/>
          <w:szCs w:val="22"/>
        </w:rPr>
      </w:pPr>
    </w:p>
    <w:p w14:paraId="7ECF59CD" w14:textId="233AEF05" w:rsidR="00944F78" w:rsidRPr="00944F78" w:rsidRDefault="00EC7D5C" w:rsidP="00341732">
      <w:pPr>
        <w:rPr>
          <w:rFonts w:cstheme="minorHAnsi"/>
          <w:sz w:val="22"/>
          <w:szCs w:val="22"/>
        </w:rPr>
      </w:pPr>
      <w:r>
        <w:rPr>
          <w:rFonts w:cstheme="minorHAnsi"/>
          <w:sz w:val="22"/>
          <w:szCs w:val="22"/>
        </w:rPr>
        <w:t xml:space="preserve">Additionally, </w:t>
      </w:r>
      <w:r w:rsidRPr="00EC7D5C">
        <w:rPr>
          <w:rFonts w:cstheme="minorHAnsi"/>
          <w:sz w:val="22"/>
          <w:szCs w:val="22"/>
        </w:rPr>
        <w:t xml:space="preserve">Semp </w:t>
      </w:r>
      <w:r>
        <w:rPr>
          <w:rFonts w:cstheme="minorHAnsi"/>
          <w:sz w:val="22"/>
          <w:szCs w:val="22"/>
        </w:rPr>
        <w:t xml:space="preserve">(2014) </w:t>
      </w:r>
      <w:r w:rsidRPr="00EC7D5C">
        <w:rPr>
          <w:rFonts w:cstheme="minorHAnsi"/>
          <w:sz w:val="22"/>
          <w:szCs w:val="22"/>
        </w:rPr>
        <w:t xml:space="preserve">studied </w:t>
      </w:r>
      <w:r w:rsidR="00944F78">
        <w:rPr>
          <w:rFonts w:cstheme="minorHAnsi"/>
          <w:sz w:val="22"/>
          <w:szCs w:val="22"/>
        </w:rPr>
        <w:t xml:space="preserve">vegan </w:t>
      </w:r>
      <w:r w:rsidRPr="00EC7D5C">
        <w:rPr>
          <w:rFonts w:cstheme="minorHAnsi"/>
          <w:sz w:val="22"/>
          <w:szCs w:val="22"/>
        </w:rPr>
        <w:t xml:space="preserve">companion animals in Austria, Germany and Switzerland. </w:t>
      </w:r>
      <w:r w:rsidR="00944F78">
        <w:rPr>
          <w:rFonts w:cstheme="minorHAnsi"/>
          <w:sz w:val="22"/>
          <w:szCs w:val="22"/>
        </w:rPr>
        <w:t xml:space="preserve">A </w:t>
      </w:r>
      <w:r w:rsidR="00944F78" w:rsidRPr="00944F78">
        <w:rPr>
          <w:rFonts w:cstheme="minorHAnsi"/>
          <w:sz w:val="22"/>
          <w:szCs w:val="22"/>
        </w:rPr>
        <w:t xml:space="preserve">questionnaire </w:t>
      </w:r>
      <w:r w:rsidR="00B32545">
        <w:rPr>
          <w:rFonts w:cstheme="minorHAnsi"/>
          <w:sz w:val="22"/>
          <w:szCs w:val="22"/>
        </w:rPr>
        <w:t xml:space="preserve">was completed by </w:t>
      </w:r>
      <w:r w:rsidR="00B32545" w:rsidRPr="00B32545">
        <w:rPr>
          <w:rFonts w:cstheme="minorHAnsi"/>
          <w:sz w:val="22"/>
          <w:szCs w:val="22"/>
        </w:rPr>
        <w:t xml:space="preserve">174 dog and 59 cat </w:t>
      </w:r>
      <w:r w:rsidR="00DD1BD5" w:rsidRPr="00DD1BD5">
        <w:rPr>
          <w:rFonts w:cstheme="minorHAnsi"/>
          <w:sz w:val="22"/>
          <w:szCs w:val="22"/>
        </w:rPr>
        <w:t>guardians</w:t>
      </w:r>
      <w:r w:rsidR="00B32545" w:rsidRPr="00B32545">
        <w:rPr>
          <w:rFonts w:cstheme="minorHAnsi"/>
          <w:sz w:val="22"/>
          <w:szCs w:val="22"/>
        </w:rPr>
        <w:t>, some of whom had both species</w:t>
      </w:r>
      <w:r w:rsidR="00B32545">
        <w:rPr>
          <w:rFonts w:cstheme="minorHAnsi"/>
          <w:sz w:val="22"/>
          <w:szCs w:val="22"/>
        </w:rPr>
        <w:t>. P</w:t>
      </w:r>
      <w:r w:rsidR="008B71F0" w:rsidRPr="00944F78">
        <w:rPr>
          <w:rFonts w:cstheme="minorHAnsi"/>
          <w:sz w:val="22"/>
          <w:szCs w:val="22"/>
        </w:rPr>
        <w:t>articipating dogs had eaten vegan diets for six months to seven years, with a mean of 2.83 years.</w:t>
      </w:r>
      <w:r w:rsidR="00573FA4">
        <w:rPr>
          <w:rFonts w:cstheme="minorHAnsi"/>
          <w:sz w:val="22"/>
          <w:szCs w:val="22"/>
        </w:rPr>
        <w:t xml:space="preserve"> C</w:t>
      </w:r>
      <w:r w:rsidR="00944F78" w:rsidRPr="00944F78">
        <w:rPr>
          <w:rFonts w:cstheme="minorHAnsi"/>
          <w:sz w:val="22"/>
          <w:szCs w:val="22"/>
        </w:rPr>
        <w:t>linical examination</w:t>
      </w:r>
      <w:r w:rsidR="00573FA4">
        <w:rPr>
          <w:rFonts w:cstheme="minorHAnsi"/>
          <w:sz w:val="22"/>
          <w:szCs w:val="22"/>
        </w:rPr>
        <w:t>s</w:t>
      </w:r>
      <w:r w:rsidR="00944F78" w:rsidRPr="00944F78">
        <w:rPr>
          <w:rFonts w:cstheme="minorHAnsi"/>
          <w:sz w:val="22"/>
          <w:szCs w:val="22"/>
        </w:rPr>
        <w:t xml:space="preserve"> and blood tests </w:t>
      </w:r>
      <w:r w:rsidR="00573FA4">
        <w:rPr>
          <w:rFonts w:cstheme="minorHAnsi"/>
          <w:sz w:val="22"/>
          <w:szCs w:val="22"/>
        </w:rPr>
        <w:t xml:space="preserve">were conducted </w:t>
      </w:r>
      <w:r w:rsidR="00944F78" w:rsidRPr="00944F78">
        <w:rPr>
          <w:rFonts w:cstheme="minorHAnsi"/>
          <w:sz w:val="22"/>
          <w:szCs w:val="22"/>
        </w:rPr>
        <w:t xml:space="preserve">on 20 </w:t>
      </w:r>
      <w:r w:rsidR="00573FA4" w:rsidRPr="00944F78">
        <w:rPr>
          <w:rFonts w:cstheme="minorHAnsi"/>
          <w:sz w:val="22"/>
          <w:szCs w:val="22"/>
        </w:rPr>
        <w:t xml:space="preserve">randomly selected </w:t>
      </w:r>
      <w:r w:rsidR="00944F78" w:rsidRPr="00944F78">
        <w:rPr>
          <w:rFonts w:cstheme="minorHAnsi"/>
          <w:sz w:val="22"/>
          <w:szCs w:val="22"/>
        </w:rPr>
        <w:t xml:space="preserve">dogs. </w:t>
      </w:r>
      <w:r w:rsidR="00D43F2B">
        <w:rPr>
          <w:rFonts w:cstheme="minorHAnsi"/>
          <w:sz w:val="22"/>
          <w:szCs w:val="22"/>
        </w:rPr>
        <w:t>N</w:t>
      </w:r>
      <w:r w:rsidR="00D43F2B" w:rsidRPr="00944F78">
        <w:rPr>
          <w:rFonts w:cstheme="minorHAnsi"/>
          <w:sz w:val="22"/>
          <w:szCs w:val="22"/>
        </w:rPr>
        <w:t xml:space="preserve">o </w:t>
      </w:r>
      <w:r w:rsidR="003B6962">
        <w:rPr>
          <w:rFonts w:cstheme="minorHAnsi"/>
          <w:sz w:val="22"/>
          <w:szCs w:val="22"/>
        </w:rPr>
        <w:t xml:space="preserve">diet-related </w:t>
      </w:r>
      <w:r w:rsidR="00D43F2B">
        <w:rPr>
          <w:rFonts w:cstheme="minorHAnsi"/>
          <w:sz w:val="22"/>
          <w:szCs w:val="22"/>
        </w:rPr>
        <w:t xml:space="preserve">clinical </w:t>
      </w:r>
      <w:r w:rsidR="00D43F2B" w:rsidRPr="00944F78">
        <w:rPr>
          <w:rFonts w:cstheme="minorHAnsi"/>
          <w:sz w:val="22"/>
          <w:szCs w:val="22"/>
        </w:rPr>
        <w:t xml:space="preserve">abnormalities were detected. </w:t>
      </w:r>
      <w:r w:rsidR="00944F78" w:rsidRPr="00944F78">
        <w:rPr>
          <w:rFonts w:cstheme="minorHAnsi"/>
          <w:sz w:val="22"/>
          <w:szCs w:val="22"/>
        </w:rPr>
        <w:t xml:space="preserve">Haematological (complete blood count) and biochemical (liver, kidney, and pancreatic) parameters were assessed, as well as levels of magnesium, calcium, iron, total protein, folic acid, vitamin B12, and carnitine. </w:t>
      </w:r>
      <w:r w:rsidR="00677E99">
        <w:rPr>
          <w:rFonts w:cstheme="minorHAnsi"/>
          <w:sz w:val="22"/>
          <w:szCs w:val="22"/>
        </w:rPr>
        <w:t>The s</w:t>
      </w:r>
      <w:r w:rsidR="00944F78" w:rsidRPr="00944F78">
        <w:rPr>
          <w:rFonts w:cstheme="minorHAnsi"/>
          <w:sz w:val="22"/>
          <w:szCs w:val="22"/>
        </w:rPr>
        <w:t xml:space="preserve">erum total protein of all dogs </w:t>
      </w:r>
      <w:r w:rsidR="00677E99">
        <w:rPr>
          <w:rFonts w:cstheme="minorHAnsi"/>
          <w:sz w:val="22"/>
          <w:szCs w:val="22"/>
        </w:rPr>
        <w:t>was</w:t>
      </w:r>
      <w:r w:rsidR="00944F78" w:rsidRPr="00944F78">
        <w:rPr>
          <w:rFonts w:cstheme="minorHAnsi"/>
          <w:sz w:val="22"/>
          <w:szCs w:val="22"/>
        </w:rPr>
        <w:t xml:space="preserve"> within normal ranges. </w:t>
      </w:r>
      <w:r w:rsidR="00D43F2B">
        <w:rPr>
          <w:rFonts w:cstheme="minorHAnsi"/>
          <w:sz w:val="22"/>
          <w:szCs w:val="22"/>
        </w:rPr>
        <w:t>No</w:t>
      </w:r>
      <w:r w:rsidR="00944F78" w:rsidRPr="00944F78">
        <w:rPr>
          <w:rFonts w:cstheme="minorHAnsi"/>
          <w:sz w:val="22"/>
          <w:szCs w:val="22"/>
        </w:rPr>
        <w:t xml:space="preserve"> significant differences were evident in any tested parameters, compared to dogs fed a conventional diet. Not even the 10% (2/20) </w:t>
      </w:r>
      <w:r w:rsidR="00677E99">
        <w:rPr>
          <w:rFonts w:cstheme="minorHAnsi"/>
          <w:sz w:val="22"/>
          <w:szCs w:val="22"/>
        </w:rPr>
        <w:t xml:space="preserve">of </w:t>
      </w:r>
      <w:r w:rsidR="00944F78" w:rsidRPr="00944F78">
        <w:rPr>
          <w:rFonts w:cstheme="minorHAnsi"/>
          <w:sz w:val="22"/>
          <w:szCs w:val="22"/>
        </w:rPr>
        <w:t xml:space="preserve">dogs fed a homemade supplemented diet showed any significant deviations. </w:t>
      </w:r>
    </w:p>
    <w:p w14:paraId="7F912110" w14:textId="77777777" w:rsidR="008B71F0" w:rsidRDefault="008B71F0" w:rsidP="00341732">
      <w:pPr>
        <w:rPr>
          <w:rFonts w:cstheme="minorHAnsi"/>
          <w:sz w:val="22"/>
          <w:szCs w:val="22"/>
        </w:rPr>
      </w:pPr>
    </w:p>
    <w:p w14:paraId="1661EDA4" w14:textId="40ABE4E8" w:rsidR="00DB47D7" w:rsidRPr="003705AB" w:rsidRDefault="008B71F0" w:rsidP="00341732">
      <w:pPr>
        <w:rPr>
          <w:rFonts w:cstheme="minorHAnsi"/>
          <w:color w:val="000000" w:themeColor="text1"/>
          <w:sz w:val="22"/>
          <w:szCs w:val="22"/>
        </w:rPr>
      </w:pPr>
      <w:r>
        <w:rPr>
          <w:rFonts w:cstheme="minorHAnsi"/>
          <w:sz w:val="22"/>
          <w:szCs w:val="22"/>
        </w:rPr>
        <w:t xml:space="preserve">However, </w:t>
      </w:r>
      <w:r w:rsidR="00AB52C6">
        <w:rPr>
          <w:rFonts w:cstheme="minorHAnsi"/>
          <w:sz w:val="22"/>
          <w:szCs w:val="22"/>
        </w:rPr>
        <w:t xml:space="preserve">the </w:t>
      </w:r>
      <w:r w:rsidR="003705AB">
        <w:rPr>
          <w:rFonts w:cstheme="minorHAnsi"/>
          <w:sz w:val="22"/>
          <w:szCs w:val="22"/>
        </w:rPr>
        <w:t xml:space="preserve">relatively small numbers included in these samples limits their predictive value for wider dog populations. </w:t>
      </w:r>
      <w:r w:rsidR="008E0191">
        <w:rPr>
          <w:rFonts w:cstheme="minorHAnsi"/>
          <w:sz w:val="22"/>
          <w:szCs w:val="22"/>
        </w:rPr>
        <w:t>By 202</w:t>
      </w:r>
      <w:r w:rsidR="008D6352">
        <w:rPr>
          <w:rFonts w:cstheme="minorHAnsi"/>
          <w:sz w:val="22"/>
          <w:szCs w:val="22"/>
        </w:rPr>
        <w:t>1</w:t>
      </w:r>
      <w:r w:rsidR="00BB0BA7">
        <w:rPr>
          <w:rFonts w:cstheme="minorHAnsi"/>
          <w:sz w:val="22"/>
          <w:szCs w:val="22"/>
        </w:rPr>
        <w:t>,</w:t>
      </w:r>
      <w:r w:rsidR="008E0191">
        <w:rPr>
          <w:rFonts w:cstheme="minorHAnsi"/>
          <w:sz w:val="22"/>
          <w:szCs w:val="22"/>
        </w:rPr>
        <w:t xml:space="preserve"> </w:t>
      </w:r>
      <w:r w:rsidR="00DB47D7">
        <w:rPr>
          <w:rFonts w:cstheme="minorHAnsi"/>
          <w:sz w:val="22"/>
          <w:szCs w:val="22"/>
        </w:rPr>
        <w:t xml:space="preserve">no </w:t>
      </w:r>
      <w:r w:rsidR="00D62595">
        <w:rPr>
          <w:rFonts w:cstheme="minorHAnsi"/>
          <w:sz w:val="22"/>
          <w:szCs w:val="22"/>
        </w:rPr>
        <w:t>large-scale</w:t>
      </w:r>
      <w:r w:rsidR="00DB47D7">
        <w:rPr>
          <w:rFonts w:cstheme="minorHAnsi"/>
          <w:sz w:val="22"/>
          <w:szCs w:val="22"/>
        </w:rPr>
        <w:t xml:space="preserve"> study of dogs ha</w:t>
      </w:r>
      <w:r w:rsidR="008E0191">
        <w:rPr>
          <w:rFonts w:cstheme="minorHAnsi"/>
          <w:sz w:val="22"/>
          <w:szCs w:val="22"/>
        </w:rPr>
        <w:t xml:space="preserve">d </w:t>
      </w:r>
      <w:r w:rsidR="00DB47D7">
        <w:rPr>
          <w:rFonts w:cstheme="minorHAnsi"/>
          <w:sz w:val="22"/>
          <w:szCs w:val="22"/>
        </w:rPr>
        <w:t xml:space="preserve">been published, describing how </w:t>
      </w:r>
      <w:r w:rsidR="00EF4F5F">
        <w:rPr>
          <w:rFonts w:cstheme="minorHAnsi"/>
          <w:sz w:val="22"/>
          <w:szCs w:val="22"/>
        </w:rPr>
        <w:t>health</w:t>
      </w:r>
      <w:r w:rsidR="00DB47D7">
        <w:rPr>
          <w:rFonts w:cstheme="minorHAnsi"/>
          <w:sz w:val="22"/>
          <w:szCs w:val="22"/>
        </w:rPr>
        <w:t xml:space="preserve"> indicators vary </w:t>
      </w:r>
      <w:r w:rsidR="00F20040">
        <w:rPr>
          <w:rFonts w:cstheme="minorHAnsi"/>
          <w:sz w:val="22"/>
          <w:szCs w:val="22"/>
        </w:rPr>
        <w:t>between dogs maintained on vegan, meat-based, or indeed, other diets.</w:t>
      </w:r>
      <w:r w:rsidR="00DB47D7" w:rsidRPr="00AB3D6F">
        <w:rPr>
          <w:rFonts w:cstheme="minorHAnsi"/>
          <w:sz w:val="22"/>
          <w:szCs w:val="22"/>
        </w:rPr>
        <w:t xml:space="preserve"> Accordingly, we designed a </w:t>
      </w:r>
      <w:r w:rsidR="003B6962">
        <w:rPr>
          <w:rFonts w:cstheme="minorHAnsi"/>
          <w:sz w:val="22"/>
          <w:szCs w:val="22"/>
        </w:rPr>
        <w:t>survey</w:t>
      </w:r>
      <w:r w:rsidR="003B6962" w:rsidRPr="00AB3D6F">
        <w:rPr>
          <w:rFonts w:cstheme="minorHAnsi"/>
          <w:sz w:val="22"/>
          <w:szCs w:val="22"/>
        </w:rPr>
        <w:t xml:space="preserve"> </w:t>
      </w:r>
      <w:r w:rsidR="00DB47D7" w:rsidRPr="00AB3D6F">
        <w:rPr>
          <w:rFonts w:cstheme="minorHAnsi"/>
          <w:sz w:val="22"/>
          <w:szCs w:val="22"/>
        </w:rPr>
        <w:t xml:space="preserve">to explore </w:t>
      </w:r>
      <w:r w:rsidR="00F20040">
        <w:rPr>
          <w:rFonts w:cstheme="minorHAnsi"/>
          <w:sz w:val="22"/>
          <w:szCs w:val="22"/>
        </w:rPr>
        <w:t>this.</w:t>
      </w:r>
      <w:r w:rsidR="00DB47D7" w:rsidRPr="00AB3D6F">
        <w:rPr>
          <w:rFonts w:cstheme="minorHAnsi"/>
          <w:sz w:val="22"/>
          <w:szCs w:val="22"/>
        </w:rPr>
        <w:t xml:space="preserve"> Our null hypothesis was that </w:t>
      </w:r>
      <w:r w:rsidR="00995664">
        <w:rPr>
          <w:rFonts w:cstheme="minorHAnsi"/>
          <w:sz w:val="22"/>
          <w:szCs w:val="22"/>
        </w:rPr>
        <w:t xml:space="preserve">guardian-reported </w:t>
      </w:r>
      <w:r w:rsidR="00DB47D7" w:rsidRPr="00AB3D6F">
        <w:rPr>
          <w:rFonts w:cstheme="minorHAnsi"/>
          <w:sz w:val="22"/>
          <w:szCs w:val="22"/>
        </w:rPr>
        <w:t xml:space="preserve">canine </w:t>
      </w:r>
      <w:r w:rsidR="00C9331E">
        <w:rPr>
          <w:rFonts w:cstheme="minorHAnsi"/>
          <w:sz w:val="22"/>
          <w:szCs w:val="22"/>
        </w:rPr>
        <w:t>health</w:t>
      </w:r>
      <w:r w:rsidR="00DB47D7" w:rsidRPr="00AB3D6F">
        <w:rPr>
          <w:rFonts w:cstheme="minorHAnsi"/>
          <w:sz w:val="22"/>
          <w:szCs w:val="22"/>
        </w:rPr>
        <w:t xml:space="preserve"> indicators</w:t>
      </w:r>
      <w:r w:rsidR="00DB47D7">
        <w:rPr>
          <w:rFonts w:cstheme="minorHAnsi"/>
          <w:sz w:val="22"/>
          <w:szCs w:val="22"/>
        </w:rPr>
        <w:t xml:space="preserve"> would not significantly vary with diet type.</w:t>
      </w:r>
      <w:r w:rsidR="00677E99">
        <w:rPr>
          <w:rFonts w:cstheme="minorHAnsi"/>
          <w:color w:val="000000" w:themeColor="text1"/>
          <w:sz w:val="22"/>
          <w:szCs w:val="22"/>
        </w:rPr>
        <w:t xml:space="preserve"> </w:t>
      </w:r>
      <w:r w:rsidR="00DB47D7" w:rsidRPr="003705AB">
        <w:rPr>
          <w:rFonts w:cstheme="minorHAnsi"/>
          <w:color w:val="000000" w:themeColor="text1"/>
          <w:sz w:val="22"/>
          <w:szCs w:val="22"/>
        </w:rPr>
        <w:t xml:space="preserve">The success of new pet foods </w:t>
      </w:r>
      <w:r w:rsidR="003705AB" w:rsidRPr="003705AB">
        <w:rPr>
          <w:rFonts w:cstheme="minorHAnsi"/>
          <w:color w:val="000000" w:themeColor="text1"/>
          <w:sz w:val="22"/>
          <w:szCs w:val="22"/>
        </w:rPr>
        <w:t xml:space="preserve">under development </w:t>
      </w:r>
      <w:r w:rsidR="00B04EF2" w:rsidRPr="003705AB">
        <w:rPr>
          <w:rFonts w:cstheme="minorHAnsi"/>
          <w:color w:val="000000" w:themeColor="text1"/>
          <w:sz w:val="22"/>
          <w:szCs w:val="22"/>
        </w:rPr>
        <w:t xml:space="preserve">also </w:t>
      </w:r>
      <w:r w:rsidR="00DB47D7" w:rsidRPr="003705AB">
        <w:rPr>
          <w:rFonts w:cstheme="minorHAnsi"/>
          <w:color w:val="000000" w:themeColor="text1"/>
          <w:sz w:val="22"/>
          <w:szCs w:val="22"/>
        </w:rPr>
        <w:t xml:space="preserve">depends </w:t>
      </w:r>
      <w:r w:rsidR="00B04EF2" w:rsidRPr="003705AB">
        <w:rPr>
          <w:rFonts w:cstheme="minorHAnsi"/>
          <w:color w:val="000000" w:themeColor="text1"/>
          <w:sz w:val="22"/>
          <w:szCs w:val="22"/>
        </w:rPr>
        <w:t>on</w:t>
      </w:r>
      <w:r w:rsidR="00DB47D7" w:rsidRPr="003705AB">
        <w:rPr>
          <w:rFonts w:cstheme="minorHAnsi"/>
          <w:color w:val="000000" w:themeColor="text1"/>
          <w:sz w:val="22"/>
          <w:szCs w:val="22"/>
        </w:rPr>
        <w:t xml:space="preserve"> the views of consumers. We </w:t>
      </w:r>
      <w:r w:rsidR="00677E99">
        <w:rPr>
          <w:rFonts w:cstheme="minorHAnsi"/>
          <w:color w:val="000000" w:themeColor="text1"/>
          <w:sz w:val="22"/>
          <w:szCs w:val="22"/>
        </w:rPr>
        <w:t xml:space="preserve">also </w:t>
      </w:r>
      <w:r w:rsidR="00DB47D7" w:rsidRPr="003705AB">
        <w:rPr>
          <w:rFonts w:cstheme="minorHAnsi"/>
          <w:color w:val="000000" w:themeColor="text1"/>
          <w:sz w:val="22"/>
          <w:szCs w:val="22"/>
        </w:rPr>
        <w:t xml:space="preserve">sought to determine the importance of </w:t>
      </w:r>
      <w:r w:rsidR="00C9331E" w:rsidRPr="003705AB">
        <w:rPr>
          <w:rFonts w:cstheme="minorHAnsi"/>
          <w:color w:val="000000" w:themeColor="text1"/>
          <w:sz w:val="22"/>
          <w:szCs w:val="22"/>
        </w:rPr>
        <w:t xml:space="preserve">pet health </w:t>
      </w:r>
      <w:r w:rsidR="00DB47D7" w:rsidRPr="003705AB">
        <w:rPr>
          <w:rFonts w:cstheme="minorHAnsi"/>
          <w:color w:val="000000" w:themeColor="text1"/>
          <w:sz w:val="22"/>
          <w:szCs w:val="22"/>
        </w:rPr>
        <w:t xml:space="preserve">as a purchasing determinant, to a </w:t>
      </w:r>
      <w:r w:rsidR="003705AB" w:rsidRPr="003705AB">
        <w:rPr>
          <w:rFonts w:cstheme="minorHAnsi"/>
          <w:color w:val="000000" w:themeColor="text1"/>
          <w:sz w:val="22"/>
          <w:szCs w:val="22"/>
        </w:rPr>
        <w:t xml:space="preserve">large group of dog </w:t>
      </w:r>
      <w:r w:rsidR="00CD2205" w:rsidRPr="00D33769">
        <w:rPr>
          <w:rFonts w:asciiTheme="minorHAnsi" w:hAnsiTheme="minorHAnsi" w:cstheme="minorHAnsi"/>
          <w:sz w:val="22"/>
          <w:szCs w:val="22"/>
        </w:rPr>
        <w:t>guardians</w:t>
      </w:r>
      <w:r w:rsidR="003705AB" w:rsidRPr="003705AB">
        <w:rPr>
          <w:rFonts w:cstheme="minorHAnsi"/>
          <w:color w:val="000000" w:themeColor="text1"/>
          <w:sz w:val="22"/>
          <w:szCs w:val="22"/>
        </w:rPr>
        <w:t>.</w:t>
      </w:r>
      <w:r w:rsidR="0074197B" w:rsidRPr="0074197B">
        <w:rPr>
          <w:rFonts w:cstheme="minorHAnsi"/>
          <w:color w:val="000000" w:themeColor="text1"/>
          <w:sz w:val="22"/>
          <w:szCs w:val="22"/>
        </w:rPr>
        <w:t xml:space="preserve"> </w:t>
      </w:r>
      <w:r w:rsidR="0074197B">
        <w:rPr>
          <w:rFonts w:cstheme="minorHAnsi"/>
          <w:color w:val="000000" w:themeColor="text1"/>
          <w:sz w:val="22"/>
          <w:szCs w:val="22"/>
        </w:rPr>
        <w:t>Results of s</w:t>
      </w:r>
      <w:r w:rsidR="0074197B" w:rsidRPr="002E71C8">
        <w:rPr>
          <w:rFonts w:cstheme="minorHAnsi"/>
          <w:color w:val="000000" w:themeColor="text1"/>
          <w:sz w:val="22"/>
          <w:szCs w:val="22"/>
        </w:rPr>
        <w:t xml:space="preserve">ome survey parts </w:t>
      </w:r>
      <w:r w:rsidR="0074197B">
        <w:rPr>
          <w:rFonts w:cstheme="minorHAnsi"/>
          <w:color w:val="000000" w:themeColor="text1"/>
          <w:sz w:val="22"/>
          <w:szCs w:val="22"/>
        </w:rPr>
        <w:t xml:space="preserve">were recently reported (palatability of different diets; Knight and Satchell 2021), or </w:t>
      </w:r>
      <w:r w:rsidR="0074197B" w:rsidRPr="002E71C8">
        <w:rPr>
          <w:rFonts w:cstheme="minorHAnsi"/>
          <w:color w:val="000000" w:themeColor="text1"/>
          <w:sz w:val="22"/>
          <w:szCs w:val="22"/>
        </w:rPr>
        <w:t>are the subject of related, forthcoming studies.</w:t>
      </w:r>
    </w:p>
    <w:p w14:paraId="45E66633" w14:textId="77777777" w:rsidR="00DB47D7" w:rsidRDefault="00DB47D7" w:rsidP="00341732">
      <w:pPr>
        <w:rPr>
          <w:rFonts w:cstheme="minorHAnsi"/>
          <w:sz w:val="22"/>
          <w:szCs w:val="22"/>
        </w:rPr>
      </w:pPr>
    </w:p>
    <w:p w14:paraId="32EB8027" w14:textId="77777777" w:rsidR="00DB47D7" w:rsidRPr="00356FC6" w:rsidRDefault="00DB47D7" w:rsidP="00341732">
      <w:pPr>
        <w:rPr>
          <w:rFonts w:cstheme="minorHAnsi"/>
          <w:sz w:val="22"/>
          <w:szCs w:val="22"/>
        </w:rPr>
      </w:pPr>
    </w:p>
    <w:p w14:paraId="0FA038E7" w14:textId="2D8DE3C5" w:rsidR="00DB47D7" w:rsidRPr="004A0171" w:rsidRDefault="00DB47D7" w:rsidP="00341732">
      <w:pPr>
        <w:pStyle w:val="Heading1"/>
        <w:rPr>
          <w:sz w:val="36"/>
          <w:szCs w:val="36"/>
        </w:rPr>
      </w:pPr>
      <w:r w:rsidRPr="004A0171">
        <w:rPr>
          <w:sz w:val="36"/>
          <w:szCs w:val="36"/>
        </w:rPr>
        <w:lastRenderedPageBreak/>
        <w:t>Methodology</w:t>
      </w:r>
    </w:p>
    <w:p w14:paraId="10B3BC81" w14:textId="77777777" w:rsidR="00DB47D7" w:rsidRDefault="00DB47D7" w:rsidP="00341732">
      <w:pPr>
        <w:rPr>
          <w:rFonts w:cstheme="minorHAnsi"/>
          <w:sz w:val="22"/>
          <w:szCs w:val="22"/>
        </w:rPr>
      </w:pPr>
    </w:p>
    <w:p w14:paraId="29495648" w14:textId="0D07E625" w:rsidR="00DB47D7" w:rsidRPr="008D3531" w:rsidRDefault="00DB47D7" w:rsidP="00341732">
      <w:pPr>
        <w:rPr>
          <w:rFonts w:cstheme="minorHAnsi"/>
          <w:sz w:val="22"/>
          <w:szCs w:val="22"/>
        </w:rPr>
      </w:pPr>
      <w:r>
        <w:rPr>
          <w:rFonts w:cstheme="minorHAnsi"/>
          <w:sz w:val="22"/>
          <w:szCs w:val="22"/>
        </w:rPr>
        <w:t>We designed a</w:t>
      </w:r>
      <w:r w:rsidR="004A5B8E">
        <w:rPr>
          <w:rFonts w:cstheme="minorHAnsi"/>
          <w:sz w:val="22"/>
          <w:szCs w:val="22"/>
        </w:rPr>
        <w:t xml:space="preserve"> </w:t>
      </w:r>
      <w:r>
        <w:rPr>
          <w:rFonts w:cstheme="minorHAnsi"/>
          <w:sz w:val="22"/>
          <w:szCs w:val="22"/>
        </w:rPr>
        <w:t xml:space="preserve">survey for dog or cat </w:t>
      </w:r>
      <w:r w:rsidR="009E2046">
        <w:rPr>
          <w:rFonts w:cstheme="minorHAnsi"/>
          <w:sz w:val="22"/>
          <w:szCs w:val="22"/>
        </w:rPr>
        <w:t>guardians</w:t>
      </w:r>
      <w:r w:rsidR="00DF7974">
        <w:rPr>
          <w:rFonts w:cstheme="minorHAnsi"/>
          <w:sz w:val="22"/>
          <w:szCs w:val="22"/>
        </w:rPr>
        <w:t xml:space="preserve"> using </w:t>
      </w:r>
      <w:r w:rsidR="00DF7974" w:rsidRPr="00DF7974">
        <w:rPr>
          <w:rFonts w:cstheme="minorHAnsi"/>
          <w:sz w:val="22"/>
          <w:szCs w:val="22"/>
        </w:rPr>
        <w:t>the ‘Online surveys’ platform (</w:t>
      </w:r>
      <w:hyperlink r:id="rId8" w:history="1">
        <w:r w:rsidR="00DF7974" w:rsidRPr="00DF7974">
          <w:rPr>
            <w:rStyle w:val="Hyperlink"/>
            <w:rFonts w:cstheme="minorHAnsi"/>
            <w:sz w:val="22"/>
            <w:szCs w:val="22"/>
          </w:rPr>
          <w:t>https://www.onlinesurveys.ac.uk</w:t>
        </w:r>
      </w:hyperlink>
      <w:r w:rsidR="00DF7974" w:rsidRPr="00DF7974">
        <w:rPr>
          <w:rFonts w:cstheme="minorHAnsi"/>
          <w:sz w:val="22"/>
          <w:szCs w:val="22"/>
        </w:rPr>
        <w:t xml:space="preserve">). </w:t>
      </w:r>
      <w:r w:rsidR="009E2046">
        <w:rPr>
          <w:rFonts w:cstheme="minorHAnsi"/>
          <w:sz w:val="22"/>
          <w:szCs w:val="22"/>
        </w:rPr>
        <w:t xml:space="preserve">Guardians </w:t>
      </w:r>
      <w:r>
        <w:rPr>
          <w:rFonts w:cstheme="minorHAnsi"/>
          <w:sz w:val="22"/>
          <w:szCs w:val="22"/>
        </w:rPr>
        <w:t xml:space="preserve">were asked to </w:t>
      </w:r>
      <w:r w:rsidR="00954385">
        <w:rPr>
          <w:rFonts w:cstheme="minorHAnsi"/>
          <w:sz w:val="22"/>
          <w:szCs w:val="22"/>
        </w:rPr>
        <w:t xml:space="preserve">provide information about themselves and </w:t>
      </w:r>
      <w:r w:rsidRPr="008D3531">
        <w:rPr>
          <w:rFonts w:cstheme="minorHAnsi"/>
          <w:sz w:val="22"/>
          <w:szCs w:val="22"/>
        </w:rPr>
        <w:t xml:space="preserve">one dog or cat </w:t>
      </w:r>
      <w:r w:rsidR="0074197B">
        <w:rPr>
          <w:rFonts w:cstheme="minorHAnsi"/>
          <w:sz w:val="22"/>
          <w:szCs w:val="22"/>
        </w:rPr>
        <w:t>resident</w:t>
      </w:r>
      <w:r w:rsidRPr="008D3531">
        <w:rPr>
          <w:rFonts w:cstheme="minorHAnsi"/>
          <w:sz w:val="22"/>
          <w:szCs w:val="22"/>
        </w:rPr>
        <w:t xml:space="preserve"> within </w:t>
      </w:r>
      <w:r>
        <w:rPr>
          <w:rFonts w:cstheme="minorHAnsi"/>
          <w:sz w:val="22"/>
          <w:szCs w:val="22"/>
        </w:rPr>
        <w:t>their</w:t>
      </w:r>
      <w:r w:rsidRPr="008D3531">
        <w:rPr>
          <w:rFonts w:cstheme="minorHAnsi"/>
          <w:sz w:val="22"/>
          <w:szCs w:val="22"/>
        </w:rPr>
        <w:t xml:space="preserve"> household for at least one year</w:t>
      </w:r>
      <w:r w:rsidR="009E2046">
        <w:rPr>
          <w:rFonts w:cstheme="minorHAnsi"/>
          <w:sz w:val="22"/>
          <w:szCs w:val="22"/>
        </w:rPr>
        <w:t xml:space="preserve">. </w:t>
      </w:r>
      <w:r w:rsidR="00523282">
        <w:rPr>
          <w:rFonts w:cstheme="minorHAnsi"/>
          <w:sz w:val="22"/>
          <w:szCs w:val="22"/>
        </w:rPr>
        <w:t xml:space="preserve">Guardians </w:t>
      </w:r>
      <w:r>
        <w:rPr>
          <w:rFonts w:cstheme="minorHAnsi"/>
          <w:sz w:val="22"/>
          <w:szCs w:val="22"/>
        </w:rPr>
        <w:t xml:space="preserve">were asked about the </w:t>
      </w:r>
      <w:r w:rsidRPr="008D3531">
        <w:rPr>
          <w:rFonts w:cstheme="minorHAnsi"/>
          <w:sz w:val="22"/>
          <w:szCs w:val="22"/>
        </w:rPr>
        <w:t xml:space="preserve">main ingredients within </w:t>
      </w:r>
      <w:r>
        <w:rPr>
          <w:rFonts w:cstheme="minorHAnsi"/>
          <w:sz w:val="22"/>
          <w:szCs w:val="22"/>
        </w:rPr>
        <w:t>their</w:t>
      </w:r>
      <w:r w:rsidRPr="008D3531">
        <w:rPr>
          <w:rFonts w:cstheme="minorHAnsi"/>
          <w:sz w:val="22"/>
          <w:szCs w:val="22"/>
        </w:rPr>
        <w:t xml:space="preserve"> pet's normal diet</w:t>
      </w:r>
      <w:r>
        <w:rPr>
          <w:rFonts w:cstheme="minorHAnsi"/>
          <w:sz w:val="22"/>
          <w:szCs w:val="22"/>
        </w:rPr>
        <w:t xml:space="preserve">. </w:t>
      </w:r>
      <w:r w:rsidR="00763F83">
        <w:rPr>
          <w:rFonts w:cstheme="minorHAnsi"/>
          <w:sz w:val="22"/>
          <w:szCs w:val="22"/>
        </w:rPr>
        <w:t>They were asked to identify whether the diet was based on</w:t>
      </w:r>
      <w:r>
        <w:rPr>
          <w:rFonts w:cstheme="minorHAnsi"/>
          <w:sz w:val="22"/>
          <w:szCs w:val="22"/>
        </w:rPr>
        <w:t xml:space="preserve"> conventional, raw</w:t>
      </w:r>
      <w:r w:rsidR="00763F83">
        <w:rPr>
          <w:rFonts w:cstheme="minorHAnsi"/>
          <w:sz w:val="22"/>
          <w:szCs w:val="22"/>
        </w:rPr>
        <w:t xml:space="preserve"> or</w:t>
      </w:r>
      <w:r>
        <w:rPr>
          <w:rFonts w:cstheme="minorHAnsi"/>
          <w:sz w:val="22"/>
          <w:szCs w:val="22"/>
        </w:rPr>
        <w:t xml:space="preserve"> </w:t>
      </w:r>
      <w:r>
        <w:rPr>
          <w:rFonts w:cstheme="minorHAnsi"/>
          <w:i/>
          <w:iCs/>
          <w:sz w:val="22"/>
          <w:szCs w:val="22"/>
        </w:rPr>
        <w:t xml:space="preserve">in vitro </w:t>
      </w:r>
      <w:r>
        <w:rPr>
          <w:rFonts w:cstheme="minorHAnsi"/>
          <w:sz w:val="22"/>
          <w:szCs w:val="22"/>
        </w:rPr>
        <w:t>meat, insect</w:t>
      </w:r>
      <w:r w:rsidR="00763F83">
        <w:rPr>
          <w:rFonts w:cstheme="minorHAnsi"/>
          <w:sz w:val="22"/>
          <w:szCs w:val="22"/>
        </w:rPr>
        <w:t xml:space="preserve">s, </w:t>
      </w:r>
      <w:r>
        <w:rPr>
          <w:rFonts w:cstheme="minorHAnsi"/>
          <w:sz w:val="22"/>
          <w:szCs w:val="22"/>
        </w:rPr>
        <w:t xml:space="preserve">fungi </w:t>
      </w:r>
      <w:r w:rsidR="00763F83">
        <w:rPr>
          <w:rFonts w:cstheme="minorHAnsi"/>
          <w:sz w:val="22"/>
          <w:szCs w:val="22"/>
        </w:rPr>
        <w:t xml:space="preserve">or </w:t>
      </w:r>
      <w:r>
        <w:rPr>
          <w:rFonts w:cstheme="minorHAnsi"/>
          <w:sz w:val="22"/>
          <w:szCs w:val="22"/>
        </w:rPr>
        <w:t>alga</w:t>
      </w:r>
      <w:r w:rsidR="00763F83">
        <w:rPr>
          <w:rFonts w:cstheme="minorHAnsi"/>
          <w:sz w:val="22"/>
          <w:szCs w:val="22"/>
        </w:rPr>
        <w:t>e</w:t>
      </w:r>
      <w:r>
        <w:rPr>
          <w:rFonts w:cstheme="minorHAnsi"/>
          <w:sz w:val="22"/>
          <w:szCs w:val="22"/>
        </w:rPr>
        <w:t xml:space="preserve">, </w:t>
      </w:r>
      <w:r w:rsidR="00763F83">
        <w:rPr>
          <w:rFonts w:cstheme="minorHAnsi"/>
          <w:sz w:val="22"/>
          <w:szCs w:val="22"/>
        </w:rPr>
        <w:t xml:space="preserve">or whether it was </w:t>
      </w:r>
      <w:r w:rsidR="00523282">
        <w:rPr>
          <w:rFonts w:cstheme="minorHAnsi"/>
          <w:sz w:val="22"/>
          <w:szCs w:val="22"/>
        </w:rPr>
        <w:t xml:space="preserve">a </w:t>
      </w:r>
      <w:r>
        <w:rPr>
          <w:rFonts w:cstheme="minorHAnsi"/>
          <w:sz w:val="22"/>
          <w:szCs w:val="22"/>
        </w:rPr>
        <w:t xml:space="preserve">vegetarian, vegan or ‘other’ diet. </w:t>
      </w:r>
      <w:r w:rsidR="000B43E3">
        <w:rPr>
          <w:rFonts w:cstheme="minorHAnsi"/>
          <w:sz w:val="22"/>
          <w:szCs w:val="22"/>
        </w:rPr>
        <w:t xml:space="preserve">Respondents could select only one option. </w:t>
      </w:r>
      <w:r>
        <w:rPr>
          <w:rFonts w:cstheme="minorHAnsi"/>
          <w:sz w:val="22"/>
          <w:szCs w:val="22"/>
        </w:rPr>
        <w:t xml:space="preserve">Vegetarian diets were explained as </w:t>
      </w:r>
      <w:r w:rsidRPr="008D3531">
        <w:rPr>
          <w:rFonts w:cstheme="minorHAnsi"/>
          <w:sz w:val="22"/>
          <w:szCs w:val="22"/>
        </w:rPr>
        <w:t>including eggs or milk, but not meat</w:t>
      </w:r>
      <w:r>
        <w:rPr>
          <w:rFonts w:cstheme="minorHAnsi"/>
          <w:sz w:val="22"/>
          <w:szCs w:val="22"/>
        </w:rPr>
        <w:t>, and v</w:t>
      </w:r>
      <w:r w:rsidRPr="008D3531">
        <w:rPr>
          <w:rFonts w:cstheme="minorHAnsi"/>
          <w:sz w:val="22"/>
          <w:szCs w:val="22"/>
        </w:rPr>
        <w:t xml:space="preserve">egan </w:t>
      </w:r>
      <w:r>
        <w:rPr>
          <w:rFonts w:cstheme="minorHAnsi"/>
          <w:sz w:val="22"/>
          <w:szCs w:val="22"/>
        </w:rPr>
        <w:t xml:space="preserve">diets as eschewing any </w:t>
      </w:r>
      <w:r w:rsidRPr="008D3531">
        <w:rPr>
          <w:rFonts w:cstheme="minorHAnsi"/>
          <w:sz w:val="22"/>
          <w:szCs w:val="22"/>
        </w:rPr>
        <w:t>animal products</w:t>
      </w:r>
      <w:r>
        <w:rPr>
          <w:rFonts w:cstheme="minorHAnsi"/>
          <w:sz w:val="22"/>
          <w:szCs w:val="22"/>
        </w:rPr>
        <w:t>.</w:t>
      </w:r>
      <w:r w:rsidR="00F42D6A">
        <w:rPr>
          <w:rFonts w:cstheme="minorHAnsi"/>
          <w:sz w:val="22"/>
          <w:szCs w:val="22"/>
        </w:rPr>
        <w:t xml:space="preserve"> </w:t>
      </w:r>
      <w:r w:rsidR="00CB3AA9">
        <w:rPr>
          <w:rFonts w:cstheme="minorHAnsi"/>
          <w:sz w:val="22"/>
          <w:szCs w:val="22"/>
        </w:rPr>
        <w:t xml:space="preserve">Where animals were fed a </w:t>
      </w:r>
      <w:r w:rsidR="00CB3AA9" w:rsidRPr="008D3531">
        <w:rPr>
          <w:rFonts w:cstheme="minorHAnsi"/>
          <w:sz w:val="22"/>
          <w:szCs w:val="22"/>
        </w:rPr>
        <w:t xml:space="preserve">prescription or therapeutic </w:t>
      </w:r>
      <w:r w:rsidR="00CB3AA9">
        <w:rPr>
          <w:rFonts w:cstheme="minorHAnsi"/>
          <w:sz w:val="22"/>
          <w:szCs w:val="22"/>
        </w:rPr>
        <w:t xml:space="preserve">diet, guardians were asked to base answers on the diet in use prior to the commencement of the </w:t>
      </w:r>
      <w:r w:rsidR="00CB3AA9" w:rsidRPr="008D3531">
        <w:rPr>
          <w:rFonts w:cstheme="minorHAnsi"/>
          <w:sz w:val="22"/>
          <w:szCs w:val="22"/>
        </w:rPr>
        <w:t xml:space="preserve">therapeutic </w:t>
      </w:r>
      <w:r w:rsidR="00CB3AA9">
        <w:rPr>
          <w:rFonts w:cstheme="minorHAnsi"/>
          <w:sz w:val="22"/>
          <w:szCs w:val="22"/>
        </w:rPr>
        <w:t xml:space="preserve">diet. </w:t>
      </w:r>
      <w:r w:rsidR="00523282">
        <w:rPr>
          <w:rFonts w:cstheme="minorHAnsi"/>
          <w:sz w:val="22"/>
          <w:szCs w:val="22"/>
        </w:rPr>
        <w:t xml:space="preserve">Guardians </w:t>
      </w:r>
      <w:r w:rsidR="00F42D6A" w:rsidRPr="00F42D6A">
        <w:rPr>
          <w:rFonts w:cstheme="minorHAnsi"/>
          <w:sz w:val="22"/>
          <w:szCs w:val="22"/>
        </w:rPr>
        <w:t xml:space="preserve">were </w:t>
      </w:r>
      <w:r w:rsidR="00F42D6A">
        <w:rPr>
          <w:rFonts w:cstheme="minorHAnsi"/>
          <w:sz w:val="22"/>
          <w:szCs w:val="22"/>
        </w:rPr>
        <w:t xml:space="preserve">also </w:t>
      </w:r>
      <w:r w:rsidR="00F42D6A" w:rsidRPr="00F42D6A">
        <w:rPr>
          <w:rFonts w:cstheme="minorHAnsi"/>
          <w:sz w:val="22"/>
          <w:szCs w:val="22"/>
        </w:rPr>
        <w:t>asked about</w:t>
      </w:r>
      <w:r w:rsidR="00F42D6A">
        <w:rPr>
          <w:rFonts w:cstheme="minorHAnsi"/>
          <w:sz w:val="22"/>
          <w:szCs w:val="22"/>
        </w:rPr>
        <w:t xml:space="preserve"> any </w:t>
      </w:r>
      <w:r w:rsidR="00F42D6A" w:rsidRPr="00F42D6A">
        <w:rPr>
          <w:rFonts w:cstheme="minorHAnsi"/>
          <w:sz w:val="22"/>
          <w:szCs w:val="22"/>
        </w:rPr>
        <w:t>treats/snacks/scraps</w:t>
      </w:r>
      <w:r w:rsidR="00F42D6A">
        <w:rPr>
          <w:rFonts w:cstheme="minorHAnsi"/>
          <w:sz w:val="22"/>
          <w:szCs w:val="22"/>
        </w:rPr>
        <w:t xml:space="preserve"> or supplements provided.</w:t>
      </w:r>
    </w:p>
    <w:p w14:paraId="1016D271" w14:textId="77777777" w:rsidR="002E71C8" w:rsidRDefault="002E71C8" w:rsidP="00341732">
      <w:pPr>
        <w:rPr>
          <w:rFonts w:cstheme="minorHAnsi"/>
          <w:color w:val="F4B083" w:themeColor="accent2" w:themeTint="99"/>
          <w:sz w:val="22"/>
          <w:szCs w:val="22"/>
        </w:rPr>
      </w:pPr>
    </w:p>
    <w:p w14:paraId="6DA19EB2" w14:textId="052A9D4B" w:rsidR="002F4634" w:rsidRDefault="002E71C8" w:rsidP="00341732">
      <w:pPr>
        <w:rPr>
          <w:rFonts w:cstheme="minorHAnsi"/>
          <w:color w:val="000000" w:themeColor="text1"/>
          <w:sz w:val="22"/>
          <w:szCs w:val="22"/>
        </w:rPr>
      </w:pPr>
      <w:r w:rsidRPr="002E71C8">
        <w:rPr>
          <w:rFonts w:cstheme="minorHAnsi"/>
          <w:color w:val="000000" w:themeColor="text1"/>
          <w:sz w:val="22"/>
          <w:szCs w:val="22"/>
        </w:rPr>
        <w:t>Our survey also inquired about human demographics</w:t>
      </w:r>
      <w:r w:rsidR="002F4634">
        <w:rPr>
          <w:rFonts w:cstheme="minorHAnsi"/>
          <w:color w:val="000000" w:themeColor="text1"/>
          <w:sz w:val="22"/>
          <w:szCs w:val="22"/>
        </w:rPr>
        <w:t xml:space="preserve"> (</w:t>
      </w:r>
      <w:r w:rsidR="002F4634" w:rsidRPr="002F4634">
        <w:rPr>
          <w:rFonts w:cstheme="minorHAnsi"/>
          <w:color w:val="000000" w:themeColor="text1"/>
          <w:sz w:val="22"/>
          <w:szCs w:val="22"/>
        </w:rPr>
        <w:t>continental region</w:t>
      </w:r>
      <w:r w:rsidR="002F4634">
        <w:rPr>
          <w:rFonts w:cstheme="minorHAnsi"/>
          <w:color w:val="000000" w:themeColor="text1"/>
          <w:sz w:val="22"/>
          <w:szCs w:val="22"/>
        </w:rPr>
        <w:t xml:space="preserve">, urban or rural location, educational qualifications achieved, occupation, household income, age categories in 10 year age bands with the exception of </w:t>
      </w:r>
      <w:r w:rsidR="000710B7">
        <w:rPr>
          <w:rFonts w:cstheme="minorHAnsi"/>
          <w:color w:val="000000" w:themeColor="text1"/>
          <w:sz w:val="22"/>
          <w:szCs w:val="22"/>
        </w:rPr>
        <w:t>bands for 18-19</w:t>
      </w:r>
      <w:r w:rsidR="002F4634">
        <w:rPr>
          <w:rFonts w:cstheme="minorHAnsi"/>
          <w:color w:val="000000" w:themeColor="text1"/>
          <w:sz w:val="22"/>
          <w:szCs w:val="22"/>
        </w:rPr>
        <w:t xml:space="preserve"> and </w:t>
      </w:r>
      <w:r w:rsidR="004A5B8E">
        <w:rPr>
          <w:rFonts w:cstheme="minorHAnsi"/>
          <w:color w:val="000000" w:themeColor="text1"/>
          <w:sz w:val="22"/>
          <w:szCs w:val="22"/>
        </w:rPr>
        <w:t>‘</w:t>
      </w:r>
      <w:r w:rsidR="002F4634">
        <w:rPr>
          <w:rFonts w:cstheme="minorHAnsi"/>
          <w:color w:val="000000" w:themeColor="text1"/>
          <w:sz w:val="22"/>
          <w:szCs w:val="22"/>
        </w:rPr>
        <w:t>&gt; 70</w:t>
      </w:r>
      <w:r w:rsidR="004A5B8E">
        <w:rPr>
          <w:rFonts w:cstheme="minorHAnsi"/>
          <w:color w:val="000000" w:themeColor="text1"/>
          <w:sz w:val="22"/>
          <w:szCs w:val="22"/>
        </w:rPr>
        <w:t>’</w:t>
      </w:r>
      <w:r w:rsidR="002F4634">
        <w:rPr>
          <w:rFonts w:cstheme="minorHAnsi"/>
          <w:color w:val="000000" w:themeColor="text1"/>
          <w:sz w:val="22"/>
          <w:szCs w:val="22"/>
        </w:rPr>
        <w:t>, gender, and respondent diet).</w:t>
      </w:r>
      <w:r w:rsidR="00954385">
        <w:rPr>
          <w:rFonts w:cstheme="minorHAnsi"/>
          <w:color w:val="000000" w:themeColor="text1"/>
          <w:sz w:val="22"/>
          <w:szCs w:val="22"/>
        </w:rPr>
        <w:t xml:space="preserve"> </w:t>
      </w:r>
      <w:r w:rsidR="002F4634">
        <w:rPr>
          <w:rFonts w:cstheme="minorHAnsi"/>
          <w:color w:val="000000" w:themeColor="text1"/>
          <w:sz w:val="22"/>
          <w:szCs w:val="22"/>
        </w:rPr>
        <w:t xml:space="preserve">Information was also obtained about </w:t>
      </w:r>
      <w:r w:rsidRPr="002E71C8">
        <w:rPr>
          <w:rFonts w:cstheme="minorHAnsi"/>
          <w:color w:val="000000" w:themeColor="text1"/>
          <w:sz w:val="22"/>
          <w:szCs w:val="22"/>
        </w:rPr>
        <w:t xml:space="preserve">animal </w:t>
      </w:r>
      <w:r w:rsidR="00C46AA6" w:rsidRPr="002E71C8">
        <w:rPr>
          <w:rFonts w:cstheme="minorHAnsi"/>
          <w:color w:val="000000" w:themeColor="text1"/>
          <w:sz w:val="22"/>
          <w:szCs w:val="22"/>
        </w:rPr>
        <w:t>demographics</w:t>
      </w:r>
      <w:r w:rsidR="002F4634">
        <w:rPr>
          <w:rFonts w:cstheme="minorHAnsi"/>
          <w:color w:val="000000" w:themeColor="text1"/>
          <w:sz w:val="22"/>
          <w:szCs w:val="22"/>
        </w:rPr>
        <w:t>. These included role (companion or working animal), a</w:t>
      </w:r>
      <w:r w:rsidRPr="002E71C8">
        <w:rPr>
          <w:rFonts w:cstheme="minorHAnsi"/>
          <w:color w:val="000000" w:themeColor="text1"/>
          <w:sz w:val="22"/>
          <w:szCs w:val="22"/>
        </w:rPr>
        <w:t>ge</w:t>
      </w:r>
      <w:r w:rsidR="002F4634">
        <w:rPr>
          <w:rFonts w:cstheme="minorHAnsi"/>
          <w:color w:val="000000" w:themeColor="text1"/>
          <w:sz w:val="22"/>
          <w:szCs w:val="22"/>
        </w:rPr>
        <w:t xml:space="preserve"> (with any year entry up to ‘&gt; 25’ possible)</w:t>
      </w:r>
      <w:r w:rsidRPr="002E71C8">
        <w:rPr>
          <w:rFonts w:cstheme="minorHAnsi"/>
          <w:color w:val="000000" w:themeColor="text1"/>
          <w:sz w:val="22"/>
          <w:szCs w:val="22"/>
        </w:rPr>
        <w:t xml:space="preserve">, sex/neuter status, </w:t>
      </w:r>
      <w:r w:rsidR="002F4634">
        <w:rPr>
          <w:rFonts w:cstheme="minorHAnsi"/>
          <w:color w:val="000000" w:themeColor="text1"/>
          <w:sz w:val="22"/>
          <w:szCs w:val="22"/>
        </w:rPr>
        <w:t xml:space="preserve">canine </w:t>
      </w:r>
      <w:r w:rsidRPr="002E71C8">
        <w:rPr>
          <w:rFonts w:cstheme="minorHAnsi"/>
          <w:color w:val="000000" w:themeColor="text1"/>
          <w:sz w:val="22"/>
          <w:szCs w:val="22"/>
        </w:rPr>
        <w:t>breed</w:t>
      </w:r>
      <w:r w:rsidR="002F4634">
        <w:rPr>
          <w:rFonts w:cstheme="minorHAnsi"/>
          <w:color w:val="000000" w:themeColor="text1"/>
          <w:sz w:val="22"/>
          <w:szCs w:val="22"/>
        </w:rPr>
        <w:t xml:space="preserve"> (toy, small, medium, large and giant),</w:t>
      </w:r>
      <w:r w:rsidRPr="002E71C8">
        <w:rPr>
          <w:rFonts w:cstheme="minorHAnsi"/>
          <w:color w:val="000000" w:themeColor="text1"/>
          <w:sz w:val="22"/>
          <w:szCs w:val="22"/>
        </w:rPr>
        <w:t xml:space="preserve"> activity level, health status, reaction to meals, factors of importance to </w:t>
      </w:r>
      <w:r w:rsidR="00DD1BD5" w:rsidRPr="00DD1BD5">
        <w:rPr>
          <w:rFonts w:cstheme="minorHAnsi"/>
          <w:color w:val="000000" w:themeColor="text1"/>
          <w:sz w:val="22"/>
          <w:szCs w:val="22"/>
        </w:rPr>
        <w:t xml:space="preserve">guardians </w:t>
      </w:r>
      <w:r w:rsidRPr="002E71C8">
        <w:rPr>
          <w:rFonts w:cstheme="minorHAnsi"/>
          <w:color w:val="000000" w:themeColor="text1"/>
          <w:sz w:val="22"/>
          <w:szCs w:val="22"/>
        </w:rPr>
        <w:t xml:space="preserve">when choosing pet food, and information sources </w:t>
      </w:r>
      <w:r w:rsidR="00DD1BD5" w:rsidRPr="00DD1BD5">
        <w:rPr>
          <w:rFonts w:cstheme="minorHAnsi"/>
          <w:color w:val="000000" w:themeColor="text1"/>
          <w:sz w:val="22"/>
          <w:szCs w:val="22"/>
        </w:rPr>
        <w:t xml:space="preserve">guardians </w:t>
      </w:r>
      <w:r w:rsidRPr="002E71C8">
        <w:rPr>
          <w:rFonts w:cstheme="minorHAnsi"/>
          <w:color w:val="000000" w:themeColor="text1"/>
          <w:sz w:val="22"/>
          <w:szCs w:val="22"/>
        </w:rPr>
        <w:t xml:space="preserve">relied on. </w:t>
      </w:r>
    </w:p>
    <w:p w14:paraId="24B16B1F" w14:textId="576C9118" w:rsidR="003A3E71" w:rsidRDefault="003A3E71" w:rsidP="00341732">
      <w:pPr>
        <w:rPr>
          <w:rFonts w:cstheme="minorHAnsi"/>
          <w:color w:val="000000" w:themeColor="text1"/>
          <w:sz w:val="22"/>
          <w:szCs w:val="22"/>
        </w:rPr>
      </w:pPr>
    </w:p>
    <w:p w14:paraId="7A800FC3" w14:textId="10C4BFE8" w:rsidR="003A3E71" w:rsidRDefault="003A3E71" w:rsidP="00341732">
      <w:pPr>
        <w:rPr>
          <w:rFonts w:cstheme="minorHAnsi"/>
          <w:sz w:val="22"/>
          <w:szCs w:val="22"/>
        </w:rPr>
      </w:pPr>
      <w:r w:rsidRPr="00A14191">
        <w:rPr>
          <w:rFonts w:cstheme="minorHAnsi"/>
          <w:sz w:val="22"/>
          <w:szCs w:val="22"/>
        </w:rPr>
        <w:t xml:space="preserve">Guardians </w:t>
      </w:r>
      <w:r w:rsidR="00E812B3">
        <w:rPr>
          <w:rFonts w:cstheme="minorHAnsi"/>
          <w:sz w:val="22"/>
          <w:szCs w:val="22"/>
        </w:rPr>
        <w:t>provided information</w:t>
      </w:r>
      <w:r w:rsidRPr="00A14191">
        <w:rPr>
          <w:rFonts w:cstheme="minorHAnsi"/>
          <w:sz w:val="22"/>
          <w:szCs w:val="22"/>
        </w:rPr>
        <w:t xml:space="preserve"> about seven general indicators of health, and about the prevalence </w:t>
      </w:r>
      <w:r w:rsidR="00575CC3">
        <w:rPr>
          <w:rFonts w:cstheme="minorHAnsi"/>
          <w:sz w:val="22"/>
          <w:szCs w:val="22"/>
        </w:rPr>
        <w:t xml:space="preserve">of </w:t>
      </w:r>
      <w:r w:rsidRPr="00A14191">
        <w:rPr>
          <w:rFonts w:cstheme="minorHAnsi"/>
          <w:sz w:val="22"/>
          <w:szCs w:val="22"/>
        </w:rPr>
        <w:t>specific health disorders</w:t>
      </w:r>
      <w:r>
        <w:rPr>
          <w:rFonts w:cstheme="minorHAnsi"/>
          <w:sz w:val="22"/>
          <w:szCs w:val="22"/>
        </w:rPr>
        <w:t>, for the previous year, or the year prior to the commencement of a therapeutic diet</w:t>
      </w:r>
      <w:r w:rsidR="004A5B8E">
        <w:rPr>
          <w:rFonts w:cstheme="minorHAnsi"/>
          <w:sz w:val="22"/>
          <w:szCs w:val="22"/>
        </w:rPr>
        <w:t xml:space="preserve"> if one was currently used</w:t>
      </w:r>
      <w:r>
        <w:rPr>
          <w:rFonts w:cstheme="minorHAnsi"/>
          <w:sz w:val="22"/>
          <w:szCs w:val="22"/>
        </w:rPr>
        <w:t xml:space="preserve">. Specifically, guardians were asked to </w:t>
      </w:r>
      <w:r w:rsidRPr="00E14CCD">
        <w:rPr>
          <w:rFonts w:cstheme="minorHAnsi"/>
          <w:sz w:val="22"/>
          <w:szCs w:val="22"/>
        </w:rPr>
        <w:t>report</w:t>
      </w:r>
      <w:r>
        <w:rPr>
          <w:rFonts w:cstheme="minorHAnsi"/>
          <w:sz w:val="22"/>
          <w:szCs w:val="22"/>
        </w:rPr>
        <w:t xml:space="preserve"> the</w:t>
      </w:r>
      <w:r w:rsidRPr="00E14CCD">
        <w:rPr>
          <w:rFonts w:cstheme="minorHAnsi"/>
          <w:sz w:val="22"/>
          <w:szCs w:val="22"/>
        </w:rPr>
        <w:t xml:space="preserve"> frequency of veterinary visits</w:t>
      </w:r>
      <w:r>
        <w:rPr>
          <w:rFonts w:cstheme="minorHAnsi"/>
          <w:sz w:val="22"/>
          <w:szCs w:val="22"/>
        </w:rPr>
        <w:t xml:space="preserve">, and medication use (other than </w:t>
      </w:r>
      <w:r w:rsidRPr="00E14CCD">
        <w:rPr>
          <w:rFonts w:cstheme="minorHAnsi"/>
          <w:sz w:val="22"/>
          <w:szCs w:val="22"/>
        </w:rPr>
        <w:t xml:space="preserve">routine vaccinations and treatments for </w:t>
      </w:r>
      <w:r>
        <w:rPr>
          <w:rFonts w:cstheme="minorHAnsi"/>
          <w:sz w:val="22"/>
          <w:szCs w:val="22"/>
        </w:rPr>
        <w:t>external</w:t>
      </w:r>
      <w:r w:rsidRPr="00E14CCD">
        <w:rPr>
          <w:rFonts w:cstheme="minorHAnsi"/>
          <w:sz w:val="22"/>
          <w:szCs w:val="22"/>
        </w:rPr>
        <w:t xml:space="preserve"> or internal parasites, such as fleas, ticks, lice, heartworm and intestinal worms</w:t>
      </w:r>
      <w:r>
        <w:rPr>
          <w:rFonts w:cstheme="minorHAnsi"/>
          <w:sz w:val="22"/>
          <w:szCs w:val="22"/>
        </w:rPr>
        <w:t xml:space="preserve">, or treatments associated with </w:t>
      </w:r>
      <w:r w:rsidRPr="00E14CCD">
        <w:rPr>
          <w:rFonts w:cstheme="minorHAnsi"/>
          <w:sz w:val="22"/>
          <w:szCs w:val="22"/>
        </w:rPr>
        <w:t>neutering operations or microchipping</w:t>
      </w:r>
      <w:r>
        <w:rPr>
          <w:rFonts w:cstheme="minorHAnsi"/>
          <w:sz w:val="22"/>
          <w:szCs w:val="22"/>
        </w:rPr>
        <w:t>)</w:t>
      </w:r>
      <w:r w:rsidRPr="00E14CCD">
        <w:rPr>
          <w:rFonts w:cstheme="minorHAnsi"/>
          <w:sz w:val="22"/>
          <w:szCs w:val="22"/>
        </w:rPr>
        <w:t xml:space="preserve">. </w:t>
      </w:r>
      <w:r>
        <w:rPr>
          <w:rFonts w:cstheme="minorHAnsi"/>
          <w:sz w:val="22"/>
          <w:szCs w:val="22"/>
        </w:rPr>
        <w:t xml:space="preserve">Guardians were asked to report whether their dog had progressed onto a therapeutic diet, after initial maintenance on another diet type. They were asked to report their own opinion of their dog’s health status, and also to report what they believed their veterinarian’s </w:t>
      </w:r>
      <w:r w:rsidR="00FD307C">
        <w:rPr>
          <w:rFonts w:cstheme="minorHAnsi"/>
          <w:sz w:val="22"/>
          <w:szCs w:val="22"/>
        </w:rPr>
        <w:t>assessment</w:t>
      </w:r>
      <w:r>
        <w:rPr>
          <w:rFonts w:cstheme="minorHAnsi"/>
          <w:sz w:val="22"/>
          <w:szCs w:val="22"/>
        </w:rPr>
        <w:t xml:space="preserve"> to be. </w:t>
      </w:r>
      <w:r w:rsidR="00ED078E" w:rsidRPr="00ED078E">
        <w:rPr>
          <w:rFonts w:cstheme="minorHAnsi"/>
          <w:sz w:val="22"/>
          <w:szCs w:val="22"/>
        </w:rPr>
        <w:t>Guardians were asked to “Think about your veterinarian. Which of the following would most likely describe their opinions about your animal’s medical condition over the previous 12 months?” Possible answers ranged from no problems/routine preventative healthcare, to seriously ill.</w:t>
      </w:r>
      <w:r w:rsidR="00ED078E">
        <w:rPr>
          <w:rFonts w:cstheme="minorHAnsi"/>
          <w:sz w:val="22"/>
          <w:szCs w:val="22"/>
        </w:rPr>
        <w:t xml:space="preserve"> </w:t>
      </w:r>
      <w:r>
        <w:rPr>
          <w:rFonts w:cstheme="minorHAnsi"/>
          <w:sz w:val="22"/>
          <w:szCs w:val="22"/>
        </w:rPr>
        <w:t xml:space="preserve">If veterinarians reportedly </w:t>
      </w:r>
      <w:r w:rsidR="00455EA7">
        <w:rPr>
          <w:rFonts w:cstheme="minorHAnsi"/>
          <w:sz w:val="22"/>
          <w:szCs w:val="22"/>
        </w:rPr>
        <w:t>considered</w:t>
      </w:r>
      <w:r>
        <w:rPr>
          <w:rFonts w:cstheme="minorHAnsi"/>
          <w:sz w:val="22"/>
          <w:szCs w:val="22"/>
        </w:rPr>
        <w:t xml:space="preserve"> dogs </w:t>
      </w:r>
      <w:r w:rsidR="00455EA7">
        <w:rPr>
          <w:rFonts w:cstheme="minorHAnsi"/>
          <w:sz w:val="22"/>
          <w:szCs w:val="22"/>
        </w:rPr>
        <w:t>to be</w:t>
      </w:r>
      <w:r>
        <w:rPr>
          <w:rFonts w:cstheme="minorHAnsi"/>
          <w:sz w:val="22"/>
          <w:szCs w:val="22"/>
        </w:rPr>
        <w:t xml:space="preserve"> suffering from health disorder(s), guardians were asked which disorder(s) these were, from among </w:t>
      </w:r>
      <w:r w:rsidR="00B74E7B">
        <w:rPr>
          <w:rFonts w:cstheme="minorHAnsi"/>
          <w:sz w:val="22"/>
          <w:szCs w:val="22"/>
        </w:rPr>
        <w:t>18</w:t>
      </w:r>
      <w:r>
        <w:rPr>
          <w:rFonts w:cstheme="minorHAnsi"/>
          <w:sz w:val="22"/>
          <w:szCs w:val="22"/>
        </w:rPr>
        <w:t xml:space="preserve"> disorders indicated </w:t>
      </w:r>
      <w:r w:rsidR="00FD307C">
        <w:rPr>
          <w:rFonts w:cstheme="minorHAnsi"/>
          <w:sz w:val="22"/>
          <w:szCs w:val="22"/>
        </w:rPr>
        <w:t>to be</w:t>
      </w:r>
      <w:r>
        <w:rPr>
          <w:rFonts w:cstheme="minorHAnsi"/>
          <w:sz w:val="22"/>
          <w:szCs w:val="22"/>
        </w:rPr>
        <w:t xml:space="preserve"> among the most common disorders experienced by companion dogs (</w:t>
      </w:r>
      <w:r w:rsidRPr="009366BD">
        <w:rPr>
          <w:rFonts w:cstheme="minorHAnsi"/>
          <w:sz w:val="22"/>
          <w:szCs w:val="22"/>
        </w:rPr>
        <w:t>Egenvall et al. 2000a and 2000b, Freeman et al. 2006, O’Neill et al. 2014</w:t>
      </w:r>
      <w:r>
        <w:rPr>
          <w:rFonts w:cstheme="minorHAnsi"/>
          <w:sz w:val="22"/>
          <w:szCs w:val="22"/>
        </w:rPr>
        <w:t xml:space="preserve"> and </w:t>
      </w:r>
      <w:r w:rsidRPr="009366BD">
        <w:rPr>
          <w:rFonts w:cstheme="minorHAnsi"/>
          <w:sz w:val="22"/>
          <w:szCs w:val="22"/>
        </w:rPr>
        <w:t>2021</w:t>
      </w:r>
      <w:r>
        <w:rPr>
          <w:rFonts w:cstheme="minorHAnsi"/>
          <w:sz w:val="22"/>
          <w:szCs w:val="22"/>
        </w:rPr>
        <w:t>). Guardians were able to select multiple disorders</w:t>
      </w:r>
      <w:r w:rsidR="00B74E7B">
        <w:rPr>
          <w:rFonts w:cstheme="minorHAnsi"/>
          <w:sz w:val="22"/>
          <w:szCs w:val="22"/>
        </w:rPr>
        <w:t>, and to provide details of additional disorders by selecting ‘other’.</w:t>
      </w:r>
      <w:r w:rsidR="008C04E8">
        <w:rPr>
          <w:rFonts w:cstheme="minorHAnsi"/>
          <w:sz w:val="22"/>
          <w:szCs w:val="22"/>
        </w:rPr>
        <w:t xml:space="preserve"> Details for each ‘other’ entr</w:t>
      </w:r>
      <w:r w:rsidR="00BA1CB2">
        <w:rPr>
          <w:rFonts w:cstheme="minorHAnsi"/>
          <w:sz w:val="22"/>
          <w:szCs w:val="22"/>
        </w:rPr>
        <w:t>y</w:t>
      </w:r>
      <w:r w:rsidR="008C04E8">
        <w:rPr>
          <w:rFonts w:cstheme="minorHAnsi"/>
          <w:sz w:val="22"/>
          <w:szCs w:val="22"/>
        </w:rPr>
        <w:t xml:space="preserve"> </w:t>
      </w:r>
      <w:r w:rsidR="009749B9">
        <w:rPr>
          <w:rFonts w:cstheme="minorHAnsi"/>
          <w:sz w:val="22"/>
          <w:szCs w:val="22"/>
        </w:rPr>
        <w:t>were</w:t>
      </w:r>
      <w:r w:rsidR="008C04E8">
        <w:rPr>
          <w:rFonts w:cstheme="minorHAnsi"/>
          <w:sz w:val="22"/>
          <w:szCs w:val="22"/>
        </w:rPr>
        <w:t xml:space="preserve"> examined, with these </w:t>
      </w:r>
      <w:r w:rsidR="00FD307C">
        <w:rPr>
          <w:rFonts w:cstheme="minorHAnsi"/>
          <w:sz w:val="22"/>
          <w:szCs w:val="22"/>
        </w:rPr>
        <w:t>entries</w:t>
      </w:r>
      <w:r w:rsidR="008C04E8">
        <w:rPr>
          <w:rFonts w:cstheme="minorHAnsi"/>
          <w:sz w:val="22"/>
          <w:szCs w:val="22"/>
        </w:rPr>
        <w:t xml:space="preserve"> </w:t>
      </w:r>
      <w:r w:rsidR="00BA1CB2">
        <w:rPr>
          <w:rFonts w:cstheme="minorHAnsi"/>
          <w:sz w:val="22"/>
          <w:szCs w:val="22"/>
        </w:rPr>
        <w:t xml:space="preserve">then </w:t>
      </w:r>
      <w:r w:rsidR="008C04E8" w:rsidRPr="008C04E8">
        <w:rPr>
          <w:rFonts w:cstheme="minorHAnsi"/>
          <w:sz w:val="22"/>
          <w:szCs w:val="22"/>
        </w:rPr>
        <w:t>reclassified into 18 existing or four new disorder types</w:t>
      </w:r>
      <w:r w:rsidR="00FD307C">
        <w:rPr>
          <w:rFonts w:cstheme="minorHAnsi"/>
          <w:sz w:val="22"/>
          <w:szCs w:val="22"/>
        </w:rPr>
        <w:t>, giving a total of 22 possible health disorders.</w:t>
      </w:r>
    </w:p>
    <w:p w14:paraId="1DE9A4B4" w14:textId="77777777" w:rsidR="003A3E71" w:rsidRDefault="003A3E71" w:rsidP="00341732">
      <w:pPr>
        <w:rPr>
          <w:rFonts w:cstheme="minorHAnsi"/>
          <w:sz w:val="22"/>
          <w:szCs w:val="22"/>
        </w:rPr>
      </w:pPr>
    </w:p>
    <w:p w14:paraId="2760406B" w14:textId="0DACB6D2" w:rsidR="003A3E71" w:rsidRDefault="003A3E71" w:rsidP="00341732">
      <w:pPr>
        <w:rPr>
          <w:rFonts w:cstheme="minorHAnsi"/>
          <w:sz w:val="22"/>
          <w:szCs w:val="22"/>
        </w:rPr>
      </w:pPr>
      <w:r>
        <w:rPr>
          <w:rFonts w:cstheme="minorHAnsi"/>
          <w:sz w:val="22"/>
          <w:szCs w:val="22"/>
        </w:rPr>
        <w:t xml:space="preserve">When analysing health disorders, cases were excluded, where veterinary visits had not occurred </w:t>
      </w:r>
      <w:r w:rsidRPr="000D7E2D">
        <w:rPr>
          <w:rFonts w:cstheme="minorHAnsi"/>
          <w:sz w:val="22"/>
          <w:szCs w:val="22"/>
        </w:rPr>
        <w:t>at least once in the previous year</w:t>
      </w:r>
      <w:r>
        <w:rPr>
          <w:rFonts w:cstheme="minorHAnsi"/>
          <w:sz w:val="22"/>
          <w:szCs w:val="22"/>
        </w:rPr>
        <w:t xml:space="preserve">, or where guardians </w:t>
      </w:r>
      <w:r w:rsidR="00455EA7">
        <w:rPr>
          <w:rFonts w:cstheme="minorHAnsi"/>
          <w:sz w:val="22"/>
          <w:szCs w:val="22"/>
        </w:rPr>
        <w:t>were</w:t>
      </w:r>
      <w:r w:rsidRPr="000D7E2D">
        <w:rPr>
          <w:rFonts w:cstheme="minorHAnsi"/>
          <w:sz w:val="22"/>
          <w:szCs w:val="22"/>
        </w:rPr>
        <w:t xml:space="preserve"> unsure </w:t>
      </w:r>
      <w:r>
        <w:rPr>
          <w:rFonts w:cstheme="minorHAnsi"/>
          <w:sz w:val="22"/>
          <w:szCs w:val="22"/>
        </w:rPr>
        <w:t xml:space="preserve">of the assessments of their veterinarians. The remaining subset comprised guardians who had recently seen their veterinarians, and were sure of their health assessments. </w:t>
      </w:r>
      <w:r w:rsidRPr="00EF533A">
        <w:rPr>
          <w:rFonts w:cstheme="minorHAnsi"/>
          <w:sz w:val="22"/>
          <w:szCs w:val="22"/>
        </w:rPr>
        <w:t xml:space="preserve">This subset was used to calculate the </w:t>
      </w:r>
      <w:r w:rsidRPr="00EB73FB">
        <w:rPr>
          <w:rFonts w:cstheme="minorHAnsi"/>
          <w:sz w:val="22"/>
          <w:szCs w:val="22"/>
        </w:rPr>
        <w:t xml:space="preserve">percentage of unwell dogs, and the average number of cases of disorder, per dog. </w:t>
      </w:r>
      <w:r>
        <w:rPr>
          <w:rFonts w:cstheme="minorHAnsi"/>
          <w:sz w:val="22"/>
          <w:szCs w:val="22"/>
        </w:rPr>
        <w:t xml:space="preserve">It was also used to calculate the prevalence of </w:t>
      </w:r>
      <w:r w:rsidR="00FD307C">
        <w:rPr>
          <w:rFonts w:cstheme="minorHAnsi"/>
          <w:sz w:val="22"/>
          <w:szCs w:val="22"/>
        </w:rPr>
        <w:t xml:space="preserve">the </w:t>
      </w:r>
      <w:r>
        <w:rPr>
          <w:rFonts w:cstheme="minorHAnsi"/>
          <w:sz w:val="22"/>
          <w:szCs w:val="22"/>
        </w:rPr>
        <w:t>22 specific health disorders.</w:t>
      </w:r>
    </w:p>
    <w:p w14:paraId="5E250A92" w14:textId="77777777" w:rsidR="00DB47D7" w:rsidRDefault="00DB47D7" w:rsidP="00341732">
      <w:pPr>
        <w:rPr>
          <w:rFonts w:cstheme="minorHAnsi"/>
          <w:sz w:val="22"/>
          <w:szCs w:val="22"/>
        </w:rPr>
      </w:pPr>
    </w:p>
    <w:p w14:paraId="0DC0006E" w14:textId="18A9F5F6" w:rsidR="00DB47D7" w:rsidRPr="004A0171" w:rsidRDefault="00DB47D7" w:rsidP="00341732">
      <w:pPr>
        <w:pStyle w:val="Heading2"/>
        <w:rPr>
          <w:b/>
          <w:bCs/>
          <w:sz w:val="32"/>
          <w:szCs w:val="32"/>
        </w:rPr>
      </w:pPr>
      <w:r w:rsidRPr="004A0171">
        <w:rPr>
          <w:b/>
          <w:bCs/>
          <w:sz w:val="32"/>
          <w:szCs w:val="32"/>
        </w:rPr>
        <w:t>Potentially confounding factors</w:t>
      </w:r>
    </w:p>
    <w:p w14:paraId="2BB98C5F" w14:textId="3D77B2ED" w:rsidR="00D45BC9" w:rsidRPr="00862F89" w:rsidRDefault="00D45BC9" w:rsidP="00341732">
      <w:pPr>
        <w:rPr>
          <w:rFonts w:cstheme="minorHAnsi"/>
          <w:sz w:val="22"/>
          <w:szCs w:val="22"/>
        </w:rPr>
      </w:pPr>
      <w:r>
        <w:rPr>
          <w:rFonts w:cstheme="minorHAnsi"/>
          <w:sz w:val="22"/>
          <w:szCs w:val="22"/>
        </w:rPr>
        <w:t xml:space="preserve">Health status may be affected by </w:t>
      </w:r>
      <w:r w:rsidRPr="00D45BC9">
        <w:rPr>
          <w:rFonts w:cstheme="minorHAnsi"/>
          <w:sz w:val="22"/>
          <w:szCs w:val="22"/>
        </w:rPr>
        <w:t xml:space="preserve">age, sex, </w:t>
      </w:r>
      <w:r w:rsidR="007B4C35">
        <w:rPr>
          <w:rFonts w:cstheme="minorHAnsi"/>
          <w:sz w:val="22"/>
          <w:szCs w:val="22"/>
        </w:rPr>
        <w:t>desexing</w:t>
      </w:r>
      <w:r w:rsidR="00972441">
        <w:rPr>
          <w:rFonts w:cstheme="minorHAnsi"/>
          <w:sz w:val="22"/>
          <w:szCs w:val="22"/>
        </w:rPr>
        <w:t xml:space="preserve"> (</w:t>
      </w:r>
      <w:r w:rsidR="00972441" w:rsidRPr="00D45BC9">
        <w:rPr>
          <w:rFonts w:cstheme="minorHAnsi"/>
          <w:sz w:val="22"/>
          <w:szCs w:val="22"/>
        </w:rPr>
        <w:t>neuter</w:t>
      </w:r>
      <w:r w:rsidR="00972441">
        <w:rPr>
          <w:rFonts w:cstheme="minorHAnsi"/>
          <w:sz w:val="22"/>
          <w:szCs w:val="22"/>
        </w:rPr>
        <w:t>ing</w:t>
      </w:r>
      <w:r w:rsidR="007B4C35">
        <w:rPr>
          <w:rFonts w:cstheme="minorHAnsi"/>
          <w:sz w:val="22"/>
          <w:szCs w:val="22"/>
        </w:rPr>
        <w:t>)</w:t>
      </w:r>
      <w:r w:rsidRPr="00D45BC9">
        <w:rPr>
          <w:rFonts w:cstheme="minorHAnsi"/>
          <w:sz w:val="22"/>
          <w:szCs w:val="22"/>
        </w:rPr>
        <w:t xml:space="preserve"> status and breed</w:t>
      </w:r>
      <w:r>
        <w:rPr>
          <w:rFonts w:cstheme="minorHAnsi"/>
          <w:sz w:val="22"/>
          <w:szCs w:val="22"/>
        </w:rPr>
        <w:t xml:space="preserve"> (</w:t>
      </w:r>
      <w:r w:rsidRPr="00D45BC9">
        <w:rPr>
          <w:rFonts w:cstheme="minorHAnsi"/>
          <w:sz w:val="22"/>
          <w:szCs w:val="22"/>
        </w:rPr>
        <w:t>Hedhammar</w:t>
      </w:r>
      <w:r>
        <w:rPr>
          <w:rFonts w:cstheme="minorHAnsi"/>
          <w:sz w:val="22"/>
          <w:szCs w:val="22"/>
        </w:rPr>
        <w:t xml:space="preserve"> et al. 2011, </w:t>
      </w:r>
      <w:r w:rsidRPr="00D45BC9">
        <w:rPr>
          <w:rFonts w:cstheme="minorHAnsi"/>
          <w:sz w:val="22"/>
          <w:szCs w:val="22"/>
        </w:rPr>
        <w:t>O’Neill</w:t>
      </w:r>
      <w:r>
        <w:rPr>
          <w:rFonts w:cstheme="minorHAnsi"/>
          <w:sz w:val="22"/>
          <w:szCs w:val="22"/>
        </w:rPr>
        <w:t xml:space="preserve"> et al. 2014, </w:t>
      </w:r>
      <w:r w:rsidRPr="00D45BC9">
        <w:rPr>
          <w:rFonts w:cstheme="minorHAnsi"/>
          <w:sz w:val="22"/>
          <w:szCs w:val="22"/>
        </w:rPr>
        <w:t>Gough</w:t>
      </w:r>
      <w:r>
        <w:rPr>
          <w:rFonts w:cstheme="minorHAnsi"/>
          <w:sz w:val="22"/>
          <w:szCs w:val="22"/>
        </w:rPr>
        <w:t xml:space="preserve"> et al. 2018</w:t>
      </w:r>
      <w:r w:rsidR="0096222F">
        <w:rPr>
          <w:rFonts w:cstheme="minorHAnsi"/>
          <w:sz w:val="22"/>
          <w:szCs w:val="22"/>
        </w:rPr>
        <w:t xml:space="preserve">, </w:t>
      </w:r>
      <w:r w:rsidR="0096222F" w:rsidRPr="00D45BC9">
        <w:rPr>
          <w:rFonts w:cstheme="minorHAnsi"/>
          <w:sz w:val="22"/>
          <w:szCs w:val="22"/>
        </w:rPr>
        <w:t>O’Neill</w:t>
      </w:r>
      <w:r w:rsidR="0096222F">
        <w:rPr>
          <w:rFonts w:cstheme="minorHAnsi"/>
          <w:sz w:val="22"/>
          <w:szCs w:val="22"/>
        </w:rPr>
        <w:t xml:space="preserve"> et al. 2021</w:t>
      </w:r>
      <w:r>
        <w:rPr>
          <w:rFonts w:cstheme="minorHAnsi"/>
          <w:sz w:val="22"/>
          <w:szCs w:val="22"/>
        </w:rPr>
        <w:t xml:space="preserve">). Hence, we sought to ascertain differences between major dietary groups, in </w:t>
      </w:r>
      <w:r w:rsidRPr="00D45BC9">
        <w:rPr>
          <w:rFonts w:cstheme="minorHAnsi"/>
          <w:sz w:val="22"/>
          <w:szCs w:val="22"/>
        </w:rPr>
        <w:t>age, sex</w:t>
      </w:r>
      <w:r>
        <w:rPr>
          <w:rFonts w:cstheme="minorHAnsi"/>
          <w:sz w:val="22"/>
          <w:szCs w:val="22"/>
        </w:rPr>
        <w:t xml:space="preserve"> and</w:t>
      </w:r>
      <w:r w:rsidRPr="00D45BC9">
        <w:rPr>
          <w:rFonts w:cstheme="minorHAnsi"/>
          <w:sz w:val="22"/>
          <w:szCs w:val="22"/>
        </w:rPr>
        <w:t xml:space="preserve"> neuter status. </w:t>
      </w:r>
      <w:r w:rsidR="00DB47D7" w:rsidRPr="00D45BC9">
        <w:rPr>
          <w:rFonts w:cstheme="minorHAnsi"/>
          <w:sz w:val="22"/>
          <w:szCs w:val="22"/>
        </w:rPr>
        <w:t xml:space="preserve">We decided not to attempt to account for the possible effects of </w:t>
      </w:r>
      <w:r w:rsidR="00972441">
        <w:rPr>
          <w:rFonts w:cstheme="minorHAnsi"/>
          <w:sz w:val="22"/>
          <w:szCs w:val="22"/>
        </w:rPr>
        <w:t>certain</w:t>
      </w:r>
      <w:r w:rsidR="00972441" w:rsidRPr="00D45BC9">
        <w:rPr>
          <w:rFonts w:cstheme="minorHAnsi"/>
          <w:sz w:val="22"/>
          <w:szCs w:val="22"/>
        </w:rPr>
        <w:t xml:space="preserve"> </w:t>
      </w:r>
      <w:r w:rsidR="00DB47D7" w:rsidRPr="00D45BC9">
        <w:rPr>
          <w:rFonts w:cstheme="minorHAnsi"/>
          <w:sz w:val="22"/>
          <w:szCs w:val="22"/>
        </w:rPr>
        <w:t xml:space="preserve">additional factors, on </w:t>
      </w:r>
      <w:r w:rsidR="00072310" w:rsidRPr="00D45BC9">
        <w:rPr>
          <w:rFonts w:cstheme="minorHAnsi"/>
          <w:sz w:val="22"/>
          <w:szCs w:val="22"/>
        </w:rPr>
        <w:t>health outcomes</w:t>
      </w:r>
      <w:r w:rsidR="00DB47D7" w:rsidRPr="00D45BC9">
        <w:rPr>
          <w:rFonts w:cstheme="minorHAnsi"/>
          <w:sz w:val="22"/>
          <w:szCs w:val="22"/>
        </w:rPr>
        <w:t>.</w:t>
      </w:r>
      <w:r w:rsidRPr="00D45BC9">
        <w:rPr>
          <w:rFonts w:cstheme="minorHAnsi"/>
          <w:sz w:val="22"/>
          <w:szCs w:val="22"/>
        </w:rPr>
        <w:t xml:space="preserve"> </w:t>
      </w:r>
      <w:r w:rsidR="00CD1166" w:rsidRPr="00D45BC9">
        <w:rPr>
          <w:rFonts w:cstheme="minorHAnsi"/>
          <w:sz w:val="22"/>
          <w:szCs w:val="22"/>
        </w:rPr>
        <w:t>Breed</w:t>
      </w:r>
      <w:r>
        <w:rPr>
          <w:rFonts w:cstheme="minorHAnsi"/>
          <w:sz w:val="22"/>
          <w:szCs w:val="22"/>
        </w:rPr>
        <w:t>, for example,</w:t>
      </w:r>
      <w:r w:rsidR="00CD1166" w:rsidRPr="00D45BC9">
        <w:rPr>
          <w:rFonts w:cstheme="minorHAnsi"/>
          <w:sz w:val="22"/>
          <w:szCs w:val="22"/>
        </w:rPr>
        <w:t xml:space="preserve"> </w:t>
      </w:r>
      <w:r w:rsidR="00CD1166" w:rsidRPr="00D45BC9">
        <w:rPr>
          <w:rFonts w:cstheme="minorHAnsi"/>
          <w:sz w:val="22"/>
          <w:szCs w:val="22"/>
        </w:rPr>
        <w:lastRenderedPageBreak/>
        <w:t>can affect health status</w:t>
      </w:r>
      <w:r>
        <w:rPr>
          <w:rFonts w:cstheme="minorHAnsi"/>
          <w:sz w:val="22"/>
          <w:szCs w:val="22"/>
        </w:rPr>
        <w:t xml:space="preserve"> (</w:t>
      </w:r>
      <w:r w:rsidRPr="00D45BC9">
        <w:rPr>
          <w:rFonts w:cstheme="minorHAnsi"/>
          <w:sz w:val="22"/>
          <w:szCs w:val="22"/>
        </w:rPr>
        <w:t>Hedhammar</w:t>
      </w:r>
      <w:r>
        <w:rPr>
          <w:rFonts w:cstheme="minorHAnsi"/>
          <w:sz w:val="22"/>
          <w:szCs w:val="22"/>
        </w:rPr>
        <w:t xml:space="preserve"> et al. 2011, </w:t>
      </w:r>
      <w:r w:rsidRPr="00D45BC9">
        <w:rPr>
          <w:rFonts w:cstheme="minorHAnsi"/>
          <w:sz w:val="22"/>
          <w:szCs w:val="22"/>
        </w:rPr>
        <w:t>Gough</w:t>
      </w:r>
      <w:r>
        <w:rPr>
          <w:rFonts w:cstheme="minorHAnsi"/>
          <w:sz w:val="22"/>
          <w:szCs w:val="22"/>
        </w:rPr>
        <w:t xml:space="preserve"> et al. 2018).</w:t>
      </w:r>
      <w:r w:rsidR="00CD1166" w:rsidRPr="00D45BC9">
        <w:rPr>
          <w:rFonts w:cstheme="minorHAnsi"/>
          <w:sz w:val="22"/>
          <w:szCs w:val="22"/>
        </w:rPr>
        <w:t xml:space="preserve"> However, we were concerned that small numbers within breed groups would limit our ability to statistically analyse subsequent results, and so ultimately elected not to discriminate by breed within this study. </w:t>
      </w:r>
      <w:r w:rsidR="00F1419E" w:rsidRPr="001962AF">
        <w:rPr>
          <w:rFonts w:cstheme="minorHAnsi"/>
          <w:sz w:val="22"/>
          <w:szCs w:val="22"/>
        </w:rPr>
        <w:t xml:space="preserve">We </w:t>
      </w:r>
      <w:r w:rsidRPr="001962AF">
        <w:rPr>
          <w:rFonts w:cstheme="minorHAnsi"/>
          <w:sz w:val="22"/>
          <w:szCs w:val="22"/>
        </w:rPr>
        <w:t xml:space="preserve">also chose not to exclude </w:t>
      </w:r>
      <w:r w:rsidR="00813008">
        <w:rPr>
          <w:rFonts w:cstheme="minorHAnsi"/>
          <w:sz w:val="22"/>
          <w:szCs w:val="22"/>
        </w:rPr>
        <w:t>dogs</w:t>
      </w:r>
      <w:r w:rsidR="00813008" w:rsidRPr="001962AF">
        <w:rPr>
          <w:rFonts w:cstheme="minorHAnsi"/>
          <w:sz w:val="22"/>
          <w:szCs w:val="22"/>
        </w:rPr>
        <w:t xml:space="preserve"> </w:t>
      </w:r>
      <w:r w:rsidRPr="001962AF">
        <w:rPr>
          <w:rFonts w:cstheme="minorHAnsi"/>
          <w:sz w:val="22"/>
          <w:szCs w:val="22"/>
        </w:rPr>
        <w:t>who received treats regularly, expecting most to receive such treats.</w:t>
      </w:r>
      <w:r w:rsidRPr="00862F89">
        <w:rPr>
          <w:rFonts w:cstheme="minorHAnsi"/>
          <w:sz w:val="22"/>
          <w:szCs w:val="22"/>
        </w:rPr>
        <w:t xml:space="preserve"> </w:t>
      </w:r>
    </w:p>
    <w:p w14:paraId="7F49FFE0" w14:textId="77777777" w:rsidR="00DB47D7" w:rsidRDefault="00DB47D7" w:rsidP="00341732">
      <w:pPr>
        <w:rPr>
          <w:rFonts w:cstheme="minorHAnsi"/>
          <w:sz w:val="22"/>
          <w:szCs w:val="22"/>
        </w:rPr>
      </w:pPr>
    </w:p>
    <w:p w14:paraId="54EA363A" w14:textId="77777777" w:rsidR="00DB47D7" w:rsidRPr="004A0171" w:rsidRDefault="00DB47D7" w:rsidP="00341732">
      <w:pPr>
        <w:pStyle w:val="Heading2"/>
        <w:rPr>
          <w:b/>
          <w:bCs/>
          <w:sz w:val="32"/>
          <w:szCs w:val="32"/>
        </w:rPr>
      </w:pPr>
      <w:r w:rsidRPr="004A0171">
        <w:rPr>
          <w:b/>
          <w:bCs/>
          <w:sz w:val="32"/>
          <w:szCs w:val="32"/>
        </w:rPr>
        <w:t>Survey pilot and distribution</w:t>
      </w:r>
    </w:p>
    <w:p w14:paraId="382F20AB" w14:textId="3240D264" w:rsidR="00DB47D7" w:rsidRPr="00D05582" w:rsidRDefault="005F777F" w:rsidP="00341732">
      <w:pPr>
        <w:rPr>
          <w:rFonts w:cstheme="minorHAnsi"/>
          <w:sz w:val="22"/>
          <w:szCs w:val="22"/>
        </w:rPr>
      </w:pPr>
      <w:r>
        <w:rPr>
          <w:rFonts w:cstheme="minorHAnsi"/>
          <w:sz w:val="22"/>
          <w:szCs w:val="22"/>
        </w:rPr>
        <w:t xml:space="preserve">Our survey piloting and distribution were described in </w:t>
      </w:r>
      <w:r>
        <w:rPr>
          <w:rFonts w:cstheme="minorHAnsi"/>
          <w:color w:val="000000" w:themeColor="text1"/>
          <w:sz w:val="22"/>
          <w:szCs w:val="22"/>
        </w:rPr>
        <w:t xml:space="preserve">Knight and Satchell (2021). </w:t>
      </w:r>
      <w:r w:rsidR="00DF7974">
        <w:rPr>
          <w:rFonts w:cstheme="minorHAnsi"/>
          <w:sz w:val="22"/>
          <w:szCs w:val="22"/>
        </w:rPr>
        <w:t>The</w:t>
      </w:r>
      <w:r w:rsidR="00DB47D7">
        <w:rPr>
          <w:rFonts w:cstheme="minorHAnsi"/>
          <w:sz w:val="22"/>
          <w:szCs w:val="22"/>
        </w:rPr>
        <w:t xml:space="preserve"> ‘Online surveys’ platform </w:t>
      </w:r>
      <w:r w:rsidR="00DF7974">
        <w:rPr>
          <w:rFonts w:cstheme="minorHAnsi"/>
          <w:sz w:val="22"/>
          <w:szCs w:val="22"/>
        </w:rPr>
        <w:t>we chose to use</w:t>
      </w:r>
      <w:r w:rsidR="00DB47D7">
        <w:rPr>
          <w:rFonts w:cstheme="minorHAnsi"/>
          <w:sz w:val="22"/>
          <w:szCs w:val="22"/>
        </w:rPr>
        <w:t xml:space="preserve"> complies with the </w:t>
      </w:r>
      <w:r w:rsidR="00DB47D7" w:rsidRPr="00D05582">
        <w:rPr>
          <w:rFonts w:cstheme="minorHAnsi"/>
          <w:sz w:val="22"/>
          <w:szCs w:val="22"/>
        </w:rPr>
        <w:t>UK General Data Protection Regulation</w:t>
      </w:r>
      <w:r w:rsidR="00DB47D7">
        <w:rPr>
          <w:rFonts w:cstheme="minorHAnsi"/>
          <w:sz w:val="22"/>
          <w:szCs w:val="22"/>
        </w:rPr>
        <w:t xml:space="preserve">, following the UK </w:t>
      </w:r>
      <w:r w:rsidR="00DB47D7" w:rsidRPr="00D05582">
        <w:rPr>
          <w:rFonts w:cstheme="minorHAnsi"/>
          <w:sz w:val="22"/>
          <w:szCs w:val="22"/>
        </w:rPr>
        <w:t>Data Protection Act 2018</w:t>
      </w:r>
      <w:r w:rsidR="00DB47D7">
        <w:rPr>
          <w:rFonts w:cstheme="minorHAnsi"/>
          <w:sz w:val="22"/>
          <w:szCs w:val="22"/>
        </w:rPr>
        <w:t xml:space="preserve">, and was used by 88% of UK higher education institutions by 2019 (Online surveys 2019), including our University of Winchester. </w:t>
      </w:r>
      <w:r w:rsidR="00DF7974">
        <w:rPr>
          <w:rFonts w:cstheme="minorHAnsi"/>
          <w:sz w:val="22"/>
          <w:szCs w:val="22"/>
        </w:rPr>
        <w:t xml:space="preserve"> </w:t>
      </w:r>
    </w:p>
    <w:p w14:paraId="0305128C" w14:textId="77777777" w:rsidR="00DB47D7" w:rsidRDefault="00DB47D7" w:rsidP="00341732">
      <w:pPr>
        <w:rPr>
          <w:rFonts w:cstheme="minorHAnsi"/>
          <w:sz w:val="22"/>
          <w:szCs w:val="22"/>
        </w:rPr>
      </w:pPr>
    </w:p>
    <w:p w14:paraId="30853AB6" w14:textId="12FFCD83" w:rsidR="00DB47D7" w:rsidRDefault="00DB47D7" w:rsidP="00341732">
      <w:pPr>
        <w:rPr>
          <w:rFonts w:cstheme="minorHAnsi"/>
          <w:sz w:val="22"/>
          <w:szCs w:val="22"/>
        </w:rPr>
      </w:pPr>
      <w:r>
        <w:rPr>
          <w:rFonts w:cstheme="minorHAnsi"/>
          <w:sz w:val="22"/>
          <w:szCs w:val="22"/>
        </w:rPr>
        <w:t xml:space="preserve">We piloted our survey to 25 respondents in April 2020. Improvements were then made to both survey structure and questions. With respect to structure, </w:t>
      </w:r>
      <w:r w:rsidRPr="00D05582">
        <w:rPr>
          <w:rFonts w:cstheme="minorHAnsi"/>
          <w:sz w:val="22"/>
          <w:szCs w:val="22"/>
        </w:rPr>
        <w:t xml:space="preserve">changes </w:t>
      </w:r>
      <w:r>
        <w:rPr>
          <w:rFonts w:cstheme="minorHAnsi"/>
          <w:sz w:val="22"/>
          <w:szCs w:val="22"/>
        </w:rPr>
        <w:t>were made to the ordering of survey parts,</w:t>
      </w:r>
      <w:r w:rsidRPr="00D05582">
        <w:rPr>
          <w:rFonts w:cstheme="minorHAnsi"/>
          <w:sz w:val="22"/>
          <w:szCs w:val="22"/>
        </w:rPr>
        <w:t xml:space="preserve"> to minimise inadvertently biasing answers to questions about health. These </w:t>
      </w:r>
      <w:r>
        <w:rPr>
          <w:rFonts w:cstheme="minorHAnsi"/>
          <w:sz w:val="22"/>
          <w:szCs w:val="22"/>
        </w:rPr>
        <w:t xml:space="preserve">survey </w:t>
      </w:r>
      <w:r w:rsidRPr="00D05582">
        <w:rPr>
          <w:rFonts w:cstheme="minorHAnsi"/>
          <w:sz w:val="22"/>
          <w:szCs w:val="22"/>
        </w:rPr>
        <w:t xml:space="preserve">sections were moved toward the beginning, to </w:t>
      </w:r>
      <w:r>
        <w:rPr>
          <w:rFonts w:cstheme="minorHAnsi"/>
          <w:sz w:val="22"/>
          <w:szCs w:val="22"/>
        </w:rPr>
        <w:t>eliminate</w:t>
      </w:r>
      <w:r w:rsidRPr="00D05582">
        <w:rPr>
          <w:rFonts w:cstheme="minorHAnsi"/>
          <w:sz w:val="22"/>
          <w:szCs w:val="22"/>
        </w:rPr>
        <w:t xml:space="preserve"> chances that answers might be affected by </w:t>
      </w:r>
      <w:r>
        <w:rPr>
          <w:rFonts w:cstheme="minorHAnsi"/>
          <w:sz w:val="22"/>
          <w:szCs w:val="22"/>
        </w:rPr>
        <w:t>prior</w:t>
      </w:r>
      <w:r w:rsidRPr="00D05582">
        <w:rPr>
          <w:rFonts w:cstheme="minorHAnsi"/>
          <w:sz w:val="22"/>
          <w:szCs w:val="22"/>
        </w:rPr>
        <w:t xml:space="preserve"> answers about </w:t>
      </w:r>
      <w:r w:rsidR="00A26D62">
        <w:rPr>
          <w:rFonts w:cstheme="minorHAnsi"/>
          <w:sz w:val="22"/>
          <w:szCs w:val="22"/>
        </w:rPr>
        <w:t xml:space="preserve">pet </w:t>
      </w:r>
      <w:r w:rsidRPr="00D05582">
        <w:rPr>
          <w:rFonts w:cstheme="minorHAnsi"/>
          <w:sz w:val="22"/>
          <w:szCs w:val="22"/>
        </w:rPr>
        <w:t>diet choices, particularly where unconventional diets were used</w:t>
      </w:r>
      <w:r>
        <w:rPr>
          <w:rFonts w:cstheme="minorHAnsi"/>
          <w:sz w:val="22"/>
          <w:szCs w:val="22"/>
        </w:rPr>
        <w:t xml:space="preserve">, </w:t>
      </w:r>
      <w:r w:rsidR="00B5200B">
        <w:rPr>
          <w:rFonts w:cstheme="minorHAnsi"/>
          <w:sz w:val="22"/>
          <w:szCs w:val="22"/>
        </w:rPr>
        <w:t>e.g.,</w:t>
      </w:r>
      <w:r>
        <w:rPr>
          <w:rFonts w:cstheme="minorHAnsi"/>
          <w:sz w:val="22"/>
          <w:szCs w:val="22"/>
        </w:rPr>
        <w:t xml:space="preserve"> if </w:t>
      </w:r>
      <w:r w:rsidRPr="00D05582">
        <w:rPr>
          <w:rFonts w:cstheme="minorHAnsi"/>
          <w:sz w:val="22"/>
          <w:szCs w:val="22"/>
        </w:rPr>
        <w:t>a</w:t>
      </w:r>
      <w:r w:rsidR="00972441">
        <w:rPr>
          <w:rFonts w:cstheme="minorHAnsi"/>
          <w:sz w:val="22"/>
          <w:szCs w:val="22"/>
        </w:rPr>
        <w:t xml:space="preserve"> guardian </w:t>
      </w:r>
      <w:r>
        <w:rPr>
          <w:rFonts w:cstheme="minorHAnsi"/>
          <w:sz w:val="22"/>
          <w:szCs w:val="22"/>
        </w:rPr>
        <w:t xml:space="preserve">reporting </w:t>
      </w:r>
      <w:r w:rsidRPr="00D05582">
        <w:rPr>
          <w:rFonts w:cstheme="minorHAnsi"/>
          <w:sz w:val="22"/>
          <w:szCs w:val="22"/>
        </w:rPr>
        <w:t>us</w:t>
      </w:r>
      <w:r>
        <w:rPr>
          <w:rFonts w:cstheme="minorHAnsi"/>
          <w:sz w:val="22"/>
          <w:szCs w:val="22"/>
        </w:rPr>
        <w:t xml:space="preserve">e of </w:t>
      </w:r>
      <w:r w:rsidRPr="00D05582">
        <w:rPr>
          <w:rFonts w:cstheme="minorHAnsi"/>
          <w:sz w:val="22"/>
          <w:szCs w:val="22"/>
        </w:rPr>
        <w:t xml:space="preserve">an unconventional diet </w:t>
      </w:r>
      <w:r w:rsidR="00123A2C">
        <w:rPr>
          <w:rFonts w:cstheme="minorHAnsi"/>
          <w:sz w:val="22"/>
          <w:szCs w:val="22"/>
        </w:rPr>
        <w:t xml:space="preserve">might subsequently be more likely to </w:t>
      </w:r>
      <w:r>
        <w:rPr>
          <w:rFonts w:cstheme="minorHAnsi"/>
          <w:sz w:val="22"/>
          <w:szCs w:val="22"/>
        </w:rPr>
        <w:t xml:space="preserve">consciously or unconsciously </w:t>
      </w:r>
      <w:r w:rsidRPr="00D05582">
        <w:rPr>
          <w:rFonts w:cstheme="minorHAnsi"/>
          <w:sz w:val="22"/>
          <w:szCs w:val="22"/>
        </w:rPr>
        <w:t>downplay any health problems.</w:t>
      </w:r>
      <w:r w:rsidR="005F777F">
        <w:rPr>
          <w:rFonts w:cstheme="minorHAnsi"/>
          <w:sz w:val="22"/>
          <w:szCs w:val="22"/>
        </w:rPr>
        <w:t xml:space="preserve"> </w:t>
      </w:r>
      <w:r w:rsidRPr="00D05582">
        <w:rPr>
          <w:rFonts w:cstheme="minorHAnsi"/>
          <w:sz w:val="22"/>
          <w:szCs w:val="22"/>
        </w:rPr>
        <w:t xml:space="preserve">Similarly, </w:t>
      </w:r>
      <w:r>
        <w:rPr>
          <w:rFonts w:cstheme="minorHAnsi"/>
          <w:sz w:val="22"/>
          <w:szCs w:val="22"/>
        </w:rPr>
        <w:t xml:space="preserve">changes were made to the ordering of questions about </w:t>
      </w:r>
      <w:r w:rsidRPr="00D05582">
        <w:rPr>
          <w:rFonts w:cstheme="minorHAnsi"/>
          <w:sz w:val="22"/>
          <w:szCs w:val="22"/>
        </w:rPr>
        <w:t>veterinary opinions about animal health</w:t>
      </w:r>
      <w:r>
        <w:rPr>
          <w:rFonts w:cstheme="minorHAnsi"/>
          <w:sz w:val="22"/>
          <w:szCs w:val="22"/>
        </w:rPr>
        <w:t xml:space="preserve">. </w:t>
      </w:r>
      <w:r w:rsidRPr="00D05582">
        <w:rPr>
          <w:rFonts w:cstheme="minorHAnsi"/>
          <w:sz w:val="22"/>
          <w:szCs w:val="22"/>
        </w:rPr>
        <w:t xml:space="preserve">In general, the variable most likely to be dependent, was </w:t>
      </w:r>
      <w:r w:rsidR="00954385">
        <w:rPr>
          <w:rFonts w:cstheme="minorHAnsi"/>
          <w:sz w:val="22"/>
          <w:szCs w:val="22"/>
        </w:rPr>
        <w:t>positioned</w:t>
      </w:r>
      <w:r w:rsidR="00954385" w:rsidRPr="00D05582">
        <w:rPr>
          <w:rFonts w:cstheme="minorHAnsi"/>
          <w:sz w:val="22"/>
          <w:szCs w:val="22"/>
        </w:rPr>
        <w:t xml:space="preserve"> </w:t>
      </w:r>
      <w:r w:rsidRPr="00D05582">
        <w:rPr>
          <w:rFonts w:cstheme="minorHAnsi"/>
          <w:sz w:val="22"/>
          <w:szCs w:val="22"/>
        </w:rPr>
        <w:t xml:space="preserve">prior to </w:t>
      </w:r>
      <w:r>
        <w:rPr>
          <w:rFonts w:cstheme="minorHAnsi"/>
          <w:sz w:val="22"/>
          <w:szCs w:val="22"/>
        </w:rPr>
        <w:t>any</w:t>
      </w:r>
      <w:r w:rsidRPr="00D05582">
        <w:rPr>
          <w:rFonts w:cstheme="minorHAnsi"/>
          <w:sz w:val="22"/>
          <w:szCs w:val="22"/>
        </w:rPr>
        <w:t xml:space="preserve"> </w:t>
      </w:r>
      <w:r w:rsidR="00662166" w:rsidRPr="00D05582">
        <w:rPr>
          <w:rFonts w:cstheme="minorHAnsi"/>
          <w:sz w:val="22"/>
          <w:szCs w:val="22"/>
        </w:rPr>
        <w:t xml:space="preserve">possibly </w:t>
      </w:r>
      <w:r w:rsidRPr="00D05582">
        <w:rPr>
          <w:rFonts w:cstheme="minorHAnsi"/>
          <w:sz w:val="22"/>
          <w:szCs w:val="22"/>
        </w:rPr>
        <w:t>corresponding independent variable.</w:t>
      </w:r>
      <w:r>
        <w:rPr>
          <w:rFonts w:cstheme="minorHAnsi"/>
          <w:sz w:val="22"/>
          <w:szCs w:val="22"/>
        </w:rPr>
        <w:t xml:space="preserve"> Various questions were also clarified and simplified.</w:t>
      </w:r>
      <w:r w:rsidR="00C45397">
        <w:rPr>
          <w:rFonts w:cstheme="minorHAnsi"/>
          <w:sz w:val="22"/>
          <w:szCs w:val="22"/>
        </w:rPr>
        <w:t xml:space="preserve"> The final survey steps </w:t>
      </w:r>
      <w:r w:rsidR="002E71C8">
        <w:rPr>
          <w:rFonts w:cstheme="minorHAnsi"/>
          <w:sz w:val="22"/>
          <w:szCs w:val="22"/>
        </w:rPr>
        <w:t>were those</w:t>
      </w:r>
      <w:r w:rsidR="00C45397">
        <w:rPr>
          <w:rFonts w:cstheme="minorHAnsi"/>
          <w:sz w:val="22"/>
          <w:szCs w:val="22"/>
        </w:rPr>
        <w:t xml:space="preserve"> in Fig</w:t>
      </w:r>
      <w:r w:rsidR="00B438B0">
        <w:rPr>
          <w:rFonts w:cstheme="minorHAnsi"/>
          <w:sz w:val="22"/>
          <w:szCs w:val="22"/>
        </w:rPr>
        <w:t>ure 1.</w:t>
      </w:r>
    </w:p>
    <w:p w14:paraId="0A47A5AD" w14:textId="79ABA421" w:rsidR="00C45397" w:rsidRDefault="00C45397" w:rsidP="00341732">
      <w:pPr>
        <w:rPr>
          <w:rFonts w:cstheme="minorHAnsi"/>
          <w:sz w:val="22"/>
          <w:szCs w:val="22"/>
        </w:rPr>
      </w:pPr>
    </w:p>
    <w:p w14:paraId="44F0D938" w14:textId="472AA269" w:rsidR="00C45397" w:rsidRDefault="00C45397" w:rsidP="00341732">
      <w:pPr>
        <w:rPr>
          <w:rFonts w:cstheme="minorHAnsi"/>
          <w:sz w:val="22"/>
          <w:szCs w:val="22"/>
        </w:rPr>
      </w:pPr>
    </w:p>
    <w:p w14:paraId="48C46E5D" w14:textId="6C8C5CF8" w:rsidR="00C45397" w:rsidRPr="008B2F10" w:rsidRDefault="00B438B0" w:rsidP="00341732">
      <w:pPr>
        <w:rPr>
          <w:rFonts w:cstheme="minorHAnsi"/>
          <w:b/>
          <w:bCs/>
          <w:color w:val="FF0000"/>
          <w:sz w:val="22"/>
          <w:szCs w:val="22"/>
        </w:rPr>
      </w:pPr>
      <w:r w:rsidRPr="008B2F10">
        <w:rPr>
          <w:rFonts w:cstheme="minorHAnsi"/>
          <w:b/>
          <w:bCs/>
          <w:color w:val="FF0000"/>
          <w:sz w:val="22"/>
          <w:szCs w:val="22"/>
        </w:rPr>
        <w:t>[[Figure 1]]</w:t>
      </w:r>
    </w:p>
    <w:p w14:paraId="19EFFFEE" w14:textId="7E15DC03" w:rsidR="00C45397" w:rsidRDefault="00C45397" w:rsidP="00341732">
      <w:pPr>
        <w:rPr>
          <w:rFonts w:cstheme="minorHAnsi"/>
          <w:sz w:val="22"/>
          <w:szCs w:val="22"/>
        </w:rPr>
      </w:pPr>
    </w:p>
    <w:p w14:paraId="34FE8DDB" w14:textId="77777777" w:rsidR="00473C1E" w:rsidRPr="00B438B0" w:rsidRDefault="00473C1E" w:rsidP="00341732">
      <w:pPr>
        <w:rPr>
          <w:rFonts w:cstheme="minorHAnsi"/>
          <w:b/>
          <w:bCs/>
          <w:sz w:val="22"/>
          <w:szCs w:val="22"/>
        </w:rPr>
      </w:pPr>
      <w:r w:rsidRPr="00B438B0">
        <w:rPr>
          <w:rFonts w:cstheme="minorHAnsi"/>
          <w:b/>
          <w:bCs/>
          <w:sz w:val="22"/>
          <w:szCs w:val="22"/>
        </w:rPr>
        <w:t xml:space="preserve">Figure 1. Survey parts. </w:t>
      </w:r>
    </w:p>
    <w:p w14:paraId="2494DA22" w14:textId="77777777" w:rsidR="00473C1E" w:rsidRDefault="00473C1E" w:rsidP="00341732">
      <w:pPr>
        <w:rPr>
          <w:rFonts w:cstheme="minorHAnsi"/>
          <w:sz w:val="22"/>
          <w:szCs w:val="22"/>
        </w:rPr>
      </w:pPr>
    </w:p>
    <w:p w14:paraId="7742C8DB" w14:textId="77777777" w:rsidR="00C45397" w:rsidRDefault="00C45397" w:rsidP="00341732">
      <w:pPr>
        <w:rPr>
          <w:rFonts w:cstheme="minorHAnsi"/>
          <w:sz w:val="22"/>
          <w:szCs w:val="22"/>
        </w:rPr>
      </w:pPr>
    </w:p>
    <w:p w14:paraId="26D700AC" w14:textId="3D2754FC" w:rsidR="00DB47D7" w:rsidRDefault="00DB47D7" w:rsidP="00341732">
      <w:pPr>
        <w:rPr>
          <w:rFonts w:cstheme="minorHAnsi"/>
          <w:sz w:val="22"/>
          <w:szCs w:val="22"/>
        </w:rPr>
      </w:pPr>
      <w:r>
        <w:rPr>
          <w:rFonts w:cstheme="minorHAnsi"/>
          <w:sz w:val="22"/>
          <w:szCs w:val="22"/>
        </w:rPr>
        <w:t>The final survey was made available from May – Dec</w:t>
      </w:r>
      <w:r w:rsidR="007D2D2D">
        <w:rPr>
          <w:rFonts w:cstheme="minorHAnsi"/>
          <w:sz w:val="22"/>
          <w:szCs w:val="22"/>
        </w:rPr>
        <w:t>ember</w:t>
      </w:r>
      <w:r>
        <w:rPr>
          <w:rFonts w:cstheme="minorHAnsi"/>
          <w:sz w:val="22"/>
          <w:szCs w:val="22"/>
        </w:rPr>
        <w:t xml:space="preserve"> 2020. It was widely advertised through social media to dog and cat interest groups. Paid Facebook advertising and several volunteers were utilised to increase survey exposure. Facebook advertising demographics were unlimited, other than to include terms relating to dogs and cats. In anticipation of lower levels of unconventional diets, and the need to achieve group numbers sufficient for statistical analysis, volunteers and the authors made some efforts to reach unconventional pet food interest groups, as well as conventional dog and cat interest groups. However, by </w:t>
      </w:r>
      <w:r w:rsidR="00F20040">
        <w:rPr>
          <w:rFonts w:cstheme="minorHAnsi"/>
          <w:sz w:val="22"/>
          <w:szCs w:val="22"/>
        </w:rPr>
        <w:t>careful</w:t>
      </w:r>
      <w:r>
        <w:rPr>
          <w:rFonts w:cstheme="minorHAnsi"/>
          <w:sz w:val="22"/>
          <w:szCs w:val="22"/>
        </w:rPr>
        <w:t xml:space="preserve"> wording choice, no bias for or against any particular diet choice was implied within advertising materials, or within the </w:t>
      </w:r>
      <w:r w:rsidR="00F20040">
        <w:rPr>
          <w:rFonts w:cstheme="minorHAnsi"/>
          <w:sz w:val="22"/>
          <w:szCs w:val="22"/>
        </w:rPr>
        <w:t>survey questions or explanatory text</w:t>
      </w:r>
      <w:r>
        <w:rPr>
          <w:rFonts w:cstheme="minorHAnsi"/>
          <w:sz w:val="22"/>
          <w:szCs w:val="22"/>
        </w:rPr>
        <w:t>.</w:t>
      </w:r>
    </w:p>
    <w:p w14:paraId="21417E89" w14:textId="77777777" w:rsidR="00DB47D7" w:rsidRDefault="00DB47D7" w:rsidP="00341732">
      <w:pPr>
        <w:rPr>
          <w:rFonts w:cstheme="minorHAnsi"/>
          <w:sz w:val="22"/>
          <w:szCs w:val="22"/>
        </w:rPr>
      </w:pPr>
    </w:p>
    <w:p w14:paraId="68A01327" w14:textId="77777777" w:rsidR="00DB47D7" w:rsidRPr="004A0171" w:rsidRDefault="00DB47D7" w:rsidP="00341732">
      <w:pPr>
        <w:pStyle w:val="Heading2"/>
        <w:rPr>
          <w:b/>
          <w:bCs/>
          <w:sz w:val="32"/>
          <w:szCs w:val="32"/>
        </w:rPr>
      </w:pPr>
      <w:r w:rsidRPr="004A0171">
        <w:rPr>
          <w:b/>
          <w:bCs/>
          <w:sz w:val="32"/>
          <w:szCs w:val="32"/>
        </w:rPr>
        <w:t>Statistical analysis</w:t>
      </w:r>
    </w:p>
    <w:p w14:paraId="2360AD8F" w14:textId="48D5A49F" w:rsidR="00631FF8" w:rsidRPr="00325ADC" w:rsidRDefault="00631FF8" w:rsidP="00341732">
      <w:pPr>
        <w:rPr>
          <w:color w:val="000000" w:themeColor="text1"/>
          <w:sz w:val="22"/>
          <w:szCs w:val="22"/>
        </w:rPr>
      </w:pPr>
      <w:r w:rsidRPr="00325ADC">
        <w:rPr>
          <w:color w:val="000000" w:themeColor="text1"/>
          <w:sz w:val="22"/>
          <w:szCs w:val="22"/>
        </w:rPr>
        <w:t xml:space="preserve">We reported demographic results for survey respondents, and for their dogs. With respect to </w:t>
      </w:r>
      <w:r w:rsidR="009749B9">
        <w:rPr>
          <w:color w:val="000000" w:themeColor="text1"/>
          <w:sz w:val="22"/>
          <w:szCs w:val="22"/>
        </w:rPr>
        <w:t xml:space="preserve">mean </w:t>
      </w:r>
      <w:r w:rsidRPr="00325ADC">
        <w:rPr>
          <w:color w:val="000000" w:themeColor="text1"/>
          <w:sz w:val="22"/>
          <w:szCs w:val="22"/>
        </w:rPr>
        <w:t xml:space="preserve">dog ages, we used T-tests to explore differences between dietary groups. When significant differences were found, effect size interpretations were provided using the Cohen’s d statistic, with small, medium </w:t>
      </w:r>
      <w:r w:rsidR="006B0D4D">
        <w:rPr>
          <w:color w:val="000000" w:themeColor="text1"/>
          <w:sz w:val="22"/>
          <w:szCs w:val="22"/>
        </w:rPr>
        <w:t>or</w:t>
      </w:r>
      <w:r w:rsidRPr="00325ADC">
        <w:rPr>
          <w:color w:val="000000" w:themeColor="text1"/>
          <w:sz w:val="22"/>
          <w:szCs w:val="22"/>
        </w:rPr>
        <w:t xml:space="preserve"> large effects interpreted when |d| was close to 0.2, 0.5 and 0.8, respectively (Vacha-Haase and Thompson 2004). With respect to sex/neuter status, where chi-squared results indicated the existence of significant differences, we provided effect size interpretations using the Cramer’s V</w:t>
      </w:r>
      <w:r w:rsidRPr="00325ADC">
        <w:rPr>
          <w:i/>
          <w:iCs/>
          <w:color w:val="000000" w:themeColor="text1"/>
          <w:sz w:val="22"/>
          <w:szCs w:val="22"/>
        </w:rPr>
        <w:t xml:space="preserve"> </w:t>
      </w:r>
      <w:r w:rsidRPr="00325ADC">
        <w:rPr>
          <w:color w:val="000000" w:themeColor="text1"/>
          <w:sz w:val="22"/>
          <w:szCs w:val="22"/>
        </w:rPr>
        <w:t xml:space="preserve">statistic, with small, medium </w:t>
      </w:r>
      <w:r w:rsidR="006B0D4D">
        <w:rPr>
          <w:color w:val="000000" w:themeColor="text1"/>
          <w:sz w:val="22"/>
          <w:szCs w:val="22"/>
        </w:rPr>
        <w:t>or</w:t>
      </w:r>
      <w:r w:rsidRPr="00325ADC">
        <w:rPr>
          <w:color w:val="000000" w:themeColor="text1"/>
          <w:sz w:val="22"/>
          <w:szCs w:val="22"/>
        </w:rPr>
        <w:t xml:space="preserve"> large effects interpreted when V was close to 0.2, 0.5 and 0.8, respectively (Ferguson 2009). Where such significant differences existed, we then compared each main dietary group combination, calculating p-values. Where these indicated significant differences between dietary groups, we provided odds ratios, indicating relative differences in the likeliness of outcomes, between dietary groups. </w:t>
      </w:r>
    </w:p>
    <w:p w14:paraId="2CB8CD38" w14:textId="77777777" w:rsidR="00631FF8" w:rsidRPr="00325ADC" w:rsidRDefault="00631FF8" w:rsidP="00341732">
      <w:pPr>
        <w:rPr>
          <w:sz w:val="22"/>
          <w:szCs w:val="22"/>
        </w:rPr>
      </w:pPr>
    </w:p>
    <w:p w14:paraId="5D54EDE7" w14:textId="27BA2F64" w:rsidR="000710B7" w:rsidRPr="00325ADC" w:rsidRDefault="000710B7" w:rsidP="00341732">
      <w:pPr>
        <w:rPr>
          <w:sz w:val="22"/>
          <w:szCs w:val="22"/>
        </w:rPr>
      </w:pPr>
      <w:r w:rsidRPr="00325ADC">
        <w:rPr>
          <w:sz w:val="22"/>
          <w:szCs w:val="22"/>
        </w:rPr>
        <w:t xml:space="preserve">After initial examination of </w:t>
      </w:r>
      <w:r w:rsidR="00954385" w:rsidRPr="00325ADC">
        <w:rPr>
          <w:sz w:val="22"/>
          <w:szCs w:val="22"/>
        </w:rPr>
        <w:t>dog</w:t>
      </w:r>
      <w:r w:rsidRPr="00325ADC">
        <w:rPr>
          <w:sz w:val="22"/>
          <w:szCs w:val="22"/>
        </w:rPr>
        <w:t xml:space="preserve"> diets, we limited further analysis to </w:t>
      </w:r>
      <w:r w:rsidR="00954385" w:rsidRPr="00325ADC">
        <w:rPr>
          <w:sz w:val="22"/>
          <w:szCs w:val="22"/>
        </w:rPr>
        <w:t>dogs</w:t>
      </w:r>
      <w:r w:rsidRPr="00325ADC">
        <w:rPr>
          <w:sz w:val="22"/>
          <w:szCs w:val="22"/>
        </w:rPr>
        <w:t xml:space="preserve"> maintained on three main diets: conventional meat, raw meat, and vegan pet food. We excluded smaller dietary groups to avoid </w:t>
      </w:r>
      <w:r w:rsidRPr="00325ADC">
        <w:rPr>
          <w:sz w:val="22"/>
          <w:szCs w:val="22"/>
        </w:rPr>
        <w:lastRenderedPageBreak/>
        <w:t xml:space="preserve">potentially substantial differences in variances between dietary groups of small and larger sizes, which could adversely affect our statistical analysis. </w:t>
      </w:r>
    </w:p>
    <w:p w14:paraId="27D05B0E" w14:textId="77777777" w:rsidR="000710B7" w:rsidRPr="00325ADC" w:rsidRDefault="000710B7" w:rsidP="00341732">
      <w:pPr>
        <w:rPr>
          <w:sz w:val="22"/>
          <w:szCs w:val="22"/>
        </w:rPr>
      </w:pPr>
    </w:p>
    <w:p w14:paraId="4E3E6157" w14:textId="01D7BB05" w:rsidR="008A4BFE" w:rsidRPr="00325ADC" w:rsidRDefault="00F61EB4" w:rsidP="00341732">
      <w:pPr>
        <w:rPr>
          <w:color w:val="808080" w:themeColor="background1" w:themeShade="80"/>
          <w:sz w:val="22"/>
          <w:szCs w:val="22"/>
        </w:rPr>
      </w:pPr>
      <w:r w:rsidRPr="00325ADC">
        <w:rPr>
          <w:sz w:val="22"/>
          <w:szCs w:val="22"/>
        </w:rPr>
        <w:t>We investigated the impact</w:t>
      </w:r>
      <w:r w:rsidR="0079121C" w:rsidRPr="00325ADC">
        <w:rPr>
          <w:sz w:val="22"/>
          <w:szCs w:val="22"/>
        </w:rPr>
        <w:t>s</w:t>
      </w:r>
      <w:r w:rsidRPr="00325ADC">
        <w:rPr>
          <w:sz w:val="22"/>
          <w:szCs w:val="22"/>
        </w:rPr>
        <w:t xml:space="preserve"> of </w:t>
      </w:r>
      <w:r w:rsidR="0074197B" w:rsidRPr="00325ADC">
        <w:rPr>
          <w:sz w:val="22"/>
          <w:szCs w:val="22"/>
        </w:rPr>
        <w:t xml:space="preserve">these </w:t>
      </w:r>
      <w:r w:rsidRPr="00325ADC">
        <w:rPr>
          <w:sz w:val="22"/>
          <w:szCs w:val="22"/>
        </w:rPr>
        <w:t>three main diet types</w:t>
      </w:r>
      <w:r w:rsidR="0074197B" w:rsidRPr="00325ADC">
        <w:rPr>
          <w:sz w:val="22"/>
          <w:szCs w:val="22"/>
        </w:rPr>
        <w:t xml:space="preserve"> </w:t>
      </w:r>
      <w:r w:rsidRPr="00325ADC">
        <w:rPr>
          <w:sz w:val="22"/>
          <w:szCs w:val="22"/>
        </w:rPr>
        <w:t xml:space="preserve">on </w:t>
      </w:r>
      <w:r w:rsidR="00B37BDD" w:rsidRPr="00325ADC">
        <w:rPr>
          <w:sz w:val="22"/>
          <w:szCs w:val="22"/>
        </w:rPr>
        <w:t xml:space="preserve">dog </w:t>
      </w:r>
      <w:r w:rsidRPr="00325ADC">
        <w:rPr>
          <w:sz w:val="22"/>
          <w:szCs w:val="22"/>
        </w:rPr>
        <w:t xml:space="preserve">health. </w:t>
      </w:r>
      <w:r w:rsidR="003A3E71" w:rsidRPr="00325ADC">
        <w:rPr>
          <w:sz w:val="22"/>
          <w:szCs w:val="22"/>
        </w:rPr>
        <w:t xml:space="preserve">Guardians </w:t>
      </w:r>
      <w:r w:rsidR="00E812B3">
        <w:rPr>
          <w:sz w:val="22"/>
          <w:szCs w:val="22"/>
        </w:rPr>
        <w:t>provided information</w:t>
      </w:r>
      <w:r w:rsidR="003A3E71" w:rsidRPr="00325ADC">
        <w:rPr>
          <w:sz w:val="22"/>
          <w:szCs w:val="22"/>
        </w:rPr>
        <w:t xml:space="preserve"> about seven general indicators of health, and about the prevalence of 22 specific health disorders</w:t>
      </w:r>
      <w:r w:rsidR="00B969DA">
        <w:rPr>
          <w:sz w:val="22"/>
          <w:szCs w:val="22"/>
        </w:rPr>
        <w:t>, as described previously. Similarly to our analysis of sex/neuter status, f</w:t>
      </w:r>
      <w:r w:rsidRPr="00325ADC">
        <w:rPr>
          <w:color w:val="000000" w:themeColor="text1"/>
          <w:sz w:val="22"/>
          <w:szCs w:val="22"/>
        </w:rPr>
        <w:t xml:space="preserve">or the main dietary groups identified, we investigated associations between diet type and </w:t>
      </w:r>
      <w:r w:rsidR="00E47B6E" w:rsidRPr="00325ADC">
        <w:rPr>
          <w:color w:val="000000" w:themeColor="text1"/>
          <w:sz w:val="22"/>
          <w:szCs w:val="22"/>
        </w:rPr>
        <w:t xml:space="preserve">the </w:t>
      </w:r>
      <w:r w:rsidRPr="00325ADC">
        <w:rPr>
          <w:color w:val="000000" w:themeColor="text1"/>
          <w:sz w:val="22"/>
          <w:szCs w:val="22"/>
        </w:rPr>
        <w:t xml:space="preserve">seven general health </w:t>
      </w:r>
      <w:r w:rsidRPr="00325ADC">
        <w:rPr>
          <w:sz w:val="22"/>
          <w:szCs w:val="22"/>
        </w:rPr>
        <w:t>indicators</w:t>
      </w:r>
      <w:r w:rsidR="00A25402">
        <w:rPr>
          <w:sz w:val="22"/>
          <w:szCs w:val="22"/>
        </w:rPr>
        <w:t xml:space="preserve">, </w:t>
      </w:r>
      <w:r w:rsidRPr="00325ADC">
        <w:rPr>
          <w:sz w:val="22"/>
          <w:szCs w:val="22"/>
        </w:rPr>
        <w:t xml:space="preserve">using </w:t>
      </w:r>
      <w:r w:rsidR="005F777F" w:rsidRPr="00325ADC">
        <w:rPr>
          <w:sz w:val="22"/>
          <w:szCs w:val="22"/>
        </w:rPr>
        <w:t>c</w:t>
      </w:r>
      <w:r w:rsidRPr="00325ADC">
        <w:rPr>
          <w:sz w:val="22"/>
          <w:szCs w:val="22"/>
        </w:rPr>
        <w:t>hi-squared tests, reporting test statistic</w:t>
      </w:r>
      <w:r w:rsidR="0074197B" w:rsidRPr="00325ADC">
        <w:rPr>
          <w:sz w:val="22"/>
          <w:szCs w:val="22"/>
        </w:rPr>
        <w:t>s</w:t>
      </w:r>
      <w:r w:rsidR="008A4BFE" w:rsidRPr="00325ADC">
        <w:rPr>
          <w:sz w:val="22"/>
          <w:szCs w:val="22"/>
        </w:rPr>
        <w:t xml:space="preserve"> and</w:t>
      </w:r>
      <w:r w:rsidRPr="00325ADC">
        <w:rPr>
          <w:sz w:val="22"/>
          <w:szCs w:val="22"/>
        </w:rPr>
        <w:t xml:space="preserve"> </w:t>
      </w:r>
      <w:r w:rsidR="00F569B5" w:rsidRPr="00325ADC">
        <w:rPr>
          <w:color w:val="000000" w:themeColor="text1"/>
          <w:sz w:val="22"/>
          <w:szCs w:val="22"/>
        </w:rPr>
        <w:t>p-values</w:t>
      </w:r>
      <w:r w:rsidRPr="00325ADC">
        <w:rPr>
          <w:sz w:val="22"/>
          <w:szCs w:val="22"/>
        </w:rPr>
        <w:t xml:space="preserve">. Where chi-squared results indicated the existence of significant differences, </w:t>
      </w:r>
      <w:r w:rsidR="0079121C" w:rsidRPr="00325ADC">
        <w:rPr>
          <w:color w:val="000000" w:themeColor="text1"/>
          <w:sz w:val="22"/>
          <w:szCs w:val="22"/>
        </w:rPr>
        <w:t>we provided e</w:t>
      </w:r>
      <w:r w:rsidR="0079121C" w:rsidRPr="00325ADC">
        <w:rPr>
          <w:sz w:val="22"/>
          <w:szCs w:val="22"/>
        </w:rPr>
        <w:t>ffect size interpretations using the Cramer’s V</w:t>
      </w:r>
      <w:r w:rsidR="0079121C" w:rsidRPr="00325ADC">
        <w:rPr>
          <w:i/>
          <w:iCs/>
          <w:sz w:val="22"/>
          <w:szCs w:val="22"/>
        </w:rPr>
        <w:t xml:space="preserve"> </w:t>
      </w:r>
      <w:r w:rsidR="0079121C" w:rsidRPr="00325ADC">
        <w:rPr>
          <w:sz w:val="22"/>
          <w:szCs w:val="22"/>
        </w:rPr>
        <w:t xml:space="preserve">statistic, with small, medium </w:t>
      </w:r>
      <w:r w:rsidR="00A25402">
        <w:rPr>
          <w:sz w:val="22"/>
          <w:szCs w:val="22"/>
        </w:rPr>
        <w:t>or</w:t>
      </w:r>
      <w:r w:rsidR="0079121C" w:rsidRPr="00325ADC">
        <w:rPr>
          <w:sz w:val="22"/>
          <w:szCs w:val="22"/>
        </w:rPr>
        <w:t xml:space="preserve"> large effects interpreted when V was close to 0.2, 0.5 and 0.8, respectively (Ferguson 2009). Where such significant differences existed, </w:t>
      </w:r>
      <w:r w:rsidRPr="00325ADC">
        <w:rPr>
          <w:sz w:val="22"/>
          <w:szCs w:val="22"/>
        </w:rPr>
        <w:t xml:space="preserve">we </w:t>
      </w:r>
      <w:r w:rsidR="0079121C" w:rsidRPr="00325ADC">
        <w:rPr>
          <w:sz w:val="22"/>
          <w:szCs w:val="22"/>
        </w:rPr>
        <w:t xml:space="preserve">then </w:t>
      </w:r>
      <w:r w:rsidRPr="00325ADC">
        <w:rPr>
          <w:sz w:val="22"/>
          <w:szCs w:val="22"/>
        </w:rPr>
        <w:t xml:space="preserve">compared each main dietary group combination, calculating </w:t>
      </w:r>
      <w:r w:rsidRPr="00325ADC">
        <w:rPr>
          <w:color w:val="000000" w:themeColor="text1"/>
          <w:sz w:val="22"/>
          <w:szCs w:val="22"/>
        </w:rPr>
        <w:t>p-values. Where these indicated significant differences</w:t>
      </w:r>
      <w:r w:rsidR="006E5859" w:rsidRPr="00325ADC">
        <w:rPr>
          <w:color w:val="000000" w:themeColor="text1"/>
          <w:sz w:val="22"/>
          <w:szCs w:val="22"/>
        </w:rPr>
        <w:t xml:space="preserve"> between dietary groups</w:t>
      </w:r>
      <w:r w:rsidR="00BB4C22" w:rsidRPr="00325ADC">
        <w:rPr>
          <w:color w:val="000000" w:themeColor="text1"/>
          <w:sz w:val="22"/>
          <w:szCs w:val="22"/>
        </w:rPr>
        <w:t>,</w:t>
      </w:r>
      <w:r w:rsidRPr="00325ADC">
        <w:rPr>
          <w:color w:val="000000" w:themeColor="text1"/>
          <w:sz w:val="22"/>
          <w:szCs w:val="22"/>
        </w:rPr>
        <w:t xml:space="preserve"> we provided odds ratios, indicating relative differences</w:t>
      </w:r>
      <w:r w:rsidR="00263EF1" w:rsidRPr="00325ADC">
        <w:rPr>
          <w:color w:val="000000" w:themeColor="text1"/>
          <w:sz w:val="22"/>
          <w:szCs w:val="22"/>
        </w:rPr>
        <w:t xml:space="preserve"> in the likeliness of outcomes, between </w:t>
      </w:r>
      <w:r w:rsidR="00263EF1" w:rsidRPr="00325ADC">
        <w:rPr>
          <w:sz w:val="22"/>
          <w:szCs w:val="22"/>
        </w:rPr>
        <w:t>dietary groups</w:t>
      </w:r>
      <w:r w:rsidRPr="00325ADC">
        <w:rPr>
          <w:color w:val="000000" w:themeColor="text1"/>
          <w:sz w:val="22"/>
          <w:szCs w:val="22"/>
        </w:rPr>
        <w:t>.</w:t>
      </w:r>
      <w:r w:rsidR="00E911A7" w:rsidRPr="00325ADC">
        <w:rPr>
          <w:color w:val="000000" w:themeColor="text1"/>
          <w:sz w:val="22"/>
          <w:szCs w:val="22"/>
        </w:rPr>
        <w:t xml:space="preserve"> </w:t>
      </w:r>
    </w:p>
    <w:p w14:paraId="04C7931D" w14:textId="77777777" w:rsidR="004975FD" w:rsidRPr="00325ADC" w:rsidRDefault="004975FD" w:rsidP="00341732">
      <w:pPr>
        <w:rPr>
          <w:sz w:val="22"/>
          <w:szCs w:val="22"/>
        </w:rPr>
      </w:pPr>
    </w:p>
    <w:p w14:paraId="452228CE" w14:textId="6AF3A95A" w:rsidR="00C226CD" w:rsidRDefault="00F61EB4" w:rsidP="00341732">
      <w:pPr>
        <w:rPr>
          <w:ins w:id="10" w:author="Andrew Knight" w:date="2022-01-24T12:11:00Z"/>
          <w:sz w:val="22"/>
          <w:szCs w:val="22"/>
        </w:rPr>
      </w:pPr>
      <w:r w:rsidRPr="00325ADC">
        <w:rPr>
          <w:sz w:val="22"/>
          <w:szCs w:val="22"/>
        </w:rPr>
        <w:t xml:space="preserve">For most </w:t>
      </w:r>
      <w:r w:rsidRPr="00325ADC">
        <w:rPr>
          <w:color w:val="000000" w:themeColor="text1"/>
          <w:sz w:val="22"/>
          <w:szCs w:val="22"/>
        </w:rPr>
        <w:t xml:space="preserve">general health </w:t>
      </w:r>
      <w:r w:rsidRPr="00325ADC">
        <w:rPr>
          <w:sz w:val="22"/>
          <w:szCs w:val="22"/>
        </w:rPr>
        <w:t xml:space="preserve">indicators, our data were categorical. However, opinions of health status were ordinal. These data were coded into levels 1 to 4 (indicating no health problems, up to seriously ill, respectively). We then used </w:t>
      </w:r>
      <w:r w:rsidR="00631FF8" w:rsidRPr="00325ADC">
        <w:rPr>
          <w:sz w:val="22"/>
          <w:szCs w:val="22"/>
        </w:rPr>
        <w:t>Kruskal-Wallis tests to explore differences between dietary groups. Dunn’s pairwise tests were carried out to explore differences within the three pairs of dietary comparisons, with the Bonferroni correction for multiple tests applied to p-values.</w:t>
      </w:r>
    </w:p>
    <w:p w14:paraId="20B4D8C2" w14:textId="54EC5614" w:rsidR="007D6E63" w:rsidRDefault="007D6E63" w:rsidP="00341732">
      <w:pPr>
        <w:rPr>
          <w:ins w:id="11" w:author="Andrew Knight" w:date="2022-01-24T12:11:00Z"/>
          <w:sz w:val="22"/>
          <w:szCs w:val="22"/>
        </w:rPr>
      </w:pPr>
    </w:p>
    <w:p w14:paraId="09AF21AC" w14:textId="042872D5" w:rsidR="007D6E63" w:rsidRDefault="007D6E63" w:rsidP="00341732">
      <w:pPr>
        <w:rPr>
          <w:ins w:id="12" w:author="Andrew Knight" w:date="2022-01-24T12:11:00Z"/>
          <w:sz w:val="22"/>
          <w:szCs w:val="22"/>
        </w:rPr>
      </w:pPr>
      <w:ins w:id="13" w:author="Andrew Knight" w:date="2022-01-24T12:11:00Z">
        <w:r>
          <w:rPr>
            <w:sz w:val="22"/>
            <w:szCs w:val="22"/>
          </w:rPr>
          <w:t xml:space="preserve">When investigating the </w:t>
        </w:r>
      </w:ins>
      <w:ins w:id="14" w:author="Andrew Knight" w:date="2022-01-24T12:12:00Z">
        <w:r>
          <w:rPr>
            <w:sz w:val="22"/>
            <w:szCs w:val="22"/>
          </w:rPr>
          <w:t xml:space="preserve">significance of the apparent </w:t>
        </w:r>
      </w:ins>
      <w:ins w:id="15" w:author="Andrew Knight" w:date="2022-01-24T12:11:00Z">
        <w:r>
          <w:rPr>
            <w:sz w:val="22"/>
            <w:szCs w:val="22"/>
          </w:rPr>
          <w:t>association</w:t>
        </w:r>
      </w:ins>
      <w:ins w:id="16" w:author="Andrew Knight" w:date="2022-01-24T12:12:00Z">
        <w:r>
          <w:rPr>
            <w:sz w:val="22"/>
            <w:szCs w:val="22"/>
          </w:rPr>
          <w:t xml:space="preserve"> </w:t>
        </w:r>
      </w:ins>
      <w:ins w:id="17" w:author="Andrew Knight" w:date="2022-01-24T12:11:00Z">
        <w:r>
          <w:rPr>
            <w:sz w:val="22"/>
            <w:szCs w:val="22"/>
          </w:rPr>
          <w:t xml:space="preserve">between diet and the number of disorders suffered by unwell dogs, we </w:t>
        </w:r>
      </w:ins>
      <w:ins w:id="18" w:author="Andrew Knight" w:date="2022-01-24T12:13:00Z">
        <w:r w:rsidR="004F3D9B">
          <w:rPr>
            <w:sz w:val="22"/>
            <w:szCs w:val="22"/>
          </w:rPr>
          <w:t xml:space="preserve">initially </w:t>
        </w:r>
      </w:ins>
      <w:ins w:id="19" w:author="Andrew Knight" w:date="2022-01-24T12:11:00Z">
        <w:r>
          <w:rPr>
            <w:sz w:val="22"/>
            <w:szCs w:val="22"/>
          </w:rPr>
          <w:t xml:space="preserve">conducted an </w:t>
        </w:r>
        <w:r w:rsidRPr="007D6E63">
          <w:rPr>
            <w:sz w:val="22"/>
            <w:szCs w:val="22"/>
          </w:rPr>
          <w:t>ANOVA test</w:t>
        </w:r>
      </w:ins>
      <w:ins w:id="20" w:author="Hazel Brown" w:date="2022-01-24T15:59:00Z">
        <w:r w:rsidR="00FB6FE2">
          <w:rPr>
            <w:sz w:val="22"/>
            <w:szCs w:val="22"/>
          </w:rPr>
          <w:t>,</w:t>
        </w:r>
      </w:ins>
      <w:ins w:id="21" w:author="Andrew Knight" w:date="2022-01-24T12:12:00Z">
        <w:del w:id="22" w:author="Hazel Brown" w:date="2022-01-24T15:59:00Z">
          <w:r w:rsidDel="00FB6FE2">
            <w:rPr>
              <w:sz w:val="22"/>
              <w:szCs w:val="22"/>
            </w:rPr>
            <w:delText>.</w:delText>
          </w:r>
        </w:del>
        <w:r>
          <w:rPr>
            <w:sz w:val="22"/>
            <w:szCs w:val="22"/>
          </w:rPr>
          <w:t xml:space="preserve"> </w:t>
        </w:r>
        <w:del w:id="23" w:author="Hazel Brown" w:date="2022-01-24T15:59:00Z">
          <w:r w:rsidDel="00FB6FE2">
            <w:rPr>
              <w:sz w:val="22"/>
              <w:szCs w:val="22"/>
            </w:rPr>
            <w:delText xml:space="preserve">We </w:delText>
          </w:r>
        </w:del>
      </w:ins>
      <w:ins w:id="24" w:author="Andrew Knight" w:date="2022-01-24T12:14:00Z">
        <w:del w:id="25" w:author="Hazel Brown" w:date="2022-01-24T15:59:00Z">
          <w:r w:rsidR="004F3D9B" w:rsidDel="00FB6FE2">
            <w:rPr>
              <w:sz w:val="22"/>
              <w:szCs w:val="22"/>
            </w:rPr>
            <w:delText xml:space="preserve">then </w:delText>
          </w:r>
        </w:del>
      </w:ins>
      <w:ins w:id="26" w:author="Andrew Knight" w:date="2022-01-24T12:13:00Z">
        <w:del w:id="27" w:author="Hazel Brown" w:date="2022-01-24T15:59:00Z">
          <w:r w:rsidR="004F3D9B" w:rsidRPr="007D6E63" w:rsidDel="00FB6FE2">
            <w:rPr>
              <w:sz w:val="22"/>
              <w:szCs w:val="22"/>
            </w:rPr>
            <w:delText>test</w:delText>
          </w:r>
          <w:r w:rsidR="004F3D9B" w:rsidDel="00FB6FE2">
            <w:rPr>
              <w:sz w:val="22"/>
              <w:szCs w:val="22"/>
            </w:rPr>
            <w:delText>ed</w:delText>
          </w:r>
        </w:del>
      </w:ins>
      <w:ins w:id="28" w:author="Hazel Brown" w:date="2022-01-24T15:59:00Z">
        <w:r w:rsidR="00FB6FE2">
          <w:rPr>
            <w:sz w:val="22"/>
            <w:szCs w:val="22"/>
          </w:rPr>
          <w:t>including a test</w:t>
        </w:r>
      </w:ins>
      <w:ins w:id="29" w:author="Andrew Knight" w:date="2022-01-24T12:13:00Z">
        <w:r w:rsidR="004F3D9B" w:rsidRPr="007D6E63">
          <w:rPr>
            <w:sz w:val="22"/>
            <w:szCs w:val="22"/>
          </w:rPr>
          <w:t xml:space="preserve"> </w:t>
        </w:r>
        <w:r w:rsidR="004F3D9B">
          <w:rPr>
            <w:sz w:val="22"/>
            <w:szCs w:val="22"/>
          </w:rPr>
          <w:t>for</w:t>
        </w:r>
        <w:r w:rsidR="004F3D9B" w:rsidRPr="007D6E63">
          <w:rPr>
            <w:sz w:val="22"/>
            <w:szCs w:val="22"/>
          </w:rPr>
          <w:t xml:space="preserve"> homogeneity of variance</w:t>
        </w:r>
        <w:del w:id="30" w:author="Hazel Brown" w:date="2022-01-24T15:59:00Z">
          <w:r w:rsidR="004F3D9B" w:rsidRPr="007D6E63" w:rsidDel="00FB6FE2">
            <w:rPr>
              <w:sz w:val="22"/>
              <w:szCs w:val="22"/>
            </w:rPr>
            <w:delText>s</w:delText>
          </w:r>
        </w:del>
        <w:r w:rsidR="004F3D9B">
          <w:rPr>
            <w:sz w:val="22"/>
            <w:szCs w:val="22"/>
          </w:rPr>
          <w:t>. Finding</w:t>
        </w:r>
      </w:ins>
      <w:ins w:id="31" w:author="Andrew Knight" w:date="2022-01-24T12:14:00Z">
        <w:r w:rsidR="004F3D9B">
          <w:rPr>
            <w:sz w:val="22"/>
            <w:szCs w:val="22"/>
          </w:rPr>
          <w:t xml:space="preserve"> a</w:t>
        </w:r>
      </w:ins>
      <w:ins w:id="32" w:author="Andrew Knight" w:date="2022-01-24T12:13:00Z">
        <w:r w:rsidR="004F3D9B">
          <w:rPr>
            <w:sz w:val="22"/>
            <w:szCs w:val="22"/>
          </w:rPr>
          <w:t xml:space="preserve"> lack of homogeneity, we then conducted</w:t>
        </w:r>
        <w:r w:rsidR="004F3D9B" w:rsidRPr="007D6E63">
          <w:rPr>
            <w:sz w:val="22"/>
            <w:szCs w:val="22"/>
          </w:rPr>
          <w:t xml:space="preserve"> a Games-Howell post hoc comparison</w:t>
        </w:r>
      </w:ins>
      <w:ins w:id="33" w:author="Andrew Knight" w:date="2022-01-24T12:14:00Z">
        <w:r w:rsidR="004F3D9B">
          <w:rPr>
            <w:sz w:val="22"/>
            <w:szCs w:val="22"/>
          </w:rPr>
          <w:t xml:space="preserve"> to test the significance of apparent differences</w:t>
        </w:r>
      </w:ins>
      <w:ins w:id="34" w:author="Hazel Brown" w:date="2022-01-24T15:57:00Z">
        <w:r w:rsidR="00AF5DEE">
          <w:rPr>
            <w:sz w:val="22"/>
            <w:szCs w:val="22"/>
          </w:rPr>
          <w:t>, and calculated the effect size using eta squared (Cohen 1988</w:t>
        </w:r>
        <w:r w:rsidR="00450F39">
          <w:rPr>
            <w:sz w:val="22"/>
            <w:szCs w:val="22"/>
          </w:rPr>
          <w:t>)</w:t>
        </w:r>
      </w:ins>
      <w:ins w:id="35" w:author="Andrew Knight" w:date="2022-01-24T12:14:00Z">
        <w:r w:rsidR="004F3D9B">
          <w:rPr>
            <w:sz w:val="22"/>
            <w:szCs w:val="22"/>
          </w:rPr>
          <w:t>.</w:t>
        </w:r>
      </w:ins>
      <w:ins w:id="36" w:author="Hazel Brown" w:date="2022-01-24T15:58:00Z">
        <w:r w:rsidR="00D21B6E">
          <w:rPr>
            <w:sz w:val="22"/>
            <w:szCs w:val="22"/>
          </w:rPr>
          <w:t xml:space="preserve">  Cohen classifies .01</w:t>
        </w:r>
      </w:ins>
      <w:ins w:id="37" w:author="Hazel Brown" w:date="2022-01-24T15:59:00Z">
        <w:r w:rsidR="00D21B6E">
          <w:rPr>
            <w:sz w:val="22"/>
            <w:szCs w:val="22"/>
          </w:rPr>
          <w:t xml:space="preserve"> as a small effect, .06 as a medium effect and .14 as a large effect. </w:t>
        </w:r>
      </w:ins>
    </w:p>
    <w:p w14:paraId="6A37443F" w14:textId="1FB17720" w:rsidR="007D6E63" w:rsidRPr="00325ADC" w:rsidDel="004F3D9B" w:rsidRDefault="007D6E63" w:rsidP="00341732">
      <w:pPr>
        <w:rPr>
          <w:del w:id="38" w:author="Andrew Knight" w:date="2022-01-24T12:15:00Z"/>
          <w:color w:val="808080" w:themeColor="background1" w:themeShade="80"/>
          <w:sz w:val="22"/>
          <w:szCs w:val="22"/>
        </w:rPr>
      </w:pPr>
    </w:p>
    <w:p w14:paraId="47323FB0" w14:textId="77777777" w:rsidR="00F61EB4" w:rsidRPr="00325ADC" w:rsidRDefault="00F61EB4" w:rsidP="00341732">
      <w:pPr>
        <w:rPr>
          <w:sz w:val="22"/>
          <w:szCs w:val="22"/>
        </w:rPr>
      </w:pPr>
    </w:p>
    <w:p w14:paraId="6BD3844D" w14:textId="71BB09EF" w:rsidR="00B855B0" w:rsidRPr="00325ADC" w:rsidRDefault="00F61EB4" w:rsidP="00341732">
      <w:pPr>
        <w:rPr>
          <w:sz w:val="22"/>
          <w:szCs w:val="22"/>
        </w:rPr>
      </w:pPr>
      <w:r w:rsidRPr="00325ADC">
        <w:rPr>
          <w:sz w:val="22"/>
          <w:szCs w:val="22"/>
        </w:rPr>
        <w:t xml:space="preserve">As well as exploring associations between </w:t>
      </w:r>
      <w:r w:rsidR="00B969DA">
        <w:rPr>
          <w:sz w:val="22"/>
          <w:szCs w:val="22"/>
        </w:rPr>
        <w:t>diets</w:t>
      </w:r>
      <w:r w:rsidRPr="00325ADC">
        <w:rPr>
          <w:sz w:val="22"/>
          <w:szCs w:val="22"/>
        </w:rPr>
        <w:t xml:space="preserve"> and </w:t>
      </w:r>
      <w:r w:rsidR="00E47B6E" w:rsidRPr="00325ADC">
        <w:rPr>
          <w:sz w:val="22"/>
          <w:szCs w:val="22"/>
        </w:rPr>
        <w:t xml:space="preserve">the </w:t>
      </w:r>
      <w:r w:rsidRPr="00325ADC">
        <w:rPr>
          <w:sz w:val="22"/>
          <w:szCs w:val="22"/>
        </w:rPr>
        <w:t xml:space="preserve">seven general health indicators, we also explored associations with </w:t>
      </w:r>
      <w:r w:rsidR="00E47B6E" w:rsidRPr="00325ADC">
        <w:rPr>
          <w:sz w:val="22"/>
          <w:szCs w:val="22"/>
        </w:rPr>
        <w:t xml:space="preserve">the </w:t>
      </w:r>
      <w:r w:rsidRPr="00325ADC">
        <w:rPr>
          <w:sz w:val="22"/>
          <w:szCs w:val="22"/>
        </w:rPr>
        <w:t xml:space="preserve">22 specific disorders. Binomial </w:t>
      </w:r>
      <w:r w:rsidR="00F569B5" w:rsidRPr="00325ADC">
        <w:rPr>
          <w:sz w:val="22"/>
          <w:szCs w:val="22"/>
        </w:rPr>
        <w:t>r</w:t>
      </w:r>
      <w:r w:rsidRPr="00325ADC">
        <w:rPr>
          <w:sz w:val="22"/>
          <w:szCs w:val="22"/>
        </w:rPr>
        <w:t xml:space="preserve">esponse </w:t>
      </w:r>
      <w:r w:rsidR="00F569B5" w:rsidRPr="00325ADC">
        <w:rPr>
          <w:sz w:val="22"/>
          <w:szCs w:val="22"/>
        </w:rPr>
        <w:t>m</w:t>
      </w:r>
      <w:r w:rsidRPr="00325ADC">
        <w:rPr>
          <w:sz w:val="22"/>
          <w:szCs w:val="22"/>
        </w:rPr>
        <w:t>odels provide</w:t>
      </w:r>
      <w:r w:rsidR="00F569B5" w:rsidRPr="00325ADC">
        <w:rPr>
          <w:sz w:val="22"/>
          <w:szCs w:val="22"/>
        </w:rPr>
        <w:t>d</w:t>
      </w:r>
      <w:r w:rsidRPr="00325ADC">
        <w:rPr>
          <w:sz w:val="22"/>
          <w:szCs w:val="22"/>
        </w:rPr>
        <w:t xml:space="preserve"> odds ratios and p-values indicating differences between dietary groups.</w:t>
      </w:r>
      <w:r w:rsidR="00B855B0" w:rsidRPr="00325ADC">
        <w:rPr>
          <w:sz w:val="22"/>
          <w:szCs w:val="22"/>
        </w:rPr>
        <w:t xml:space="preserve"> We used software package</w:t>
      </w:r>
      <w:ins w:id="39" w:author="Andrew Knight" w:date="2022-01-24T12:34:00Z">
        <w:r w:rsidR="00F01E2A">
          <w:rPr>
            <w:sz w:val="22"/>
            <w:szCs w:val="22"/>
          </w:rPr>
          <w:t>s</w:t>
        </w:r>
      </w:ins>
      <w:r w:rsidR="00B855B0" w:rsidRPr="00325ADC">
        <w:rPr>
          <w:sz w:val="22"/>
          <w:szCs w:val="22"/>
        </w:rPr>
        <w:t xml:space="preserve"> R-studio </w:t>
      </w:r>
      <w:ins w:id="40" w:author="Andrew Knight" w:date="2022-01-24T12:34:00Z">
        <w:r w:rsidR="00F01E2A">
          <w:rPr>
            <w:sz w:val="22"/>
            <w:szCs w:val="22"/>
          </w:rPr>
          <w:t xml:space="preserve">and </w:t>
        </w:r>
        <w:commentRangeStart w:id="41"/>
        <w:commentRangeStart w:id="42"/>
        <w:r w:rsidR="00F01E2A">
          <w:rPr>
            <w:sz w:val="22"/>
            <w:szCs w:val="22"/>
          </w:rPr>
          <w:t>SPSS</w:t>
        </w:r>
      </w:ins>
      <w:commentRangeEnd w:id="41"/>
      <w:ins w:id="43" w:author="Andrew Knight" w:date="2022-01-24T12:35:00Z">
        <w:r w:rsidR="00F01E2A">
          <w:rPr>
            <w:rStyle w:val="CommentReference"/>
            <w:rFonts w:asciiTheme="minorHAnsi" w:eastAsiaTheme="minorHAnsi" w:hAnsiTheme="minorHAnsi" w:cstheme="minorBidi"/>
            <w:lang w:eastAsia="en-US"/>
          </w:rPr>
          <w:commentReference w:id="41"/>
        </w:r>
      </w:ins>
      <w:commentRangeEnd w:id="42"/>
      <w:r w:rsidR="00334B8D">
        <w:rPr>
          <w:rStyle w:val="CommentReference"/>
          <w:rFonts w:asciiTheme="minorHAnsi" w:eastAsiaTheme="minorHAnsi" w:hAnsiTheme="minorHAnsi" w:cstheme="minorBidi"/>
          <w:lang w:eastAsia="en-US"/>
        </w:rPr>
        <w:commentReference w:id="42"/>
      </w:r>
      <w:ins w:id="44" w:author="Hazel Brown" w:date="2022-01-24T15:56:00Z">
        <w:r w:rsidR="00125D26">
          <w:rPr>
            <w:sz w:val="22"/>
            <w:szCs w:val="22"/>
          </w:rPr>
          <w:t>, v26</w:t>
        </w:r>
      </w:ins>
      <w:del w:id="45" w:author="Andrew Knight" w:date="2022-01-24T12:34:00Z">
        <w:r w:rsidR="00B855B0" w:rsidRPr="00325ADC" w:rsidDel="00F01E2A">
          <w:rPr>
            <w:sz w:val="22"/>
            <w:szCs w:val="22"/>
          </w:rPr>
          <w:delText>because it is open, transparent, and all its analyses are fully reproducible</w:delText>
        </w:r>
      </w:del>
      <w:r w:rsidR="00B855B0" w:rsidRPr="00325ADC">
        <w:rPr>
          <w:sz w:val="22"/>
          <w:szCs w:val="22"/>
        </w:rPr>
        <w:t>. Significance was interpreted when p &lt; 0.05.</w:t>
      </w:r>
    </w:p>
    <w:p w14:paraId="4AFEBD52" w14:textId="45B3BC03" w:rsidR="00DB47D7" w:rsidRDefault="00DB47D7" w:rsidP="00341732">
      <w:pPr>
        <w:rPr>
          <w:rFonts w:cstheme="minorHAnsi"/>
          <w:sz w:val="22"/>
          <w:szCs w:val="22"/>
        </w:rPr>
      </w:pPr>
    </w:p>
    <w:p w14:paraId="3EBBEFAE" w14:textId="77777777" w:rsidR="00B763FB" w:rsidRPr="004A0171" w:rsidRDefault="00B763FB" w:rsidP="00341732">
      <w:pPr>
        <w:pStyle w:val="Heading2"/>
        <w:rPr>
          <w:b/>
          <w:bCs/>
          <w:sz w:val="32"/>
          <w:szCs w:val="32"/>
        </w:rPr>
      </w:pPr>
      <w:r w:rsidRPr="004A0171">
        <w:rPr>
          <w:b/>
          <w:bCs/>
          <w:sz w:val="32"/>
          <w:szCs w:val="32"/>
        </w:rPr>
        <w:t xml:space="preserve">Ethical approval and data availability </w:t>
      </w:r>
    </w:p>
    <w:p w14:paraId="4AE6C778" w14:textId="796BECD1" w:rsidR="00B763FB" w:rsidRPr="00325ADC" w:rsidRDefault="00B763FB" w:rsidP="00341732">
      <w:pPr>
        <w:rPr>
          <w:sz w:val="22"/>
          <w:szCs w:val="22"/>
        </w:rPr>
      </w:pPr>
      <w:r w:rsidRPr="00325ADC">
        <w:rPr>
          <w:sz w:val="22"/>
          <w:szCs w:val="22"/>
        </w:rPr>
        <w:t xml:space="preserve">Our research complied with the University of Winchester Ethics Policy </w:t>
      </w:r>
      <w:r w:rsidR="00F42C50" w:rsidRPr="00325ADC">
        <w:rPr>
          <w:sz w:val="22"/>
          <w:szCs w:val="22"/>
        </w:rPr>
        <w:t xml:space="preserve">(Scallan 2019) </w:t>
      </w:r>
      <w:r w:rsidRPr="00325ADC">
        <w:rPr>
          <w:sz w:val="22"/>
          <w:szCs w:val="22"/>
        </w:rPr>
        <w:t xml:space="preserve">(approval reference RKEEC200304_Knight). Our data analysed are accessible at https://rebrand.ly/2020/pet-food-consumers-study. </w:t>
      </w:r>
    </w:p>
    <w:p w14:paraId="1B40885F" w14:textId="77777777" w:rsidR="00B763FB" w:rsidRPr="00325ADC" w:rsidRDefault="00B763FB" w:rsidP="00341732">
      <w:pPr>
        <w:rPr>
          <w:sz w:val="22"/>
          <w:szCs w:val="22"/>
        </w:rPr>
      </w:pPr>
    </w:p>
    <w:p w14:paraId="29B1D71F" w14:textId="77777777" w:rsidR="00DB47D7" w:rsidRDefault="00DB47D7" w:rsidP="00341732">
      <w:pPr>
        <w:rPr>
          <w:rFonts w:cstheme="minorHAnsi"/>
          <w:sz w:val="22"/>
          <w:szCs w:val="22"/>
        </w:rPr>
      </w:pPr>
    </w:p>
    <w:p w14:paraId="26967C0E" w14:textId="77777777" w:rsidR="00DB47D7" w:rsidRPr="004A0171" w:rsidRDefault="00DB47D7" w:rsidP="00341732">
      <w:pPr>
        <w:pStyle w:val="Heading1"/>
        <w:rPr>
          <w:sz w:val="36"/>
          <w:szCs w:val="36"/>
        </w:rPr>
      </w:pPr>
      <w:r w:rsidRPr="004A0171">
        <w:rPr>
          <w:sz w:val="36"/>
          <w:szCs w:val="36"/>
        </w:rPr>
        <w:t>Results</w:t>
      </w:r>
    </w:p>
    <w:p w14:paraId="7621FCF9" w14:textId="77777777" w:rsidR="00DB47D7" w:rsidRPr="00846AAB" w:rsidRDefault="00DB47D7" w:rsidP="00341732">
      <w:pPr>
        <w:rPr>
          <w:rFonts w:cstheme="minorHAnsi"/>
          <w:i/>
          <w:iCs/>
          <w:sz w:val="22"/>
          <w:szCs w:val="22"/>
          <w:u w:val="single"/>
        </w:rPr>
      </w:pPr>
    </w:p>
    <w:p w14:paraId="54C10F65" w14:textId="48656173" w:rsidR="00F47468" w:rsidRDefault="00F47468" w:rsidP="00341732">
      <w:pPr>
        <w:rPr>
          <w:rFonts w:cstheme="minorHAnsi"/>
          <w:sz w:val="22"/>
          <w:szCs w:val="22"/>
        </w:rPr>
      </w:pPr>
      <w:r w:rsidRPr="000D7BE2">
        <w:rPr>
          <w:rFonts w:cstheme="minorHAnsi"/>
          <w:sz w:val="22"/>
          <w:szCs w:val="22"/>
        </w:rPr>
        <w:t>Of 4,060 respondents</w:t>
      </w:r>
      <w:r>
        <w:rPr>
          <w:rFonts w:cstheme="minorHAnsi"/>
          <w:sz w:val="22"/>
          <w:szCs w:val="22"/>
        </w:rPr>
        <w:t xml:space="preserve"> to our combined cat and dog survey</w:t>
      </w:r>
      <w:r w:rsidRPr="000D7BE2">
        <w:rPr>
          <w:rFonts w:cstheme="minorHAnsi"/>
          <w:sz w:val="22"/>
          <w:szCs w:val="22"/>
        </w:rPr>
        <w:t xml:space="preserve">, 4,057 confirmed they met the survey conditions (18 years or older, with answers relating to one dog or cat </w:t>
      </w:r>
      <w:r>
        <w:rPr>
          <w:rFonts w:cstheme="minorHAnsi"/>
          <w:sz w:val="22"/>
          <w:szCs w:val="22"/>
        </w:rPr>
        <w:t xml:space="preserve">resident </w:t>
      </w:r>
      <w:r w:rsidRPr="000D7BE2">
        <w:rPr>
          <w:rFonts w:cstheme="minorHAnsi"/>
          <w:sz w:val="22"/>
          <w:szCs w:val="22"/>
        </w:rPr>
        <w:t>within their household, for at least one year).</w:t>
      </w:r>
      <w:r>
        <w:rPr>
          <w:rFonts w:cstheme="minorHAnsi"/>
          <w:sz w:val="22"/>
          <w:szCs w:val="22"/>
        </w:rPr>
        <w:t xml:space="preserve"> The following results are limited to the </w:t>
      </w:r>
      <w:r w:rsidR="00F572C2">
        <w:rPr>
          <w:rFonts w:cstheme="minorHAnsi"/>
          <w:sz w:val="22"/>
          <w:szCs w:val="22"/>
        </w:rPr>
        <w:t>2,639</w:t>
      </w:r>
      <w:r>
        <w:rPr>
          <w:rFonts w:cstheme="minorHAnsi"/>
          <w:sz w:val="22"/>
          <w:szCs w:val="22"/>
        </w:rPr>
        <w:t xml:space="preserve"> dogs</w:t>
      </w:r>
      <w:r w:rsidRPr="00973788">
        <w:rPr>
          <w:rFonts w:cstheme="minorHAnsi"/>
          <w:sz w:val="22"/>
          <w:szCs w:val="22"/>
        </w:rPr>
        <w:t xml:space="preserve"> </w:t>
      </w:r>
      <w:r>
        <w:rPr>
          <w:rFonts w:cstheme="minorHAnsi"/>
          <w:sz w:val="22"/>
          <w:szCs w:val="22"/>
        </w:rPr>
        <w:t xml:space="preserve">and their </w:t>
      </w:r>
      <w:r w:rsidR="00CA420B">
        <w:rPr>
          <w:rFonts w:cstheme="minorHAnsi"/>
          <w:sz w:val="22"/>
          <w:szCs w:val="22"/>
        </w:rPr>
        <w:t>guardians</w:t>
      </w:r>
      <w:r>
        <w:rPr>
          <w:rFonts w:cstheme="minorHAnsi"/>
          <w:sz w:val="22"/>
          <w:szCs w:val="22"/>
        </w:rPr>
        <w:t xml:space="preserve"> who responded.</w:t>
      </w:r>
      <w:r w:rsidR="00F2457B">
        <w:rPr>
          <w:rFonts w:cstheme="minorHAnsi"/>
          <w:sz w:val="22"/>
          <w:szCs w:val="22"/>
        </w:rPr>
        <w:t xml:space="preserve"> Results concerning 1,418 cats and their guardians are the subject of a related, forthcoming study.</w:t>
      </w:r>
    </w:p>
    <w:p w14:paraId="0215A058" w14:textId="77777777" w:rsidR="006C743B" w:rsidRPr="00846AAB" w:rsidRDefault="006C743B" w:rsidP="00341732">
      <w:pPr>
        <w:rPr>
          <w:rFonts w:cstheme="minorHAnsi"/>
          <w:i/>
          <w:iCs/>
          <w:sz w:val="22"/>
          <w:szCs w:val="22"/>
          <w:u w:val="single"/>
        </w:rPr>
      </w:pPr>
    </w:p>
    <w:p w14:paraId="057222C8" w14:textId="218AB804" w:rsidR="00F572C2" w:rsidRPr="004A0171" w:rsidRDefault="00F572C2" w:rsidP="00341732">
      <w:pPr>
        <w:pStyle w:val="Heading2"/>
        <w:rPr>
          <w:b/>
          <w:bCs/>
          <w:sz w:val="32"/>
          <w:szCs w:val="32"/>
        </w:rPr>
      </w:pPr>
      <w:r w:rsidRPr="004A0171">
        <w:rPr>
          <w:b/>
          <w:bCs/>
          <w:sz w:val="32"/>
          <w:szCs w:val="32"/>
        </w:rPr>
        <w:lastRenderedPageBreak/>
        <w:t>Dog guardians</w:t>
      </w:r>
    </w:p>
    <w:p w14:paraId="54A40A09" w14:textId="4822616C" w:rsidR="00A32E1F" w:rsidRDefault="00F572C2" w:rsidP="00341732">
      <w:pPr>
        <w:rPr>
          <w:rFonts w:cstheme="minorHAnsi"/>
          <w:sz w:val="22"/>
          <w:szCs w:val="22"/>
        </w:rPr>
      </w:pPr>
      <w:r>
        <w:rPr>
          <w:rFonts w:cstheme="minorHAnsi"/>
          <w:sz w:val="22"/>
          <w:szCs w:val="22"/>
        </w:rPr>
        <w:t xml:space="preserve">Of the 2,610 human respondents who provided their sex, 92% (2,412) identified as females, 7% (194) as males, and 0% (4) as other. </w:t>
      </w:r>
      <w:r w:rsidR="00DB47D7" w:rsidRPr="000D7BE2">
        <w:rPr>
          <w:rFonts w:cstheme="minorHAnsi"/>
          <w:sz w:val="22"/>
          <w:szCs w:val="22"/>
        </w:rPr>
        <w:t xml:space="preserve">Most age brackets from 18 to 70+ were well represented, other than the extreme ends where numbers were low. </w:t>
      </w:r>
      <w:r w:rsidRPr="000D7BE2">
        <w:rPr>
          <w:rFonts w:cstheme="minorHAnsi"/>
          <w:sz w:val="22"/>
          <w:szCs w:val="22"/>
        </w:rPr>
        <w:t xml:space="preserve">The majority </w:t>
      </w:r>
      <w:r>
        <w:rPr>
          <w:rFonts w:cstheme="minorHAnsi"/>
          <w:sz w:val="22"/>
          <w:szCs w:val="22"/>
        </w:rPr>
        <w:t xml:space="preserve">of the </w:t>
      </w:r>
      <w:r w:rsidR="00696447">
        <w:rPr>
          <w:rFonts w:cstheme="minorHAnsi"/>
          <w:sz w:val="22"/>
          <w:szCs w:val="22"/>
        </w:rPr>
        <w:t xml:space="preserve">2,639 </w:t>
      </w:r>
      <w:r>
        <w:rPr>
          <w:rFonts w:cstheme="minorHAnsi"/>
          <w:sz w:val="22"/>
          <w:szCs w:val="22"/>
        </w:rPr>
        <w:t>total respondents identified their geographical region as the</w:t>
      </w:r>
      <w:r w:rsidRPr="000D7BE2">
        <w:rPr>
          <w:rFonts w:cstheme="minorHAnsi"/>
          <w:sz w:val="22"/>
          <w:szCs w:val="22"/>
        </w:rPr>
        <w:t xml:space="preserve"> UK (7</w:t>
      </w:r>
      <w:r w:rsidR="0027239F">
        <w:rPr>
          <w:rFonts w:cstheme="minorHAnsi"/>
          <w:sz w:val="22"/>
          <w:szCs w:val="22"/>
        </w:rPr>
        <w:t>1</w:t>
      </w:r>
      <w:r w:rsidRPr="000D7BE2">
        <w:rPr>
          <w:rFonts w:cstheme="minorHAnsi"/>
          <w:sz w:val="22"/>
          <w:szCs w:val="22"/>
        </w:rPr>
        <w:t xml:space="preserve">%, </w:t>
      </w:r>
      <w:r w:rsidR="0027239F">
        <w:rPr>
          <w:rFonts w:cstheme="minorHAnsi"/>
          <w:sz w:val="22"/>
          <w:szCs w:val="22"/>
        </w:rPr>
        <w:t>1,884</w:t>
      </w:r>
      <w:r w:rsidRPr="000D7BE2">
        <w:rPr>
          <w:rFonts w:cstheme="minorHAnsi"/>
          <w:sz w:val="22"/>
          <w:szCs w:val="22"/>
        </w:rPr>
        <w:t>) or Europe (</w:t>
      </w:r>
      <w:r w:rsidR="0027239F">
        <w:rPr>
          <w:rFonts w:cstheme="minorHAnsi"/>
          <w:sz w:val="22"/>
          <w:szCs w:val="22"/>
        </w:rPr>
        <w:t>15</w:t>
      </w:r>
      <w:r w:rsidRPr="000D7BE2">
        <w:rPr>
          <w:rFonts w:cstheme="minorHAnsi"/>
          <w:sz w:val="22"/>
          <w:szCs w:val="22"/>
        </w:rPr>
        <w:t xml:space="preserve">%, </w:t>
      </w:r>
      <w:r w:rsidR="0027239F">
        <w:rPr>
          <w:rFonts w:cstheme="minorHAnsi"/>
          <w:sz w:val="22"/>
          <w:szCs w:val="22"/>
        </w:rPr>
        <w:t>398</w:t>
      </w:r>
      <w:r w:rsidRPr="000D7BE2">
        <w:rPr>
          <w:rFonts w:cstheme="minorHAnsi"/>
          <w:sz w:val="22"/>
          <w:szCs w:val="22"/>
        </w:rPr>
        <w:t>), with North America (</w:t>
      </w:r>
      <w:r w:rsidR="0027239F">
        <w:rPr>
          <w:rFonts w:cstheme="minorHAnsi"/>
          <w:sz w:val="22"/>
          <w:szCs w:val="22"/>
        </w:rPr>
        <w:t>6</w:t>
      </w:r>
      <w:r w:rsidRPr="000D7BE2">
        <w:rPr>
          <w:rFonts w:cstheme="minorHAnsi"/>
          <w:sz w:val="22"/>
          <w:szCs w:val="22"/>
        </w:rPr>
        <w:t xml:space="preserve">%, </w:t>
      </w:r>
      <w:r w:rsidR="0027239F">
        <w:rPr>
          <w:rFonts w:cstheme="minorHAnsi"/>
          <w:sz w:val="22"/>
          <w:szCs w:val="22"/>
        </w:rPr>
        <w:t>150</w:t>
      </w:r>
      <w:r w:rsidRPr="000D7BE2">
        <w:rPr>
          <w:rFonts w:cstheme="minorHAnsi"/>
          <w:sz w:val="22"/>
          <w:szCs w:val="22"/>
        </w:rPr>
        <w:t>) and Australia/New Zealand/Oceania (</w:t>
      </w:r>
      <w:r w:rsidR="0027239F">
        <w:rPr>
          <w:rFonts w:cstheme="minorHAnsi"/>
          <w:sz w:val="22"/>
          <w:szCs w:val="22"/>
        </w:rPr>
        <w:t>4</w:t>
      </w:r>
      <w:r w:rsidRPr="000D7BE2">
        <w:rPr>
          <w:rFonts w:cstheme="minorHAnsi"/>
          <w:sz w:val="22"/>
          <w:szCs w:val="22"/>
        </w:rPr>
        <w:t xml:space="preserve">%, </w:t>
      </w:r>
      <w:r w:rsidR="0027239F">
        <w:rPr>
          <w:rFonts w:cstheme="minorHAnsi"/>
          <w:sz w:val="22"/>
          <w:szCs w:val="22"/>
        </w:rPr>
        <w:t>117</w:t>
      </w:r>
      <w:r w:rsidRPr="000D7BE2">
        <w:rPr>
          <w:rFonts w:cstheme="minorHAnsi"/>
          <w:sz w:val="22"/>
          <w:szCs w:val="22"/>
        </w:rPr>
        <w:t>) being the next most prevalent continental regions.</w:t>
      </w:r>
      <w:r w:rsidR="00AD68C1">
        <w:rPr>
          <w:rFonts w:cstheme="minorHAnsi"/>
          <w:sz w:val="22"/>
          <w:szCs w:val="22"/>
        </w:rPr>
        <w:t xml:space="preserve"> </w:t>
      </w:r>
      <w:r w:rsidR="00696447">
        <w:rPr>
          <w:rFonts w:cstheme="minorHAnsi"/>
          <w:sz w:val="22"/>
          <w:szCs w:val="22"/>
        </w:rPr>
        <w:t>A minority (18</w:t>
      </w:r>
      <w:r w:rsidR="00696447" w:rsidRPr="000D7BE2">
        <w:rPr>
          <w:rFonts w:cstheme="minorHAnsi"/>
          <w:sz w:val="22"/>
          <w:szCs w:val="22"/>
        </w:rPr>
        <w:t>%</w:t>
      </w:r>
      <w:r w:rsidR="00696447">
        <w:rPr>
          <w:rFonts w:cstheme="minorHAnsi"/>
          <w:sz w:val="22"/>
          <w:szCs w:val="22"/>
        </w:rPr>
        <w:t>, 488</w:t>
      </w:r>
      <w:r w:rsidR="00AB014D">
        <w:rPr>
          <w:rFonts w:cstheme="minorHAnsi"/>
          <w:sz w:val="22"/>
          <w:szCs w:val="22"/>
        </w:rPr>
        <w:t>/2</w:t>
      </w:r>
      <w:r w:rsidR="00BF10C1">
        <w:rPr>
          <w:rFonts w:cstheme="minorHAnsi"/>
          <w:sz w:val="22"/>
          <w:szCs w:val="22"/>
        </w:rPr>
        <w:t>,</w:t>
      </w:r>
      <w:r w:rsidR="00AB014D">
        <w:rPr>
          <w:rFonts w:cstheme="minorHAnsi"/>
          <w:sz w:val="22"/>
          <w:szCs w:val="22"/>
        </w:rPr>
        <w:t>639</w:t>
      </w:r>
      <w:r w:rsidR="00696447" w:rsidRPr="000D7BE2">
        <w:rPr>
          <w:rFonts w:cstheme="minorHAnsi"/>
          <w:sz w:val="22"/>
          <w:szCs w:val="22"/>
        </w:rPr>
        <w:t>) worked in the pet or veterinary industries.</w:t>
      </w:r>
      <w:r w:rsidR="00AD68C1">
        <w:rPr>
          <w:rFonts w:cstheme="minorHAnsi"/>
          <w:sz w:val="22"/>
          <w:szCs w:val="22"/>
        </w:rPr>
        <w:t xml:space="preserve"> </w:t>
      </w:r>
      <w:r w:rsidR="00DC3B46">
        <w:rPr>
          <w:rFonts w:cstheme="minorHAnsi"/>
          <w:sz w:val="22"/>
          <w:szCs w:val="22"/>
        </w:rPr>
        <w:t>T</w:t>
      </w:r>
      <w:r w:rsidR="00A32E1F" w:rsidRPr="000D7BE2">
        <w:rPr>
          <w:rFonts w:cstheme="minorHAnsi"/>
          <w:sz w:val="22"/>
          <w:szCs w:val="22"/>
        </w:rPr>
        <w:t xml:space="preserve">he most common </w:t>
      </w:r>
      <w:r w:rsidR="00DC3B46" w:rsidRPr="00DC3B46">
        <w:rPr>
          <w:rFonts w:cstheme="minorHAnsi"/>
          <w:sz w:val="22"/>
          <w:szCs w:val="22"/>
        </w:rPr>
        <w:t>diet reported</w:t>
      </w:r>
      <w:r w:rsidR="00CD17AB">
        <w:rPr>
          <w:rFonts w:cstheme="minorHAnsi"/>
          <w:sz w:val="22"/>
          <w:szCs w:val="22"/>
        </w:rPr>
        <w:t>ly followed</w:t>
      </w:r>
      <w:r w:rsidR="00DC3B46" w:rsidRPr="00DC3B46">
        <w:rPr>
          <w:rFonts w:cstheme="minorHAnsi"/>
          <w:sz w:val="22"/>
          <w:szCs w:val="22"/>
        </w:rPr>
        <w:t xml:space="preserve"> by </w:t>
      </w:r>
      <w:r w:rsidR="00DC3B46">
        <w:rPr>
          <w:rFonts w:cstheme="minorHAnsi"/>
          <w:sz w:val="22"/>
          <w:szCs w:val="22"/>
        </w:rPr>
        <w:t xml:space="preserve">these 2,639 </w:t>
      </w:r>
      <w:r w:rsidR="00DC3B46" w:rsidRPr="00DC3B46">
        <w:rPr>
          <w:rFonts w:cstheme="minorHAnsi"/>
          <w:sz w:val="22"/>
          <w:szCs w:val="22"/>
        </w:rPr>
        <w:t>survey respondents was</w:t>
      </w:r>
      <w:r w:rsidR="00DC3B46">
        <w:rPr>
          <w:rFonts w:cstheme="minorHAnsi"/>
          <w:sz w:val="22"/>
          <w:szCs w:val="22"/>
        </w:rPr>
        <w:t xml:space="preserve"> </w:t>
      </w:r>
      <w:r w:rsidR="00A32E1F" w:rsidRPr="000D7BE2">
        <w:rPr>
          <w:rFonts w:cstheme="minorHAnsi"/>
          <w:sz w:val="22"/>
          <w:szCs w:val="22"/>
        </w:rPr>
        <w:t>omnivorous (</w:t>
      </w:r>
      <w:r w:rsidR="00A32E1F">
        <w:rPr>
          <w:rFonts w:cstheme="minorHAnsi"/>
          <w:sz w:val="22"/>
          <w:szCs w:val="22"/>
        </w:rPr>
        <w:t>40</w:t>
      </w:r>
      <w:r w:rsidR="00A32E1F" w:rsidRPr="000D7BE2">
        <w:rPr>
          <w:rFonts w:cstheme="minorHAnsi"/>
          <w:sz w:val="22"/>
          <w:szCs w:val="22"/>
        </w:rPr>
        <w:t xml:space="preserve">%, </w:t>
      </w:r>
      <w:r w:rsidR="00A32E1F">
        <w:rPr>
          <w:rFonts w:cstheme="minorHAnsi"/>
          <w:sz w:val="22"/>
          <w:szCs w:val="22"/>
        </w:rPr>
        <w:t>1,066</w:t>
      </w:r>
      <w:r w:rsidR="00A32E1F" w:rsidRPr="000D7BE2">
        <w:rPr>
          <w:rFonts w:cstheme="minorHAnsi"/>
          <w:sz w:val="22"/>
          <w:szCs w:val="22"/>
        </w:rPr>
        <w:t xml:space="preserve">), </w:t>
      </w:r>
      <w:r w:rsidR="00CD17AB">
        <w:rPr>
          <w:rFonts w:cstheme="minorHAnsi"/>
          <w:sz w:val="22"/>
          <w:szCs w:val="22"/>
        </w:rPr>
        <w:t xml:space="preserve">followed by </w:t>
      </w:r>
      <w:r w:rsidR="00A32E1F" w:rsidRPr="000D7BE2">
        <w:rPr>
          <w:rFonts w:cstheme="minorHAnsi"/>
          <w:sz w:val="22"/>
          <w:szCs w:val="22"/>
        </w:rPr>
        <w:t>vegan (</w:t>
      </w:r>
      <w:r w:rsidR="00A32E1F">
        <w:rPr>
          <w:rFonts w:cstheme="minorHAnsi"/>
          <w:sz w:val="22"/>
          <w:szCs w:val="22"/>
        </w:rPr>
        <w:t>2</w:t>
      </w:r>
      <w:r w:rsidR="00AD68C1">
        <w:rPr>
          <w:rFonts w:cstheme="minorHAnsi"/>
          <w:sz w:val="22"/>
          <w:szCs w:val="22"/>
        </w:rPr>
        <w:t>2</w:t>
      </w:r>
      <w:r w:rsidR="00A32E1F" w:rsidRPr="000D7BE2">
        <w:rPr>
          <w:rFonts w:cstheme="minorHAnsi"/>
          <w:sz w:val="22"/>
          <w:szCs w:val="22"/>
        </w:rPr>
        <w:t xml:space="preserve">%, </w:t>
      </w:r>
      <w:r w:rsidR="00AD68C1">
        <w:rPr>
          <w:rFonts w:cstheme="minorHAnsi"/>
          <w:sz w:val="22"/>
          <w:szCs w:val="22"/>
        </w:rPr>
        <w:t>586</w:t>
      </w:r>
      <w:r w:rsidR="00A32E1F" w:rsidRPr="000D7BE2">
        <w:rPr>
          <w:rFonts w:cstheme="minorHAnsi"/>
          <w:sz w:val="22"/>
          <w:szCs w:val="22"/>
        </w:rPr>
        <w:t>), reduc</w:t>
      </w:r>
      <w:r w:rsidR="00A32E1F">
        <w:rPr>
          <w:rFonts w:cstheme="minorHAnsi"/>
          <w:sz w:val="22"/>
          <w:szCs w:val="22"/>
        </w:rPr>
        <w:t>e</w:t>
      </w:r>
      <w:r w:rsidR="00A32E1F" w:rsidRPr="000D7BE2">
        <w:rPr>
          <w:rFonts w:cstheme="minorHAnsi"/>
          <w:sz w:val="22"/>
          <w:szCs w:val="22"/>
        </w:rPr>
        <w:t>tarian (omnivore reducing animal product consumption) (</w:t>
      </w:r>
      <w:r w:rsidR="00A32E1F">
        <w:rPr>
          <w:rFonts w:cstheme="minorHAnsi"/>
          <w:sz w:val="22"/>
          <w:szCs w:val="22"/>
        </w:rPr>
        <w:t>2</w:t>
      </w:r>
      <w:r w:rsidR="00AD68C1">
        <w:rPr>
          <w:rFonts w:cstheme="minorHAnsi"/>
          <w:sz w:val="22"/>
          <w:szCs w:val="22"/>
        </w:rPr>
        <w:t>1</w:t>
      </w:r>
      <w:r w:rsidR="00A32E1F" w:rsidRPr="000D7BE2">
        <w:rPr>
          <w:rFonts w:cstheme="minorHAnsi"/>
          <w:sz w:val="22"/>
          <w:szCs w:val="22"/>
        </w:rPr>
        <w:t>%</w:t>
      </w:r>
      <w:r w:rsidR="00A32E1F">
        <w:rPr>
          <w:rFonts w:cstheme="minorHAnsi"/>
          <w:sz w:val="22"/>
          <w:szCs w:val="22"/>
        </w:rPr>
        <w:t xml:space="preserve">, </w:t>
      </w:r>
      <w:r w:rsidR="00AD68C1">
        <w:rPr>
          <w:rFonts w:cstheme="minorHAnsi"/>
          <w:sz w:val="22"/>
          <w:szCs w:val="22"/>
        </w:rPr>
        <w:t>567</w:t>
      </w:r>
      <w:r w:rsidR="00A32E1F" w:rsidRPr="000D7BE2">
        <w:rPr>
          <w:rFonts w:cstheme="minorHAnsi"/>
          <w:sz w:val="22"/>
          <w:szCs w:val="22"/>
        </w:rPr>
        <w:t>), vegetarian (</w:t>
      </w:r>
      <w:r w:rsidR="00A32E1F">
        <w:rPr>
          <w:rFonts w:cstheme="minorHAnsi"/>
          <w:sz w:val="22"/>
          <w:szCs w:val="22"/>
        </w:rPr>
        <w:t>10</w:t>
      </w:r>
      <w:r w:rsidR="00A32E1F" w:rsidRPr="000D7BE2">
        <w:rPr>
          <w:rFonts w:cstheme="minorHAnsi"/>
          <w:sz w:val="22"/>
          <w:szCs w:val="22"/>
        </w:rPr>
        <w:t xml:space="preserve">%, </w:t>
      </w:r>
      <w:r w:rsidR="00AD68C1">
        <w:rPr>
          <w:rFonts w:cstheme="minorHAnsi"/>
          <w:sz w:val="22"/>
          <w:szCs w:val="22"/>
        </w:rPr>
        <w:t>266</w:t>
      </w:r>
      <w:r w:rsidR="00A32E1F" w:rsidRPr="000D7BE2">
        <w:rPr>
          <w:rFonts w:cstheme="minorHAnsi"/>
          <w:sz w:val="22"/>
          <w:szCs w:val="22"/>
        </w:rPr>
        <w:t>) and pescatarian (consuming fish but no other meats) (</w:t>
      </w:r>
      <w:r w:rsidR="00A32E1F">
        <w:rPr>
          <w:rFonts w:cstheme="minorHAnsi"/>
          <w:sz w:val="22"/>
          <w:szCs w:val="22"/>
        </w:rPr>
        <w:t>5</w:t>
      </w:r>
      <w:r w:rsidR="00A32E1F" w:rsidRPr="000D7BE2">
        <w:rPr>
          <w:rFonts w:cstheme="minorHAnsi"/>
          <w:sz w:val="22"/>
          <w:szCs w:val="22"/>
        </w:rPr>
        <w:t xml:space="preserve">%, </w:t>
      </w:r>
      <w:r w:rsidR="00AD68C1">
        <w:rPr>
          <w:rFonts w:cstheme="minorHAnsi"/>
          <w:sz w:val="22"/>
          <w:szCs w:val="22"/>
        </w:rPr>
        <w:t>134</w:t>
      </w:r>
      <w:r w:rsidR="00A32E1F" w:rsidRPr="000D7BE2">
        <w:rPr>
          <w:rFonts w:cstheme="minorHAnsi"/>
          <w:sz w:val="22"/>
          <w:szCs w:val="22"/>
        </w:rPr>
        <w:t>).</w:t>
      </w:r>
      <w:r w:rsidR="00A32E1F">
        <w:rPr>
          <w:rFonts w:cstheme="minorHAnsi"/>
          <w:sz w:val="22"/>
          <w:szCs w:val="22"/>
        </w:rPr>
        <w:t xml:space="preserve"> </w:t>
      </w:r>
    </w:p>
    <w:p w14:paraId="49BE36D9" w14:textId="77777777" w:rsidR="00DB47D7" w:rsidRDefault="00DB47D7" w:rsidP="00341732">
      <w:pPr>
        <w:rPr>
          <w:rFonts w:cstheme="minorHAnsi"/>
          <w:sz w:val="22"/>
          <w:szCs w:val="22"/>
        </w:rPr>
      </w:pPr>
    </w:p>
    <w:p w14:paraId="214AF960" w14:textId="498681BF" w:rsidR="00DB47D7" w:rsidRPr="004A0171" w:rsidRDefault="00DB47D7" w:rsidP="00341732">
      <w:pPr>
        <w:pStyle w:val="Heading3"/>
        <w:rPr>
          <w:b/>
          <w:bCs/>
          <w:sz w:val="28"/>
          <w:szCs w:val="28"/>
        </w:rPr>
      </w:pPr>
      <w:r w:rsidRPr="004A0171">
        <w:rPr>
          <w:b/>
          <w:bCs/>
          <w:sz w:val="28"/>
          <w:szCs w:val="28"/>
        </w:rPr>
        <w:t xml:space="preserve">Importance of </w:t>
      </w:r>
      <w:r w:rsidR="00846AAB" w:rsidRPr="004A0171">
        <w:rPr>
          <w:b/>
          <w:bCs/>
          <w:sz w:val="28"/>
          <w:szCs w:val="28"/>
        </w:rPr>
        <w:t>health</w:t>
      </w:r>
      <w:r w:rsidRPr="004A0171">
        <w:rPr>
          <w:b/>
          <w:bCs/>
          <w:sz w:val="28"/>
          <w:szCs w:val="28"/>
        </w:rPr>
        <w:t xml:space="preserve"> to </w:t>
      </w:r>
      <w:r w:rsidR="00DD1BD5" w:rsidRPr="00DD1BD5">
        <w:rPr>
          <w:b/>
          <w:bCs/>
          <w:sz w:val="28"/>
          <w:szCs w:val="28"/>
        </w:rPr>
        <w:t>guardians</w:t>
      </w:r>
    </w:p>
    <w:p w14:paraId="4279B8BB" w14:textId="29369C70" w:rsidR="00DB47D7" w:rsidRDefault="006858E7" w:rsidP="00341732">
      <w:pPr>
        <w:rPr>
          <w:rFonts w:cstheme="minorHAnsi"/>
          <w:color w:val="000000" w:themeColor="text1"/>
          <w:sz w:val="22"/>
          <w:szCs w:val="22"/>
        </w:rPr>
      </w:pPr>
      <w:r w:rsidRPr="00DD492B">
        <w:rPr>
          <w:rFonts w:cstheme="minorHAnsi"/>
          <w:color w:val="000000" w:themeColor="text1"/>
          <w:sz w:val="22"/>
          <w:szCs w:val="22"/>
        </w:rPr>
        <w:t>Of the 2,612 respondents who indicated their involvement in pet diet decision-making, 95% (</w:t>
      </w:r>
      <w:r w:rsidR="003A3C74" w:rsidRPr="00DD492B">
        <w:rPr>
          <w:rFonts w:cstheme="minorHAnsi"/>
          <w:color w:val="000000" w:themeColor="text1"/>
          <w:sz w:val="22"/>
          <w:szCs w:val="22"/>
        </w:rPr>
        <w:t>2,489</w:t>
      </w:r>
      <w:r w:rsidRPr="00DD492B">
        <w:rPr>
          <w:rFonts w:cstheme="minorHAnsi"/>
          <w:color w:val="000000" w:themeColor="text1"/>
          <w:sz w:val="22"/>
          <w:szCs w:val="22"/>
        </w:rPr>
        <w:t>)</w:t>
      </w:r>
      <w:r w:rsidRPr="000E017E">
        <w:rPr>
          <w:rFonts w:cstheme="minorHAnsi"/>
          <w:color w:val="000000" w:themeColor="text1"/>
          <w:sz w:val="22"/>
          <w:szCs w:val="22"/>
        </w:rPr>
        <w:t xml:space="preserve"> were primary decision-makers, 4% (</w:t>
      </w:r>
      <w:r w:rsidR="003A3C74">
        <w:rPr>
          <w:rFonts w:cstheme="minorHAnsi"/>
          <w:color w:val="000000" w:themeColor="text1"/>
          <w:sz w:val="22"/>
          <w:szCs w:val="22"/>
        </w:rPr>
        <w:t>107</w:t>
      </w:r>
      <w:r w:rsidRPr="000E017E">
        <w:rPr>
          <w:rFonts w:cstheme="minorHAnsi"/>
          <w:color w:val="000000" w:themeColor="text1"/>
          <w:sz w:val="22"/>
          <w:szCs w:val="22"/>
        </w:rPr>
        <w:t>) played some lesser role, and 1% (1</w:t>
      </w:r>
      <w:r w:rsidR="003A3C74">
        <w:rPr>
          <w:rFonts w:cstheme="minorHAnsi"/>
          <w:color w:val="000000" w:themeColor="text1"/>
          <w:sz w:val="22"/>
          <w:szCs w:val="22"/>
        </w:rPr>
        <w:t>6</w:t>
      </w:r>
      <w:r w:rsidRPr="000E017E">
        <w:rPr>
          <w:rFonts w:cstheme="minorHAnsi"/>
          <w:color w:val="000000" w:themeColor="text1"/>
          <w:sz w:val="22"/>
          <w:szCs w:val="22"/>
        </w:rPr>
        <w:t>) played no role. Those 99% (</w:t>
      </w:r>
      <w:r w:rsidR="003A3C74">
        <w:rPr>
          <w:rFonts w:cstheme="minorHAnsi"/>
          <w:color w:val="000000" w:themeColor="text1"/>
          <w:sz w:val="22"/>
          <w:szCs w:val="22"/>
        </w:rPr>
        <w:t>2,596</w:t>
      </w:r>
      <w:r w:rsidRPr="000E017E">
        <w:rPr>
          <w:rFonts w:cstheme="minorHAnsi"/>
          <w:color w:val="000000" w:themeColor="text1"/>
          <w:sz w:val="22"/>
          <w:szCs w:val="22"/>
        </w:rPr>
        <w:t xml:space="preserve">) playing at least some role were asked which factors were important when choosing pet diets. Among 13 options including ‘other’, health and nutrition was considered the most important factor, being of importance to </w:t>
      </w:r>
      <w:r w:rsidR="003A3C74">
        <w:rPr>
          <w:rFonts w:cstheme="minorHAnsi"/>
          <w:color w:val="000000" w:themeColor="text1"/>
          <w:sz w:val="22"/>
          <w:szCs w:val="22"/>
        </w:rPr>
        <w:t>94</w:t>
      </w:r>
      <w:r w:rsidRPr="000E017E">
        <w:rPr>
          <w:rFonts w:cstheme="minorHAnsi"/>
          <w:color w:val="000000" w:themeColor="text1"/>
          <w:sz w:val="22"/>
          <w:szCs w:val="22"/>
        </w:rPr>
        <w:t>% (</w:t>
      </w:r>
      <w:r w:rsidR="003A3C74">
        <w:rPr>
          <w:rFonts w:cstheme="minorHAnsi"/>
          <w:color w:val="000000" w:themeColor="text1"/>
          <w:sz w:val="22"/>
          <w:szCs w:val="22"/>
        </w:rPr>
        <w:t>2,453</w:t>
      </w:r>
      <w:r w:rsidRPr="000E017E">
        <w:rPr>
          <w:rFonts w:cstheme="minorHAnsi"/>
          <w:color w:val="000000" w:themeColor="text1"/>
          <w:sz w:val="22"/>
          <w:szCs w:val="22"/>
        </w:rPr>
        <w:t xml:space="preserve">) of </w:t>
      </w:r>
      <w:r w:rsidR="003A3C74">
        <w:rPr>
          <w:rFonts w:cstheme="minorHAnsi"/>
          <w:color w:val="000000" w:themeColor="text1"/>
          <w:sz w:val="22"/>
          <w:szCs w:val="22"/>
        </w:rPr>
        <w:t xml:space="preserve">2,596 </w:t>
      </w:r>
      <w:r w:rsidRPr="000E017E">
        <w:rPr>
          <w:rFonts w:cstheme="minorHAnsi"/>
          <w:color w:val="000000" w:themeColor="text1"/>
          <w:sz w:val="22"/>
          <w:szCs w:val="22"/>
        </w:rPr>
        <w:t xml:space="preserve">respondents to this question. These </w:t>
      </w:r>
      <w:r w:rsidR="003A3C74">
        <w:rPr>
          <w:rFonts w:cstheme="minorHAnsi"/>
          <w:color w:val="000000" w:themeColor="text1"/>
          <w:sz w:val="22"/>
          <w:szCs w:val="22"/>
        </w:rPr>
        <w:t xml:space="preserve">2,596 </w:t>
      </w:r>
      <w:r w:rsidRPr="000E017E">
        <w:rPr>
          <w:rFonts w:cstheme="minorHAnsi"/>
          <w:color w:val="000000" w:themeColor="text1"/>
          <w:sz w:val="22"/>
          <w:szCs w:val="22"/>
        </w:rPr>
        <w:t xml:space="preserve">individuals were asked which health and nutrition factors were important to them. Maintenance of pet health was considered the most important factor among five health and nutrition options including ‘other’. It was cited as important by </w:t>
      </w:r>
      <w:r w:rsidR="00482289">
        <w:rPr>
          <w:rFonts w:cstheme="minorHAnsi"/>
          <w:color w:val="000000" w:themeColor="text1"/>
          <w:sz w:val="22"/>
          <w:szCs w:val="22"/>
        </w:rPr>
        <w:t>90</w:t>
      </w:r>
      <w:r w:rsidRPr="000E017E">
        <w:rPr>
          <w:rFonts w:cstheme="minorHAnsi"/>
          <w:color w:val="000000" w:themeColor="text1"/>
          <w:sz w:val="22"/>
          <w:szCs w:val="22"/>
        </w:rPr>
        <w:t>% (</w:t>
      </w:r>
      <w:r w:rsidR="00482289">
        <w:rPr>
          <w:rFonts w:cstheme="minorHAnsi"/>
          <w:color w:val="000000" w:themeColor="text1"/>
          <w:sz w:val="22"/>
          <w:szCs w:val="22"/>
        </w:rPr>
        <w:t>2,211</w:t>
      </w:r>
      <w:r w:rsidRPr="000E017E">
        <w:rPr>
          <w:rFonts w:cstheme="minorHAnsi"/>
          <w:color w:val="000000" w:themeColor="text1"/>
          <w:sz w:val="22"/>
          <w:szCs w:val="22"/>
        </w:rPr>
        <w:t xml:space="preserve">) of </w:t>
      </w:r>
      <w:r w:rsidR="00482289">
        <w:rPr>
          <w:rFonts w:cstheme="minorHAnsi"/>
          <w:color w:val="000000" w:themeColor="text1"/>
          <w:sz w:val="22"/>
          <w:szCs w:val="22"/>
        </w:rPr>
        <w:t xml:space="preserve">2,449 </w:t>
      </w:r>
      <w:r w:rsidRPr="000E017E">
        <w:rPr>
          <w:rFonts w:cstheme="minorHAnsi"/>
          <w:color w:val="000000" w:themeColor="text1"/>
          <w:sz w:val="22"/>
          <w:szCs w:val="22"/>
        </w:rPr>
        <w:t>respondents to this question.</w:t>
      </w:r>
    </w:p>
    <w:p w14:paraId="59CA19BA" w14:textId="77777777" w:rsidR="00DD492B" w:rsidRPr="00DD492B" w:rsidRDefault="00DD492B" w:rsidP="00341732">
      <w:pPr>
        <w:rPr>
          <w:rFonts w:cstheme="minorHAnsi"/>
          <w:color w:val="000000" w:themeColor="text1"/>
          <w:sz w:val="22"/>
          <w:szCs w:val="22"/>
        </w:rPr>
      </w:pPr>
    </w:p>
    <w:p w14:paraId="338AFEC3" w14:textId="2F1C48E9" w:rsidR="00AB211F" w:rsidRPr="00AB211F" w:rsidRDefault="00AB211F" w:rsidP="00341732">
      <w:pPr>
        <w:rPr>
          <w:rFonts w:cstheme="minorHAnsi"/>
          <w:color w:val="000000" w:themeColor="text1"/>
          <w:sz w:val="22"/>
          <w:szCs w:val="22"/>
        </w:rPr>
      </w:pPr>
      <w:r w:rsidRPr="00AB211F">
        <w:rPr>
          <w:rFonts w:cstheme="minorHAnsi"/>
          <w:color w:val="000000" w:themeColor="text1"/>
          <w:sz w:val="22"/>
          <w:szCs w:val="22"/>
        </w:rPr>
        <w:t>The importance of health was similarly highlighted by the 1,</w:t>
      </w:r>
      <w:r w:rsidRPr="00DD492B">
        <w:rPr>
          <w:rFonts w:cstheme="minorHAnsi"/>
          <w:color w:val="000000" w:themeColor="text1"/>
          <w:sz w:val="22"/>
          <w:szCs w:val="22"/>
        </w:rPr>
        <w:t xml:space="preserve">370 </w:t>
      </w:r>
      <w:r w:rsidRPr="00AB211F">
        <w:rPr>
          <w:rFonts w:cstheme="minorHAnsi"/>
          <w:color w:val="000000" w:themeColor="text1"/>
          <w:sz w:val="22"/>
          <w:szCs w:val="22"/>
        </w:rPr>
        <w:t xml:space="preserve">respondents who used a conventional meat formulation as their </w:t>
      </w:r>
      <w:r w:rsidRPr="00DD492B">
        <w:rPr>
          <w:rFonts w:cstheme="minorHAnsi"/>
          <w:color w:val="000000" w:themeColor="text1"/>
          <w:sz w:val="22"/>
          <w:szCs w:val="22"/>
        </w:rPr>
        <w:t>dog’s</w:t>
      </w:r>
      <w:r w:rsidRPr="00AB211F">
        <w:rPr>
          <w:rFonts w:cstheme="minorHAnsi"/>
          <w:color w:val="000000" w:themeColor="text1"/>
          <w:sz w:val="22"/>
          <w:szCs w:val="22"/>
        </w:rPr>
        <w:t xml:space="preserve"> normal diet, and the </w:t>
      </w:r>
      <w:r w:rsidRPr="00DD492B">
        <w:rPr>
          <w:rFonts w:cstheme="minorHAnsi"/>
          <w:color w:val="000000" w:themeColor="text1"/>
          <w:sz w:val="22"/>
          <w:szCs w:val="22"/>
        </w:rPr>
        <w:t>830</w:t>
      </w:r>
      <w:r w:rsidRPr="00AB211F">
        <w:rPr>
          <w:rFonts w:cstheme="minorHAnsi"/>
          <w:color w:val="000000" w:themeColor="text1"/>
          <w:sz w:val="22"/>
          <w:szCs w:val="22"/>
        </w:rPr>
        <w:t xml:space="preserve"> who used a raw meat formulation. These combined </w:t>
      </w:r>
      <w:r w:rsidRPr="00DD492B">
        <w:rPr>
          <w:rFonts w:cstheme="minorHAnsi"/>
          <w:color w:val="000000" w:themeColor="text1"/>
          <w:sz w:val="22"/>
          <w:szCs w:val="22"/>
        </w:rPr>
        <w:t>2,200</w:t>
      </w:r>
      <w:r w:rsidRPr="00AB211F">
        <w:rPr>
          <w:rFonts w:cstheme="minorHAnsi"/>
          <w:color w:val="000000" w:themeColor="text1"/>
          <w:sz w:val="22"/>
          <w:szCs w:val="22"/>
        </w:rPr>
        <w:t xml:space="preserve"> respondents were asked whether they would realistically choose alternative diets, if these offered their desired attributes. </w:t>
      </w:r>
      <w:r w:rsidR="000775EE">
        <w:rPr>
          <w:rFonts w:cstheme="minorHAnsi"/>
          <w:color w:val="000000" w:themeColor="text1"/>
          <w:sz w:val="22"/>
          <w:szCs w:val="22"/>
        </w:rPr>
        <w:t xml:space="preserve">The alternatives offered for consideration were vegetarian and vegan diets, as well as those based on laboratory grown meat, insects, fungi and algae. </w:t>
      </w:r>
      <w:r w:rsidRPr="00AB211F">
        <w:rPr>
          <w:rFonts w:cstheme="minorHAnsi"/>
          <w:color w:val="000000" w:themeColor="text1"/>
          <w:sz w:val="22"/>
          <w:szCs w:val="22"/>
        </w:rPr>
        <w:t xml:space="preserve">Of </w:t>
      </w:r>
      <w:r w:rsidR="0071013B" w:rsidRPr="00DD492B">
        <w:rPr>
          <w:rFonts w:cstheme="minorHAnsi"/>
          <w:color w:val="000000" w:themeColor="text1"/>
          <w:sz w:val="22"/>
          <w:szCs w:val="22"/>
        </w:rPr>
        <w:t xml:space="preserve">2,181 </w:t>
      </w:r>
      <w:r w:rsidRPr="00AB211F">
        <w:rPr>
          <w:rFonts w:cstheme="minorHAnsi"/>
          <w:color w:val="000000" w:themeColor="text1"/>
          <w:sz w:val="22"/>
          <w:szCs w:val="22"/>
        </w:rPr>
        <w:t xml:space="preserve">who answered this question, </w:t>
      </w:r>
      <w:r w:rsidR="0071013B" w:rsidRPr="00DD492B">
        <w:rPr>
          <w:rFonts w:cstheme="minorHAnsi"/>
          <w:color w:val="000000" w:themeColor="text1"/>
          <w:sz w:val="22"/>
          <w:szCs w:val="22"/>
        </w:rPr>
        <w:t>44</w:t>
      </w:r>
      <w:r w:rsidRPr="00AB211F">
        <w:rPr>
          <w:rFonts w:cstheme="minorHAnsi"/>
          <w:color w:val="000000" w:themeColor="text1"/>
          <w:sz w:val="22"/>
          <w:szCs w:val="22"/>
        </w:rPr>
        <w:t>% (</w:t>
      </w:r>
      <w:r w:rsidR="0071013B" w:rsidRPr="00DD492B">
        <w:rPr>
          <w:rFonts w:cstheme="minorHAnsi"/>
          <w:color w:val="000000" w:themeColor="text1"/>
          <w:sz w:val="22"/>
          <w:szCs w:val="22"/>
        </w:rPr>
        <w:t>955</w:t>
      </w:r>
      <w:r w:rsidRPr="00AB211F">
        <w:rPr>
          <w:rFonts w:cstheme="minorHAnsi"/>
          <w:color w:val="000000" w:themeColor="text1"/>
          <w:sz w:val="22"/>
          <w:szCs w:val="22"/>
        </w:rPr>
        <w:t xml:space="preserve">) confirmed they would realistically choose such alternative diets. ‘Confidence about pet health’ was the </w:t>
      </w:r>
      <w:r w:rsidR="00AF4F42" w:rsidRPr="00DD492B">
        <w:rPr>
          <w:rFonts w:cstheme="minorHAnsi"/>
          <w:color w:val="000000" w:themeColor="text1"/>
          <w:sz w:val="22"/>
          <w:szCs w:val="22"/>
        </w:rPr>
        <w:t xml:space="preserve">second </w:t>
      </w:r>
      <w:r w:rsidRPr="00AB211F">
        <w:rPr>
          <w:rFonts w:cstheme="minorHAnsi"/>
          <w:color w:val="000000" w:themeColor="text1"/>
          <w:sz w:val="22"/>
          <w:szCs w:val="22"/>
        </w:rPr>
        <w:t>most important among 14 desired attributes (including ‘other’)</w:t>
      </w:r>
      <w:r w:rsidR="00DD492B" w:rsidRPr="00DD492B">
        <w:rPr>
          <w:rFonts w:cstheme="minorHAnsi"/>
          <w:color w:val="000000" w:themeColor="text1"/>
          <w:sz w:val="22"/>
          <w:szCs w:val="22"/>
        </w:rPr>
        <w:t>,</w:t>
      </w:r>
      <w:r w:rsidRPr="00AB211F">
        <w:rPr>
          <w:rFonts w:cstheme="minorHAnsi"/>
          <w:color w:val="000000" w:themeColor="text1"/>
          <w:sz w:val="22"/>
          <w:szCs w:val="22"/>
        </w:rPr>
        <w:t xml:space="preserve"> that any alternative diet would need to provide. It was cited as essential by </w:t>
      </w:r>
      <w:r w:rsidR="00DD492B" w:rsidRPr="00DD492B">
        <w:rPr>
          <w:rFonts w:cstheme="minorHAnsi"/>
          <w:color w:val="000000" w:themeColor="text1"/>
          <w:sz w:val="22"/>
          <w:szCs w:val="22"/>
        </w:rPr>
        <w:t>83</w:t>
      </w:r>
      <w:r w:rsidRPr="00AB211F">
        <w:rPr>
          <w:rFonts w:cstheme="minorHAnsi"/>
          <w:color w:val="000000" w:themeColor="text1"/>
          <w:sz w:val="22"/>
          <w:szCs w:val="22"/>
        </w:rPr>
        <w:t>% (</w:t>
      </w:r>
      <w:r w:rsidR="00AF4F42" w:rsidRPr="00DD492B">
        <w:rPr>
          <w:rFonts w:cstheme="minorHAnsi"/>
          <w:color w:val="000000" w:themeColor="text1"/>
          <w:sz w:val="22"/>
          <w:szCs w:val="22"/>
        </w:rPr>
        <w:t>789</w:t>
      </w:r>
      <w:r w:rsidRPr="00AB211F">
        <w:rPr>
          <w:rFonts w:cstheme="minorHAnsi"/>
          <w:color w:val="000000" w:themeColor="text1"/>
          <w:sz w:val="22"/>
          <w:szCs w:val="22"/>
        </w:rPr>
        <w:t xml:space="preserve">) of these </w:t>
      </w:r>
      <w:r w:rsidR="00AF4F42" w:rsidRPr="00DD492B">
        <w:rPr>
          <w:rFonts w:cstheme="minorHAnsi"/>
          <w:color w:val="000000" w:themeColor="text1"/>
          <w:sz w:val="22"/>
          <w:szCs w:val="22"/>
        </w:rPr>
        <w:t xml:space="preserve">955 </w:t>
      </w:r>
      <w:r w:rsidRPr="00AB211F">
        <w:rPr>
          <w:rFonts w:cstheme="minorHAnsi"/>
          <w:color w:val="000000" w:themeColor="text1"/>
          <w:sz w:val="22"/>
          <w:szCs w:val="22"/>
        </w:rPr>
        <w:t>respondents</w:t>
      </w:r>
      <w:r w:rsidR="00AF4F42" w:rsidRPr="00DD492B">
        <w:rPr>
          <w:rFonts w:cstheme="minorHAnsi"/>
          <w:color w:val="000000" w:themeColor="text1"/>
          <w:sz w:val="22"/>
          <w:szCs w:val="22"/>
        </w:rPr>
        <w:t xml:space="preserve">, after </w:t>
      </w:r>
      <w:r w:rsidR="00DD492B" w:rsidRPr="00DD492B">
        <w:rPr>
          <w:rFonts w:cstheme="minorHAnsi"/>
          <w:color w:val="000000" w:themeColor="text1"/>
          <w:sz w:val="22"/>
          <w:szCs w:val="22"/>
        </w:rPr>
        <w:t>‘Confidence about nutritional soundness’ (84%, 805).</w:t>
      </w:r>
    </w:p>
    <w:p w14:paraId="6F88E51C" w14:textId="76826F7C" w:rsidR="00DB47D7" w:rsidRDefault="00DB47D7" w:rsidP="00341732">
      <w:pPr>
        <w:rPr>
          <w:rFonts w:cstheme="minorHAnsi"/>
          <w:sz w:val="22"/>
          <w:szCs w:val="22"/>
        </w:rPr>
      </w:pPr>
    </w:p>
    <w:p w14:paraId="04FBD36C" w14:textId="77777777" w:rsidR="009C6CE2" w:rsidRDefault="009C6CE2" w:rsidP="00341732">
      <w:pPr>
        <w:rPr>
          <w:rFonts w:cstheme="minorHAnsi"/>
          <w:sz w:val="22"/>
          <w:szCs w:val="22"/>
        </w:rPr>
      </w:pPr>
    </w:p>
    <w:p w14:paraId="71CA6253" w14:textId="0730DD74" w:rsidR="00DB47D7" w:rsidRPr="004A0171" w:rsidRDefault="006B1BBB" w:rsidP="00341732">
      <w:pPr>
        <w:pStyle w:val="Heading2"/>
        <w:rPr>
          <w:b/>
          <w:bCs/>
          <w:sz w:val="32"/>
          <w:szCs w:val="32"/>
        </w:rPr>
      </w:pPr>
      <w:r w:rsidRPr="004A0171">
        <w:rPr>
          <w:b/>
          <w:bCs/>
          <w:sz w:val="32"/>
          <w:szCs w:val="32"/>
        </w:rPr>
        <w:t>Dogs</w:t>
      </w:r>
    </w:p>
    <w:p w14:paraId="7C2AED6E" w14:textId="77777777" w:rsidR="00DB47D7" w:rsidRDefault="00DB47D7" w:rsidP="00341732">
      <w:pPr>
        <w:rPr>
          <w:b/>
          <w:bCs/>
        </w:rPr>
      </w:pPr>
    </w:p>
    <w:p w14:paraId="15E388BA" w14:textId="355F18BC" w:rsidR="00DB47D7" w:rsidRPr="004A0171" w:rsidRDefault="007F196A" w:rsidP="00341732">
      <w:pPr>
        <w:pStyle w:val="Heading3"/>
        <w:rPr>
          <w:b/>
          <w:bCs/>
          <w:sz w:val="28"/>
          <w:szCs w:val="28"/>
        </w:rPr>
      </w:pPr>
      <w:r w:rsidRPr="004A0171">
        <w:rPr>
          <w:b/>
          <w:bCs/>
          <w:sz w:val="28"/>
          <w:szCs w:val="28"/>
        </w:rPr>
        <w:t>D</w:t>
      </w:r>
      <w:r w:rsidR="00DB47D7" w:rsidRPr="004A0171">
        <w:rPr>
          <w:b/>
          <w:bCs/>
          <w:sz w:val="28"/>
          <w:szCs w:val="28"/>
        </w:rPr>
        <w:t>iets</w:t>
      </w:r>
    </w:p>
    <w:p w14:paraId="0A0404CA" w14:textId="60B2FE3E" w:rsidR="009C6CE2" w:rsidRPr="00311ED2" w:rsidRDefault="00DB47D7" w:rsidP="00341732">
      <w:pPr>
        <w:rPr>
          <w:rFonts w:cstheme="minorHAnsi"/>
          <w:sz w:val="22"/>
          <w:szCs w:val="22"/>
        </w:rPr>
      </w:pPr>
      <w:r w:rsidRPr="00311ED2">
        <w:rPr>
          <w:sz w:val="22"/>
          <w:szCs w:val="22"/>
        </w:rPr>
        <w:t xml:space="preserve">2,639 dog </w:t>
      </w:r>
      <w:r w:rsidR="00BF10C1" w:rsidRPr="00311ED2">
        <w:rPr>
          <w:sz w:val="22"/>
          <w:szCs w:val="22"/>
        </w:rPr>
        <w:t xml:space="preserve">guardians </w:t>
      </w:r>
      <w:r w:rsidRPr="00311ED2">
        <w:rPr>
          <w:sz w:val="22"/>
          <w:szCs w:val="22"/>
        </w:rPr>
        <w:t xml:space="preserve">responded, each describing a single dog. 2,612 indicated the main diet their dog was maintained on. </w:t>
      </w:r>
      <w:r w:rsidR="000710B7" w:rsidRPr="00311ED2">
        <w:rPr>
          <w:sz w:val="22"/>
          <w:szCs w:val="22"/>
        </w:rPr>
        <w:t>2,536 dogs were jointly maintained on the three main diets</w:t>
      </w:r>
      <w:r w:rsidR="00251985" w:rsidRPr="00311ED2">
        <w:rPr>
          <w:sz w:val="22"/>
          <w:szCs w:val="22"/>
        </w:rPr>
        <w:t xml:space="preserve"> identified</w:t>
      </w:r>
      <w:r w:rsidR="000710B7" w:rsidRPr="00311ED2">
        <w:rPr>
          <w:sz w:val="22"/>
          <w:szCs w:val="22"/>
        </w:rPr>
        <w:t>. These were conventional meat (1,370 – 54%), raw meat (830 – 33%) and vegan (336 – 13%) diets (Fig. 2).</w:t>
      </w:r>
      <w:r w:rsidR="00255AB5" w:rsidRPr="00311ED2">
        <w:rPr>
          <w:sz w:val="22"/>
          <w:szCs w:val="22"/>
        </w:rPr>
        <w:t xml:space="preserve"> S</w:t>
      </w:r>
      <w:r w:rsidR="00B04E5A" w:rsidRPr="00311ED2">
        <w:rPr>
          <w:rFonts w:cstheme="minorHAnsi"/>
          <w:sz w:val="22"/>
          <w:szCs w:val="22"/>
        </w:rPr>
        <w:t xml:space="preserve">maller dietary groups </w:t>
      </w:r>
      <w:r w:rsidR="00255AB5" w:rsidRPr="00311ED2">
        <w:rPr>
          <w:rFonts w:cstheme="minorHAnsi"/>
          <w:sz w:val="22"/>
          <w:szCs w:val="22"/>
        </w:rPr>
        <w:t xml:space="preserve">were </w:t>
      </w:r>
      <w:r w:rsidR="00251985" w:rsidRPr="00311ED2">
        <w:rPr>
          <w:rFonts w:cstheme="minorHAnsi"/>
          <w:sz w:val="22"/>
          <w:szCs w:val="22"/>
        </w:rPr>
        <w:t>excluded from further analysis</w:t>
      </w:r>
      <w:r w:rsidR="00255AB5" w:rsidRPr="00311ED2">
        <w:rPr>
          <w:rFonts w:cstheme="minorHAnsi"/>
          <w:sz w:val="22"/>
          <w:szCs w:val="22"/>
        </w:rPr>
        <w:t xml:space="preserve">. </w:t>
      </w:r>
      <w:r w:rsidR="009C6CE2" w:rsidRPr="00311ED2">
        <w:rPr>
          <w:rFonts w:cstheme="minorHAnsi"/>
          <w:sz w:val="22"/>
          <w:szCs w:val="22"/>
        </w:rPr>
        <w:t xml:space="preserve">The largest </w:t>
      </w:r>
      <w:r w:rsidR="00251985" w:rsidRPr="00311ED2">
        <w:rPr>
          <w:rFonts w:cstheme="minorHAnsi"/>
          <w:sz w:val="22"/>
          <w:szCs w:val="22"/>
        </w:rPr>
        <w:t xml:space="preserve">excluded </w:t>
      </w:r>
      <w:r w:rsidR="009C6CE2" w:rsidRPr="00311ED2">
        <w:rPr>
          <w:rFonts w:cstheme="minorHAnsi"/>
          <w:sz w:val="22"/>
          <w:szCs w:val="22"/>
        </w:rPr>
        <w:t xml:space="preserve">group </w:t>
      </w:r>
      <w:r w:rsidR="00251985" w:rsidRPr="00311ED2">
        <w:rPr>
          <w:rFonts w:cstheme="minorHAnsi"/>
          <w:sz w:val="22"/>
          <w:szCs w:val="22"/>
        </w:rPr>
        <w:t xml:space="preserve">was </w:t>
      </w:r>
      <w:r w:rsidR="00555AC1" w:rsidRPr="00311ED2">
        <w:rPr>
          <w:rFonts w:cstheme="minorHAnsi"/>
          <w:sz w:val="22"/>
          <w:szCs w:val="22"/>
        </w:rPr>
        <w:t xml:space="preserve">dogs </w:t>
      </w:r>
      <w:r w:rsidR="00147F6A" w:rsidRPr="00311ED2">
        <w:rPr>
          <w:rFonts w:cstheme="minorHAnsi"/>
          <w:sz w:val="22"/>
          <w:szCs w:val="22"/>
        </w:rPr>
        <w:t xml:space="preserve">reportedly </w:t>
      </w:r>
      <w:r w:rsidR="00555AC1" w:rsidRPr="00311ED2">
        <w:rPr>
          <w:rFonts w:cstheme="minorHAnsi"/>
          <w:sz w:val="22"/>
          <w:szCs w:val="22"/>
        </w:rPr>
        <w:t>fed</w:t>
      </w:r>
      <w:r w:rsidR="009C6CE2" w:rsidRPr="00311ED2">
        <w:rPr>
          <w:rFonts w:cstheme="minorHAnsi"/>
          <w:sz w:val="22"/>
          <w:szCs w:val="22"/>
        </w:rPr>
        <w:t xml:space="preserve"> vegetarian diets (n = 35). We also excluded 41 dogs reportedly maintained on fungi- (1)</w:t>
      </w:r>
      <w:r w:rsidR="00926670" w:rsidRPr="00311ED2">
        <w:rPr>
          <w:rFonts w:cstheme="minorHAnsi"/>
          <w:sz w:val="22"/>
          <w:szCs w:val="22"/>
        </w:rPr>
        <w:t xml:space="preserve"> and</w:t>
      </w:r>
      <w:r w:rsidR="009C6CE2" w:rsidRPr="00311ED2">
        <w:rPr>
          <w:rFonts w:cstheme="minorHAnsi"/>
          <w:sz w:val="22"/>
          <w:szCs w:val="22"/>
        </w:rPr>
        <w:t xml:space="preserve"> insect-</w:t>
      </w:r>
      <w:r w:rsidR="00926670" w:rsidRPr="00311ED2">
        <w:rPr>
          <w:rFonts w:cstheme="minorHAnsi"/>
          <w:sz w:val="22"/>
          <w:szCs w:val="22"/>
        </w:rPr>
        <w:t>based diets</w:t>
      </w:r>
      <w:r w:rsidR="009C6CE2" w:rsidRPr="00311ED2">
        <w:rPr>
          <w:rFonts w:cstheme="minorHAnsi"/>
          <w:sz w:val="22"/>
          <w:szCs w:val="22"/>
        </w:rPr>
        <w:t xml:space="preserve"> (6), laboratory-grown meat (7), mixtures of other dietary types (17) and diets listed as ‘unsure’ (10</w:t>
      </w:r>
      <w:r w:rsidR="00946C7C" w:rsidRPr="00311ED2">
        <w:rPr>
          <w:rFonts w:cstheme="minorHAnsi"/>
          <w:sz w:val="22"/>
          <w:szCs w:val="22"/>
        </w:rPr>
        <w:t xml:space="preserve">). These groups were excluded </w:t>
      </w:r>
      <w:r w:rsidR="009C6CE2" w:rsidRPr="00311ED2">
        <w:rPr>
          <w:rFonts w:cstheme="minorHAnsi"/>
          <w:sz w:val="22"/>
          <w:szCs w:val="22"/>
        </w:rPr>
        <w:t xml:space="preserve">due to low numbers, lack of clarity concerning main ingredient type, or current unavailability of these sources as </w:t>
      </w:r>
      <w:r w:rsidR="00780B98" w:rsidRPr="00311ED2">
        <w:rPr>
          <w:rFonts w:cstheme="minorHAnsi"/>
          <w:sz w:val="22"/>
          <w:szCs w:val="22"/>
        </w:rPr>
        <w:t>canine</w:t>
      </w:r>
      <w:r w:rsidR="009C6CE2" w:rsidRPr="00311ED2">
        <w:rPr>
          <w:rFonts w:cstheme="minorHAnsi"/>
          <w:sz w:val="22"/>
          <w:szCs w:val="22"/>
        </w:rPr>
        <w:t xml:space="preserve"> maintenance diets (as distinct from treats, snacks or supplements). </w:t>
      </w:r>
      <w:r w:rsidR="00A73FFC" w:rsidRPr="00311ED2">
        <w:rPr>
          <w:rFonts w:cstheme="minorHAnsi"/>
          <w:sz w:val="22"/>
          <w:szCs w:val="22"/>
        </w:rPr>
        <w:t>Forty-six</w:t>
      </w:r>
      <w:r w:rsidR="00AB014D" w:rsidRPr="00311ED2">
        <w:rPr>
          <w:rFonts w:cstheme="minorHAnsi"/>
          <w:sz w:val="22"/>
          <w:szCs w:val="22"/>
        </w:rPr>
        <w:t xml:space="preserve"> dog diets identified as ‘other’ were examined and reclassified into conventional meat, mixture or unsure, depending on further details provided in textual answers.</w:t>
      </w:r>
    </w:p>
    <w:p w14:paraId="2E5CACC8" w14:textId="77777777" w:rsidR="003C7E7B" w:rsidRPr="00101416" w:rsidRDefault="003C7E7B" w:rsidP="00341732"/>
    <w:p w14:paraId="7165A4EF" w14:textId="450A1977" w:rsidR="00DB47D7" w:rsidRDefault="00DB47D7" w:rsidP="00341732">
      <w:pPr>
        <w:rPr>
          <w:noProof/>
        </w:rPr>
      </w:pPr>
    </w:p>
    <w:p w14:paraId="2F7FB16A" w14:textId="787DEE82" w:rsidR="00473C1E" w:rsidRPr="00473C1E" w:rsidRDefault="00473C1E" w:rsidP="00341732">
      <w:pPr>
        <w:rPr>
          <w:b/>
          <w:bCs/>
        </w:rPr>
      </w:pPr>
      <w:r w:rsidRPr="00473C1E">
        <w:rPr>
          <w:b/>
          <w:bCs/>
          <w:noProof/>
          <w:color w:val="FF0000"/>
        </w:rPr>
        <w:t>[[Figure 2]]</w:t>
      </w:r>
    </w:p>
    <w:p w14:paraId="637559C9" w14:textId="5B9432A2" w:rsidR="00DB47D7" w:rsidRDefault="00DB47D7" w:rsidP="00341732">
      <w:pPr>
        <w:rPr>
          <w:b/>
          <w:bCs/>
        </w:rPr>
      </w:pPr>
    </w:p>
    <w:p w14:paraId="445529CC" w14:textId="00ED96CF" w:rsidR="00473C1E" w:rsidRPr="00473C1E" w:rsidRDefault="00473C1E" w:rsidP="00341732">
      <w:pPr>
        <w:rPr>
          <w:b/>
          <w:bCs/>
          <w:lang w:val="en-US"/>
        </w:rPr>
      </w:pPr>
      <w:r w:rsidRPr="00473C1E">
        <w:rPr>
          <w:b/>
          <w:bCs/>
          <w:lang w:val="en-US"/>
        </w:rPr>
        <w:t>Fig</w:t>
      </w:r>
      <w:r w:rsidR="00266886">
        <w:rPr>
          <w:b/>
          <w:bCs/>
          <w:lang w:val="en-US"/>
        </w:rPr>
        <w:t>ure</w:t>
      </w:r>
      <w:r w:rsidRPr="00473C1E">
        <w:rPr>
          <w:b/>
          <w:bCs/>
          <w:lang w:val="en-US"/>
        </w:rPr>
        <w:t xml:space="preserve"> </w:t>
      </w:r>
      <w:r>
        <w:rPr>
          <w:b/>
          <w:bCs/>
          <w:lang w:val="en-US"/>
        </w:rPr>
        <w:t>2</w:t>
      </w:r>
      <w:r w:rsidRPr="00473C1E">
        <w:rPr>
          <w:b/>
          <w:bCs/>
          <w:lang w:val="en-US"/>
        </w:rPr>
        <w:t xml:space="preserve">. </w:t>
      </w:r>
      <w:r w:rsidR="0095653F">
        <w:rPr>
          <w:b/>
          <w:bCs/>
          <w:lang w:val="en-US"/>
        </w:rPr>
        <w:t>Three main d</w:t>
      </w:r>
      <w:r w:rsidRPr="00473C1E">
        <w:rPr>
          <w:b/>
          <w:bCs/>
          <w:lang w:val="en-US"/>
        </w:rPr>
        <w:t>iets fed to 2,536 dogs.</w:t>
      </w:r>
    </w:p>
    <w:p w14:paraId="5F6752DB" w14:textId="15485BAA" w:rsidR="00BA5AE1" w:rsidRDefault="00BA5AE1" w:rsidP="00341732">
      <w:pPr>
        <w:rPr>
          <w:b/>
          <w:bCs/>
        </w:rPr>
      </w:pPr>
    </w:p>
    <w:p w14:paraId="13F13C16" w14:textId="77777777" w:rsidR="00473C1E" w:rsidRDefault="00473C1E" w:rsidP="00341732">
      <w:pPr>
        <w:rPr>
          <w:b/>
          <w:bCs/>
        </w:rPr>
      </w:pPr>
    </w:p>
    <w:p w14:paraId="607340D7" w14:textId="4DD08363" w:rsidR="008374FA" w:rsidRPr="00311ED2" w:rsidRDefault="00BA5AE1" w:rsidP="00341732">
      <w:pPr>
        <w:rPr>
          <w:sz w:val="22"/>
          <w:szCs w:val="22"/>
        </w:rPr>
      </w:pPr>
      <w:r w:rsidRPr="00311ED2">
        <w:rPr>
          <w:sz w:val="22"/>
          <w:szCs w:val="22"/>
        </w:rPr>
        <w:t xml:space="preserve">As mentioned, we chose not to exclude </w:t>
      </w:r>
      <w:r w:rsidR="00926670" w:rsidRPr="00311ED2">
        <w:rPr>
          <w:sz w:val="22"/>
          <w:szCs w:val="22"/>
        </w:rPr>
        <w:t xml:space="preserve">dogs </w:t>
      </w:r>
      <w:r w:rsidRPr="00311ED2">
        <w:rPr>
          <w:sz w:val="22"/>
          <w:szCs w:val="22"/>
        </w:rPr>
        <w:t xml:space="preserve">who received treats regularly, expecting most would fall within this group. This turned out to be true, with </w:t>
      </w:r>
      <w:r w:rsidR="008374FA" w:rsidRPr="00311ED2">
        <w:rPr>
          <w:sz w:val="22"/>
          <w:szCs w:val="22"/>
        </w:rPr>
        <w:t>76% (1</w:t>
      </w:r>
      <w:r w:rsidR="00F42D6A" w:rsidRPr="00311ED2">
        <w:rPr>
          <w:sz w:val="22"/>
          <w:szCs w:val="22"/>
        </w:rPr>
        <w:t>,</w:t>
      </w:r>
      <w:r w:rsidR="008374FA" w:rsidRPr="00311ED2">
        <w:rPr>
          <w:sz w:val="22"/>
          <w:szCs w:val="22"/>
        </w:rPr>
        <w:t>935) of these 2,536 dogs</w:t>
      </w:r>
      <w:r w:rsidRPr="00311ED2">
        <w:rPr>
          <w:sz w:val="22"/>
          <w:szCs w:val="22"/>
        </w:rPr>
        <w:t xml:space="preserve"> receiving </w:t>
      </w:r>
      <w:r w:rsidR="00E72F3E" w:rsidRPr="00311ED2">
        <w:rPr>
          <w:sz w:val="22"/>
          <w:szCs w:val="22"/>
        </w:rPr>
        <w:t xml:space="preserve">treats/snacks/scraps </w:t>
      </w:r>
      <w:r w:rsidRPr="00311ED2">
        <w:rPr>
          <w:sz w:val="22"/>
          <w:szCs w:val="22"/>
        </w:rPr>
        <w:t>at least once daily.</w:t>
      </w:r>
      <w:r w:rsidR="008374FA" w:rsidRPr="00311ED2">
        <w:rPr>
          <w:sz w:val="22"/>
          <w:szCs w:val="22"/>
        </w:rPr>
        <w:t xml:space="preserve"> Treats provided </w:t>
      </w:r>
      <w:r w:rsidR="004B58A6" w:rsidRPr="00311ED2">
        <w:rPr>
          <w:sz w:val="22"/>
          <w:szCs w:val="22"/>
        </w:rPr>
        <w:t>to</w:t>
      </w:r>
      <w:r w:rsidR="008374FA" w:rsidRPr="00311ED2">
        <w:rPr>
          <w:sz w:val="22"/>
          <w:szCs w:val="22"/>
        </w:rPr>
        <w:t xml:space="preserve"> these 2,536 </w:t>
      </w:r>
      <w:r w:rsidR="004B58A6" w:rsidRPr="00311ED2">
        <w:rPr>
          <w:sz w:val="22"/>
          <w:szCs w:val="22"/>
        </w:rPr>
        <w:t>dogs</w:t>
      </w:r>
      <w:r w:rsidR="008374FA" w:rsidRPr="00311ED2">
        <w:rPr>
          <w:sz w:val="22"/>
          <w:szCs w:val="22"/>
        </w:rPr>
        <w:t xml:space="preserve"> were most commonly vegetables or fruit (1</w:t>
      </w:r>
      <w:r w:rsidR="008E7FC8" w:rsidRPr="00311ED2">
        <w:rPr>
          <w:sz w:val="22"/>
          <w:szCs w:val="22"/>
        </w:rPr>
        <w:t>,</w:t>
      </w:r>
      <w:r w:rsidR="008374FA" w:rsidRPr="00311ED2">
        <w:rPr>
          <w:sz w:val="22"/>
          <w:szCs w:val="22"/>
        </w:rPr>
        <w:t>315), commercial treats (1</w:t>
      </w:r>
      <w:r w:rsidR="008E7FC8" w:rsidRPr="00311ED2">
        <w:rPr>
          <w:sz w:val="22"/>
          <w:szCs w:val="22"/>
        </w:rPr>
        <w:t>,</w:t>
      </w:r>
      <w:r w:rsidR="008374FA" w:rsidRPr="00311ED2">
        <w:rPr>
          <w:sz w:val="22"/>
          <w:szCs w:val="22"/>
        </w:rPr>
        <w:t>174), dental/oral bars or chewable sticks (1</w:t>
      </w:r>
      <w:r w:rsidR="008E7FC8" w:rsidRPr="00311ED2">
        <w:rPr>
          <w:sz w:val="22"/>
          <w:szCs w:val="22"/>
        </w:rPr>
        <w:t>,</w:t>
      </w:r>
      <w:r w:rsidR="008374FA" w:rsidRPr="00311ED2">
        <w:rPr>
          <w:sz w:val="22"/>
          <w:szCs w:val="22"/>
        </w:rPr>
        <w:t xml:space="preserve">129), human food prepared at home (901), </w:t>
      </w:r>
      <w:r w:rsidR="004B58A6" w:rsidRPr="00311ED2">
        <w:rPr>
          <w:sz w:val="22"/>
          <w:szCs w:val="22"/>
        </w:rPr>
        <w:t xml:space="preserve">and </w:t>
      </w:r>
      <w:r w:rsidR="008374FA" w:rsidRPr="00311ED2">
        <w:rPr>
          <w:sz w:val="22"/>
          <w:szCs w:val="22"/>
        </w:rPr>
        <w:t>raw meat or bones (758)</w:t>
      </w:r>
      <w:r w:rsidR="004B58A6" w:rsidRPr="00311ED2">
        <w:rPr>
          <w:sz w:val="22"/>
          <w:szCs w:val="22"/>
        </w:rPr>
        <w:t>.</w:t>
      </w:r>
    </w:p>
    <w:p w14:paraId="7AB08B38" w14:textId="61D9EDCF" w:rsidR="00666CE1" w:rsidRPr="00311ED2" w:rsidRDefault="00666CE1" w:rsidP="00341732">
      <w:pPr>
        <w:rPr>
          <w:sz w:val="22"/>
          <w:szCs w:val="22"/>
        </w:rPr>
      </w:pPr>
    </w:p>
    <w:p w14:paraId="1A3DE782" w14:textId="37C30A3D" w:rsidR="00933A5E" w:rsidRPr="00311ED2" w:rsidRDefault="00933A5E" w:rsidP="00341732">
      <w:pPr>
        <w:rPr>
          <w:sz w:val="22"/>
          <w:szCs w:val="22"/>
        </w:rPr>
      </w:pPr>
      <w:r w:rsidRPr="00311ED2">
        <w:rPr>
          <w:sz w:val="22"/>
          <w:szCs w:val="22"/>
        </w:rPr>
        <w:t>Thirty seven percent (926) of these 2,536 dogs were also regularly offered dietary supplements other than treats/snacks/scraps.</w:t>
      </w:r>
      <w:r w:rsidR="003D620F" w:rsidRPr="00311ED2">
        <w:rPr>
          <w:sz w:val="22"/>
          <w:szCs w:val="22"/>
        </w:rPr>
        <w:t xml:space="preserve"> These included products for joint health (558), </w:t>
      </w:r>
      <w:r w:rsidR="00F42D6A" w:rsidRPr="00311ED2">
        <w:rPr>
          <w:sz w:val="22"/>
          <w:szCs w:val="22"/>
        </w:rPr>
        <w:t>f</w:t>
      </w:r>
      <w:r w:rsidR="003D620F" w:rsidRPr="00311ED2">
        <w:rPr>
          <w:sz w:val="22"/>
          <w:szCs w:val="22"/>
        </w:rPr>
        <w:t>atty acids (e.g.</w:t>
      </w:r>
      <w:r w:rsidR="00EC1D22" w:rsidRPr="00311ED2">
        <w:rPr>
          <w:sz w:val="22"/>
          <w:szCs w:val="22"/>
        </w:rPr>
        <w:t>,</w:t>
      </w:r>
      <w:r w:rsidR="003D620F" w:rsidRPr="00311ED2">
        <w:rPr>
          <w:sz w:val="22"/>
          <w:szCs w:val="22"/>
        </w:rPr>
        <w:t xml:space="preserve"> omega-3 fatty acids) (364), </w:t>
      </w:r>
      <w:r w:rsidR="00F42D6A" w:rsidRPr="00311ED2">
        <w:rPr>
          <w:sz w:val="22"/>
          <w:szCs w:val="22"/>
        </w:rPr>
        <w:t>p</w:t>
      </w:r>
      <w:r w:rsidR="003D620F" w:rsidRPr="00311ED2">
        <w:rPr>
          <w:sz w:val="22"/>
          <w:szCs w:val="22"/>
        </w:rPr>
        <w:t xml:space="preserve">robiotics or prebiotics (349), </w:t>
      </w:r>
      <w:r w:rsidR="00F42D6A" w:rsidRPr="00311ED2">
        <w:rPr>
          <w:sz w:val="22"/>
          <w:szCs w:val="22"/>
        </w:rPr>
        <w:t>v</w:t>
      </w:r>
      <w:r w:rsidR="003D620F" w:rsidRPr="00311ED2">
        <w:rPr>
          <w:sz w:val="22"/>
          <w:szCs w:val="22"/>
        </w:rPr>
        <w:t xml:space="preserve">itamins (235), </w:t>
      </w:r>
      <w:r w:rsidR="00F42D6A" w:rsidRPr="00311ED2">
        <w:rPr>
          <w:sz w:val="22"/>
          <w:szCs w:val="22"/>
        </w:rPr>
        <w:t>m</w:t>
      </w:r>
      <w:r w:rsidR="003D620F" w:rsidRPr="00311ED2">
        <w:rPr>
          <w:sz w:val="22"/>
          <w:szCs w:val="22"/>
        </w:rPr>
        <w:t xml:space="preserve">inerals (198), </w:t>
      </w:r>
      <w:r w:rsidR="00F42D6A" w:rsidRPr="00311ED2">
        <w:rPr>
          <w:sz w:val="22"/>
          <w:szCs w:val="22"/>
        </w:rPr>
        <w:t xml:space="preserve">digestive enzymes (130), </w:t>
      </w:r>
      <w:r w:rsidR="003D620F" w:rsidRPr="00311ED2">
        <w:rPr>
          <w:sz w:val="22"/>
          <w:szCs w:val="22"/>
        </w:rPr>
        <w:t xml:space="preserve">amino acids (101) such as taurine, </w:t>
      </w:r>
      <w:r w:rsidR="00F42D6A" w:rsidRPr="00311ED2">
        <w:rPr>
          <w:sz w:val="22"/>
          <w:szCs w:val="22"/>
        </w:rPr>
        <w:t>and other products.</w:t>
      </w:r>
    </w:p>
    <w:p w14:paraId="630EB9E8" w14:textId="77777777" w:rsidR="003D0B89" w:rsidRDefault="003D0B89" w:rsidP="00341732">
      <w:pPr>
        <w:rPr>
          <w:b/>
          <w:bCs/>
        </w:rPr>
      </w:pPr>
    </w:p>
    <w:p w14:paraId="3D4B278E" w14:textId="1AFA1ACE" w:rsidR="00F57153" w:rsidRPr="004A0171" w:rsidRDefault="00087811" w:rsidP="00341732">
      <w:pPr>
        <w:pStyle w:val="Heading3"/>
        <w:rPr>
          <w:b/>
          <w:bCs/>
          <w:sz w:val="28"/>
          <w:szCs w:val="28"/>
        </w:rPr>
      </w:pPr>
      <w:bookmarkStart w:id="46" w:name="OLE_LINK4"/>
      <w:bookmarkStart w:id="47" w:name="OLE_LINK5"/>
      <w:r w:rsidRPr="004A0171">
        <w:rPr>
          <w:b/>
          <w:bCs/>
          <w:sz w:val="28"/>
          <w:szCs w:val="28"/>
        </w:rPr>
        <w:t>Age</w:t>
      </w:r>
      <w:r w:rsidR="007F196A" w:rsidRPr="004A0171">
        <w:rPr>
          <w:b/>
          <w:bCs/>
          <w:sz w:val="28"/>
          <w:szCs w:val="28"/>
        </w:rPr>
        <w:t>s</w:t>
      </w:r>
      <w:bookmarkStart w:id="48" w:name="OLE_LINK1"/>
      <w:bookmarkStart w:id="49" w:name="OLE_LINK2"/>
    </w:p>
    <w:p w14:paraId="4532B9DF" w14:textId="534D5843" w:rsidR="00523E9E" w:rsidRPr="00311ED2" w:rsidRDefault="00087811" w:rsidP="00341732">
      <w:pPr>
        <w:rPr>
          <w:color w:val="000000" w:themeColor="text1"/>
          <w:sz w:val="22"/>
          <w:szCs w:val="22"/>
        </w:rPr>
      </w:pPr>
      <w:r w:rsidRPr="00311ED2">
        <w:rPr>
          <w:color w:val="000000" w:themeColor="text1"/>
          <w:sz w:val="22"/>
          <w:szCs w:val="22"/>
        </w:rPr>
        <w:t xml:space="preserve">Considering the 2,536 dogs fed the three main diets, </w:t>
      </w:r>
      <w:r w:rsidR="00DD1BD5" w:rsidRPr="00311ED2">
        <w:rPr>
          <w:color w:val="000000" w:themeColor="text1"/>
          <w:sz w:val="22"/>
          <w:szCs w:val="22"/>
        </w:rPr>
        <w:t xml:space="preserve">guardians </w:t>
      </w:r>
      <w:r w:rsidRPr="00311ED2">
        <w:rPr>
          <w:color w:val="000000" w:themeColor="text1"/>
          <w:sz w:val="22"/>
          <w:szCs w:val="22"/>
        </w:rPr>
        <w:t xml:space="preserve">were unsure of dogs’ ages in two cases. Ages of the remaining 2,534 dogs are </w:t>
      </w:r>
      <w:r w:rsidR="00EC1D22" w:rsidRPr="00311ED2">
        <w:rPr>
          <w:color w:val="000000" w:themeColor="text1"/>
          <w:sz w:val="22"/>
          <w:szCs w:val="22"/>
        </w:rPr>
        <w:t xml:space="preserve">indicated </w:t>
      </w:r>
      <w:r w:rsidRPr="00311ED2">
        <w:rPr>
          <w:color w:val="000000" w:themeColor="text1"/>
          <w:sz w:val="22"/>
          <w:szCs w:val="22"/>
        </w:rPr>
        <w:t xml:space="preserve">in </w:t>
      </w:r>
      <w:r w:rsidR="00C850E2" w:rsidRPr="00311ED2">
        <w:rPr>
          <w:color w:val="000000" w:themeColor="text1"/>
          <w:sz w:val="22"/>
          <w:szCs w:val="22"/>
        </w:rPr>
        <w:t>Fig</w:t>
      </w:r>
      <w:r w:rsidR="00523E9E" w:rsidRPr="00311ED2">
        <w:rPr>
          <w:color w:val="000000" w:themeColor="text1"/>
          <w:sz w:val="22"/>
          <w:szCs w:val="22"/>
        </w:rPr>
        <w:t xml:space="preserve">ure </w:t>
      </w:r>
      <w:r w:rsidR="00266886" w:rsidRPr="00311ED2">
        <w:rPr>
          <w:color w:val="000000" w:themeColor="text1"/>
          <w:sz w:val="22"/>
          <w:szCs w:val="22"/>
        </w:rPr>
        <w:t>3</w:t>
      </w:r>
      <w:r w:rsidR="00C850E2" w:rsidRPr="00311ED2">
        <w:rPr>
          <w:color w:val="000000" w:themeColor="text1"/>
          <w:sz w:val="22"/>
          <w:szCs w:val="22"/>
        </w:rPr>
        <w:t xml:space="preserve">. </w:t>
      </w:r>
      <w:r w:rsidR="00523E9E" w:rsidRPr="00311ED2">
        <w:rPr>
          <w:color w:val="000000" w:themeColor="text1"/>
          <w:sz w:val="22"/>
          <w:szCs w:val="22"/>
        </w:rPr>
        <w:t>The mean ages in years, were: overall – 6.18, raw meat – 5.52, conventional meat – 6.31, vegan – 7.30. Differences between all diet groups were significant, and of small to medium size (Table 1).</w:t>
      </w:r>
    </w:p>
    <w:p w14:paraId="7CAD12FF" w14:textId="77777777" w:rsidR="00087811" w:rsidRPr="00087811" w:rsidRDefault="00087811" w:rsidP="00341732">
      <w:pPr>
        <w:rPr>
          <w:color w:val="000000" w:themeColor="text1"/>
        </w:rPr>
      </w:pPr>
    </w:p>
    <w:p w14:paraId="3D7F2D6D" w14:textId="33B035A4" w:rsidR="00C850E2" w:rsidRDefault="00C850E2" w:rsidP="00341732">
      <w:pPr>
        <w:rPr>
          <w:color w:val="F4B083" w:themeColor="accent2" w:themeTint="99"/>
        </w:rPr>
      </w:pPr>
    </w:p>
    <w:p w14:paraId="0A06ADD2" w14:textId="6A7A2EC2" w:rsidR="00266886" w:rsidRPr="008B2F10" w:rsidRDefault="00266886" w:rsidP="00341732">
      <w:pPr>
        <w:rPr>
          <w:rFonts w:cstheme="minorHAnsi"/>
          <w:b/>
          <w:bCs/>
          <w:color w:val="FF0000"/>
          <w:sz w:val="22"/>
          <w:szCs w:val="22"/>
        </w:rPr>
      </w:pPr>
      <w:r w:rsidRPr="008B2F10">
        <w:rPr>
          <w:rFonts w:cstheme="minorHAnsi"/>
          <w:b/>
          <w:bCs/>
          <w:color w:val="FF0000"/>
          <w:sz w:val="22"/>
          <w:szCs w:val="22"/>
        </w:rPr>
        <w:t xml:space="preserve">[[Figure </w:t>
      </w:r>
      <w:r>
        <w:rPr>
          <w:rFonts w:cstheme="minorHAnsi"/>
          <w:b/>
          <w:bCs/>
          <w:color w:val="FF0000"/>
          <w:sz w:val="22"/>
          <w:szCs w:val="22"/>
        </w:rPr>
        <w:t>3</w:t>
      </w:r>
      <w:r w:rsidRPr="008B2F10">
        <w:rPr>
          <w:rFonts w:cstheme="minorHAnsi"/>
          <w:b/>
          <w:bCs/>
          <w:color w:val="FF0000"/>
          <w:sz w:val="22"/>
          <w:szCs w:val="22"/>
        </w:rPr>
        <w:t>]]</w:t>
      </w:r>
    </w:p>
    <w:p w14:paraId="54BB02A5" w14:textId="2561629D" w:rsidR="00266886" w:rsidRDefault="00266886" w:rsidP="00341732">
      <w:pPr>
        <w:rPr>
          <w:color w:val="F4B083" w:themeColor="accent2" w:themeTint="99"/>
        </w:rPr>
      </w:pPr>
    </w:p>
    <w:p w14:paraId="30613009" w14:textId="389F7E8B" w:rsidR="00266886" w:rsidRPr="00266886" w:rsidRDefault="00266886" w:rsidP="00341732">
      <w:pPr>
        <w:tabs>
          <w:tab w:val="left" w:pos="5724"/>
        </w:tabs>
        <w:rPr>
          <w:b/>
          <w:bCs/>
          <w:color w:val="000000" w:themeColor="text1"/>
        </w:rPr>
      </w:pPr>
      <w:r w:rsidRPr="00266886">
        <w:rPr>
          <w:b/>
          <w:bCs/>
          <w:color w:val="000000" w:themeColor="text1"/>
        </w:rPr>
        <w:t xml:space="preserve">Figure 3. </w:t>
      </w:r>
      <w:r w:rsidR="00976EEF">
        <w:rPr>
          <w:b/>
          <w:bCs/>
          <w:color w:val="000000" w:themeColor="text1"/>
        </w:rPr>
        <w:t>Ages</w:t>
      </w:r>
      <w:r w:rsidRPr="00266886">
        <w:rPr>
          <w:b/>
          <w:bCs/>
          <w:color w:val="000000" w:themeColor="text1"/>
        </w:rPr>
        <w:t xml:space="preserve"> of 2,534 dogs fed three main diets.</w:t>
      </w:r>
      <w:r w:rsidR="000B71C2">
        <w:rPr>
          <w:b/>
          <w:bCs/>
          <w:color w:val="000000" w:themeColor="text1"/>
        </w:rPr>
        <w:tab/>
      </w:r>
    </w:p>
    <w:p w14:paraId="2410DF61" w14:textId="1FAEB3F3" w:rsidR="00266886" w:rsidRDefault="00266886" w:rsidP="00341732">
      <w:pPr>
        <w:rPr>
          <w:color w:val="F4B083" w:themeColor="accent2" w:themeTint="99"/>
        </w:rPr>
      </w:pPr>
    </w:p>
    <w:p w14:paraId="0C3A3F95" w14:textId="77777777" w:rsidR="00266886" w:rsidRDefault="00266886" w:rsidP="00341732">
      <w:pPr>
        <w:rPr>
          <w:color w:val="F4B083" w:themeColor="accent2" w:themeTint="99"/>
        </w:rPr>
      </w:pPr>
    </w:p>
    <w:p w14:paraId="19C592A7" w14:textId="46B581EC" w:rsidR="000D1FFA" w:rsidRPr="000D1FFA" w:rsidRDefault="000D1FFA" w:rsidP="00341732">
      <w:pPr>
        <w:rPr>
          <w:color w:val="000000" w:themeColor="text1"/>
        </w:rPr>
      </w:pPr>
    </w:p>
    <w:p w14:paraId="3C461433" w14:textId="77777777" w:rsidR="000D1FFA" w:rsidRPr="000D1FFA" w:rsidRDefault="000D1FFA" w:rsidP="00341732">
      <w:pPr>
        <w:rPr>
          <w:color w:val="000000" w:themeColor="text1"/>
        </w:rPr>
      </w:pPr>
    </w:p>
    <w:p w14:paraId="12689909" w14:textId="6227C4D1" w:rsidR="00E640FF" w:rsidRPr="009445D3" w:rsidRDefault="000D1FFA" w:rsidP="00341732">
      <w:pPr>
        <w:rPr>
          <w:b/>
          <w:bCs/>
          <w:color w:val="000000" w:themeColor="text1"/>
        </w:rPr>
      </w:pPr>
      <w:r w:rsidRPr="009445D3">
        <w:rPr>
          <w:b/>
          <w:bCs/>
          <w:color w:val="000000" w:themeColor="text1"/>
        </w:rPr>
        <w:t xml:space="preserve">Table </w:t>
      </w:r>
      <w:r w:rsidR="00DE104B">
        <w:rPr>
          <w:b/>
          <w:bCs/>
          <w:color w:val="000000" w:themeColor="text1"/>
        </w:rPr>
        <w:t>1</w:t>
      </w:r>
      <w:r w:rsidRPr="009445D3">
        <w:rPr>
          <w:b/>
          <w:bCs/>
          <w:color w:val="000000" w:themeColor="text1"/>
        </w:rPr>
        <w:t>. Age differences between 2,534 dogs fed three main diets.</w:t>
      </w:r>
    </w:p>
    <w:p w14:paraId="65598E38" w14:textId="37B1E950" w:rsidR="000D1FFA" w:rsidRDefault="000D1FFA" w:rsidP="00341732">
      <w:pPr>
        <w:rPr>
          <w:color w:val="F4B083" w:themeColor="accent2" w:themeTint="99"/>
        </w:rPr>
      </w:pPr>
    </w:p>
    <w:tbl>
      <w:tblPr>
        <w:tblW w:w="8774" w:type="dxa"/>
        <w:tblLook w:val="04A0" w:firstRow="1" w:lastRow="0" w:firstColumn="1" w:lastColumn="0" w:noHBand="0" w:noVBand="1"/>
      </w:tblPr>
      <w:tblGrid>
        <w:gridCol w:w="1403"/>
        <w:gridCol w:w="2835"/>
        <w:gridCol w:w="2410"/>
        <w:gridCol w:w="2126"/>
      </w:tblGrid>
      <w:tr w:rsidR="00CB15DE" w:rsidRPr="00E635A2" w14:paraId="3C05FB86" w14:textId="77777777" w:rsidTr="00CB15DE">
        <w:trPr>
          <w:trHeight w:val="307"/>
        </w:trPr>
        <w:tc>
          <w:tcPr>
            <w:tcW w:w="1403" w:type="dxa"/>
            <w:tcBorders>
              <w:top w:val="single" w:sz="12" w:space="0" w:color="auto"/>
              <w:left w:val="single" w:sz="12" w:space="0" w:color="auto"/>
              <w:bottom w:val="single" w:sz="4" w:space="0" w:color="auto"/>
              <w:right w:val="single" w:sz="4" w:space="0" w:color="FFFFFF"/>
            </w:tcBorders>
            <w:shd w:val="clear" w:color="auto" w:fill="D9D9D9" w:themeFill="background1" w:themeFillShade="D9"/>
            <w:vAlign w:val="center"/>
            <w:hideMark/>
          </w:tcPr>
          <w:p w14:paraId="33066349" w14:textId="77777777" w:rsidR="00CB15DE" w:rsidRPr="009E6458" w:rsidRDefault="00CB15DE" w:rsidP="00341732">
            <w:pPr>
              <w:rPr>
                <w:rFonts w:asciiTheme="majorHAnsi" w:hAnsiTheme="majorHAnsi" w:cstheme="majorHAnsi"/>
                <w:b/>
                <w:bCs/>
                <w:color w:val="000000" w:themeColor="text1"/>
              </w:rPr>
            </w:pPr>
            <w:r w:rsidRPr="009E6458">
              <w:rPr>
                <w:rFonts w:asciiTheme="majorHAnsi" w:hAnsiTheme="majorHAnsi" w:cstheme="majorHAnsi"/>
                <w:b/>
                <w:bCs/>
                <w:color w:val="000000" w:themeColor="text1"/>
                <w:lang w:val="en-US"/>
              </w:rPr>
              <w:t>Age</w:t>
            </w:r>
          </w:p>
        </w:tc>
        <w:tc>
          <w:tcPr>
            <w:tcW w:w="2835"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4F3FB2E" w14:textId="78814C12" w:rsidR="00CB15DE" w:rsidRPr="009E6458" w:rsidRDefault="00CB15DE" w:rsidP="00341732">
            <w:pPr>
              <w:jc w:val="right"/>
              <w:rPr>
                <w:rFonts w:asciiTheme="majorHAnsi" w:hAnsiTheme="majorHAnsi" w:cstheme="majorHAnsi"/>
                <w:b/>
                <w:bCs/>
                <w:color w:val="000000" w:themeColor="text1"/>
                <w:lang w:val="en-US"/>
              </w:rPr>
            </w:pPr>
            <w:r w:rsidRPr="009E6458">
              <w:rPr>
                <w:rFonts w:asciiTheme="majorHAnsi" w:hAnsiTheme="majorHAnsi" w:cstheme="majorHAnsi"/>
                <w:b/>
                <w:bCs/>
                <w:color w:val="000000" w:themeColor="text1"/>
                <w:lang w:val="en-US"/>
              </w:rPr>
              <w:t xml:space="preserve">Conventional - Raw meat  </w:t>
            </w:r>
          </w:p>
        </w:tc>
        <w:tc>
          <w:tcPr>
            <w:tcW w:w="241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B7F2C6F" w14:textId="3CB62D9C" w:rsidR="00CB15DE" w:rsidRPr="009E6458" w:rsidRDefault="00CB15DE" w:rsidP="00341732">
            <w:pPr>
              <w:jc w:val="right"/>
              <w:rPr>
                <w:rFonts w:asciiTheme="majorHAnsi" w:hAnsiTheme="majorHAnsi" w:cstheme="majorHAnsi"/>
                <w:b/>
                <w:bCs/>
                <w:color w:val="000000" w:themeColor="text1"/>
                <w:lang w:val="en-US"/>
              </w:rPr>
            </w:pPr>
            <w:r w:rsidRPr="009E6458">
              <w:rPr>
                <w:rFonts w:asciiTheme="majorHAnsi" w:hAnsiTheme="majorHAnsi" w:cstheme="majorHAnsi"/>
                <w:b/>
                <w:bCs/>
                <w:color w:val="000000" w:themeColor="text1"/>
                <w:lang w:val="en-US"/>
              </w:rPr>
              <w:t>Vegan</w:t>
            </w:r>
            <w:r>
              <w:rPr>
                <w:rFonts w:asciiTheme="majorHAnsi" w:hAnsiTheme="majorHAnsi" w:cstheme="majorHAnsi"/>
                <w:b/>
                <w:bCs/>
                <w:color w:val="000000" w:themeColor="text1"/>
                <w:lang w:val="en-US"/>
              </w:rPr>
              <w:t xml:space="preserve"> - </w:t>
            </w:r>
            <w:r w:rsidRPr="009E6458">
              <w:rPr>
                <w:rFonts w:asciiTheme="majorHAnsi" w:hAnsiTheme="majorHAnsi" w:cstheme="majorHAnsi"/>
                <w:b/>
                <w:bCs/>
                <w:color w:val="000000" w:themeColor="text1"/>
                <w:lang w:val="en-US"/>
              </w:rPr>
              <w:t xml:space="preserve">Conventional </w:t>
            </w:r>
          </w:p>
        </w:tc>
        <w:tc>
          <w:tcPr>
            <w:tcW w:w="21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9E8A560" w14:textId="29CE3093" w:rsidR="00CB15DE" w:rsidRPr="009E6458" w:rsidRDefault="00CB15DE" w:rsidP="00341732">
            <w:pPr>
              <w:jc w:val="right"/>
              <w:rPr>
                <w:rFonts w:asciiTheme="majorHAnsi" w:hAnsiTheme="majorHAnsi" w:cstheme="majorHAnsi"/>
                <w:b/>
                <w:bCs/>
                <w:color w:val="000000" w:themeColor="text1"/>
                <w:lang w:val="en-US"/>
              </w:rPr>
            </w:pPr>
            <w:r w:rsidRPr="009E6458">
              <w:rPr>
                <w:rFonts w:asciiTheme="majorHAnsi" w:hAnsiTheme="majorHAnsi" w:cstheme="majorHAnsi"/>
                <w:b/>
                <w:bCs/>
                <w:color w:val="000000" w:themeColor="text1"/>
                <w:lang w:val="en-US"/>
              </w:rPr>
              <w:t>Raw meat - Vegan</w:t>
            </w:r>
          </w:p>
        </w:tc>
      </w:tr>
      <w:tr w:rsidR="00CB15DE" w:rsidRPr="00E635A2" w14:paraId="06F56431" w14:textId="77777777" w:rsidTr="00CB15DE">
        <w:trPr>
          <w:trHeight w:val="307"/>
        </w:trPr>
        <w:tc>
          <w:tcPr>
            <w:tcW w:w="1403" w:type="dxa"/>
            <w:tcBorders>
              <w:top w:val="single" w:sz="4" w:space="0" w:color="FFFFFF"/>
              <w:left w:val="single" w:sz="12" w:space="0" w:color="auto"/>
              <w:bottom w:val="single" w:sz="4" w:space="0" w:color="FFFFFF"/>
              <w:right w:val="single" w:sz="4" w:space="0" w:color="FFFFFF"/>
            </w:tcBorders>
            <w:shd w:val="clear" w:color="auto" w:fill="D9E2F3" w:themeFill="accent1" w:themeFillTint="33"/>
            <w:vAlign w:val="center"/>
            <w:hideMark/>
          </w:tcPr>
          <w:p w14:paraId="4C8F0A69" w14:textId="77777777" w:rsidR="00CB15DE" w:rsidRPr="00E635A2" w:rsidRDefault="00CB15DE" w:rsidP="00341732">
            <w:pPr>
              <w:rPr>
                <w:rFonts w:asciiTheme="minorHAnsi" w:hAnsiTheme="minorHAnsi" w:cstheme="minorHAnsi"/>
                <w:color w:val="000000"/>
              </w:rPr>
            </w:pPr>
            <w:r w:rsidRPr="00E635A2">
              <w:rPr>
                <w:rFonts w:asciiTheme="minorHAnsi" w:hAnsiTheme="minorHAnsi" w:cstheme="minorHAnsi"/>
                <w:color w:val="000000"/>
                <w:lang w:val="en-US"/>
              </w:rPr>
              <w:t>T-value</w:t>
            </w:r>
          </w:p>
        </w:tc>
        <w:tc>
          <w:tcPr>
            <w:tcW w:w="2835" w:type="dxa"/>
            <w:tcBorders>
              <w:top w:val="single" w:sz="4" w:space="0" w:color="FFFFFF"/>
              <w:left w:val="single" w:sz="4" w:space="0" w:color="auto"/>
              <w:bottom w:val="single" w:sz="4" w:space="0" w:color="FFFFFF"/>
              <w:right w:val="single" w:sz="4" w:space="0" w:color="auto"/>
            </w:tcBorders>
            <w:shd w:val="clear" w:color="auto" w:fill="D9E2F3" w:themeFill="accent1" w:themeFillTint="33"/>
            <w:vAlign w:val="center"/>
          </w:tcPr>
          <w:p w14:paraId="465BA32C" w14:textId="2996A42A" w:rsidR="00CB15DE" w:rsidRPr="00E635A2" w:rsidRDefault="00CB15DE" w:rsidP="00341732">
            <w:pPr>
              <w:jc w:val="right"/>
              <w:rPr>
                <w:rFonts w:asciiTheme="minorHAnsi" w:hAnsiTheme="minorHAnsi" w:cstheme="minorHAnsi"/>
                <w:color w:val="000000"/>
              </w:rPr>
            </w:pPr>
            <w:r w:rsidRPr="00E635A2">
              <w:rPr>
                <w:rFonts w:asciiTheme="minorHAnsi" w:hAnsiTheme="minorHAnsi" w:cstheme="minorHAnsi"/>
                <w:color w:val="000000"/>
                <w:lang w:val="en-US"/>
              </w:rPr>
              <w:t>-5.078</w:t>
            </w:r>
          </w:p>
        </w:tc>
        <w:tc>
          <w:tcPr>
            <w:tcW w:w="2410" w:type="dxa"/>
            <w:tcBorders>
              <w:top w:val="single" w:sz="4" w:space="0" w:color="FFFFFF"/>
              <w:left w:val="single" w:sz="4" w:space="0" w:color="auto"/>
              <w:bottom w:val="single" w:sz="4" w:space="0" w:color="FFFFFF"/>
              <w:right w:val="single" w:sz="4" w:space="0" w:color="auto"/>
            </w:tcBorders>
            <w:shd w:val="clear" w:color="auto" w:fill="D9E2F3" w:themeFill="accent1" w:themeFillTint="33"/>
            <w:vAlign w:val="center"/>
          </w:tcPr>
          <w:p w14:paraId="65723ED0" w14:textId="34008CB2" w:rsidR="00CB15DE" w:rsidRPr="00E635A2" w:rsidRDefault="00CB15DE" w:rsidP="00341732">
            <w:pPr>
              <w:jc w:val="right"/>
              <w:rPr>
                <w:rFonts w:asciiTheme="minorHAnsi" w:hAnsiTheme="minorHAnsi" w:cstheme="minorHAnsi"/>
                <w:color w:val="000000"/>
              </w:rPr>
            </w:pPr>
            <w:r w:rsidRPr="00E635A2">
              <w:rPr>
                <w:rFonts w:asciiTheme="minorHAnsi" w:hAnsiTheme="minorHAnsi" w:cstheme="minorHAnsi"/>
                <w:color w:val="000000"/>
                <w:lang w:val="en-US"/>
              </w:rPr>
              <w:t>4.439</w:t>
            </w:r>
          </w:p>
        </w:tc>
        <w:tc>
          <w:tcPr>
            <w:tcW w:w="2126" w:type="dxa"/>
            <w:tcBorders>
              <w:top w:val="single" w:sz="4" w:space="0" w:color="FFFFFF"/>
              <w:left w:val="single" w:sz="4" w:space="0" w:color="auto"/>
              <w:bottom w:val="single" w:sz="4" w:space="0" w:color="FFFFFF"/>
              <w:right w:val="single" w:sz="4" w:space="0" w:color="auto"/>
            </w:tcBorders>
            <w:shd w:val="clear" w:color="auto" w:fill="D9E2F3" w:themeFill="accent1" w:themeFillTint="33"/>
            <w:vAlign w:val="center"/>
          </w:tcPr>
          <w:p w14:paraId="169A32C3" w14:textId="7BCCDF1F" w:rsidR="00CB15DE" w:rsidRPr="00E635A2" w:rsidRDefault="00CB15DE" w:rsidP="00341732">
            <w:pPr>
              <w:jc w:val="right"/>
              <w:rPr>
                <w:rFonts w:asciiTheme="minorHAnsi" w:hAnsiTheme="minorHAnsi" w:cstheme="minorHAnsi"/>
                <w:color w:val="000000"/>
                <w:lang w:val="en-US"/>
              </w:rPr>
            </w:pPr>
            <w:r w:rsidRPr="00E635A2">
              <w:rPr>
                <w:rFonts w:asciiTheme="minorHAnsi" w:hAnsiTheme="minorHAnsi" w:cstheme="minorHAnsi"/>
                <w:color w:val="000000"/>
              </w:rPr>
              <w:t>7.672</w:t>
            </w:r>
          </w:p>
        </w:tc>
      </w:tr>
      <w:tr w:rsidR="00CB15DE" w:rsidRPr="00E635A2" w14:paraId="570D0963" w14:textId="77777777" w:rsidTr="00CB15DE">
        <w:trPr>
          <w:trHeight w:val="307"/>
        </w:trPr>
        <w:tc>
          <w:tcPr>
            <w:tcW w:w="1403" w:type="dxa"/>
            <w:tcBorders>
              <w:top w:val="single" w:sz="4" w:space="0" w:color="FFFFFF"/>
              <w:left w:val="single" w:sz="12" w:space="0" w:color="auto"/>
              <w:bottom w:val="single" w:sz="4" w:space="0" w:color="FFFFFF"/>
              <w:right w:val="single" w:sz="4" w:space="0" w:color="FFFFFF"/>
            </w:tcBorders>
            <w:shd w:val="clear" w:color="auto" w:fill="B4C6E7" w:themeFill="accent1" w:themeFillTint="66"/>
            <w:vAlign w:val="center"/>
            <w:hideMark/>
          </w:tcPr>
          <w:p w14:paraId="0F114FFF" w14:textId="77777777" w:rsidR="00CB15DE" w:rsidRPr="00E635A2" w:rsidRDefault="00CB15DE" w:rsidP="00341732">
            <w:pPr>
              <w:rPr>
                <w:rFonts w:asciiTheme="minorHAnsi" w:hAnsiTheme="minorHAnsi" w:cstheme="minorHAnsi"/>
                <w:color w:val="000000"/>
              </w:rPr>
            </w:pPr>
            <w:r w:rsidRPr="00E635A2">
              <w:rPr>
                <w:rFonts w:asciiTheme="minorHAnsi" w:hAnsiTheme="minorHAnsi" w:cstheme="minorHAnsi"/>
                <w:color w:val="000000"/>
                <w:lang w:val="en-US"/>
              </w:rPr>
              <w:t>P-value</w:t>
            </w:r>
          </w:p>
        </w:tc>
        <w:tc>
          <w:tcPr>
            <w:tcW w:w="2835" w:type="dxa"/>
            <w:tcBorders>
              <w:top w:val="single" w:sz="4" w:space="0" w:color="FFFFFF"/>
              <w:left w:val="single" w:sz="4" w:space="0" w:color="auto"/>
              <w:bottom w:val="single" w:sz="4" w:space="0" w:color="FFFFFF"/>
              <w:right w:val="single" w:sz="4" w:space="0" w:color="auto"/>
            </w:tcBorders>
            <w:shd w:val="clear" w:color="auto" w:fill="B4C6E7" w:themeFill="accent1" w:themeFillTint="66"/>
            <w:vAlign w:val="center"/>
          </w:tcPr>
          <w:p w14:paraId="5829A2DB" w14:textId="1324B67A" w:rsidR="00CB15DE" w:rsidRPr="00E635A2" w:rsidRDefault="00CB15DE" w:rsidP="00341732">
            <w:pPr>
              <w:jc w:val="right"/>
              <w:rPr>
                <w:rFonts w:asciiTheme="minorHAnsi" w:hAnsiTheme="minorHAnsi" w:cstheme="minorHAnsi"/>
                <w:color w:val="000000"/>
                <w:lang w:val="en-US"/>
              </w:rPr>
            </w:pPr>
            <w:r w:rsidRPr="00E635A2">
              <w:rPr>
                <w:rFonts w:asciiTheme="minorHAnsi" w:hAnsiTheme="minorHAnsi" w:cstheme="minorHAnsi"/>
                <w:color w:val="000000"/>
                <w:lang w:val="en-US"/>
              </w:rPr>
              <w:t>0.000</w:t>
            </w:r>
          </w:p>
        </w:tc>
        <w:tc>
          <w:tcPr>
            <w:tcW w:w="2410" w:type="dxa"/>
            <w:tcBorders>
              <w:top w:val="single" w:sz="4" w:space="0" w:color="FFFFFF"/>
              <w:left w:val="single" w:sz="4" w:space="0" w:color="auto"/>
              <w:bottom w:val="single" w:sz="4" w:space="0" w:color="FFFFFF"/>
              <w:right w:val="single" w:sz="4" w:space="0" w:color="auto"/>
            </w:tcBorders>
            <w:shd w:val="clear" w:color="auto" w:fill="B4C6E7" w:themeFill="accent1" w:themeFillTint="66"/>
            <w:vAlign w:val="center"/>
          </w:tcPr>
          <w:p w14:paraId="46DFF718" w14:textId="14224609" w:rsidR="00CB15DE" w:rsidRPr="00E635A2" w:rsidRDefault="00CB15DE" w:rsidP="00341732">
            <w:pPr>
              <w:jc w:val="right"/>
              <w:rPr>
                <w:rFonts w:asciiTheme="minorHAnsi" w:hAnsiTheme="minorHAnsi" w:cstheme="minorHAnsi"/>
                <w:color w:val="000000"/>
                <w:lang w:val="en-US"/>
              </w:rPr>
            </w:pPr>
            <w:r w:rsidRPr="00E635A2">
              <w:rPr>
                <w:rFonts w:asciiTheme="minorHAnsi" w:hAnsiTheme="minorHAnsi" w:cstheme="minorHAnsi"/>
                <w:color w:val="000000"/>
                <w:lang w:val="en-US"/>
              </w:rPr>
              <w:t>0.000</w:t>
            </w:r>
          </w:p>
        </w:tc>
        <w:tc>
          <w:tcPr>
            <w:tcW w:w="2126" w:type="dxa"/>
            <w:tcBorders>
              <w:top w:val="single" w:sz="4" w:space="0" w:color="FFFFFF"/>
              <w:left w:val="single" w:sz="4" w:space="0" w:color="auto"/>
              <w:bottom w:val="single" w:sz="4" w:space="0" w:color="FFFFFF"/>
              <w:right w:val="single" w:sz="4" w:space="0" w:color="auto"/>
            </w:tcBorders>
            <w:shd w:val="clear" w:color="auto" w:fill="B4C6E7" w:themeFill="accent1" w:themeFillTint="66"/>
            <w:vAlign w:val="center"/>
          </w:tcPr>
          <w:p w14:paraId="15A4BB1E" w14:textId="63449D41" w:rsidR="00CB15DE" w:rsidRPr="00E635A2" w:rsidRDefault="00CB15DE" w:rsidP="00341732">
            <w:pPr>
              <w:jc w:val="right"/>
              <w:rPr>
                <w:rFonts w:asciiTheme="minorHAnsi" w:hAnsiTheme="minorHAnsi" w:cstheme="minorHAnsi"/>
                <w:color w:val="000000"/>
                <w:lang w:val="en-US"/>
              </w:rPr>
            </w:pPr>
            <w:r w:rsidRPr="00E635A2">
              <w:rPr>
                <w:rFonts w:asciiTheme="minorHAnsi" w:hAnsiTheme="minorHAnsi" w:cstheme="minorHAnsi"/>
                <w:color w:val="000000"/>
                <w:lang w:val="en-US"/>
              </w:rPr>
              <w:t>0.000</w:t>
            </w:r>
          </w:p>
        </w:tc>
      </w:tr>
      <w:tr w:rsidR="00CB15DE" w:rsidRPr="00E635A2" w14:paraId="29F2E8BB" w14:textId="77777777" w:rsidTr="00CB15DE">
        <w:trPr>
          <w:trHeight w:val="307"/>
        </w:trPr>
        <w:tc>
          <w:tcPr>
            <w:tcW w:w="1403" w:type="dxa"/>
            <w:tcBorders>
              <w:top w:val="single" w:sz="4" w:space="0" w:color="FFFFFF"/>
              <w:left w:val="single" w:sz="12" w:space="0" w:color="auto"/>
              <w:bottom w:val="single" w:sz="4" w:space="0" w:color="FFFFFF"/>
              <w:right w:val="single" w:sz="4" w:space="0" w:color="FFFFFF"/>
            </w:tcBorders>
            <w:shd w:val="clear" w:color="auto" w:fill="D9E2F3" w:themeFill="accent1" w:themeFillTint="33"/>
            <w:vAlign w:val="center"/>
            <w:hideMark/>
          </w:tcPr>
          <w:p w14:paraId="2A2DFCE6" w14:textId="77777777" w:rsidR="00CB15DE" w:rsidRPr="00E635A2" w:rsidRDefault="00CB15DE" w:rsidP="00341732">
            <w:pPr>
              <w:rPr>
                <w:rFonts w:asciiTheme="minorHAnsi" w:hAnsiTheme="minorHAnsi" w:cstheme="minorHAnsi"/>
                <w:color w:val="000000"/>
              </w:rPr>
            </w:pPr>
            <w:r w:rsidRPr="00E635A2">
              <w:rPr>
                <w:rFonts w:asciiTheme="minorHAnsi" w:hAnsiTheme="minorHAnsi" w:cstheme="minorHAnsi"/>
                <w:color w:val="000000"/>
                <w:lang w:val="en-US"/>
              </w:rPr>
              <w:t>Cohen's d</w:t>
            </w:r>
          </w:p>
        </w:tc>
        <w:tc>
          <w:tcPr>
            <w:tcW w:w="2835" w:type="dxa"/>
            <w:tcBorders>
              <w:top w:val="single" w:sz="4" w:space="0" w:color="FFFFFF"/>
              <w:left w:val="single" w:sz="4" w:space="0" w:color="auto"/>
              <w:bottom w:val="single" w:sz="4" w:space="0" w:color="FFFFFF"/>
              <w:right w:val="single" w:sz="4" w:space="0" w:color="auto"/>
            </w:tcBorders>
            <w:shd w:val="clear" w:color="auto" w:fill="D9E2F3" w:themeFill="accent1" w:themeFillTint="33"/>
            <w:vAlign w:val="center"/>
          </w:tcPr>
          <w:p w14:paraId="16456162" w14:textId="02792A49" w:rsidR="00CB15DE" w:rsidRPr="00E635A2" w:rsidRDefault="00CB15DE" w:rsidP="00341732">
            <w:pPr>
              <w:jc w:val="right"/>
              <w:rPr>
                <w:rFonts w:asciiTheme="minorHAnsi" w:hAnsiTheme="minorHAnsi" w:cstheme="minorHAnsi"/>
                <w:color w:val="000000"/>
                <w:lang w:val="en-US"/>
              </w:rPr>
            </w:pPr>
            <w:r w:rsidRPr="00E635A2">
              <w:rPr>
                <w:rFonts w:asciiTheme="minorHAnsi" w:hAnsiTheme="minorHAnsi" w:cstheme="minorHAnsi"/>
                <w:color w:val="000000"/>
                <w:lang w:val="en-US"/>
              </w:rPr>
              <w:t>-0.218</w:t>
            </w:r>
          </w:p>
        </w:tc>
        <w:tc>
          <w:tcPr>
            <w:tcW w:w="2410" w:type="dxa"/>
            <w:tcBorders>
              <w:top w:val="single" w:sz="4" w:space="0" w:color="FFFFFF"/>
              <w:left w:val="single" w:sz="4" w:space="0" w:color="auto"/>
              <w:bottom w:val="single" w:sz="4" w:space="0" w:color="FFFFFF"/>
              <w:right w:val="single" w:sz="4" w:space="0" w:color="auto"/>
            </w:tcBorders>
            <w:shd w:val="clear" w:color="auto" w:fill="D9E2F3" w:themeFill="accent1" w:themeFillTint="33"/>
            <w:vAlign w:val="center"/>
          </w:tcPr>
          <w:p w14:paraId="28DF9CC3" w14:textId="01E571AF" w:rsidR="00CB15DE" w:rsidRPr="00E635A2" w:rsidRDefault="00CB15DE" w:rsidP="00341732">
            <w:pPr>
              <w:jc w:val="right"/>
              <w:rPr>
                <w:rFonts w:asciiTheme="minorHAnsi" w:hAnsiTheme="minorHAnsi" w:cstheme="minorHAnsi"/>
                <w:color w:val="000000"/>
                <w:lang w:val="en-US"/>
              </w:rPr>
            </w:pPr>
            <w:r w:rsidRPr="00E635A2">
              <w:rPr>
                <w:rFonts w:asciiTheme="minorHAnsi" w:hAnsiTheme="minorHAnsi" w:cstheme="minorHAnsi"/>
                <w:color w:val="000000"/>
                <w:lang w:val="en-US"/>
              </w:rPr>
              <w:t>0.268</w:t>
            </w:r>
          </w:p>
        </w:tc>
        <w:tc>
          <w:tcPr>
            <w:tcW w:w="2126" w:type="dxa"/>
            <w:tcBorders>
              <w:top w:val="single" w:sz="4" w:space="0" w:color="FFFFFF"/>
              <w:left w:val="single" w:sz="4" w:space="0" w:color="auto"/>
              <w:bottom w:val="single" w:sz="4" w:space="0" w:color="FFFFFF"/>
              <w:right w:val="single" w:sz="4" w:space="0" w:color="auto"/>
            </w:tcBorders>
            <w:shd w:val="clear" w:color="auto" w:fill="D9E2F3" w:themeFill="accent1" w:themeFillTint="33"/>
            <w:vAlign w:val="center"/>
          </w:tcPr>
          <w:p w14:paraId="22E6869D" w14:textId="0DC6974B" w:rsidR="00CB15DE" w:rsidRPr="00E635A2" w:rsidRDefault="00CB15DE" w:rsidP="00341732">
            <w:pPr>
              <w:jc w:val="right"/>
              <w:rPr>
                <w:rFonts w:asciiTheme="minorHAnsi" w:hAnsiTheme="minorHAnsi" w:cstheme="minorHAnsi"/>
                <w:color w:val="000000"/>
                <w:lang w:val="en-US"/>
              </w:rPr>
            </w:pPr>
            <w:r w:rsidRPr="00E635A2">
              <w:rPr>
                <w:rFonts w:asciiTheme="minorHAnsi" w:hAnsiTheme="minorHAnsi" w:cstheme="minorHAnsi"/>
                <w:color w:val="000000"/>
                <w:lang w:val="en-US"/>
              </w:rPr>
              <w:t>0.513</w:t>
            </w:r>
          </w:p>
        </w:tc>
      </w:tr>
      <w:tr w:rsidR="00CB15DE" w:rsidRPr="00E635A2" w14:paraId="2DFD709C" w14:textId="77777777" w:rsidTr="00CB15DE">
        <w:trPr>
          <w:trHeight w:val="307"/>
        </w:trPr>
        <w:tc>
          <w:tcPr>
            <w:tcW w:w="1403" w:type="dxa"/>
            <w:tcBorders>
              <w:top w:val="single" w:sz="4" w:space="0" w:color="FFFFFF"/>
              <w:left w:val="single" w:sz="12" w:space="0" w:color="auto"/>
              <w:bottom w:val="single" w:sz="12" w:space="0" w:color="auto"/>
              <w:right w:val="single" w:sz="4" w:space="0" w:color="FFFFFF"/>
            </w:tcBorders>
            <w:shd w:val="clear" w:color="auto" w:fill="B4C6E7" w:themeFill="accent1" w:themeFillTint="66"/>
            <w:vAlign w:val="center"/>
            <w:hideMark/>
          </w:tcPr>
          <w:p w14:paraId="66D7199C" w14:textId="5AD9D513" w:rsidR="00CB15DE" w:rsidRPr="00E635A2" w:rsidRDefault="00CB15DE" w:rsidP="00341732">
            <w:pPr>
              <w:rPr>
                <w:rFonts w:asciiTheme="minorHAnsi" w:hAnsiTheme="minorHAnsi" w:cstheme="minorHAnsi"/>
                <w:color w:val="000000"/>
              </w:rPr>
            </w:pPr>
            <w:r w:rsidRPr="00E635A2">
              <w:rPr>
                <w:rFonts w:asciiTheme="minorHAnsi" w:hAnsiTheme="minorHAnsi" w:cstheme="minorHAnsi"/>
                <w:color w:val="000000"/>
              </w:rPr>
              <w:t>Effect size</w:t>
            </w:r>
          </w:p>
        </w:tc>
        <w:tc>
          <w:tcPr>
            <w:tcW w:w="2835" w:type="dxa"/>
            <w:tcBorders>
              <w:top w:val="single" w:sz="4" w:space="0" w:color="FFFFFF"/>
              <w:left w:val="single" w:sz="4" w:space="0" w:color="auto"/>
              <w:bottom w:val="single" w:sz="12" w:space="0" w:color="auto"/>
              <w:right w:val="single" w:sz="4" w:space="0" w:color="auto"/>
            </w:tcBorders>
            <w:shd w:val="clear" w:color="auto" w:fill="B4C6E7" w:themeFill="accent1" w:themeFillTint="66"/>
            <w:vAlign w:val="center"/>
          </w:tcPr>
          <w:p w14:paraId="1B0F96D1" w14:textId="7D57DC53" w:rsidR="00CB15DE" w:rsidRPr="00E635A2" w:rsidRDefault="00CB15DE" w:rsidP="00341732">
            <w:pPr>
              <w:jc w:val="right"/>
              <w:rPr>
                <w:rFonts w:asciiTheme="minorHAnsi" w:hAnsiTheme="minorHAnsi" w:cstheme="minorHAnsi"/>
                <w:color w:val="000000"/>
                <w:lang w:val="en-US"/>
              </w:rPr>
            </w:pPr>
            <w:r w:rsidRPr="00E635A2">
              <w:rPr>
                <w:rFonts w:asciiTheme="minorHAnsi" w:hAnsiTheme="minorHAnsi" w:cstheme="minorHAnsi"/>
                <w:color w:val="000000"/>
                <w:lang w:val="en-US"/>
              </w:rPr>
              <w:t>small</w:t>
            </w:r>
          </w:p>
        </w:tc>
        <w:tc>
          <w:tcPr>
            <w:tcW w:w="2410" w:type="dxa"/>
            <w:tcBorders>
              <w:top w:val="single" w:sz="4" w:space="0" w:color="FFFFFF"/>
              <w:left w:val="single" w:sz="4" w:space="0" w:color="auto"/>
              <w:bottom w:val="single" w:sz="12" w:space="0" w:color="auto"/>
              <w:right w:val="single" w:sz="4" w:space="0" w:color="auto"/>
            </w:tcBorders>
            <w:shd w:val="clear" w:color="auto" w:fill="B4C6E7" w:themeFill="accent1" w:themeFillTint="66"/>
            <w:vAlign w:val="center"/>
          </w:tcPr>
          <w:p w14:paraId="468BD0E8" w14:textId="5A46F2B5" w:rsidR="00CB15DE" w:rsidRPr="00E635A2" w:rsidRDefault="00CB15DE" w:rsidP="00341732">
            <w:pPr>
              <w:jc w:val="right"/>
              <w:rPr>
                <w:rFonts w:asciiTheme="minorHAnsi" w:hAnsiTheme="minorHAnsi" w:cstheme="minorHAnsi"/>
                <w:color w:val="000000"/>
                <w:lang w:val="en-US"/>
              </w:rPr>
            </w:pPr>
            <w:r w:rsidRPr="00E635A2">
              <w:rPr>
                <w:rFonts w:asciiTheme="minorHAnsi" w:hAnsiTheme="minorHAnsi" w:cstheme="minorHAnsi"/>
                <w:color w:val="000000"/>
                <w:lang w:val="en-US"/>
              </w:rPr>
              <w:t xml:space="preserve"> small</w:t>
            </w:r>
          </w:p>
        </w:tc>
        <w:tc>
          <w:tcPr>
            <w:tcW w:w="2126" w:type="dxa"/>
            <w:tcBorders>
              <w:top w:val="single" w:sz="4" w:space="0" w:color="FFFFFF"/>
              <w:left w:val="single" w:sz="4" w:space="0" w:color="auto"/>
              <w:bottom w:val="single" w:sz="12" w:space="0" w:color="auto"/>
              <w:right w:val="single" w:sz="4" w:space="0" w:color="auto"/>
            </w:tcBorders>
            <w:shd w:val="clear" w:color="auto" w:fill="B4C6E7" w:themeFill="accent1" w:themeFillTint="66"/>
            <w:vAlign w:val="center"/>
          </w:tcPr>
          <w:p w14:paraId="6BB5A588" w14:textId="163E9CC3" w:rsidR="00CB15DE" w:rsidRPr="00E635A2" w:rsidRDefault="00CB15DE" w:rsidP="00341732">
            <w:pPr>
              <w:jc w:val="right"/>
              <w:rPr>
                <w:rFonts w:asciiTheme="minorHAnsi" w:hAnsiTheme="minorHAnsi" w:cstheme="minorHAnsi"/>
                <w:color w:val="000000"/>
                <w:lang w:val="en-US"/>
              </w:rPr>
            </w:pPr>
            <w:r w:rsidRPr="00E635A2">
              <w:rPr>
                <w:rFonts w:asciiTheme="minorHAnsi" w:hAnsiTheme="minorHAnsi" w:cstheme="minorHAnsi"/>
                <w:color w:val="000000"/>
                <w:lang w:val="en-US"/>
              </w:rPr>
              <w:t>medium</w:t>
            </w:r>
          </w:p>
        </w:tc>
      </w:tr>
    </w:tbl>
    <w:p w14:paraId="28A800B2" w14:textId="77777777" w:rsidR="00684E34" w:rsidRDefault="00684E34" w:rsidP="00341732">
      <w:pPr>
        <w:rPr>
          <w:color w:val="F4B083" w:themeColor="accent2" w:themeTint="99"/>
        </w:rPr>
      </w:pPr>
    </w:p>
    <w:p w14:paraId="3DC5514B" w14:textId="77777777" w:rsidR="00F57153" w:rsidRDefault="00F57153" w:rsidP="00341732">
      <w:pPr>
        <w:rPr>
          <w:color w:val="F4B083" w:themeColor="accent2" w:themeTint="99"/>
        </w:rPr>
      </w:pPr>
    </w:p>
    <w:p w14:paraId="6A03F1FB" w14:textId="07E31D7E" w:rsidR="00391E45" w:rsidRPr="004A0171" w:rsidRDefault="00391E45" w:rsidP="00341732">
      <w:pPr>
        <w:pStyle w:val="Heading3"/>
        <w:rPr>
          <w:b/>
          <w:bCs/>
          <w:sz w:val="28"/>
          <w:szCs w:val="28"/>
        </w:rPr>
      </w:pPr>
      <w:r w:rsidRPr="004A0171">
        <w:rPr>
          <w:b/>
          <w:bCs/>
          <w:sz w:val="28"/>
          <w:szCs w:val="28"/>
        </w:rPr>
        <w:t>Sex/neuter status</w:t>
      </w:r>
    </w:p>
    <w:p w14:paraId="5B3CF7D8" w14:textId="20CDCFA0" w:rsidR="00D002CA" w:rsidRPr="007256C6" w:rsidRDefault="00AC5AA3" w:rsidP="00341732">
      <w:pPr>
        <w:rPr>
          <w:rFonts w:cstheme="minorHAnsi"/>
          <w:sz w:val="22"/>
          <w:szCs w:val="22"/>
        </w:rPr>
      </w:pPr>
      <w:r w:rsidRPr="00DF4933">
        <w:rPr>
          <w:color w:val="000000" w:themeColor="text1"/>
        </w:rPr>
        <w:t xml:space="preserve">The sex/neuter status of these </w:t>
      </w:r>
      <w:r>
        <w:rPr>
          <w:color w:val="000000" w:themeColor="text1"/>
        </w:rPr>
        <w:t xml:space="preserve">2,536 dogs </w:t>
      </w:r>
      <w:r w:rsidRPr="00DF4933">
        <w:rPr>
          <w:color w:val="000000" w:themeColor="text1"/>
        </w:rPr>
        <w:t xml:space="preserve">is provided in Table </w:t>
      </w:r>
      <w:r w:rsidR="008C0F5E">
        <w:rPr>
          <w:color w:val="000000" w:themeColor="text1"/>
        </w:rPr>
        <w:t>2</w:t>
      </w:r>
      <w:r w:rsidR="00980A19">
        <w:rPr>
          <w:color w:val="000000" w:themeColor="text1"/>
        </w:rPr>
        <w:t xml:space="preserve"> and Figure </w:t>
      </w:r>
      <w:r w:rsidR="003A44C1">
        <w:rPr>
          <w:color w:val="000000" w:themeColor="text1"/>
        </w:rPr>
        <w:t>4</w:t>
      </w:r>
      <w:r w:rsidRPr="00DF4933">
        <w:rPr>
          <w:color w:val="000000" w:themeColor="text1"/>
        </w:rPr>
        <w:t xml:space="preserve">. Females comprised around </w:t>
      </w:r>
      <w:r>
        <w:rPr>
          <w:color w:val="000000" w:themeColor="text1"/>
        </w:rPr>
        <w:t>47</w:t>
      </w:r>
      <w:r w:rsidRPr="00DF4933">
        <w:rPr>
          <w:color w:val="000000" w:themeColor="text1"/>
        </w:rPr>
        <w:t xml:space="preserve">%, and males around </w:t>
      </w:r>
      <w:r>
        <w:rPr>
          <w:color w:val="000000" w:themeColor="text1"/>
        </w:rPr>
        <w:t>52</w:t>
      </w:r>
      <w:r w:rsidRPr="00DF4933">
        <w:rPr>
          <w:color w:val="000000" w:themeColor="text1"/>
        </w:rPr>
        <w:t>% of this sample.</w:t>
      </w:r>
      <w:r w:rsidR="002043CA">
        <w:rPr>
          <w:color w:val="000000" w:themeColor="text1"/>
        </w:rPr>
        <w:t xml:space="preserve"> </w:t>
      </w:r>
      <w:r w:rsidR="00DA2203" w:rsidRPr="00834594">
        <w:rPr>
          <w:rFonts w:cstheme="minorHAnsi"/>
          <w:sz w:val="22"/>
          <w:szCs w:val="22"/>
        </w:rPr>
        <w:t xml:space="preserve">A chi-square test of independence showed </w:t>
      </w:r>
      <w:r w:rsidR="00DA2203">
        <w:rPr>
          <w:rFonts w:cstheme="minorHAnsi"/>
          <w:sz w:val="22"/>
          <w:szCs w:val="22"/>
        </w:rPr>
        <w:t>a</w:t>
      </w:r>
      <w:r w:rsidR="00DA2203" w:rsidRPr="00834594">
        <w:rPr>
          <w:rFonts w:cstheme="minorHAnsi"/>
          <w:sz w:val="22"/>
          <w:szCs w:val="22"/>
        </w:rPr>
        <w:t xml:space="preserve"> significant association between </w:t>
      </w:r>
      <w:r w:rsidR="00DA2203">
        <w:rPr>
          <w:rFonts w:cstheme="minorHAnsi"/>
          <w:sz w:val="22"/>
          <w:szCs w:val="22"/>
          <w:lang w:val="en-US"/>
        </w:rPr>
        <w:t>d</w:t>
      </w:r>
      <w:r w:rsidR="00DA2203" w:rsidRPr="00834594">
        <w:rPr>
          <w:rFonts w:cstheme="minorHAnsi"/>
          <w:sz w:val="22"/>
          <w:szCs w:val="22"/>
          <w:lang w:val="en-US"/>
        </w:rPr>
        <w:t xml:space="preserve">iet type and </w:t>
      </w:r>
      <w:r w:rsidR="00DA2203">
        <w:rPr>
          <w:rFonts w:cstheme="minorHAnsi"/>
          <w:sz w:val="22"/>
          <w:szCs w:val="22"/>
          <w:lang w:val="en-US"/>
        </w:rPr>
        <w:t>s</w:t>
      </w:r>
      <w:r w:rsidR="00DA2203" w:rsidRPr="00834594">
        <w:rPr>
          <w:rFonts w:cstheme="minorHAnsi"/>
          <w:sz w:val="22"/>
          <w:szCs w:val="22"/>
          <w:lang w:val="en-US"/>
        </w:rPr>
        <w:t>ex/neuter</w:t>
      </w:r>
      <w:r w:rsidR="00DA2203">
        <w:rPr>
          <w:rFonts w:cstheme="minorHAnsi"/>
          <w:sz w:val="22"/>
          <w:szCs w:val="22"/>
          <w:lang w:val="en-US"/>
        </w:rPr>
        <w:t xml:space="preserve"> status, overall: </w:t>
      </w:r>
      <w:r w:rsidR="00DA2203" w:rsidRPr="00D002CA">
        <w:rPr>
          <w:rFonts w:cstheme="minorHAnsi"/>
          <w:sz w:val="22"/>
          <w:szCs w:val="22"/>
          <w:lang w:val="en-US"/>
        </w:rPr>
        <w:t>χ2</w:t>
      </w:r>
      <w:r w:rsidR="00DA2203" w:rsidRPr="00834594">
        <w:rPr>
          <w:rFonts w:cstheme="minorHAnsi"/>
          <w:sz w:val="22"/>
          <w:szCs w:val="22"/>
        </w:rPr>
        <w:t xml:space="preserve"> (6) = </w:t>
      </w:r>
      <w:r w:rsidR="00DA2203" w:rsidRPr="00834594">
        <w:rPr>
          <w:rFonts w:cstheme="minorHAnsi"/>
          <w:sz w:val="22"/>
          <w:szCs w:val="22"/>
          <w:lang w:val="en-US"/>
        </w:rPr>
        <w:t>57.23</w:t>
      </w:r>
      <w:r w:rsidR="00DA2203" w:rsidRPr="00834594">
        <w:rPr>
          <w:rFonts w:cstheme="minorHAnsi"/>
          <w:sz w:val="22"/>
          <w:szCs w:val="22"/>
        </w:rPr>
        <w:t>, p &lt; 0.05</w:t>
      </w:r>
      <w:r w:rsidR="00DA2203">
        <w:rPr>
          <w:rFonts w:cstheme="minorHAnsi"/>
          <w:sz w:val="22"/>
          <w:szCs w:val="22"/>
        </w:rPr>
        <w:t>. The effect size was small (</w:t>
      </w:r>
      <w:r w:rsidR="00DA2203" w:rsidRPr="00834594">
        <w:rPr>
          <w:rFonts w:cstheme="minorHAnsi"/>
          <w:sz w:val="22"/>
          <w:szCs w:val="22"/>
          <w:lang w:val="en-US"/>
        </w:rPr>
        <w:t xml:space="preserve">Cramer’s V = </w:t>
      </w:r>
      <w:r w:rsidR="00DA2203" w:rsidRPr="00834594">
        <w:rPr>
          <w:rFonts w:cstheme="minorHAnsi"/>
          <w:sz w:val="22"/>
          <w:szCs w:val="22"/>
        </w:rPr>
        <w:t>0.106</w:t>
      </w:r>
      <w:r w:rsidR="00DA2203">
        <w:rPr>
          <w:rFonts w:cstheme="minorHAnsi"/>
          <w:sz w:val="22"/>
          <w:szCs w:val="22"/>
        </w:rPr>
        <w:t xml:space="preserve">). Within this sample, </w:t>
      </w:r>
      <w:r w:rsidR="00DA2203" w:rsidRPr="00D002CA">
        <w:rPr>
          <w:rFonts w:cstheme="minorHAnsi"/>
          <w:sz w:val="22"/>
          <w:szCs w:val="22"/>
        </w:rPr>
        <w:t>dogs fed vegan diets were slightly more likely to be female</w:t>
      </w:r>
      <w:r w:rsidR="00DA2203">
        <w:rPr>
          <w:rFonts w:cstheme="minorHAnsi"/>
          <w:sz w:val="22"/>
          <w:szCs w:val="22"/>
        </w:rPr>
        <w:t>,</w:t>
      </w:r>
      <w:r w:rsidR="00DA2203" w:rsidRPr="00D002CA">
        <w:rPr>
          <w:rFonts w:cstheme="minorHAnsi"/>
          <w:sz w:val="22"/>
          <w:szCs w:val="22"/>
        </w:rPr>
        <w:t xml:space="preserve"> than either of the other two </w:t>
      </w:r>
      <w:r w:rsidR="00DA2203">
        <w:rPr>
          <w:rFonts w:cstheme="minorHAnsi"/>
          <w:sz w:val="22"/>
          <w:szCs w:val="22"/>
        </w:rPr>
        <w:t xml:space="preserve">dietary </w:t>
      </w:r>
      <w:r w:rsidR="00DA2203" w:rsidRPr="00D002CA">
        <w:rPr>
          <w:rFonts w:cstheme="minorHAnsi"/>
          <w:sz w:val="22"/>
          <w:szCs w:val="22"/>
        </w:rPr>
        <w:t>groups. However</w:t>
      </w:r>
      <w:r w:rsidR="00DA2203">
        <w:rPr>
          <w:rFonts w:cstheme="minorHAnsi"/>
          <w:sz w:val="22"/>
          <w:szCs w:val="22"/>
        </w:rPr>
        <w:t xml:space="preserve">, sex and diet type were </w:t>
      </w:r>
      <w:r w:rsidR="00DA2203" w:rsidRPr="00D002CA">
        <w:rPr>
          <w:rFonts w:cstheme="minorHAnsi"/>
          <w:sz w:val="22"/>
          <w:szCs w:val="22"/>
          <w:lang w:val="en-US"/>
        </w:rPr>
        <w:t>not statistically significantly associated</w:t>
      </w:r>
      <w:r w:rsidR="00DA2203">
        <w:rPr>
          <w:rFonts w:cstheme="minorHAnsi"/>
          <w:sz w:val="22"/>
          <w:szCs w:val="22"/>
          <w:lang w:val="en-US"/>
        </w:rPr>
        <w:t xml:space="preserve">: </w:t>
      </w:r>
      <w:r w:rsidR="00DA2203" w:rsidRPr="00D002CA">
        <w:rPr>
          <w:rFonts w:cstheme="minorHAnsi"/>
          <w:sz w:val="22"/>
          <w:szCs w:val="22"/>
          <w:lang w:val="en-US"/>
        </w:rPr>
        <w:t xml:space="preserve">χ2(2) = </w:t>
      </w:r>
      <w:r w:rsidR="00DA2203" w:rsidRPr="00D002CA">
        <w:rPr>
          <w:rFonts w:cstheme="minorHAnsi"/>
          <w:sz w:val="22"/>
          <w:szCs w:val="22"/>
        </w:rPr>
        <w:t>3.9468</w:t>
      </w:r>
      <w:r w:rsidR="00DA2203" w:rsidRPr="00D002CA">
        <w:rPr>
          <w:rFonts w:cstheme="minorHAnsi"/>
          <w:sz w:val="22"/>
          <w:szCs w:val="22"/>
          <w:lang w:val="en-US"/>
        </w:rPr>
        <w:t>, p=</w:t>
      </w:r>
      <w:r w:rsidR="00DA2203" w:rsidRPr="00D002CA">
        <w:rPr>
          <w:rFonts w:cstheme="minorHAnsi"/>
          <w:sz w:val="22"/>
          <w:szCs w:val="22"/>
        </w:rPr>
        <w:t>0.139</w:t>
      </w:r>
      <w:r w:rsidR="00DA2203">
        <w:rPr>
          <w:rFonts w:cstheme="minorHAnsi"/>
          <w:sz w:val="22"/>
          <w:szCs w:val="22"/>
        </w:rPr>
        <w:t>.</w:t>
      </w:r>
    </w:p>
    <w:p w14:paraId="1CB93D02" w14:textId="4563540F" w:rsidR="00AC5AA3" w:rsidRDefault="00AC5AA3" w:rsidP="00341732">
      <w:pPr>
        <w:rPr>
          <w:color w:val="F4B083" w:themeColor="accent2" w:themeTint="99"/>
        </w:rPr>
      </w:pPr>
    </w:p>
    <w:p w14:paraId="0E9CA2C3" w14:textId="77777777" w:rsidR="001074CE" w:rsidRDefault="001074CE" w:rsidP="00341732">
      <w:pPr>
        <w:rPr>
          <w:color w:val="F4B083" w:themeColor="accent2" w:themeTint="99"/>
        </w:rPr>
      </w:pPr>
    </w:p>
    <w:p w14:paraId="02F65001" w14:textId="3F4E997E" w:rsidR="001074CE" w:rsidRPr="001074CE" w:rsidRDefault="001074CE" w:rsidP="00341732">
      <w:pPr>
        <w:rPr>
          <w:color w:val="FF0000"/>
        </w:rPr>
      </w:pPr>
      <w:r w:rsidRPr="001074CE">
        <w:rPr>
          <w:color w:val="FF0000"/>
        </w:rPr>
        <w:t>[[</w:t>
      </w:r>
      <w:r w:rsidRPr="001074CE">
        <w:rPr>
          <w:b/>
          <w:bCs/>
          <w:color w:val="FF0000"/>
        </w:rPr>
        <w:t>Figure 4.]]</w:t>
      </w:r>
    </w:p>
    <w:p w14:paraId="67B80AD8" w14:textId="77777777" w:rsidR="001074CE" w:rsidRPr="001074CE" w:rsidRDefault="001074CE" w:rsidP="00341732">
      <w:pPr>
        <w:rPr>
          <w:color w:val="FF0000"/>
        </w:rPr>
      </w:pPr>
    </w:p>
    <w:p w14:paraId="5BB20459" w14:textId="575DA525" w:rsidR="001074CE" w:rsidRPr="001074CE" w:rsidRDefault="001074CE" w:rsidP="00341732">
      <w:pPr>
        <w:rPr>
          <w:b/>
          <w:bCs/>
          <w:color w:val="FF0000"/>
        </w:rPr>
      </w:pPr>
      <w:r w:rsidRPr="001074CE">
        <w:rPr>
          <w:b/>
          <w:bCs/>
          <w:color w:val="FF0000"/>
        </w:rPr>
        <w:t>Figure 4. Sex/neuter status of 2,536 dogs fed three main diets.</w:t>
      </w:r>
    </w:p>
    <w:p w14:paraId="3BABCE52" w14:textId="2A1CC81E" w:rsidR="00050876" w:rsidRDefault="00050876" w:rsidP="00341732">
      <w:pPr>
        <w:ind w:firstLine="720"/>
        <w:rPr>
          <w:color w:val="F4B083" w:themeColor="accent2" w:themeTint="99"/>
        </w:rPr>
      </w:pPr>
    </w:p>
    <w:p w14:paraId="2D35DFFF" w14:textId="77777777" w:rsidR="001074CE" w:rsidRPr="00846AAB" w:rsidRDefault="001074CE" w:rsidP="00341732">
      <w:pPr>
        <w:ind w:firstLine="720"/>
        <w:rPr>
          <w:color w:val="F4B083" w:themeColor="accent2" w:themeTint="99"/>
        </w:rPr>
      </w:pPr>
    </w:p>
    <w:p w14:paraId="6F1EB9AD" w14:textId="0BD773E2" w:rsidR="00AC5AA3" w:rsidRPr="0049483C" w:rsidRDefault="00AC5AA3" w:rsidP="00341732">
      <w:pPr>
        <w:rPr>
          <w:b/>
          <w:bCs/>
          <w:color w:val="000000" w:themeColor="text1"/>
        </w:rPr>
      </w:pPr>
      <w:r w:rsidRPr="0049483C">
        <w:rPr>
          <w:b/>
          <w:bCs/>
          <w:color w:val="000000" w:themeColor="text1"/>
        </w:rPr>
        <w:t xml:space="preserve">Table </w:t>
      </w:r>
      <w:r w:rsidR="008C0F5E">
        <w:rPr>
          <w:b/>
          <w:bCs/>
          <w:color w:val="000000" w:themeColor="text1"/>
        </w:rPr>
        <w:t>2</w:t>
      </w:r>
      <w:r w:rsidRPr="0049483C">
        <w:rPr>
          <w:b/>
          <w:bCs/>
          <w:color w:val="000000" w:themeColor="text1"/>
        </w:rPr>
        <w:t>. Sex/neuter status of 2,536 dogs fed three main diets.</w:t>
      </w:r>
    </w:p>
    <w:bookmarkEnd w:id="48"/>
    <w:bookmarkEnd w:id="49"/>
    <w:p w14:paraId="02918AA3" w14:textId="35EB9D7B" w:rsidR="00DB47D7" w:rsidRDefault="00DB47D7" w:rsidP="00341732">
      <w:pPr>
        <w:rPr>
          <w:color w:val="F4B083" w:themeColor="accent2" w:themeTint="99"/>
        </w:rPr>
      </w:pPr>
    </w:p>
    <w:p w14:paraId="2B054F20" w14:textId="77777777" w:rsidR="007256C6" w:rsidRDefault="007256C6" w:rsidP="00341732">
      <w:pPr>
        <w:rPr>
          <w:color w:val="F4B083" w:themeColor="accent2" w:themeTint="99"/>
        </w:rPr>
      </w:pPr>
    </w:p>
    <w:tbl>
      <w:tblPr>
        <w:tblW w:w="10000" w:type="dxa"/>
        <w:tblLook w:val="04A0" w:firstRow="1" w:lastRow="0" w:firstColumn="1" w:lastColumn="0" w:noHBand="0" w:noVBand="1"/>
      </w:tblPr>
      <w:tblGrid>
        <w:gridCol w:w="2420"/>
        <w:gridCol w:w="2260"/>
        <w:gridCol w:w="1960"/>
        <w:gridCol w:w="2060"/>
        <w:gridCol w:w="1300"/>
      </w:tblGrid>
      <w:tr w:rsidR="008E71DF" w:rsidRPr="008E71DF" w14:paraId="2A350C43" w14:textId="77777777" w:rsidTr="008E71DF">
        <w:trPr>
          <w:trHeight w:val="320"/>
        </w:trPr>
        <w:tc>
          <w:tcPr>
            <w:tcW w:w="2420" w:type="dxa"/>
            <w:tcBorders>
              <w:top w:val="single" w:sz="8" w:space="0" w:color="auto"/>
              <w:left w:val="single" w:sz="8" w:space="0" w:color="auto"/>
              <w:bottom w:val="single" w:sz="4" w:space="0" w:color="auto"/>
              <w:right w:val="single" w:sz="4" w:space="0" w:color="FFFFFF"/>
            </w:tcBorders>
            <w:shd w:val="clear" w:color="000000" w:fill="D9D9D9"/>
            <w:noWrap/>
            <w:vAlign w:val="bottom"/>
            <w:hideMark/>
          </w:tcPr>
          <w:p w14:paraId="4B7CD8EC" w14:textId="77777777" w:rsidR="008E71DF" w:rsidRPr="009E6458" w:rsidRDefault="008E71DF" w:rsidP="00341732">
            <w:pPr>
              <w:rPr>
                <w:rFonts w:asciiTheme="majorHAnsi" w:hAnsiTheme="majorHAnsi" w:cstheme="majorHAnsi"/>
                <w:b/>
                <w:bCs/>
                <w:color w:val="000000" w:themeColor="text1"/>
              </w:rPr>
            </w:pPr>
            <w:r w:rsidRPr="009E6458">
              <w:rPr>
                <w:rFonts w:asciiTheme="majorHAnsi" w:hAnsiTheme="majorHAnsi" w:cstheme="majorHAnsi"/>
                <w:b/>
                <w:bCs/>
                <w:color w:val="000000" w:themeColor="text1"/>
              </w:rPr>
              <w:t>Sex/neuter status</w:t>
            </w:r>
          </w:p>
        </w:tc>
        <w:tc>
          <w:tcPr>
            <w:tcW w:w="2260" w:type="dxa"/>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0F9AB9D8" w14:textId="77777777" w:rsidR="008E71DF" w:rsidRPr="009E6458" w:rsidRDefault="008E71DF" w:rsidP="00341732">
            <w:pPr>
              <w:jc w:val="right"/>
              <w:rPr>
                <w:rFonts w:asciiTheme="majorHAnsi" w:hAnsiTheme="majorHAnsi" w:cstheme="majorHAnsi"/>
                <w:b/>
                <w:bCs/>
                <w:color w:val="000000" w:themeColor="text1"/>
              </w:rPr>
            </w:pPr>
            <w:r w:rsidRPr="009E6458">
              <w:rPr>
                <w:rFonts w:asciiTheme="majorHAnsi" w:hAnsiTheme="majorHAnsi" w:cstheme="majorHAnsi"/>
                <w:b/>
                <w:bCs/>
                <w:color w:val="000000" w:themeColor="text1"/>
              </w:rPr>
              <w:t>Conventional meat</w:t>
            </w:r>
          </w:p>
        </w:tc>
        <w:tc>
          <w:tcPr>
            <w:tcW w:w="1960" w:type="dxa"/>
            <w:tcBorders>
              <w:top w:val="single" w:sz="8" w:space="0" w:color="auto"/>
              <w:left w:val="single" w:sz="4" w:space="0" w:color="FFFFFF"/>
              <w:bottom w:val="single" w:sz="4" w:space="0" w:color="auto"/>
              <w:right w:val="single" w:sz="4" w:space="0" w:color="FFFFFF"/>
            </w:tcBorders>
            <w:shd w:val="clear" w:color="000000" w:fill="D9D9D9"/>
            <w:noWrap/>
            <w:vAlign w:val="bottom"/>
            <w:hideMark/>
          </w:tcPr>
          <w:p w14:paraId="3DD83A5B" w14:textId="77777777" w:rsidR="008E71DF" w:rsidRPr="009E6458" w:rsidRDefault="008E71DF" w:rsidP="00341732">
            <w:pPr>
              <w:jc w:val="right"/>
              <w:rPr>
                <w:rFonts w:asciiTheme="majorHAnsi" w:hAnsiTheme="majorHAnsi" w:cstheme="majorHAnsi"/>
                <w:b/>
                <w:bCs/>
                <w:color w:val="000000" w:themeColor="text1"/>
              </w:rPr>
            </w:pPr>
            <w:r w:rsidRPr="009E6458">
              <w:rPr>
                <w:rFonts w:asciiTheme="majorHAnsi" w:hAnsiTheme="majorHAnsi" w:cstheme="majorHAnsi"/>
                <w:b/>
                <w:bCs/>
                <w:color w:val="000000" w:themeColor="text1"/>
              </w:rPr>
              <w:t>Raw meat</w:t>
            </w:r>
          </w:p>
        </w:tc>
        <w:tc>
          <w:tcPr>
            <w:tcW w:w="2060" w:type="dxa"/>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2B439950" w14:textId="77777777" w:rsidR="008E71DF" w:rsidRPr="009E6458" w:rsidRDefault="008E71DF" w:rsidP="00341732">
            <w:pPr>
              <w:jc w:val="right"/>
              <w:rPr>
                <w:rFonts w:asciiTheme="majorHAnsi" w:hAnsiTheme="majorHAnsi" w:cstheme="majorHAnsi"/>
                <w:b/>
                <w:bCs/>
                <w:color w:val="000000" w:themeColor="text1"/>
              </w:rPr>
            </w:pPr>
            <w:r w:rsidRPr="009E6458">
              <w:rPr>
                <w:rFonts w:asciiTheme="majorHAnsi" w:hAnsiTheme="majorHAnsi" w:cstheme="majorHAnsi"/>
                <w:b/>
                <w:bCs/>
                <w:color w:val="000000" w:themeColor="text1"/>
              </w:rPr>
              <w:t>Vegan</w:t>
            </w:r>
          </w:p>
        </w:tc>
        <w:tc>
          <w:tcPr>
            <w:tcW w:w="1300" w:type="dxa"/>
            <w:tcBorders>
              <w:top w:val="single" w:sz="8" w:space="0" w:color="auto"/>
              <w:left w:val="single" w:sz="4" w:space="0" w:color="FFFFFF"/>
              <w:bottom w:val="single" w:sz="4" w:space="0" w:color="auto"/>
              <w:right w:val="single" w:sz="8" w:space="0" w:color="auto"/>
            </w:tcBorders>
            <w:shd w:val="clear" w:color="000000" w:fill="D9D9D9"/>
            <w:noWrap/>
            <w:vAlign w:val="bottom"/>
            <w:hideMark/>
          </w:tcPr>
          <w:p w14:paraId="5B5D6D40" w14:textId="77777777" w:rsidR="008E71DF" w:rsidRPr="009E6458" w:rsidRDefault="008E71DF" w:rsidP="00341732">
            <w:pPr>
              <w:jc w:val="right"/>
              <w:rPr>
                <w:rFonts w:asciiTheme="majorHAnsi" w:hAnsiTheme="majorHAnsi" w:cstheme="majorHAnsi"/>
                <w:b/>
                <w:bCs/>
                <w:color w:val="000000" w:themeColor="text1"/>
              </w:rPr>
            </w:pPr>
            <w:r w:rsidRPr="009E6458">
              <w:rPr>
                <w:rFonts w:asciiTheme="majorHAnsi" w:hAnsiTheme="majorHAnsi" w:cstheme="majorHAnsi"/>
                <w:b/>
                <w:bCs/>
                <w:color w:val="000000" w:themeColor="text1"/>
              </w:rPr>
              <w:t>Total</w:t>
            </w:r>
          </w:p>
        </w:tc>
      </w:tr>
      <w:tr w:rsidR="008E71DF" w:rsidRPr="008E71DF" w14:paraId="668078F8" w14:textId="77777777" w:rsidTr="008E71DF">
        <w:trPr>
          <w:trHeight w:val="320"/>
        </w:trPr>
        <w:tc>
          <w:tcPr>
            <w:tcW w:w="2420" w:type="dxa"/>
            <w:tcBorders>
              <w:top w:val="single" w:sz="4" w:space="0" w:color="FFFFFF"/>
              <w:left w:val="single" w:sz="8" w:space="0" w:color="auto"/>
              <w:bottom w:val="single" w:sz="4" w:space="0" w:color="FFFFFF"/>
              <w:right w:val="single" w:sz="4" w:space="0" w:color="FFFFFF"/>
            </w:tcBorders>
            <w:shd w:val="clear" w:color="000000" w:fill="D9E1F2"/>
            <w:noWrap/>
            <w:vAlign w:val="bottom"/>
            <w:hideMark/>
          </w:tcPr>
          <w:p w14:paraId="50244247" w14:textId="77777777" w:rsidR="008E71DF" w:rsidRPr="008E71DF" w:rsidRDefault="008E71DF" w:rsidP="00341732">
            <w:pPr>
              <w:rPr>
                <w:rFonts w:ascii="Calibri" w:hAnsi="Calibri" w:cs="Calibri"/>
                <w:color w:val="000000"/>
              </w:rPr>
            </w:pPr>
            <w:r w:rsidRPr="008E71DF">
              <w:rPr>
                <w:rFonts w:ascii="Calibri" w:hAnsi="Calibri" w:cs="Calibri"/>
                <w:color w:val="000000"/>
              </w:rPr>
              <w:t>Female, sexually intact</w:t>
            </w:r>
          </w:p>
        </w:tc>
        <w:tc>
          <w:tcPr>
            <w:tcW w:w="22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1A0F72C4"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95</w:t>
            </w:r>
          </w:p>
        </w:tc>
        <w:tc>
          <w:tcPr>
            <w:tcW w:w="1960" w:type="dxa"/>
            <w:tcBorders>
              <w:top w:val="single" w:sz="4" w:space="0" w:color="FFFFFF"/>
              <w:left w:val="single" w:sz="4" w:space="0" w:color="FFFFFF"/>
              <w:bottom w:val="single" w:sz="4" w:space="0" w:color="FFFFFF"/>
              <w:right w:val="single" w:sz="4" w:space="0" w:color="FFFFFF"/>
            </w:tcBorders>
            <w:shd w:val="clear" w:color="000000" w:fill="D9E1F2"/>
            <w:noWrap/>
            <w:vAlign w:val="bottom"/>
            <w:hideMark/>
          </w:tcPr>
          <w:p w14:paraId="5DB27BEE"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104</w:t>
            </w:r>
          </w:p>
        </w:tc>
        <w:tc>
          <w:tcPr>
            <w:tcW w:w="20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2349322E"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23</w:t>
            </w:r>
          </w:p>
        </w:tc>
        <w:tc>
          <w:tcPr>
            <w:tcW w:w="1300" w:type="dxa"/>
            <w:tcBorders>
              <w:top w:val="single" w:sz="4" w:space="0" w:color="FFFFFF"/>
              <w:left w:val="single" w:sz="4" w:space="0" w:color="FFFFFF"/>
              <w:bottom w:val="single" w:sz="4" w:space="0" w:color="FFFFFF"/>
              <w:right w:val="single" w:sz="8" w:space="0" w:color="auto"/>
            </w:tcBorders>
            <w:shd w:val="clear" w:color="000000" w:fill="D9E1F2"/>
            <w:noWrap/>
            <w:vAlign w:val="bottom"/>
            <w:hideMark/>
          </w:tcPr>
          <w:p w14:paraId="4A16C496"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222</w:t>
            </w:r>
          </w:p>
        </w:tc>
      </w:tr>
      <w:tr w:rsidR="008E71DF" w:rsidRPr="008E71DF" w14:paraId="1DB648A0" w14:textId="77777777" w:rsidTr="008E71DF">
        <w:trPr>
          <w:trHeight w:val="320"/>
        </w:trPr>
        <w:tc>
          <w:tcPr>
            <w:tcW w:w="2420" w:type="dxa"/>
            <w:tcBorders>
              <w:top w:val="single" w:sz="4" w:space="0" w:color="FFFFFF"/>
              <w:left w:val="single" w:sz="8" w:space="0" w:color="auto"/>
              <w:bottom w:val="single" w:sz="4" w:space="0" w:color="auto"/>
              <w:right w:val="single" w:sz="4" w:space="0" w:color="FFFFFF"/>
            </w:tcBorders>
            <w:shd w:val="clear" w:color="000000" w:fill="D9E1F2"/>
            <w:noWrap/>
            <w:vAlign w:val="bottom"/>
            <w:hideMark/>
          </w:tcPr>
          <w:p w14:paraId="69ADB10F" w14:textId="77777777" w:rsidR="008E71DF" w:rsidRPr="008E71DF" w:rsidRDefault="008E71DF" w:rsidP="00341732">
            <w:pPr>
              <w:rPr>
                <w:rFonts w:ascii="Calibri" w:hAnsi="Calibri" w:cs="Calibri"/>
                <w:color w:val="000000"/>
              </w:rPr>
            </w:pPr>
            <w:r w:rsidRPr="008E71DF">
              <w:rPr>
                <w:rFonts w:ascii="Calibri" w:hAnsi="Calibri" w:cs="Calibri"/>
                <w:color w:val="000000"/>
              </w:rPr>
              <w:t>Female, spayed</w:t>
            </w:r>
          </w:p>
        </w:tc>
        <w:tc>
          <w:tcPr>
            <w:tcW w:w="2260" w:type="dxa"/>
            <w:tcBorders>
              <w:top w:val="single" w:sz="4" w:space="0" w:color="FFFFFF"/>
              <w:left w:val="single" w:sz="4" w:space="0" w:color="auto"/>
              <w:bottom w:val="single" w:sz="4" w:space="0" w:color="auto"/>
              <w:right w:val="single" w:sz="4" w:space="0" w:color="auto"/>
            </w:tcBorders>
            <w:shd w:val="clear" w:color="000000" w:fill="D9E1F2"/>
            <w:noWrap/>
            <w:vAlign w:val="bottom"/>
            <w:hideMark/>
          </w:tcPr>
          <w:p w14:paraId="476E8D07"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547</w:t>
            </w:r>
          </w:p>
        </w:tc>
        <w:tc>
          <w:tcPr>
            <w:tcW w:w="1960" w:type="dxa"/>
            <w:tcBorders>
              <w:top w:val="single" w:sz="4" w:space="0" w:color="FFFFFF"/>
              <w:left w:val="single" w:sz="4" w:space="0" w:color="FFFFFF"/>
              <w:bottom w:val="single" w:sz="4" w:space="0" w:color="auto"/>
              <w:right w:val="single" w:sz="4" w:space="0" w:color="FFFFFF"/>
            </w:tcBorders>
            <w:shd w:val="clear" w:color="000000" w:fill="D9E1F2"/>
            <w:noWrap/>
            <w:vAlign w:val="bottom"/>
            <w:hideMark/>
          </w:tcPr>
          <w:p w14:paraId="772513B1"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276</w:t>
            </w:r>
          </w:p>
        </w:tc>
        <w:tc>
          <w:tcPr>
            <w:tcW w:w="2060" w:type="dxa"/>
            <w:tcBorders>
              <w:top w:val="single" w:sz="4" w:space="0" w:color="FFFFFF"/>
              <w:left w:val="single" w:sz="4" w:space="0" w:color="auto"/>
              <w:bottom w:val="single" w:sz="4" w:space="0" w:color="auto"/>
              <w:right w:val="single" w:sz="4" w:space="0" w:color="auto"/>
            </w:tcBorders>
            <w:shd w:val="clear" w:color="000000" w:fill="D9E1F2"/>
            <w:noWrap/>
            <w:vAlign w:val="bottom"/>
            <w:hideMark/>
          </w:tcPr>
          <w:p w14:paraId="64715872"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152</w:t>
            </w:r>
          </w:p>
        </w:tc>
        <w:tc>
          <w:tcPr>
            <w:tcW w:w="1300" w:type="dxa"/>
            <w:tcBorders>
              <w:top w:val="single" w:sz="4" w:space="0" w:color="FFFFFF"/>
              <w:left w:val="single" w:sz="4" w:space="0" w:color="FFFFFF"/>
              <w:bottom w:val="single" w:sz="4" w:space="0" w:color="auto"/>
              <w:right w:val="single" w:sz="8" w:space="0" w:color="auto"/>
            </w:tcBorders>
            <w:shd w:val="clear" w:color="000000" w:fill="D9E1F2"/>
            <w:noWrap/>
            <w:vAlign w:val="bottom"/>
            <w:hideMark/>
          </w:tcPr>
          <w:p w14:paraId="6B5B0406"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975</w:t>
            </w:r>
          </w:p>
        </w:tc>
      </w:tr>
      <w:tr w:rsidR="008E71DF" w:rsidRPr="008E71DF" w14:paraId="6E2ABD6D" w14:textId="77777777" w:rsidTr="008E71DF">
        <w:trPr>
          <w:trHeight w:val="320"/>
        </w:trPr>
        <w:tc>
          <w:tcPr>
            <w:tcW w:w="2420" w:type="dxa"/>
            <w:tcBorders>
              <w:top w:val="single" w:sz="4" w:space="0" w:color="FFFFFF"/>
              <w:left w:val="single" w:sz="8" w:space="0" w:color="auto"/>
              <w:bottom w:val="single" w:sz="4" w:space="0" w:color="FFFFFF"/>
              <w:right w:val="single" w:sz="4" w:space="0" w:color="FFFFFF"/>
            </w:tcBorders>
            <w:shd w:val="clear" w:color="000000" w:fill="D9E1F2"/>
            <w:noWrap/>
            <w:vAlign w:val="bottom"/>
            <w:hideMark/>
          </w:tcPr>
          <w:p w14:paraId="750CF212" w14:textId="77777777" w:rsidR="008E71DF" w:rsidRPr="008E71DF" w:rsidRDefault="008E71DF" w:rsidP="00341732">
            <w:pPr>
              <w:rPr>
                <w:rFonts w:ascii="Calibri" w:hAnsi="Calibri" w:cs="Calibri"/>
                <w:color w:val="000000"/>
              </w:rPr>
            </w:pPr>
            <w:r w:rsidRPr="008E71DF">
              <w:rPr>
                <w:rFonts w:ascii="Calibri" w:hAnsi="Calibri" w:cs="Calibri"/>
                <w:color w:val="000000"/>
              </w:rPr>
              <w:t>Male, sexually intact</w:t>
            </w:r>
          </w:p>
        </w:tc>
        <w:tc>
          <w:tcPr>
            <w:tcW w:w="22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0CAF957A"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166</w:t>
            </w:r>
          </w:p>
        </w:tc>
        <w:tc>
          <w:tcPr>
            <w:tcW w:w="1960" w:type="dxa"/>
            <w:tcBorders>
              <w:top w:val="single" w:sz="4" w:space="0" w:color="FFFFFF"/>
              <w:left w:val="single" w:sz="4" w:space="0" w:color="FFFFFF"/>
              <w:bottom w:val="single" w:sz="4" w:space="0" w:color="FFFFFF"/>
              <w:right w:val="single" w:sz="4" w:space="0" w:color="FFFFFF"/>
            </w:tcBorders>
            <w:shd w:val="clear" w:color="000000" w:fill="D9E1F2"/>
            <w:noWrap/>
            <w:vAlign w:val="bottom"/>
            <w:hideMark/>
          </w:tcPr>
          <w:p w14:paraId="47062364"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149</w:t>
            </w:r>
          </w:p>
        </w:tc>
        <w:tc>
          <w:tcPr>
            <w:tcW w:w="20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51888466"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25</w:t>
            </w:r>
          </w:p>
        </w:tc>
        <w:tc>
          <w:tcPr>
            <w:tcW w:w="1300" w:type="dxa"/>
            <w:tcBorders>
              <w:top w:val="single" w:sz="4" w:space="0" w:color="FFFFFF"/>
              <w:left w:val="single" w:sz="4" w:space="0" w:color="FFFFFF"/>
              <w:bottom w:val="single" w:sz="4" w:space="0" w:color="FFFFFF"/>
              <w:right w:val="single" w:sz="8" w:space="0" w:color="auto"/>
            </w:tcBorders>
            <w:shd w:val="clear" w:color="000000" w:fill="D9E1F2"/>
            <w:noWrap/>
            <w:vAlign w:val="bottom"/>
            <w:hideMark/>
          </w:tcPr>
          <w:p w14:paraId="7D4C2B6C"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340</w:t>
            </w:r>
          </w:p>
        </w:tc>
      </w:tr>
      <w:tr w:rsidR="008E71DF" w:rsidRPr="008E71DF" w14:paraId="1C72F5B2" w14:textId="77777777" w:rsidTr="007256C6">
        <w:trPr>
          <w:trHeight w:val="320"/>
        </w:trPr>
        <w:tc>
          <w:tcPr>
            <w:tcW w:w="2420" w:type="dxa"/>
            <w:tcBorders>
              <w:top w:val="single" w:sz="4" w:space="0" w:color="FFFFFF"/>
              <w:left w:val="single" w:sz="8" w:space="0" w:color="auto"/>
              <w:bottom w:val="single" w:sz="4" w:space="0" w:color="auto"/>
              <w:right w:val="single" w:sz="4" w:space="0" w:color="FFFFFF"/>
            </w:tcBorders>
            <w:shd w:val="clear" w:color="D9E1F2" w:fill="D9E1F2"/>
            <w:noWrap/>
            <w:vAlign w:val="bottom"/>
            <w:hideMark/>
          </w:tcPr>
          <w:p w14:paraId="78B1EDB7" w14:textId="77777777" w:rsidR="008E71DF" w:rsidRPr="008E71DF" w:rsidRDefault="008E71DF" w:rsidP="00341732">
            <w:pPr>
              <w:rPr>
                <w:rFonts w:ascii="Calibri" w:hAnsi="Calibri" w:cs="Calibri"/>
                <w:color w:val="000000"/>
              </w:rPr>
            </w:pPr>
            <w:r w:rsidRPr="008E71DF">
              <w:rPr>
                <w:rFonts w:ascii="Calibri" w:hAnsi="Calibri" w:cs="Calibri"/>
                <w:color w:val="000000"/>
              </w:rPr>
              <w:t>Male, castrated</w:t>
            </w:r>
          </w:p>
        </w:tc>
        <w:tc>
          <w:tcPr>
            <w:tcW w:w="2260" w:type="dxa"/>
            <w:tcBorders>
              <w:top w:val="single" w:sz="4" w:space="0" w:color="FFFFFF"/>
              <w:left w:val="single" w:sz="4" w:space="0" w:color="auto"/>
              <w:bottom w:val="single" w:sz="4" w:space="0" w:color="auto"/>
              <w:right w:val="single" w:sz="4" w:space="0" w:color="auto"/>
            </w:tcBorders>
            <w:shd w:val="clear" w:color="D9E1F2" w:fill="D9E1F2"/>
            <w:noWrap/>
            <w:vAlign w:val="bottom"/>
            <w:hideMark/>
          </w:tcPr>
          <w:p w14:paraId="5CF96DB4"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562</w:t>
            </w:r>
          </w:p>
        </w:tc>
        <w:tc>
          <w:tcPr>
            <w:tcW w:w="1960" w:type="dxa"/>
            <w:tcBorders>
              <w:top w:val="single" w:sz="4" w:space="0" w:color="FFFFFF"/>
              <w:left w:val="single" w:sz="4" w:space="0" w:color="FFFFFF"/>
              <w:bottom w:val="single" w:sz="4" w:space="0" w:color="auto"/>
              <w:right w:val="single" w:sz="4" w:space="0" w:color="FFFFFF"/>
            </w:tcBorders>
            <w:shd w:val="clear" w:color="D9E1F2" w:fill="D9E1F2"/>
            <w:noWrap/>
            <w:vAlign w:val="bottom"/>
            <w:hideMark/>
          </w:tcPr>
          <w:p w14:paraId="67F285B4"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301</w:t>
            </w:r>
          </w:p>
        </w:tc>
        <w:tc>
          <w:tcPr>
            <w:tcW w:w="2060" w:type="dxa"/>
            <w:tcBorders>
              <w:top w:val="single" w:sz="4" w:space="0" w:color="FFFFFF"/>
              <w:left w:val="single" w:sz="4" w:space="0" w:color="auto"/>
              <w:bottom w:val="single" w:sz="4" w:space="0" w:color="auto"/>
              <w:right w:val="single" w:sz="4" w:space="0" w:color="auto"/>
            </w:tcBorders>
            <w:shd w:val="clear" w:color="D9E1F2" w:fill="D9E1F2"/>
            <w:noWrap/>
            <w:vAlign w:val="bottom"/>
            <w:hideMark/>
          </w:tcPr>
          <w:p w14:paraId="5E003922"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136</w:t>
            </w:r>
          </w:p>
        </w:tc>
        <w:tc>
          <w:tcPr>
            <w:tcW w:w="1300" w:type="dxa"/>
            <w:tcBorders>
              <w:top w:val="single" w:sz="4" w:space="0" w:color="FFFFFF"/>
              <w:left w:val="single" w:sz="4" w:space="0" w:color="FFFFFF"/>
              <w:bottom w:val="single" w:sz="4" w:space="0" w:color="auto"/>
              <w:right w:val="single" w:sz="8" w:space="0" w:color="auto"/>
            </w:tcBorders>
            <w:shd w:val="clear" w:color="D9E1F2" w:fill="D9E1F2"/>
            <w:noWrap/>
            <w:vAlign w:val="bottom"/>
            <w:hideMark/>
          </w:tcPr>
          <w:p w14:paraId="499CB906"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999</w:t>
            </w:r>
          </w:p>
        </w:tc>
      </w:tr>
      <w:tr w:rsidR="008E71DF" w:rsidRPr="008E71DF" w14:paraId="5D8A1BEF" w14:textId="77777777" w:rsidTr="00E573B0">
        <w:trPr>
          <w:trHeight w:val="320"/>
        </w:trPr>
        <w:tc>
          <w:tcPr>
            <w:tcW w:w="2420" w:type="dxa"/>
            <w:tcBorders>
              <w:top w:val="single" w:sz="4" w:space="0" w:color="auto"/>
              <w:left w:val="single" w:sz="8" w:space="0" w:color="auto"/>
              <w:bottom w:val="single" w:sz="4" w:space="0" w:color="auto"/>
              <w:right w:val="single" w:sz="4" w:space="0" w:color="FFFFFF"/>
            </w:tcBorders>
            <w:shd w:val="clear" w:color="auto" w:fill="D9D9D9" w:themeFill="background1" w:themeFillShade="D9"/>
            <w:noWrap/>
            <w:vAlign w:val="bottom"/>
            <w:hideMark/>
          </w:tcPr>
          <w:p w14:paraId="01487154" w14:textId="77777777" w:rsidR="008E71DF" w:rsidRPr="001C42F4" w:rsidRDefault="008E71DF" w:rsidP="00341732">
            <w:pPr>
              <w:rPr>
                <w:rFonts w:asciiTheme="majorHAnsi" w:hAnsiTheme="majorHAnsi" w:cstheme="majorHAnsi"/>
                <w:b/>
                <w:bCs/>
                <w:color w:val="000000"/>
              </w:rPr>
            </w:pPr>
            <w:r w:rsidRPr="001C42F4">
              <w:rPr>
                <w:rFonts w:asciiTheme="majorHAnsi" w:hAnsiTheme="majorHAnsi" w:cstheme="majorHAnsi"/>
                <w:b/>
                <w:bCs/>
                <w:color w:val="000000"/>
              </w:rPr>
              <w:t>Total</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3057D1" w14:textId="77777777" w:rsidR="008E71DF" w:rsidRPr="001C42F4" w:rsidRDefault="008E71DF" w:rsidP="00341732">
            <w:pPr>
              <w:jc w:val="right"/>
              <w:rPr>
                <w:rFonts w:asciiTheme="majorHAnsi" w:hAnsiTheme="majorHAnsi" w:cstheme="majorHAnsi"/>
                <w:b/>
                <w:bCs/>
                <w:color w:val="000000"/>
              </w:rPr>
            </w:pPr>
            <w:r w:rsidRPr="001C42F4">
              <w:rPr>
                <w:rFonts w:asciiTheme="majorHAnsi" w:hAnsiTheme="majorHAnsi" w:cstheme="majorHAnsi"/>
                <w:b/>
                <w:bCs/>
                <w:color w:val="000000"/>
              </w:rPr>
              <w:t>1370</w:t>
            </w:r>
          </w:p>
        </w:tc>
        <w:tc>
          <w:tcPr>
            <w:tcW w:w="1960" w:type="dxa"/>
            <w:tcBorders>
              <w:top w:val="single" w:sz="4" w:space="0" w:color="auto"/>
              <w:left w:val="single" w:sz="4" w:space="0" w:color="FFFFFF"/>
              <w:bottom w:val="single" w:sz="4" w:space="0" w:color="auto"/>
              <w:right w:val="single" w:sz="4" w:space="0" w:color="FFFFFF"/>
            </w:tcBorders>
            <w:shd w:val="clear" w:color="auto" w:fill="D9D9D9" w:themeFill="background1" w:themeFillShade="D9"/>
            <w:noWrap/>
            <w:vAlign w:val="bottom"/>
            <w:hideMark/>
          </w:tcPr>
          <w:p w14:paraId="00A5BE87" w14:textId="77777777" w:rsidR="008E71DF" w:rsidRPr="001C42F4" w:rsidRDefault="008E71DF" w:rsidP="00341732">
            <w:pPr>
              <w:jc w:val="right"/>
              <w:rPr>
                <w:rFonts w:asciiTheme="majorHAnsi" w:hAnsiTheme="majorHAnsi" w:cstheme="majorHAnsi"/>
                <w:b/>
                <w:bCs/>
                <w:color w:val="000000"/>
              </w:rPr>
            </w:pPr>
            <w:r w:rsidRPr="001C42F4">
              <w:rPr>
                <w:rFonts w:asciiTheme="majorHAnsi" w:hAnsiTheme="majorHAnsi" w:cstheme="majorHAnsi"/>
                <w:b/>
                <w:bCs/>
                <w:color w:val="000000"/>
              </w:rPr>
              <w:t>830</w:t>
            </w:r>
          </w:p>
        </w:tc>
        <w:tc>
          <w:tcPr>
            <w:tcW w:w="2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18AF890" w14:textId="77777777" w:rsidR="008E71DF" w:rsidRPr="001C42F4" w:rsidRDefault="008E71DF" w:rsidP="00341732">
            <w:pPr>
              <w:jc w:val="right"/>
              <w:rPr>
                <w:rFonts w:asciiTheme="majorHAnsi" w:hAnsiTheme="majorHAnsi" w:cstheme="majorHAnsi"/>
                <w:b/>
                <w:bCs/>
                <w:color w:val="000000"/>
              </w:rPr>
            </w:pPr>
            <w:r w:rsidRPr="001C42F4">
              <w:rPr>
                <w:rFonts w:asciiTheme="majorHAnsi" w:hAnsiTheme="majorHAnsi" w:cstheme="majorHAnsi"/>
                <w:b/>
                <w:bCs/>
                <w:color w:val="000000"/>
              </w:rPr>
              <w:t>336</w:t>
            </w:r>
          </w:p>
        </w:tc>
        <w:tc>
          <w:tcPr>
            <w:tcW w:w="1300" w:type="dxa"/>
            <w:tcBorders>
              <w:top w:val="single" w:sz="4" w:space="0" w:color="auto"/>
              <w:left w:val="single" w:sz="4" w:space="0" w:color="FFFFFF"/>
              <w:bottom w:val="single" w:sz="4" w:space="0" w:color="auto"/>
              <w:right w:val="single" w:sz="8" w:space="0" w:color="auto"/>
            </w:tcBorders>
            <w:shd w:val="clear" w:color="auto" w:fill="D9D9D9" w:themeFill="background1" w:themeFillShade="D9"/>
            <w:noWrap/>
            <w:vAlign w:val="bottom"/>
            <w:hideMark/>
          </w:tcPr>
          <w:p w14:paraId="7B6E9D01" w14:textId="77777777" w:rsidR="008E71DF" w:rsidRPr="001C42F4" w:rsidRDefault="008E71DF" w:rsidP="00341732">
            <w:pPr>
              <w:jc w:val="right"/>
              <w:rPr>
                <w:rFonts w:asciiTheme="majorHAnsi" w:hAnsiTheme="majorHAnsi" w:cstheme="majorHAnsi"/>
                <w:b/>
                <w:bCs/>
                <w:color w:val="000000"/>
              </w:rPr>
            </w:pPr>
            <w:r w:rsidRPr="001C42F4">
              <w:rPr>
                <w:rFonts w:asciiTheme="majorHAnsi" w:hAnsiTheme="majorHAnsi" w:cstheme="majorHAnsi"/>
                <w:b/>
                <w:bCs/>
                <w:color w:val="000000"/>
              </w:rPr>
              <w:t>2536</w:t>
            </w:r>
          </w:p>
        </w:tc>
      </w:tr>
      <w:tr w:rsidR="008E71DF" w:rsidRPr="008E71DF" w14:paraId="287617D9" w14:textId="77777777" w:rsidTr="00E573B0">
        <w:trPr>
          <w:trHeight w:val="320"/>
        </w:trPr>
        <w:tc>
          <w:tcPr>
            <w:tcW w:w="2420" w:type="dxa"/>
            <w:tcBorders>
              <w:top w:val="single" w:sz="4" w:space="0" w:color="auto"/>
              <w:left w:val="single" w:sz="8" w:space="0" w:color="auto"/>
              <w:bottom w:val="single" w:sz="4" w:space="0" w:color="FFFFFF"/>
              <w:right w:val="single" w:sz="4" w:space="0" w:color="auto"/>
            </w:tcBorders>
            <w:shd w:val="clear" w:color="auto" w:fill="auto"/>
            <w:noWrap/>
            <w:vAlign w:val="bottom"/>
            <w:hideMark/>
          </w:tcPr>
          <w:p w14:paraId="165E814F" w14:textId="77777777" w:rsidR="008E71DF" w:rsidRPr="008E71DF" w:rsidRDefault="008E71DF" w:rsidP="00341732">
            <w:pPr>
              <w:rPr>
                <w:rFonts w:ascii="Calibri" w:hAnsi="Calibri" w:cs="Calibri"/>
                <w:color w:val="000000"/>
              </w:rPr>
            </w:pPr>
            <w:r w:rsidRPr="008E71DF">
              <w:rPr>
                <w:rFonts w:ascii="Calibri" w:hAnsi="Calibri" w:cs="Calibri"/>
                <w:color w:val="000000"/>
              </w:rPr>
              <w:t>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3733D"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8C633" w14:textId="77777777" w:rsidR="008E71DF" w:rsidRPr="008E71DF" w:rsidRDefault="008E71DF" w:rsidP="00341732">
            <w:pPr>
              <w:jc w:val="right"/>
              <w:rPr>
                <w:rFonts w:ascii="Calibri" w:hAnsi="Calibri" w:cs="Calibri"/>
                <w:color w:val="000000"/>
              </w:rPr>
            </w:pP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8609B"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 </w:t>
            </w:r>
          </w:p>
        </w:tc>
        <w:tc>
          <w:tcPr>
            <w:tcW w:w="1300" w:type="dxa"/>
            <w:tcBorders>
              <w:top w:val="single" w:sz="4" w:space="0" w:color="auto"/>
              <w:left w:val="single" w:sz="4" w:space="0" w:color="auto"/>
            </w:tcBorders>
            <w:shd w:val="clear" w:color="auto" w:fill="auto"/>
            <w:noWrap/>
            <w:vAlign w:val="bottom"/>
            <w:hideMark/>
          </w:tcPr>
          <w:p w14:paraId="04BED821"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 </w:t>
            </w:r>
          </w:p>
        </w:tc>
      </w:tr>
      <w:tr w:rsidR="008E71DF" w:rsidRPr="008E71DF" w14:paraId="2B0B4D49" w14:textId="77777777" w:rsidTr="00AF0F97">
        <w:trPr>
          <w:trHeight w:val="320"/>
        </w:trPr>
        <w:tc>
          <w:tcPr>
            <w:tcW w:w="2420" w:type="dxa"/>
            <w:tcBorders>
              <w:top w:val="single" w:sz="4" w:space="0" w:color="auto"/>
              <w:left w:val="single" w:sz="8" w:space="0" w:color="auto"/>
              <w:bottom w:val="single" w:sz="4" w:space="0" w:color="auto"/>
              <w:right w:val="single" w:sz="4" w:space="0" w:color="FFFFFF"/>
            </w:tcBorders>
            <w:shd w:val="clear" w:color="auto" w:fill="D9D9D9" w:themeFill="background1" w:themeFillShade="D9"/>
            <w:noWrap/>
            <w:vAlign w:val="bottom"/>
            <w:hideMark/>
          </w:tcPr>
          <w:p w14:paraId="557D999A" w14:textId="77777777" w:rsidR="008E71DF" w:rsidRPr="001C42F4" w:rsidRDefault="008E71DF" w:rsidP="00341732">
            <w:pPr>
              <w:rPr>
                <w:rFonts w:asciiTheme="majorHAnsi" w:hAnsiTheme="majorHAnsi" w:cstheme="majorHAnsi"/>
                <w:b/>
                <w:bCs/>
                <w:color w:val="000000"/>
              </w:rPr>
            </w:pPr>
            <w:r w:rsidRPr="001C42F4">
              <w:rPr>
                <w:rFonts w:asciiTheme="majorHAnsi" w:hAnsiTheme="majorHAnsi" w:cstheme="majorHAnsi"/>
                <w:b/>
                <w:bCs/>
                <w:color w:val="000000"/>
              </w:rPr>
              <w:t>P-value</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E7A8482" w14:textId="77777777" w:rsidR="008E71DF" w:rsidRPr="008E71DF" w:rsidRDefault="008E71DF" w:rsidP="00341732">
            <w:pPr>
              <w:jc w:val="right"/>
              <w:rPr>
                <w:rFonts w:ascii="Calibri" w:hAnsi="Calibri" w:cs="Calibri"/>
                <w:b/>
                <w:bCs/>
                <w:color w:val="000000"/>
              </w:rPr>
            </w:pPr>
            <w:r w:rsidRPr="008E71DF">
              <w:rPr>
                <w:rFonts w:ascii="Calibri" w:hAnsi="Calibri" w:cs="Calibri"/>
                <w:b/>
                <w:bCs/>
                <w:color w:val="000000"/>
              </w:rPr>
              <w:t> </w:t>
            </w:r>
          </w:p>
        </w:tc>
        <w:tc>
          <w:tcPr>
            <w:tcW w:w="1960" w:type="dxa"/>
            <w:tcBorders>
              <w:top w:val="single" w:sz="4" w:space="0" w:color="auto"/>
              <w:left w:val="single" w:sz="4" w:space="0" w:color="FFFFFF"/>
              <w:bottom w:val="single" w:sz="4" w:space="0" w:color="auto"/>
              <w:right w:val="single" w:sz="4" w:space="0" w:color="FFFFFF"/>
            </w:tcBorders>
            <w:shd w:val="clear" w:color="auto" w:fill="D9D9D9" w:themeFill="background1" w:themeFillShade="D9"/>
            <w:noWrap/>
            <w:vAlign w:val="bottom"/>
            <w:hideMark/>
          </w:tcPr>
          <w:p w14:paraId="4D3A47B7" w14:textId="77777777" w:rsidR="008E71DF" w:rsidRPr="008E71DF" w:rsidRDefault="008E71DF" w:rsidP="00341732">
            <w:pPr>
              <w:jc w:val="right"/>
              <w:rPr>
                <w:rFonts w:ascii="Calibri" w:hAnsi="Calibri" w:cs="Calibri"/>
                <w:b/>
                <w:bCs/>
                <w:color w:val="000000"/>
              </w:rPr>
            </w:pPr>
            <w:r w:rsidRPr="008E71DF">
              <w:rPr>
                <w:rFonts w:ascii="Calibri" w:hAnsi="Calibri" w:cs="Calibri"/>
                <w:b/>
                <w:bCs/>
                <w:color w:val="000000"/>
              </w:rPr>
              <w:t> </w:t>
            </w:r>
          </w:p>
        </w:tc>
        <w:tc>
          <w:tcPr>
            <w:tcW w:w="2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FDE252D" w14:textId="77777777" w:rsidR="008E71DF" w:rsidRPr="008E71DF" w:rsidRDefault="008E71DF" w:rsidP="00341732">
            <w:pPr>
              <w:jc w:val="right"/>
              <w:rPr>
                <w:rFonts w:ascii="Calibri" w:hAnsi="Calibri" w:cs="Calibri"/>
                <w:b/>
                <w:bCs/>
                <w:color w:val="000000"/>
              </w:rPr>
            </w:pPr>
            <w:r w:rsidRPr="008E71DF">
              <w:rPr>
                <w:rFonts w:ascii="Calibri" w:hAnsi="Calibri" w:cs="Calibri"/>
                <w:b/>
                <w:bCs/>
                <w:color w:val="000000"/>
              </w:rPr>
              <w:t> </w:t>
            </w:r>
          </w:p>
        </w:tc>
        <w:tc>
          <w:tcPr>
            <w:tcW w:w="1300" w:type="dxa"/>
            <w:tcBorders>
              <w:left w:val="single" w:sz="4" w:space="0" w:color="auto"/>
            </w:tcBorders>
            <w:shd w:val="clear" w:color="auto" w:fill="auto"/>
            <w:noWrap/>
            <w:vAlign w:val="bottom"/>
            <w:hideMark/>
          </w:tcPr>
          <w:p w14:paraId="18450631" w14:textId="77777777" w:rsidR="008E71DF" w:rsidRPr="008E71DF" w:rsidRDefault="008E71DF" w:rsidP="00341732">
            <w:pPr>
              <w:jc w:val="right"/>
              <w:rPr>
                <w:rFonts w:ascii="Calibri" w:hAnsi="Calibri" w:cs="Calibri"/>
                <w:b/>
                <w:bCs/>
                <w:color w:val="000000"/>
              </w:rPr>
            </w:pPr>
            <w:r w:rsidRPr="008E71DF">
              <w:rPr>
                <w:rFonts w:ascii="Calibri" w:hAnsi="Calibri" w:cs="Calibri"/>
                <w:b/>
                <w:bCs/>
                <w:color w:val="000000"/>
              </w:rPr>
              <w:t> </w:t>
            </w:r>
          </w:p>
        </w:tc>
      </w:tr>
      <w:tr w:rsidR="00F14774" w:rsidRPr="008E71DF" w14:paraId="33027929" w14:textId="77777777" w:rsidTr="007256C6">
        <w:trPr>
          <w:trHeight w:val="320"/>
        </w:trPr>
        <w:tc>
          <w:tcPr>
            <w:tcW w:w="2420" w:type="dxa"/>
            <w:tcBorders>
              <w:top w:val="single" w:sz="4" w:space="0" w:color="FFFFFF"/>
              <w:left w:val="single" w:sz="8" w:space="0" w:color="auto"/>
              <w:bottom w:val="single" w:sz="4" w:space="0" w:color="FFFFFF"/>
              <w:right w:val="single" w:sz="4" w:space="0" w:color="FFFFFF"/>
            </w:tcBorders>
            <w:shd w:val="clear" w:color="000000" w:fill="D9E1F2"/>
            <w:noWrap/>
            <w:vAlign w:val="bottom"/>
            <w:hideMark/>
          </w:tcPr>
          <w:p w14:paraId="6BA0A7EF" w14:textId="77777777" w:rsidR="00F14774" w:rsidRPr="008E71DF" w:rsidRDefault="00F14774" w:rsidP="00341732">
            <w:pPr>
              <w:rPr>
                <w:rFonts w:ascii="Calibri" w:hAnsi="Calibri" w:cs="Calibri"/>
                <w:color w:val="000000"/>
              </w:rPr>
            </w:pPr>
            <w:r w:rsidRPr="008E71DF">
              <w:rPr>
                <w:rFonts w:ascii="Calibri" w:hAnsi="Calibri" w:cs="Calibri"/>
                <w:color w:val="000000"/>
              </w:rPr>
              <w:t>Conventional</w:t>
            </w:r>
          </w:p>
        </w:tc>
        <w:tc>
          <w:tcPr>
            <w:tcW w:w="22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0D57616E" w14:textId="549AEAAA" w:rsidR="00F14774" w:rsidRPr="008E71DF" w:rsidRDefault="00F14774" w:rsidP="00341732">
            <w:pPr>
              <w:jc w:val="right"/>
              <w:rPr>
                <w:rFonts w:ascii="Calibri" w:hAnsi="Calibri" w:cs="Calibri"/>
                <w:color w:val="000000"/>
              </w:rPr>
            </w:pPr>
            <w:r w:rsidRPr="008E71DF">
              <w:rPr>
                <w:rFonts w:ascii="Calibri" w:hAnsi="Calibri" w:cs="Calibri"/>
                <w:color w:val="000000"/>
              </w:rPr>
              <w:t>---</w:t>
            </w:r>
          </w:p>
        </w:tc>
        <w:tc>
          <w:tcPr>
            <w:tcW w:w="1960" w:type="dxa"/>
            <w:tcBorders>
              <w:top w:val="single" w:sz="4" w:space="0" w:color="FFFFFF"/>
              <w:left w:val="single" w:sz="4" w:space="0" w:color="FFFFFF"/>
              <w:bottom w:val="single" w:sz="4" w:space="0" w:color="FFFFFF"/>
              <w:right w:val="single" w:sz="4" w:space="0" w:color="FFFFFF"/>
            </w:tcBorders>
            <w:shd w:val="clear" w:color="000000" w:fill="D9E1F2"/>
            <w:noWrap/>
            <w:vAlign w:val="bottom"/>
            <w:hideMark/>
          </w:tcPr>
          <w:p w14:paraId="6C417820" w14:textId="0B219C1E" w:rsidR="00F14774" w:rsidRPr="008E71DF" w:rsidRDefault="00F14774" w:rsidP="00341732">
            <w:pPr>
              <w:jc w:val="right"/>
              <w:rPr>
                <w:rFonts w:ascii="Calibri" w:hAnsi="Calibri" w:cs="Calibri"/>
                <w:color w:val="000000"/>
              </w:rPr>
            </w:pPr>
            <w:r w:rsidRPr="008E71DF">
              <w:rPr>
                <w:rFonts w:ascii="Calibri" w:hAnsi="Calibri" w:cs="Calibri"/>
                <w:color w:val="000000"/>
              </w:rPr>
              <w:t>0</w:t>
            </w:r>
            <w:r>
              <w:rPr>
                <w:rFonts w:ascii="Calibri" w:hAnsi="Calibri" w:cs="Calibri"/>
                <w:color w:val="000000"/>
              </w:rPr>
              <w:t>.000</w:t>
            </w:r>
          </w:p>
        </w:tc>
        <w:tc>
          <w:tcPr>
            <w:tcW w:w="20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26AA4230" w14:textId="72807613" w:rsidR="00F14774" w:rsidRPr="008E71DF" w:rsidRDefault="00F14774" w:rsidP="00341732">
            <w:pPr>
              <w:jc w:val="right"/>
              <w:rPr>
                <w:rFonts w:ascii="Calibri" w:hAnsi="Calibri" w:cs="Calibri"/>
                <w:color w:val="000000"/>
              </w:rPr>
            </w:pPr>
            <w:r w:rsidRPr="008E71DF">
              <w:rPr>
                <w:rFonts w:ascii="Calibri" w:hAnsi="Calibri" w:cs="Calibri"/>
                <w:color w:val="000000"/>
              </w:rPr>
              <w:t>0.043</w:t>
            </w:r>
          </w:p>
        </w:tc>
        <w:tc>
          <w:tcPr>
            <w:tcW w:w="1300" w:type="dxa"/>
            <w:tcBorders>
              <w:left w:val="single" w:sz="4" w:space="0" w:color="auto"/>
            </w:tcBorders>
            <w:shd w:val="clear" w:color="auto" w:fill="auto"/>
            <w:noWrap/>
            <w:vAlign w:val="bottom"/>
            <w:hideMark/>
          </w:tcPr>
          <w:p w14:paraId="6CB9E7E7" w14:textId="77777777" w:rsidR="00F14774" w:rsidRPr="008E71DF" w:rsidRDefault="00F14774" w:rsidP="00341732">
            <w:pPr>
              <w:jc w:val="right"/>
              <w:rPr>
                <w:rFonts w:ascii="Calibri" w:hAnsi="Calibri" w:cs="Calibri"/>
                <w:color w:val="000000"/>
              </w:rPr>
            </w:pPr>
            <w:r w:rsidRPr="008E71DF">
              <w:rPr>
                <w:rFonts w:ascii="Calibri" w:hAnsi="Calibri" w:cs="Calibri"/>
                <w:color w:val="000000"/>
              </w:rPr>
              <w:t> </w:t>
            </w:r>
          </w:p>
        </w:tc>
      </w:tr>
      <w:tr w:rsidR="00F14774" w:rsidRPr="008E71DF" w14:paraId="38348A75" w14:textId="77777777" w:rsidTr="007256C6">
        <w:trPr>
          <w:trHeight w:val="320"/>
        </w:trPr>
        <w:tc>
          <w:tcPr>
            <w:tcW w:w="2420" w:type="dxa"/>
            <w:tcBorders>
              <w:top w:val="single" w:sz="4" w:space="0" w:color="FFFFFF"/>
              <w:left w:val="single" w:sz="8" w:space="0" w:color="auto"/>
              <w:bottom w:val="single" w:sz="4" w:space="0" w:color="FFFFFF"/>
              <w:right w:val="single" w:sz="4" w:space="0" w:color="FFFFFF"/>
            </w:tcBorders>
            <w:shd w:val="clear" w:color="000000" w:fill="D9E1F2"/>
            <w:noWrap/>
            <w:vAlign w:val="bottom"/>
            <w:hideMark/>
          </w:tcPr>
          <w:p w14:paraId="00EEF7A2" w14:textId="77777777" w:rsidR="00F14774" w:rsidRPr="008E71DF" w:rsidRDefault="00F14774" w:rsidP="00341732">
            <w:pPr>
              <w:rPr>
                <w:rFonts w:ascii="Calibri" w:hAnsi="Calibri" w:cs="Calibri"/>
                <w:color w:val="000000"/>
              </w:rPr>
            </w:pPr>
            <w:r w:rsidRPr="008E71DF">
              <w:rPr>
                <w:rFonts w:ascii="Calibri" w:hAnsi="Calibri" w:cs="Calibri"/>
                <w:color w:val="000000"/>
              </w:rPr>
              <w:t>Raw meat</w:t>
            </w:r>
          </w:p>
        </w:tc>
        <w:tc>
          <w:tcPr>
            <w:tcW w:w="22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6A9EBE3E" w14:textId="1042ECBC" w:rsidR="00F14774" w:rsidRPr="008E71DF" w:rsidRDefault="00F14774" w:rsidP="00341732">
            <w:pPr>
              <w:jc w:val="right"/>
              <w:rPr>
                <w:rFonts w:ascii="Calibri" w:hAnsi="Calibri" w:cs="Calibri"/>
                <w:color w:val="000000"/>
              </w:rPr>
            </w:pPr>
            <w:r w:rsidRPr="008E71DF">
              <w:rPr>
                <w:rFonts w:ascii="Calibri" w:hAnsi="Calibri" w:cs="Calibri"/>
                <w:color w:val="000000"/>
              </w:rPr>
              <w:t>0</w:t>
            </w:r>
            <w:r>
              <w:rPr>
                <w:rFonts w:ascii="Calibri" w:hAnsi="Calibri" w:cs="Calibri"/>
                <w:color w:val="000000"/>
              </w:rPr>
              <w:t>.000</w:t>
            </w:r>
          </w:p>
        </w:tc>
        <w:tc>
          <w:tcPr>
            <w:tcW w:w="1960" w:type="dxa"/>
            <w:tcBorders>
              <w:top w:val="single" w:sz="4" w:space="0" w:color="FFFFFF"/>
              <w:left w:val="single" w:sz="4" w:space="0" w:color="FFFFFF"/>
              <w:bottom w:val="single" w:sz="4" w:space="0" w:color="FFFFFF"/>
              <w:right w:val="single" w:sz="4" w:space="0" w:color="FFFFFF"/>
            </w:tcBorders>
            <w:shd w:val="clear" w:color="000000" w:fill="D9E1F2"/>
            <w:noWrap/>
            <w:vAlign w:val="bottom"/>
            <w:hideMark/>
          </w:tcPr>
          <w:p w14:paraId="66F539CC" w14:textId="4A7A7163" w:rsidR="00F14774" w:rsidRPr="008E71DF" w:rsidRDefault="00F14774" w:rsidP="00341732">
            <w:pPr>
              <w:jc w:val="right"/>
              <w:rPr>
                <w:rFonts w:ascii="Calibri" w:hAnsi="Calibri" w:cs="Calibri"/>
                <w:color w:val="000000"/>
              </w:rPr>
            </w:pPr>
            <w:r w:rsidRPr="008E71DF">
              <w:rPr>
                <w:rFonts w:ascii="Calibri" w:hAnsi="Calibri" w:cs="Calibri"/>
                <w:color w:val="000000"/>
              </w:rPr>
              <w:t>---</w:t>
            </w:r>
          </w:p>
        </w:tc>
        <w:tc>
          <w:tcPr>
            <w:tcW w:w="20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68B73447" w14:textId="3E903ED6" w:rsidR="00F14774" w:rsidRPr="008E71DF" w:rsidRDefault="00F14774" w:rsidP="00341732">
            <w:pPr>
              <w:jc w:val="right"/>
              <w:rPr>
                <w:rFonts w:ascii="Calibri" w:hAnsi="Calibri" w:cs="Calibri"/>
                <w:color w:val="000000"/>
              </w:rPr>
            </w:pPr>
            <w:r w:rsidRPr="008E71DF">
              <w:rPr>
                <w:rFonts w:ascii="Calibri" w:hAnsi="Calibri" w:cs="Calibri"/>
                <w:color w:val="000000"/>
              </w:rPr>
              <w:t>0</w:t>
            </w:r>
            <w:r>
              <w:rPr>
                <w:rFonts w:ascii="Calibri" w:hAnsi="Calibri" w:cs="Calibri"/>
                <w:color w:val="000000"/>
              </w:rPr>
              <w:t>.000</w:t>
            </w:r>
          </w:p>
        </w:tc>
        <w:tc>
          <w:tcPr>
            <w:tcW w:w="1300" w:type="dxa"/>
            <w:tcBorders>
              <w:left w:val="single" w:sz="4" w:space="0" w:color="auto"/>
            </w:tcBorders>
            <w:shd w:val="clear" w:color="auto" w:fill="auto"/>
            <w:noWrap/>
            <w:vAlign w:val="bottom"/>
            <w:hideMark/>
          </w:tcPr>
          <w:p w14:paraId="575D7A95" w14:textId="77777777" w:rsidR="00F14774" w:rsidRPr="008E71DF" w:rsidRDefault="00F14774" w:rsidP="00341732">
            <w:pPr>
              <w:jc w:val="right"/>
              <w:rPr>
                <w:rFonts w:ascii="Calibri" w:hAnsi="Calibri" w:cs="Calibri"/>
                <w:color w:val="000000"/>
              </w:rPr>
            </w:pPr>
            <w:r w:rsidRPr="008E71DF">
              <w:rPr>
                <w:rFonts w:ascii="Calibri" w:hAnsi="Calibri" w:cs="Calibri"/>
                <w:color w:val="000000"/>
              </w:rPr>
              <w:t> </w:t>
            </w:r>
          </w:p>
        </w:tc>
      </w:tr>
      <w:tr w:rsidR="00F14774" w:rsidRPr="008E71DF" w14:paraId="3C1E1D3D" w14:textId="77777777" w:rsidTr="007256C6">
        <w:trPr>
          <w:trHeight w:val="320"/>
        </w:trPr>
        <w:tc>
          <w:tcPr>
            <w:tcW w:w="2420" w:type="dxa"/>
            <w:tcBorders>
              <w:top w:val="single" w:sz="4" w:space="0" w:color="FFFFFF"/>
              <w:left w:val="single" w:sz="8" w:space="0" w:color="auto"/>
              <w:bottom w:val="single" w:sz="4" w:space="0" w:color="FFFFFF"/>
              <w:right w:val="single" w:sz="4" w:space="0" w:color="FFFFFF"/>
            </w:tcBorders>
            <w:shd w:val="clear" w:color="000000" w:fill="D9E1F2"/>
            <w:noWrap/>
            <w:vAlign w:val="bottom"/>
            <w:hideMark/>
          </w:tcPr>
          <w:p w14:paraId="52B08CA9" w14:textId="77777777" w:rsidR="00F14774" w:rsidRPr="008E71DF" w:rsidRDefault="00F14774" w:rsidP="00341732">
            <w:pPr>
              <w:rPr>
                <w:rFonts w:ascii="Calibri" w:hAnsi="Calibri" w:cs="Calibri"/>
                <w:color w:val="000000"/>
              </w:rPr>
            </w:pPr>
            <w:r w:rsidRPr="008E71DF">
              <w:rPr>
                <w:rFonts w:ascii="Calibri" w:hAnsi="Calibri" w:cs="Calibri"/>
                <w:color w:val="000000"/>
              </w:rPr>
              <w:t>Vegan</w:t>
            </w:r>
          </w:p>
        </w:tc>
        <w:tc>
          <w:tcPr>
            <w:tcW w:w="22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5A110749" w14:textId="03EA37FA" w:rsidR="00F14774" w:rsidRPr="008E71DF" w:rsidRDefault="00F14774" w:rsidP="00341732">
            <w:pPr>
              <w:jc w:val="right"/>
              <w:rPr>
                <w:rFonts w:ascii="Calibri" w:hAnsi="Calibri" w:cs="Calibri"/>
                <w:color w:val="000000"/>
              </w:rPr>
            </w:pPr>
            <w:r w:rsidRPr="008E71DF">
              <w:rPr>
                <w:rFonts w:ascii="Calibri" w:hAnsi="Calibri" w:cs="Calibri"/>
                <w:color w:val="000000"/>
              </w:rPr>
              <w:t>0.043</w:t>
            </w:r>
          </w:p>
        </w:tc>
        <w:tc>
          <w:tcPr>
            <w:tcW w:w="1960" w:type="dxa"/>
            <w:tcBorders>
              <w:top w:val="single" w:sz="4" w:space="0" w:color="FFFFFF"/>
              <w:left w:val="single" w:sz="4" w:space="0" w:color="FFFFFF"/>
              <w:bottom w:val="single" w:sz="4" w:space="0" w:color="FFFFFF"/>
              <w:right w:val="single" w:sz="4" w:space="0" w:color="FFFFFF"/>
            </w:tcBorders>
            <w:shd w:val="clear" w:color="000000" w:fill="D9E1F2"/>
            <w:noWrap/>
            <w:vAlign w:val="bottom"/>
            <w:hideMark/>
          </w:tcPr>
          <w:p w14:paraId="5A5157D4" w14:textId="76B15366" w:rsidR="00F14774" w:rsidRPr="008E71DF" w:rsidRDefault="00F14774" w:rsidP="00341732">
            <w:pPr>
              <w:jc w:val="right"/>
              <w:rPr>
                <w:rFonts w:ascii="Calibri" w:hAnsi="Calibri" w:cs="Calibri"/>
                <w:color w:val="000000"/>
              </w:rPr>
            </w:pPr>
            <w:r w:rsidRPr="008E71DF">
              <w:rPr>
                <w:rFonts w:ascii="Calibri" w:hAnsi="Calibri" w:cs="Calibri"/>
                <w:color w:val="000000"/>
              </w:rPr>
              <w:t>0</w:t>
            </w:r>
            <w:r>
              <w:rPr>
                <w:rFonts w:ascii="Calibri" w:hAnsi="Calibri" w:cs="Calibri"/>
                <w:color w:val="000000"/>
              </w:rPr>
              <w:t>.000</w:t>
            </w:r>
          </w:p>
        </w:tc>
        <w:tc>
          <w:tcPr>
            <w:tcW w:w="20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7DA357D3" w14:textId="2BB513C4" w:rsidR="00F14774" w:rsidRPr="008E71DF" w:rsidRDefault="00F14774" w:rsidP="00341732">
            <w:pPr>
              <w:jc w:val="right"/>
              <w:rPr>
                <w:rFonts w:ascii="Calibri" w:hAnsi="Calibri" w:cs="Calibri"/>
                <w:color w:val="000000"/>
              </w:rPr>
            </w:pPr>
            <w:r w:rsidRPr="008E71DF">
              <w:rPr>
                <w:rFonts w:ascii="Calibri" w:hAnsi="Calibri" w:cs="Calibri"/>
                <w:color w:val="000000"/>
              </w:rPr>
              <w:t>---</w:t>
            </w:r>
          </w:p>
        </w:tc>
        <w:tc>
          <w:tcPr>
            <w:tcW w:w="1300" w:type="dxa"/>
            <w:tcBorders>
              <w:left w:val="single" w:sz="4" w:space="0" w:color="auto"/>
            </w:tcBorders>
            <w:shd w:val="clear" w:color="auto" w:fill="auto"/>
            <w:noWrap/>
            <w:vAlign w:val="bottom"/>
            <w:hideMark/>
          </w:tcPr>
          <w:p w14:paraId="7E6D247F" w14:textId="77777777" w:rsidR="00F14774" w:rsidRPr="008E71DF" w:rsidRDefault="00F14774" w:rsidP="00341732">
            <w:pPr>
              <w:jc w:val="right"/>
              <w:rPr>
                <w:rFonts w:ascii="Calibri" w:hAnsi="Calibri" w:cs="Calibri"/>
                <w:color w:val="000000"/>
              </w:rPr>
            </w:pPr>
            <w:r w:rsidRPr="008E71DF">
              <w:rPr>
                <w:rFonts w:ascii="Calibri" w:hAnsi="Calibri" w:cs="Calibri"/>
                <w:color w:val="000000"/>
              </w:rPr>
              <w:t> </w:t>
            </w:r>
          </w:p>
        </w:tc>
      </w:tr>
      <w:tr w:rsidR="008E71DF" w:rsidRPr="008E71DF" w14:paraId="1C5CC181" w14:textId="77777777" w:rsidTr="00AF0F97">
        <w:trPr>
          <w:trHeight w:val="320"/>
        </w:trPr>
        <w:tc>
          <w:tcPr>
            <w:tcW w:w="2420" w:type="dxa"/>
            <w:tcBorders>
              <w:top w:val="single" w:sz="4" w:space="0" w:color="auto"/>
              <w:left w:val="single" w:sz="8" w:space="0" w:color="auto"/>
              <w:bottom w:val="single" w:sz="4" w:space="0" w:color="auto"/>
              <w:right w:val="single" w:sz="4" w:space="0" w:color="FFFFFF"/>
            </w:tcBorders>
            <w:shd w:val="clear" w:color="auto" w:fill="D9D9D9" w:themeFill="background1" w:themeFillShade="D9"/>
            <w:noWrap/>
            <w:vAlign w:val="bottom"/>
            <w:hideMark/>
          </w:tcPr>
          <w:p w14:paraId="6A5485CC" w14:textId="77777777" w:rsidR="008E71DF" w:rsidRPr="008E71DF" w:rsidRDefault="008E71DF" w:rsidP="00341732">
            <w:pPr>
              <w:rPr>
                <w:rFonts w:ascii="Calibri" w:hAnsi="Calibri" w:cs="Calibri"/>
                <w:b/>
                <w:bCs/>
                <w:color w:val="000000"/>
              </w:rPr>
            </w:pPr>
            <w:r w:rsidRPr="008E71DF">
              <w:rPr>
                <w:rFonts w:ascii="Calibri" w:hAnsi="Calibri" w:cs="Calibri"/>
                <w:b/>
                <w:bCs/>
                <w:color w:val="000000"/>
              </w:rPr>
              <w:t>Odds ratio</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9DDEBE"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 </w:t>
            </w:r>
          </w:p>
        </w:tc>
        <w:tc>
          <w:tcPr>
            <w:tcW w:w="1960" w:type="dxa"/>
            <w:tcBorders>
              <w:top w:val="single" w:sz="4" w:space="0" w:color="auto"/>
              <w:left w:val="single" w:sz="4" w:space="0" w:color="FFFFFF"/>
              <w:bottom w:val="single" w:sz="4" w:space="0" w:color="auto"/>
              <w:right w:val="single" w:sz="4" w:space="0" w:color="FFFFFF"/>
            </w:tcBorders>
            <w:shd w:val="clear" w:color="auto" w:fill="D9D9D9" w:themeFill="background1" w:themeFillShade="D9"/>
            <w:noWrap/>
            <w:vAlign w:val="bottom"/>
            <w:hideMark/>
          </w:tcPr>
          <w:p w14:paraId="0E76EDA0"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 </w:t>
            </w:r>
          </w:p>
        </w:tc>
        <w:tc>
          <w:tcPr>
            <w:tcW w:w="2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386DB5C"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 </w:t>
            </w:r>
          </w:p>
        </w:tc>
        <w:tc>
          <w:tcPr>
            <w:tcW w:w="1300" w:type="dxa"/>
            <w:tcBorders>
              <w:left w:val="single" w:sz="4" w:space="0" w:color="auto"/>
            </w:tcBorders>
            <w:shd w:val="clear" w:color="auto" w:fill="auto"/>
            <w:noWrap/>
            <w:vAlign w:val="bottom"/>
            <w:hideMark/>
          </w:tcPr>
          <w:p w14:paraId="679A0FCB" w14:textId="77777777" w:rsidR="008E71DF" w:rsidRPr="008E71DF" w:rsidRDefault="008E71DF" w:rsidP="00341732">
            <w:pPr>
              <w:jc w:val="right"/>
              <w:rPr>
                <w:rFonts w:ascii="Calibri" w:hAnsi="Calibri" w:cs="Calibri"/>
                <w:color w:val="000000"/>
              </w:rPr>
            </w:pPr>
            <w:r w:rsidRPr="008E71DF">
              <w:rPr>
                <w:rFonts w:ascii="Calibri" w:hAnsi="Calibri" w:cs="Calibri"/>
                <w:color w:val="000000"/>
              </w:rPr>
              <w:t> </w:t>
            </w:r>
          </w:p>
        </w:tc>
      </w:tr>
      <w:tr w:rsidR="00F14774" w:rsidRPr="008E71DF" w14:paraId="59B4AB2A" w14:textId="77777777" w:rsidTr="007256C6">
        <w:trPr>
          <w:trHeight w:val="320"/>
        </w:trPr>
        <w:tc>
          <w:tcPr>
            <w:tcW w:w="2420" w:type="dxa"/>
            <w:tcBorders>
              <w:top w:val="single" w:sz="4" w:space="0" w:color="FFFFFF"/>
              <w:left w:val="single" w:sz="8" w:space="0" w:color="auto"/>
              <w:bottom w:val="single" w:sz="4" w:space="0" w:color="FFFFFF"/>
              <w:right w:val="single" w:sz="4" w:space="0" w:color="FFFFFF"/>
            </w:tcBorders>
            <w:shd w:val="clear" w:color="000000" w:fill="D9E1F2"/>
            <w:noWrap/>
            <w:vAlign w:val="bottom"/>
            <w:hideMark/>
          </w:tcPr>
          <w:p w14:paraId="2D7834C7" w14:textId="77777777" w:rsidR="00F14774" w:rsidRPr="008E71DF" w:rsidRDefault="00F14774" w:rsidP="00341732">
            <w:pPr>
              <w:rPr>
                <w:rFonts w:ascii="Calibri" w:hAnsi="Calibri" w:cs="Calibri"/>
                <w:color w:val="000000"/>
              </w:rPr>
            </w:pPr>
            <w:r w:rsidRPr="008E71DF">
              <w:rPr>
                <w:rFonts w:ascii="Calibri" w:hAnsi="Calibri" w:cs="Calibri"/>
                <w:color w:val="000000"/>
              </w:rPr>
              <w:t>Conventional</w:t>
            </w:r>
          </w:p>
        </w:tc>
        <w:tc>
          <w:tcPr>
            <w:tcW w:w="22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778D71A2" w14:textId="03DCD31A" w:rsidR="00F14774" w:rsidRPr="008E71DF" w:rsidRDefault="00F14774" w:rsidP="00341732">
            <w:pPr>
              <w:jc w:val="right"/>
              <w:rPr>
                <w:rFonts w:ascii="Calibri" w:hAnsi="Calibri" w:cs="Calibri"/>
                <w:color w:val="000000"/>
              </w:rPr>
            </w:pPr>
            <w:r w:rsidRPr="008E71DF">
              <w:rPr>
                <w:rFonts w:ascii="Calibri" w:hAnsi="Calibri" w:cs="Calibri"/>
                <w:color w:val="000000"/>
              </w:rPr>
              <w:t>---</w:t>
            </w:r>
          </w:p>
        </w:tc>
        <w:tc>
          <w:tcPr>
            <w:tcW w:w="1960" w:type="dxa"/>
            <w:tcBorders>
              <w:top w:val="single" w:sz="4" w:space="0" w:color="FFFFFF"/>
              <w:left w:val="single" w:sz="4" w:space="0" w:color="FFFFFF"/>
              <w:bottom w:val="single" w:sz="4" w:space="0" w:color="FFFFFF"/>
              <w:right w:val="single" w:sz="4" w:space="0" w:color="FFFFFF"/>
            </w:tcBorders>
            <w:shd w:val="clear" w:color="000000" w:fill="D9E1F2"/>
            <w:noWrap/>
            <w:vAlign w:val="bottom"/>
            <w:hideMark/>
          </w:tcPr>
          <w:p w14:paraId="084D4EAA" w14:textId="639CB628" w:rsidR="00F14774" w:rsidRPr="008E71DF" w:rsidRDefault="00F14774" w:rsidP="00341732">
            <w:pPr>
              <w:jc w:val="right"/>
              <w:rPr>
                <w:rFonts w:ascii="Calibri" w:hAnsi="Calibri" w:cs="Calibri"/>
                <w:color w:val="000000"/>
              </w:rPr>
            </w:pPr>
            <w:r w:rsidRPr="008E71DF">
              <w:rPr>
                <w:rFonts w:ascii="Calibri" w:hAnsi="Calibri" w:cs="Calibri"/>
                <w:color w:val="000000"/>
              </w:rPr>
              <w:t>0.537</w:t>
            </w:r>
          </w:p>
        </w:tc>
        <w:tc>
          <w:tcPr>
            <w:tcW w:w="20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18CF7826" w14:textId="7004C554" w:rsidR="00F14774" w:rsidRPr="008E71DF" w:rsidRDefault="00F14774" w:rsidP="00341732">
            <w:pPr>
              <w:jc w:val="right"/>
              <w:rPr>
                <w:rFonts w:ascii="Calibri" w:hAnsi="Calibri" w:cs="Calibri"/>
                <w:color w:val="000000"/>
              </w:rPr>
            </w:pPr>
            <w:r w:rsidRPr="008E71DF">
              <w:rPr>
                <w:rFonts w:ascii="Calibri" w:hAnsi="Calibri" w:cs="Calibri"/>
                <w:color w:val="000000"/>
              </w:rPr>
              <w:t>1.412</w:t>
            </w:r>
          </w:p>
        </w:tc>
        <w:tc>
          <w:tcPr>
            <w:tcW w:w="1300" w:type="dxa"/>
            <w:tcBorders>
              <w:left w:val="single" w:sz="4" w:space="0" w:color="auto"/>
            </w:tcBorders>
            <w:shd w:val="clear" w:color="auto" w:fill="auto"/>
            <w:noWrap/>
            <w:vAlign w:val="bottom"/>
            <w:hideMark/>
          </w:tcPr>
          <w:p w14:paraId="6A40F99B" w14:textId="77777777" w:rsidR="00F14774" w:rsidRPr="008E71DF" w:rsidRDefault="00F14774" w:rsidP="00341732">
            <w:pPr>
              <w:jc w:val="right"/>
              <w:rPr>
                <w:rFonts w:ascii="Calibri" w:hAnsi="Calibri" w:cs="Calibri"/>
                <w:color w:val="000000"/>
              </w:rPr>
            </w:pPr>
            <w:r w:rsidRPr="008E71DF">
              <w:rPr>
                <w:rFonts w:ascii="Calibri" w:hAnsi="Calibri" w:cs="Calibri"/>
                <w:color w:val="000000"/>
              </w:rPr>
              <w:t> </w:t>
            </w:r>
          </w:p>
        </w:tc>
      </w:tr>
      <w:tr w:rsidR="00F14774" w:rsidRPr="008E71DF" w14:paraId="2BDF0F84" w14:textId="77777777" w:rsidTr="007256C6">
        <w:trPr>
          <w:trHeight w:val="320"/>
        </w:trPr>
        <w:tc>
          <w:tcPr>
            <w:tcW w:w="2420" w:type="dxa"/>
            <w:tcBorders>
              <w:top w:val="single" w:sz="4" w:space="0" w:color="FFFFFF"/>
              <w:left w:val="single" w:sz="8" w:space="0" w:color="auto"/>
              <w:bottom w:val="single" w:sz="4" w:space="0" w:color="FFFFFF"/>
              <w:right w:val="single" w:sz="4" w:space="0" w:color="FFFFFF"/>
            </w:tcBorders>
            <w:shd w:val="clear" w:color="000000" w:fill="D9E1F2"/>
            <w:noWrap/>
            <w:vAlign w:val="bottom"/>
            <w:hideMark/>
          </w:tcPr>
          <w:p w14:paraId="03174DC4" w14:textId="77777777" w:rsidR="00F14774" w:rsidRPr="008E71DF" w:rsidRDefault="00F14774" w:rsidP="00341732">
            <w:pPr>
              <w:rPr>
                <w:rFonts w:ascii="Calibri" w:hAnsi="Calibri" w:cs="Calibri"/>
                <w:color w:val="000000"/>
              </w:rPr>
            </w:pPr>
            <w:r w:rsidRPr="008E71DF">
              <w:rPr>
                <w:rFonts w:ascii="Calibri" w:hAnsi="Calibri" w:cs="Calibri"/>
                <w:color w:val="000000"/>
              </w:rPr>
              <w:t>Raw meat</w:t>
            </w:r>
          </w:p>
        </w:tc>
        <w:tc>
          <w:tcPr>
            <w:tcW w:w="22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300F1412" w14:textId="2FD9DE5A" w:rsidR="00F14774" w:rsidRPr="008E71DF" w:rsidRDefault="00F14774" w:rsidP="00341732">
            <w:pPr>
              <w:jc w:val="right"/>
              <w:rPr>
                <w:rFonts w:ascii="Calibri" w:hAnsi="Calibri" w:cs="Calibri"/>
                <w:color w:val="000000"/>
              </w:rPr>
            </w:pPr>
            <w:r w:rsidRPr="008E71DF">
              <w:rPr>
                <w:rFonts w:ascii="Calibri" w:hAnsi="Calibri" w:cs="Calibri"/>
                <w:color w:val="000000"/>
              </w:rPr>
              <w:t>1.863</w:t>
            </w:r>
          </w:p>
        </w:tc>
        <w:tc>
          <w:tcPr>
            <w:tcW w:w="1960" w:type="dxa"/>
            <w:tcBorders>
              <w:top w:val="single" w:sz="4" w:space="0" w:color="FFFFFF"/>
              <w:left w:val="single" w:sz="4" w:space="0" w:color="FFFFFF"/>
              <w:bottom w:val="single" w:sz="4" w:space="0" w:color="FFFFFF"/>
              <w:right w:val="single" w:sz="4" w:space="0" w:color="FFFFFF"/>
            </w:tcBorders>
            <w:shd w:val="clear" w:color="000000" w:fill="D9E1F2"/>
            <w:noWrap/>
            <w:vAlign w:val="bottom"/>
            <w:hideMark/>
          </w:tcPr>
          <w:p w14:paraId="4D81D566" w14:textId="6A2C93C7" w:rsidR="00F14774" w:rsidRPr="008E71DF" w:rsidRDefault="00F14774" w:rsidP="00341732">
            <w:pPr>
              <w:jc w:val="right"/>
              <w:rPr>
                <w:rFonts w:ascii="Calibri" w:hAnsi="Calibri" w:cs="Calibri"/>
                <w:color w:val="000000"/>
              </w:rPr>
            </w:pPr>
            <w:r w:rsidRPr="008E71DF">
              <w:rPr>
                <w:rFonts w:ascii="Calibri" w:hAnsi="Calibri" w:cs="Calibri"/>
                <w:color w:val="000000"/>
              </w:rPr>
              <w:t>---</w:t>
            </w:r>
          </w:p>
        </w:tc>
        <w:tc>
          <w:tcPr>
            <w:tcW w:w="206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08E49941" w14:textId="44D12C4B" w:rsidR="00F14774" w:rsidRPr="008E71DF" w:rsidRDefault="00F14774" w:rsidP="00341732">
            <w:pPr>
              <w:jc w:val="right"/>
              <w:rPr>
                <w:rFonts w:ascii="Calibri" w:hAnsi="Calibri" w:cs="Calibri"/>
                <w:color w:val="000000"/>
              </w:rPr>
            </w:pPr>
            <w:r w:rsidRPr="008E71DF">
              <w:rPr>
                <w:rFonts w:ascii="Calibri" w:hAnsi="Calibri" w:cs="Calibri"/>
                <w:color w:val="000000"/>
              </w:rPr>
              <w:t>2.631</w:t>
            </w:r>
          </w:p>
        </w:tc>
        <w:tc>
          <w:tcPr>
            <w:tcW w:w="1300" w:type="dxa"/>
            <w:tcBorders>
              <w:left w:val="single" w:sz="4" w:space="0" w:color="auto"/>
            </w:tcBorders>
            <w:shd w:val="clear" w:color="auto" w:fill="auto"/>
            <w:noWrap/>
            <w:vAlign w:val="bottom"/>
            <w:hideMark/>
          </w:tcPr>
          <w:p w14:paraId="44D7F501" w14:textId="77777777" w:rsidR="00F14774" w:rsidRPr="008E71DF" w:rsidRDefault="00F14774" w:rsidP="00341732">
            <w:pPr>
              <w:jc w:val="right"/>
              <w:rPr>
                <w:rFonts w:ascii="Calibri" w:hAnsi="Calibri" w:cs="Calibri"/>
                <w:color w:val="000000"/>
              </w:rPr>
            </w:pPr>
            <w:r w:rsidRPr="008E71DF">
              <w:rPr>
                <w:rFonts w:ascii="Calibri" w:hAnsi="Calibri" w:cs="Calibri"/>
                <w:color w:val="000000"/>
              </w:rPr>
              <w:t> </w:t>
            </w:r>
          </w:p>
        </w:tc>
      </w:tr>
      <w:tr w:rsidR="00F14774" w:rsidRPr="008E71DF" w14:paraId="0A13C3D4" w14:textId="77777777" w:rsidTr="007256C6">
        <w:trPr>
          <w:trHeight w:val="340"/>
        </w:trPr>
        <w:tc>
          <w:tcPr>
            <w:tcW w:w="2420" w:type="dxa"/>
            <w:tcBorders>
              <w:top w:val="single" w:sz="4" w:space="0" w:color="FFFFFF"/>
              <w:left w:val="single" w:sz="8" w:space="0" w:color="auto"/>
              <w:bottom w:val="single" w:sz="8" w:space="0" w:color="auto"/>
              <w:right w:val="single" w:sz="4" w:space="0" w:color="FFFFFF"/>
            </w:tcBorders>
            <w:shd w:val="clear" w:color="000000" w:fill="D9E1F2"/>
            <w:noWrap/>
            <w:vAlign w:val="bottom"/>
            <w:hideMark/>
          </w:tcPr>
          <w:p w14:paraId="276300DD" w14:textId="77777777" w:rsidR="00F14774" w:rsidRPr="008E71DF" w:rsidRDefault="00F14774" w:rsidP="00341732">
            <w:pPr>
              <w:rPr>
                <w:rFonts w:ascii="Calibri" w:hAnsi="Calibri" w:cs="Calibri"/>
                <w:color w:val="000000"/>
              </w:rPr>
            </w:pPr>
            <w:r w:rsidRPr="008E71DF">
              <w:rPr>
                <w:rFonts w:ascii="Calibri" w:hAnsi="Calibri" w:cs="Calibri"/>
                <w:color w:val="000000"/>
              </w:rPr>
              <w:t>Vegan</w:t>
            </w:r>
          </w:p>
        </w:tc>
        <w:tc>
          <w:tcPr>
            <w:tcW w:w="2260" w:type="dxa"/>
            <w:tcBorders>
              <w:top w:val="single" w:sz="4" w:space="0" w:color="FFFFFF"/>
              <w:left w:val="single" w:sz="4" w:space="0" w:color="auto"/>
              <w:bottom w:val="single" w:sz="8" w:space="0" w:color="auto"/>
              <w:right w:val="single" w:sz="4" w:space="0" w:color="auto"/>
            </w:tcBorders>
            <w:shd w:val="clear" w:color="000000" w:fill="D9E1F2"/>
            <w:noWrap/>
            <w:vAlign w:val="bottom"/>
            <w:hideMark/>
          </w:tcPr>
          <w:p w14:paraId="1C24E3D2" w14:textId="52B524D9" w:rsidR="00F14774" w:rsidRPr="008E71DF" w:rsidRDefault="00F14774" w:rsidP="00341732">
            <w:pPr>
              <w:jc w:val="right"/>
              <w:rPr>
                <w:rFonts w:ascii="Calibri" w:hAnsi="Calibri" w:cs="Calibri"/>
                <w:color w:val="000000"/>
              </w:rPr>
            </w:pPr>
            <w:r w:rsidRPr="008E71DF">
              <w:rPr>
                <w:rFonts w:ascii="Calibri" w:hAnsi="Calibri" w:cs="Calibri"/>
                <w:color w:val="000000"/>
              </w:rPr>
              <w:t>0.708</w:t>
            </w:r>
          </w:p>
        </w:tc>
        <w:tc>
          <w:tcPr>
            <w:tcW w:w="1960" w:type="dxa"/>
            <w:tcBorders>
              <w:top w:val="single" w:sz="4" w:space="0" w:color="FFFFFF"/>
              <w:left w:val="single" w:sz="4" w:space="0" w:color="FFFFFF"/>
              <w:bottom w:val="single" w:sz="8" w:space="0" w:color="auto"/>
              <w:right w:val="single" w:sz="4" w:space="0" w:color="FFFFFF"/>
            </w:tcBorders>
            <w:shd w:val="clear" w:color="000000" w:fill="D9E1F2"/>
            <w:noWrap/>
            <w:vAlign w:val="bottom"/>
            <w:hideMark/>
          </w:tcPr>
          <w:p w14:paraId="4E44B858" w14:textId="419EDCE9" w:rsidR="00F14774" w:rsidRPr="008E71DF" w:rsidRDefault="00F14774" w:rsidP="00341732">
            <w:pPr>
              <w:jc w:val="right"/>
              <w:rPr>
                <w:rFonts w:ascii="Calibri" w:hAnsi="Calibri" w:cs="Calibri"/>
                <w:color w:val="000000"/>
              </w:rPr>
            </w:pPr>
            <w:r w:rsidRPr="008E71DF">
              <w:rPr>
                <w:rFonts w:ascii="Calibri" w:hAnsi="Calibri" w:cs="Calibri"/>
                <w:color w:val="000000"/>
              </w:rPr>
              <w:t>0.38</w:t>
            </w:r>
            <w:r>
              <w:rPr>
                <w:rFonts w:ascii="Calibri" w:hAnsi="Calibri" w:cs="Calibri"/>
                <w:color w:val="000000"/>
              </w:rPr>
              <w:t>0</w:t>
            </w:r>
          </w:p>
        </w:tc>
        <w:tc>
          <w:tcPr>
            <w:tcW w:w="2060" w:type="dxa"/>
            <w:tcBorders>
              <w:top w:val="single" w:sz="4" w:space="0" w:color="FFFFFF"/>
              <w:left w:val="single" w:sz="4" w:space="0" w:color="auto"/>
              <w:bottom w:val="single" w:sz="8" w:space="0" w:color="auto"/>
              <w:right w:val="single" w:sz="4" w:space="0" w:color="auto"/>
            </w:tcBorders>
            <w:shd w:val="clear" w:color="000000" w:fill="D9E1F2"/>
            <w:noWrap/>
            <w:vAlign w:val="bottom"/>
            <w:hideMark/>
          </w:tcPr>
          <w:p w14:paraId="3D60E5A1" w14:textId="0503135C" w:rsidR="00F14774" w:rsidRPr="008E71DF" w:rsidRDefault="00F14774" w:rsidP="00341732">
            <w:pPr>
              <w:jc w:val="right"/>
              <w:rPr>
                <w:rFonts w:ascii="Calibri" w:hAnsi="Calibri" w:cs="Calibri"/>
                <w:color w:val="000000"/>
              </w:rPr>
            </w:pPr>
            <w:r w:rsidRPr="008E71DF">
              <w:rPr>
                <w:rFonts w:ascii="Calibri" w:hAnsi="Calibri" w:cs="Calibri"/>
                <w:color w:val="000000"/>
              </w:rPr>
              <w:t>---</w:t>
            </w:r>
          </w:p>
        </w:tc>
        <w:tc>
          <w:tcPr>
            <w:tcW w:w="1300" w:type="dxa"/>
            <w:tcBorders>
              <w:left w:val="single" w:sz="4" w:space="0" w:color="auto"/>
            </w:tcBorders>
            <w:shd w:val="clear" w:color="auto" w:fill="auto"/>
            <w:noWrap/>
            <w:vAlign w:val="bottom"/>
            <w:hideMark/>
          </w:tcPr>
          <w:p w14:paraId="49562D46" w14:textId="77777777" w:rsidR="00F14774" w:rsidRPr="008E71DF" w:rsidRDefault="00F14774" w:rsidP="00341732">
            <w:pPr>
              <w:jc w:val="right"/>
              <w:rPr>
                <w:rFonts w:ascii="Calibri" w:hAnsi="Calibri" w:cs="Calibri"/>
                <w:color w:val="000000"/>
              </w:rPr>
            </w:pPr>
            <w:r w:rsidRPr="008E71DF">
              <w:rPr>
                <w:rFonts w:ascii="Calibri" w:hAnsi="Calibri" w:cs="Calibri"/>
                <w:color w:val="000000"/>
              </w:rPr>
              <w:t> </w:t>
            </w:r>
          </w:p>
        </w:tc>
      </w:tr>
    </w:tbl>
    <w:p w14:paraId="337F3BFF" w14:textId="1B72FC69" w:rsidR="008E71DF" w:rsidRDefault="008E71DF" w:rsidP="00341732">
      <w:pPr>
        <w:rPr>
          <w:color w:val="F4B083" w:themeColor="accent2" w:themeTint="99"/>
        </w:rPr>
      </w:pPr>
    </w:p>
    <w:p w14:paraId="254A0510" w14:textId="0FCBA496" w:rsidR="00BF3E93" w:rsidRDefault="00BF3E93" w:rsidP="00341732">
      <w:pPr>
        <w:rPr>
          <w:color w:val="F4B083" w:themeColor="accent2" w:themeTint="99"/>
        </w:rPr>
      </w:pPr>
      <w:r>
        <w:rPr>
          <w:rFonts w:eastAsiaTheme="minorHAnsi"/>
          <w:b/>
          <w:bCs/>
          <w:u w:val="single"/>
          <w:lang w:eastAsia="en-US"/>
        </w:rPr>
        <w:t>Note:</w:t>
      </w:r>
      <w:r>
        <w:rPr>
          <w:rFonts w:eastAsiaTheme="minorHAnsi"/>
          <w:b/>
          <w:bCs/>
          <w:lang w:eastAsia="en-US"/>
        </w:rPr>
        <w:t xml:space="preserve"> </w:t>
      </w:r>
      <w:r>
        <w:rPr>
          <w:rFonts w:eastAsiaTheme="minorHAnsi"/>
          <w:lang w:eastAsia="en-US"/>
        </w:rPr>
        <w:t>p-values and odds ratios reflect the likelihood of dogs being sexually intact.</w:t>
      </w:r>
    </w:p>
    <w:p w14:paraId="3D7BEF2F" w14:textId="77777777" w:rsidR="0049483C" w:rsidRPr="00846AAB" w:rsidRDefault="0049483C" w:rsidP="00341732">
      <w:pPr>
        <w:rPr>
          <w:color w:val="F4B083" w:themeColor="accent2" w:themeTint="99"/>
        </w:rPr>
      </w:pPr>
    </w:p>
    <w:p w14:paraId="46E7C691" w14:textId="06E321BC" w:rsidR="00D002CA" w:rsidRDefault="00D002CA" w:rsidP="00341732">
      <w:pPr>
        <w:rPr>
          <w:rFonts w:cstheme="minorHAnsi"/>
          <w:sz w:val="22"/>
          <w:szCs w:val="22"/>
        </w:rPr>
      </w:pPr>
    </w:p>
    <w:p w14:paraId="5291E11E" w14:textId="5CA1997E" w:rsidR="003E512E" w:rsidRDefault="003E512E" w:rsidP="00341732">
      <w:pPr>
        <w:rPr>
          <w:rFonts w:cstheme="minorHAnsi"/>
          <w:sz w:val="22"/>
          <w:szCs w:val="22"/>
        </w:rPr>
      </w:pPr>
      <w:r>
        <w:rPr>
          <w:rFonts w:cstheme="minorHAnsi"/>
          <w:sz w:val="22"/>
          <w:szCs w:val="22"/>
        </w:rPr>
        <w:t xml:space="preserve">Statistically significant differences were apparent however, with respect to desexing. </w:t>
      </w:r>
      <w:r w:rsidR="00C85060" w:rsidRPr="00C85060">
        <w:rPr>
          <w:rFonts w:cstheme="minorHAnsi"/>
          <w:sz w:val="22"/>
          <w:szCs w:val="22"/>
        </w:rPr>
        <w:t xml:space="preserve">The odds of being sexually intact were significantly different between all dietary groups (Table </w:t>
      </w:r>
      <w:r w:rsidR="00E20F31">
        <w:rPr>
          <w:rFonts w:cstheme="minorHAnsi"/>
          <w:sz w:val="22"/>
          <w:szCs w:val="22"/>
        </w:rPr>
        <w:t>2</w:t>
      </w:r>
      <w:r w:rsidR="00C85060" w:rsidRPr="00C85060">
        <w:rPr>
          <w:rFonts w:cstheme="minorHAnsi"/>
          <w:sz w:val="22"/>
          <w:szCs w:val="22"/>
        </w:rPr>
        <w:t>).</w:t>
      </w:r>
      <w:r w:rsidR="00C85060" w:rsidRPr="00C85060">
        <w:rPr>
          <w:rFonts w:cstheme="minorHAnsi"/>
          <w:sz w:val="22"/>
          <w:szCs w:val="22"/>
          <w:lang w:val="en-US"/>
        </w:rPr>
        <w:t xml:space="preserve"> Dogs fed vegan diets were less likely, and dogs fed raw meat were more likely, to be sexually intact, than conventionally fed dogs. Dogs fed raw meat were more than twice as likely to be sexually intact, than dogs fed vegan diets. </w:t>
      </w:r>
      <w:r w:rsidR="00C85060">
        <w:rPr>
          <w:rFonts w:cstheme="minorHAnsi"/>
          <w:sz w:val="22"/>
          <w:szCs w:val="22"/>
        </w:rPr>
        <w:t>Additionally</w:t>
      </w:r>
      <w:r>
        <w:rPr>
          <w:rFonts w:cstheme="minorHAnsi"/>
          <w:sz w:val="22"/>
          <w:szCs w:val="22"/>
        </w:rPr>
        <w:t xml:space="preserve">, the </w:t>
      </w:r>
      <w:r w:rsidRPr="003E512E">
        <w:rPr>
          <w:rFonts w:cstheme="minorHAnsi"/>
          <w:sz w:val="22"/>
          <w:szCs w:val="22"/>
        </w:rPr>
        <w:t xml:space="preserve">odds of being sexually intact </w:t>
      </w:r>
      <w:r>
        <w:rPr>
          <w:rFonts w:cstheme="minorHAnsi"/>
          <w:sz w:val="22"/>
          <w:szCs w:val="22"/>
        </w:rPr>
        <w:t>were</w:t>
      </w:r>
      <w:r w:rsidRPr="003E512E">
        <w:rPr>
          <w:rFonts w:cstheme="minorHAnsi"/>
          <w:sz w:val="22"/>
          <w:szCs w:val="22"/>
        </w:rPr>
        <w:t xml:space="preserve"> significantly different between males and females</w:t>
      </w:r>
      <w:r w:rsidR="00EC1D22">
        <w:rPr>
          <w:rFonts w:cstheme="minorHAnsi"/>
          <w:sz w:val="22"/>
          <w:szCs w:val="22"/>
        </w:rPr>
        <w:t xml:space="preserve">, with males </w:t>
      </w:r>
      <w:r w:rsidR="00345E5B">
        <w:rPr>
          <w:rFonts w:cstheme="minorHAnsi"/>
          <w:sz w:val="22"/>
          <w:szCs w:val="22"/>
        </w:rPr>
        <w:t>significantly</w:t>
      </w:r>
      <w:r w:rsidR="00EC1D22">
        <w:rPr>
          <w:rFonts w:cstheme="minorHAnsi"/>
          <w:sz w:val="22"/>
          <w:szCs w:val="22"/>
        </w:rPr>
        <w:t xml:space="preserve"> more likely to be sexually intact </w:t>
      </w:r>
      <w:r>
        <w:rPr>
          <w:rFonts w:cstheme="minorHAnsi"/>
          <w:sz w:val="22"/>
          <w:szCs w:val="22"/>
        </w:rPr>
        <w:t xml:space="preserve">(Table </w:t>
      </w:r>
      <w:r w:rsidR="008C0F5E">
        <w:rPr>
          <w:rFonts w:cstheme="minorHAnsi"/>
          <w:sz w:val="22"/>
          <w:szCs w:val="22"/>
        </w:rPr>
        <w:t>3</w:t>
      </w:r>
      <w:r>
        <w:rPr>
          <w:rFonts w:cstheme="minorHAnsi"/>
          <w:sz w:val="22"/>
          <w:szCs w:val="22"/>
        </w:rPr>
        <w:t>).</w:t>
      </w:r>
    </w:p>
    <w:p w14:paraId="759388EE" w14:textId="446B1C6A" w:rsidR="003E512E" w:rsidRDefault="003E512E" w:rsidP="00341732">
      <w:pPr>
        <w:rPr>
          <w:rFonts w:cstheme="minorHAnsi"/>
          <w:sz w:val="22"/>
          <w:szCs w:val="22"/>
        </w:rPr>
      </w:pPr>
    </w:p>
    <w:p w14:paraId="5C2DE679" w14:textId="77777777" w:rsidR="003E512E" w:rsidRDefault="003E512E" w:rsidP="00341732">
      <w:pPr>
        <w:rPr>
          <w:rFonts w:cstheme="minorHAnsi"/>
          <w:sz w:val="22"/>
          <w:szCs w:val="22"/>
        </w:rPr>
      </w:pPr>
    </w:p>
    <w:p w14:paraId="68610AC3" w14:textId="46FDEB02" w:rsidR="003042F7" w:rsidRPr="00684E34" w:rsidRDefault="003E512E" w:rsidP="00341732">
      <w:pPr>
        <w:rPr>
          <w:rFonts w:cstheme="minorHAnsi"/>
          <w:b/>
          <w:bCs/>
          <w:sz w:val="22"/>
          <w:szCs w:val="22"/>
          <w:lang w:val="en-US"/>
        </w:rPr>
      </w:pPr>
      <w:r w:rsidRPr="003042F7">
        <w:rPr>
          <w:rFonts w:cstheme="minorHAnsi"/>
          <w:b/>
          <w:bCs/>
          <w:sz w:val="22"/>
          <w:szCs w:val="22"/>
          <w:lang w:val="en-US"/>
        </w:rPr>
        <w:t xml:space="preserve">Table </w:t>
      </w:r>
      <w:r w:rsidR="008C0F5E">
        <w:rPr>
          <w:rFonts w:cstheme="minorHAnsi"/>
          <w:b/>
          <w:bCs/>
          <w:sz w:val="22"/>
          <w:szCs w:val="22"/>
          <w:lang w:val="en-US"/>
        </w:rPr>
        <w:t>3</w:t>
      </w:r>
      <w:r w:rsidRPr="003042F7">
        <w:rPr>
          <w:rFonts w:cstheme="minorHAnsi"/>
          <w:b/>
          <w:bCs/>
          <w:sz w:val="22"/>
          <w:szCs w:val="22"/>
          <w:lang w:val="en-US"/>
        </w:rPr>
        <w:t xml:space="preserve">. Differences in </w:t>
      </w:r>
      <w:r w:rsidR="008F081C" w:rsidRPr="008F081C">
        <w:rPr>
          <w:rFonts w:cstheme="minorHAnsi"/>
          <w:b/>
          <w:bCs/>
          <w:sz w:val="22"/>
          <w:szCs w:val="22"/>
        </w:rPr>
        <w:t>odds of being sexually intact</w:t>
      </w:r>
      <w:r w:rsidR="008F081C">
        <w:rPr>
          <w:rFonts w:cstheme="minorHAnsi"/>
          <w:b/>
          <w:bCs/>
          <w:sz w:val="22"/>
          <w:szCs w:val="22"/>
          <w:lang w:val="en-US"/>
        </w:rPr>
        <w:t xml:space="preserve">, </w:t>
      </w:r>
      <w:r w:rsidRPr="003042F7">
        <w:rPr>
          <w:rFonts w:cstheme="minorHAnsi"/>
          <w:b/>
          <w:bCs/>
          <w:sz w:val="22"/>
          <w:szCs w:val="22"/>
          <w:lang w:val="en-US"/>
        </w:rPr>
        <w:t>between males and females, for 2,53</w:t>
      </w:r>
      <w:r w:rsidR="003802E9">
        <w:rPr>
          <w:rFonts w:cstheme="minorHAnsi"/>
          <w:b/>
          <w:bCs/>
          <w:sz w:val="22"/>
          <w:szCs w:val="22"/>
          <w:lang w:val="en-US"/>
        </w:rPr>
        <w:t>6</w:t>
      </w:r>
      <w:r w:rsidRPr="003042F7">
        <w:rPr>
          <w:rFonts w:cstheme="minorHAnsi"/>
          <w:b/>
          <w:bCs/>
          <w:sz w:val="22"/>
          <w:szCs w:val="22"/>
          <w:lang w:val="en-US"/>
        </w:rPr>
        <w:t xml:space="preserve"> dogs fed three main diets.</w:t>
      </w:r>
    </w:p>
    <w:p w14:paraId="06E71FED" w14:textId="2EB37476" w:rsidR="003E512E" w:rsidRDefault="003E512E" w:rsidP="00341732">
      <w:pPr>
        <w:rPr>
          <w:rFonts w:cstheme="minorHAnsi"/>
          <w:sz w:val="22"/>
          <w:szCs w:val="22"/>
        </w:rPr>
      </w:pPr>
    </w:p>
    <w:tbl>
      <w:tblPr>
        <w:tblW w:w="3529" w:type="dxa"/>
        <w:tblLook w:val="04A0" w:firstRow="1" w:lastRow="0" w:firstColumn="1" w:lastColumn="0" w:noHBand="0" w:noVBand="1"/>
      </w:tblPr>
      <w:tblGrid>
        <w:gridCol w:w="1254"/>
        <w:gridCol w:w="1141"/>
        <w:gridCol w:w="1134"/>
      </w:tblGrid>
      <w:tr w:rsidR="00084790" w:rsidRPr="00E635A2" w14:paraId="06EB5C22" w14:textId="77777777" w:rsidTr="002441D5">
        <w:trPr>
          <w:trHeight w:val="331"/>
        </w:trPr>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EC9E3A" w14:textId="739603D5" w:rsidR="00084790" w:rsidRPr="001C42F4" w:rsidRDefault="00084790" w:rsidP="00341732">
            <w:pPr>
              <w:rPr>
                <w:rFonts w:asciiTheme="majorHAnsi" w:hAnsiTheme="majorHAnsi" w:cstheme="majorHAnsi"/>
                <w:b/>
                <w:bCs/>
                <w:color w:val="000000" w:themeColor="text1"/>
              </w:rPr>
            </w:pPr>
          </w:p>
        </w:tc>
        <w:tc>
          <w:tcPr>
            <w:tcW w:w="1141" w:type="dxa"/>
            <w:tcBorders>
              <w:top w:val="single" w:sz="4" w:space="0" w:color="auto"/>
              <w:left w:val="single" w:sz="4" w:space="0" w:color="FFFFFF"/>
              <w:bottom w:val="single" w:sz="4" w:space="0" w:color="auto"/>
              <w:right w:val="single" w:sz="4" w:space="0" w:color="auto"/>
            </w:tcBorders>
            <w:shd w:val="clear" w:color="auto" w:fill="D9D9D9" w:themeFill="background1" w:themeFillShade="D9"/>
            <w:noWrap/>
            <w:vAlign w:val="center"/>
            <w:hideMark/>
          </w:tcPr>
          <w:p w14:paraId="577EFEFF" w14:textId="77777777" w:rsidR="00084790" w:rsidRPr="001C42F4" w:rsidRDefault="00084790" w:rsidP="00341732">
            <w:pPr>
              <w:jc w:val="right"/>
              <w:rPr>
                <w:rFonts w:asciiTheme="majorHAnsi" w:hAnsiTheme="majorHAnsi" w:cstheme="majorHAnsi"/>
                <w:b/>
                <w:bCs/>
                <w:color w:val="000000" w:themeColor="text1"/>
              </w:rPr>
            </w:pPr>
            <w:r w:rsidRPr="001C42F4">
              <w:rPr>
                <w:rFonts w:asciiTheme="majorHAnsi" w:hAnsiTheme="majorHAnsi" w:cstheme="majorHAnsi"/>
                <w:b/>
                <w:bCs/>
                <w:color w:val="000000" w:themeColor="text1"/>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095414" w14:textId="77777777" w:rsidR="00084790" w:rsidRPr="001C42F4" w:rsidRDefault="00084790" w:rsidP="00341732">
            <w:pPr>
              <w:jc w:val="right"/>
              <w:rPr>
                <w:rFonts w:asciiTheme="majorHAnsi" w:hAnsiTheme="majorHAnsi" w:cstheme="majorHAnsi"/>
                <w:b/>
                <w:bCs/>
                <w:color w:val="000000" w:themeColor="text1"/>
              </w:rPr>
            </w:pPr>
            <w:r w:rsidRPr="001C42F4">
              <w:rPr>
                <w:rFonts w:asciiTheme="majorHAnsi" w:hAnsiTheme="majorHAnsi" w:cstheme="majorHAnsi"/>
                <w:b/>
                <w:bCs/>
                <w:color w:val="000000" w:themeColor="text1"/>
              </w:rPr>
              <w:t>Female</w:t>
            </w:r>
          </w:p>
        </w:tc>
      </w:tr>
      <w:tr w:rsidR="008C15D6" w:rsidRPr="00E635A2" w14:paraId="4EA329FE" w14:textId="77777777" w:rsidTr="008C15D6">
        <w:trPr>
          <w:trHeight w:val="331"/>
        </w:trPr>
        <w:tc>
          <w:tcPr>
            <w:tcW w:w="125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674B6F66" w14:textId="580B6ADD" w:rsidR="008C15D6" w:rsidRPr="00E635A2" w:rsidRDefault="008C15D6" w:rsidP="00341732">
            <w:pPr>
              <w:rPr>
                <w:rFonts w:asciiTheme="minorHAnsi" w:hAnsiTheme="minorHAnsi" w:cstheme="minorHAnsi"/>
                <w:color w:val="000000"/>
              </w:rPr>
            </w:pPr>
            <w:r w:rsidRPr="001C42F4">
              <w:rPr>
                <w:rFonts w:asciiTheme="majorHAnsi" w:hAnsiTheme="majorHAnsi" w:cstheme="majorHAnsi"/>
                <w:b/>
                <w:bCs/>
                <w:color w:val="000000" w:themeColor="text1"/>
              </w:rPr>
              <w:t>P-value</w:t>
            </w:r>
          </w:p>
        </w:tc>
        <w:tc>
          <w:tcPr>
            <w:tcW w:w="1141" w:type="dxa"/>
            <w:tcBorders>
              <w:top w:val="single" w:sz="4" w:space="0" w:color="auto"/>
              <w:left w:val="single" w:sz="4" w:space="0" w:color="FFFFFF"/>
              <w:bottom w:val="single" w:sz="4" w:space="0" w:color="auto"/>
              <w:right w:val="single" w:sz="4" w:space="0" w:color="auto"/>
            </w:tcBorders>
            <w:shd w:val="clear" w:color="auto" w:fill="B4C6E7" w:themeFill="accent1" w:themeFillTint="66"/>
            <w:noWrap/>
            <w:vAlign w:val="center"/>
          </w:tcPr>
          <w:p w14:paraId="53FD7E96" w14:textId="77777777" w:rsidR="008C15D6" w:rsidRPr="00E635A2" w:rsidRDefault="008C15D6" w:rsidP="00341732">
            <w:pPr>
              <w:jc w:val="right"/>
              <w:rPr>
                <w:rFonts w:asciiTheme="minorHAnsi" w:hAnsiTheme="minorHAnsi" w:cstheme="minorHAns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EEE14DD" w14:textId="77777777" w:rsidR="008C15D6" w:rsidRPr="00E635A2" w:rsidRDefault="008C15D6" w:rsidP="00341732">
            <w:pPr>
              <w:jc w:val="right"/>
              <w:rPr>
                <w:rFonts w:asciiTheme="minorHAnsi" w:hAnsiTheme="minorHAnsi" w:cstheme="minorHAnsi"/>
                <w:color w:val="000000"/>
              </w:rPr>
            </w:pPr>
          </w:p>
        </w:tc>
      </w:tr>
      <w:tr w:rsidR="00084790" w:rsidRPr="00E635A2" w14:paraId="5BA63F04" w14:textId="77777777" w:rsidTr="002441D5">
        <w:trPr>
          <w:trHeight w:val="331"/>
        </w:trPr>
        <w:tc>
          <w:tcPr>
            <w:tcW w:w="1254" w:type="dxa"/>
            <w:tcBorders>
              <w:top w:val="single" w:sz="4" w:space="0" w:color="auto"/>
              <w:left w:val="single" w:sz="4" w:space="0" w:color="auto"/>
              <w:bottom w:val="single" w:sz="4" w:space="0" w:color="FFFFFF"/>
              <w:right w:val="single" w:sz="4" w:space="0" w:color="auto"/>
            </w:tcBorders>
            <w:shd w:val="clear" w:color="auto" w:fill="D9E2F3" w:themeFill="accent1" w:themeFillTint="33"/>
            <w:noWrap/>
            <w:vAlign w:val="center"/>
            <w:hideMark/>
          </w:tcPr>
          <w:p w14:paraId="0E3A482A" w14:textId="77777777" w:rsidR="00084790" w:rsidRPr="00E635A2" w:rsidRDefault="00084790" w:rsidP="00341732">
            <w:pPr>
              <w:rPr>
                <w:rFonts w:asciiTheme="minorHAnsi" w:hAnsiTheme="minorHAnsi" w:cstheme="minorHAnsi"/>
                <w:color w:val="000000"/>
              </w:rPr>
            </w:pPr>
            <w:r w:rsidRPr="00E635A2">
              <w:rPr>
                <w:rFonts w:asciiTheme="minorHAnsi" w:hAnsiTheme="minorHAnsi" w:cstheme="minorHAnsi"/>
                <w:color w:val="000000"/>
              </w:rPr>
              <w:t>Male</w:t>
            </w:r>
          </w:p>
        </w:tc>
        <w:tc>
          <w:tcPr>
            <w:tcW w:w="1141" w:type="dxa"/>
            <w:tcBorders>
              <w:top w:val="single" w:sz="4" w:space="0" w:color="auto"/>
              <w:left w:val="single" w:sz="4" w:space="0" w:color="FFFFFF"/>
              <w:bottom w:val="single" w:sz="4" w:space="0" w:color="FFFFFF"/>
              <w:right w:val="single" w:sz="4" w:space="0" w:color="auto"/>
            </w:tcBorders>
            <w:shd w:val="clear" w:color="auto" w:fill="D9E2F3" w:themeFill="accent1" w:themeFillTint="33"/>
            <w:noWrap/>
            <w:vAlign w:val="center"/>
            <w:hideMark/>
          </w:tcPr>
          <w:p w14:paraId="6CEF357E" w14:textId="77777777" w:rsidR="00084790" w:rsidRPr="00E635A2" w:rsidRDefault="00084790" w:rsidP="00341732">
            <w:pPr>
              <w:jc w:val="right"/>
              <w:rPr>
                <w:rFonts w:asciiTheme="minorHAnsi" w:hAnsiTheme="minorHAnsi" w:cstheme="minorHAnsi"/>
                <w:color w:val="000000"/>
              </w:rPr>
            </w:pPr>
            <w:r w:rsidRPr="00E635A2">
              <w:rPr>
                <w:rFonts w:asciiTheme="minorHAnsi" w:hAnsiTheme="minorHAnsi" w:cstheme="minorHAnsi"/>
                <w:color w:val="000000"/>
              </w:rPr>
              <w:t>---</w:t>
            </w:r>
          </w:p>
        </w:tc>
        <w:tc>
          <w:tcPr>
            <w:tcW w:w="1134" w:type="dxa"/>
            <w:tcBorders>
              <w:top w:val="single" w:sz="4" w:space="0" w:color="auto"/>
              <w:left w:val="single" w:sz="4" w:space="0" w:color="auto"/>
              <w:bottom w:val="single" w:sz="4" w:space="0" w:color="FFFFFF"/>
              <w:right w:val="single" w:sz="4" w:space="0" w:color="auto"/>
            </w:tcBorders>
            <w:shd w:val="clear" w:color="auto" w:fill="D9E2F3" w:themeFill="accent1" w:themeFillTint="33"/>
            <w:noWrap/>
            <w:vAlign w:val="center"/>
            <w:hideMark/>
          </w:tcPr>
          <w:p w14:paraId="2FE4127E" w14:textId="77777777" w:rsidR="00084790" w:rsidRPr="00E635A2" w:rsidRDefault="00084790" w:rsidP="00341732">
            <w:pPr>
              <w:jc w:val="right"/>
              <w:rPr>
                <w:rFonts w:asciiTheme="minorHAnsi" w:hAnsiTheme="minorHAnsi" w:cstheme="minorHAnsi"/>
                <w:color w:val="000000"/>
              </w:rPr>
            </w:pPr>
            <w:r w:rsidRPr="00E635A2">
              <w:rPr>
                <w:rFonts w:asciiTheme="minorHAnsi" w:hAnsiTheme="minorHAnsi" w:cstheme="minorHAnsi"/>
                <w:color w:val="000000"/>
              </w:rPr>
              <w:t>0.000</w:t>
            </w:r>
          </w:p>
        </w:tc>
      </w:tr>
      <w:tr w:rsidR="00084790" w:rsidRPr="00E635A2" w14:paraId="4BEB4667" w14:textId="77777777" w:rsidTr="002441D5">
        <w:trPr>
          <w:trHeight w:val="331"/>
        </w:trPr>
        <w:tc>
          <w:tcPr>
            <w:tcW w:w="1254" w:type="dxa"/>
            <w:tcBorders>
              <w:top w:val="single" w:sz="4" w:space="0" w:color="FFFFFF"/>
              <w:left w:val="single" w:sz="4" w:space="0" w:color="auto"/>
              <w:bottom w:val="single" w:sz="8" w:space="0" w:color="auto"/>
              <w:right w:val="single" w:sz="4" w:space="0" w:color="auto"/>
            </w:tcBorders>
            <w:shd w:val="clear" w:color="auto" w:fill="D9E2F3" w:themeFill="accent1" w:themeFillTint="33"/>
            <w:noWrap/>
            <w:vAlign w:val="center"/>
            <w:hideMark/>
          </w:tcPr>
          <w:p w14:paraId="13CC7517" w14:textId="77777777" w:rsidR="00084790" w:rsidRPr="00E635A2" w:rsidRDefault="00084790" w:rsidP="00341732">
            <w:pPr>
              <w:rPr>
                <w:rFonts w:asciiTheme="minorHAnsi" w:hAnsiTheme="minorHAnsi" w:cstheme="minorHAnsi"/>
                <w:color w:val="000000"/>
              </w:rPr>
            </w:pPr>
            <w:r w:rsidRPr="00E635A2">
              <w:rPr>
                <w:rFonts w:asciiTheme="minorHAnsi" w:hAnsiTheme="minorHAnsi" w:cstheme="minorHAnsi"/>
                <w:color w:val="000000"/>
              </w:rPr>
              <w:t>Female</w:t>
            </w:r>
          </w:p>
        </w:tc>
        <w:tc>
          <w:tcPr>
            <w:tcW w:w="1141" w:type="dxa"/>
            <w:tcBorders>
              <w:top w:val="single" w:sz="4" w:space="0" w:color="FFFFFF"/>
              <w:left w:val="single" w:sz="4" w:space="0" w:color="FFFFFF"/>
              <w:bottom w:val="single" w:sz="8" w:space="0" w:color="auto"/>
              <w:right w:val="single" w:sz="4" w:space="0" w:color="auto"/>
            </w:tcBorders>
            <w:shd w:val="clear" w:color="auto" w:fill="D9E2F3" w:themeFill="accent1" w:themeFillTint="33"/>
            <w:noWrap/>
            <w:vAlign w:val="center"/>
            <w:hideMark/>
          </w:tcPr>
          <w:p w14:paraId="25B4B7C4" w14:textId="77777777" w:rsidR="00084790" w:rsidRPr="00E635A2" w:rsidRDefault="00084790" w:rsidP="00341732">
            <w:pPr>
              <w:jc w:val="right"/>
              <w:rPr>
                <w:rFonts w:asciiTheme="minorHAnsi" w:hAnsiTheme="minorHAnsi" w:cstheme="minorHAnsi"/>
                <w:color w:val="000000"/>
              </w:rPr>
            </w:pPr>
            <w:r w:rsidRPr="00E635A2">
              <w:rPr>
                <w:rFonts w:asciiTheme="minorHAnsi" w:hAnsiTheme="minorHAnsi" w:cstheme="minorHAnsi"/>
                <w:color w:val="000000"/>
              </w:rPr>
              <w:t>0.000</w:t>
            </w:r>
          </w:p>
        </w:tc>
        <w:tc>
          <w:tcPr>
            <w:tcW w:w="1134" w:type="dxa"/>
            <w:tcBorders>
              <w:top w:val="single" w:sz="4" w:space="0" w:color="FFFFFF"/>
              <w:left w:val="single" w:sz="4" w:space="0" w:color="auto"/>
              <w:bottom w:val="single" w:sz="8" w:space="0" w:color="auto"/>
              <w:right w:val="single" w:sz="4" w:space="0" w:color="auto"/>
            </w:tcBorders>
            <w:shd w:val="clear" w:color="auto" w:fill="D9E2F3" w:themeFill="accent1" w:themeFillTint="33"/>
            <w:noWrap/>
            <w:vAlign w:val="center"/>
            <w:hideMark/>
          </w:tcPr>
          <w:p w14:paraId="20FAADD3" w14:textId="77777777" w:rsidR="00084790" w:rsidRPr="00E635A2" w:rsidRDefault="00084790" w:rsidP="00341732">
            <w:pPr>
              <w:jc w:val="right"/>
              <w:rPr>
                <w:rFonts w:asciiTheme="minorHAnsi" w:hAnsiTheme="minorHAnsi" w:cstheme="minorHAnsi"/>
                <w:color w:val="000000"/>
              </w:rPr>
            </w:pPr>
            <w:r w:rsidRPr="00E635A2">
              <w:rPr>
                <w:rFonts w:asciiTheme="minorHAnsi" w:hAnsiTheme="minorHAnsi" w:cstheme="minorHAnsi"/>
                <w:color w:val="000000"/>
              </w:rPr>
              <w:t>---</w:t>
            </w:r>
          </w:p>
        </w:tc>
      </w:tr>
      <w:tr w:rsidR="00084790" w:rsidRPr="00E635A2" w14:paraId="3AE75A76" w14:textId="77777777" w:rsidTr="002441D5">
        <w:trPr>
          <w:trHeight w:val="331"/>
        </w:trPr>
        <w:tc>
          <w:tcPr>
            <w:tcW w:w="1254" w:type="dxa"/>
            <w:tcBorders>
              <w:top w:val="single" w:sz="8"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7C94407F" w14:textId="77777777" w:rsidR="00084790" w:rsidRPr="001C42F4" w:rsidRDefault="00084790" w:rsidP="00341732">
            <w:pPr>
              <w:rPr>
                <w:rFonts w:asciiTheme="majorHAnsi" w:hAnsiTheme="majorHAnsi" w:cstheme="majorHAnsi"/>
                <w:b/>
                <w:bCs/>
                <w:color w:val="000000" w:themeColor="text1"/>
              </w:rPr>
            </w:pPr>
            <w:r w:rsidRPr="001C42F4">
              <w:rPr>
                <w:rFonts w:asciiTheme="majorHAnsi" w:hAnsiTheme="majorHAnsi" w:cstheme="majorHAnsi"/>
                <w:b/>
                <w:bCs/>
                <w:color w:val="000000" w:themeColor="text1"/>
              </w:rPr>
              <w:t>Odds ratio</w:t>
            </w:r>
          </w:p>
        </w:tc>
        <w:tc>
          <w:tcPr>
            <w:tcW w:w="1141" w:type="dxa"/>
            <w:tcBorders>
              <w:top w:val="single" w:sz="8" w:space="0" w:color="auto"/>
              <w:left w:val="single" w:sz="4" w:space="0" w:color="FFFFFF"/>
              <w:bottom w:val="single" w:sz="4" w:space="0" w:color="auto"/>
              <w:right w:val="single" w:sz="4" w:space="0" w:color="auto"/>
            </w:tcBorders>
            <w:shd w:val="clear" w:color="auto" w:fill="B4C6E7" w:themeFill="accent1" w:themeFillTint="66"/>
            <w:noWrap/>
            <w:vAlign w:val="center"/>
          </w:tcPr>
          <w:p w14:paraId="5E7B46B0" w14:textId="4309537E" w:rsidR="00084790" w:rsidRPr="001C42F4" w:rsidRDefault="00084790" w:rsidP="00341732">
            <w:pPr>
              <w:jc w:val="right"/>
              <w:rPr>
                <w:rFonts w:asciiTheme="majorHAnsi" w:hAnsiTheme="majorHAnsi" w:cstheme="majorHAnsi"/>
                <w:b/>
                <w:bCs/>
                <w:color w:val="000000" w:themeColor="text1"/>
              </w:rPr>
            </w:pPr>
          </w:p>
        </w:tc>
        <w:tc>
          <w:tcPr>
            <w:tcW w:w="1134" w:type="dxa"/>
            <w:tcBorders>
              <w:top w:val="single" w:sz="8" w:space="0" w:color="auto"/>
              <w:left w:val="single" w:sz="4" w:space="0" w:color="auto"/>
              <w:bottom w:val="single" w:sz="4" w:space="0" w:color="auto"/>
              <w:right w:val="single" w:sz="4" w:space="0" w:color="auto"/>
            </w:tcBorders>
            <w:shd w:val="clear" w:color="auto" w:fill="B4C6E7" w:themeFill="accent1" w:themeFillTint="66"/>
            <w:noWrap/>
            <w:vAlign w:val="center"/>
          </w:tcPr>
          <w:p w14:paraId="3A53C633" w14:textId="0007B722" w:rsidR="00084790" w:rsidRPr="001C42F4" w:rsidRDefault="00084790" w:rsidP="00341732">
            <w:pPr>
              <w:jc w:val="right"/>
              <w:rPr>
                <w:rFonts w:asciiTheme="majorHAnsi" w:hAnsiTheme="majorHAnsi" w:cstheme="majorHAnsi"/>
                <w:b/>
                <w:bCs/>
                <w:color w:val="000000" w:themeColor="text1"/>
              </w:rPr>
            </w:pPr>
          </w:p>
        </w:tc>
      </w:tr>
      <w:tr w:rsidR="00084790" w:rsidRPr="00E635A2" w14:paraId="2E748840" w14:textId="77777777" w:rsidTr="002441D5">
        <w:trPr>
          <w:trHeight w:val="331"/>
        </w:trPr>
        <w:tc>
          <w:tcPr>
            <w:tcW w:w="1254" w:type="dxa"/>
            <w:tcBorders>
              <w:top w:val="single" w:sz="4" w:space="0" w:color="FFFFFF"/>
              <w:left w:val="single" w:sz="4" w:space="0" w:color="auto"/>
              <w:bottom w:val="single" w:sz="4" w:space="0" w:color="FFFFFF"/>
              <w:right w:val="single" w:sz="4" w:space="0" w:color="auto"/>
            </w:tcBorders>
            <w:shd w:val="clear" w:color="auto" w:fill="D9E2F3" w:themeFill="accent1" w:themeFillTint="33"/>
            <w:noWrap/>
            <w:vAlign w:val="center"/>
            <w:hideMark/>
          </w:tcPr>
          <w:p w14:paraId="588622BA" w14:textId="77777777" w:rsidR="00084790" w:rsidRPr="00E635A2" w:rsidRDefault="00084790" w:rsidP="00341732">
            <w:pPr>
              <w:rPr>
                <w:rFonts w:asciiTheme="minorHAnsi" w:hAnsiTheme="minorHAnsi" w:cstheme="minorHAnsi"/>
                <w:color w:val="000000"/>
              </w:rPr>
            </w:pPr>
            <w:r w:rsidRPr="00E635A2">
              <w:rPr>
                <w:rFonts w:asciiTheme="minorHAnsi" w:hAnsiTheme="minorHAnsi" w:cstheme="minorHAnsi"/>
                <w:color w:val="000000"/>
              </w:rPr>
              <w:t>Male</w:t>
            </w:r>
          </w:p>
        </w:tc>
        <w:tc>
          <w:tcPr>
            <w:tcW w:w="1141" w:type="dxa"/>
            <w:tcBorders>
              <w:top w:val="single" w:sz="4" w:space="0" w:color="FFFFFF"/>
              <w:left w:val="single" w:sz="4" w:space="0" w:color="FFFFFF"/>
              <w:bottom w:val="single" w:sz="4" w:space="0" w:color="FFFFFF"/>
              <w:right w:val="single" w:sz="4" w:space="0" w:color="auto"/>
            </w:tcBorders>
            <w:shd w:val="clear" w:color="auto" w:fill="D9E2F3" w:themeFill="accent1" w:themeFillTint="33"/>
            <w:noWrap/>
            <w:vAlign w:val="center"/>
            <w:hideMark/>
          </w:tcPr>
          <w:p w14:paraId="2CEF2CD0" w14:textId="77777777" w:rsidR="00084790" w:rsidRPr="00E635A2" w:rsidRDefault="00084790" w:rsidP="00341732">
            <w:pPr>
              <w:jc w:val="right"/>
              <w:rPr>
                <w:rFonts w:asciiTheme="minorHAnsi" w:hAnsiTheme="minorHAnsi" w:cstheme="minorHAnsi"/>
                <w:color w:val="000000"/>
              </w:rPr>
            </w:pPr>
            <w:r w:rsidRPr="00E635A2">
              <w:rPr>
                <w:rFonts w:asciiTheme="minorHAnsi" w:hAnsiTheme="minorHAnsi" w:cstheme="minorHAnsi"/>
                <w:color w:val="000000"/>
              </w:rPr>
              <w:t>---</w:t>
            </w:r>
          </w:p>
        </w:tc>
        <w:tc>
          <w:tcPr>
            <w:tcW w:w="1134" w:type="dxa"/>
            <w:tcBorders>
              <w:top w:val="single" w:sz="4" w:space="0" w:color="FFFFFF"/>
              <w:left w:val="single" w:sz="4" w:space="0" w:color="auto"/>
              <w:bottom w:val="single" w:sz="4" w:space="0" w:color="FFFFFF"/>
              <w:right w:val="single" w:sz="4" w:space="0" w:color="auto"/>
            </w:tcBorders>
            <w:shd w:val="clear" w:color="auto" w:fill="D9E2F3" w:themeFill="accent1" w:themeFillTint="33"/>
            <w:noWrap/>
            <w:vAlign w:val="center"/>
            <w:hideMark/>
          </w:tcPr>
          <w:p w14:paraId="6E96E8F9" w14:textId="77777777" w:rsidR="00084790" w:rsidRPr="00E635A2" w:rsidRDefault="00084790" w:rsidP="00341732">
            <w:pPr>
              <w:jc w:val="right"/>
              <w:rPr>
                <w:rFonts w:asciiTheme="minorHAnsi" w:hAnsiTheme="minorHAnsi" w:cstheme="minorHAnsi"/>
                <w:color w:val="000000"/>
              </w:rPr>
            </w:pPr>
            <w:r w:rsidRPr="00E635A2">
              <w:rPr>
                <w:rFonts w:asciiTheme="minorHAnsi" w:hAnsiTheme="minorHAnsi" w:cstheme="minorHAnsi"/>
                <w:color w:val="000000"/>
              </w:rPr>
              <w:t>1.495</w:t>
            </w:r>
          </w:p>
        </w:tc>
      </w:tr>
      <w:tr w:rsidR="00084790" w:rsidRPr="00E635A2" w14:paraId="0CF8B1DD" w14:textId="77777777" w:rsidTr="002441D5">
        <w:trPr>
          <w:trHeight w:val="351"/>
        </w:trPr>
        <w:tc>
          <w:tcPr>
            <w:tcW w:w="1254" w:type="dxa"/>
            <w:tcBorders>
              <w:top w:val="single" w:sz="4" w:space="0" w:color="FFFFFF"/>
              <w:left w:val="single" w:sz="4" w:space="0" w:color="auto"/>
              <w:bottom w:val="single" w:sz="4" w:space="0" w:color="auto"/>
              <w:right w:val="single" w:sz="4" w:space="0" w:color="auto"/>
            </w:tcBorders>
            <w:shd w:val="clear" w:color="auto" w:fill="D9E2F3" w:themeFill="accent1" w:themeFillTint="33"/>
            <w:noWrap/>
            <w:vAlign w:val="center"/>
            <w:hideMark/>
          </w:tcPr>
          <w:p w14:paraId="479BD963" w14:textId="77777777" w:rsidR="00084790" w:rsidRPr="00E635A2" w:rsidRDefault="00084790" w:rsidP="00341732">
            <w:pPr>
              <w:rPr>
                <w:rFonts w:asciiTheme="minorHAnsi" w:hAnsiTheme="minorHAnsi" w:cstheme="minorHAnsi"/>
                <w:color w:val="000000"/>
              </w:rPr>
            </w:pPr>
            <w:r w:rsidRPr="00E635A2">
              <w:rPr>
                <w:rFonts w:asciiTheme="minorHAnsi" w:hAnsiTheme="minorHAnsi" w:cstheme="minorHAnsi"/>
                <w:color w:val="000000"/>
              </w:rPr>
              <w:t>Female</w:t>
            </w:r>
          </w:p>
        </w:tc>
        <w:tc>
          <w:tcPr>
            <w:tcW w:w="1141" w:type="dxa"/>
            <w:tcBorders>
              <w:top w:val="single" w:sz="4" w:space="0" w:color="FFFFFF"/>
              <w:left w:val="single" w:sz="4" w:space="0" w:color="FFFFFF"/>
              <w:bottom w:val="single" w:sz="4" w:space="0" w:color="auto"/>
              <w:right w:val="single" w:sz="4" w:space="0" w:color="auto"/>
            </w:tcBorders>
            <w:shd w:val="clear" w:color="auto" w:fill="D9E2F3" w:themeFill="accent1" w:themeFillTint="33"/>
            <w:noWrap/>
            <w:vAlign w:val="center"/>
            <w:hideMark/>
          </w:tcPr>
          <w:p w14:paraId="40EF9883" w14:textId="77777777" w:rsidR="00084790" w:rsidRPr="00E635A2" w:rsidRDefault="00084790" w:rsidP="00341732">
            <w:pPr>
              <w:jc w:val="right"/>
              <w:rPr>
                <w:rFonts w:asciiTheme="minorHAnsi" w:hAnsiTheme="minorHAnsi" w:cstheme="minorHAnsi"/>
                <w:color w:val="000000"/>
              </w:rPr>
            </w:pPr>
            <w:r w:rsidRPr="00E635A2">
              <w:rPr>
                <w:rFonts w:asciiTheme="minorHAnsi" w:hAnsiTheme="minorHAnsi" w:cstheme="minorHAnsi"/>
                <w:color w:val="000000"/>
              </w:rPr>
              <w:t>0.669</w:t>
            </w:r>
          </w:p>
        </w:tc>
        <w:tc>
          <w:tcPr>
            <w:tcW w:w="1134" w:type="dxa"/>
            <w:tcBorders>
              <w:top w:val="single" w:sz="4" w:space="0" w:color="FFFFFF"/>
              <w:left w:val="single" w:sz="4" w:space="0" w:color="auto"/>
              <w:bottom w:val="single" w:sz="4" w:space="0" w:color="auto"/>
              <w:right w:val="single" w:sz="4" w:space="0" w:color="auto"/>
            </w:tcBorders>
            <w:shd w:val="clear" w:color="auto" w:fill="D9E2F3" w:themeFill="accent1" w:themeFillTint="33"/>
            <w:noWrap/>
            <w:vAlign w:val="center"/>
            <w:hideMark/>
          </w:tcPr>
          <w:p w14:paraId="42BAA27F" w14:textId="77777777" w:rsidR="00084790" w:rsidRPr="00E635A2" w:rsidRDefault="00084790" w:rsidP="00341732">
            <w:pPr>
              <w:jc w:val="right"/>
              <w:rPr>
                <w:rFonts w:asciiTheme="minorHAnsi" w:hAnsiTheme="minorHAnsi" w:cstheme="minorHAnsi"/>
                <w:color w:val="000000"/>
              </w:rPr>
            </w:pPr>
            <w:r w:rsidRPr="00E635A2">
              <w:rPr>
                <w:rFonts w:asciiTheme="minorHAnsi" w:hAnsiTheme="minorHAnsi" w:cstheme="minorHAnsi"/>
                <w:color w:val="000000"/>
              </w:rPr>
              <w:t>---</w:t>
            </w:r>
          </w:p>
        </w:tc>
      </w:tr>
    </w:tbl>
    <w:p w14:paraId="35879149" w14:textId="65D13AA1" w:rsidR="00084790" w:rsidRDefault="00084790" w:rsidP="00341732">
      <w:pPr>
        <w:rPr>
          <w:rFonts w:cstheme="minorHAnsi"/>
          <w:sz w:val="22"/>
          <w:szCs w:val="22"/>
        </w:rPr>
      </w:pPr>
    </w:p>
    <w:p w14:paraId="74902E74" w14:textId="77777777" w:rsidR="00684E34" w:rsidRDefault="00684E34" w:rsidP="00341732">
      <w:pPr>
        <w:rPr>
          <w:rFonts w:cstheme="minorHAnsi"/>
          <w:sz w:val="22"/>
          <w:szCs w:val="22"/>
        </w:rPr>
      </w:pPr>
    </w:p>
    <w:bookmarkEnd w:id="46"/>
    <w:bookmarkEnd w:id="47"/>
    <w:p w14:paraId="7E626745" w14:textId="2EEF1748" w:rsidR="00BD71A2" w:rsidRPr="004A0171" w:rsidRDefault="00A543EE" w:rsidP="00341732">
      <w:pPr>
        <w:pStyle w:val="Heading2"/>
        <w:rPr>
          <w:b/>
          <w:bCs/>
          <w:sz w:val="32"/>
          <w:szCs w:val="32"/>
        </w:rPr>
      </w:pPr>
      <w:r w:rsidRPr="004A0171">
        <w:rPr>
          <w:b/>
          <w:bCs/>
          <w:sz w:val="32"/>
          <w:szCs w:val="32"/>
        </w:rPr>
        <w:t>General health indicators</w:t>
      </w:r>
    </w:p>
    <w:p w14:paraId="08AF2812" w14:textId="23A8C5BC" w:rsidR="00F318ED" w:rsidRDefault="00F318ED" w:rsidP="00341732">
      <w:r>
        <w:t xml:space="preserve">The results </w:t>
      </w:r>
      <w:r w:rsidR="00B2691D">
        <w:t xml:space="preserve">in this section </w:t>
      </w:r>
      <w:r>
        <w:t>consider the 2,536 dogs in the three main dietary groups.</w:t>
      </w:r>
    </w:p>
    <w:p w14:paraId="29A70D1F" w14:textId="61473B28" w:rsidR="00F318ED" w:rsidRDefault="00F318ED" w:rsidP="00341732">
      <w:pPr>
        <w:rPr>
          <w:i/>
          <w:iCs/>
          <w:u w:val="single"/>
        </w:rPr>
      </w:pPr>
    </w:p>
    <w:p w14:paraId="04B559BB" w14:textId="77777777" w:rsidR="00C13D0D" w:rsidRPr="001661DA" w:rsidRDefault="00C13D0D" w:rsidP="00341732">
      <w:pPr>
        <w:rPr>
          <w:i/>
          <w:iCs/>
          <w:u w:val="single"/>
        </w:rPr>
      </w:pPr>
    </w:p>
    <w:p w14:paraId="71489134" w14:textId="77817035" w:rsidR="0059409B" w:rsidRPr="004A0171" w:rsidRDefault="00007135" w:rsidP="00341732">
      <w:pPr>
        <w:pStyle w:val="Heading3"/>
        <w:rPr>
          <w:b/>
          <w:bCs/>
          <w:sz w:val="28"/>
          <w:szCs w:val="28"/>
        </w:rPr>
      </w:pPr>
      <w:r w:rsidRPr="004A0171">
        <w:rPr>
          <w:b/>
          <w:bCs/>
          <w:sz w:val="28"/>
          <w:szCs w:val="28"/>
        </w:rPr>
        <w:lastRenderedPageBreak/>
        <w:t>Number of veterinary visits</w:t>
      </w:r>
    </w:p>
    <w:p w14:paraId="1BFCBF11" w14:textId="241EBB80" w:rsidR="006F11DC" w:rsidRDefault="0059409B" w:rsidP="00341732">
      <w:pPr>
        <w:rPr>
          <w:color w:val="4472C4" w:themeColor="accent1"/>
          <w:lang w:val="en-US"/>
        </w:rPr>
      </w:pPr>
      <w:r>
        <w:t xml:space="preserve">After excluding 16 ‘unsure’ responses, 2,520 </w:t>
      </w:r>
      <w:r w:rsidR="00DD1BD5" w:rsidRPr="00DD1BD5">
        <w:t xml:space="preserve">guardians </w:t>
      </w:r>
      <w:r>
        <w:t xml:space="preserve">reported frequency of veterinary visits within the last year (Fig. </w:t>
      </w:r>
      <w:r w:rsidR="003A44C1">
        <w:t>5</w:t>
      </w:r>
      <w:r>
        <w:t>, Tab</w:t>
      </w:r>
      <w:r w:rsidR="008C0F5E">
        <w:t xml:space="preserve">le </w:t>
      </w:r>
      <w:r w:rsidR="003A44C1">
        <w:t>4</w:t>
      </w:r>
      <w:r>
        <w:t xml:space="preserve">). </w:t>
      </w:r>
      <w:r w:rsidR="006F11DC">
        <w:t>R</w:t>
      </w:r>
      <w:r w:rsidR="006F11DC" w:rsidRPr="009E29FA">
        <w:t>outine health checks</w:t>
      </w:r>
      <w:r w:rsidR="006F11DC">
        <w:t xml:space="preserve"> are normally conducted annually, whereas multiple veterinary visits may </w:t>
      </w:r>
      <w:r w:rsidR="00B35F96">
        <w:t xml:space="preserve">sometimes </w:t>
      </w:r>
      <w:r w:rsidR="006F11DC">
        <w:t xml:space="preserve">indicate a health problem. We were interested in those dogs who saw veterinarians more than once in the previous year. </w:t>
      </w:r>
      <w:r w:rsidR="006F11DC" w:rsidRPr="0023392A">
        <w:t xml:space="preserve">A chi-square test of independence showed that there was </w:t>
      </w:r>
      <w:r w:rsidR="006F11DC">
        <w:t xml:space="preserve">a </w:t>
      </w:r>
      <w:r w:rsidR="006F11DC" w:rsidRPr="0023392A">
        <w:t xml:space="preserve">significant association between </w:t>
      </w:r>
      <w:r w:rsidR="006F11DC">
        <w:rPr>
          <w:lang w:val="en-US"/>
        </w:rPr>
        <w:t>diet type and veterinary visits more or less than once in the last year:</w:t>
      </w:r>
      <w:r w:rsidR="006F11DC" w:rsidRPr="0023392A">
        <w:t xml:space="preserve"> </w:t>
      </w:r>
      <w:r w:rsidR="006F11DC" w:rsidRPr="00D002CA">
        <w:rPr>
          <w:rFonts w:cstheme="minorHAnsi"/>
          <w:sz w:val="22"/>
          <w:szCs w:val="22"/>
          <w:lang w:val="en-US"/>
        </w:rPr>
        <w:t>χ2</w:t>
      </w:r>
      <w:r w:rsidR="006F11DC" w:rsidRPr="0023392A">
        <w:t xml:space="preserve"> (2) = </w:t>
      </w:r>
      <w:r w:rsidR="006F11DC" w:rsidRPr="00FA2D43">
        <w:rPr>
          <w:lang w:val="en-US"/>
        </w:rPr>
        <w:t>84.75</w:t>
      </w:r>
      <w:r w:rsidR="006F11DC" w:rsidRPr="0023392A">
        <w:t xml:space="preserve">, p </w:t>
      </w:r>
      <w:r w:rsidR="006F11DC">
        <w:t xml:space="preserve">&lt; 0.05. </w:t>
      </w:r>
      <w:r w:rsidR="006F11DC">
        <w:rPr>
          <w:rFonts w:cstheme="minorHAnsi"/>
          <w:sz w:val="22"/>
          <w:szCs w:val="22"/>
        </w:rPr>
        <w:t>The effect size was small (</w:t>
      </w:r>
      <w:r w:rsidR="006F11DC" w:rsidRPr="00FA2D43">
        <w:rPr>
          <w:lang w:val="en-US"/>
        </w:rPr>
        <w:t>Cramer’s V = 0.183</w:t>
      </w:r>
      <w:r w:rsidR="006F11DC" w:rsidRPr="00C44CC0">
        <w:rPr>
          <w:color w:val="000000" w:themeColor="text1"/>
          <w:lang w:val="en-US"/>
        </w:rPr>
        <w:t>).</w:t>
      </w:r>
    </w:p>
    <w:p w14:paraId="342D0FE8" w14:textId="77777777" w:rsidR="006F11DC" w:rsidRDefault="006F11DC" w:rsidP="00341732"/>
    <w:p w14:paraId="1DCAD481" w14:textId="77777777" w:rsidR="0059409B" w:rsidRDefault="0059409B" w:rsidP="00341732"/>
    <w:p w14:paraId="013175E6" w14:textId="41541155" w:rsidR="00C26911" w:rsidRPr="008B2F10" w:rsidRDefault="00C26911" w:rsidP="00341732">
      <w:pPr>
        <w:rPr>
          <w:rFonts w:cstheme="minorHAnsi"/>
          <w:b/>
          <w:bCs/>
          <w:color w:val="FF0000"/>
          <w:sz w:val="22"/>
          <w:szCs w:val="22"/>
        </w:rPr>
      </w:pPr>
      <w:r w:rsidRPr="008B2F10">
        <w:rPr>
          <w:rFonts w:cstheme="minorHAnsi"/>
          <w:b/>
          <w:bCs/>
          <w:color w:val="FF0000"/>
          <w:sz w:val="22"/>
          <w:szCs w:val="22"/>
        </w:rPr>
        <w:t xml:space="preserve">[[Figure </w:t>
      </w:r>
      <w:r w:rsidR="003A44C1">
        <w:rPr>
          <w:rFonts w:cstheme="minorHAnsi"/>
          <w:b/>
          <w:bCs/>
          <w:color w:val="FF0000"/>
          <w:sz w:val="22"/>
          <w:szCs w:val="22"/>
        </w:rPr>
        <w:t>5</w:t>
      </w:r>
      <w:r w:rsidRPr="008B2F10">
        <w:rPr>
          <w:rFonts w:cstheme="minorHAnsi"/>
          <w:b/>
          <w:bCs/>
          <w:color w:val="FF0000"/>
          <w:sz w:val="22"/>
          <w:szCs w:val="22"/>
        </w:rPr>
        <w:t>]]</w:t>
      </w:r>
    </w:p>
    <w:p w14:paraId="1B4FBBE4" w14:textId="1D5D4843" w:rsidR="00007135" w:rsidRDefault="00007135" w:rsidP="00341732"/>
    <w:p w14:paraId="5B70ACC2" w14:textId="78514410" w:rsidR="00266886" w:rsidRPr="00266886" w:rsidRDefault="00266886" w:rsidP="00341732">
      <w:pPr>
        <w:rPr>
          <w:b/>
          <w:bCs/>
        </w:rPr>
      </w:pPr>
      <w:r w:rsidRPr="00266886">
        <w:rPr>
          <w:b/>
          <w:bCs/>
        </w:rPr>
        <w:t>Fig</w:t>
      </w:r>
      <w:r>
        <w:rPr>
          <w:b/>
          <w:bCs/>
        </w:rPr>
        <w:t xml:space="preserve">ure </w:t>
      </w:r>
      <w:r w:rsidR="003A44C1">
        <w:rPr>
          <w:b/>
          <w:bCs/>
        </w:rPr>
        <w:t>5</w:t>
      </w:r>
      <w:r w:rsidRPr="00266886">
        <w:rPr>
          <w:b/>
          <w:bCs/>
        </w:rPr>
        <w:t xml:space="preserve">. </w:t>
      </w:r>
      <w:r w:rsidR="00BC470B" w:rsidRPr="0049483C">
        <w:rPr>
          <w:b/>
          <w:bCs/>
        </w:rPr>
        <w:t xml:space="preserve">Veterinary visits of 2,520 dogs </w:t>
      </w:r>
      <w:r w:rsidR="00916C38" w:rsidRPr="001019BE">
        <w:rPr>
          <w:rFonts w:cstheme="minorHAnsi"/>
          <w:b/>
          <w:bCs/>
          <w:sz w:val="22"/>
          <w:szCs w:val="22"/>
          <w:lang w:val="en-US"/>
        </w:rPr>
        <w:t>fed three main diets</w:t>
      </w:r>
      <w:r w:rsidR="00916C38">
        <w:rPr>
          <w:b/>
          <w:bCs/>
        </w:rPr>
        <w:t xml:space="preserve">, </w:t>
      </w:r>
      <w:r w:rsidR="00BC470B" w:rsidRPr="0049483C">
        <w:rPr>
          <w:b/>
          <w:bCs/>
        </w:rPr>
        <w:t>in the last year</w:t>
      </w:r>
      <w:r>
        <w:rPr>
          <w:b/>
          <w:bCs/>
        </w:rPr>
        <w:t>.</w:t>
      </w:r>
    </w:p>
    <w:p w14:paraId="1EAA0643" w14:textId="05DC19AD" w:rsidR="00266886" w:rsidRDefault="00266886" w:rsidP="00341732"/>
    <w:p w14:paraId="67D1AA62" w14:textId="77777777" w:rsidR="00C26911" w:rsidRDefault="00C26911" w:rsidP="00341732"/>
    <w:p w14:paraId="5CE7D120" w14:textId="0F2BCF8D" w:rsidR="00007135" w:rsidRPr="0049483C" w:rsidRDefault="00007135" w:rsidP="00341732">
      <w:pPr>
        <w:rPr>
          <w:b/>
          <w:bCs/>
        </w:rPr>
      </w:pPr>
      <w:r w:rsidRPr="0049483C">
        <w:rPr>
          <w:b/>
          <w:bCs/>
        </w:rPr>
        <w:t xml:space="preserve">Table </w:t>
      </w:r>
      <w:r w:rsidR="003A44C1">
        <w:rPr>
          <w:b/>
          <w:bCs/>
        </w:rPr>
        <w:t>4</w:t>
      </w:r>
      <w:r w:rsidRPr="0049483C">
        <w:rPr>
          <w:b/>
          <w:bCs/>
        </w:rPr>
        <w:t xml:space="preserve">. Veterinary visits of </w:t>
      </w:r>
      <w:r w:rsidR="00916C38" w:rsidRPr="0049483C">
        <w:rPr>
          <w:b/>
          <w:bCs/>
        </w:rPr>
        <w:t xml:space="preserve">2,520 dogs </w:t>
      </w:r>
      <w:r w:rsidR="00916C38" w:rsidRPr="001019BE">
        <w:rPr>
          <w:rFonts w:cstheme="minorHAnsi"/>
          <w:b/>
          <w:bCs/>
          <w:sz w:val="22"/>
          <w:szCs w:val="22"/>
          <w:lang w:val="en-US"/>
        </w:rPr>
        <w:t>fed three main diets</w:t>
      </w:r>
      <w:r w:rsidR="00916C38">
        <w:rPr>
          <w:b/>
          <w:bCs/>
        </w:rPr>
        <w:t xml:space="preserve">, </w:t>
      </w:r>
      <w:r w:rsidRPr="0049483C">
        <w:rPr>
          <w:b/>
          <w:bCs/>
        </w:rPr>
        <w:t>in the last year</w:t>
      </w:r>
      <w:r w:rsidR="008C0F5E">
        <w:rPr>
          <w:b/>
          <w:bCs/>
        </w:rPr>
        <w:t>.</w:t>
      </w:r>
    </w:p>
    <w:p w14:paraId="7024A3C5" w14:textId="2CF9C3F6" w:rsidR="00007135" w:rsidRDefault="00007135" w:rsidP="00341732"/>
    <w:tbl>
      <w:tblPr>
        <w:tblW w:w="9900" w:type="dxa"/>
        <w:tblLook w:val="04A0" w:firstRow="1" w:lastRow="0" w:firstColumn="1" w:lastColumn="0" w:noHBand="0" w:noVBand="1"/>
      </w:tblPr>
      <w:tblGrid>
        <w:gridCol w:w="3580"/>
        <w:gridCol w:w="2280"/>
        <w:gridCol w:w="1440"/>
        <w:gridCol w:w="1300"/>
        <w:gridCol w:w="1300"/>
      </w:tblGrid>
      <w:tr w:rsidR="0049483C" w:rsidRPr="0080593D" w14:paraId="50EE7229" w14:textId="77777777" w:rsidTr="001C42F4">
        <w:trPr>
          <w:trHeight w:val="340"/>
        </w:trPr>
        <w:tc>
          <w:tcPr>
            <w:tcW w:w="358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bottom"/>
            <w:hideMark/>
          </w:tcPr>
          <w:p w14:paraId="6AB61321" w14:textId="77777777" w:rsidR="0049483C" w:rsidRPr="001C42F4" w:rsidRDefault="0049483C" w:rsidP="00341732">
            <w:pPr>
              <w:rPr>
                <w:rFonts w:asciiTheme="majorHAnsi" w:hAnsiTheme="majorHAnsi" w:cstheme="majorHAnsi"/>
                <w:b/>
                <w:bCs/>
                <w:color w:val="000000" w:themeColor="text1"/>
              </w:rPr>
            </w:pPr>
            <w:r w:rsidRPr="001C42F4">
              <w:rPr>
                <w:rFonts w:asciiTheme="majorHAnsi" w:hAnsiTheme="majorHAnsi" w:cstheme="majorHAnsi"/>
                <w:b/>
                <w:bCs/>
                <w:color w:val="000000" w:themeColor="text1"/>
              </w:rPr>
              <w:t>Veterinary visits in the last year</w:t>
            </w:r>
          </w:p>
        </w:tc>
        <w:tc>
          <w:tcPr>
            <w:tcW w:w="2280" w:type="dxa"/>
            <w:tcBorders>
              <w:top w:val="single" w:sz="12" w:space="0" w:color="auto"/>
              <w:left w:val="single" w:sz="4" w:space="0" w:color="FFFFFF"/>
              <w:bottom w:val="single" w:sz="4" w:space="0" w:color="auto"/>
              <w:right w:val="single" w:sz="4" w:space="0" w:color="auto"/>
            </w:tcBorders>
            <w:shd w:val="clear" w:color="auto" w:fill="D9D9D9" w:themeFill="background1" w:themeFillShade="D9"/>
            <w:vAlign w:val="bottom"/>
            <w:hideMark/>
          </w:tcPr>
          <w:p w14:paraId="6608BF1D" w14:textId="77777777" w:rsidR="0049483C" w:rsidRPr="001C42F4" w:rsidRDefault="0049483C" w:rsidP="00341732">
            <w:pPr>
              <w:jc w:val="right"/>
              <w:rPr>
                <w:rFonts w:asciiTheme="majorHAnsi" w:hAnsiTheme="majorHAnsi" w:cstheme="majorHAnsi"/>
                <w:b/>
                <w:bCs/>
                <w:color w:val="000000" w:themeColor="text1"/>
              </w:rPr>
            </w:pPr>
            <w:r w:rsidRPr="001C42F4">
              <w:rPr>
                <w:rFonts w:asciiTheme="majorHAnsi" w:hAnsiTheme="majorHAnsi" w:cstheme="majorHAnsi"/>
                <w:b/>
                <w:bCs/>
                <w:color w:val="000000" w:themeColor="text1"/>
              </w:rPr>
              <w:t>Conventional meat</w:t>
            </w:r>
          </w:p>
        </w:tc>
        <w:tc>
          <w:tcPr>
            <w:tcW w:w="144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898AB7A" w14:textId="77777777" w:rsidR="0049483C" w:rsidRPr="001C42F4" w:rsidRDefault="0049483C" w:rsidP="00341732">
            <w:pPr>
              <w:jc w:val="right"/>
              <w:rPr>
                <w:rFonts w:asciiTheme="majorHAnsi" w:hAnsiTheme="majorHAnsi" w:cstheme="majorHAnsi"/>
                <w:b/>
                <w:bCs/>
                <w:color w:val="000000" w:themeColor="text1"/>
              </w:rPr>
            </w:pPr>
            <w:r w:rsidRPr="001C42F4">
              <w:rPr>
                <w:rFonts w:asciiTheme="majorHAnsi" w:hAnsiTheme="majorHAnsi" w:cstheme="majorHAnsi"/>
                <w:b/>
                <w:bCs/>
                <w:color w:val="000000" w:themeColor="text1"/>
              </w:rPr>
              <w:t>Raw meat</w:t>
            </w:r>
          </w:p>
        </w:tc>
        <w:tc>
          <w:tcPr>
            <w:tcW w:w="1300" w:type="dxa"/>
            <w:tcBorders>
              <w:top w:val="single" w:sz="12" w:space="0" w:color="auto"/>
              <w:left w:val="single" w:sz="4" w:space="0" w:color="auto"/>
              <w:bottom w:val="single" w:sz="4" w:space="0" w:color="auto"/>
              <w:right w:val="single" w:sz="4" w:space="0" w:color="FFFFFF"/>
            </w:tcBorders>
            <w:shd w:val="clear" w:color="auto" w:fill="D9D9D9" w:themeFill="background1" w:themeFillShade="D9"/>
            <w:vAlign w:val="bottom"/>
            <w:hideMark/>
          </w:tcPr>
          <w:p w14:paraId="13F74F66" w14:textId="77777777" w:rsidR="0049483C" w:rsidRPr="001C42F4" w:rsidRDefault="0049483C" w:rsidP="00341732">
            <w:pPr>
              <w:jc w:val="right"/>
              <w:rPr>
                <w:rFonts w:asciiTheme="majorHAnsi" w:hAnsiTheme="majorHAnsi" w:cstheme="majorHAnsi"/>
                <w:b/>
                <w:bCs/>
                <w:color w:val="000000" w:themeColor="text1"/>
              </w:rPr>
            </w:pPr>
            <w:r w:rsidRPr="001C42F4">
              <w:rPr>
                <w:rFonts w:asciiTheme="majorHAnsi" w:hAnsiTheme="majorHAnsi" w:cstheme="majorHAnsi"/>
                <w:b/>
                <w:bCs/>
                <w:color w:val="000000" w:themeColor="text1"/>
              </w:rPr>
              <w:t>Vegan</w:t>
            </w:r>
          </w:p>
        </w:tc>
        <w:tc>
          <w:tcPr>
            <w:tcW w:w="130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hideMark/>
          </w:tcPr>
          <w:p w14:paraId="11ADBB13" w14:textId="77777777" w:rsidR="0049483C" w:rsidRPr="001C42F4" w:rsidRDefault="0049483C" w:rsidP="00341732">
            <w:pPr>
              <w:jc w:val="right"/>
              <w:rPr>
                <w:rFonts w:asciiTheme="majorHAnsi" w:hAnsiTheme="majorHAnsi" w:cstheme="majorHAnsi"/>
                <w:b/>
                <w:bCs/>
                <w:color w:val="000000" w:themeColor="text1"/>
              </w:rPr>
            </w:pPr>
            <w:r w:rsidRPr="001C42F4">
              <w:rPr>
                <w:rFonts w:asciiTheme="majorHAnsi" w:hAnsiTheme="majorHAnsi" w:cstheme="majorHAnsi"/>
                <w:b/>
                <w:bCs/>
                <w:color w:val="000000" w:themeColor="text1"/>
              </w:rPr>
              <w:t>Total</w:t>
            </w:r>
          </w:p>
        </w:tc>
      </w:tr>
      <w:tr w:rsidR="0049483C" w:rsidRPr="0080593D" w14:paraId="19C891B9" w14:textId="77777777" w:rsidTr="006C6BCC">
        <w:trPr>
          <w:trHeight w:val="320"/>
        </w:trPr>
        <w:tc>
          <w:tcPr>
            <w:tcW w:w="3580" w:type="dxa"/>
            <w:tcBorders>
              <w:top w:val="single" w:sz="4" w:space="0" w:color="FFFFFF"/>
              <w:left w:val="single" w:sz="12" w:space="0" w:color="auto"/>
              <w:bottom w:val="single" w:sz="4" w:space="0" w:color="FFFFFF"/>
              <w:right w:val="single" w:sz="4" w:space="0" w:color="auto"/>
            </w:tcBorders>
            <w:shd w:val="clear" w:color="B4C6E7" w:fill="B4C6E7"/>
            <w:noWrap/>
            <w:vAlign w:val="bottom"/>
            <w:hideMark/>
          </w:tcPr>
          <w:p w14:paraId="669E79D1" w14:textId="77777777" w:rsidR="0049483C" w:rsidRPr="0080593D" w:rsidRDefault="0049483C" w:rsidP="00341732">
            <w:pPr>
              <w:rPr>
                <w:rFonts w:asciiTheme="minorHAnsi" w:hAnsiTheme="minorHAnsi" w:cstheme="minorHAnsi"/>
                <w:color w:val="000000"/>
              </w:rPr>
            </w:pPr>
            <w:r w:rsidRPr="0080593D">
              <w:rPr>
                <w:rFonts w:asciiTheme="minorHAnsi" w:hAnsiTheme="minorHAnsi" w:cstheme="minorHAnsi"/>
                <w:color w:val="000000"/>
              </w:rPr>
              <w:t>0</w:t>
            </w:r>
          </w:p>
        </w:tc>
        <w:tc>
          <w:tcPr>
            <w:tcW w:w="2280" w:type="dxa"/>
            <w:tcBorders>
              <w:top w:val="single" w:sz="4" w:space="0" w:color="FFFFFF"/>
              <w:left w:val="single" w:sz="4" w:space="0" w:color="FFFFFF"/>
              <w:bottom w:val="single" w:sz="4" w:space="0" w:color="FFFFFF"/>
              <w:right w:val="single" w:sz="4" w:space="0" w:color="auto"/>
            </w:tcBorders>
            <w:shd w:val="clear" w:color="B4C6E7" w:fill="B4C6E7"/>
            <w:noWrap/>
            <w:vAlign w:val="bottom"/>
            <w:hideMark/>
          </w:tcPr>
          <w:p w14:paraId="68B4287B"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169</w:t>
            </w:r>
          </w:p>
        </w:tc>
        <w:tc>
          <w:tcPr>
            <w:tcW w:w="1440" w:type="dxa"/>
            <w:tcBorders>
              <w:top w:val="single" w:sz="4" w:space="0" w:color="FFFFFF"/>
              <w:left w:val="single" w:sz="4" w:space="0" w:color="auto"/>
              <w:bottom w:val="single" w:sz="4" w:space="0" w:color="FFFFFF"/>
              <w:right w:val="single" w:sz="4" w:space="0" w:color="auto"/>
            </w:tcBorders>
            <w:shd w:val="clear" w:color="B4C6E7" w:fill="B4C6E7"/>
            <w:noWrap/>
            <w:vAlign w:val="bottom"/>
            <w:hideMark/>
          </w:tcPr>
          <w:p w14:paraId="6281E38D"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222</w:t>
            </w:r>
          </w:p>
        </w:tc>
        <w:tc>
          <w:tcPr>
            <w:tcW w:w="1300" w:type="dxa"/>
            <w:tcBorders>
              <w:top w:val="single" w:sz="4" w:space="0" w:color="FFFFFF"/>
              <w:left w:val="single" w:sz="4" w:space="0" w:color="auto"/>
              <w:bottom w:val="single" w:sz="4" w:space="0" w:color="FFFFFF"/>
              <w:right w:val="single" w:sz="4" w:space="0" w:color="FFFFFF"/>
            </w:tcBorders>
            <w:shd w:val="clear" w:color="B4C6E7" w:fill="B4C6E7"/>
            <w:noWrap/>
            <w:vAlign w:val="bottom"/>
            <w:hideMark/>
          </w:tcPr>
          <w:p w14:paraId="2C039581"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55</w:t>
            </w:r>
          </w:p>
        </w:tc>
        <w:tc>
          <w:tcPr>
            <w:tcW w:w="1300" w:type="dxa"/>
            <w:tcBorders>
              <w:top w:val="single" w:sz="4" w:space="0" w:color="FFFFFF"/>
              <w:left w:val="single" w:sz="4" w:space="0" w:color="auto"/>
              <w:bottom w:val="single" w:sz="4" w:space="0" w:color="FFFFFF"/>
              <w:right w:val="single" w:sz="12" w:space="0" w:color="auto"/>
            </w:tcBorders>
            <w:shd w:val="clear" w:color="B4C6E7" w:fill="B4C6E7"/>
            <w:noWrap/>
            <w:vAlign w:val="bottom"/>
            <w:hideMark/>
          </w:tcPr>
          <w:p w14:paraId="208B4451"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446</w:t>
            </w:r>
          </w:p>
        </w:tc>
      </w:tr>
      <w:tr w:rsidR="0049483C" w:rsidRPr="0080593D" w14:paraId="0DEE0F24" w14:textId="77777777" w:rsidTr="006C6BCC">
        <w:trPr>
          <w:trHeight w:val="320"/>
        </w:trPr>
        <w:tc>
          <w:tcPr>
            <w:tcW w:w="3580" w:type="dxa"/>
            <w:tcBorders>
              <w:top w:val="single" w:sz="4" w:space="0" w:color="FFFFFF"/>
              <w:left w:val="single" w:sz="12" w:space="0" w:color="auto"/>
              <w:bottom w:val="single" w:sz="4" w:space="0" w:color="FFFFFF"/>
              <w:right w:val="single" w:sz="4" w:space="0" w:color="auto"/>
            </w:tcBorders>
            <w:shd w:val="clear" w:color="D9E1F2" w:fill="D9E1F2"/>
            <w:noWrap/>
            <w:vAlign w:val="bottom"/>
            <w:hideMark/>
          </w:tcPr>
          <w:p w14:paraId="3E8B25D2" w14:textId="77777777" w:rsidR="0049483C" w:rsidRPr="0080593D" w:rsidRDefault="0049483C" w:rsidP="00341732">
            <w:pPr>
              <w:rPr>
                <w:rFonts w:asciiTheme="minorHAnsi" w:hAnsiTheme="minorHAnsi" w:cstheme="minorHAnsi"/>
                <w:color w:val="000000"/>
              </w:rPr>
            </w:pPr>
            <w:r w:rsidRPr="0080593D">
              <w:rPr>
                <w:rFonts w:asciiTheme="minorHAnsi" w:hAnsiTheme="minorHAnsi" w:cstheme="minorHAnsi"/>
                <w:color w:val="000000"/>
              </w:rPr>
              <w:t>1</w:t>
            </w:r>
          </w:p>
        </w:tc>
        <w:tc>
          <w:tcPr>
            <w:tcW w:w="2280" w:type="dxa"/>
            <w:tcBorders>
              <w:top w:val="single" w:sz="4" w:space="0" w:color="FFFFFF"/>
              <w:left w:val="single" w:sz="4" w:space="0" w:color="FFFFFF"/>
              <w:bottom w:val="single" w:sz="4" w:space="0" w:color="FFFFFF"/>
              <w:right w:val="single" w:sz="4" w:space="0" w:color="auto"/>
            </w:tcBorders>
            <w:shd w:val="clear" w:color="D9E1F2" w:fill="D9E1F2"/>
            <w:noWrap/>
            <w:vAlign w:val="bottom"/>
            <w:hideMark/>
          </w:tcPr>
          <w:p w14:paraId="7B36CB4B"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501</w:t>
            </w:r>
          </w:p>
        </w:tc>
        <w:tc>
          <w:tcPr>
            <w:tcW w:w="1440" w:type="dxa"/>
            <w:tcBorders>
              <w:top w:val="single" w:sz="4" w:space="0" w:color="FFFFFF"/>
              <w:left w:val="single" w:sz="4" w:space="0" w:color="auto"/>
              <w:bottom w:val="single" w:sz="4" w:space="0" w:color="FFFFFF"/>
              <w:right w:val="single" w:sz="4" w:space="0" w:color="auto"/>
            </w:tcBorders>
            <w:shd w:val="clear" w:color="D9E1F2" w:fill="D9E1F2"/>
            <w:noWrap/>
            <w:vAlign w:val="bottom"/>
            <w:hideMark/>
          </w:tcPr>
          <w:p w14:paraId="0021EC91"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350</w:t>
            </w:r>
          </w:p>
        </w:tc>
        <w:tc>
          <w:tcPr>
            <w:tcW w:w="1300" w:type="dxa"/>
            <w:tcBorders>
              <w:top w:val="single" w:sz="4" w:space="0" w:color="FFFFFF"/>
              <w:left w:val="single" w:sz="4" w:space="0" w:color="auto"/>
              <w:bottom w:val="single" w:sz="4" w:space="0" w:color="FFFFFF"/>
              <w:right w:val="single" w:sz="4" w:space="0" w:color="FFFFFF"/>
            </w:tcBorders>
            <w:shd w:val="clear" w:color="D9E1F2" w:fill="D9E1F2"/>
            <w:noWrap/>
            <w:vAlign w:val="bottom"/>
            <w:hideMark/>
          </w:tcPr>
          <w:p w14:paraId="307D34F1"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148</w:t>
            </w:r>
          </w:p>
        </w:tc>
        <w:tc>
          <w:tcPr>
            <w:tcW w:w="1300" w:type="dxa"/>
            <w:tcBorders>
              <w:top w:val="single" w:sz="4" w:space="0" w:color="FFFFFF"/>
              <w:left w:val="single" w:sz="4" w:space="0" w:color="auto"/>
              <w:bottom w:val="single" w:sz="4" w:space="0" w:color="FFFFFF"/>
              <w:right w:val="single" w:sz="12" w:space="0" w:color="auto"/>
            </w:tcBorders>
            <w:shd w:val="clear" w:color="D9E1F2" w:fill="D9E1F2"/>
            <w:noWrap/>
            <w:vAlign w:val="bottom"/>
            <w:hideMark/>
          </w:tcPr>
          <w:p w14:paraId="4E64D938"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999</w:t>
            </w:r>
          </w:p>
        </w:tc>
      </w:tr>
      <w:tr w:rsidR="0049483C" w:rsidRPr="0080593D" w14:paraId="087B055B" w14:textId="77777777" w:rsidTr="006C6BCC">
        <w:trPr>
          <w:trHeight w:val="320"/>
        </w:trPr>
        <w:tc>
          <w:tcPr>
            <w:tcW w:w="3580" w:type="dxa"/>
            <w:tcBorders>
              <w:top w:val="single" w:sz="4" w:space="0" w:color="FFFFFF"/>
              <w:left w:val="single" w:sz="12" w:space="0" w:color="auto"/>
              <w:bottom w:val="single" w:sz="4" w:space="0" w:color="FFFFFF"/>
              <w:right w:val="single" w:sz="4" w:space="0" w:color="auto"/>
            </w:tcBorders>
            <w:shd w:val="clear" w:color="B4C6E7" w:fill="B4C6E7"/>
            <w:noWrap/>
            <w:vAlign w:val="bottom"/>
            <w:hideMark/>
          </w:tcPr>
          <w:p w14:paraId="00C78ABC" w14:textId="77777777" w:rsidR="0049483C" w:rsidRPr="0080593D" w:rsidRDefault="0049483C" w:rsidP="00341732">
            <w:pPr>
              <w:rPr>
                <w:rFonts w:asciiTheme="minorHAnsi" w:hAnsiTheme="minorHAnsi" w:cstheme="minorHAnsi"/>
                <w:color w:val="000000"/>
              </w:rPr>
            </w:pPr>
            <w:r w:rsidRPr="0080593D">
              <w:rPr>
                <w:rFonts w:asciiTheme="minorHAnsi" w:hAnsiTheme="minorHAnsi" w:cstheme="minorHAnsi"/>
                <w:color w:val="000000"/>
              </w:rPr>
              <w:t>2</w:t>
            </w:r>
          </w:p>
        </w:tc>
        <w:tc>
          <w:tcPr>
            <w:tcW w:w="2280" w:type="dxa"/>
            <w:tcBorders>
              <w:top w:val="single" w:sz="4" w:space="0" w:color="FFFFFF"/>
              <w:left w:val="single" w:sz="4" w:space="0" w:color="FFFFFF"/>
              <w:bottom w:val="single" w:sz="4" w:space="0" w:color="FFFFFF"/>
              <w:right w:val="single" w:sz="4" w:space="0" w:color="auto"/>
            </w:tcBorders>
            <w:shd w:val="clear" w:color="B4C6E7" w:fill="B4C6E7"/>
            <w:noWrap/>
            <w:vAlign w:val="bottom"/>
            <w:hideMark/>
          </w:tcPr>
          <w:p w14:paraId="0221F9AF"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333</w:t>
            </w:r>
          </w:p>
        </w:tc>
        <w:tc>
          <w:tcPr>
            <w:tcW w:w="1440" w:type="dxa"/>
            <w:tcBorders>
              <w:top w:val="single" w:sz="4" w:space="0" w:color="FFFFFF"/>
              <w:left w:val="single" w:sz="4" w:space="0" w:color="auto"/>
              <w:bottom w:val="single" w:sz="4" w:space="0" w:color="FFFFFF"/>
              <w:right w:val="single" w:sz="4" w:space="0" w:color="auto"/>
            </w:tcBorders>
            <w:shd w:val="clear" w:color="B4C6E7" w:fill="B4C6E7"/>
            <w:noWrap/>
            <w:vAlign w:val="bottom"/>
            <w:hideMark/>
          </w:tcPr>
          <w:p w14:paraId="6C746891"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132</w:t>
            </w:r>
          </w:p>
        </w:tc>
        <w:tc>
          <w:tcPr>
            <w:tcW w:w="1300" w:type="dxa"/>
            <w:tcBorders>
              <w:top w:val="single" w:sz="4" w:space="0" w:color="FFFFFF"/>
              <w:left w:val="single" w:sz="4" w:space="0" w:color="auto"/>
              <w:bottom w:val="single" w:sz="4" w:space="0" w:color="FFFFFF"/>
              <w:right w:val="single" w:sz="4" w:space="0" w:color="FFFFFF"/>
            </w:tcBorders>
            <w:shd w:val="clear" w:color="B4C6E7" w:fill="B4C6E7"/>
            <w:noWrap/>
            <w:vAlign w:val="bottom"/>
            <w:hideMark/>
          </w:tcPr>
          <w:p w14:paraId="48DC7EA4"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74</w:t>
            </w:r>
          </w:p>
        </w:tc>
        <w:tc>
          <w:tcPr>
            <w:tcW w:w="1300" w:type="dxa"/>
            <w:tcBorders>
              <w:top w:val="single" w:sz="4" w:space="0" w:color="FFFFFF"/>
              <w:left w:val="single" w:sz="4" w:space="0" w:color="auto"/>
              <w:bottom w:val="single" w:sz="4" w:space="0" w:color="FFFFFF"/>
              <w:right w:val="single" w:sz="12" w:space="0" w:color="auto"/>
            </w:tcBorders>
            <w:shd w:val="clear" w:color="B4C6E7" w:fill="B4C6E7"/>
            <w:noWrap/>
            <w:vAlign w:val="bottom"/>
            <w:hideMark/>
          </w:tcPr>
          <w:p w14:paraId="4DF343C0"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539</w:t>
            </w:r>
          </w:p>
        </w:tc>
      </w:tr>
      <w:tr w:rsidR="0049483C" w:rsidRPr="0080593D" w14:paraId="16390B92" w14:textId="77777777" w:rsidTr="006C6BCC">
        <w:trPr>
          <w:trHeight w:val="320"/>
        </w:trPr>
        <w:tc>
          <w:tcPr>
            <w:tcW w:w="3580" w:type="dxa"/>
            <w:tcBorders>
              <w:top w:val="single" w:sz="4" w:space="0" w:color="FFFFFF"/>
              <w:left w:val="single" w:sz="12" w:space="0" w:color="auto"/>
              <w:bottom w:val="single" w:sz="4" w:space="0" w:color="FFFFFF"/>
              <w:right w:val="single" w:sz="4" w:space="0" w:color="auto"/>
            </w:tcBorders>
            <w:shd w:val="clear" w:color="D9E1F2" w:fill="D9E1F2"/>
            <w:noWrap/>
            <w:vAlign w:val="bottom"/>
            <w:hideMark/>
          </w:tcPr>
          <w:p w14:paraId="7289170C" w14:textId="77777777" w:rsidR="0049483C" w:rsidRPr="0080593D" w:rsidRDefault="0049483C" w:rsidP="00341732">
            <w:pPr>
              <w:rPr>
                <w:rFonts w:asciiTheme="minorHAnsi" w:hAnsiTheme="minorHAnsi" w:cstheme="minorHAnsi"/>
                <w:color w:val="000000"/>
              </w:rPr>
            </w:pPr>
            <w:r w:rsidRPr="0080593D">
              <w:rPr>
                <w:rFonts w:asciiTheme="minorHAnsi" w:hAnsiTheme="minorHAnsi" w:cstheme="minorHAnsi"/>
                <w:color w:val="000000"/>
              </w:rPr>
              <w:t>3</w:t>
            </w:r>
          </w:p>
        </w:tc>
        <w:tc>
          <w:tcPr>
            <w:tcW w:w="2280" w:type="dxa"/>
            <w:tcBorders>
              <w:top w:val="single" w:sz="4" w:space="0" w:color="FFFFFF"/>
              <w:left w:val="single" w:sz="4" w:space="0" w:color="FFFFFF"/>
              <w:bottom w:val="single" w:sz="4" w:space="0" w:color="FFFFFF"/>
              <w:right w:val="single" w:sz="4" w:space="0" w:color="auto"/>
            </w:tcBorders>
            <w:shd w:val="clear" w:color="D9E1F2" w:fill="D9E1F2"/>
            <w:noWrap/>
            <w:vAlign w:val="bottom"/>
            <w:hideMark/>
          </w:tcPr>
          <w:p w14:paraId="104620E5"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128</w:t>
            </w:r>
          </w:p>
        </w:tc>
        <w:tc>
          <w:tcPr>
            <w:tcW w:w="1440" w:type="dxa"/>
            <w:tcBorders>
              <w:top w:val="single" w:sz="4" w:space="0" w:color="FFFFFF"/>
              <w:left w:val="single" w:sz="4" w:space="0" w:color="auto"/>
              <w:bottom w:val="single" w:sz="4" w:space="0" w:color="FFFFFF"/>
              <w:right w:val="single" w:sz="4" w:space="0" w:color="auto"/>
            </w:tcBorders>
            <w:shd w:val="clear" w:color="D9E1F2" w:fill="D9E1F2"/>
            <w:noWrap/>
            <w:vAlign w:val="bottom"/>
            <w:hideMark/>
          </w:tcPr>
          <w:p w14:paraId="6D68BCA4"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58</w:t>
            </w:r>
          </w:p>
        </w:tc>
        <w:tc>
          <w:tcPr>
            <w:tcW w:w="1300" w:type="dxa"/>
            <w:tcBorders>
              <w:top w:val="single" w:sz="4" w:space="0" w:color="FFFFFF"/>
              <w:left w:val="single" w:sz="4" w:space="0" w:color="auto"/>
              <w:bottom w:val="single" w:sz="4" w:space="0" w:color="FFFFFF"/>
              <w:right w:val="single" w:sz="4" w:space="0" w:color="FFFFFF"/>
            </w:tcBorders>
            <w:shd w:val="clear" w:color="D9E1F2" w:fill="D9E1F2"/>
            <w:noWrap/>
            <w:vAlign w:val="bottom"/>
            <w:hideMark/>
          </w:tcPr>
          <w:p w14:paraId="6619DC68"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29</w:t>
            </w:r>
          </w:p>
        </w:tc>
        <w:tc>
          <w:tcPr>
            <w:tcW w:w="1300" w:type="dxa"/>
            <w:tcBorders>
              <w:top w:val="single" w:sz="4" w:space="0" w:color="FFFFFF"/>
              <w:left w:val="single" w:sz="4" w:space="0" w:color="auto"/>
              <w:bottom w:val="single" w:sz="4" w:space="0" w:color="FFFFFF"/>
              <w:right w:val="single" w:sz="12" w:space="0" w:color="auto"/>
            </w:tcBorders>
            <w:shd w:val="clear" w:color="D9E1F2" w:fill="D9E1F2"/>
            <w:noWrap/>
            <w:vAlign w:val="bottom"/>
            <w:hideMark/>
          </w:tcPr>
          <w:p w14:paraId="0929734D"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215</w:t>
            </w:r>
          </w:p>
        </w:tc>
      </w:tr>
      <w:tr w:rsidR="0049483C" w:rsidRPr="0080593D" w14:paraId="4B743626" w14:textId="77777777" w:rsidTr="006C6BCC">
        <w:trPr>
          <w:trHeight w:val="320"/>
        </w:trPr>
        <w:tc>
          <w:tcPr>
            <w:tcW w:w="3580" w:type="dxa"/>
            <w:tcBorders>
              <w:top w:val="single" w:sz="4" w:space="0" w:color="FFFFFF"/>
              <w:left w:val="single" w:sz="12" w:space="0" w:color="auto"/>
              <w:bottom w:val="single" w:sz="4" w:space="0" w:color="FFFFFF"/>
              <w:right w:val="single" w:sz="4" w:space="0" w:color="auto"/>
            </w:tcBorders>
            <w:shd w:val="clear" w:color="B4C6E7" w:fill="B4C6E7"/>
            <w:noWrap/>
            <w:vAlign w:val="bottom"/>
            <w:hideMark/>
          </w:tcPr>
          <w:p w14:paraId="257D952A" w14:textId="77777777" w:rsidR="0049483C" w:rsidRPr="0080593D" w:rsidRDefault="0049483C" w:rsidP="00341732">
            <w:pPr>
              <w:rPr>
                <w:rFonts w:asciiTheme="minorHAnsi" w:hAnsiTheme="minorHAnsi" w:cstheme="minorHAnsi"/>
                <w:color w:val="000000"/>
              </w:rPr>
            </w:pPr>
            <w:r w:rsidRPr="0080593D">
              <w:rPr>
                <w:rFonts w:asciiTheme="minorHAnsi" w:hAnsiTheme="minorHAnsi" w:cstheme="minorHAnsi"/>
                <w:color w:val="000000"/>
              </w:rPr>
              <w:t>&gt;3</w:t>
            </w:r>
          </w:p>
        </w:tc>
        <w:tc>
          <w:tcPr>
            <w:tcW w:w="2280" w:type="dxa"/>
            <w:tcBorders>
              <w:top w:val="single" w:sz="4" w:space="0" w:color="FFFFFF"/>
              <w:left w:val="single" w:sz="4" w:space="0" w:color="FFFFFF"/>
              <w:bottom w:val="single" w:sz="4" w:space="0" w:color="FFFFFF"/>
              <w:right w:val="single" w:sz="4" w:space="0" w:color="auto"/>
            </w:tcBorders>
            <w:shd w:val="clear" w:color="B4C6E7" w:fill="B4C6E7"/>
            <w:noWrap/>
            <w:vAlign w:val="bottom"/>
            <w:hideMark/>
          </w:tcPr>
          <w:p w14:paraId="5DD03DC7"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227</w:t>
            </w:r>
          </w:p>
        </w:tc>
        <w:tc>
          <w:tcPr>
            <w:tcW w:w="1440" w:type="dxa"/>
            <w:tcBorders>
              <w:top w:val="single" w:sz="4" w:space="0" w:color="FFFFFF"/>
              <w:left w:val="single" w:sz="4" w:space="0" w:color="auto"/>
              <w:bottom w:val="single" w:sz="4" w:space="0" w:color="FFFFFF"/>
              <w:right w:val="single" w:sz="4" w:space="0" w:color="auto"/>
            </w:tcBorders>
            <w:shd w:val="clear" w:color="B4C6E7" w:fill="B4C6E7"/>
            <w:noWrap/>
            <w:vAlign w:val="bottom"/>
            <w:hideMark/>
          </w:tcPr>
          <w:p w14:paraId="18DEED1D"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64</w:t>
            </w:r>
          </w:p>
        </w:tc>
        <w:tc>
          <w:tcPr>
            <w:tcW w:w="1300" w:type="dxa"/>
            <w:tcBorders>
              <w:top w:val="single" w:sz="4" w:space="0" w:color="FFFFFF"/>
              <w:left w:val="single" w:sz="4" w:space="0" w:color="auto"/>
              <w:bottom w:val="single" w:sz="4" w:space="0" w:color="FFFFFF"/>
              <w:right w:val="single" w:sz="4" w:space="0" w:color="FFFFFF"/>
            </w:tcBorders>
            <w:shd w:val="clear" w:color="B4C6E7" w:fill="B4C6E7"/>
            <w:noWrap/>
            <w:vAlign w:val="bottom"/>
            <w:hideMark/>
          </w:tcPr>
          <w:p w14:paraId="3B3B21A4"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30</w:t>
            </w:r>
          </w:p>
        </w:tc>
        <w:tc>
          <w:tcPr>
            <w:tcW w:w="1300" w:type="dxa"/>
            <w:tcBorders>
              <w:top w:val="single" w:sz="4" w:space="0" w:color="FFFFFF"/>
              <w:left w:val="single" w:sz="4" w:space="0" w:color="auto"/>
              <w:bottom w:val="single" w:sz="4" w:space="0" w:color="FFFFFF"/>
              <w:right w:val="single" w:sz="12" w:space="0" w:color="auto"/>
            </w:tcBorders>
            <w:shd w:val="clear" w:color="B4C6E7" w:fill="B4C6E7"/>
            <w:noWrap/>
            <w:vAlign w:val="bottom"/>
            <w:hideMark/>
          </w:tcPr>
          <w:p w14:paraId="66865B94" w14:textId="77777777" w:rsidR="0049483C" w:rsidRPr="0080593D" w:rsidRDefault="0049483C" w:rsidP="00341732">
            <w:pPr>
              <w:jc w:val="right"/>
              <w:rPr>
                <w:rFonts w:asciiTheme="minorHAnsi" w:hAnsiTheme="minorHAnsi" w:cstheme="minorHAnsi"/>
                <w:color w:val="000000"/>
              </w:rPr>
            </w:pPr>
            <w:r w:rsidRPr="0080593D">
              <w:rPr>
                <w:rFonts w:asciiTheme="minorHAnsi" w:hAnsiTheme="minorHAnsi" w:cstheme="minorHAnsi"/>
                <w:color w:val="000000"/>
              </w:rPr>
              <w:t>321</w:t>
            </w:r>
          </w:p>
        </w:tc>
      </w:tr>
      <w:tr w:rsidR="0049483C" w:rsidRPr="0080593D" w14:paraId="082E2E7D" w14:textId="77777777" w:rsidTr="003D3633">
        <w:trPr>
          <w:trHeight w:val="320"/>
        </w:trPr>
        <w:tc>
          <w:tcPr>
            <w:tcW w:w="358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14:paraId="444E3389" w14:textId="77777777" w:rsidR="0049483C" w:rsidRPr="0080593D" w:rsidRDefault="0049483C" w:rsidP="00341732">
            <w:pPr>
              <w:rPr>
                <w:rFonts w:asciiTheme="minorHAnsi" w:hAnsiTheme="minorHAnsi" w:cstheme="minorHAnsi"/>
                <w:b/>
                <w:bCs/>
                <w:color w:val="000000"/>
              </w:rPr>
            </w:pPr>
            <w:r w:rsidRPr="0080593D">
              <w:rPr>
                <w:rFonts w:asciiTheme="minorHAnsi" w:hAnsiTheme="minorHAnsi" w:cstheme="minorHAnsi"/>
                <w:b/>
                <w:bCs/>
                <w:color w:val="000000"/>
              </w:rPr>
              <w:t>Total</w:t>
            </w:r>
          </w:p>
        </w:tc>
        <w:tc>
          <w:tcPr>
            <w:tcW w:w="2280" w:type="dxa"/>
            <w:tcBorders>
              <w:top w:val="single" w:sz="4" w:space="0" w:color="auto"/>
              <w:left w:val="single" w:sz="4" w:space="0" w:color="FFFFFF"/>
              <w:bottom w:val="single" w:sz="12" w:space="0" w:color="auto"/>
              <w:right w:val="single" w:sz="4" w:space="0" w:color="auto"/>
            </w:tcBorders>
            <w:shd w:val="clear" w:color="auto" w:fill="D9D9D9" w:themeFill="background1" w:themeFillShade="D9"/>
            <w:noWrap/>
            <w:vAlign w:val="bottom"/>
            <w:hideMark/>
          </w:tcPr>
          <w:p w14:paraId="071BDF8C" w14:textId="77777777" w:rsidR="0049483C" w:rsidRPr="0080593D" w:rsidRDefault="0049483C" w:rsidP="00341732">
            <w:pPr>
              <w:jc w:val="right"/>
              <w:rPr>
                <w:rFonts w:asciiTheme="minorHAnsi" w:hAnsiTheme="minorHAnsi" w:cstheme="minorHAnsi"/>
                <w:b/>
                <w:bCs/>
                <w:color w:val="000000"/>
              </w:rPr>
            </w:pPr>
            <w:r w:rsidRPr="0080593D">
              <w:rPr>
                <w:rFonts w:asciiTheme="minorHAnsi" w:hAnsiTheme="minorHAnsi" w:cstheme="minorHAnsi"/>
                <w:b/>
                <w:bCs/>
                <w:color w:val="000000"/>
              </w:rPr>
              <w:t>1358</w:t>
            </w:r>
          </w:p>
        </w:tc>
        <w:tc>
          <w:tcPr>
            <w:tcW w:w="1440" w:type="dxa"/>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bottom"/>
            <w:hideMark/>
          </w:tcPr>
          <w:p w14:paraId="535BA9FE" w14:textId="77777777" w:rsidR="0049483C" w:rsidRPr="0080593D" w:rsidRDefault="0049483C" w:rsidP="00341732">
            <w:pPr>
              <w:jc w:val="right"/>
              <w:rPr>
                <w:rFonts w:asciiTheme="minorHAnsi" w:hAnsiTheme="minorHAnsi" w:cstheme="minorHAnsi"/>
                <w:b/>
                <w:bCs/>
                <w:color w:val="000000"/>
              </w:rPr>
            </w:pPr>
            <w:r w:rsidRPr="0080593D">
              <w:rPr>
                <w:rFonts w:asciiTheme="minorHAnsi" w:hAnsiTheme="minorHAnsi" w:cstheme="minorHAnsi"/>
                <w:b/>
                <w:bCs/>
                <w:color w:val="000000"/>
              </w:rPr>
              <w:t>826</w:t>
            </w:r>
          </w:p>
        </w:tc>
        <w:tc>
          <w:tcPr>
            <w:tcW w:w="1300" w:type="dxa"/>
            <w:tcBorders>
              <w:top w:val="single" w:sz="4" w:space="0" w:color="auto"/>
              <w:left w:val="single" w:sz="4" w:space="0" w:color="auto"/>
              <w:bottom w:val="single" w:sz="12" w:space="0" w:color="auto"/>
              <w:right w:val="single" w:sz="4" w:space="0" w:color="FFFFFF"/>
            </w:tcBorders>
            <w:shd w:val="clear" w:color="auto" w:fill="D9D9D9" w:themeFill="background1" w:themeFillShade="D9"/>
            <w:noWrap/>
            <w:vAlign w:val="bottom"/>
            <w:hideMark/>
          </w:tcPr>
          <w:p w14:paraId="7E954E96" w14:textId="77777777" w:rsidR="0049483C" w:rsidRPr="0080593D" w:rsidRDefault="0049483C" w:rsidP="00341732">
            <w:pPr>
              <w:jc w:val="right"/>
              <w:rPr>
                <w:rFonts w:asciiTheme="minorHAnsi" w:hAnsiTheme="minorHAnsi" w:cstheme="minorHAnsi"/>
                <w:b/>
                <w:bCs/>
                <w:color w:val="000000"/>
              </w:rPr>
            </w:pPr>
            <w:r w:rsidRPr="0080593D">
              <w:rPr>
                <w:rFonts w:asciiTheme="minorHAnsi" w:hAnsiTheme="minorHAnsi" w:cstheme="minorHAnsi"/>
                <w:b/>
                <w:bCs/>
                <w:color w:val="000000"/>
              </w:rPr>
              <w:t>336</w:t>
            </w:r>
          </w:p>
        </w:tc>
        <w:tc>
          <w:tcPr>
            <w:tcW w:w="130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noWrap/>
            <w:vAlign w:val="bottom"/>
            <w:hideMark/>
          </w:tcPr>
          <w:p w14:paraId="40F4BE1D" w14:textId="77777777" w:rsidR="0049483C" w:rsidRPr="0080593D" w:rsidRDefault="0049483C" w:rsidP="00341732">
            <w:pPr>
              <w:jc w:val="right"/>
              <w:rPr>
                <w:rFonts w:asciiTheme="minorHAnsi" w:hAnsiTheme="minorHAnsi" w:cstheme="minorHAnsi"/>
                <w:b/>
                <w:bCs/>
                <w:color w:val="000000"/>
              </w:rPr>
            </w:pPr>
            <w:r w:rsidRPr="0080593D">
              <w:rPr>
                <w:rFonts w:asciiTheme="minorHAnsi" w:hAnsiTheme="minorHAnsi" w:cstheme="minorHAnsi"/>
                <w:b/>
                <w:bCs/>
                <w:color w:val="000000"/>
              </w:rPr>
              <w:t>2520</w:t>
            </w:r>
          </w:p>
        </w:tc>
      </w:tr>
    </w:tbl>
    <w:p w14:paraId="04DF79AE" w14:textId="77777777" w:rsidR="0049483C" w:rsidRDefault="0049483C" w:rsidP="00341732"/>
    <w:p w14:paraId="195135C3" w14:textId="0D000A9C" w:rsidR="00173A29" w:rsidRDefault="00173A29" w:rsidP="00341732"/>
    <w:p w14:paraId="2AC4C2AD" w14:textId="27A37EC7" w:rsidR="007A6FEF" w:rsidRDefault="00757E54" w:rsidP="00341732">
      <w:pPr>
        <w:rPr>
          <w:color w:val="000000" w:themeColor="text1"/>
          <w:lang w:val="en-US"/>
        </w:rPr>
      </w:pPr>
      <w:r>
        <w:rPr>
          <w:color w:val="000000" w:themeColor="text1"/>
          <w:lang w:val="en-US"/>
        </w:rPr>
        <w:t>There</w:t>
      </w:r>
      <w:r w:rsidR="00A2163F" w:rsidRPr="00A2163F">
        <w:rPr>
          <w:color w:val="000000" w:themeColor="text1"/>
          <w:lang w:val="en-US"/>
        </w:rPr>
        <w:t xml:space="preserve"> were significant differences (p &lt; 0.05) </w:t>
      </w:r>
      <w:r w:rsidRPr="00757E54">
        <w:rPr>
          <w:lang w:val="en-US"/>
        </w:rPr>
        <w:t xml:space="preserve">in </w:t>
      </w:r>
      <w:r>
        <w:rPr>
          <w:lang w:val="en-US"/>
        </w:rPr>
        <w:t xml:space="preserve">the likelihood of </w:t>
      </w:r>
      <w:r w:rsidRPr="00A2163F">
        <w:rPr>
          <w:color w:val="000000" w:themeColor="text1"/>
          <w:lang w:val="en-US"/>
        </w:rPr>
        <w:t xml:space="preserve">seeing veterinarians </w:t>
      </w:r>
      <w:r w:rsidRPr="00A2163F">
        <w:rPr>
          <w:color w:val="000000" w:themeColor="text1"/>
        </w:rPr>
        <w:t>more than once in the previous year</w:t>
      </w:r>
      <w:r w:rsidR="00A2163F" w:rsidRPr="00A2163F">
        <w:rPr>
          <w:color w:val="000000" w:themeColor="text1"/>
          <w:lang w:val="en-US"/>
        </w:rPr>
        <w:t xml:space="preserve">, between all dietary groups (Table </w:t>
      </w:r>
      <w:r w:rsidR="003A44C1">
        <w:rPr>
          <w:color w:val="000000" w:themeColor="text1"/>
          <w:lang w:val="en-US"/>
        </w:rPr>
        <w:t>5</w:t>
      </w:r>
      <w:r w:rsidR="00A2163F" w:rsidRPr="00A2163F">
        <w:rPr>
          <w:color w:val="000000" w:themeColor="text1"/>
          <w:lang w:val="en-US"/>
        </w:rPr>
        <w:t xml:space="preserve">). </w:t>
      </w:r>
      <w:r w:rsidR="00BB7B17">
        <w:rPr>
          <w:color w:val="000000" w:themeColor="text1"/>
          <w:lang w:val="en-US"/>
        </w:rPr>
        <w:t xml:space="preserve">Dogs fed vegan diets were less likely, and dogs fed raw meat less than half as likely, </w:t>
      </w:r>
      <w:r w:rsidR="00BB7B17" w:rsidRPr="00A2163F">
        <w:rPr>
          <w:color w:val="000000" w:themeColor="text1"/>
          <w:lang w:val="en-US"/>
        </w:rPr>
        <w:t>to meet this criterion</w:t>
      </w:r>
      <w:r w:rsidR="00BB7B17">
        <w:rPr>
          <w:color w:val="000000" w:themeColor="text1"/>
          <w:lang w:val="en-US"/>
        </w:rPr>
        <w:t xml:space="preserve">, than conventionally fed dogs. Dogs fed vegan diets were more likely </w:t>
      </w:r>
      <w:r w:rsidR="00BB7B17" w:rsidRPr="00A2163F">
        <w:rPr>
          <w:color w:val="000000" w:themeColor="text1"/>
          <w:lang w:val="en-US"/>
        </w:rPr>
        <w:t>to meet this criterion</w:t>
      </w:r>
      <w:r w:rsidR="00BB7B17">
        <w:rPr>
          <w:color w:val="000000" w:themeColor="text1"/>
          <w:lang w:val="en-US"/>
        </w:rPr>
        <w:t>, than dogs fed raw meat.</w:t>
      </w:r>
    </w:p>
    <w:p w14:paraId="13597D81" w14:textId="77777777" w:rsidR="00BB7B17" w:rsidRDefault="00BB7B17" w:rsidP="00341732">
      <w:pPr>
        <w:rPr>
          <w:color w:val="000000" w:themeColor="text1"/>
          <w:lang w:val="en-US"/>
        </w:rPr>
      </w:pPr>
    </w:p>
    <w:p w14:paraId="61F707B1" w14:textId="77777777" w:rsidR="00A2163F" w:rsidRDefault="00A2163F" w:rsidP="00341732"/>
    <w:p w14:paraId="4EC5987E" w14:textId="4643623F" w:rsidR="00A2163F" w:rsidRPr="001019BE" w:rsidRDefault="00A2163F" w:rsidP="00341732">
      <w:pPr>
        <w:rPr>
          <w:rFonts w:cstheme="minorHAnsi"/>
          <w:b/>
          <w:bCs/>
          <w:sz w:val="22"/>
          <w:szCs w:val="22"/>
          <w:lang w:val="en-US"/>
        </w:rPr>
      </w:pPr>
      <w:r w:rsidRPr="001019BE">
        <w:rPr>
          <w:rFonts w:cstheme="minorHAnsi"/>
          <w:b/>
          <w:bCs/>
          <w:sz w:val="22"/>
          <w:szCs w:val="22"/>
          <w:lang w:val="en-US"/>
        </w:rPr>
        <w:t xml:space="preserve">Table </w:t>
      </w:r>
      <w:r w:rsidR="003A44C1">
        <w:rPr>
          <w:rFonts w:cstheme="minorHAnsi"/>
          <w:b/>
          <w:bCs/>
          <w:sz w:val="22"/>
          <w:szCs w:val="22"/>
          <w:lang w:val="en-US"/>
        </w:rPr>
        <w:t>5</w:t>
      </w:r>
      <w:r w:rsidRPr="001019BE">
        <w:rPr>
          <w:rFonts w:cstheme="minorHAnsi"/>
          <w:b/>
          <w:bCs/>
          <w:sz w:val="22"/>
          <w:szCs w:val="22"/>
          <w:lang w:val="en-US"/>
        </w:rPr>
        <w:t xml:space="preserve">. Likelihood of </w:t>
      </w:r>
      <w:r w:rsidR="00DF57C1">
        <w:rPr>
          <w:rFonts w:cstheme="minorHAnsi"/>
          <w:b/>
          <w:bCs/>
          <w:sz w:val="22"/>
          <w:szCs w:val="22"/>
          <w:lang w:val="en-US"/>
        </w:rPr>
        <w:t xml:space="preserve">seeing </w:t>
      </w:r>
      <w:r w:rsidRPr="001019BE">
        <w:rPr>
          <w:rFonts w:cstheme="minorHAnsi"/>
          <w:b/>
          <w:bCs/>
          <w:sz w:val="22"/>
          <w:szCs w:val="22"/>
          <w:lang w:val="en-US"/>
        </w:rPr>
        <w:t xml:space="preserve">veterinarians </w:t>
      </w:r>
      <w:r w:rsidRPr="001019BE">
        <w:rPr>
          <w:rFonts w:cstheme="minorHAnsi"/>
          <w:b/>
          <w:bCs/>
          <w:sz w:val="22"/>
          <w:szCs w:val="22"/>
        </w:rPr>
        <w:t>more than once in the previous year</w:t>
      </w:r>
      <w:r w:rsidRPr="001019BE">
        <w:rPr>
          <w:rFonts w:cstheme="minorHAnsi"/>
          <w:b/>
          <w:bCs/>
          <w:sz w:val="22"/>
          <w:szCs w:val="22"/>
          <w:lang w:val="en-US"/>
        </w:rPr>
        <w:t xml:space="preserve">, for </w:t>
      </w:r>
      <w:r w:rsidRPr="001019BE">
        <w:rPr>
          <w:b/>
          <w:bCs/>
        </w:rPr>
        <w:t xml:space="preserve">2,520 </w:t>
      </w:r>
      <w:r w:rsidRPr="001019BE">
        <w:rPr>
          <w:rFonts w:cstheme="minorHAnsi"/>
          <w:b/>
          <w:bCs/>
          <w:sz w:val="22"/>
          <w:szCs w:val="22"/>
          <w:lang w:val="en-US"/>
        </w:rPr>
        <w:t>dogs fed three main diets.</w:t>
      </w:r>
    </w:p>
    <w:p w14:paraId="15476B2F" w14:textId="6FE79CF3" w:rsidR="00173A29" w:rsidRDefault="00173A29" w:rsidP="00341732"/>
    <w:tbl>
      <w:tblPr>
        <w:tblW w:w="7840" w:type="dxa"/>
        <w:tblLook w:val="04A0" w:firstRow="1" w:lastRow="0" w:firstColumn="1" w:lastColumn="0" w:noHBand="0" w:noVBand="1"/>
      </w:tblPr>
      <w:tblGrid>
        <w:gridCol w:w="2400"/>
        <w:gridCol w:w="2160"/>
        <w:gridCol w:w="1980"/>
        <w:gridCol w:w="1300"/>
      </w:tblGrid>
      <w:tr w:rsidR="001019BE" w:rsidRPr="00F633E3" w14:paraId="1E2A5DAD" w14:textId="77777777" w:rsidTr="001C42F4">
        <w:trPr>
          <w:trHeight w:val="320"/>
        </w:trPr>
        <w:tc>
          <w:tcPr>
            <w:tcW w:w="240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2498D35D" w14:textId="35D118E3" w:rsidR="001019BE" w:rsidRPr="001C42F4" w:rsidRDefault="001019BE" w:rsidP="00341732">
            <w:pPr>
              <w:rPr>
                <w:rFonts w:asciiTheme="majorHAnsi" w:hAnsiTheme="majorHAnsi" w:cstheme="majorHAnsi"/>
                <w:b/>
                <w:bCs/>
                <w:color w:val="000000" w:themeColor="text1"/>
              </w:rPr>
            </w:pPr>
          </w:p>
        </w:tc>
        <w:tc>
          <w:tcPr>
            <w:tcW w:w="2160" w:type="dxa"/>
            <w:tcBorders>
              <w:top w:val="single" w:sz="12" w:space="0" w:color="auto"/>
              <w:left w:val="single" w:sz="4" w:space="0" w:color="FFFFFF"/>
              <w:bottom w:val="single" w:sz="4" w:space="0" w:color="auto"/>
              <w:right w:val="single" w:sz="4" w:space="0" w:color="auto"/>
            </w:tcBorders>
            <w:shd w:val="clear" w:color="auto" w:fill="D9D9D9" w:themeFill="background1" w:themeFillShade="D9"/>
            <w:vAlign w:val="center"/>
            <w:hideMark/>
          </w:tcPr>
          <w:p w14:paraId="15F1646A" w14:textId="77777777" w:rsidR="001019BE" w:rsidRPr="001C42F4" w:rsidRDefault="001019BE" w:rsidP="00341732">
            <w:pPr>
              <w:jc w:val="right"/>
              <w:rPr>
                <w:rFonts w:asciiTheme="majorHAnsi" w:hAnsiTheme="majorHAnsi" w:cstheme="majorHAnsi"/>
                <w:b/>
                <w:bCs/>
                <w:color w:val="000000" w:themeColor="text1"/>
              </w:rPr>
            </w:pPr>
            <w:r w:rsidRPr="001C42F4">
              <w:rPr>
                <w:rFonts w:asciiTheme="majorHAnsi" w:hAnsiTheme="majorHAnsi" w:cstheme="majorHAnsi"/>
                <w:b/>
                <w:bCs/>
                <w:color w:val="000000" w:themeColor="text1"/>
              </w:rPr>
              <w:t>Conventional meat</w:t>
            </w:r>
          </w:p>
        </w:tc>
        <w:tc>
          <w:tcPr>
            <w:tcW w:w="198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A5F0E0" w14:textId="77777777" w:rsidR="001019BE" w:rsidRPr="001C42F4" w:rsidRDefault="001019BE" w:rsidP="00341732">
            <w:pPr>
              <w:jc w:val="right"/>
              <w:rPr>
                <w:rFonts w:asciiTheme="majorHAnsi" w:hAnsiTheme="majorHAnsi" w:cstheme="majorHAnsi"/>
                <w:b/>
                <w:bCs/>
                <w:color w:val="000000" w:themeColor="text1"/>
              </w:rPr>
            </w:pPr>
            <w:r w:rsidRPr="001C42F4">
              <w:rPr>
                <w:rFonts w:asciiTheme="majorHAnsi" w:hAnsiTheme="majorHAnsi" w:cstheme="majorHAnsi"/>
                <w:b/>
                <w:bCs/>
                <w:color w:val="000000" w:themeColor="text1"/>
              </w:rPr>
              <w:t xml:space="preserve">Raw meat           </w:t>
            </w:r>
          </w:p>
        </w:tc>
        <w:tc>
          <w:tcPr>
            <w:tcW w:w="130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4116AE52" w14:textId="77777777" w:rsidR="001019BE" w:rsidRPr="001C42F4" w:rsidRDefault="001019BE" w:rsidP="00341732">
            <w:pPr>
              <w:jc w:val="right"/>
              <w:rPr>
                <w:rFonts w:asciiTheme="majorHAnsi" w:hAnsiTheme="majorHAnsi" w:cstheme="majorHAnsi"/>
                <w:b/>
                <w:bCs/>
                <w:color w:val="000000" w:themeColor="text1"/>
              </w:rPr>
            </w:pPr>
            <w:r w:rsidRPr="001C42F4">
              <w:rPr>
                <w:rFonts w:asciiTheme="majorHAnsi" w:hAnsiTheme="majorHAnsi" w:cstheme="majorHAnsi"/>
                <w:b/>
                <w:bCs/>
                <w:color w:val="000000" w:themeColor="text1"/>
              </w:rPr>
              <w:t>Vegan</w:t>
            </w:r>
          </w:p>
        </w:tc>
      </w:tr>
      <w:tr w:rsidR="003D3633" w:rsidRPr="00F633E3" w14:paraId="39AA36BD" w14:textId="77777777" w:rsidTr="003D3633">
        <w:trPr>
          <w:trHeight w:val="320"/>
        </w:trPr>
        <w:tc>
          <w:tcPr>
            <w:tcW w:w="2400" w:type="dxa"/>
            <w:tcBorders>
              <w:top w:val="single" w:sz="4" w:space="0" w:color="auto"/>
              <w:left w:val="single" w:sz="12" w:space="0" w:color="auto"/>
              <w:bottom w:val="single" w:sz="4" w:space="0" w:color="FFFFFF"/>
              <w:right w:val="single" w:sz="4" w:space="0" w:color="auto"/>
            </w:tcBorders>
            <w:shd w:val="clear" w:color="auto" w:fill="B4C6E7" w:themeFill="accent1" w:themeFillTint="66"/>
            <w:vAlign w:val="center"/>
          </w:tcPr>
          <w:p w14:paraId="6D07561B" w14:textId="1CC9179F" w:rsidR="003D3633" w:rsidRPr="00F633E3" w:rsidRDefault="003D3633" w:rsidP="00341732">
            <w:pPr>
              <w:rPr>
                <w:rFonts w:asciiTheme="minorHAnsi" w:hAnsiTheme="minorHAnsi" w:cstheme="minorHAnsi"/>
                <w:color w:val="000000"/>
                <w:lang w:val="en-US"/>
              </w:rPr>
            </w:pPr>
            <w:r w:rsidRPr="001C42F4">
              <w:rPr>
                <w:rFonts w:asciiTheme="majorHAnsi" w:hAnsiTheme="majorHAnsi" w:cstheme="majorHAnsi"/>
                <w:b/>
                <w:bCs/>
                <w:color w:val="000000" w:themeColor="text1"/>
              </w:rPr>
              <w:t>P-value</w:t>
            </w:r>
          </w:p>
        </w:tc>
        <w:tc>
          <w:tcPr>
            <w:tcW w:w="2160" w:type="dxa"/>
            <w:tcBorders>
              <w:top w:val="single" w:sz="4" w:space="0" w:color="auto"/>
              <w:left w:val="single" w:sz="4" w:space="0" w:color="FFFFFF"/>
              <w:bottom w:val="single" w:sz="4" w:space="0" w:color="FFFFFF"/>
              <w:right w:val="single" w:sz="4" w:space="0" w:color="auto"/>
            </w:tcBorders>
            <w:shd w:val="clear" w:color="auto" w:fill="B4C6E7" w:themeFill="accent1" w:themeFillTint="66"/>
            <w:vAlign w:val="center"/>
          </w:tcPr>
          <w:p w14:paraId="4D7F2931" w14:textId="77777777" w:rsidR="003D3633" w:rsidRPr="00F633E3" w:rsidRDefault="003D3633" w:rsidP="00341732">
            <w:pPr>
              <w:jc w:val="right"/>
              <w:rPr>
                <w:rFonts w:asciiTheme="minorHAnsi" w:hAnsiTheme="minorHAnsi" w:cstheme="minorHAnsi"/>
                <w:color w:val="000000" w:themeColor="text1"/>
              </w:rPr>
            </w:pPr>
          </w:p>
        </w:tc>
        <w:tc>
          <w:tcPr>
            <w:tcW w:w="1980" w:type="dxa"/>
            <w:tcBorders>
              <w:top w:val="single" w:sz="4" w:space="0" w:color="auto"/>
              <w:left w:val="single" w:sz="4" w:space="0" w:color="auto"/>
              <w:bottom w:val="single" w:sz="4" w:space="0" w:color="FFFFFF"/>
              <w:right w:val="single" w:sz="4" w:space="0" w:color="auto"/>
            </w:tcBorders>
            <w:shd w:val="clear" w:color="auto" w:fill="B4C6E7" w:themeFill="accent1" w:themeFillTint="66"/>
            <w:vAlign w:val="center"/>
          </w:tcPr>
          <w:p w14:paraId="225C1F7C" w14:textId="77777777" w:rsidR="003D3633" w:rsidRPr="00F633E3" w:rsidRDefault="003D3633" w:rsidP="00341732">
            <w:pPr>
              <w:jc w:val="right"/>
              <w:rPr>
                <w:rFonts w:asciiTheme="minorHAnsi" w:hAnsiTheme="minorHAnsi" w:cstheme="minorHAnsi"/>
                <w:lang w:val="en-US"/>
              </w:rPr>
            </w:pPr>
          </w:p>
        </w:tc>
        <w:tc>
          <w:tcPr>
            <w:tcW w:w="1300" w:type="dxa"/>
            <w:tcBorders>
              <w:top w:val="single" w:sz="4" w:space="0" w:color="auto"/>
              <w:left w:val="single" w:sz="4" w:space="0" w:color="auto"/>
              <w:bottom w:val="single" w:sz="4" w:space="0" w:color="FFFFFF"/>
              <w:right w:val="single" w:sz="12" w:space="0" w:color="auto"/>
            </w:tcBorders>
            <w:shd w:val="clear" w:color="auto" w:fill="B4C6E7" w:themeFill="accent1" w:themeFillTint="66"/>
            <w:vAlign w:val="center"/>
          </w:tcPr>
          <w:p w14:paraId="433093FD" w14:textId="77777777" w:rsidR="003D3633" w:rsidRPr="00F633E3" w:rsidRDefault="003D3633" w:rsidP="00341732">
            <w:pPr>
              <w:jc w:val="right"/>
              <w:rPr>
                <w:rFonts w:asciiTheme="minorHAnsi" w:hAnsiTheme="minorHAnsi" w:cstheme="minorHAnsi"/>
                <w:lang w:val="en-US"/>
              </w:rPr>
            </w:pPr>
          </w:p>
        </w:tc>
      </w:tr>
      <w:tr w:rsidR="001019BE" w:rsidRPr="00F633E3" w14:paraId="76634800" w14:textId="77777777" w:rsidTr="003D3633">
        <w:trPr>
          <w:trHeight w:val="320"/>
        </w:trPr>
        <w:tc>
          <w:tcPr>
            <w:tcW w:w="2400" w:type="dxa"/>
            <w:tcBorders>
              <w:top w:val="single" w:sz="4" w:space="0" w:color="auto"/>
              <w:left w:val="single" w:sz="12" w:space="0" w:color="auto"/>
              <w:bottom w:val="single" w:sz="4" w:space="0" w:color="FFFFFF"/>
              <w:right w:val="single" w:sz="4" w:space="0" w:color="auto"/>
            </w:tcBorders>
            <w:shd w:val="clear" w:color="auto" w:fill="D9E2F3" w:themeFill="accent1" w:themeFillTint="33"/>
            <w:vAlign w:val="center"/>
            <w:hideMark/>
          </w:tcPr>
          <w:p w14:paraId="5A58802D" w14:textId="77777777" w:rsidR="001019BE" w:rsidRPr="00F633E3" w:rsidRDefault="001019BE" w:rsidP="00341732">
            <w:pPr>
              <w:rPr>
                <w:rFonts w:asciiTheme="minorHAnsi" w:hAnsiTheme="minorHAnsi" w:cstheme="minorHAnsi"/>
                <w:color w:val="000000"/>
              </w:rPr>
            </w:pPr>
            <w:r w:rsidRPr="00F633E3">
              <w:rPr>
                <w:rFonts w:asciiTheme="minorHAnsi" w:hAnsiTheme="minorHAnsi" w:cstheme="minorHAnsi"/>
                <w:color w:val="000000"/>
                <w:lang w:val="en-US"/>
              </w:rPr>
              <w:t>Conventional meat</w:t>
            </w:r>
          </w:p>
        </w:tc>
        <w:tc>
          <w:tcPr>
            <w:tcW w:w="2160" w:type="dxa"/>
            <w:tcBorders>
              <w:top w:val="single" w:sz="4" w:space="0" w:color="auto"/>
              <w:left w:val="single" w:sz="4" w:space="0" w:color="FFFFFF"/>
              <w:bottom w:val="single" w:sz="4" w:space="0" w:color="FFFFFF"/>
              <w:right w:val="single" w:sz="4" w:space="0" w:color="auto"/>
            </w:tcBorders>
            <w:shd w:val="clear" w:color="auto" w:fill="D9E2F3" w:themeFill="accent1" w:themeFillTint="33"/>
            <w:vAlign w:val="center"/>
            <w:hideMark/>
          </w:tcPr>
          <w:p w14:paraId="103A1F62"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color w:val="000000" w:themeColor="text1"/>
              </w:rPr>
              <w:t>---</w:t>
            </w:r>
          </w:p>
        </w:tc>
        <w:tc>
          <w:tcPr>
            <w:tcW w:w="1980" w:type="dxa"/>
            <w:tcBorders>
              <w:top w:val="single" w:sz="4" w:space="0" w:color="auto"/>
              <w:left w:val="single" w:sz="4" w:space="0" w:color="auto"/>
              <w:bottom w:val="single" w:sz="4" w:space="0" w:color="FFFFFF"/>
              <w:right w:val="single" w:sz="4" w:space="0" w:color="auto"/>
            </w:tcBorders>
            <w:shd w:val="clear" w:color="auto" w:fill="D9E2F3" w:themeFill="accent1" w:themeFillTint="33"/>
            <w:vAlign w:val="center"/>
            <w:hideMark/>
          </w:tcPr>
          <w:p w14:paraId="20D2AEB2"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lang w:val="en-US"/>
              </w:rPr>
              <w:t>0.000</w:t>
            </w:r>
          </w:p>
        </w:tc>
        <w:tc>
          <w:tcPr>
            <w:tcW w:w="1300" w:type="dxa"/>
            <w:tcBorders>
              <w:top w:val="single" w:sz="4" w:space="0" w:color="auto"/>
              <w:left w:val="single" w:sz="4" w:space="0" w:color="auto"/>
              <w:bottom w:val="single" w:sz="4" w:space="0" w:color="FFFFFF"/>
              <w:right w:val="single" w:sz="12" w:space="0" w:color="auto"/>
            </w:tcBorders>
            <w:shd w:val="clear" w:color="auto" w:fill="D9E2F3" w:themeFill="accent1" w:themeFillTint="33"/>
            <w:vAlign w:val="center"/>
            <w:hideMark/>
          </w:tcPr>
          <w:p w14:paraId="4D84B011"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lang w:val="en-US"/>
              </w:rPr>
              <w:t>0.000</w:t>
            </w:r>
          </w:p>
        </w:tc>
      </w:tr>
      <w:tr w:rsidR="001019BE" w:rsidRPr="00F633E3" w14:paraId="05CEF77C" w14:textId="77777777" w:rsidTr="003D3633">
        <w:trPr>
          <w:trHeight w:val="320"/>
        </w:trPr>
        <w:tc>
          <w:tcPr>
            <w:tcW w:w="2400" w:type="dxa"/>
            <w:tcBorders>
              <w:top w:val="single" w:sz="4" w:space="0" w:color="FFFFFF"/>
              <w:left w:val="single" w:sz="12" w:space="0" w:color="auto"/>
              <w:bottom w:val="single" w:sz="4" w:space="0" w:color="FFFFFF"/>
              <w:right w:val="single" w:sz="4" w:space="0" w:color="auto"/>
            </w:tcBorders>
            <w:shd w:val="clear" w:color="auto" w:fill="D9E2F3" w:themeFill="accent1" w:themeFillTint="33"/>
            <w:vAlign w:val="center"/>
            <w:hideMark/>
          </w:tcPr>
          <w:p w14:paraId="59CE214F" w14:textId="77777777" w:rsidR="001019BE" w:rsidRPr="00F633E3" w:rsidRDefault="001019BE" w:rsidP="00341732">
            <w:pPr>
              <w:rPr>
                <w:rFonts w:asciiTheme="minorHAnsi" w:hAnsiTheme="minorHAnsi" w:cstheme="minorHAnsi"/>
                <w:color w:val="000000"/>
              </w:rPr>
            </w:pPr>
            <w:r w:rsidRPr="00F633E3">
              <w:rPr>
                <w:rFonts w:asciiTheme="minorHAnsi" w:hAnsiTheme="minorHAnsi" w:cstheme="minorHAnsi"/>
                <w:color w:val="000000"/>
                <w:lang w:val="en-US"/>
              </w:rPr>
              <w:t xml:space="preserve">Raw meat           </w:t>
            </w:r>
          </w:p>
        </w:tc>
        <w:tc>
          <w:tcPr>
            <w:tcW w:w="2160" w:type="dxa"/>
            <w:tcBorders>
              <w:top w:val="single" w:sz="4" w:space="0" w:color="FFFFFF"/>
              <w:left w:val="single" w:sz="4" w:space="0" w:color="FFFFFF"/>
              <w:bottom w:val="single" w:sz="4" w:space="0" w:color="FFFFFF"/>
              <w:right w:val="single" w:sz="4" w:space="0" w:color="auto"/>
            </w:tcBorders>
            <w:shd w:val="clear" w:color="auto" w:fill="D9E2F3" w:themeFill="accent1" w:themeFillTint="33"/>
            <w:vAlign w:val="center"/>
            <w:hideMark/>
          </w:tcPr>
          <w:p w14:paraId="53E0B089"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color w:val="000000"/>
                <w:lang w:val="en-US"/>
              </w:rPr>
              <w:t>0.000</w:t>
            </w:r>
          </w:p>
        </w:tc>
        <w:tc>
          <w:tcPr>
            <w:tcW w:w="1980" w:type="dxa"/>
            <w:tcBorders>
              <w:top w:val="single" w:sz="4" w:space="0" w:color="FFFFFF"/>
              <w:left w:val="single" w:sz="4" w:space="0" w:color="auto"/>
              <w:bottom w:val="single" w:sz="4" w:space="0" w:color="FFFFFF"/>
              <w:right w:val="single" w:sz="4" w:space="0" w:color="auto"/>
            </w:tcBorders>
            <w:shd w:val="clear" w:color="auto" w:fill="D9E2F3" w:themeFill="accent1" w:themeFillTint="33"/>
            <w:vAlign w:val="center"/>
            <w:hideMark/>
          </w:tcPr>
          <w:p w14:paraId="6DE153A1"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color w:val="000000" w:themeColor="text1"/>
              </w:rPr>
              <w:t>---</w:t>
            </w:r>
          </w:p>
        </w:tc>
        <w:tc>
          <w:tcPr>
            <w:tcW w:w="1300" w:type="dxa"/>
            <w:tcBorders>
              <w:top w:val="single" w:sz="4" w:space="0" w:color="FFFFFF"/>
              <w:left w:val="single" w:sz="4" w:space="0" w:color="auto"/>
              <w:bottom w:val="single" w:sz="4" w:space="0" w:color="FFFFFF"/>
              <w:right w:val="single" w:sz="12" w:space="0" w:color="auto"/>
            </w:tcBorders>
            <w:shd w:val="clear" w:color="auto" w:fill="D9E2F3" w:themeFill="accent1" w:themeFillTint="33"/>
            <w:vAlign w:val="center"/>
            <w:hideMark/>
          </w:tcPr>
          <w:p w14:paraId="78523BD9"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lang w:val="en-US"/>
              </w:rPr>
              <w:t>0.004</w:t>
            </w:r>
          </w:p>
        </w:tc>
      </w:tr>
      <w:tr w:rsidR="001019BE" w:rsidRPr="00F633E3" w14:paraId="69495A66" w14:textId="77777777" w:rsidTr="003D3633">
        <w:trPr>
          <w:trHeight w:val="320"/>
        </w:trPr>
        <w:tc>
          <w:tcPr>
            <w:tcW w:w="2400" w:type="dxa"/>
            <w:tcBorders>
              <w:top w:val="single" w:sz="4" w:space="0" w:color="FFFFFF"/>
              <w:left w:val="single" w:sz="12" w:space="0" w:color="auto"/>
              <w:bottom w:val="single" w:sz="4" w:space="0" w:color="auto"/>
              <w:right w:val="single" w:sz="4" w:space="0" w:color="auto"/>
            </w:tcBorders>
            <w:shd w:val="clear" w:color="auto" w:fill="D9E2F3" w:themeFill="accent1" w:themeFillTint="33"/>
            <w:vAlign w:val="center"/>
            <w:hideMark/>
          </w:tcPr>
          <w:p w14:paraId="6FF90911" w14:textId="77777777" w:rsidR="001019BE" w:rsidRPr="00F633E3" w:rsidRDefault="001019BE" w:rsidP="00341732">
            <w:pPr>
              <w:rPr>
                <w:rFonts w:asciiTheme="minorHAnsi" w:hAnsiTheme="minorHAnsi" w:cstheme="minorHAnsi"/>
                <w:color w:val="000000"/>
              </w:rPr>
            </w:pPr>
            <w:r w:rsidRPr="00F633E3">
              <w:rPr>
                <w:rFonts w:asciiTheme="minorHAnsi" w:hAnsiTheme="minorHAnsi" w:cstheme="minorHAnsi"/>
                <w:color w:val="000000"/>
                <w:lang w:val="en-US"/>
              </w:rPr>
              <w:t>Vegan</w:t>
            </w:r>
          </w:p>
        </w:tc>
        <w:tc>
          <w:tcPr>
            <w:tcW w:w="2160" w:type="dxa"/>
            <w:tcBorders>
              <w:top w:val="single" w:sz="4" w:space="0" w:color="FFFFFF"/>
              <w:left w:val="single" w:sz="4" w:space="0" w:color="FFFFFF"/>
              <w:bottom w:val="single" w:sz="4" w:space="0" w:color="auto"/>
              <w:right w:val="single" w:sz="4" w:space="0" w:color="auto"/>
            </w:tcBorders>
            <w:shd w:val="clear" w:color="auto" w:fill="D9E2F3" w:themeFill="accent1" w:themeFillTint="33"/>
            <w:vAlign w:val="center"/>
            <w:hideMark/>
          </w:tcPr>
          <w:p w14:paraId="3FDDB3C8"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color w:val="000000"/>
                <w:lang w:val="en-US"/>
              </w:rPr>
              <w:t>0.000</w:t>
            </w:r>
          </w:p>
        </w:tc>
        <w:tc>
          <w:tcPr>
            <w:tcW w:w="1980" w:type="dxa"/>
            <w:tcBorders>
              <w:top w:val="single" w:sz="4" w:space="0" w:color="FFFFFF"/>
              <w:left w:val="single" w:sz="4" w:space="0" w:color="auto"/>
              <w:bottom w:val="single" w:sz="4" w:space="0" w:color="auto"/>
              <w:right w:val="single" w:sz="4" w:space="0" w:color="auto"/>
            </w:tcBorders>
            <w:shd w:val="clear" w:color="auto" w:fill="D9E2F3" w:themeFill="accent1" w:themeFillTint="33"/>
            <w:vAlign w:val="center"/>
            <w:hideMark/>
          </w:tcPr>
          <w:p w14:paraId="3746DAFF"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lang w:val="en-US"/>
              </w:rPr>
              <w:t>0.004</w:t>
            </w:r>
          </w:p>
        </w:tc>
        <w:tc>
          <w:tcPr>
            <w:tcW w:w="1300" w:type="dxa"/>
            <w:tcBorders>
              <w:top w:val="single" w:sz="4" w:space="0" w:color="FFFFFF"/>
              <w:left w:val="single" w:sz="4" w:space="0" w:color="auto"/>
              <w:bottom w:val="single" w:sz="4" w:space="0" w:color="auto"/>
              <w:right w:val="single" w:sz="12" w:space="0" w:color="auto"/>
            </w:tcBorders>
            <w:shd w:val="clear" w:color="auto" w:fill="D9E2F3" w:themeFill="accent1" w:themeFillTint="33"/>
            <w:vAlign w:val="center"/>
            <w:hideMark/>
          </w:tcPr>
          <w:p w14:paraId="344C2C39"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color w:val="000000" w:themeColor="text1"/>
              </w:rPr>
              <w:t>---</w:t>
            </w:r>
          </w:p>
        </w:tc>
      </w:tr>
      <w:tr w:rsidR="001019BE" w:rsidRPr="00F633E3" w14:paraId="0B0E45C2" w14:textId="77777777" w:rsidTr="003D3633">
        <w:trPr>
          <w:trHeight w:val="310"/>
        </w:trPr>
        <w:tc>
          <w:tcPr>
            <w:tcW w:w="2400" w:type="dxa"/>
            <w:tcBorders>
              <w:top w:val="single" w:sz="4" w:space="0" w:color="auto"/>
              <w:left w:val="single" w:sz="12" w:space="0" w:color="auto"/>
              <w:bottom w:val="single" w:sz="4" w:space="0" w:color="auto"/>
              <w:right w:val="single" w:sz="4" w:space="0" w:color="auto"/>
            </w:tcBorders>
            <w:shd w:val="clear" w:color="auto" w:fill="B4C6E7" w:themeFill="accent1" w:themeFillTint="66"/>
            <w:vAlign w:val="center"/>
            <w:hideMark/>
          </w:tcPr>
          <w:p w14:paraId="5E85A940" w14:textId="77777777" w:rsidR="001019BE" w:rsidRPr="001C42F4" w:rsidRDefault="001019BE" w:rsidP="00341732">
            <w:pPr>
              <w:rPr>
                <w:rFonts w:asciiTheme="majorHAnsi" w:hAnsiTheme="majorHAnsi" w:cstheme="majorHAnsi"/>
                <w:b/>
                <w:bCs/>
                <w:color w:val="000000" w:themeColor="text1"/>
              </w:rPr>
            </w:pPr>
            <w:r w:rsidRPr="001C42F4">
              <w:rPr>
                <w:rFonts w:asciiTheme="majorHAnsi" w:hAnsiTheme="majorHAnsi" w:cstheme="majorHAnsi"/>
                <w:b/>
                <w:bCs/>
                <w:color w:val="000000" w:themeColor="text1"/>
              </w:rPr>
              <w:t>Odds ratio</w:t>
            </w:r>
          </w:p>
        </w:tc>
        <w:tc>
          <w:tcPr>
            <w:tcW w:w="2160" w:type="dxa"/>
            <w:tcBorders>
              <w:top w:val="single" w:sz="4" w:space="0" w:color="auto"/>
              <w:left w:val="single" w:sz="4" w:space="0" w:color="FFFFFF"/>
              <w:bottom w:val="single" w:sz="4" w:space="0" w:color="auto"/>
              <w:right w:val="single" w:sz="4" w:space="0" w:color="auto"/>
            </w:tcBorders>
            <w:shd w:val="clear" w:color="auto" w:fill="B4C6E7" w:themeFill="accent1" w:themeFillTint="66"/>
            <w:vAlign w:val="center"/>
          </w:tcPr>
          <w:p w14:paraId="48BAE932" w14:textId="72627902" w:rsidR="001019BE" w:rsidRPr="001C42F4" w:rsidRDefault="001019BE" w:rsidP="00341732">
            <w:pPr>
              <w:jc w:val="right"/>
              <w:rPr>
                <w:rFonts w:asciiTheme="majorHAnsi" w:hAnsiTheme="majorHAnsi" w:cstheme="majorHAnsi"/>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591010D" w14:textId="3B60246F" w:rsidR="001019BE" w:rsidRPr="001C42F4" w:rsidRDefault="001019BE" w:rsidP="00341732">
            <w:pPr>
              <w:jc w:val="right"/>
              <w:rPr>
                <w:rFonts w:asciiTheme="majorHAnsi" w:hAnsiTheme="majorHAnsi" w:cstheme="majorHAnsi"/>
                <w:b/>
                <w:bCs/>
                <w:color w:val="000000" w:themeColor="text1"/>
              </w:rPr>
            </w:pPr>
          </w:p>
        </w:tc>
        <w:tc>
          <w:tcPr>
            <w:tcW w:w="1300" w:type="dxa"/>
            <w:tcBorders>
              <w:top w:val="single" w:sz="4" w:space="0" w:color="auto"/>
              <w:left w:val="single" w:sz="4" w:space="0" w:color="auto"/>
              <w:bottom w:val="single" w:sz="4" w:space="0" w:color="auto"/>
              <w:right w:val="single" w:sz="12" w:space="0" w:color="auto"/>
            </w:tcBorders>
            <w:shd w:val="clear" w:color="auto" w:fill="B4C6E7" w:themeFill="accent1" w:themeFillTint="66"/>
            <w:vAlign w:val="center"/>
          </w:tcPr>
          <w:p w14:paraId="66E21A0D" w14:textId="35EF60C5" w:rsidR="001019BE" w:rsidRPr="001C42F4" w:rsidRDefault="001019BE" w:rsidP="00341732">
            <w:pPr>
              <w:jc w:val="right"/>
              <w:rPr>
                <w:rFonts w:asciiTheme="majorHAnsi" w:hAnsiTheme="majorHAnsi" w:cstheme="majorHAnsi"/>
                <w:b/>
                <w:bCs/>
                <w:color w:val="000000" w:themeColor="text1"/>
              </w:rPr>
            </w:pPr>
          </w:p>
        </w:tc>
      </w:tr>
      <w:tr w:rsidR="001019BE" w:rsidRPr="00F633E3" w14:paraId="4BB6B756" w14:textId="77777777" w:rsidTr="003D3633">
        <w:trPr>
          <w:trHeight w:val="320"/>
        </w:trPr>
        <w:tc>
          <w:tcPr>
            <w:tcW w:w="2400" w:type="dxa"/>
            <w:tcBorders>
              <w:top w:val="single" w:sz="4" w:space="0" w:color="FFFFFF"/>
              <w:left w:val="single" w:sz="12" w:space="0" w:color="auto"/>
              <w:bottom w:val="single" w:sz="4" w:space="0" w:color="FFFFFF"/>
              <w:right w:val="single" w:sz="4" w:space="0" w:color="auto"/>
            </w:tcBorders>
            <w:shd w:val="clear" w:color="auto" w:fill="D9E2F3" w:themeFill="accent1" w:themeFillTint="33"/>
            <w:vAlign w:val="center"/>
            <w:hideMark/>
          </w:tcPr>
          <w:p w14:paraId="3D96DF92" w14:textId="77777777" w:rsidR="001019BE" w:rsidRPr="00F633E3" w:rsidRDefault="001019BE" w:rsidP="00341732">
            <w:pPr>
              <w:rPr>
                <w:rFonts w:asciiTheme="minorHAnsi" w:hAnsiTheme="minorHAnsi" w:cstheme="minorHAnsi"/>
                <w:color w:val="000000"/>
              </w:rPr>
            </w:pPr>
            <w:r w:rsidRPr="00F633E3">
              <w:rPr>
                <w:rFonts w:asciiTheme="minorHAnsi" w:hAnsiTheme="minorHAnsi" w:cstheme="minorHAnsi"/>
                <w:color w:val="000000"/>
                <w:lang w:val="en-US"/>
              </w:rPr>
              <w:t>Conventional meat</w:t>
            </w:r>
          </w:p>
        </w:tc>
        <w:tc>
          <w:tcPr>
            <w:tcW w:w="2160" w:type="dxa"/>
            <w:tcBorders>
              <w:top w:val="single" w:sz="4" w:space="0" w:color="auto"/>
              <w:left w:val="single" w:sz="4" w:space="0" w:color="FFFFFF"/>
              <w:bottom w:val="single" w:sz="4" w:space="0" w:color="FFFFFF"/>
              <w:right w:val="single" w:sz="4" w:space="0" w:color="auto"/>
            </w:tcBorders>
            <w:shd w:val="clear" w:color="auto" w:fill="D9E2F3" w:themeFill="accent1" w:themeFillTint="33"/>
            <w:vAlign w:val="center"/>
            <w:hideMark/>
          </w:tcPr>
          <w:p w14:paraId="600BB170"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color w:val="000000" w:themeColor="text1"/>
              </w:rPr>
              <w:t>---</w:t>
            </w:r>
          </w:p>
        </w:tc>
        <w:tc>
          <w:tcPr>
            <w:tcW w:w="1980" w:type="dxa"/>
            <w:tcBorders>
              <w:top w:val="single" w:sz="4" w:space="0" w:color="auto"/>
              <w:left w:val="single" w:sz="4" w:space="0" w:color="auto"/>
              <w:bottom w:val="single" w:sz="4" w:space="0" w:color="FFFFFF"/>
              <w:right w:val="single" w:sz="4" w:space="0" w:color="auto"/>
            </w:tcBorders>
            <w:shd w:val="clear" w:color="auto" w:fill="D9E2F3" w:themeFill="accent1" w:themeFillTint="33"/>
            <w:vAlign w:val="center"/>
            <w:hideMark/>
          </w:tcPr>
          <w:p w14:paraId="3BA307E1"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lang w:val="en-US"/>
              </w:rPr>
              <w:t>2.312</w:t>
            </w:r>
          </w:p>
        </w:tc>
        <w:tc>
          <w:tcPr>
            <w:tcW w:w="1300" w:type="dxa"/>
            <w:tcBorders>
              <w:top w:val="single" w:sz="4" w:space="0" w:color="auto"/>
              <w:left w:val="single" w:sz="4" w:space="0" w:color="auto"/>
              <w:bottom w:val="single" w:sz="4" w:space="0" w:color="FFFFFF"/>
              <w:right w:val="single" w:sz="12" w:space="0" w:color="auto"/>
            </w:tcBorders>
            <w:shd w:val="clear" w:color="auto" w:fill="D9E2F3" w:themeFill="accent1" w:themeFillTint="33"/>
            <w:vAlign w:val="center"/>
            <w:hideMark/>
          </w:tcPr>
          <w:p w14:paraId="787215AE"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lang w:val="en-US"/>
              </w:rPr>
              <w:t>1.567</w:t>
            </w:r>
          </w:p>
        </w:tc>
      </w:tr>
      <w:tr w:rsidR="001019BE" w:rsidRPr="00F633E3" w14:paraId="40E0B33A" w14:textId="77777777" w:rsidTr="003D3633">
        <w:trPr>
          <w:trHeight w:val="320"/>
        </w:trPr>
        <w:tc>
          <w:tcPr>
            <w:tcW w:w="2400" w:type="dxa"/>
            <w:tcBorders>
              <w:top w:val="single" w:sz="4" w:space="0" w:color="FFFFFF"/>
              <w:left w:val="single" w:sz="12" w:space="0" w:color="auto"/>
              <w:bottom w:val="single" w:sz="4" w:space="0" w:color="FFFFFF"/>
              <w:right w:val="single" w:sz="4" w:space="0" w:color="auto"/>
            </w:tcBorders>
            <w:shd w:val="clear" w:color="auto" w:fill="D9E2F3" w:themeFill="accent1" w:themeFillTint="33"/>
            <w:vAlign w:val="center"/>
            <w:hideMark/>
          </w:tcPr>
          <w:p w14:paraId="3BA43349" w14:textId="77777777" w:rsidR="001019BE" w:rsidRPr="00F633E3" w:rsidRDefault="001019BE" w:rsidP="00341732">
            <w:pPr>
              <w:rPr>
                <w:rFonts w:asciiTheme="minorHAnsi" w:hAnsiTheme="minorHAnsi" w:cstheme="minorHAnsi"/>
                <w:color w:val="000000"/>
              </w:rPr>
            </w:pPr>
            <w:r w:rsidRPr="00F633E3">
              <w:rPr>
                <w:rFonts w:asciiTheme="minorHAnsi" w:hAnsiTheme="minorHAnsi" w:cstheme="minorHAnsi"/>
                <w:color w:val="000000"/>
                <w:lang w:val="en-US"/>
              </w:rPr>
              <w:t xml:space="preserve">Raw meat           </w:t>
            </w:r>
          </w:p>
        </w:tc>
        <w:tc>
          <w:tcPr>
            <w:tcW w:w="2160" w:type="dxa"/>
            <w:tcBorders>
              <w:top w:val="single" w:sz="4" w:space="0" w:color="FFFFFF"/>
              <w:left w:val="single" w:sz="4" w:space="0" w:color="FFFFFF"/>
              <w:bottom w:val="single" w:sz="4" w:space="0" w:color="FFFFFF"/>
              <w:right w:val="single" w:sz="4" w:space="0" w:color="auto"/>
            </w:tcBorders>
            <w:shd w:val="clear" w:color="auto" w:fill="D9E2F3" w:themeFill="accent1" w:themeFillTint="33"/>
            <w:vAlign w:val="center"/>
            <w:hideMark/>
          </w:tcPr>
          <w:p w14:paraId="25505794"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color w:val="000000"/>
              </w:rPr>
              <w:t>0.432</w:t>
            </w:r>
          </w:p>
        </w:tc>
        <w:tc>
          <w:tcPr>
            <w:tcW w:w="1980" w:type="dxa"/>
            <w:tcBorders>
              <w:top w:val="single" w:sz="4" w:space="0" w:color="FFFFFF"/>
              <w:left w:val="single" w:sz="4" w:space="0" w:color="auto"/>
              <w:bottom w:val="single" w:sz="4" w:space="0" w:color="FFFFFF"/>
              <w:right w:val="single" w:sz="4" w:space="0" w:color="auto"/>
            </w:tcBorders>
            <w:shd w:val="clear" w:color="auto" w:fill="D9E2F3" w:themeFill="accent1" w:themeFillTint="33"/>
            <w:vAlign w:val="center"/>
            <w:hideMark/>
          </w:tcPr>
          <w:p w14:paraId="163C9D5D"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lang w:val="en-US"/>
              </w:rPr>
              <w:t>---</w:t>
            </w:r>
          </w:p>
        </w:tc>
        <w:tc>
          <w:tcPr>
            <w:tcW w:w="1300" w:type="dxa"/>
            <w:tcBorders>
              <w:top w:val="single" w:sz="4" w:space="0" w:color="FFFFFF"/>
              <w:left w:val="single" w:sz="4" w:space="0" w:color="auto"/>
              <w:bottom w:val="single" w:sz="4" w:space="0" w:color="FFFFFF"/>
              <w:right w:val="single" w:sz="12" w:space="0" w:color="auto"/>
            </w:tcBorders>
            <w:shd w:val="clear" w:color="auto" w:fill="D9E2F3" w:themeFill="accent1" w:themeFillTint="33"/>
            <w:vAlign w:val="center"/>
            <w:hideMark/>
          </w:tcPr>
          <w:p w14:paraId="2E6DAF09"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lang w:val="en-US"/>
              </w:rPr>
              <w:t>0.678</w:t>
            </w:r>
          </w:p>
        </w:tc>
      </w:tr>
      <w:tr w:rsidR="001019BE" w:rsidRPr="00F633E3" w14:paraId="7D4E1080" w14:textId="77777777" w:rsidTr="003D3633">
        <w:trPr>
          <w:trHeight w:val="320"/>
        </w:trPr>
        <w:tc>
          <w:tcPr>
            <w:tcW w:w="2400" w:type="dxa"/>
            <w:tcBorders>
              <w:top w:val="single" w:sz="4" w:space="0" w:color="FFFFFF"/>
              <w:left w:val="single" w:sz="12" w:space="0" w:color="auto"/>
              <w:bottom w:val="single" w:sz="12" w:space="0" w:color="auto"/>
              <w:right w:val="single" w:sz="4" w:space="0" w:color="auto"/>
            </w:tcBorders>
            <w:shd w:val="clear" w:color="auto" w:fill="D9E2F3" w:themeFill="accent1" w:themeFillTint="33"/>
            <w:vAlign w:val="center"/>
            <w:hideMark/>
          </w:tcPr>
          <w:p w14:paraId="07489270" w14:textId="77777777" w:rsidR="001019BE" w:rsidRPr="00F633E3" w:rsidRDefault="001019BE" w:rsidP="00341732">
            <w:pPr>
              <w:rPr>
                <w:rFonts w:asciiTheme="minorHAnsi" w:hAnsiTheme="minorHAnsi" w:cstheme="minorHAnsi"/>
                <w:color w:val="000000"/>
              </w:rPr>
            </w:pPr>
            <w:r w:rsidRPr="00F633E3">
              <w:rPr>
                <w:rFonts w:asciiTheme="minorHAnsi" w:hAnsiTheme="minorHAnsi" w:cstheme="minorHAnsi"/>
                <w:color w:val="000000"/>
                <w:lang w:val="en-US"/>
              </w:rPr>
              <w:t>Vegan</w:t>
            </w:r>
          </w:p>
        </w:tc>
        <w:tc>
          <w:tcPr>
            <w:tcW w:w="2160" w:type="dxa"/>
            <w:tcBorders>
              <w:top w:val="single" w:sz="4" w:space="0" w:color="FFFFFF"/>
              <w:left w:val="single" w:sz="4" w:space="0" w:color="FFFFFF"/>
              <w:bottom w:val="single" w:sz="12" w:space="0" w:color="auto"/>
              <w:right w:val="single" w:sz="4" w:space="0" w:color="auto"/>
            </w:tcBorders>
            <w:shd w:val="clear" w:color="auto" w:fill="D9E2F3" w:themeFill="accent1" w:themeFillTint="33"/>
            <w:vAlign w:val="center"/>
            <w:hideMark/>
          </w:tcPr>
          <w:p w14:paraId="0626886A"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color w:val="000000"/>
                <w:lang w:val="en-US"/>
              </w:rPr>
              <w:t>0.638</w:t>
            </w:r>
          </w:p>
        </w:tc>
        <w:tc>
          <w:tcPr>
            <w:tcW w:w="1980" w:type="dxa"/>
            <w:tcBorders>
              <w:top w:val="single" w:sz="4" w:space="0" w:color="FFFFFF"/>
              <w:left w:val="single" w:sz="4" w:space="0" w:color="auto"/>
              <w:bottom w:val="single" w:sz="12" w:space="0" w:color="auto"/>
              <w:right w:val="single" w:sz="4" w:space="0" w:color="auto"/>
            </w:tcBorders>
            <w:shd w:val="clear" w:color="auto" w:fill="D9E2F3" w:themeFill="accent1" w:themeFillTint="33"/>
            <w:vAlign w:val="center"/>
            <w:hideMark/>
          </w:tcPr>
          <w:p w14:paraId="0F4C070E"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lang w:val="en-US"/>
              </w:rPr>
              <w:t>1.475</w:t>
            </w:r>
          </w:p>
        </w:tc>
        <w:tc>
          <w:tcPr>
            <w:tcW w:w="1300" w:type="dxa"/>
            <w:tcBorders>
              <w:top w:val="single" w:sz="4" w:space="0" w:color="FFFFFF"/>
              <w:left w:val="single" w:sz="4" w:space="0" w:color="auto"/>
              <w:bottom w:val="single" w:sz="12" w:space="0" w:color="auto"/>
              <w:right w:val="single" w:sz="12" w:space="0" w:color="auto"/>
            </w:tcBorders>
            <w:shd w:val="clear" w:color="auto" w:fill="D9E2F3" w:themeFill="accent1" w:themeFillTint="33"/>
            <w:vAlign w:val="center"/>
            <w:hideMark/>
          </w:tcPr>
          <w:p w14:paraId="72B74E91" w14:textId="77777777" w:rsidR="001019BE" w:rsidRPr="00F633E3" w:rsidRDefault="001019BE" w:rsidP="00341732">
            <w:pPr>
              <w:jc w:val="right"/>
              <w:rPr>
                <w:rFonts w:asciiTheme="minorHAnsi" w:hAnsiTheme="minorHAnsi" w:cstheme="minorHAnsi"/>
                <w:color w:val="000000"/>
              </w:rPr>
            </w:pPr>
            <w:r w:rsidRPr="00F633E3">
              <w:rPr>
                <w:rFonts w:asciiTheme="minorHAnsi" w:hAnsiTheme="minorHAnsi" w:cstheme="minorHAnsi"/>
                <w:lang w:val="en-US"/>
              </w:rPr>
              <w:t>---</w:t>
            </w:r>
          </w:p>
        </w:tc>
      </w:tr>
    </w:tbl>
    <w:p w14:paraId="237CFCEE" w14:textId="77777777" w:rsidR="00173A29" w:rsidRDefault="00173A29" w:rsidP="00341732"/>
    <w:p w14:paraId="48ABBEA4" w14:textId="77777777" w:rsidR="00007135" w:rsidRDefault="00007135" w:rsidP="00341732"/>
    <w:p w14:paraId="4F24B9EF" w14:textId="0BA06B21" w:rsidR="00A543EE" w:rsidRPr="004A0171" w:rsidRDefault="00A543EE" w:rsidP="00341732">
      <w:pPr>
        <w:pStyle w:val="Heading3"/>
        <w:rPr>
          <w:b/>
          <w:bCs/>
          <w:sz w:val="28"/>
          <w:szCs w:val="28"/>
        </w:rPr>
      </w:pPr>
      <w:r w:rsidRPr="004A0171">
        <w:rPr>
          <w:b/>
          <w:bCs/>
          <w:sz w:val="28"/>
          <w:szCs w:val="28"/>
        </w:rPr>
        <w:t>Medication use</w:t>
      </w:r>
    </w:p>
    <w:p w14:paraId="2C9BDB7B" w14:textId="221CEF71" w:rsidR="007E7409" w:rsidRDefault="00C13D0D" w:rsidP="00341732">
      <w:pPr>
        <w:rPr>
          <w:lang w:val="en-US"/>
        </w:rPr>
      </w:pPr>
      <w:r>
        <w:rPr>
          <w:rFonts w:cstheme="minorHAnsi"/>
          <w:sz w:val="22"/>
          <w:szCs w:val="22"/>
        </w:rPr>
        <w:t xml:space="preserve">All 2,536 </w:t>
      </w:r>
      <w:r w:rsidR="00DD1BD5" w:rsidRPr="00DD1BD5">
        <w:rPr>
          <w:rFonts w:cstheme="minorHAnsi"/>
          <w:sz w:val="22"/>
          <w:szCs w:val="22"/>
        </w:rPr>
        <w:t xml:space="preserve">guardians </w:t>
      </w:r>
      <w:r>
        <w:rPr>
          <w:rFonts w:cstheme="minorHAnsi"/>
          <w:sz w:val="22"/>
          <w:szCs w:val="22"/>
        </w:rPr>
        <w:t xml:space="preserve">provided information about medication use in the previous year (Fig. </w:t>
      </w:r>
      <w:r w:rsidR="00266886">
        <w:rPr>
          <w:rFonts w:cstheme="minorHAnsi"/>
          <w:sz w:val="22"/>
          <w:szCs w:val="22"/>
        </w:rPr>
        <w:t>6</w:t>
      </w:r>
      <w:r>
        <w:rPr>
          <w:rFonts w:cstheme="minorHAnsi"/>
          <w:sz w:val="22"/>
          <w:szCs w:val="22"/>
        </w:rPr>
        <w:t>, Tab</w:t>
      </w:r>
      <w:r w:rsidR="00C44CC0">
        <w:rPr>
          <w:rFonts w:cstheme="minorHAnsi"/>
          <w:sz w:val="22"/>
          <w:szCs w:val="22"/>
        </w:rPr>
        <w:t xml:space="preserve">le </w:t>
      </w:r>
      <w:r w:rsidR="00E004A9">
        <w:rPr>
          <w:rFonts w:cstheme="minorHAnsi"/>
          <w:sz w:val="22"/>
          <w:szCs w:val="22"/>
        </w:rPr>
        <w:t>6</w:t>
      </w:r>
      <w:r>
        <w:rPr>
          <w:rFonts w:cstheme="minorHAnsi"/>
          <w:sz w:val="22"/>
          <w:szCs w:val="22"/>
        </w:rPr>
        <w:t>).</w:t>
      </w:r>
      <w:r w:rsidR="00133CAB">
        <w:rPr>
          <w:rFonts w:cstheme="minorHAnsi"/>
          <w:sz w:val="22"/>
          <w:szCs w:val="22"/>
        </w:rPr>
        <w:t xml:space="preserve"> </w:t>
      </w:r>
      <w:r w:rsidR="007E7409" w:rsidRPr="000A33D1">
        <w:t xml:space="preserve">A chi-square test of independence showed </w:t>
      </w:r>
      <w:r w:rsidR="007E7409">
        <w:t>a</w:t>
      </w:r>
      <w:r w:rsidR="007E7409" w:rsidRPr="000A33D1">
        <w:t xml:space="preserve"> significant association between </w:t>
      </w:r>
      <w:r w:rsidR="007E7409">
        <w:rPr>
          <w:lang w:val="en-US"/>
        </w:rPr>
        <w:t>d</w:t>
      </w:r>
      <w:r w:rsidR="007E7409" w:rsidRPr="000A33D1">
        <w:rPr>
          <w:lang w:val="en-US"/>
        </w:rPr>
        <w:t xml:space="preserve">iet type and </w:t>
      </w:r>
      <w:r w:rsidR="007E7409">
        <w:rPr>
          <w:lang w:val="en-US"/>
        </w:rPr>
        <w:t>m</w:t>
      </w:r>
      <w:r w:rsidR="007E7409" w:rsidRPr="000A33D1">
        <w:rPr>
          <w:lang w:val="en-US"/>
        </w:rPr>
        <w:t>edication use</w:t>
      </w:r>
      <w:r w:rsidR="007E7409">
        <w:t>:</w:t>
      </w:r>
      <w:r w:rsidR="007E7409" w:rsidRPr="000A33D1">
        <w:t xml:space="preserve"> </w:t>
      </w:r>
      <w:r w:rsidR="007E7409" w:rsidRPr="00D002CA">
        <w:rPr>
          <w:rFonts w:cstheme="minorHAnsi"/>
          <w:sz w:val="22"/>
          <w:szCs w:val="22"/>
          <w:lang w:val="en-US"/>
        </w:rPr>
        <w:t>χ2</w:t>
      </w:r>
      <w:r w:rsidR="007E7409" w:rsidRPr="000A33D1">
        <w:t xml:space="preserve"> (2) = </w:t>
      </w:r>
      <w:r w:rsidR="007E7409" w:rsidRPr="000A33D1">
        <w:rPr>
          <w:lang w:val="en-US"/>
        </w:rPr>
        <w:t>56.002</w:t>
      </w:r>
      <w:r w:rsidR="007E7409" w:rsidRPr="000A33D1">
        <w:t>, p &lt; 0.05</w:t>
      </w:r>
      <w:r w:rsidR="007E7409">
        <w:t xml:space="preserve">. </w:t>
      </w:r>
      <w:r w:rsidR="007E7409">
        <w:rPr>
          <w:rFonts w:cstheme="minorHAnsi"/>
          <w:sz w:val="22"/>
          <w:szCs w:val="22"/>
        </w:rPr>
        <w:t>The effect size was small (</w:t>
      </w:r>
      <w:r w:rsidR="007E7409" w:rsidRPr="000A33D1">
        <w:rPr>
          <w:lang w:val="en-US"/>
        </w:rPr>
        <w:t>Cramer’s V = 0.149</w:t>
      </w:r>
      <w:r w:rsidR="007E7409" w:rsidRPr="00C44CC0">
        <w:rPr>
          <w:color w:val="000000" w:themeColor="text1"/>
          <w:lang w:val="en-US"/>
        </w:rPr>
        <w:t>).</w:t>
      </w:r>
      <w:r w:rsidR="007E7409">
        <w:rPr>
          <w:lang w:val="en-US"/>
        </w:rPr>
        <w:t xml:space="preserve"> T</w:t>
      </w:r>
      <w:r w:rsidR="007E7409" w:rsidRPr="00757E54">
        <w:rPr>
          <w:lang w:val="en-US"/>
        </w:rPr>
        <w:t xml:space="preserve">here were significant differences (p &lt; 0.05) in </w:t>
      </w:r>
      <w:r w:rsidR="007E7409">
        <w:rPr>
          <w:lang w:val="en-US"/>
        </w:rPr>
        <w:t xml:space="preserve">the likelihood of </w:t>
      </w:r>
      <w:r w:rsidR="007E7409" w:rsidRPr="00757E54">
        <w:rPr>
          <w:lang w:val="en-US"/>
        </w:rPr>
        <w:t xml:space="preserve">medication </w:t>
      </w:r>
      <w:r w:rsidR="007E7409">
        <w:rPr>
          <w:lang w:val="en-US"/>
        </w:rPr>
        <w:t xml:space="preserve">usage </w:t>
      </w:r>
      <w:r w:rsidR="007E7409" w:rsidRPr="00757E54">
        <w:rPr>
          <w:lang w:val="en-US"/>
        </w:rPr>
        <w:t xml:space="preserve">in the </w:t>
      </w:r>
      <w:r w:rsidR="007E7409">
        <w:rPr>
          <w:lang w:val="en-US"/>
        </w:rPr>
        <w:t>previous</w:t>
      </w:r>
      <w:r w:rsidR="007E7409" w:rsidRPr="00757E54">
        <w:rPr>
          <w:lang w:val="en-US"/>
        </w:rPr>
        <w:t xml:space="preserve"> year, between dogs fed vegan and conventional diets, and between dogs fed raw meat and conventional diets, but not between dogs fed vegan and raw meat diets</w:t>
      </w:r>
      <w:r w:rsidR="007E7409">
        <w:rPr>
          <w:lang w:val="en-US"/>
        </w:rPr>
        <w:t xml:space="preserve">. </w:t>
      </w:r>
      <w:r w:rsidR="007E7409" w:rsidRPr="00757E54">
        <w:rPr>
          <w:lang w:val="en-US"/>
        </w:rPr>
        <w:t xml:space="preserve">Dogs fed </w:t>
      </w:r>
      <w:r w:rsidR="007E7409">
        <w:rPr>
          <w:lang w:val="en-US"/>
        </w:rPr>
        <w:t xml:space="preserve">vegan and </w:t>
      </w:r>
      <w:r w:rsidR="007E7409" w:rsidRPr="00757E54">
        <w:rPr>
          <w:lang w:val="en-US"/>
        </w:rPr>
        <w:t xml:space="preserve">raw meat diets </w:t>
      </w:r>
      <w:r w:rsidR="007E7409">
        <w:rPr>
          <w:lang w:val="en-US"/>
        </w:rPr>
        <w:t xml:space="preserve">each </w:t>
      </w:r>
      <w:r w:rsidR="007E7409" w:rsidRPr="00757E54">
        <w:rPr>
          <w:lang w:val="en-US"/>
        </w:rPr>
        <w:t xml:space="preserve">had </w:t>
      </w:r>
      <w:r w:rsidR="007E7409">
        <w:rPr>
          <w:lang w:val="en-US"/>
        </w:rPr>
        <w:t>a lower</w:t>
      </w:r>
      <w:r w:rsidR="007E7409" w:rsidRPr="00757E54">
        <w:rPr>
          <w:lang w:val="en-US"/>
        </w:rPr>
        <w:t xml:space="preserve"> risk of meeting this criterion</w:t>
      </w:r>
      <w:r w:rsidR="007E7409">
        <w:rPr>
          <w:lang w:val="en-US"/>
        </w:rPr>
        <w:t xml:space="preserve">, compared to </w:t>
      </w:r>
      <w:r w:rsidR="007E7409" w:rsidRPr="00757E54">
        <w:rPr>
          <w:lang w:val="en-US"/>
        </w:rPr>
        <w:t xml:space="preserve">conventionally fed dogs. </w:t>
      </w:r>
    </w:p>
    <w:p w14:paraId="7CCF9A21" w14:textId="77777777" w:rsidR="00C13D0D" w:rsidRDefault="00C13D0D" w:rsidP="00341732">
      <w:pPr>
        <w:rPr>
          <w:rFonts w:cstheme="minorHAnsi"/>
          <w:sz w:val="22"/>
          <w:szCs w:val="22"/>
        </w:rPr>
      </w:pPr>
    </w:p>
    <w:p w14:paraId="7BB3F75A" w14:textId="718255B4" w:rsidR="00A543EE" w:rsidRPr="00356FC6" w:rsidRDefault="00A543EE" w:rsidP="00341732">
      <w:pPr>
        <w:rPr>
          <w:rFonts w:cstheme="minorHAnsi"/>
          <w:sz w:val="22"/>
          <w:szCs w:val="22"/>
        </w:rPr>
      </w:pPr>
    </w:p>
    <w:p w14:paraId="6A379B0A" w14:textId="71080864" w:rsidR="00846AAB" w:rsidRPr="00C26911" w:rsidRDefault="00C26911" w:rsidP="00341732">
      <w:pPr>
        <w:rPr>
          <w:rFonts w:cstheme="minorHAnsi"/>
          <w:b/>
          <w:bCs/>
          <w:color w:val="FF0000"/>
          <w:sz w:val="22"/>
          <w:szCs w:val="22"/>
        </w:rPr>
      </w:pPr>
      <w:r w:rsidRPr="008B2F10">
        <w:rPr>
          <w:rFonts w:cstheme="minorHAnsi"/>
          <w:b/>
          <w:bCs/>
          <w:color w:val="FF0000"/>
          <w:sz w:val="22"/>
          <w:szCs w:val="22"/>
        </w:rPr>
        <w:t xml:space="preserve">[[Figure </w:t>
      </w:r>
      <w:r>
        <w:rPr>
          <w:rFonts w:cstheme="minorHAnsi"/>
          <w:b/>
          <w:bCs/>
          <w:color w:val="FF0000"/>
          <w:sz w:val="22"/>
          <w:szCs w:val="22"/>
        </w:rPr>
        <w:t>6</w:t>
      </w:r>
      <w:r w:rsidRPr="008B2F10">
        <w:rPr>
          <w:rFonts w:cstheme="minorHAnsi"/>
          <w:b/>
          <w:bCs/>
          <w:color w:val="FF0000"/>
          <w:sz w:val="22"/>
          <w:szCs w:val="22"/>
        </w:rPr>
        <w:t>]]</w:t>
      </w:r>
    </w:p>
    <w:p w14:paraId="4CC2DDFF" w14:textId="2470CAE0" w:rsidR="002B5CFB" w:rsidRDefault="002B5CFB" w:rsidP="00341732"/>
    <w:p w14:paraId="30145867" w14:textId="1AD20035" w:rsidR="00266886" w:rsidRPr="00266886" w:rsidRDefault="00266886" w:rsidP="00341732">
      <w:pPr>
        <w:rPr>
          <w:b/>
          <w:bCs/>
        </w:rPr>
      </w:pPr>
      <w:r w:rsidRPr="00266886">
        <w:rPr>
          <w:b/>
          <w:bCs/>
        </w:rPr>
        <w:t>Figure 6. Medication use in 2,536 dogs</w:t>
      </w:r>
      <w:r w:rsidR="001F000B">
        <w:rPr>
          <w:b/>
          <w:bCs/>
        </w:rPr>
        <w:t xml:space="preserve"> </w:t>
      </w:r>
      <w:r w:rsidR="001F000B" w:rsidRPr="001019BE">
        <w:rPr>
          <w:rFonts w:cstheme="minorHAnsi"/>
          <w:b/>
          <w:bCs/>
          <w:sz w:val="22"/>
          <w:szCs w:val="22"/>
          <w:lang w:val="en-US"/>
        </w:rPr>
        <w:t>fed three main diets.</w:t>
      </w:r>
    </w:p>
    <w:p w14:paraId="1623B072" w14:textId="19004790" w:rsidR="00266886" w:rsidRDefault="00266886" w:rsidP="00341732"/>
    <w:p w14:paraId="3AC62AFE" w14:textId="77777777" w:rsidR="00266886" w:rsidRPr="002B5CFB" w:rsidRDefault="00266886" w:rsidP="00341732"/>
    <w:p w14:paraId="7252FFC6" w14:textId="4B1A92C0" w:rsidR="002B5CFB" w:rsidRPr="0049483C" w:rsidRDefault="002B5CFB" w:rsidP="00341732">
      <w:pPr>
        <w:rPr>
          <w:b/>
          <w:bCs/>
        </w:rPr>
      </w:pPr>
      <w:r w:rsidRPr="0049483C">
        <w:rPr>
          <w:b/>
          <w:bCs/>
        </w:rPr>
        <w:t xml:space="preserve">Table </w:t>
      </w:r>
      <w:r w:rsidR="00E004A9">
        <w:rPr>
          <w:b/>
          <w:bCs/>
        </w:rPr>
        <w:t>6</w:t>
      </w:r>
      <w:r w:rsidRPr="0049483C">
        <w:rPr>
          <w:b/>
          <w:bCs/>
        </w:rPr>
        <w:t>. Medication use in 2,536 dogs</w:t>
      </w:r>
      <w:r w:rsidR="001F000B">
        <w:rPr>
          <w:b/>
          <w:bCs/>
        </w:rPr>
        <w:t xml:space="preserve"> </w:t>
      </w:r>
      <w:r w:rsidR="001F000B" w:rsidRPr="001019BE">
        <w:rPr>
          <w:rFonts w:cstheme="minorHAnsi"/>
          <w:b/>
          <w:bCs/>
          <w:sz w:val="22"/>
          <w:szCs w:val="22"/>
          <w:lang w:val="en-US"/>
        </w:rPr>
        <w:t>fed three main diets.</w:t>
      </w:r>
    </w:p>
    <w:p w14:paraId="750F16AE" w14:textId="019401CD" w:rsidR="0049483C" w:rsidRDefault="0049483C" w:rsidP="00341732"/>
    <w:tbl>
      <w:tblPr>
        <w:tblW w:w="8800" w:type="dxa"/>
        <w:tblLook w:val="04A0" w:firstRow="1" w:lastRow="0" w:firstColumn="1" w:lastColumn="0" w:noHBand="0" w:noVBand="1"/>
      </w:tblPr>
      <w:tblGrid>
        <w:gridCol w:w="2160"/>
        <w:gridCol w:w="2366"/>
        <w:gridCol w:w="1674"/>
        <w:gridCol w:w="1300"/>
        <w:gridCol w:w="1300"/>
      </w:tblGrid>
      <w:tr w:rsidR="00175A63" w14:paraId="425D71BE" w14:textId="77777777" w:rsidTr="00EC1122">
        <w:trPr>
          <w:trHeight w:val="414"/>
        </w:trPr>
        <w:tc>
          <w:tcPr>
            <w:tcW w:w="2160" w:type="dxa"/>
            <w:tcBorders>
              <w:top w:val="single" w:sz="8" w:space="0" w:color="auto"/>
              <w:left w:val="single" w:sz="8" w:space="0" w:color="auto"/>
              <w:bottom w:val="single" w:sz="4" w:space="0" w:color="auto"/>
              <w:right w:val="single" w:sz="4" w:space="0" w:color="FFFFFF"/>
            </w:tcBorders>
            <w:shd w:val="clear" w:color="auto" w:fill="D9D9D9" w:themeFill="background1" w:themeFillShade="D9"/>
            <w:vAlign w:val="bottom"/>
            <w:hideMark/>
          </w:tcPr>
          <w:p w14:paraId="3442DD35" w14:textId="77777777" w:rsidR="00175A63" w:rsidRPr="001C42F4" w:rsidRDefault="00175A63" w:rsidP="00341732">
            <w:pPr>
              <w:rPr>
                <w:rFonts w:asciiTheme="majorHAnsi" w:hAnsiTheme="majorHAnsi" w:cstheme="majorHAnsi"/>
                <w:b/>
                <w:bCs/>
                <w:color w:val="000000" w:themeColor="text1"/>
              </w:rPr>
            </w:pPr>
            <w:r w:rsidRPr="001C42F4">
              <w:rPr>
                <w:rFonts w:asciiTheme="majorHAnsi" w:hAnsiTheme="majorHAnsi" w:cstheme="majorHAnsi"/>
                <w:b/>
                <w:bCs/>
                <w:color w:val="000000" w:themeColor="text1"/>
              </w:rPr>
              <w:t>Medication use</w:t>
            </w:r>
          </w:p>
        </w:tc>
        <w:tc>
          <w:tcPr>
            <w:tcW w:w="2366" w:type="dxa"/>
            <w:tcBorders>
              <w:top w:val="single" w:sz="8" w:space="0" w:color="auto"/>
              <w:left w:val="single" w:sz="4" w:space="0" w:color="auto"/>
              <w:bottom w:val="single" w:sz="4" w:space="0" w:color="auto"/>
              <w:right w:val="single" w:sz="4" w:space="0" w:color="FFFFFF"/>
            </w:tcBorders>
            <w:shd w:val="clear" w:color="auto" w:fill="D9D9D9" w:themeFill="background1" w:themeFillShade="D9"/>
            <w:vAlign w:val="bottom"/>
            <w:hideMark/>
          </w:tcPr>
          <w:p w14:paraId="042D038A" w14:textId="77777777" w:rsidR="00175A63" w:rsidRPr="001C42F4" w:rsidRDefault="00175A63" w:rsidP="00341732">
            <w:pPr>
              <w:jc w:val="right"/>
              <w:rPr>
                <w:rFonts w:asciiTheme="majorHAnsi" w:hAnsiTheme="majorHAnsi" w:cstheme="majorHAnsi"/>
                <w:b/>
                <w:bCs/>
                <w:color w:val="000000" w:themeColor="text1"/>
              </w:rPr>
            </w:pPr>
            <w:r w:rsidRPr="001C42F4">
              <w:rPr>
                <w:rFonts w:asciiTheme="majorHAnsi" w:hAnsiTheme="majorHAnsi" w:cstheme="majorHAnsi"/>
                <w:b/>
                <w:bCs/>
                <w:color w:val="000000" w:themeColor="text1"/>
              </w:rPr>
              <w:t>Conventional meat</w:t>
            </w:r>
          </w:p>
        </w:tc>
        <w:tc>
          <w:tcPr>
            <w:tcW w:w="1674" w:type="dxa"/>
            <w:tcBorders>
              <w:top w:val="single" w:sz="8" w:space="0" w:color="auto"/>
              <w:left w:val="single" w:sz="4" w:space="0" w:color="auto"/>
              <w:bottom w:val="single" w:sz="4" w:space="0" w:color="auto"/>
              <w:right w:val="single" w:sz="4" w:space="0" w:color="FFFFFF"/>
            </w:tcBorders>
            <w:shd w:val="clear" w:color="auto" w:fill="D9D9D9" w:themeFill="background1" w:themeFillShade="D9"/>
            <w:vAlign w:val="bottom"/>
            <w:hideMark/>
          </w:tcPr>
          <w:p w14:paraId="4DED6AF9" w14:textId="77777777" w:rsidR="00175A63" w:rsidRPr="001C42F4" w:rsidRDefault="00175A63" w:rsidP="00341732">
            <w:pPr>
              <w:jc w:val="right"/>
              <w:rPr>
                <w:rFonts w:asciiTheme="majorHAnsi" w:hAnsiTheme="majorHAnsi" w:cstheme="majorHAnsi"/>
                <w:b/>
                <w:bCs/>
                <w:color w:val="000000" w:themeColor="text1"/>
              </w:rPr>
            </w:pPr>
            <w:r w:rsidRPr="001C42F4">
              <w:rPr>
                <w:rFonts w:asciiTheme="majorHAnsi" w:hAnsiTheme="majorHAnsi" w:cstheme="majorHAnsi"/>
                <w:b/>
                <w:bCs/>
                <w:color w:val="000000" w:themeColor="text1"/>
              </w:rPr>
              <w:t>Raw meat</w:t>
            </w:r>
          </w:p>
        </w:tc>
        <w:tc>
          <w:tcPr>
            <w:tcW w:w="130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2DA1E2" w14:textId="77777777" w:rsidR="00175A63" w:rsidRPr="001C42F4" w:rsidRDefault="00175A63" w:rsidP="00341732">
            <w:pPr>
              <w:jc w:val="right"/>
              <w:rPr>
                <w:rFonts w:asciiTheme="majorHAnsi" w:hAnsiTheme="majorHAnsi" w:cstheme="majorHAnsi"/>
                <w:b/>
                <w:bCs/>
                <w:color w:val="000000" w:themeColor="text1"/>
              </w:rPr>
            </w:pPr>
            <w:r w:rsidRPr="001C42F4">
              <w:rPr>
                <w:rFonts w:asciiTheme="majorHAnsi" w:hAnsiTheme="majorHAnsi" w:cstheme="majorHAnsi"/>
                <w:b/>
                <w:bCs/>
                <w:color w:val="000000" w:themeColor="text1"/>
              </w:rPr>
              <w:t>Vegan</w:t>
            </w:r>
          </w:p>
        </w:tc>
        <w:tc>
          <w:tcPr>
            <w:tcW w:w="1300" w:type="dxa"/>
            <w:tcBorders>
              <w:top w:val="single" w:sz="8" w:space="0" w:color="auto"/>
              <w:left w:val="single" w:sz="4" w:space="0" w:color="FFFFFF"/>
              <w:bottom w:val="single" w:sz="4" w:space="0" w:color="auto"/>
              <w:right w:val="single" w:sz="8" w:space="0" w:color="auto"/>
            </w:tcBorders>
            <w:shd w:val="clear" w:color="auto" w:fill="D9D9D9" w:themeFill="background1" w:themeFillShade="D9"/>
            <w:vAlign w:val="bottom"/>
            <w:hideMark/>
          </w:tcPr>
          <w:p w14:paraId="79A82341" w14:textId="77777777" w:rsidR="00175A63" w:rsidRPr="001C42F4" w:rsidRDefault="00175A63" w:rsidP="00341732">
            <w:pPr>
              <w:jc w:val="right"/>
              <w:rPr>
                <w:rFonts w:asciiTheme="majorHAnsi" w:hAnsiTheme="majorHAnsi" w:cstheme="majorHAnsi"/>
                <w:b/>
                <w:bCs/>
                <w:color w:val="000000" w:themeColor="text1"/>
              </w:rPr>
            </w:pPr>
            <w:r w:rsidRPr="001C42F4">
              <w:rPr>
                <w:rFonts w:asciiTheme="majorHAnsi" w:hAnsiTheme="majorHAnsi" w:cstheme="majorHAnsi"/>
                <w:b/>
                <w:bCs/>
                <w:color w:val="000000" w:themeColor="text1"/>
              </w:rPr>
              <w:t>Total</w:t>
            </w:r>
          </w:p>
        </w:tc>
      </w:tr>
      <w:tr w:rsidR="00175A63" w14:paraId="2CEC0036" w14:textId="77777777" w:rsidTr="00002A90">
        <w:trPr>
          <w:trHeight w:val="320"/>
        </w:trPr>
        <w:tc>
          <w:tcPr>
            <w:tcW w:w="2160" w:type="dxa"/>
            <w:tcBorders>
              <w:top w:val="single" w:sz="4" w:space="0" w:color="FFFFFF"/>
              <w:left w:val="single" w:sz="8" w:space="0" w:color="auto"/>
              <w:bottom w:val="single" w:sz="4" w:space="0" w:color="FFFFFF"/>
              <w:right w:val="single" w:sz="4" w:space="0" w:color="FFFFFF"/>
            </w:tcBorders>
            <w:shd w:val="clear" w:color="000000" w:fill="D9E1F2"/>
            <w:noWrap/>
            <w:vAlign w:val="bottom"/>
            <w:hideMark/>
          </w:tcPr>
          <w:p w14:paraId="15E16D0D" w14:textId="77777777" w:rsidR="00175A63" w:rsidRDefault="00175A63" w:rsidP="00341732">
            <w:pPr>
              <w:rPr>
                <w:rFonts w:ascii="Calibri" w:hAnsi="Calibri" w:cs="Calibri"/>
                <w:color w:val="000000"/>
              </w:rPr>
            </w:pPr>
            <w:r>
              <w:rPr>
                <w:rFonts w:ascii="Calibri" w:hAnsi="Calibri" w:cs="Calibri"/>
                <w:color w:val="000000"/>
              </w:rPr>
              <w:t>No</w:t>
            </w:r>
          </w:p>
        </w:tc>
        <w:tc>
          <w:tcPr>
            <w:tcW w:w="2366" w:type="dxa"/>
            <w:tcBorders>
              <w:top w:val="single" w:sz="4" w:space="0" w:color="FFFFFF"/>
              <w:left w:val="single" w:sz="4" w:space="0" w:color="auto"/>
              <w:bottom w:val="single" w:sz="4" w:space="0" w:color="FFFFFF"/>
              <w:right w:val="single" w:sz="4" w:space="0" w:color="FFFFFF"/>
            </w:tcBorders>
            <w:shd w:val="clear" w:color="000000" w:fill="D9E1F2"/>
            <w:noWrap/>
            <w:vAlign w:val="bottom"/>
            <w:hideMark/>
          </w:tcPr>
          <w:p w14:paraId="04215C33" w14:textId="77777777" w:rsidR="00175A63" w:rsidRDefault="00175A63" w:rsidP="00341732">
            <w:pPr>
              <w:jc w:val="right"/>
              <w:rPr>
                <w:rFonts w:ascii="Calibri" w:hAnsi="Calibri" w:cs="Calibri"/>
                <w:color w:val="000000"/>
              </w:rPr>
            </w:pPr>
            <w:r>
              <w:rPr>
                <w:rFonts w:ascii="Calibri" w:hAnsi="Calibri" w:cs="Calibri"/>
                <w:color w:val="000000"/>
              </w:rPr>
              <w:t>723</w:t>
            </w:r>
          </w:p>
        </w:tc>
        <w:tc>
          <w:tcPr>
            <w:tcW w:w="1674" w:type="dxa"/>
            <w:tcBorders>
              <w:top w:val="single" w:sz="4" w:space="0" w:color="FFFFFF"/>
              <w:left w:val="single" w:sz="4" w:space="0" w:color="auto"/>
              <w:bottom w:val="single" w:sz="4" w:space="0" w:color="FFFFFF"/>
              <w:right w:val="single" w:sz="4" w:space="0" w:color="FFFFFF"/>
            </w:tcBorders>
            <w:shd w:val="clear" w:color="000000" w:fill="D9E1F2"/>
            <w:noWrap/>
            <w:vAlign w:val="bottom"/>
            <w:hideMark/>
          </w:tcPr>
          <w:p w14:paraId="0EDAC727" w14:textId="77777777" w:rsidR="00175A63" w:rsidRDefault="00175A63" w:rsidP="00341732">
            <w:pPr>
              <w:jc w:val="right"/>
              <w:rPr>
                <w:rFonts w:ascii="Calibri" w:hAnsi="Calibri" w:cs="Calibri"/>
                <w:color w:val="000000"/>
              </w:rPr>
            </w:pPr>
            <w:r>
              <w:rPr>
                <w:rFonts w:ascii="Calibri" w:hAnsi="Calibri" w:cs="Calibri"/>
                <w:color w:val="000000"/>
              </w:rPr>
              <w:t>559</w:t>
            </w:r>
          </w:p>
        </w:tc>
        <w:tc>
          <w:tcPr>
            <w:tcW w:w="130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7A16E69A" w14:textId="77777777" w:rsidR="00175A63" w:rsidRDefault="00175A63" w:rsidP="00341732">
            <w:pPr>
              <w:jc w:val="right"/>
              <w:rPr>
                <w:rFonts w:ascii="Calibri" w:hAnsi="Calibri" w:cs="Calibri"/>
                <w:color w:val="000000"/>
              </w:rPr>
            </w:pPr>
            <w:r>
              <w:rPr>
                <w:rFonts w:ascii="Calibri" w:hAnsi="Calibri" w:cs="Calibri"/>
                <w:color w:val="000000"/>
              </w:rPr>
              <w:t>227</w:t>
            </w:r>
          </w:p>
        </w:tc>
        <w:tc>
          <w:tcPr>
            <w:tcW w:w="1300" w:type="dxa"/>
            <w:tcBorders>
              <w:top w:val="single" w:sz="4" w:space="0" w:color="FFFFFF"/>
              <w:left w:val="single" w:sz="4" w:space="0" w:color="FFFFFF"/>
              <w:bottom w:val="single" w:sz="4" w:space="0" w:color="FFFFFF"/>
              <w:right w:val="single" w:sz="8" w:space="0" w:color="auto"/>
            </w:tcBorders>
            <w:shd w:val="clear" w:color="000000" w:fill="D9E1F2"/>
            <w:noWrap/>
            <w:vAlign w:val="bottom"/>
            <w:hideMark/>
          </w:tcPr>
          <w:p w14:paraId="5B998E11" w14:textId="77777777" w:rsidR="00175A63" w:rsidRDefault="00175A63" w:rsidP="00341732">
            <w:pPr>
              <w:jc w:val="right"/>
              <w:rPr>
                <w:rFonts w:ascii="Calibri" w:hAnsi="Calibri" w:cs="Calibri"/>
                <w:color w:val="000000"/>
              </w:rPr>
            </w:pPr>
            <w:r>
              <w:rPr>
                <w:rFonts w:ascii="Calibri" w:hAnsi="Calibri" w:cs="Calibri"/>
                <w:color w:val="000000"/>
              </w:rPr>
              <w:t>1509</w:t>
            </w:r>
          </w:p>
        </w:tc>
      </w:tr>
      <w:tr w:rsidR="00175A63" w14:paraId="598C3D7D" w14:textId="77777777" w:rsidTr="00187CFA">
        <w:trPr>
          <w:trHeight w:val="320"/>
        </w:trPr>
        <w:tc>
          <w:tcPr>
            <w:tcW w:w="2160" w:type="dxa"/>
            <w:tcBorders>
              <w:top w:val="single" w:sz="4" w:space="0" w:color="FFFFFF"/>
              <w:left w:val="single" w:sz="8" w:space="0" w:color="auto"/>
              <w:bottom w:val="single" w:sz="4" w:space="0" w:color="auto"/>
              <w:right w:val="single" w:sz="4" w:space="0" w:color="FFFFFF"/>
            </w:tcBorders>
            <w:shd w:val="clear" w:color="000000" w:fill="D9E1F2"/>
            <w:noWrap/>
            <w:vAlign w:val="bottom"/>
            <w:hideMark/>
          </w:tcPr>
          <w:p w14:paraId="74D0EFE1" w14:textId="77777777" w:rsidR="00175A63" w:rsidRDefault="00175A63" w:rsidP="00341732">
            <w:pPr>
              <w:rPr>
                <w:rFonts w:ascii="Calibri" w:hAnsi="Calibri" w:cs="Calibri"/>
                <w:color w:val="000000"/>
              </w:rPr>
            </w:pPr>
            <w:r>
              <w:rPr>
                <w:rFonts w:ascii="Calibri" w:hAnsi="Calibri" w:cs="Calibri"/>
                <w:color w:val="000000"/>
              </w:rPr>
              <w:t>Yes</w:t>
            </w:r>
          </w:p>
        </w:tc>
        <w:tc>
          <w:tcPr>
            <w:tcW w:w="2366" w:type="dxa"/>
            <w:tcBorders>
              <w:top w:val="single" w:sz="4" w:space="0" w:color="FFFFFF"/>
              <w:left w:val="single" w:sz="4" w:space="0" w:color="auto"/>
              <w:bottom w:val="single" w:sz="4" w:space="0" w:color="auto"/>
              <w:right w:val="single" w:sz="4" w:space="0" w:color="FFFFFF"/>
            </w:tcBorders>
            <w:shd w:val="clear" w:color="000000" w:fill="D9E1F2"/>
            <w:noWrap/>
            <w:vAlign w:val="bottom"/>
            <w:hideMark/>
          </w:tcPr>
          <w:p w14:paraId="0E8F89E5" w14:textId="77777777" w:rsidR="00175A63" w:rsidRDefault="00175A63" w:rsidP="00341732">
            <w:pPr>
              <w:jc w:val="right"/>
              <w:rPr>
                <w:rFonts w:ascii="Calibri" w:hAnsi="Calibri" w:cs="Calibri"/>
                <w:color w:val="000000"/>
              </w:rPr>
            </w:pPr>
            <w:r>
              <w:rPr>
                <w:rFonts w:ascii="Calibri" w:hAnsi="Calibri" w:cs="Calibri"/>
                <w:color w:val="000000"/>
              </w:rPr>
              <w:t>647</w:t>
            </w:r>
          </w:p>
        </w:tc>
        <w:tc>
          <w:tcPr>
            <w:tcW w:w="1674" w:type="dxa"/>
            <w:tcBorders>
              <w:top w:val="single" w:sz="4" w:space="0" w:color="FFFFFF"/>
              <w:left w:val="single" w:sz="4" w:space="0" w:color="auto"/>
              <w:bottom w:val="single" w:sz="4" w:space="0" w:color="auto"/>
              <w:right w:val="single" w:sz="4" w:space="0" w:color="FFFFFF"/>
            </w:tcBorders>
            <w:shd w:val="clear" w:color="000000" w:fill="D9E1F2"/>
            <w:noWrap/>
            <w:vAlign w:val="bottom"/>
            <w:hideMark/>
          </w:tcPr>
          <w:p w14:paraId="33A9D31C" w14:textId="77777777" w:rsidR="00175A63" w:rsidRDefault="00175A63" w:rsidP="00341732">
            <w:pPr>
              <w:jc w:val="right"/>
              <w:rPr>
                <w:rFonts w:ascii="Calibri" w:hAnsi="Calibri" w:cs="Calibri"/>
                <w:color w:val="000000"/>
              </w:rPr>
            </w:pPr>
            <w:r>
              <w:rPr>
                <w:rFonts w:ascii="Calibri" w:hAnsi="Calibri" w:cs="Calibri"/>
                <w:color w:val="000000"/>
              </w:rPr>
              <w:t>271</w:t>
            </w:r>
          </w:p>
        </w:tc>
        <w:tc>
          <w:tcPr>
            <w:tcW w:w="1300" w:type="dxa"/>
            <w:tcBorders>
              <w:top w:val="single" w:sz="4" w:space="0" w:color="FFFFFF"/>
              <w:left w:val="single" w:sz="4" w:space="0" w:color="auto"/>
              <w:bottom w:val="single" w:sz="4" w:space="0" w:color="auto"/>
              <w:right w:val="single" w:sz="4" w:space="0" w:color="auto"/>
            </w:tcBorders>
            <w:shd w:val="clear" w:color="000000" w:fill="D9E1F2"/>
            <w:noWrap/>
            <w:vAlign w:val="bottom"/>
            <w:hideMark/>
          </w:tcPr>
          <w:p w14:paraId="1514A680" w14:textId="77777777" w:rsidR="00175A63" w:rsidRDefault="00175A63" w:rsidP="00341732">
            <w:pPr>
              <w:jc w:val="right"/>
              <w:rPr>
                <w:rFonts w:ascii="Calibri" w:hAnsi="Calibri" w:cs="Calibri"/>
                <w:color w:val="000000"/>
              </w:rPr>
            </w:pPr>
            <w:r>
              <w:rPr>
                <w:rFonts w:ascii="Calibri" w:hAnsi="Calibri" w:cs="Calibri"/>
                <w:color w:val="000000"/>
              </w:rPr>
              <w:t>109</w:t>
            </w:r>
          </w:p>
        </w:tc>
        <w:tc>
          <w:tcPr>
            <w:tcW w:w="1300" w:type="dxa"/>
            <w:tcBorders>
              <w:top w:val="single" w:sz="4" w:space="0" w:color="FFFFFF"/>
              <w:left w:val="single" w:sz="4" w:space="0" w:color="FFFFFF"/>
              <w:bottom w:val="single" w:sz="4" w:space="0" w:color="auto"/>
              <w:right w:val="single" w:sz="8" w:space="0" w:color="auto"/>
            </w:tcBorders>
            <w:shd w:val="clear" w:color="000000" w:fill="D9E1F2"/>
            <w:noWrap/>
            <w:vAlign w:val="bottom"/>
            <w:hideMark/>
          </w:tcPr>
          <w:p w14:paraId="5444415C" w14:textId="77777777" w:rsidR="00175A63" w:rsidRDefault="00175A63" w:rsidP="00341732">
            <w:pPr>
              <w:jc w:val="right"/>
              <w:rPr>
                <w:rFonts w:ascii="Calibri" w:hAnsi="Calibri" w:cs="Calibri"/>
                <w:color w:val="000000"/>
              </w:rPr>
            </w:pPr>
            <w:r>
              <w:rPr>
                <w:rFonts w:ascii="Calibri" w:hAnsi="Calibri" w:cs="Calibri"/>
                <w:color w:val="000000"/>
              </w:rPr>
              <w:t>1027</w:t>
            </w:r>
          </w:p>
        </w:tc>
      </w:tr>
      <w:tr w:rsidR="00175A63" w14:paraId="5D42C549" w14:textId="77777777" w:rsidTr="004B3E27">
        <w:trPr>
          <w:trHeight w:val="320"/>
        </w:trPr>
        <w:tc>
          <w:tcPr>
            <w:tcW w:w="216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noWrap/>
            <w:vAlign w:val="bottom"/>
            <w:hideMark/>
          </w:tcPr>
          <w:p w14:paraId="741FC0CB" w14:textId="77777777" w:rsidR="00175A63" w:rsidRPr="001C42F4" w:rsidRDefault="00175A63" w:rsidP="00341732">
            <w:pPr>
              <w:rPr>
                <w:rFonts w:asciiTheme="majorHAnsi" w:hAnsiTheme="majorHAnsi" w:cstheme="majorHAnsi"/>
                <w:b/>
                <w:bCs/>
                <w:color w:val="000000"/>
              </w:rPr>
            </w:pPr>
            <w:r>
              <w:rPr>
                <w:rFonts w:ascii="Calibri" w:hAnsi="Calibri" w:cs="Calibri"/>
                <w:b/>
                <w:bCs/>
                <w:color w:val="000000"/>
              </w:rPr>
              <w:t xml:space="preserve"> </w:t>
            </w:r>
            <w:r w:rsidRPr="001C42F4">
              <w:rPr>
                <w:rFonts w:asciiTheme="majorHAnsi" w:hAnsiTheme="majorHAnsi" w:cstheme="majorHAnsi"/>
                <w:b/>
                <w:bCs/>
                <w:color w:val="000000"/>
              </w:rPr>
              <w:t>Total</w:t>
            </w:r>
          </w:p>
        </w:tc>
        <w:tc>
          <w:tcPr>
            <w:tcW w:w="2366" w:type="dxa"/>
            <w:tcBorders>
              <w:top w:val="single" w:sz="4" w:space="0" w:color="auto"/>
              <w:left w:val="single" w:sz="4" w:space="0" w:color="auto"/>
              <w:bottom w:val="single" w:sz="4" w:space="0" w:color="auto"/>
              <w:right w:val="single" w:sz="4" w:space="0" w:color="FFFFFF"/>
            </w:tcBorders>
            <w:shd w:val="clear" w:color="auto" w:fill="D9D9D9" w:themeFill="background1" w:themeFillShade="D9"/>
            <w:noWrap/>
            <w:vAlign w:val="bottom"/>
            <w:hideMark/>
          </w:tcPr>
          <w:p w14:paraId="01342A87" w14:textId="77777777" w:rsidR="00175A63" w:rsidRDefault="00175A63" w:rsidP="00341732">
            <w:pPr>
              <w:jc w:val="right"/>
              <w:rPr>
                <w:rFonts w:ascii="Calibri" w:hAnsi="Calibri" w:cs="Calibri"/>
                <w:b/>
                <w:bCs/>
                <w:color w:val="000000"/>
              </w:rPr>
            </w:pPr>
            <w:r>
              <w:rPr>
                <w:rFonts w:ascii="Calibri" w:hAnsi="Calibri" w:cs="Calibri"/>
                <w:b/>
                <w:bCs/>
                <w:color w:val="000000"/>
              </w:rPr>
              <w:t>1370</w:t>
            </w:r>
          </w:p>
        </w:tc>
        <w:tc>
          <w:tcPr>
            <w:tcW w:w="1674" w:type="dxa"/>
            <w:tcBorders>
              <w:top w:val="single" w:sz="4" w:space="0" w:color="auto"/>
              <w:left w:val="single" w:sz="4" w:space="0" w:color="auto"/>
              <w:bottom w:val="single" w:sz="4" w:space="0" w:color="auto"/>
              <w:right w:val="single" w:sz="4" w:space="0" w:color="FFFFFF"/>
            </w:tcBorders>
            <w:shd w:val="clear" w:color="auto" w:fill="D9D9D9" w:themeFill="background1" w:themeFillShade="D9"/>
            <w:noWrap/>
            <w:vAlign w:val="bottom"/>
            <w:hideMark/>
          </w:tcPr>
          <w:p w14:paraId="49503D68" w14:textId="77777777" w:rsidR="00175A63" w:rsidRDefault="00175A63" w:rsidP="00341732">
            <w:pPr>
              <w:jc w:val="right"/>
              <w:rPr>
                <w:rFonts w:ascii="Calibri" w:hAnsi="Calibri" w:cs="Calibri"/>
                <w:b/>
                <w:bCs/>
                <w:color w:val="000000"/>
              </w:rPr>
            </w:pPr>
            <w:r>
              <w:rPr>
                <w:rFonts w:ascii="Calibri" w:hAnsi="Calibri" w:cs="Calibri"/>
                <w:b/>
                <w:bCs/>
                <w:color w:val="000000"/>
              </w:rPr>
              <w:t>830</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65099BF" w14:textId="77777777" w:rsidR="00175A63" w:rsidRDefault="00175A63" w:rsidP="00341732">
            <w:pPr>
              <w:jc w:val="right"/>
              <w:rPr>
                <w:rFonts w:ascii="Calibri" w:hAnsi="Calibri" w:cs="Calibri"/>
                <w:b/>
                <w:bCs/>
                <w:color w:val="000000"/>
              </w:rPr>
            </w:pPr>
            <w:r>
              <w:rPr>
                <w:rFonts w:ascii="Calibri" w:hAnsi="Calibri" w:cs="Calibri"/>
                <w:b/>
                <w:bCs/>
                <w:color w:val="000000"/>
              </w:rPr>
              <w:t>336</w:t>
            </w:r>
          </w:p>
        </w:tc>
        <w:tc>
          <w:tcPr>
            <w:tcW w:w="1300" w:type="dxa"/>
            <w:tcBorders>
              <w:top w:val="single" w:sz="4" w:space="0" w:color="auto"/>
              <w:left w:val="single" w:sz="4" w:space="0" w:color="FFFFFF"/>
              <w:bottom w:val="single" w:sz="4" w:space="0" w:color="auto"/>
              <w:right w:val="single" w:sz="8" w:space="0" w:color="auto"/>
            </w:tcBorders>
            <w:shd w:val="clear" w:color="auto" w:fill="D9D9D9" w:themeFill="background1" w:themeFillShade="D9"/>
            <w:noWrap/>
            <w:vAlign w:val="bottom"/>
            <w:hideMark/>
          </w:tcPr>
          <w:p w14:paraId="7D2706F4" w14:textId="77777777" w:rsidR="00175A63" w:rsidRDefault="00175A63" w:rsidP="00341732">
            <w:pPr>
              <w:jc w:val="right"/>
              <w:rPr>
                <w:rFonts w:ascii="Calibri" w:hAnsi="Calibri" w:cs="Calibri"/>
                <w:b/>
                <w:bCs/>
                <w:color w:val="000000"/>
              </w:rPr>
            </w:pPr>
            <w:r>
              <w:rPr>
                <w:rFonts w:ascii="Calibri" w:hAnsi="Calibri" w:cs="Calibri"/>
                <w:b/>
                <w:bCs/>
                <w:color w:val="000000"/>
              </w:rPr>
              <w:t>2536</w:t>
            </w:r>
          </w:p>
        </w:tc>
      </w:tr>
      <w:tr w:rsidR="00175A63" w14:paraId="5844656B" w14:textId="77777777" w:rsidTr="004B3E27">
        <w:trPr>
          <w:trHeight w:val="32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76B17" w14:textId="77777777" w:rsidR="00175A63" w:rsidRDefault="00175A63" w:rsidP="00341732">
            <w:pPr>
              <w:jc w:val="right"/>
              <w:rPr>
                <w:rFonts w:ascii="Calibri" w:hAnsi="Calibri" w:cs="Calibri"/>
                <w:b/>
                <w:bCs/>
                <w:color w:val="000000"/>
              </w:rPr>
            </w:pPr>
          </w:p>
        </w:tc>
        <w:tc>
          <w:tcPr>
            <w:tcW w:w="2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44EEF" w14:textId="77777777" w:rsidR="00175A63" w:rsidRDefault="00175A63" w:rsidP="00341732">
            <w:pPr>
              <w:rPr>
                <w:rFonts w:ascii="Calibri" w:hAnsi="Calibri" w:cs="Calibri"/>
                <w:b/>
                <w:bCs/>
                <w:color w:val="000000"/>
              </w:rPr>
            </w:pPr>
            <w:r>
              <w:rPr>
                <w:rFonts w:ascii="Calibri" w:hAnsi="Calibri" w:cs="Calibri"/>
                <w:b/>
                <w:bCs/>
                <w:color w:val="000000"/>
              </w:rPr>
              <w:t> </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51126" w14:textId="77777777" w:rsidR="00175A63" w:rsidRDefault="00175A63" w:rsidP="00341732">
            <w:pPr>
              <w:rPr>
                <w:rFonts w:ascii="Calibri" w:hAnsi="Calibri" w:cs="Calibri"/>
                <w:b/>
                <w:bCs/>
                <w:color w:val="000000"/>
              </w:rPr>
            </w:pPr>
            <w:r>
              <w:rPr>
                <w:rFonts w:ascii="Calibri" w:hAnsi="Calibri" w:cs="Calibri"/>
                <w:b/>
                <w:bCs/>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FAF0D" w14:textId="77777777" w:rsidR="00175A63" w:rsidRDefault="00175A63" w:rsidP="00341732">
            <w:pPr>
              <w:rPr>
                <w:rFonts w:ascii="Calibri" w:hAnsi="Calibri" w:cs="Calibri"/>
                <w:b/>
                <w:bCs/>
                <w:color w:val="000000"/>
              </w:rPr>
            </w:pPr>
            <w:r>
              <w:rPr>
                <w:rFonts w:ascii="Calibri" w:hAnsi="Calibri" w:cs="Calibri"/>
                <w:b/>
                <w:bCs/>
                <w:color w:val="000000"/>
              </w:rPr>
              <w:t> </w:t>
            </w:r>
          </w:p>
        </w:tc>
        <w:tc>
          <w:tcPr>
            <w:tcW w:w="1300" w:type="dxa"/>
            <w:tcBorders>
              <w:top w:val="single" w:sz="4" w:space="0" w:color="auto"/>
              <w:left w:val="single" w:sz="4" w:space="0" w:color="auto"/>
            </w:tcBorders>
            <w:shd w:val="clear" w:color="auto" w:fill="auto"/>
            <w:noWrap/>
            <w:vAlign w:val="bottom"/>
            <w:hideMark/>
          </w:tcPr>
          <w:p w14:paraId="201B742B" w14:textId="77777777" w:rsidR="00175A63" w:rsidRDefault="00175A63" w:rsidP="00341732">
            <w:pPr>
              <w:rPr>
                <w:rFonts w:ascii="Calibri" w:hAnsi="Calibri" w:cs="Calibri"/>
                <w:b/>
                <w:bCs/>
                <w:color w:val="000000"/>
              </w:rPr>
            </w:pPr>
          </w:p>
        </w:tc>
      </w:tr>
      <w:tr w:rsidR="00175A63" w14:paraId="68833612" w14:textId="77777777" w:rsidTr="00976937">
        <w:trPr>
          <w:trHeight w:val="340"/>
        </w:trPr>
        <w:tc>
          <w:tcPr>
            <w:tcW w:w="216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vAlign w:val="center"/>
            <w:hideMark/>
          </w:tcPr>
          <w:p w14:paraId="52F3A4DE" w14:textId="77777777" w:rsidR="00175A63" w:rsidRPr="001C42F4" w:rsidRDefault="00175A63" w:rsidP="00341732">
            <w:pPr>
              <w:rPr>
                <w:rFonts w:asciiTheme="majorHAnsi" w:hAnsiTheme="majorHAnsi" w:cstheme="majorHAnsi"/>
                <w:b/>
                <w:bCs/>
                <w:color w:val="000000"/>
              </w:rPr>
            </w:pPr>
            <w:r w:rsidRPr="001C42F4">
              <w:rPr>
                <w:rFonts w:asciiTheme="majorHAnsi" w:hAnsiTheme="majorHAnsi" w:cstheme="majorHAnsi"/>
                <w:b/>
                <w:bCs/>
                <w:color w:val="000000"/>
              </w:rPr>
              <w:t>P-value</w:t>
            </w:r>
          </w:p>
        </w:tc>
        <w:tc>
          <w:tcPr>
            <w:tcW w:w="2366" w:type="dxa"/>
            <w:tcBorders>
              <w:top w:val="single" w:sz="4" w:space="0" w:color="auto"/>
              <w:left w:val="single" w:sz="4" w:space="0" w:color="auto"/>
              <w:bottom w:val="single" w:sz="4" w:space="0" w:color="auto"/>
              <w:right w:val="single" w:sz="4" w:space="0" w:color="FFFFFF"/>
            </w:tcBorders>
            <w:shd w:val="clear" w:color="auto" w:fill="D9D9D9" w:themeFill="background1" w:themeFillShade="D9"/>
            <w:vAlign w:val="center"/>
            <w:hideMark/>
          </w:tcPr>
          <w:p w14:paraId="6808C12C" w14:textId="77777777" w:rsidR="00175A63" w:rsidRDefault="00175A63" w:rsidP="00341732">
            <w:pPr>
              <w:jc w:val="right"/>
              <w:rPr>
                <w:rFonts w:ascii="Calibri" w:hAnsi="Calibri" w:cs="Calibri"/>
                <w:b/>
                <w:bCs/>
                <w:color w:val="000000"/>
              </w:rPr>
            </w:pPr>
            <w:r>
              <w:rPr>
                <w:rFonts w:ascii="Calibri" w:hAnsi="Calibri" w:cs="Calibri"/>
                <w:b/>
                <w:bCs/>
                <w:color w:val="000000"/>
              </w:rPr>
              <w:t> </w:t>
            </w:r>
          </w:p>
        </w:tc>
        <w:tc>
          <w:tcPr>
            <w:tcW w:w="1674" w:type="dxa"/>
            <w:tcBorders>
              <w:top w:val="single" w:sz="4" w:space="0" w:color="auto"/>
              <w:left w:val="single" w:sz="4" w:space="0" w:color="auto"/>
              <w:bottom w:val="single" w:sz="4" w:space="0" w:color="auto"/>
              <w:right w:val="single" w:sz="4" w:space="0" w:color="FFFFFF"/>
            </w:tcBorders>
            <w:shd w:val="clear" w:color="auto" w:fill="D9D9D9" w:themeFill="background1" w:themeFillShade="D9"/>
            <w:vAlign w:val="center"/>
            <w:hideMark/>
          </w:tcPr>
          <w:p w14:paraId="32E79DBC" w14:textId="77777777" w:rsidR="00175A63" w:rsidRDefault="00175A63" w:rsidP="00341732">
            <w:pPr>
              <w:jc w:val="right"/>
              <w:rPr>
                <w:rFonts w:ascii="Calibri" w:hAnsi="Calibri" w:cs="Calibri"/>
                <w:b/>
                <w:bCs/>
                <w:color w:val="000000"/>
              </w:rPr>
            </w:pPr>
            <w:r>
              <w:rPr>
                <w:rFonts w:ascii="Calibri" w:hAnsi="Calibri" w:cs="Calibri"/>
                <w:b/>
                <w:bCs/>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B0C96" w14:textId="77777777" w:rsidR="00175A63" w:rsidRDefault="00175A63" w:rsidP="00341732">
            <w:pPr>
              <w:jc w:val="right"/>
              <w:rPr>
                <w:rFonts w:ascii="Calibri" w:hAnsi="Calibri" w:cs="Calibri"/>
                <w:b/>
                <w:bCs/>
                <w:color w:val="000000"/>
              </w:rPr>
            </w:pPr>
            <w:r>
              <w:rPr>
                <w:rFonts w:ascii="Calibri" w:hAnsi="Calibri" w:cs="Calibri"/>
                <w:b/>
                <w:bCs/>
                <w:color w:val="000000"/>
              </w:rPr>
              <w:t> </w:t>
            </w:r>
          </w:p>
        </w:tc>
        <w:tc>
          <w:tcPr>
            <w:tcW w:w="1300" w:type="dxa"/>
            <w:tcBorders>
              <w:left w:val="single" w:sz="4" w:space="0" w:color="auto"/>
            </w:tcBorders>
            <w:shd w:val="clear" w:color="auto" w:fill="auto"/>
            <w:noWrap/>
            <w:vAlign w:val="bottom"/>
            <w:hideMark/>
          </w:tcPr>
          <w:p w14:paraId="293EC7C9" w14:textId="77777777" w:rsidR="00175A63" w:rsidRDefault="00175A63" w:rsidP="00341732">
            <w:pPr>
              <w:rPr>
                <w:rFonts w:ascii="Calibri" w:hAnsi="Calibri" w:cs="Calibri"/>
                <w:color w:val="000000"/>
              </w:rPr>
            </w:pPr>
            <w:r>
              <w:rPr>
                <w:rFonts w:ascii="Calibri" w:hAnsi="Calibri" w:cs="Calibri"/>
                <w:color w:val="000000"/>
              </w:rPr>
              <w:t> </w:t>
            </w:r>
          </w:p>
        </w:tc>
      </w:tr>
      <w:tr w:rsidR="00175A63" w14:paraId="22294C50" w14:textId="77777777" w:rsidTr="00187CFA">
        <w:trPr>
          <w:trHeight w:val="340"/>
        </w:trPr>
        <w:tc>
          <w:tcPr>
            <w:tcW w:w="2160" w:type="dxa"/>
            <w:tcBorders>
              <w:top w:val="single" w:sz="4" w:space="0" w:color="FFFFFF"/>
              <w:left w:val="single" w:sz="8" w:space="0" w:color="auto"/>
              <w:bottom w:val="single" w:sz="4" w:space="0" w:color="FFFFFF"/>
              <w:right w:val="single" w:sz="4" w:space="0" w:color="FFFFFF"/>
            </w:tcBorders>
            <w:shd w:val="clear" w:color="000000" w:fill="D9E1F2"/>
            <w:vAlign w:val="center"/>
            <w:hideMark/>
          </w:tcPr>
          <w:p w14:paraId="0CBE3865" w14:textId="77777777" w:rsidR="00175A63" w:rsidRDefault="00175A63" w:rsidP="00341732">
            <w:pPr>
              <w:rPr>
                <w:rFonts w:ascii="Calibri" w:hAnsi="Calibri" w:cs="Calibri"/>
                <w:color w:val="000000"/>
              </w:rPr>
            </w:pPr>
            <w:r>
              <w:rPr>
                <w:rFonts w:ascii="Calibri" w:hAnsi="Calibri" w:cs="Calibri"/>
                <w:color w:val="000000"/>
                <w:lang w:val="en-US"/>
              </w:rPr>
              <w:t>Conventional meat</w:t>
            </w:r>
          </w:p>
        </w:tc>
        <w:tc>
          <w:tcPr>
            <w:tcW w:w="2366"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788624B9" w14:textId="77777777" w:rsidR="00175A63" w:rsidRDefault="00175A63" w:rsidP="00341732">
            <w:pPr>
              <w:jc w:val="right"/>
              <w:rPr>
                <w:rFonts w:ascii="Calibri" w:hAnsi="Calibri" w:cs="Calibri"/>
                <w:color w:val="000000"/>
              </w:rPr>
            </w:pPr>
            <w:r>
              <w:rPr>
                <w:rFonts w:ascii="Calibri" w:hAnsi="Calibri" w:cs="Calibri"/>
                <w:color w:val="000000"/>
              </w:rPr>
              <w:t>---</w:t>
            </w:r>
          </w:p>
        </w:tc>
        <w:tc>
          <w:tcPr>
            <w:tcW w:w="1674"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4D3BC996" w14:textId="02F35D62" w:rsidR="00175A63" w:rsidRDefault="00DC623D" w:rsidP="00341732">
            <w:pPr>
              <w:jc w:val="right"/>
              <w:rPr>
                <w:rFonts w:ascii="Calibri" w:hAnsi="Calibri" w:cs="Calibri"/>
                <w:color w:val="000000"/>
              </w:rPr>
            </w:pPr>
            <w:r>
              <w:rPr>
                <w:rFonts w:ascii="Calibri" w:hAnsi="Calibri" w:cs="Calibri"/>
                <w:color w:val="000000"/>
                <w:lang w:val="en-US"/>
              </w:rPr>
              <w:t>0.000</w:t>
            </w:r>
          </w:p>
        </w:tc>
        <w:tc>
          <w:tcPr>
            <w:tcW w:w="1300" w:type="dxa"/>
            <w:tcBorders>
              <w:top w:val="single" w:sz="4" w:space="0" w:color="FFFFFF"/>
              <w:left w:val="single" w:sz="4" w:space="0" w:color="auto"/>
              <w:bottom w:val="single" w:sz="4" w:space="0" w:color="FFFFFF"/>
              <w:right w:val="single" w:sz="4" w:space="0" w:color="auto"/>
            </w:tcBorders>
            <w:shd w:val="clear" w:color="000000" w:fill="D9E1F2"/>
            <w:vAlign w:val="center"/>
            <w:hideMark/>
          </w:tcPr>
          <w:p w14:paraId="09B16D6A" w14:textId="7CC5D31B" w:rsidR="00175A63" w:rsidRDefault="00DC623D" w:rsidP="00341732">
            <w:pPr>
              <w:jc w:val="right"/>
              <w:rPr>
                <w:rFonts w:ascii="Calibri" w:hAnsi="Calibri" w:cs="Calibri"/>
                <w:color w:val="000000"/>
              </w:rPr>
            </w:pPr>
            <w:r>
              <w:rPr>
                <w:rFonts w:ascii="Calibri" w:hAnsi="Calibri" w:cs="Calibri"/>
                <w:color w:val="000000"/>
                <w:lang w:val="en-US"/>
              </w:rPr>
              <w:t>0.000</w:t>
            </w:r>
          </w:p>
        </w:tc>
        <w:tc>
          <w:tcPr>
            <w:tcW w:w="1300" w:type="dxa"/>
            <w:tcBorders>
              <w:left w:val="single" w:sz="4" w:space="0" w:color="auto"/>
            </w:tcBorders>
            <w:shd w:val="clear" w:color="auto" w:fill="auto"/>
            <w:noWrap/>
            <w:vAlign w:val="bottom"/>
            <w:hideMark/>
          </w:tcPr>
          <w:p w14:paraId="76BF40E3" w14:textId="77777777" w:rsidR="00175A63" w:rsidRDefault="00175A63" w:rsidP="00341732">
            <w:pPr>
              <w:rPr>
                <w:rFonts w:ascii="Calibri" w:hAnsi="Calibri" w:cs="Calibri"/>
                <w:color w:val="000000"/>
              </w:rPr>
            </w:pPr>
            <w:r>
              <w:rPr>
                <w:rFonts w:ascii="Calibri" w:hAnsi="Calibri" w:cs="Calibri"/>
                <w:color w:val="000000"/>
              </w:rPr>
              <w:t> </w:t>
            </w:r>
          </w:p>
        </w:tc>
      </w:tr>
      <w:tr w:rsidR="00175A63" w14:paraId="4D277F9B" w14:textId="77777777" w:rsidTr="00187CFA">
        <w:trPr>
          <w:trHeight w:val="340"/>
        </w:trPr>
        <w:tc>
          <w:tcPr>
            <w:tcW w:w="2160" w:type="dxa"/>
            <w:tcBorders>
              <w:top w:val="single" w:sz="4" w:space="0" w:color="FFFFFF"/>
              <w:left w:val="single" w:sz="8" w:space="0" w:color="auto"/>
              <w:bottom w:val="single" w:sz="4" w:space="0" w:color="FFFFFF"/>
              <w:right w:val="single" w:sz="4" w:space="0" w:color="FFFFFF"/>
            </w:tcBorders>
            <w:shd w:val="clear" w:color="000000" w:fill="D9E1F2"/>
            <w:vAlign w:val="center"/>
            <w:hideMark/>
          </w:tcPr>
          <w:p w14:paraId="256158AE" w14:textId="77777777" w:rsidR="00175A63" w:rsidRDefault="00175A63" w:rsidP="00341732">
            <w:pPr>
              <w:rPr>
                <w:rFonts w:ascii="Calibri" w:hAnsi="Calibri" w:cs="Calibri"/>
                <w:color w:val="000000"/>
              </w:rPr>
            </w:pPr>
            <w:r>
              <w:rPr>
                <w:rFonts w:ascii="Calibri" w:hAnsi="Calibri" w:cs="Calibri"/>
                <w:color w:val="000000"/>
                <w:lang w:val="en-US"/>
              </w:rPr>
              <w:t xml:space="preserve">Raw meat          </w:t>
            </w:r>
          </w:p>
        </w:tc>
        <w:tc>
          <w:tcPr>
            <w:tcW w:w="2366"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2293C6DB" w14:textId="0A0460BF" w:rsidR="00175A63" w:rsidRDefault="00DB7777" w:rsidP="00341732">
            <w:pPr>
              <w:jc w:val="right"/>
              <w:rPr>
                <w:rFonts w:ascii="Calibri" w:hAnsi="Calibri" w:cs="Calibri"/>
                <w:color w:val="000000"/>
              </w:rPr>
            </w:pPr>
            <w:r>
              <w:rPr>
                <w:rFonts w:ascii="Calibri" w:hAnsi="Calibri" w:cs="Calibri"/>
                <w:color w:val="000000"/>
                <w:lang w:val="en-US"/>
              </w:rPr>
              <w:t>0.000</w:t>
            </w:r>
          </w:p>
        </w:tc>
        <w:tc>
          <w:tcPr>
            <w:tcW w:w="1674"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1A408984" w14:textId="77777777" w:rsidR="00175A63" w:rsidRDefault="00175A63" w:rsidP="00341732">
            <w:pPr>
              <w:jc w:val="right"/>
              <w:rPr>
                <w:rFonts w:ascii="Calibri" w:hAnsi="Calibri" w:cs="Calibri"/>
                <w:color w:val="000000"/>
              </w:rPr>
            </w:pPr>
            <w:r>
              <w:rPr>
                <w:rFonts w:ascii="Calibri" w:hAnsi="Calibri" w:cs="Calibri"/>
                <w:color w:val="000000"/>
              </w:rPr>
              <w:t>---</w:t>
            </w:r>
          </w:p>
        </w:tc>
        <w:tc>
          <w:tcPr>
            <w:tcW w:w="1300" w:type="dxa"/>
            <w:tcBorders>
              <w:top w:val="single" w:sz="4" w:space="0" w:color="FFFFFF"/>
              <w:left w:val="single" w:sz="4" w:space="0" w:color="auto"/>
              <w:bottom w:val="single" w:sz="4" w:space="0" w:color="FFFFFF"/>
              <w:right w:val="single" w:sz="4" w:space="0" w:color="auto"/>
            </w:tcBorders>
            <w:shd w:val="clear" w:color="000000" w:fill="D9E1F2"/>
            <w:vAlign w:val="center"/>
            <w:hideMark/>
          </w:tcPr>
          <w:p w14:paraId="38E84B25" w14:textId="77777777" w:rsidR="00175A63" w:rsidRDefault="00175A63" w:rsidP="00341732">
            <w:pPr>
              <w:jc w:val="right"/>
              <w:rPr>
                <w:rFonts w:ascii="Calibri" w:hAnsi="Calibri" w:cs="Calibri"/>
                <w:color w:val="000000"/>
              </w:rPr>
            </w:pPr>
            <w:r>
              <w:rPr>
                <w:rFonts w:ascii="Calibri" w:hAnsi="Calibri" w:cs="Calibri"/>
                <w:color w:val="000000"/>
                <w:lang w:val="en-US"/>
              </w:rPr>
              <w:t>0.945</w:t>
            </w:r>
          </w:p>
        </w:tc>
        <w:tc>
          <w:tcPr>
            <w:tcW w:w="1300" w:type="dxa"/>
            <w:tcBorders>
              <w:left w:val="single" w:sz="4" w:space="0" w:color="auto"/>
            </w:tcBorders>
            <w:shd w:val="clear" w:color="auto" w:fill="auto"/>
            <w:noWrap/>
            <w:vAlign w:val="bottom"/>
            <w:hideMark/>
          </w:tcPr>
          <w:p w14:paraId="42979B24" w14:textId="77777777" w:rsidR="00175A63" w:rsidRDefault="00175A63" w:rsidP="00341732">
            <w:pPr>
              <w:rPr>
                <w:rFonts w:ascii="Calibri" w:hAnsi="Calibri" w:cs="Calibri"/>
                <w:color w:val="000000"/>
              </w:rPr>
            </w:pPr>
            <w:r>
              <w:rPr>
                <w:rFonts w:ascii="Calibri" w:hAnsi="Calibri" w:cs="Calibri"/>
                <w:color w:val="000000"/>
              </w:rPr>
              <w:t> </w:t>
            </w:r>
          </w:p>
        </w:tc>
      </w:tr>
      <w:tr w:rsidR="00175A63" w14:paraId="0933171A" w14:textId="77777777" w:rsidTr="00187CFA">
        <w:trPr>
          <w:trHeight w:val="340"/>
        </w:trPr>
        <w:tc>
          <w:tcPr>
            <w:tcW w:w="2160" w:type="dxa"/>
            <w:tcBorders>
              <w:top w:val="single" w:sz="4" w:space="0" w:color="FFFFFF"/>
              <w:left w:val="single" w:sz="8" w:space="0" w:color="auto"/>
              <w:bottom w:val="single" w:sz="4" w:space="0" w:color="FFFFFF"/>
              <w:right w:val="single" w:sz="4" w:space="0" w:color="FFFFFF"/>
            </w:tcBorders>
            <w:shd w:val="clear" w:color="000000" w:fill="D9E1F2"/>
            <w:vAlign w:val="center"/>
            <w:hideMark/>
          </w:tcPr>
          <w:p w14:paraId="7F573ABE" w14:textId="77777777" w:rsidR="00175A63" w:rsidRDefault="00175A63" w:rsidP="00341732">
            <w:pPr>
              <w:rPr>
                <w:rFonts w:ascii="Calibri" w:hAnsi="Calibri" w:cs="Calibri"/>
                <w:color w:val="000000"/>
              </w:rPr>
            </w:pPr>
            <w:r>
              <w:rPr>
                <w:rFonts w:ascii="Calibri" w:hAnsi="Calibri" w:cs="Calibri"/>
                <w:color w:val="000000"/>
                <w:lang w:val="en-US"/>
              </w:rPr>
              <w:t>Vegan</w:t>
            </w:r>
          </w:p>
        </w:tc>
        <w:tc>
          <w:tcPr>
            <w:tcW w:w="2366"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50757845" w14:textId="449F88FA" w:rsidR="00175A63" w:rsidRDefault="002E139C" w:rsidP="00341732">
            <w:pPr>
              <w:jc w:val="right"/>
              <w:rPr>
                <w:rFonts w:ascii="Calibri" w:hAnsi="Calibri" w:cs="Calibri"/>
                <w:color w:val="000000"/>
              </w:rPr>
            </w:pPr>
            <w:r>
              <w:rPr>
                <w:rFonts w:ascii="Calibri" w:hAnsi="Calibri" w:cs="Calibri"/>
                <w:color w:val="000000"/>
                <w:lang w:val="en-US"/>
              </w:rPr>
              <w:t>0.000</w:t>
            </w:r>
          </w:p>
        </w:tc>
        <w:tc>
          <w:tcPr>
            <w:tcW w:w="1674"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4593C29D" w14:textId="77777777" w:rsidR="00175A63" w:rsidRDefault="00175A63" w:rsidP="00341732">
            <w:pPr>
              <w:jc w:val="right"/>
              <w:rPr>
                <w:rFonts w:ascii="Calibri" w:hAnsi="Calibri" w:cs="Calibri"/>
                <w:color w:val="000000"/>
              </w:rPr>
            </w:pPr>
            <w:r>
              <w:rPr>
                <w:rFonts w:ascii="Calibri" w:hAnsi="Calibri" w:cs="Calibri"/>
                <w:color w:val="000000"/>
                <w:lang w:val="en-US"/>
              </w:rPr>
              <w:t>0.945</w:t>
            </w:r>
          </w:p>
        </w:tc>
        <w:tc>
          <w:tcPr>
            <w:tcW w:w="1300" w:type="dxa"/>
            <w:tcBorders>
              <w:top w:val="single" w:sz="4" w:space="0" w:color="FFFFFF"/>
              <w:left w:val="single" w:sz="4" w:space="0" w:color="auto"/>
              <w:bottom w:val="single" w:sz="4" w:space="0" w:color="FFFFFF"/>
              <w:right w:val="single" w:sz="4" w:space="0" w:color="auto"/>
            </w:tcBorders>
            <w:shd w:val="clear" w:color="000000" w:fill="D9E1F2"/>
            <w:vAlign w:val="center"/>
            <w:hideMark/>
          </w:tcPr>
          <w:p w14:paraId="509DC8D1" w14:textId="77777777" w:rsidR="00175A63" w:rsidRDefault="00175A63" w:rsidP="00341732">
            <w:pPr>
              <w:jc w:val="right"/>
              <w:rPr>
                <w:rFonts w:ascii="Calibri" w:hAnsi="Calibri" w:cs="Calibri"/>
                <w:color w:val="000000"/>
              </w:rPr>
            </w:pPr>
            <w:r>
              <w:rPr>
                <w:rFonts w:ascii="Calibri" w:hAnsi="Calibri" w:cs="Calibri"/>
                <w:color w:val="000000"/>
              </w:rPr>
              <w:t>---</w:t>
            </w:r>
          </w:p>
        </w:tc>
        <w:tc>
          <w:tcPr>
            <w:tcW w:w="1300" w:type="dxa"/>
            <w:tcBorders>
              <w:left w:val="single" w:sz="4" w:space="0" w:color="auto"/>
            </w:tcBorders>
            <w:shd w:val="clear" w:color="auto" w:fill="auto"/>
            <w:noWrap/>
            <w:vAlign w:val="bottom"/>
            <w:hideMark/>
          </w:tcPr>
          <w:p w14:paraId="502DD437" w14:textId="77777777" w:rsidR="00175A63" w:rsidRDefault="00175A63" w:rsidP="00341732">
            <w:pPr>
              <w:rPr>
                <w:rFonts w:ascii="Calibri" w:hAnsi="Calibri" w:cs="Calibri"/>
                <w:color w:val="000000"/>
              </w:rPr>
            </w:pPr>
            <w:r>
              <w:rPr>
                <w:rFonts w:ascii="Calibri" w:hAnsi="Calibri" w:cs="Calibri"/>
                <w:color w:val="000000"/>
              </w:rPr>
              <w:t> </w:t>
            </w:r>
          </w:p>
        </w:tc>
      </w:tr>
      <w:tr w:rsidR="00175A63" w14:paraId="1DDC8E52" w14:textId="77777777" w:rsidTr="00976937">
        <w:trPr>
          <w:trHeight w:val="340"/>
        </w:trPr>
        <w:tc>
          <w:tcPr>
            <w:tcW w:w="2160" w:type="dxa"/>
            <w:tcBorders>
              <w:top w:val="single" w:sz="4" w:space="0" w:color="auto"/>
              <w:left w:val="single" w:sz="8" w:space="0" w:color="auto"/>
              <w:bottom w:val="single" w:sz="4" w:space="0" w:color="auto"/>
              <w:right w:val="single" w:sz="4" w:space="0" w:color="FFFFFF"/>
            </w:tcBorders>
            <w:shd w:val="clear" w:color="auto" w:fill="D9D9D9" w:themeFill="background1" w:themeFillShade="D9"/>
            <w:vAlign w:val="center"/>
            <w:hideMark/>
          </w:tcPr>
          <w:p w14:paraId="080A011D" w14:textId="77777777" w:rsidR="00175A63" w:rsidRPr="001C42F4" w:rsidRDefault="00175A63" w:rsidP="00341732">
            <w:pPr>
              <w:rPr>
                <w:rFonts w:asciiTheme="majorHAnsi" w:hAnsiTheme="majorHAnsi" w:cstheme="majorHAnsi"/>
                <w:b/>
                <w:bCs/>
                <w:color w:val="000000"/>
              </w:rPr>
            </w:pPr>
            <w:r w:rsidRPr="001C42F4">
              <w:rPr>
                <w:rFonts w:asciiTheme="majorHAnsi" w:hAnsiTheme="majorHAnsi" w:cstheme="majorHAnsi"/>
                <w:b/>
                <w:bCs/>
                <w:color w:val="000000"/>
              </w:rPr>
              <w:t>Odds ratio</w:t>
            </w:r>
          </w:p>
        </w:tc>
        <w:tc>
          <w:tcPr>
            <w:tcW w:w="2366" w:type="dxa"/>
            <w:tcBorders>
              <w:top w:val="single" w:sz="4" w:space="0" w:color="auto"/>
              <w:left w:val="single" w:sz="4" w:space="0" w:color="auto"/>
              <w:bottom w:val="single" w:sz="4" w:space="0" w:color="auto"/>
              <w:right w:val="single" w:sz="4" w:space="0" w:color="FFFFFF"/>
            </w:tcBorders>
            <w:shd w:val="clear" w:color="auto" w:fill="D9D9D9" w:themeFill="background1" w:themeFillShade="D9"/>
            <w:vAlign w:val="center"/>
            <w:hideMark/>
          </w:tcPr>
          <w:p w14:paraId="02D95FA6" w14:textId="77777777" w:rsidR="00175A63" w:rsidRDefault="00175A63" w:rsidP="00341732">
            <w:pPr>
              <w:jc w:val="right"/>
              <w:rPr>
                <w:rFonts w:ascii="Calibri" w:hAnsi="Calibri" w:cs="Calibri"/>
                <w:b/>
                <w:bCs/>
                <w:color w:val="000000"/>
              </w:rPr>
            </w:pPr>
            <w:r>
              <w:rPr>
                <w:rFonts w:ascii="Calibri" w:hAnsi="Calibri" w:cs="Calibri"/>
                <w:b/>
                <w:bCs/>
                <w:color w:val="000000"/>
              </w:rPr>
              <w:t> </w:t>
            </w:r>
          </w:p>
        </w:tc>
        <w:tc>
          <w:tcPr>
            <w:tcW w:w="1674" w:type="dxa"/>
            <w:tcBorders>
              <w:top w:val="single" w:sz="4" w:space="0" w:color="auto"/>
              <w:left w:val="single" w:sz="4" w:space="0" w:color="auto"/>
              <w:bottom w:val="single" w:sz="4" w:space="0" w:color="auto"/>
              <w:right w:val="single" w:sz="4" w:space="0" w:color="FFFFFF"/>
            </w:tcBorders>
            <w:shd w:val="clear" w:color="auto" w:fill="D9D9D9" w:themeFill="background1" w:themeFillShade="D9"/>
            <w:vAlign w:val="center"/>
            <w:hideMark/>
          </w:tcPr>
          <w:p w14:paraId="683719ED" w14:textId="77777777" w:rsidR="00175A63" w:rsidRDefault="00175A63" w:rsidP="00341732">
            <w:pPr>
              <w:jc w:val="right"/>
              <w:rPr>
                <w:rFonts w:ascii="Calibri" w:hAnsi="Calibri" w:cs="Calibri"/>
                <w:b/>
                <w:bCs/>
                <w:color w:val="000000"/>
              </w:rPr>
            </w:pPr>
            <w:r>
              <w:rPr>
                <w:rFonts w:ascii="Calibri" w:hAnsi="Calibri" w:cs="Calibri"/>
                <w:b/>
                <w:bCs/>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A82E7" w14:textId="77777777" w:rsidR="00175A63" w:rsidRDefault="00175A63" w:rsidP="00341732">
            <w:pPr>
              <w:jc w:val="right"/>
              <w:rPr>
                <w:rFonts w:ascii="Calibri" w:hAnsi="Calibri" w:cs="Calibri"/>
                <w:b/>
                <w:bCs/>
                <w:color w:val="000000"/>
              </w:rPr>
            </w:pPr>
            <w:r>
              <w:rPr>
                <w:rFonts w:ascii="Calibri" w:hAnsi="Calibri" w:cs="Calibri"/>
                <w:b/>
                <w:bCs/>
                <w:color w:val="000000"/>
              </w:rPr>
              <w:t> </w:t>
            </w:r>
          </w:p>
        </w:tc>
        <w:tc>
          <w:tcPr>
            <w:tcW w:w="1300" w:type="dxa"/>
            <w:tcBorders>
              <w:left w:val="single" w:sz="4" w:space="0" w:color="auto"/>
            </w:tcBorders>
            <w:shd w:val="clear" w:color="auto" w:fill="auto"/>
            <w:noWrap/>
            <w:vAlign w:val="bottom"/>
            <w:hideMark/>
          </w:tcPr>
          <w:p w14:paraId="53AC8E51" w14:textId="77777777" w:rsidR="00175A63" w:rsidRDefault="00175A63" w:rsidP="00341732">
            <w:pPr>
              <w:rPr>
                <w:rFonts w:ascii="Calibri" w:hAnsi="Calibri" w:cs="Calibri"/>
                <w:color w:val="000000"/>
              </w:rPr>
            </w:pPr>
            <w:r>
              <w:rPr>
                <w:rFonts w:ascii="Calibri" w:hAnsi="Calibri" w:cs="Calibri"/>
                <w:color w:val="000000"/>
              </w:rPr>
              <w:t> </w:t>
            </w:r>
          </w:p>
        </w:tc>
      </w:tr>
      <w:tr w:rsidR="00175A63" w14:paraId="4501FFA3" w14:textId="77777777" w:rsidTr="00187CFA">
        <w:trPr>
          <w:trHeight w:val="340"/>
        </w:trPr>
        <w:tc>
          <w:tcPr>
            <w:tcW w:w="2160" w:type="dxa"/>
            <w:tcBorders>
              <w:top w:val="single" w:sz="4" w:space="0" w:color="FFFFFF"/>
              <w:left w:val="single" w:sz="8" w:space="0" w:color="auto"/>
              <w:bottom w:val="single" w:sz="4" w:space="0" w:color="FFFFFF"/>
              <w:right w:val="single" w:sz="4" w:space="0" w:color="FFFFFF"/>
            </w:tcBorders>
            <w:shd w:val="clear" w:color="000000" w:fill="D9E1F2"/>
            <w:vAlign w:val="center"/>
            <w:hideMark/>
          </w:tcPr>
          <w:p w14:paraId="314CB1E9" w14:textId="77777777" w:rsidR="00175A63" w:rsidRDefault="00175A63" w:rsidP="00341732">
            <w:pPr>
              <w:rPr>
                <w:rFonts w:ascii="Calibri" w:hAnsi="Calibri" w:cs="Calibri"/>
                <w:color w:val="000000"/>
              </w:rPr>
            </w:pPr>
            <w:r>
              <w:rPr>
                <w:rFonts w:ascii="Calibri" w:hAnsi="Calibri" w:cs="Calibri"/>
                <w:color w:val="000000"/>
                <w:lang w:val="en-US"/>
              </w:rPr>
              <w:t>Conventional meat</w:t>
            </w:r>
          </w:p>
        </w:tc>
        <w:tc>
          <w:tcPr>
            <w:tcW w:w="2366"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6652147B" w14:textId="77777777" w:rsidR="00175A63" w:rsidRDefault="00175A63" w:rsidP="00341732">
            <w:pPr>
              <w:jc w:val="right"/>
              <w:rPr>
                <w:rFonts w:ascii="Calibri" w:hAnsi="Calibri" w:cs="Calibri"/>
                <w:color w:val="000000"/>
              </w:rPr>
            </w:pPr>
            <w:r>
              <w:rPr>
                <w:rFonts w:ascii="Calibri" w:hAnsi="Calibri" w:cs="Calibri"/>
                <w:color w:val="000000"/>
              </w:rPr>
              <w:t>---</w:t>
            </w:r>
          </w:p>
        </w:tc>
        <w:tc>
          <w:tcPr>
            <w:tcW w:w="1674"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75E88E8B" w14:textId="77777777" w:rsidR="00175A63" w:rsidRDefault="00175A63" w:rsidP="00341732">
            <w:pPr>
              <w:jc w:val="right"/>
              <w:rPr>
                <w:rFonts w:ascii="Calibri" w:hAnsi="Calibri" w:cs="Calibri"/>
                <w:color w:val="000000"/>
              </w:rPr>
            </w:pPr>
            <w:r>
              <w:rPr>
                <w:rFonts w:ascii="Calibri" w:hAnsi="Calibri" w:cs="Calibri"/>
                <w:color w:val="000000"/>
                <w:lang w:val="en-US"/>
              </w:rPr>
              <w:t>1.846</w:t>
            </w:r>
          </w:p>
        </w:tc>
        <w:tc>
          <w:tcPr>
            <w:tcW w:w="1300" w:type="dxa"/>
            <w:tcBorders>
              <w:top w:val="single" w:sz="4" w:space="0" w:color="FFFFFF"/>
              <w:left w:val="single" w:sz="4" w:space="0" w:color="auto"/>
              <w:bottom w:val="single" w:sz="4" w:space="0" w:color="FFFFFF"/>
              <w:right w:val="single" w:sz="4" w:space="0" w:color="auto"/>
            </w:tcBorders>
            <w:shd w:val="clear" w:color="000000" w:fill="D9E1F2"/>
            <w:vAlign w:val="center"/>
            <w:hideMark/>
          </w:tcPr>
          <w:p w14:paraId="75B15EDB" w14:textId="77777777" w:rsidR="00175A63" w:rsidRDefault="00175A63" w:rsidP="00341732">
            <w:pPr>
              <w:jc w:val="right"/>
              <w:rPr>
                <w:rFonts w:ascii="Calibri" w:hAnsi="Calibri" w:cs="Calibri"/>
                <w:color w:val="000000"/>
              </w:rPr>
            </w:pPr>
            <w:r>
              <w:rPr>
                <w:rFonts w:ascii="Calibri" w:hAnsi="Calibri" w:cs="Calibri"/>
                <w:color w:val="000000"/>
                <w:lang w:val="en-US"/>
              </w:rPr>
              <w:t>1.863</w:t>
            </w:r>
          </w:p>
        </w:tc>
        <w:tc>
          <w:tcPr>
            <w:tcW w:w="1300" w:type="dxa"/>
            <w:tcBorders>
              <w:left w:val="single" w:sz="4" w:space="0" w:color="auto"/>
            </w:tcBorders>
            <w:shd w:val="clear" w:color="auto" w:fill="auto"/>
            <w:noWrap/>
            <w:vAlign w:val="bottom"/>
            <w:hideMark/>
          </w:tcPr>
          <w:p w14:paraId="3090FB35" w14:textId="77777777" w:rsidR="00175A63" w:rsidRDefault="00175A63" w:rsidP="00341732">
            <w:pPr>
              <w:rPr>
                <w:rFonts w:ascii="Calibri" w:hAnsi="Calibri" w:cs="Calibri"/>
                <w:color w:val="000000"/>
              </w:rPr>
            </w:pPr>
            <w:r>
              <w:rPr>
                <w:rFonts w:ascii="Calibri" w:hAnsi="Calibri" w:cs="Calibri"/>
                <w:color w:val="000000"/>
              </w:rPr>
              <w:t> </w:t>
            </w:r>
          </w:p>
        </w:tc>
      </w:tr>
      <w:tr w:rsidR="00175A63" w14:paraId="2A018FF7" w14:textId="77777777" w:rsidTr="00187CFA">
        <w:trPr>
          <w:trHeight w:val="340"/>
        </w:trPr>
        <w:tc>
          <w:tcPr>
            <w:tcW w:w="2160" w:type="dxa"/>
            <w:tcBorders>
              <w:top w:val="single" w:sz="4" w:space="0" w:color="FFFFFF"/>
              <w:left w:val="single" w:sz="8" w:space="0" w:color="auto"/>
              <w:bottom w:val="single" w:sz="4" w:space="0" w:color="FFFFFF"/>
              <w:right w:val="single" w:sz="4" w:space="0" w:color="FFFFFF"/>
            </w:tcBorders>
            <w:shd w:val="clear" w:color="000000" w:fill="D9E1F2"/>
            <w:vAlign w:val="center"/>
            <w:hideMark/>
          </w:tcPr>
          <w:p w14:paraId="78B8F2D1" w14:textId="77777777" w:rsidR="00175A63" w:rsidRDefault="00175A63" w:rsidP="00341732">
            <w:pPr>
              <w:rPr>
                <w:rFonts w:ascii="Calibri" w:hAnsi="Calibri" w:cs="Calibri"/>
                <w:color w:val="000000"/>
              </w:rPr>
            </w:pPr>
            <w:r>
              <w:rPr>
                <w:rFonts w:ascii="Calibri" w:hAnsi="Calibri" w:cs="Calibri"/>
                <w:color w:val="000000"/>
                <w:lang w:val="en-US"/>
              </w:rPr>
              <w:t xml:space="preserve">Raw meat          </w:t>
            </w:r>
          </w:p>
        </w:tc>
        <w:tc>
          <w:tcPr>
            <w:tcW w:w="2366"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6A483DA0" w14:textId="77777777" w:rsidR="00175A63" w:rsidRDefault="00175A63" w:rsidP="00341732">
            <w:pPr>
              <w:jc w:val="right"/>
              <w:rPr>
                <w:rFonts w:ascii="Calibri" w:hAnsi="Calibri" w:cs="Calibri"/>
                <w:color w:val="000000"/>
              </w:rPr>
            </w:pPr>
            <w:r>
              <w:rPr>
                <w:rFonts w:ascii="Calibri" w:hAnsi="Calibri" w:cs="Calibri"/>
                <w:color w:val="000000"/>
                <w:lang w:val="en-US"/>
              </w:rPr>
              <w:t>0.542</w:t>
            </w:r>
          </w:p>
        </w:tc>
        <w:tc>
          <w:tcPr>
            <w:tcW w:w="1674"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70710D25" w14:textId="77777777" w:rsidR="00175A63" w:rsidRDefault="00175A63" w:rsidP="00341732">
            <w:pPr>
              <w:jc w:val="right"/>
              <w:rPr>
                <w:rFonts w:ascii="Calibri" w:hAnsi="Calibri" w:cs="Calibri"/>
                <w:color w:val="000000"/>
              </w:rPr>
            </w:pPr>
            <w:r>
              <w:rPr>
                <w:rFonts w:ascii="Calibri" w:hAnsi="Calibri" w:cs="Calibri"/>
                <w:color w:val="000000"/>
              </w:rPr>
              <w:t>---</w:t>
            </w:r>
          </w:p>
        </w:tc>
        <w:tc>
          <w:tcPr>
            <w:tcW w:w="1300" w:type="dxa"/>
            <w:tcBorders>
              <w:top w:val="single" w:sz="4" w:space="0" w:color="FFFFFF"/>
              <w:left w:val="single" w:sz="4" w:space="0" w:color="auto"/>
              <w:bottom w:val="single" w:sz="4" w:space="0" w:color="FFFFFF"/>
              <w:right w:val="single" w:sz="4" w:space="0" w:color="auto"/>
            </w:tcBorders>
            <w:shd w:val="clear" w:color="000000" w:fill="D9E1F2"/>
            <w:vAlign w:val="center"/>
            <w:hideMark/>
          </w:tcPr>
          <w:p w14:paraId="3C124578" w14:textId="0CFC18CB" w:rsidR="00175A63" w:rsidRDefault="00175A63" w:rsidP="00341732">
            <w:pPr>
              <w:jc w:val="right"/>
              <w:rPr>
                <w:rFonts w:ascii="Calibri" w:hAnsi="Calibri" w:cs="Calibri"/>
                <w:color w:val="000000"/>
              </w:rPr>
            </w:pPr>
            <w:r>
              <w:rPr>
                <w:rFonts w:ascii="Calibri" w:hAnsi="Calibri" w:cs="Calibri"/>
                <w:color w:val="000000"/>
                <w:lang w:val="en-US"/>
              </w:rPr>
              <w:t>1.01</w:t>
            </w:r>
            <w:r w:rsidR="00DC623D">
              <w:rPr>
                <w:rFonts w:ascii="Calibri" w:hAnsi="Calibri" w:cs="Calibri"/>
                <w:color w:val="000000"/>
                <w:lang w:val="en-US"/>
              </w:rPr>
              <w:t>0</w:t>
            </w:r>
          </w:p>
        </w:tc>
        <w:tc>
          <w:tcPr>
            <w:tcW w:w="1300" w:type="dxa"/>
            <w:tcBorders>
              <w:left w:val="single" w:sz="4" w:space="0" w:color="auto"/>
            </w:tcBorders>
            <w:shd w:val="clear" w:color="auto" w:fill="auto"/>
            <w:noWrap/>
            <w:vAlign w:val="bottom"/>
            <w:hideMark/>
          </w:tcPr>
          <w:p w14:paraId="23FFDE58" w14:textId="77777777" w:rsidR="00175A63" w:rsidRDefault="00175A63" w:rsidP="00341732">
            <w:pPr>
              <w:rPr>
                <w:rFonts w:ascii="Calibri" w:hAnsi="Calibri" w:cs="Calibri"/>
                <w:color w:val="000000"/>
              </w:rPr>
            </w:pPr>
            <w:r>
              <w:rPr>
                <w:rFonts w:ascii="Calibri" w:hAnsi="Calibri" w:cs="Calibri"/>
                <w:color w:val="000000"/>
              </w:rPr>
              <w:t> </w:t>
            </w:r>
          </w:p>
        </w:tc>
      </w:tr>
      <w:tr w:rsidR="00175A63" w14:paraId="19ED61D2" w14:textId="77777777" w:rsidTr="00187CFA">
        <w:trPr>
          <w:trHeight w:val="340"/>
        </w:trPr>
        <w:tc>
          <w:tcPr>
            <w:tcW w:w="2160" w:type="dxa"/>
            <w:tcBorders>
              <w:top w:val="single" w:sz="4" w:space="0" w:color="FFFFFF"/>
              <w:left w:val="single" w:sz="8" w:space="0" w:color="auto"/>
              <w:bottom w:val="single" w:sz="8" w:space="0" w:color="auto"/>
              <w:right w:val="single" w:sz="4" w:space="0" w:color="FFFFFF"/>
            </w:tcBorders>
            <w:shd w:val="clear" w:color="000000" w:fill="D9E1F2"/>
            <w:vAlign w:val="center"/>
            <w:hideMark/>
          </w:tcPr>
          <w:p w14:paraId="18FCC0D6" w14:textId="77777777" w:rsidR="00175A63" w:rsidRDefault="00175A63" w:rsidP="00341732">
            <w:pPr>
              <w:rPr>
                <w:rFonts w:ascii="Calibri" w:hAnsi="Calibri" w:cs="Calibri"/>
                <w:color w:val="000000"/>
              </w:rPr>
            </w:pPr>
            <w:r>
              <w:rPr>
                <w:rFonts w:ascii="Calibri" w:hAnsi="Calibri" w:cs="Calibri"/>
                <w:color w:val="000000"/>
                <w:lang w:val="en-US"/>
              </w:rPr>
              <w:t>Vegan</w:t>
            </w:r>
          </w:p>
        </w:tc>
        <w:tc>
          <w:tcPr>
            <w:tcW w:w="2366" w:type="dxa"/>
            <w:tcBorders>
              <w:top w:val="single" w:sz="4" w:space="0" w:color="FFFFFF"/>
              <w:left w:val="single" w:sz="4" w:space="0" w:color="auto"/>
              <w:bottom w:val="single" w:sz="8" w:space="0" w:color="auto"/>
              <w:right w:val="single" w:sz="4" w:space="0" w:color="FFFFFF"/>
            </w:tcBorders>
            <w:shd w:val="clear" w:color="000000" w:fill="D9E1F2"/>
            <w:vAlign w:val="center"/>
            <w:hideMark/>
          </w:tcPr>
          <w:p w14:paraId="337E9DDF" w14:textId="77777777" w:rsidR="00175A63" w:rsidRDefault="00175A63" w:rsidP="00341732">
            <w:pPr>
              <w:jc w:val="right"/>
              <w:rPr>
                <w:rFonts w:ascii="Calibri" w:hAnsi="Calibri" w:cs="Calibri"/>
                <w:color w:val="000000"/>
              </w:rPr>
            </w:pPr>
            <w:r>
              <w:rPr>
                <w:rFonts w:ascii="Calibri" w:hAnsi="Calibri" w:cs="Calibri"/>
                <w:color w:val="000000"/>
                <w:lang w:val="en-US"/>
              </w:rPr>
              <w:t>0.537</w:t>
            </w:r>
          </w:p>
        </w:tc>
        <w:tc>
          <w:tcPr>
            <w:tcW w:w="1674" w:type="dxa"/>
            <w:tcBorders>
              <w:top w:val="single" w:sz="4" w:space="0" w:color="FFFFFF"/>
              <w:left w:val="single" w:sz="4" w:space="0" w:color="auto"/>
              <w:bottom w:val="single" w:sz="8" w:space="0" w:color="auto"/>
              <w:right w:val="single" w:sz="4" w:space="0" w:color="FFFFFF"/>
            </w:tcBorders>
            <w:shd w:val="clear" w:color="000000" w:fill="D9E1F2"/>
            <w:vAlign w:val="center"/>
            <w:hideMark/>
          </w:tcPr>
          <w:p w14:paraId="1B7B3C78" w14:textId="1DB77281" w:rsidR="00175A63" w:rsidRDefault="00175A63" w:rsidP="00341732">
            <w:pPr>
              <w:jc w:val="right"/>
              <w:rPr>
                <w:rFonts w:ascii="Calibri" w:hAnsi="Calibri" w:cs="Calibri"/>
                <w:color w:val="000000"/>
              </w:rPr>
            </w:pPr>
            <w:r>
              <w:rPr>
                <w:rFonts w:ascii="Calibri" w:hAnsi="Calibri" w:cs="Calibri"/>
                <w:color w:val="000000"/>
                <w:lang w:val="en-US"/>
              </w:rPr>
              <w:t>0.99</w:t>
            </w:r>
            <w:r w:rsidR="00DC623D">
              <w:rPr>
                <w:rFonts w:ascii="Calibri" w:hAnsi="Calibri" w:cs="Calibri"/>
                <w:color w:val="000000"/>
                <w:lang w:val="en-US"/>
              </w:rPr>
              <w:t>0</w:t>
            </w:r>
          </w:p>
        </w:tc>
        <w:tc>
          <w:tcPr>
            <w:tcW w:w="1300" w:type="dxa"/>
            <w:tcBorders>
              <w:top w:val="single" w:sz="4" w:space="0" w:color="FFFFFF"/>
              <w:left w:val="single" w:sz="4" w:space="0" w:color="auto"/>
              <w:bottom w:val="single" w:sz="8" w:space="0" w:color="auto"/>
              <w:right w:val="single" w:sz="4" w:space="0" w:color="auto"/>
            </w:tcBorders>
            <w:shd w:val="clear" w:color="000000" w:fill="D9E1F2"/>
            <w:vAlign w:val="center"/>
            <w:hideMark/>
          </w:tcPr>
          <w:p w14:paraId="61CB93DE" w14:textId="77777777" w:rsidR="00175A63" w:rsidRDefault="00175A63" w:rsidP="00341732">
            <w:pPr>
              <w:jc w:val="right"/>
              <w:rPr>
                <w:rFonts w:ascii="Calibri" w:hAnsi="Calibri" w:cs="Calibri"/>
                <w:color w:val="000000"/>
              </w:rPr>
            </w:pPr>
            <w:r>
              <w:rPr>
                <w:rFonts w:ascii="Calibri" w:hAnsi="Calibri" w:cs="Calibri"/>
                <w:color w:val="000000"/>
              </w:rPr>
              <w:t>---</w:t>
            </w:r>
          </w:p>
        </w:tc>
        <w:tc>
          <w:tcPr>
            <w:tcW w:w="1300" w:type="dxa"/>
            <w:tcBorders>
              <w:left w:val="single" w:sz="4" w:space="0" w:color="auto"/>
            </w:tcBorders>
            <w:shd w:val="clear" w:color="auto" w:fill="auto"/>
            <w:noWrap/>
            <w:vAlign w:val="bottom"/>
            <w:hideMark/>
          </w:tcPr>
          <w:p w14:paraId="59F4A867" w14:textId="77777777" w:rsidR="00175A63" w:rsidRDefault="00175A63" w:rsidP="00341732">
            <w:pPr>
              <w:rPr>
                <w:rFonts w:ascii="Calibri" w:hAnsi="Calibri" w:cs="Calibri"/>
                <w:color w:val="000000"/>
              </w:rPr>
            </w:pPr>
            <w:r>
              <w:rPr>
                <w:rFonts w:ascii="Calibri" w:hAnsi="Calibri" w:cs="Calibri"/>
                <w:color w:val="000000"/>
              </w:rPr>
              <w:t> </w:t>
            </w:r>
          </w:p>
        </w:tc>
      </w:tr>
    </w:tbl>
    <w:p w14:paraId="2615D517" w14:textId="79046F44" w:rsidR="0049483C" w:rsidRDefault="0049483C" w:rsidP="00341732"/>
    <w:p w14:paraId="3A2D7BD0" w14:textId="57941599" w:rsidR="00E55DFB" w:rsidRDefault="00E55DFB" w:rsidP="00341732">
      <w:pPr>
        <w:rPr>
          <w:rFonts w:eastAsiaTheme="minorHAnsi"/>
          <w:lang w:eastAsia="en-US"/>
        </w:rPr>
      </w:pPr>
      <w:r>
        <w:rPr>
          <w:rFonts w:eastAsiaTheme="minorHAnsi"/>
          <w:b/>
          <w:bCs/>
          <w:u w:val="single"/>
          <w:lang w:eastAsia="en-US"/>
        </w:rPr>
        <w:t>Note:</w:t>
      </w:r>
      <w:r>
        <w:rPr>
          <w:rFonts w:eastAsiaTheme="minorHAnsi"/>
          <w:b/>
          <w:bCs/>
          <w:lang w:eastAsia="en-US"/>
        </w:rPr>
        <w:t xml:space="preserve"> </w:t>
      </w:r>
      <w:r>
        <w:rPr>
          <w:rFonts w:eastAsiaTheme="minorHAnsi"/>
          <w:lang w:eastAsia="en-US"/>
        </w:rPr>
        <w:t>p-values and odds ratios reflect the likelihood of medication being used.</w:t>
      </w:r>
    </w:p>
    <w:p w14:paraId="6B5D3FD3" w14:textId="77777777" w:rsidR="007E7409" w:rsidRDefault="007E7409" w:rsidP="00341732"/>
    <w:p w14:paraId="7E3FA93C" w14:textId="77777777" w:rsidR="000A33D1" w:rsidRDefault="000A33D1" w:rsidP="00341732"/>
    <w:p w14:paraId="0032E2F6" w14:textId="48536E55" w:rsidR="00865F72" w:rsidRPr="004A0171" w:rsidRDefault="00EB358C" w:rsidP="00341732">
      <w:pPr>
        <w:pStyle w:val="Heading3"/>
        <w:rPr>
          <w:b/>
          <w:bCs/>
          <w:sz w:val="28"/>
          <w:szCs w:val="28"/>
        </w:rPr>
      </w:pPr>
      <w:r w:rsidRPr="004A0171">
        <w:rPr>
          <w:b/>
          <w:bCs/>
          <w:sz w:val="28"/>
          <w:szCs w:val="28"/>
        </w:rPr>
        <w:t>Progression onto a therapeutic diet</w:t>
      </w:r>
    </w:p>
    <w:p w14:paraId="5896AFDF" w14:textId="4E6979BD" w:rsidR="00FA061D" w:rsidRPr="00FA061D" w:rsidRDefault="00C13D0D" w:rsidP="00341732">
      <w:pPr>
        <w:rPr>
          <w:rFonts w:cstheme="minorHAnsi"/>
          <w:sz w:val="22"/>
          <w:szCs w:val="22"/>
          <w:lang w:val="en-US"/>
        </w:rPr>
      </w:pPr>
      <w:r>
        <w:rPr>
          <w:rFonts w:cstheme="minorHAnsi"/>
          <w:sz w:val="22"/>
          <w:szCs w:val="22"/>
        </w:rPr>
        <w:t xml:space="preserve">All 2,536 </w:t>
      </w:r>
      <w:r w:rsidR="00DD1BD5" w:rsidRPr="00DD1BD5">
        <w:rPr>
          <w:rFonts w:cstheme="minorHAnsi"/>
          <w:sz w:val="22"/>
          <w:szCs w:val="22"/>
        </w:rPr>
        <w:t xml:space="preserve">guardians </w:t>
      </w:r>
      <w:r>
        <w:rPr>
          <w:rFonts w:cstheme="minorHAnsi"/>
          <w:sz w:val="22"/>
          <w:szCs w:val="22"/>
        </w:rPr>
        <w:t xml:space="preserve">provided information about whether or not their dog progressed onto a therapeutic diet, after </w:t>
      </w:r>
      <w:r w:rsidR="002F78A5">
        <w:rPr>
          <w:rFonts w:cstheme="minorHAnsi"/>
          <w:sz w:val="22"/>
          <w:szCs w:val="22"/>
        </w:rPr>
        <w:t>initial</w:t>
      </w:r>
      <w:r w:rsidR="007E7409">
        <w:rPr>
          <w:rFonts w:cstheme="minorHAnsi"/>
          <w:sz w:val="22"/>
          <w:szCs w:val="22"/>
        </w:rPr>
        <w:t xml:space="preserve"> maintenance on</w:t>
      </w:r>
      <w:r>
        <w:rPr>
          <w:rFonts w:cstheme="minorHAnsi"/>
          <w:sz w:val="22"/>
          <w:szCs w:val="22"/>
        </w:rPr>
        <w:t xml:space="preserve"> one of the three main diets (Fig. </w:t>
      </w:r>
      <w:r w:rsidR="00266886">
        <w:rPr>
          <w:rFonts w:cstheme="minorHAnsi"/>
          <w:sz w:val="22"/>
          <w:szCs w:val="22"/>
        </w:rPr>
        <w:t>7</w:t>
      </w:r>
      <w:r>
        <w:rPr>
          <w:rFonts w:cstheme="minorHAnsi"/>
          <w:sz w:val="22"/>
          <w:szCs w:val="22"/>
        </w:rPr>
        <w:t>, Tab</w:t>
      </w:r>
      <w:r w:rsidR="00707ACB">
        <w:rPr>
          <w:rFonts w:cstheme="minorHAnsi"/>
          <w:sz w:val="22"/>
          <w:szCs w:val="22"/>
        </w:rPr>
        <w:t xml:space="preserve">le </w:t>
      </w:r>
      <w:r w:rsidR="001118FE">
        <w:rPr>
          <w:rFonts w:cstheme="minorHAnsi"/>
          <w:sz w:val="22"/>
          <w:szCs w:val="22"/>
        </w:rPr>
        <w:t>7</w:t>
      </w:r>
      <w:r>
        <w:rPr>
          <w:rFonts w:cstheme="minorHAnsi"/>
          <w:sz w:val="22"/>
          <w:szCs w:val="22"/>
        </w:rPr>
        <w:t>).</w:t>
      </w:r>
      <w:r w:rsidR="00133CAB">
        <w:rPr>
          <w:rFonts w:cstheme="minorHAnsi"/>
          <w:sz w:val="22"/>
          <w:szCs w:val="22"/>
        </w:rPr>
        <w:t xml:space="preserve"> </w:t>
      </w:r>
      <w:r w:rsidR="00FA061D" w:rsidRPr="00FA061D">
        <w:rPr>
          <w:rFonts w:cstheme="minorHAnsi"/>
          <w:sz w:val="22"/>
          <w:szCs w:val="22"/>
        </w:rPr>
        <w:t xml:space="preserve">A chi-square test of independence showed a significant association between </w:t>
      </w:r>
      <w:r w:rsidR="00FA061D" w:rsidRPr="00FA061D">
        <w:rPr>
          <w:rFonts w:cstheme="minorHAnsi"/>
          <w:sz w:val="22"/>
          <w:szCs w:val="22"/>
          <w:lang w:val="en-US"/>
        </w:rPr>
        <w:t>initial diet type and subsequent progression onto a therapeutic diet</w:t>
      </w:r>
      <w:r w:rsidR="00FA061D" w:rsidRPr="00FA061D">
        <w:rPr>
          <w:rFonts w:cstheme="minorHAnsi"/>
          <w:sz w:val="22"/>
          <w:szCs w:val="22"/>
        </w:rPr>
        <w:t xml:space="preserve">: </w:t>
      </w:r>
      <w:r w:rsidR="00FA061D" w:rsidRPr="00FA061D">
        <w:rPr>
          <w:rFonts w:cstheme="minorHAnsi"/>
          <w:sz w:val="22"/>
          <w:szCs w:val="22"/>
          <w:lang w:val="en-US"/>
        </w:rPr>
        <w:t>χ2</w:t>
      </w:r>
      <w:r w:rsidR="00FA061D" w:rsidRPr="00FA061D">
        <w:rPr>
          <w:rFonts w:cstheme="minorHAnsi"/>
          <w:sz w:val="22"/>
          <w:szCs w:val="22"/>
        </w:rPr>
        <w:t xml:space="preserve"> (2) = 35.659, p &lt; 0.05. The effect size was small (</w:t>
      </w:r>
      <w:r w:rsidR="00FA061D" w:rsidRPr="00FA061D">
        <w:rPr>
          <w:rFonts w:cstheme="minorHAnsi"/>
          <w:sz w:val="22"/>
          <w:szCs w:val="22"/>
          <w:lang w:val="en-US"/>
        </w:rPr>
        <w:t xml:space="preserve">Cramer’s V = </w:t>
      </w:r>
      <w:r w:rsidR="00FA061D" w:rsidRPr="00FA061D">
        <w:rPr>
          <w:rFonts w:cstheme="minorHAnsi"/>
          <w:sz w:val="22"/>
          <w:szCs w:val="22"/>
        </w:rPr>
        <w:t>0.119</w:t>
      </w:r>
      <w:r w:rsidR="00FA061D" w:rsidRPr="00FA061D">
        <w:rPr>
          <w:rFonts w:cstheme="minorHAnsi"/>
          <w:sz w:val="22"/>
          <w:szCs w:val="22"/>
          <w:lang w:val="en-US"/>
        </w:rPr>
        <w:t>). There were significant differences (p &lt; 0.05) in likelihood of subsequent progression onto a therapeutic diet, between dogs initially fed raw meat and conventional diets, and between dogs initially fed vegan diets and raw meat, but not between dogs initially fed vegan and conventional diets. Dogs initially fed raw meat were less than one fifth as likely to meet this criterion, as dogs initially fed conventional diets, and dogs initially fed vegan diets had more than three times the risk of this outcome, compared to those initially fed raw meat.</w:t>
      </w:r>
    </w:p>
    <w:p w14:paraId="36CA87CD" w14:textId="77777777" w:rsidR="00C13D0D" w:rsidRPr="00EB358C" w:rsidRDefault="00C13D0D" w:rsidP="00341732">
      <w:pPr>
        <w:rPr>
          <w:b/>
          <w:bCs/>
          <w:u w:val="single"/>
        </w:rPr>
      </w:pPr>
    </w:p>
    <w:p w14:paraId="5B6520EF" w14:textId="4148E2D0" w:rsidR="00EB358C" w:rsidRDefault="00EB358C" w:rsidP="00341732"/>
    <w:p w14:paraId="24320A0D" w14:textId="3AEB472D" w:rsidR="00C26911" w:rsidRPr="00C26911" w:rsidRDefault="00C26911" w:rsidP="00341732">
      <w:pPr>
        <w:rPr>
          <w:rFonts w:cstheme="minorHAnsi"/>
          <w:b/>
          <w:bCs/>
          <w:color w:val="FF0000"/>
          <w:sz w:val="22"/>
          <w:szCs w:val="22"/>
        </w:rPr>
      </w:pPr>
      <w:r w:rsidRPr="008B2F10">
        <w:rPr>
          <w:rFonts w:cstheme="minorHAnsi"/>
          <w:b/>
          <w:bCs/>
          <w:color w:val="FF0000"/>
          <w:sz w:val="22"/>
          <w:szCs w:val="22"/>
        </w:rPr>
        <w:t xml:space="preserve">[[Figure </w:t>
      </w:r>
      <w:r>
        <w:rPr>
          <w:rFonts w:cstheme="minorHAnsi"/>
          <w:b/>
          <w:bCs/>
          <w:color w:val="FF0000"/>
          <w:sz w:val="22"/>
          <w:szCs w:val="22"/>
        </w:rPr>
        <w:t>7</w:t>
      </w:r>
      <w:r w:rsidRPr="008B2F10">
        <w:rPr>
          <w:rFonts w:cstheme="minorHAnsi"/>
          <w:b/>
          <w:bCs/>
          <w:color w:val="FF0000"/>
          <w:sz w:val="22"/>
          <w:szCs w:val="22"/>
        </w:rPr>
        <w:t>]]</w:t>
      </w:r>
    </w:p>
    <w:p w14:paraId="32617179" w14:textId="13A4891E" w:rsidR="00EB358C" w:rsidRDefault="00EB358C" w:rsidP="00341732"/>
    <w:p w14:paraId="24DA1CCB" w14:textId="56EDCF3D" w:rsidR="00266886" w:rsidRPr="00266886" w:rsidRDefault="00266886" w:rsidP="00341732">
      <w:pPr>
        <w:rPr>
          <w:b/>
          <w:bCs/>
        </w:rPr>
      </w:pPr>
      <w:r w:rsidRPr="00266886">
        <w:rPr>
          <w:b/>
          <w:bCs/>
        </w:rPr>
        <w:t>Figure 7. Subsequent progression onto a therapeutic diet in 2,536 dogs maintained on an initial diet as specified.</w:t>
      </w:r>
    </w:p>
    <w:p w14:paraId="2A2CFC19" w14:textId="6F1656F9" w:rsidR="00381103" w:rsidRDefault="00381103" w:rsidP="00341732"/>
    <w:p w14:paraId="7A80584A" w14:textId="77777777" w:rsidR="00EC1122" w:rsidRDefault="00EC1122" w:rsidP="00341732"/>
    <w:p w14:paraId="14AEDF9B" w14:textId="3F7035BB" w:rsidR="0090303C" w:rsidRPr="0090303C" w:rsidRDefault="00EB358C" w:rsidP="00341732">
      <w:pPr>
        <w:rPr>
          <w:b/>
          <w:bCs/>
        </w:rPr>
      </w:pPr>
      <w:r w:rsidRPr="003946E7">
        <w:rPr>
          <w:b/>
          <w:bCs/>
        </w:rPr>
        <w:t xml:space="preserve">Table </w:t>
      </w:r>
      <w:r w:rsidR="001118FE">
        <w:rPr>
          <w:b/>
          <w:bCs/>
        </w:rPr>
        <w:t>7</w:t>
      </w:r>
      <w:r w:rsidRPr="003946E7">
        <w:rPr>
          <w:b/>
          <w:bCs/>
        </w:rPr>
        <w:t>. Subsequent progression onto a therapeutic diet in 2,536 dogs maintained on an initial diet as specified.</w:t>
      </w:r>
    </w:p>
    <w:p w14:paraId="5B411C63" w14:textId="37EF0075" w:rsidR="003946E7" w:rsidRDefault="003946E7" w:rsidP="00341732"/>
    <w:tbl>
      <w:tblPr>
        <w:tblW w:w="9500" w:type="dxa"/>
        <w:tblLook w:val="04A0" w:firstRow="1" w:lastRow="0" w:firstColumn="1" w:lastColumn="0" w:noHBand="0" w:noVBand="1"/>
      </w:tblPr>
      <w:tblGrid>
        <w:gridCol w:w="3360"/>
        <w:gridCol w:w="2220"/>
        <w:gridCol w:w="1320"/>
        <w:gridCol w:w="1300"/>
        <w:gridCol w:w="1300"/>
      </w:tblGrid>
      <w:tr w:rsidR="0090303C" w:rsidRPr="0090303C" w14:paraId="3C521F62" w14:textId="77777777" w:rsidTr="006158E5">
        <w:trPr>
          <w:trHeight w:val="340"/>
        </w:trPr>
        <w:tc>
          <w:tcPr>
            <w:tcW w:w="3360" w:type="dxa"/>
            <w:tcBorders>
              <w:top w:val="single" w:sz="8" w:space="0" w:color="auto"/>
              <w:left w:val="single" w:sz="8" w:space="0" w:color="auto"/>
              <w:bottom w:val="single" w:sz="4" w:space="0" w:color="auto"/>
              <w:right w:val="single" w:sz="4" w:space="0" w:color="FFFFFF"/>
            </w:tcBorders>
            <w:shd w:val="clear" w:color="auto" w:fill="D9D9D9" w:themeFill="background1" w:themeFillShade="D9"/>
            <w:vAlign w:val="bottom"/>
            <w:hideMark/>
          </w:tcPr>
          <w:p w14:paraId="6C483A21" w14:textId="77777777" w:rsidR="0090303C" w:rsidRPr="006158E5" w:rsidRDefault="0090303C" w:rsidP="00341732">
            <w:pPr>
              <w:rPr>
                <w:rFonts w:asciiTheme="majorHAnsi" w:hAnsiTheme="majorHAnsi" w:cstheme="majorHAnsi"/>
                <w:b/>
                <w:bCs/>
                <w:color w:val="000000" w:themeColor="text1"/>
              </w:rPr>
            </w:pPr>
            <w:r w:rsidRPr="006158E5">
              <w:rPr>
                <w:rFonts w:asciiTheme="majorHAnsi" w:hAnsiTheme="majorHAnsi" w:cstheme="majorHAnsi"/>
                <w:b/>
                <w:bCs/>
                <w:color w:val="000000" w:themeColor="text1"/>
              </w:rPr>
              <w:t>Progressed to therapeutic diet</w:t>
            </w:r>
          </w:p>
        </w:tc>
        <w:tc>
          <w:tcPr>
            <w:tcW w:w="2220" w:type="dxa"/>
            <w:tcBorders>
              <w:top w:val="single" w:sz="8" w:space="0" w:color="auto"/>
              <w:left w:val="single" w:sz="4" w:space="0" w:color="auto"/>
              <w:bottom w:val="single" w:sz="4" w:space="0" w:color="auto"/>
              <w:right w:val="single" w:sz="4" w:space="0" w:color="FFFFFF"/>
            </w:tcBorders>
            <w:shd w:val="clear" w:color="auto" w:fill="D9D9D9" w:themeFill="background1" w:themeFillShade="D9"/>
            <w:vAlign w:val="bottom"/>
            <w:hideMark/>
          </w:tcPr>
          <w:p w14:paraId="29EB047E" w14:textId="77777777" w:rsidR="0090303C" w:rsidRPr="006158E5" w:rsidRDefault="0090303C"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Conventional meat</w:t>
            </w:r>
          </w:p>
        </w:tc>
        <w:tc>
          <w:tcPr>
            <w:tcW w:w="1320" w:type="dxa"/>
            <w:tcBorders>
              <w:top w:val="single" w:sz="8" w:space="0" w:color="auto"/>
              <w:left w:val="single" w:sz="4" w:space="0" w:color="auto"/>
              <w:bottom w:val="single" w:sz="4" w:space="0" w:color="auto"/>
              <w:right w:val="single" w:sz="4" w:space="0" w:color="FFFFFF"/>
            </w:tcBorders>
            <w:shd w:val="clear" w:color="auto" w:fill="D9D9D9" w:themeFill="background1" w:themeFillShade="D9"/>
            <w:vAlign w:val="bottom"/>
            <w:hideMark/>
          </w:tcPr>
          <w:p w14:paraId="38181D08" w14:textId="77777777" w:rsidR="0090303C" w:rsidRPr="006158E5" w:rsidRDefault="0090303C"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Raw meat</w:t>
            </w:r>
          </w:p>
        </w:tc>
        <w:tc>
          <w:tcPr>
            <w:tcW w:w="130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01E8BC8" w14:textId="77777777" w:rsidR="0090303C" w:rsidRPr="006158E5" w:rsidRDefault="0090303C"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Vegan</w:t>
            </w:r>
          </w:p>
        </w:tc>
        <w:tc>
          <w:tcPr>
            <w:tcW w:w="1300" w:type="dxa"/>
            <w:tcBorders>
              <w:top w:val="single" w:sz="8" w:space="0" w:color="auto"/>
              <w:left w:val="single" w:sz="4" w:space="0" w:color="FFFFFF"/>
              <w:bottom w:val="single" w:sz="4" w:space="0" w:color="auto"/>
              <w:right w:val="single" w:sz="8" w:space="0" w:color="auto"/>
            </w:tcBorders>
            <w:shd w:val="clear" w:color="auto" w:fill="D9D9D9" w:themeFill="background1" w:themeFillShade="D9"/>
            <w:vAlign w:val="bottom"/>
            <w:hideMark/>
          </w:tcPr>
          <w:p w14:paraId="7EE54341" w14:textId="77777777" w:rsidR="0090303C" w:rsidRPr="006158E5" w:rsidRDefault="0090303C"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Total</w:t>
            </w:r>
          </w:p>
        </w:tc>
      </w:tr>
      <w:tr w:rsidR="0090303C" w:rsidRPr="0090303C" w14:paraId="67C3B66F" w14:textId="77777777" w:rsidTr="0090303C">
        <w:trPr>
          <w:trHeight w:val="320"/>
        </w:trPr>
        <w:tc>
          <w:tcPr>
            <w:tcW w:w="3360" w:type="dxa"/>
            <w:tcBorders>
              <w:top w:val="single" w:sz="4" w:space="0" w:color="FFFFFF"/>
              <w:left w:val="single" w:sz="8" w:space="0" w:color="auto"/>
              <w:bottom w:val="single" w:sz="4" w:space="0" w:color="FFFFFF"/>
              <w:right w:val="single" w:sz="4" w:space="0" w:color="FFFFFF"/>
            </w:tcBorders>
            <w:shd w:val="clear" w:color="000000" w:fill="D9E1F2"/>
            <w:noWrap/>
            <w:vAlign w:val="bottom"/>
            <w:hideMark/>
          </w:tcPr>
          <w:p w14:paraId="358AB55D" w14:textId="77777777" w:rsidR="0090303C" w:rsidRPr="0090303C" w:rsidRDefault="0090303C" w:rsidP="00341732">
            <w:pPr>
              <w:rPr>
                <w:rFonts w:ascii="Calibri" w:hAnsi="Calibri" w:cs="Calibri"/>
                <w:color w:val="000000"/>
              </w:rPr>
            </w:pPr>
            <w:r w:rsidRPr="0090303C">
              <w:rPr>
                <w:rFonts w:ascii="Calibri" w:hAnsi="Calibri" w:cs="Calibri"/>
                <w:color w:val="000000"/>
              </w:rPr>
              <w:t>No</w:t>
            </w:r>
          </w:p>
        </w:tc>
        <w:tc>
          <w:tcPr>
            <w:tcW w:w="2220" w:type="dxa"/>
            <w:tcBorders>
              <w:top w:val="single" w:sz="4" w:space="0" w:color="FFFFFF"/>
              <w:left w:val="single" w:sz="4" w:space="0" w:color="auto"/>
              <w:bottom w:val="single" w:sz="4" w:space="0" w:color="FFFFFF"/>
              <w:right w:val="single" w:sz="4" w:space="0" w:color="FFFFFF"/>
            </w:tcBorders>
            <w:shd w:val="clear" w:color="000000" w:fill="D9E1F2"/>
            <w:noWrap/>
            <w:vAlign w:val="bottom"/>
            <w:hideMark/>
          </w:tcPr>
          <w:p w14:paraId="255C848F"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1276</w:t>
            </w:r>
          </w:p>
        </w:tc>
        <w:tc>
          <w:tcPr>
            <w:tcW w:w="1320" w:type="dxa"/>
            <w:tcBorders>
              <w:top w:val="single" w:sz="4" w:space="0" w:color="FFFFFF"/>
              <w:left w:val="single" w:sz="4" w:space="0" w:color="auto"/>
              <w:bottom w:val="single" w:sz="4" w:space="0" w:color="FFFFFF"/>
              <w:right w:val="single" w:sz="4" w:space="0" w:color="FFFFFF"/>
            </w:tcBorders>
            <w:shd w:val="clear" w:color="000000" w:fill="D9E1F2"/>
            <w:noWrap/>
            <w:vAlign w:val="bottom"/>
            <w:hideMark/>
          </w:tcPr>
          <w:p w14:paraId="69561845"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819</w:t>
            </w:r>
          </w:p>
        </w:tc>
        <w:tc>
          <w:tcPr>
            <w:tcW w:w="130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26EE035B"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322</w:t>
            </w:r>
          </w:p>
        </w:tc>
        <w:tc>
          <w:tcPr>
            <w:tcW w:w="1300" w:type="dxa"/>
            <w:tcBorders>
              <w:top w:val="single" w:sz="4" w:space="0" w:color="FFFFFF"/>
              <w:left w:val="single" w:sz="4" w:space="0" w:color="FFFFFF"/>
              <w:bottom w:val="single" w:sz="4" w:space="0" w:color="FFFFFF"/>
              <w:right w:val="single" w:sz="8" w:space="0" w:color="auto"/>
            </w:tcBorders>
            <w:shd w:val="clear" w:color="000000" w:fill="D9E1F2"/>
            <w:noWrap/>
            <w:vAlign w:val="bottom"/>
            <w:hideMark/>
          </w:tcPr>
          <w:p w14:paraId="1403904E"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2417</w:t>
            </w:r>
          </w:p>
        </w:tc>
      </w:tr>
      <w:tr w:rsidR="0090303C" w:rsidRPr="0090303C" w14:paraId="4EEEDCF7" w14:textId="77777777" w:rsidTr="00AC34C9">
        <w:trPr>
          <w:trHeight w:val="320"/>
        </w:trPr>
        <w:tc>
          <w:tcPr>
            <w:tcW w:w="3360" w:type="dxa"/>
            <w:tcBorders>
              <w:top w:val="single" w:sz="4" w:space="0" w:color="FFFFFF"/>
              <w:left w:val="single" w:sz="8" w:space="0" w:color="auto"/>
              <w:bottom w:val="single" w:sz="4" w:space="0" w:color="FFFFFF"/>
              <w:right w:val="single" w:sz="4" w:space="0" w:color="FFFFFF"/>
            </w:tcBorders>
            <w:shd w:val="clear" w:color="D9E1F2" w:fill="D9E1F2"/>
            <w:noWrap/>
            <w:vAlign w:val="bottom"/>
            <w:hideMark/>
          </w:tcPr>
          <w:p w14:paraId="5A3A9FB5" w14:textId="77777777" w:rsidR="0090303C" w:rsidRPr="0090303C" w:rsidRDefault="0090303C" w:rsidP="00341732">
            <w:pPr>
              <w:rPr>
                <w:rFonts w:ascii="Calibri" w:hAnsi="Calibri" w:cs="Calibri"/>
                <w:color w:val="000000"/>
              </w:rPr>
            </w:pPr>
            <w:r w:rsidRPr="0090303C">
              <w:rPr>
                <w:rFonts w:ascii="Calibri" w:hAnsi="Calibri" w:cs="Calibri"/>
                <w:color w:val="000000"/>
              </w:rPr>
              <w:t>Yes</w:t>
            </w:r>
          </w:p>
        </w:tc>
        <w:tc>
          <w:tcPr>
            <w:tcW w:w="2220" w:type="dxa"/>
            <w:tcBorders>
              <w:top w:val="single" w:sz="4" w:space="0" w:color="FFFFFF"/>
              <w:left w:val="single" w:sz="4" w:space="0" w:color="auto"/>
              <w:bottom w:val="single" w:sz="4" w:space="0" w:color="auto"/>
              <w:right w:val="single" w:sz="4" w:space="0" w:color="FFFFFF"/>
            </w:tcBorders>
            <w:shd w:val="clear" w:color="D9E1F2" w:fill="D9E1F2"/>
            <w:noWrap/>
            <w:vAlign w:val="bottom"/>
            <w:hideMark/>
          </w:tcPr>
          <w:p w14:paraId="160DC55D"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94</w:t>
            </w:r>
          </w:p>
        </w:tc>
        <w:tc>
          <w:tcPr>
            <w:tcW w:w="1320" w:type="dxa"/>
            <w:tcBorders>
              <w:top w:val="single" w:sz="4" w:space="0" w:color="FFFFFF"/>
              <w:left w:val="single" w:sz="4" w:space="0" w:color="auto"/>
              <w:bottom w:val="single" w:sz="4" w:space="0" w:color="auto"/>
              <w:right w:val="single" w:sz="4" w:space="0" w:color="FFFFFF"/>
            </w:tcBorders>
            <w:shd w:val="clear" w:color="D9E1F2" w:fill="D9E1F2"/>
            <w:noWrap/>
            <w:vAlign w:val="bottom"/>
            <w:hideMark/>
          </w:tcPr>
          <w:p w14:paraId="295935C3"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11</w:t>
            </w:r>
          </w:p>
        </w:tc>
        <w:tc>
          <w:tcPr>
            <w:tcW w:w="1300" w:type="dxa"/>
            <w:tcBorders>
              <w:top w:val="single" w:sz="4" w:space="0" w:color="FFFFFF"/>
              <w:left w:val="single" w:sz="4" w:space="0" w:color="auto"/>
              <w:bottom w:val="single" w:sz="4" w:space="0" w:color="auto"/>
              <w:right w:val="single" w:sz="4" w:space="0" w:color="auto"/>
            </w:tcBorders>
            <w:shd w:val="clear" w:color="D9E1F2" w:fill="D9E1F2"/>
            <w:noWrap/>
            <w:vAlign w:val="bottom"/>
            <w:hideMark/>
          </w:tcPr>
          <w:p w14:paraId="5E703D6C"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14</w:t>
            </w:r>
          </w:p>
        </w:tc>
        <w:tc>
          <w:tcPr>
            <w:tcW w:w="1300" w:type="dxa"/>
            <w:tcBorders>
              <w:top w:val="single" w:sz="4" w:space="0" w:color="FFFFFF"/>
              <w:left w:val="single" w:sz="4" w:space="0" w:color="FFFFFF"/>
              <w:bottom w:val="single" w:sz="4" w:space="0" w:color="auto"/>
              <w:right w:val="single" w:sz="8" w:space="0" w:color="auto"/>
            </w:tcBorders>
            <w:shd w:val="clear" w:color="D9E1F2" w:fill="D9E1F2"/>
            <w:noWrap/>
            <w:vAlign w:val="bottom"/>
            <w:hideMark/>
          </w:tcPr>
          <w:p w14:paraId="12F1524C"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119</w:t>
            </w:r>
          </w:p>
        </w:tc>
      </w:tr>
      <w:tr w:rsidR="0090303C" w:rsidRPr="006158E5" w14:paraId="7F019AF8" w14:textId="77777777" w:rsidTr="00142F3E">
        <w:trPr>
          <w:trHeight w:val="320"/>
        </w:trPr>
        <w:tc>
          <w:tcPr>
            <w:tcW w:w="3360" w:type="dxa"/>
            <w:tcBorders>
              <w:top w:val="single" w:sz="4" w:space="0" w:color="auto"/>
              <w:left w:val="single" w:sz="8" w:space="0" w:color="auto"/>
              <w:bottom w:val="single" w:sz="4" w:space="0" w:color="auto"/>
              <w:right w:val="single" w:sz="4" w:space="0" w:color="FFFFFF"/>
            </w:tcBorders>
            <w:shd w:val="clear" w:color="auto" w:fill="D9D9D9" w:themeFill="background1" w:themeFillShade="D9"/>
            <w:noWrap/>
            <w:vAlign w:val="bottom"/>
            <w:hideMark/>
          </w:tcPr>
          <w:p w14:paraId="3C9FC1C7" w14:textId="77777777" w:rsidR="0090303C" w:rsidRPr="006158E5" w:rsidRDefault="0090303C" w:rsidP="00341732">
            <w:pPr>
              <w:rPr>
                <w:rFonts w:asciiTheme="majorHAnsi" w:hAnsiTheme="majorHAnsi" w:cstheme="majorHAnsi"/>
                <w:b/>
                <w:bCs/>
                <w:color w:val="000000"/>
              </w:rPr>
            </w:pPr>
            <w:r w:rsidRPr="006158E5">
              <w:rPr>
                <w:rFonts w:asciiTheme="majorHAnsi" w:hAnsiTheme="majorHAnsi" w:cstheme="majorHAnsi"/>
                <w:b/>
                <w:bCs/>
                <w:color w:val="000000"/>
              </w:rPr>
              <w:t>Total</w:t>
            </w:r>
          </w:p>
        </w:tc>
        <w:tc>
          <w:tcPr>
            <w:tcW w:w="222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noWrap/>
            <w:vAlign w:val="bottom"/>
            <w:hideMark/>
          </w:tcPr>
          <w:p w14:paraId="57D9C529" w14:textId="77777777" w:rsidR="0090303C" w:rsidRPr="006158E5" w:rsidRDefault="0090303C" w:rsidP="00341732">
            <w:pPr>
              <w:jc w:val="right"/>
              <w:rPr>
                <w:rFonts w:asciiTheme="majorHAnsi" w:hAnsiTheme="majorHAnsi" w:cstheme="majorHAnsi"/>
                <w:b/>
                <w:bCs/>
                <w:color w:val="000000"/>
              </w:rPr>
            </w:pPr>
            <w:r w:rsidRPr="006158E5">
              <w:rPr>
                <w:rFonts w:asciiTheme="majorHAnsi" w:hAnsiTheme="majorHAnsi" w:cstheme="majorHAnsi"/>
                <w:b/>
                <w:bCs/>
                <w:color w:val="000000"/>
              </w:rPr>
              <w:t>1370</w:t>
            </w:r>
          </w:p>
        </w:tc>
        <w:tc>
          <w:tcPr>
            <w:tcW w:w="132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noWrap/>
            <w:vAlign w:val="bottom"/>
            <w:hideMark/>
          </w:tcPr>
          <w:p w14:paraId="586D95E0" w14:textId="77777777" w:rsidR="0090303C" w:rsidRPr="006158E5" w:rsidRDefault="0090303C" w:rsidP="00341732">
            <w:pPr>
              <w:jc w:val="right"/>
              <w:rPr>
                <w:rFonts w:asciiTheme="majorHAnsi" w:hAnsiTheme="majorHAnsi" w:cstheme="majorHAnsi"/>
                <w:b/>
                <w:bCs/>
                <w:color w:val="000000"/>
              </w:rPr>
            </w:pPr>
            <w:r w:rsidRPr="006158E5">
              <w:rPr>
                <w:rFonts w:asciiTheme="majorHAnsi" w:hAnsiTheme="majorHAnsi" w:cstheme="majorHAnsi"/>
                <w:b/>
                <w:bCs/>
                <w:color w:val="000000"/>
              </w:rPr>
              <w:t>830</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F1BA65C" w14:textId="77777777" w:rsidR="0090303C" w:rsidRPr="006158E5" w:rsidRDefault="0090303C" w:rsidP="00341732">
            <w:pPr>
              <w:jc w:val="right"/>
              <w:rPr>
                <w:rFonts w:asciiTheme="majorHAnsi" w:hAnsiTheme="majorHAnsi" w:cstheme="majorHAnsi"/>
                <w:b/>
                <w:bCs/>
                <w:color w:val="000000"/>
              </w:rPr>
            </w:pPr>
            <w:r w:rsidRPr="006158E5">
              <w:rPr>
                <w:rFonts w:asciiTheme="majorHAnsi" w:hAnsiTheme="majorHAnsi" w:cstheme="majorHAnsi"/>
                <w:b/>
                <w:bCs/>
                <w:color w:val="000000"/>
              </w:rPr>
              <w:t>336</w:t>
            </w:r>
          </w:p>
        </w:tc>
        <w:tc>
          <w:tcPr>
            <w:tcW w:w="1300" w:type="dxa"/>
            <w:tcBorders>
              <w:top w:val="single" w:sz="4" w:space="0" w:color="auto"/>
              <w:left w:val="single" w:sz="4" w:space="0" w:color="FFFFFF"/>
              <w:bottom w:val="single" w:sz="4" w:space="0" w:color="auto"/>
              <w:right w:val="single" w:sz="8" w:space="0" w:color="auto"/>
            </w:tcBorders>
            <w:shd w:val="clear" w:color="auto" w:fill="D9D9D9" w:themeFill="background1" w:themeFillShade="D9"/>
            <w:noWrap/>
            <w:vAlign w:val="bottom"/>
            <w:hideMark/>
          </w:tcPr>
          <w:p w14:paraId="62CA1E84" w14:textId="77777777" w:rsidR="0090303C" w:rsidRPr="006158E5" w:rsidRDefault="0090303C" w:rsidP="00341732">
            <w:pPr>
              <w:jc w:val="right"/>
              <w:rPr>
                <w:rFonts w:asciiTheme="majorHAnsi" w:hAnsiTheme="majorHAnsi" w:cstheme="majorHAnsi"/>
                <w:b/>
                <w:bCs/>
                <w:color w:val="000000"/>
              </w:rPr>
            </w:pPr>
            <w:r w:rsidRPr="006158E5">
              <w:rPr>
                <w:rFonts w:asciiTheme="majorHAnsi" w:hAnsiTheme="majorHAnsi" w:cstheme="majorHAnsi"/>
                <w:b/>
                <w:bCs/>
                <w:color w:val="000000"/>
              </w:rPr>
              <w:t>2536</w:t>
            </w:r>
          </w:p>
        </w:tc>
      </w:tr>
      <w:tr w:rsidR="0090303C" w:rsidRPr="0090303C" w14:paraId="4713618D" w14:textId="77777777" w:rsidTr="00142F3E">
        <w:trPr>
          <w:trHeight w:val="320"/>
        </w:trPr>
        <w:tc>
          <w:tcPr>
            <w:tcW w:w="3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A3274F" w14:textId="77777777" w:rsidR="0090303C" w:rsidRPr="0090303C" w:rsidRDefault="0090303C" w:rsidP="00341732">
            <w:pPr>
              <w:rPr>
                <w:rFonts w:ascii="Calibri" w:hAnsi="Calibri" w:cs="Calibri"/>
                <w:b/>
                <w:bCs/>
                <w:color w:val="000000"/>
              </w:rPr>
            </w:pPr>
            <w:r w:rsidRPr="0090303C">
              <w:rPr>
                <w:rFonts w:ascii="Calibri" w:hAnsi="Calibri" w:cs="Calibri"/>
                <w:b/>
                <w:bCs/>
                <w:color w:val="000000"/>
              </w:rPr>
              <w:t> </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7EE6C" w14:textId="77777777" w:rsidR="0090303C" w:rsidRPr="0090303C" w:rsidRDefault="0090303C" w:rsidP="00341732">
            <w:pPr>
              <w:rPr>
                <w:rFonts w:ascii="Calibri" w:hAnsi="Calibri" w:cs="Calibri"/>
                <w:b/>
                <w:bCs/>
                <w:color w:val="000000"/>
              </w:rPr>
            </w:pPr>
            <w:r w:rsidRPr="0090303C">
              <w:rPr>
                <w:rFonts w:ascii="Calibri" w:hAnsi="Calibri" w:cs="Calibri"/>
                <w:b/>
                <w:bCs/>
                <w:color w:val="000000"/>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26E4A" w14:textId="77777777" w:rsidR="0090303C" w:rsidRPr="0090303C" w:rsidRDefault="0090303C" w:rsidP="00341732">
            <w:pPr>
              <w:rPr>
                <w:rFonts w:ascii="Calibri" w:hAnsi="Calibri" w:cs="Calibri"/>
                <w:b/>
                <w:bCs/>
                <w:color w:val="000000"/>
              </w:rPr>
            </w:pPr>
            <w:r w:rsidRPr="0090303C">
              <w:rPr>
                <w:rFonts w:ascii="Calibri" w:hAnsi="Calibri" w:cs="Calibri"/>
                <w:b/>
                <w:bCs/>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DEA8B" w14:textId="77777777" w:rsidR="0090303C" w:rsidRPr="0090303C" w:rsidRDefault="0090303C" w:rsidP="00341732">
            <w:pPr>
              <w:rPr>
                <w:rFonts w:ascii="Calibri" w:hAnsi="Calibri" w:cs="Calibri"/>
                <w:b/>
                <w:bCs/>
                <w:color w:val="000000"/>
              </w:rPr>
            </w:pPr>
            <w:r w:rsidRPr="0090303C">
              <w:rPr>
                <w:rFonts w:ascii="Calibri" w:hAnsi="Calibri" w:cs="Calibri"/>
                <w:b/>
                <w:bCs/>
                <w:color w:val="000000"/>
              </w:rPr>
              <w:t> </w:t>
            </w:r>
          </w:p>
        </w:tc>
        <w:tc>
          <w:tcPr>
            <w:tcW w:w="1300" w:type="dxa"/>
            <w:tcBorders>
              <w:top w:val="single" w:sz="4" w:space="0" w:color="auto"/>
              <w:left w:val="single" w:sz="4" w:space="0" w:color="auto"/>
            </w:tcBorders>
            <w:shd w:val="clear" w:color="auto" w:fill="auto"/>
            <w:noWrap/>
            <w:vAlign w:val="bottom"/>
            <w:hideMark/>
          </w:tcPr>
          <w:p w14:paraId="439BB249" w14:textId="77777777" w:rsidR="0090303C" w:rsidRPr="0090303C" w:rsidRDefault="0090303C" w:rsidP="00341732">
            <w:pPr>
              <w:rPr>
                <w:rFonts w:ascii="Calibri" w:hAnsi="Calibri" w:cs="Calibri"/>
                <w:b/>
                <w:bCs/>
                <w:color w:val="000000"/>
              </w:rPr>
            </w:pPr>
            <w:r w:rsidRPr="0090303C">
              <w:rPr>
                <w:rFonts w:ascii="Calibri" w:hAnsi="Calibri" w:cs="Calibri"/>
                <w:b/>
                <w:bCs/>
                <w:color w:val="000000"/>
              </w:rPr>
              <w:t> </w:t>
            </w:r>
          </w:p>
        </w:tc>
      </w:tr>
      <w:tr w:rsidR="0090303C" w:rsidRPr="0090303C" w14:paraId="6FFE2859" w14:textId="77777777" w:rsidTr="00035ED3">
        <w:trPr>
          <w:trHeight w:val="340"/>
        </w:trPr>
        <w:tc>
          <w:tcPr>
            <w:tcW w:w="3360" w:type="dxa"/>
            <w:tcBorders>
              <w:top w:val="single" w:sz="4" w:space="0" w:color="auto"/>
              <w:left w:val="single" w:sz="8" w:space="0" w:color="auto"/>
              <w:bottom w:val="single" w:sz="4" w:space="0" w:color="auto"/>
              <w:right w:val="single" w:sz="4" w:space="0" w:color="FFFFFF"/>
            </w:tcBorders>
            <w:shd w:val="clear" w:color="auto" w:fill="D9D9D9" w:themeFill="background1" w:themeFillShade="D9"/>
            <w:vAlign w:val="center"/>
            <w:hideMark/>
          </w:tcPr>
          <w:p w14:paraId="4D923F8E" w14:textId="77777777" w:rsidR="0090303C" w:rsidRPr="006158E5" w:rsidRDefault="0090303C" w:rsidP="00341732">
            <w:pPr>
              <w:rPr>
                <w:rFonts w:asciiTheme="majorHAnsi" w:hAnsiTheme="majorHAnsi" w:cstheme="majorHAnsi"/>
                <w:b/>
                <w:bCs/>
                <w:color w:val="000000"/>
              </w:rPr>
            </w:pPr>
            <w:r w:rsidRPr="006158E5">
              <w:rPr>
                <w:rFonts w:asciiTheme="majorHAnsi" w:hAnsiTheme="majorHAnsi" w:cstheme="majorHAnsi"/>
                <w:b/>
                <w:bCs/>
                <w:color w:val="000000"/>
              </w:rPr>
              <w:t>P-value</w:t>
            </w:r>
          </w:p>
        </w:tc>
        <w:tc>
          <w:tcPr>
            <w:tcW w:w="222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vAlign w:val="center"/>
            <w:hideMark/>
          </w:tcPr>
          <w:p w14:paraId="7E9D028C" w14:textId="77777777" w:rsidR="0090303C" w:rsidRPr="0090303C" w:rsidRDefault="0090303C" w:rsidP="00341732">
            <w:pPr>
              <w:jc w:val="right"/>
              <w:rPr>
                <w:rFonts w:ascii="Calibri" w:hAnsi="Calibri" w:cs="Calibri"/>
                <w:b/>
                <w:bCs/>
                <w:color w:val="000000"/>
              </w:rPr>
            </w:pPr>
            <w:r w:rsidRPr="0090303C">
              <w:rPr>
                <w:rFonts w:ascii="Calibri" w:hAnsi="Calibri" w:cs="Calibri"/>
                <w:b/>
                <w:bCs/>
                <w:color w:val="000000"/>
              </w:rPr>
              <w:t> </w:t>
            </w:r>
          </w:p>
        </w:tc>
        <w:tc>
          <w:tcPr>
            <w:tcW w:w="132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vAlign w:val="center"/>
            <w:hideMark/>
          </w:tcPr>
          <w:p w14:paraId="6877BE80" w14:textId="77777777" w:rsidR="0090303C" w:rsidRPr="0090303C" w:rsidRDefault="0090303C" w:rsidP="00341732">
            <w:pPr>
              <w:jc w:val="right"/>
              <w:rPr>
                <w:rFonts w:ascii="Calibri" w:hAnsi="Calibri" w:cs="Calibri"/>
                <w:b/>
                <w:bCs/>
                <w:color w:val="000000"/>
              </w:rPr>
            </w:pPr>
            <w:r w:rsidRPr="0090303C">
              <w:rPr>
                <w:rFonts w:ascii="Calibri" w:hAnsi="Calibri" w:cs="Calibri"/>
                <w:b/>
                <w:bCs/>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42843" w14:textId="77777777" w:rsidR="0090303C" w:rsidRPr="0090303C" w:rsidRDefault="0090303C" w:rsidP="00341732">
            <w:pPr>
              <w:jc w:val="right"/>
              <w:rPr>
                <w:rFonts w:ascii="Calibri" w:hAnsi="Calibri" w:cs="Calibri"/>
                <w:b/>
                <w:bCs/>
                <w:color w:val="000000"/>
              </w:rPr>
            </w:pPr>
            <w:r w:rsidRPr="0090303C">
              <w:rPr>
                <w:rFonts w:ascii="Calibri" w:hAnsi="Calibri" w:cs="Calibri"/>
                <w:b/>
                <w:bCs/>
                <w:color w:val="000000"/>
              </w:rPr>
              <w:t> </w:t>
            </w:r>
          </w:p>
        </w:tc>
        <w:tc>
          <w:tcPr>
            <w:tcW w:w="1300" w:type="dxa"/>
            <w:tcBorders>
              <w:left w:val="single" w:sz="4" w:space="0" w:color="auto"/>
            </w:tcBorders>
            <w:shd w:val="clear" w:color="auto" w:fill="auto"/>
            <w:noWrap/>
            <w:vAlign w:val="bottom"/>
            <w:hideMark/>
          </w:tcPr>
          <w:p w14:paraId="6A198487" w14:textId="77777777" w:rsidR="0090303C" w:rsidRPr="0090303C" w:rsidRDefault="0090303C" w:rsidP="00341732">
            <w:pPr>
              <w:rPr>
                <w:rFonts w:ascii="Calibri" w:hAnsi="Calibri" w:cs="Calibri"/>
                <w:color w:val="000000"/>
              </w:rPr>
            </w:pPr>
            <w:r w:rsidRPr="0090303C">
              <w:rPr>
                <w:rFonts w:ascii="Calibri" w:hAnsi="Calibri" w:cs="Calibri"/>
                <w:color w:val="000000"/>
              </w:rPr>
              <w:t> </w:t>
            </w:r>
          </w:p>
        </w:tc>
      </w:tr>
      <w:tr w:rsidR="0090303C" w:rsidRPr="0090303C" w14:paraId="339075ED" w14:textId="77777777" w:rsidTr="00AC34C9">
        <w:trPr>
          <w:trHeight w:val="340"/>
        </w:trPr>
        <w:tc>
          <w:tcPr>
            <w:tcW w:w="3360" w:type="dxa"/>
            <w:tcBorders>
              <w:top w:val="single" w:sz="4" w:space="0" w:color="FFFFFF"/>
              <w:left w:val="single" w:sz="8" w:space="0" w:color="auto"/>
              <w:bottom w:val="single" w:sz="4" w:space="0" w:color="FFFFFF"/>
              <w:right w:val="single" w:sz="4" w:space="0" w:color="FFFFFF"/>
            </w:tcBorders>
            <w:shd w:val="clear" w:color="000000" w:fill="D9E1F2"/>
            <w:vAlign w:val="center"/>
            <w:hideMark/>
          </w:tcPr>
          <w:p w14:paraId="045EE176" w14:textId="77777777" w:rsidR="0090303C" w:rsidRPr="0090303C" w:rsidRDefault="0090303C" w:rsidP="00341732">
            <w:pPr>
              <w:rPr>
                <w:rFonts w:ascii="Calibri" w:hAnsi="Calibri" w:cs="Calibri"/>
                <w:color w:val="000000"/>
              </w:rPr>
            </w:pPr>
            <w:r w:rsidRPr="0090303C">
              <w:rPr>
                <w:rFonts w:ascii="Calibri" w:hAnsi="Calibri" w:cs="Calibri"/>
                <w:color w:val="000000"/>
                <w:lang w:val="en-US"/>
              </w:rPr>
              <w:t>Conventional meat</w:t>
            </w:r>
          </w:p>
        </w:tc>
        <w:tc>
          <w:tcPr>
            <w:tcW w:w="2220"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46FC1A8C"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w:t>
            </w:r>
          </w:p>
        </w:tc>
        <w:tc>
          <w:tcPr>
            <w:tcW w:w="1320"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50934CEB" w14:textId="423C2E2C" w:rsidR="0090303C" w:rsidRPr="0090303C" w:rsidRDefault="0090303C" w:rsidP="00341732">
            <w:pPr>
              <w:jc w:val="right"/>
              <w:rPr>
                <w:rFonts w:ascii="Calibri" w:hAnsi="Calibri" w:cs="Calibri"/>
                <w:color w:val="000000"/>
              </w:rPr>
            </w:pPr>
            <w:r w:rsidRPr="0090303C">
              <w:rPr>
                <w:rFonts w:ascii="Calibri" w:hAnsi="Calibri" w:cs="Calibri"/>
                <w:color w:val="000000"/>
                <w:lang w:val="en-US"/>
              </w:rPr>
              <w:t>0</w:t>
            </w:r>
            <w:r w:rsidR="00B25E6A">
              <w:rPr>
                <w:rFonts w:ascii="Calibri" w:hAnsi="Calibri" w:cs="Calibri"/>
                <w:color w:val="000000"/>
                <w:lang w:val="en-US"/>
              </w:rPr>
              <w:t>.000</w:t>
            </w:r>
          </w:p>
        </w:tc>
        <w:tc>
          <w:tcPr>
            <w:tcW w:w="1300" w:type="dxa"/>
            <w:tcBorders>
              <w:top w:val="single" w:sz="4" w:space="0" w:color="FFFFFF"/>
              <w:left w:val="single" w:sz="4" w:space="0" w:color="auto"/>
              <w:bottom w:val="single" w:sz="4" w:space="0" w:color="FFFFFF"/>
              <w:right w:val="single" w:sz="4" w:space="0" w:color="auto"/>
            </w:tcBorders>
            <w:shd w:val="clear" w:color="000000" w:fill="D9E1F2"/>
            <w:vAlign w:val="center"/>
            <w:hideMark/>
          </w:tcPr>
          <w:p w14:paraId="3DFAA7F7" w14:textId="77777777" w:rsidR="0090303C" w:rsidRPr="0090303C" w:rsidRDefault="0090303C" w:rsidP="00341732">
            <w:pPr>
              <w:jc w:val="right"/>
              <w:rPr>
                <w:rFonts w:ascii="Calibri" w:hAnsi="Calibri" w:cs="Calibri"/>
                <w:color w:val="000000"/>
              </w:rPr>
            </w:pPr>
            <w:r w:rsidRPr="0090303C">
              <w:rPr>
                <w:rFonts w:ascii="Calibri" w:hAnsi="Calibri" w:cs="Calibri"/>
                <w:color w:val="000000"/>
                <w:lang w:val="en-US"/>
              </w:rPr>
              <w:t>0.072</w:t>
            </w:r>
          </w:p>
        </w:tc>
        <w:tc>
          <w:tcPr>
            <w:tcW w:w="1300" w:type="dxa"/>
            <w:tcBorders>
              <w:left w:val="single" w:sz="4" w:space="0" w:color="auto"/>
            </w:tcBorders>
            <w:shd w:val="clear" w:color="auto" w:fill="auto"/>
            <w:noWrap/>
            <w:vAlign w:val="bottom"/>
            <w:hideMark/>
          </w:tcPr>
          <w:p w14:paraId="540A8B57" w14:textId="77777777" w:rsidR="0090303C" w:rsidRPr="0090303C" w:rsidRDefault="0090303C" w:rsidP="00341732">
            <w:pPr>
              <w:rPr>
                <w:rFonts w:ascii="Calibri" w:hAnsi="Calibri" w:cs="Calibri"/>
                <w:color w:val="000000"/>
              </w:rPr>
            </w:pPr>
            <w:r w:rsidRPr="0090303C">
              <w:rPr>
                <w:rFonts w:ascii="Calibri" w:hAnsi="Calibri" w:cs="Calibri"/>
                <w:color w:val="000000"/>
              </w:rPr>
              <w:t> </w:t>
            </w:r>
          </w:p>
        </w:tc>
      </w:tr>
      <w:tr w:rsidR="0090303C" w:rsidRPr="0090303C" w14:paraId="03394D69" w14:textId="77777777" w:rsidTr="00AC34C9">
        <w:trPr>
          <w:trHeight w:val="340"/>
        </w:trPr>
        <w:tc>
          <w:tcPr>
            <w:tcW w:w="3360" w:type="dxa"/>
            <w:tcBorders>
              <w:top w:val="single" w:sz="4" w:space="0" w:color="FFFFFF"/>
              <w:left w:val="single" w:sz="8" w:space="0" w:color="auto"/>
              <w:bottom w:val="single" w:sz="4" w:space="0" w:color="FFFFFF"/>
              <w:right w:val="single" w:sz="4" w:space="0" w:color="FFFFFF"/>
            </w:tcBorders>
            <w:shd w:val="clear" w:color="000000" w:fill="D9E1F2"/>
            <w:vAlign w:val="center"/>
            <w:hideMark/>
          </w:tcPr>
          <w:p w14:paraId="4808DF76" w14:textId="77777777" w:rsidR="0090303C" w:rsidRPr="0090303C" w:rsidRDefault="0090303C" w:rsidP="00341732">
            <w:pPr>
              <w:rPr>
                <w:rFonts w:ascii="Calibri" w:hAnsi="Calibri" w:cs="Calibri"/>
                <w:color w:val="000000"/>
              </w:rPr>
            </w:pPr>
            <w:r w:rsidRPr="0090303C">
              <w:rPr>
                <w:rFonts w:ascii="Calibri" w:hAnsi="Calibri" w:cs="Calibri"/>
                <w:color w:val="000000"/>
                <w:lang w:val="en-US"/>
              </w:rPr>
              <w:t xml:space="preserve">Raw meat           </w:t>
            </w:r>
          </w:p>
        </w:tc>
        <w:tc>
          <w:tcPr>
            <w:tcW w:w="2220"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17718DF5" w14:textId="55D0EE47" w:rsidR="0090303C" w:rsidRPr="0090303C" w:rsidRDefault="0090303C" w:rsidP="00341732">
            <w:pPr>
              <w:jc w:val="right"/>
              <w:rPr>
                <w:rFonts w:ascii="Calibri" w:hAnsi="Calibri" w:cs="Calibri"/>
                <w:color w:val="000000"/>
              </w:rPr>
            </w:pPr>
            <w:r w:rsidRPr="0090303C">
              <w:rPr>
                <w:rFonts w:ascii="Calibri" w:hAnsi="Calibri" w:cs="Calibri"/>
                <w:color w:val="000000"/>
                <w:lang w:val="en-US"/>
              </w:rPr>
              <w:t>0</w:t>
            </w:r>
            <w:r w:rsidR="00B25E6A">
              <w:rPr>
                <w:rFonts w:ascii="Calibri" w:hAnsi="Calibri" w:cs="Calibri"/>
                <w:color w:val="000000"/>
                <w:lang w:val="en-US"/>
              </w:rPr>
              <w:t>.000</w:t>
            </w:r>
          </w:p>
        </w:tc>
        <w:tc>
          <w:tcPr>
            <w:tcW w:w="1320"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7A5FAC8B"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w:t>
            </w:r>
          </w:p>
        </w:tc>
        <w:tc>
          <w:tcPr>
            <w:tcW w:w="1300" w:type="dxa"/>
            <w:tcBorders>
              <w:top w:val="single" w:sz="4" w:space="0" w:color="FFFFFF"/>
              <w:left w:val="single" w:sz="4" w:space="0" w:color="auto"/>
              <w:bottom w:val="single" w:sz="4" w:space="0" w:color="FFFFFF"/>
              <w:right w:val="single" w:sz="4" w:space="0" w:color="auto"/>
            </w:tcBorders>
            <w:shd w:val="clear" w:color="000000" w:fill="D9E1F2"/>
            <w:vAlign w:val="center"/>
            <w:hideMark/>
          </w:tcPr>
          <w:p w14:paraId="436B47B5" w14:textId="77777777" w:rsidR="0090303C" w:rsidRPr="0090303C" w:rsidRDefault="0090303C" w:rsidP="00341732">
            <w:pPr>
              <w:jc w:val="right"/>
              <w:rPr>
                <w:rFonts w:ascii="Calibri" w:hAnsi="Calibri" w:cs="Calibri"/>
                <w:color w:val="000000"/>
              </w:rPr>
            </w:pPr>
            <w:r w:rsidRPr="0090303C">
              <w:rPr>
                <w:rFonts w:ascii="Calibri" w:hAnsi="Calibri" w:cs="Calibri"/>
                <w:color w:val="000000"/>
                <w:lang w:val="en-US"/>
              </w:rPr>
              <w:t>0.004</w:t>
            </w:r>
          </w:p>
        </w:tc>
        <w:tc>
          <w:tcPr>
            <w:tcW w:w="1300" w:type="dxa"/>
            <w:tcBorders>
              <w:left w:val="single" w:sz="4" w:space="0" w:color="auto"/>
            </w:tcBorders>
            <w:shd w:val="clear" w:color="auto" w:fill="auto"/>
            <w:noWrap/>
            <w:vAlign w:val="bottom"/>
            <w:hideMark/>
          </w:tcPr>
          <w:p w14:paraId="05AAC44C" w14:textId="77777777" w:rsidR="0090303C" w:rsidRPr="0090303C" w:rsidRDefault="0090303C" w:rsidP="00341732">
            <w:pPr>
              <w:rPr>
                <w:rFonts w:ascii="Calibri" w:hAnsi="Calibri" w:cs="Calibri"/>
                <w:color w:val="000000"/>
              </w:rPr>
            </w:pPr>
            <w:r w:rsidRPr="0090303C">
              <w:rPr>
                <w:rFonts w:ascii="Calibri" w:hAnsi="Calibri" w:cs="Calibri"/>
                <w:color w:val="000000"/>
              </w:rPr>
              <w:t> </w:t>
            </w:r>
          </w:p>
        </w:tc>
      </w:tr>
      <w:tr w:rsidR="0090303C" w:rsidRPr="0090303C" w14:paraId="4C726415" w14:textId="77777777" w:rsidTr="00AC34C9">
        <w:trPr>
          <w:trHeight w:val="340"/>
        </w:trPr>
        <w:tc>
          <w:tcPr>
            <w:tcW w:w="3360" w:type="dxa"/>
            <w:tcBorders>
              <w:top w:val="single" w:sz="4" w:space="0" w:color="FFFFFF"/>
              <w:left w:val="single" w:sz="8" w:space="0" w:color="auto"/>
              <w:bottom w:val="single" w:sz="4" w:space="0" w:color="FFFFFF"/>
              <w:right w:val="single" w:sz="4" w:space="0" w:color="FFFFFF"/>
            </w:tcBorders>
            <w:shd w:val="clear" w:color="000000" w:fill="D9E1F2"/>
            <w:vAlign w:val="center"/>
            <w:hideMark/>
          </w:tcPr>
          <w:p w14:paraId="485B78A8" w14:textId="77777777" w:rsidR="0090303C" w:rsidRPr="0090303C" w:rsidRDefault="0090303C" w:rsidP="00341732">
            <w:pPr>
              <w:rPr>
                <w:rFonts w:ascii="Calibri" w:hAnsi="Calibri" w:cs="Calibri"/>
                <w:color w:val="000000"/>
              </w:rPr>
            </w:pPr>
            <w:r w:rsidRPr="0090303C">
              <w:rPr>
                <w:rFonts w:ascii="Calibri" w:hAnsi="Calibri" w:cs="Calibri"/>
                <w:color w:val="000000"/>
                <w:lang w:val="en-US"/>
              </w:rPr>
              <w:t>Vegan</w:t>
            </w:r>
          </w:p>
        </w:tc>
        <w:tc>
          <w:tcPr>
            <w:tcW w:w="2220"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783091C2" w14:textId="77777777" w:rsidR="0090303C" w:rsidRPr="0090303C" w:rsidRDefault="0090303C" w:rsidP="00341732">
            <w:pPr>
              <w:jc w:val="right"/>
              <w:rPr>
                <w:rFonts w:ascii="Calibri" w:hAnsi="Calibri" w:cs="Calibri"/>
                <w:color w:val="000000"/>
              </w:rPr>
            </w:pPr>
            <w:r w:rsidRPr="0090303C">
              <w:rPr>
                <w:rFonts w:ascii="Calibri" w:hAnsi="Calibri" w:cs="Calibri"/>
                <w:color w:val="000000"/>
                <w:lang w:val="en-US"/>
              </w:rPr>
              <w:t>0.072</w:t>
            </w:r>
          </w:p>
        </w:tc>
        <w:tc>
          <w:tcPr>
            <w:tcW w:w="1320"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7A54B051" w14:textId="77777777" w:rsidR="0090303C" w:rsidRPr="0090303C" w:rsidRDefault="0090303C" w:rsidP="00341732">
            <w:pPr>
              <w:jc w:val="right"/>
              <w:rPr>
                <w:rFonts w:ascii="Calibri" w:hAnsi="Calibri" w:cs="Calibri"/>
                <w:color w:val="000000"/>
              </w:rPr>
            </w:pPr>
            <w:r w:rsidRPr="0090303C">
              <w:rPr>
                <w:rFonts w:ascii="Calibri" w:hAnsi="Calibri" w:cs="Calibri"/>
                <w:color w:val="000000"/>
                <w:lang w:val="en-US"/>
              </w:rPr>
              <w:t>0.004</w:t>
            </w:r>
          </w:p>
        </w:tc>
        <w:tc>
          <w:tcPr>
            <w:tcW w:w="1300" w:type="dxa"/>
            <w:tcBorders>
              <w:top w:val="single" w:sz="4" w:space="0" w:color="FFFFFF"/>
              <w:left w:val="single" w:sz="4" w:space="0" w:color="auto"/>
              <w:bottom w:val="single" w:sz="4" w:space="0" w:color="FFFFFF"/>
              <w:right w:val="single" w:sz="4" w:space="0" w:color="auto"/>
            </w:tcBorders>
            <w:shd w:val="clear" w:color="000000" w:fill="D9E1F2"/>
            <w:vAlign w:val="center"/>
            <w:hideMark/>
          </w:tcPr>
          <w:p w14:paraId="1DFD028C"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w:t>
            </w:r>
          </w:p>
        </w:tc>
        <w:tc>
          <w:tcPr>
            <w:tcW w:w="1300" w:type="dxa"/>
            <w:tcBorders>
              <w:left w:val="single" w:sz="4" w:space="0" w:color="auto"/>
            </w:tcBorders>
            <w:shd w:val="clear" w:color="auto" w:fill="auto"/>
            <w:noWrap/>
            <w:vAlign w:val="bottom"/>
            <w:hideMark/>
          </w:tcPr>
          <w:p w14:paraId="0E5776BA" w14:textId="77777777" w:rsidR="0090303C" w:rsidRPr="0090303C" w:rsidRDefault="0090303C" w:rsidP="00341732">
            <w:pPr>
              <w:rPr>
                <w:rFonts w:ascii="Calibri" w:hAnsi="Calibri" w:cs="Calibri"/>
                <w:color w:val="000000"/>
              </w:rPr>
            </w:pPr>
            <w:r w:rsidRPr="0090303C">
              <w:rPr>
                <w:rFonts w:ascii="Calibri" w:hAnsi="Calibri" w:cs="Calibri"/>
                <w:color w:val="000000"/>
              </w:rPr>
              <w:t> </w:t>
            </w:r>
          </w:p>
        </w:tc>
      </w:tr>
      <w:tr w:rsidR="0090303C" w:rsidRPr="0090303C" w14:paraId="3D0FF7B2" w14:textId="77777777" w:rsidTr="00035ED3">
        <w:trPr>
          <w:trHeight w:val="340"/>
        </w:trPr>
        <w:tc>
          <w:tcPr>
            <w:tcW w:w="3360" w:type="dxa"/>
            <w:tcBorders>
              <w:top w:val="single" w:sz="4" w:space="0" w:color="auto"/>
              <w:left w:val="single" w:sz="8" w:space="0" w:color="auto"/>
              <w:bottom w:val="single" w:sz="4" w:space="0" w:color="auto"/>
              <w:right w:val="single" w:sz="4" w:space="0" w:color="FFFFFF"/>
            </w:tcBorders>
            <w:shd w:val="clear" w:color="auto" w:fill="D9D9D9" w:themeFill="background1" w:themeFillShade="D9"/>
            <w:vAlign w:val="center"/>
            <w:hideMark/>
          </w:tcPr>
          <w:p w14:paraId="5B766167" w14:textId="77777777" w:rsidR="0090303C" w:rsidRPr="006158E5" w:rsidRDefault="0090303C" w:rsidP="00341732">
            <w:pPr>
              <w:rPr>
                <w:rFonts w:asciiTheme="majorHAnsi" w:hAnsiTheme="majorHAnsi" w:cstheme="majorHAnsi"/>
                <w:b/>
                <w:bCs/>
                <w:color w:val="000000"/>
              </w:rPr>
            </w:pPr>
            <w:r w:rsidRPr="006158E5">
              <w:rPr>
                <w:rFonts w:asciiTheme="majorHAnsi" w:hAnsiTheme="majorHAnsi" w:cstheme="majorHAnsi"/>
                <w:b/>
                <w:bCs/>
                <w:color w:val="000000"/>
              </w:rPr>
              <w:t>Odds ratio</w:t>
            </w:r>
          </w:p>
        </w:tc>
        <w:tc>
          <w:tcPr>
            <w:tcW w:w="222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vAlign w:val="center"/>
            <w:hideMark/>
          </w:tcPr>
          <w:p w14:paraId="67839C35" w14:textId="77777777" w:rsidR="0090303C" w:rsidRPr="0090303C" w:rsidRDefault="0090303C" w:rsidP="00341732">
            <w:pPr>
              <w:jc w:val="right"/>
              <w:rPr>
                <w:rFonts w:ascii="Calibri" w:hAnsi="Calibri" w:cs="Calibri"/>
                <w:b/>
                <w:bCs/>
                <w:color w:val="000000"/>
              </w:rPr>
            </w:pPr>
            <w:r w:rsidRPr="0090303C">
              <w:rPr>
                <w:rFonts w:ascii="Calibri" w:hAnsi="Calibri" w:cs="Calibri"/>
                <w:b/>
                <w:bCs/>
                <w:color w:val="000000"/>
              </w:rPr>
              <w:t> </w:t>
            </w:r>
          </w:p>
        </w:tc>
        <w:tc>
          <w:tcPr>
            <w:tcW w:w="132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vAlign w:val="center"/>
            <w:hideMark/>
          </w:tcPr>
          <w:p w14:paraId="3F0C9DC2" w14:textId="77777777" w:rsidR="0090303C" w:rsidRPr="0090303C" w:rsidRDefault="0090303C" w:rsidP="00341732">
            <w:pPr>
              <w:jc w:val="right"/>
              <w:rPr>
                <w:rFonts w:ascii="Calibri" w:hAnsi="Calibri" w:cs="Calibri"/>
                <w:b/>
                <w:bCs/>
                <w:color w:val="000000"/>
              </w:rPr>
            </w:pPr>
            <w:r w:rsidRPr="0090303C">
              <w:rPr>
                <w:rFonts w:ascii="Calibri" w:hAnsi="Calibri" w:cs="Calibri"/>
                <w:b/>
                <w:bCs/>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CE2A8" w14:textId="77777777" w:rsidR="0090303C" w:rsidRPr="0090303C" w:rsidRDefault="0090303C" w:rsidP="00341732">
            <w:pPr>
              <w:jc w:val="right"/>
              <w:rPr>
                <w:rFonts w:ascii="Calibri" w:hAnsi="Calibri" w:cs="Calibri"/>
                <w:b/>
                <w:bCs/>
                <w:color w:val="000000"/>
              </w:rPr>
            </w:pPr>
            <w:r w:rsidRPr="0090303C">
              <w:rPr>
                <w:rFonts w:ascii="Calibri" w:hAnsi="Calibri" w:cs="Calibri"/>
                <w:b/>
                <w:bCs/>
                <w:color w:val="000000"/>
              </w:rPr>
              <w:t> </w:t>
            </w:r>
          </w:p>
        </w:tc>
        <w:tc>
          <w:tcPr>
            <w:tcW w:w="1300" w:type="dxa"/>
            <w:tcBorders>
              <w:left w:val="single" w:sz="4" w:space="0" w:color="auto"/>
            </w:tcBorders>
            <w:shd w:val="clear" w:color="auto" w:fill="auto"/>
            <w:noWrap/>
            <w:vAlign w:val="bottom"/>
            <w:hideMark/>
          </w:tcPr>
          <w:p w14:paraId="2360364D" w14:textId="77777777" w:rsidR="0090303C" w:rsidRPr="0090303C" w:rsidRDefault="0090303C" w:rsidP="00341732">
            <w:pPr>
              <w:rPr>
                <w:rFonts w:ascii="Calibri" w:hAnsi="Calibri" w:cs="Calibri"/>
                <w:color w:val="000000"/>
              </w:rPr>
            </w:pPr>
            <w:r w:rsidRPr="0090303C">
              <w:rPr>
                <w:rFonts w:ascii="Calibri" w:hAnsi="Calibri" w:cs="Calibri"/>
                <w:color w:val="000000"/>
              </w:rPr>
              <w:t> </w:t>
            </w:r>
          </w:p>
        </w:tc>
      </w:tr>
      <w:tr w:rsidR="0090303C" w:rsidRPr="0090303C" w14:paraId="6CFAE0B4" w14:textId="77777777" w:rsidTr="00AC34C9">
        <w:trPr>
          <w:trHeight w:val="340"/>
        </w:trPr>
        <w:tc>
          <w:tcPr>
            <w:tcW w:w="3360" w:type="dxa"/>
            <w:tcBorders>
              <w:top w:val="single" w:sz="4" w:space="0" w:color="FFFFFF"/>
              <w:left w:val="single" w:sz="8" w:space="0" w:color="auto"/>
              <w:bottom w:val="single" w:sz="4" w:space="0" w:color="FFFFFF"/>
              <w:right w:val="single" w:sz="4" w:space="0" w:color="FFFFFF"/>
            </w:tcBorders>
            <w:shd w:val="clear" w:color="000000" w:fill="D9E1F2"/>
            <w:vAlign w:val="center"/>
            <w:hideMark/>
          </w:tcPr>
          <w:p w14:paraId="289E4BB2" w14:textId="77777777" w:rsidR="0090303C" w:rsidRPr="0090303C" w:rsidRDefault="0090303C" w:rsidP="00341732">
            <w:pPr>
              <w:rPr>
                <w:rFonts w:ascii="Calibri" w:hAnsi="Calibri" w:cs="Calibri"/>
                <w:color w:val="000000"/>
              </w:rPr>
            </w:pPr>
            <w:r w:rsidRPr="0090303C">
              <w:rPr>
                <w:rFonts w:ascii="Calibri" w:hAnsi="Calibri" w:cs="Calibri"/>
                <w:color w:val="000000"/>
                <w:lang w:val="en-US"/>
              </w:rPr>
              <w:t>Conventional meat</w:t>
            </w:r>
          </w:p>
        </w:tc>
        <w:tc>
          <w:tcPr>
            <w:tcW w:w="2220"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5BCAB1F2"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w:t>
            </w:r>
          </w:p>
        </w:tc>
        <w:tc>
          <w:tcPr>
            <w:tcW w:w="1320"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0A19794B" w14:textId="77777777" w:rsidR="0090303C" w:rsidRPr="0090303C" w:rsidRDefault="0090303C" w:rsidP="00341732">
            <w:pPr>
              <w:jc w:val="right"/>
              <w:rPr>
                <w:rFonts w:ascii="Calibri" w:hAnsi="Calibri" w:cs="Calibri"/>
                <w:color w:val="000000"/>
              </w:rPr>
            </w:pPr>
            <w:r w:rsidRPr="0090303C">
              <w:rPr>
                <w:rFonts w:ascii="Calibri" w:hAnsi="Calibri" w:cs="Calibri"/>
                <w:color w:val="000000"/>
                <w:lang w:val="en-US"/>
              </w:rPr>
              <w:t>5.485</w:t>
            </w:r>
          </w:p>
        </w:tc>
        <w:tc>
          <w:tcPr>
            <w:tcW w:w="1300" w:type="dxa"/>
            <w:tcBorders>
              <w:top w:val="single" w:sz="4" w:space="0" w:color="FFFFFF"/>
              <w:left w:val="single" w:sz="4" w:space="0" w:color="auto"/>
              <w:bottom w:val="single" w:sz="4" w:space="0" w:color="FFFFFF"/>
              <w:right w:val="single" w:sz="4" w:space="0" w:color="auto"/>
            </w:tcBorders>
            <w:shd w:val="clear" w:color="000000" w:fill="D9E1F2"/>
            <w:vAlign w:val="center"/>
            <w:hideMark/>
          </w:tcPr>
          <w:p w14:paraId="0E4EE6B3" w14:textId="77777777" w:rsidR="0090303C" w:rsidRPr="0090303C" w:rsidRDefault="0090303C" w:rsidP="00341732">
            <w:pPr>
              <w:jc w:val="right"/>
              <w:rPr>
                <w:rFonts w:ascii="Calibri" w:hAnsi="Calibri" w:cs="Calibri"/>
                <w:color w:val="000000"/>
              </w:rPr>
            </w:pPr>
            <w:r w:rsidRPr="0090303C">
              <w:rPr>
                <w:rFonts w:ascii="Calibri" w:hAnsi="Calibri" w:cs="Calibri"/>
                <w:color w:val="000000"/>
                <w:lang w:val="en-US"/>
              </w:rPr>
              <w:t>1.694</w:t>
            </w:r>
          </w:p>
        </w:tc>
        <w:tc>
          <w:tcPr>
            <w:tcW w:w="1300" w:type="dxa"/>
            <w:tcBorders>
              <w:left w:val="single" w:sz="4" w:space="0" w:color="auto"/>
            </w:tcBorders>
            <w:shd w:val="clear" w:color="auto" w:fill="auto"/>
            <w:noWrap/>
            <w:vAlign w:val="bottom"/>
            <w:hideMark/>
          </w:tcPr>
          <w:p w14:paraId="03F51A34" w14:textId="77777777" w:rsidR="0090303C" w:rsidRPr="0090303C" w:rsidRDefault="0090303C" w:rsidP="00341732">
            <w:pPr>
              <w:rPr>
                <w:rFonts w:ascii="Calibri" w:hAnsi="Calibri" w:cs="Calibri"/>
                <w:color w:val="000000"/>
              </w:rPr>
            </w:pPr>
            <w:r w:rsidRPr="0090303C">
              <w:rPr>
                <w:rFonts w:ascii="Calibri" w:hAnsi="Calibri" w:cs="Calibri"/>
                <w:color w:val="000000"/>
              </w:rPr>
              <w:t> </w:t>
            </w:r>
          </w:p>
        </w:tc>
      </w:tr>
      <w:tr w:rsidR="0090303C" w:rsidRPr="0090303C" w14:paraId="0A7328B8" w14:textId="77777777" w:rsidTr="00AC34C9">
        <w:trPr>
          <w:trHeight w:val="340"/>
        </w:trPr>
        <w:tc>
          <w:tcPr>
            <w:tcW w:w="3360" w:type="dxa"/>
            <w:tcBorders>
              <w:top w:val="single" w:sz="4" w:space="0" w:color="FFFFFF"/>
              <w:left w:val="single" w:sz="8" w:space="0" w:color="auto"/>
              <w:bottom w:val="single" w:sz="4" w:space="0" w:color="FFFFFF"/>
              <w:right w:val="single" w:sz="4" w:space="0" w:color="FFFFFF"/>
            </w:tcBorders>
            <w:shd w:val="clear" w:color="000000" w:fill="D9E1F2"/>
            <w:vAlign w:val="center"/>
            <w:hideMark/>
          </w:tcPr>
          <w:p w14:paraId="6F8B52D9" w14:textId="77777777" w:rsidR="0090303C" w:rsidRPr="0090303C" w:rsidRDefault="0090303C" w:rsidP="00341732">
            <w:pPr>
              <w:rPr>
                <w:rFonts w:ascii="Calibri" w:hAnsi="Calibri" w:cs="Calibri"/>
                <w:color w:val="000000"/>
              </w:rPr>
            </w:pPr>
            <w:r w:rsidRPr="0090303C">
              <w:rPr>
                <w:rFonts w:ascii="Calibri" w:hAnsi="Calibri" w:cs="Calibri"/>
                <w:color w:val="000000"/>
                <w:lang w:val="en-US"/>
              </w:rPr>
              <w:t xml:space="preserve">Raw meat           </w:t>
            </w:r>
          </w:p>
        </w:tc>
        <w:tc>
          <w:tcPr>
            <w:tcW w:w="2220"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4EF6399B" w14:textId="77777777" w:rsidR="0090303C" w:rsidRPr="0090303C" w:rsidRDefault="0090303C" w:rsidP="00341732">
            <w:pPr>
              <w:jc w:val="right"/>
              <w:rPr>
                <w:rFonts w:ascii="Calibri" w:hAnsi="Calibri" w:cs="Calibri"/>
                <w:color w:val="000000"/>
              </w:rPr>
            </w:pPr>
            <w:r w:rsidRPr="0090303C">
              <w:rPr>
                <w:rFonts w:ascii="Calibri" w:hAnsi="Calibri" w:cs="Calibri"/>
                <w:color w:val="000000"/>
                <w:lang w:val="en-US"/>
              </w:rPr>
              <w:t>0.182</w:t>
            </w:r>
          </w:p>
        </w:tc>
        <w:tc>
          <w:tcPr>
            <w:tcW w:w="1320" w:type="dxa"/>
            <w:tcBorders>
              <w:top w:val="single" w:sz="4" w:space="0" w:color="FFFFFF"/>
              <w:left w:val="single" w:sz="4" w:space="0" w:color="auto"/>
              <w:bottom w:val="single" w:sz="4" w:space="0" w:color="FFFFFF"/>
              <w:right w:val="single" w:sz="4" w:space="0" w:color="FFFFFF"/>
            </w:tcBorders>
            <w:shd w:val="clear" w:color="000000" w:fill="D9E1F2"/>
            <w:vAlign w:val="center"/>
            <w:hideMark/>
          </w:tcPr>
          <w:p w14:paraId="570CC301"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w:t>
            </w:r>
          </w:p>
        </w:tc>
        <w:tc>
          <w:tcPr>
            <w:tcW w:w="1300" w:type="dxa"/>
            <w:tcBorders>
              <w:top w:val="single" w:sz="4" w:space="0" w:color="FFFFFF"/>
              <w:left w:val="single" w:sz="4" w:space="0" w:color="auto"/>
              <w:bottom w:val="single" w:sz="4" w:space="0" w:color="FFFFFF"/>
              <w:right w:val="single" w:sz="4" w:space="0" w:color="auto"/>
            </w:tcBorders>
            <w:shd w:val="clear" w:color="000000" w:fill="D9E1F2"/>
            <w:vAlign w:val="center"/>
            <w:hideMark/>
          </w:tcPr>
          <w:p w14:paraId="1FA1D315" w14:textId="77777777" w:rsidR="0090303C" w:rsidRPr="0090303C" w:rsidRDefault="0090303C" w:rsidP="00341732">
            <w:pPr>
              <w:jc w:val="right"/>
              <w:rPr>
                <w:rFonts w:ascii="Calibri" w:hAnsi="Calibri" w:cs="Calibri"/>
                <w:color w:val="000000"/>
              </w:rPr>
            </w:pPr>
            <w:r w:rsidRPr="0090303C">
              <w:rPr>
                <w:rFonts w:ascii="Calibri" w:hAnsi="Calibri" w:cs="Calibri"/>
                <w:color w:val="000000"/>
                <w:lang w:val="en-US"/>
              </w:rPr>
              <w:t>0.309</w:t>
            </w:r>
          </w:p>
        </w:tc>
        <w:tc>
          <w:tcPr>
            <w:tcW w:w="1300" w:type="dxa"/>
            <w:tcBorders>
              <w:left w:val="single" w:sz="4" w:space="0" w:color="auto"/>
            </w:tcBorders>
            <w:shd w:val="clear" w:color="auto" w:fill="auto"/>
            <w:noWrap/>
            <w:vAlign w:val="bottom"/>
            <w:hideMark/>
          </w:tcPr>
          <w:p w14:paraId="1E2B9EAE" w14:textId="77777777" w:rsidR="0090303C" w:rsidRPr="0090303C" w:rsidRDefault="0090303C" w:rsidP="00341732">
            <w:pPr>
              <w:rPr>
                <w:rFonts w:ascii="Calibri" w:hAnsi="Calibri" w:cs="Calibri"/>
                <w:color w:val="000000"/>
              </w:rPr>
            </w:pPr>
            <w:r w:rsidRPr="0090303C">
              <w:rPr>
                <w:rFonts w:ascii="Calibri" w:hAnsi="Calibri" w:cs="Calibri"/>
                <w:color w:val="000000"/>
              </w:rPr>
              <w:t> </w:t>
            </w:r>
          </w:p>
        </w:tc>
      </w:tr>
      <w:tr w:rsidR="0090303C" w:rsidRPr="0090303C" w14:paraId="418B5CFD" w14:textId="77777777" w:rsidTr="00AC34C9">
        <w:trPr>
          <w:trHeight w:val="340"/>
        </w:trPr>
        <w:tc>
          <w:tcPr>
            <w:tcW w:w="3360" w:type="dxa"/>
            <w:tcBorders>
              <w:top w:val="single" w:sz="4" w:space="0" w:color="FFFFFF"/>
              <w:left w:val="single" w:sz="8" w:space="0" w:color="auto"/>
              <w:bottom w:val="single" w:sz="8" w:space="0" w:color="auto"/>
              <w:right w:val="single" w:sz="4" w:space="0" w:color="FFFFFF"/>
            </w:tcBorders>
            <w:shd w:val="clear" w:color="000000" w:fill="D9E1F2"/>
            <w:vAlign w:val="center"/>
            <w:hideMark/>
          </w:tcPr>
          <w:p w14:paraId="7EEDD476" w14:textId="77777777" w:rsidR="0090303C" w:rsidRPr="0090303C" w:rsidRDefault="0090303C" w:rsidP="00341732">
            <w:pPr>
              <w:rPr>
                <w:rFonts w:ascii="Calibri" w:hAnsi="Calibri" w:cs="Calibri"/>
                <w:color w:val="000000"/>
              </w:rPr>
            </w:pPr>
            <w:r w:rsidRPr="0090303C">
              <w:rPr>
                <w:rFonts w:ascii="Calibri" w:hAnsi="Calibri" w:cs="Calibri"/>
                <w:color w:val="000000"/>
                <w:lang w:val="en-US"/>
              </w:rPr>
              <w:t>Vegan</w:t>
            </w:r>
          </w:p>
        </w:tc>
        <w:tc>
          <w:tcPr>
            <w:tcW w:w="2220" w:type="dxa"/>
            <w:tcBorders>
              <w:top w:val="single" w:sz="4" w:space="0" w:color="FFFFFF"/>
              <w:left w:val="single" w:sz="4" w:space="0" w:color="auto"/>
              <w:bottom w:val="single" w:sz="8" w:space="0" w:color="auto"/>
              <w:right w:val="single" w:sz="4" w:space="0" w:color="FFFFFF"/>
            </w:tcBorders>
            <w:shd w:val="clear" w:color="000000" w:fill="D9E1F2"/>
            <w:vAlign w:val="center"/>
            <w:hideMark/>
          </w:tcPr>
          <w:p w14:paraId="04FCA6DC" w14:textId="2B39B575" w:rsidR="0090303C" w:rsidRPr="0090303C" w:rsidRDefault="0090303C" w:rsidP="00341732">
            <w:pPr>
              <w:jc w:val="right"/>
              <w:rPr>
                <w:rFonts w:ascii="Calibri" w:hAnsi="Calibri" w:cs="Calibri"/>
                <w:color w:val="000000"/>
              </w:rPr>
            </w:pPr>
            <w:r w:rsidRPr="0090303C">
              <w:rPr>
                <w:rFonts w:ascii="Calibri" w:hAnsi="Calibri" w:cs="Calibri"/>
                <w:color w:val="000000"/>
                <w:lang w:val="en-US"/>
              </w:rPr>
              <w:t>0.59</w:t>
            </w:r>
            <w:r w:rsidR="00B25E6A">
              <w:rPr>
                <w:rFonts w:ascii="Calibri" w:hAnsi="Calibri" w:cs="Calibri"/>
                <w:color w:val="000000"/>
                <w:lang w:val="en-US"/>
              </w:rPr>
              <w:t>0</w:t>
            </w:r>
          </w:p>
        </w:tc>
        <w:tc>
          <w:tcPr>
            <w:tcW w:w="1320" w:type="dxa"/>
            <w:tcBorders>
              <w:top w:val="single" w:sz="4" w:space="0" w:color="FFFFFF"/>
              <w:left w:val="single" w:sz="4" w:space="0" w:color="auto"/>
              <w:bottom w:val="single" w:sz="8" w:space="0" w:color="auto"/>
              <w:right w:val="single" w:sz="4" w:space="0" w:color="FFFFFF"/>
            </w:tcBorders>
            <w:shd w:val="clear" w:color="000000" w:fill="D9E1F2"/>
            <w:vAlign w:val="center"/>
            <w:hideMark/>
          </w:tcPr>
          <w:p w14:paraId="6B9A004A" w14:textId="77777777" w:rsidR="0090303C" w:rsidRPr="0090303C" w:rsidRDefault="0090303C" w:rsidP="00341732">
            <w:pPr>
              <w:jc w:val="right"/>
              <w:rPr>
                <w:rFonts w:ascii="Calibri" w:hAnsi="Calibri" w:cs="Calibri"/>
                <w:color w:val="000000"/>
              </w:rPr>
            </w:pPr>
            <w:r w:rsidRPr="0090303C">
              <w:rPr>
                <w:rFonts w:ascii="Calibri" w:hAnsi="Calibri" w:cs="Calibri"/>
                <w:color w:val="000000"/>
                <w:lang w:val="en-US"/>
              </w:rPr>
              <w:t>3.237</w:t>
            </w:r>
          </w:p>
        </w:tc>
        <w:tc>
          <w:tcPr>
            <w:tcW w:w="1300" w:type="dxa"/>
            <w:tcBorders>
              <w:top w:val="single" w:sz="4" w:space="0" w:color="FFFFFF"/>
              <w:left w:val="single" w:sz="4" w:space="0" w:color="auto"/>
              <w:bottom w:val="single" w:sz="8" w:space="0" w:color="auto"/>
              <w:right w:val="single" w:sz="4" w:space="0" w:color="auto"/>
            </w:tcBorders>
            <w:shd w:val="clear" w:color="000000" w:fill="D9E1F2"/>
            <w:vAlign w:val="center"/>
            <w:hideMark/>
          </w:tcPr>
          <w:p w14:paraId="0E0A03D5" w14:textId="77777777" w:rsidR="0090303C" w:rsidRPr="0090303C" w:rsidRDefault="0090303C" w:rsidP="00341732">
            <w:pPr>
              <w:jc w:val="right"/>
              <w:rPr>
                <w:rFonts w:ascii="Calibri" w:hAnsi="Calibri" w:cs="Calibri"/>
                <w:color w:val="000000"/>
              </w:rPr>
            </w:pPr>
            <w:r w:rsidRPr="0090303C">
              <w:rPr>
                <w:rFonts w:ascii="Calibri" w:hAnsi="Calibri" w:cs="Calibri"/>
                <w:color w:val="000000"/>
              </w:rPr>
              <w:t>---</w:t>
            </w:r>
          </w:p>
        </w:tc>
        <w:tc>
          <w:tcPr>
            <w:tcW w:w="1300" w:type="dxa"/>
            <w:tcBorders>
              <w:left w:val="single" w:sz="4" w:space="0" w:color="auto"/>
            </w:tcBorders>
            <w:shd w:val="clear" w:color="auto" w:fill="auto"/>
            <w:noWrap/>
            <w:vAlign w:val="bottom"/>
            <w:hideMark/>
          </w:tcPr>
          <w:p w14:paraId="3141BA0D" w14:textId="77777777" w:rsidR="0090303C" w:rsidRPr="0090303C" w:rsidRDefault="0090303C" w:rsidP="00341732">
            <w:pPr>
              <w:rPr>
                <w:rFonts w:ascii="Calibri" w:hAnsi="Calibri" w:cs="Calibri"/>
                <w:color w:val="000000"/>
              </w:rPr>
            </w:pPr>
            <w:r w:rsidRPr="0090303C">
              <w:rPr>
                <w:rFonts w:ascii="Calibri" w:hAnsi="Calibri" w:cs="Calibri"/>
                <w:color w:val="000000"/>
              </w:rPr>
              <w:t> </w:t>
            </w:r>
          </w:p>
        </w:tc>
      </w:tr>
    </w:tbl>
    <w:p w14:paraId="66F16244" w14:textId="0DEAE151" w:rsidR="0090303C" w:rsidRDefault="0090303C" w:rsidP="00341732"/>
    <w:p w14:paraId="06D29867" w14:textId="4625495E" w:rsidR="00E55DFB" w:rsidRDefault="00E55DFB" w:rsidP="00341732">
      <w:pPr>
        <w:rPr>
          <w:rFonts w:eastAsiaTheme="minorHAnsi"/>
          <w:lang w:eastAsia="en-US"/>
        </w:rPr>
      </w:pPr>
      <w:r>
        <w:rPr>
          <w:rFonts w:eastAsiaTheme="minorHAnsi"/>
          <w:b/>
          <w:bCs/>
          <w:u w:val="single"/>
          <w:lang w:eastAsia="en-US"/>
        </w:rPr>
        <w:t>Note:</w:t>
      </w:r>
      <w:r>
        <w:rPr>
          <w:rFonts w:eastAsiaTheme="minorHAnsi"/>
          <w:b/>
          <w:bCs/>
          <w:lang w:eastAsia="en-US"/>
        </w:rPr>
        <w:t xml:space="preserve"> </w:t>
      </w:r>
      <w:r>
        <w:rPr>
          <w:rFonts w:eastAsiaTheme="minorHAnsi"/>
          <w:lang w:eastAsia="en-US"/>
        </w:rPr>
        <w:t>p-values and odds ratios reflect the likelihood of s</w:t>
      </w:r>
      <w:r w:rsidRPr="007256C6">
        <w:rPr>
          <w:rFonts w:eastAsiaTheme="minorHAnsi"/>
          <w:lang w:eastAsia="en-US"/>
        </w:rPr>
        <w:t>ubsequent progression onto a therapeutic diet.</w:t>
      </w:r>
    </w:p>
    <w:p w14:paraId="617F5344" w14:textId="409B48F6" w:rsidR="00757E54" w:rsidRDefault="00757E54" w:rsidP="00341732"/>
    <w:p w14:paraId="399496B3" w14:textId="35C67868" w:rsidR="00757E54" w:rsidRDefault="00757E54" w:rsidP="00341732"/>
    <w:p w14:paraId="582AB173" w14:textId="1F49A3A7" w:rsidR="002B5CFB" w:rsidRPr="004A0171" w:rsidRDefault="00381103" w:rsidP="00341732">
      <w:pPr>
        <w:pStyle w:val="Heading3"/>
        <w:rPr>
          <w:b/>
          <w:bCs/>
          <w:sz w:val="28"/>
          <w:szCs w:val="28"/>
        </w:rPr>
      </w:pPr>
      <w:r w:rsidRPr="004A0171">
        <w:rPr>
          <w:b/>
          <w:bCs/>
          <w:sz w:val="28"/>
          <w:szCs w:val="28"/>
        </w:rPr>
        <w:t xml:space="preserve">Reported veterinary </w:t>
      </w:r>
      <w:r w:rsidR="001F000B" w:rsidRPr="004A0171">
        <w:rPr>
          <w:b/>
          <w:bCs/>
          <w:sz w:val="28"/>
          <w:szCs w:val="28"/>
        </w:rPr>
        <w:t>assessments</w:t>
      </w:r>
      <w:r w:rsidRPr="004A0171">
        <w:rPr>
          <w:b/>
          <w:bCs/>
          <w:sz w:val="28"/>
          <w:szCs w:val="28"/>
        </w:rPr>
        <w:t xml:space="preserve"> of health status</w:t>
      </w:r>
    </w:p>
    <w:p w14:paraId="6387FAB2" w14:textId="6CFCED03" w:rsidR="005F2BD5" w:rsidRPr="006355FD" w:rsidRDefault="00C17C1A" w:rsidP="00341732">
      <w:pPr>
        <w:rPr>
          <w:lang w:val="en-US"/>
        </w:rPr>
      </w:pPr>
      <w:r w:rsidRPr="00C17C1A">
        <w:t>2</w:t>
      </w:r>
      <w:r w:rsidR="00133CAB">
        <w:t>,</w:t>
      </w:r>
      <w:r w:rsidRPr="00C17C1A">
        <w:t xml:space="preserve">074 </w:t>
      </w:r>
      <w:r>
        <w:t xml:space="preserve">dogs </w:t>
      </w:r>
      <w:r w:rsidR="00133CAB">
        <w:t>saw a veterinarian at least once in the previous year</w:t>
      </w:r>
      <w:r w:rsidR="001062AE">
        <w:t xml:space="preserve"> (Table 4)</w:t>
      </w:r>
      <w:r w:rsidR="00133CAB">
        <w:t xml:space="preserve">. </w:t>
      </w:r>
      <w:r>
        <w:t>A</w:t>
      </w:r>
      <w:r w:rsidRPr="00C17C1A">
        <w:t>fter excluding 12 ‘unsure’</w:t>
      </w:r>
      <w:r w:rsidR="00133CAB">
        <w:t xml:space="preserve"> </w:t>
      </w:r>
      <w:r w:rsidR="00D030EC">
        <w:t>respondents</w:t>
      </w:r>
      <w:r>
        <w:t xml:space="preserve">, </w:t>
      </w:r>
      <w:r w:rsidR="00AF0B2B">
        <w:t xml:space="preserve">the </w:t>
      </w:r>
      <w:r w:rsidR="00133CAB">
        <w:t xml:space="preserve">2,062 </w:t>
      </w:r>
      <w:r w:rsidR="00AF0B2B">
        <w:t>remaining</w:t>
      </w:r>
      <w:r w:rsidR="00133CAB">
        <w:t xml:space="preserve"> </w:t>
      </w:r>
      <w:r w:rsidR="001710B4">
        <w:t xml:space="preserve">guardians </w:t>
      </w:r>
      <w:r w:rsidR="00133CAB">
        <w:t xml:space="preserve">were reportedly sure of the </w:t>
      </w:r>
      <w:r w:rsidR="00142F6D">
        <w:t>assessments</w:t>
      </w:r>
      <w:r w:rsidR="00133CAB">
        <w:t xml:space="preserve"> of their veterinarians </w:t>
      </w:r>
      <w:r w:rsidR="00142F6D">
        <w:t>regarding</w:t>
      </w:r>
      <w:r w:rsidR="00133CAB">
        <w:t xml:space="preserve"> the health status of their dogs</w:t>
      </w:r>
      <w:r>
        <w:t xml:space="preserve"> (Fig. </w:t>
      </w:r>
      <w:r w:rsidR="00266886">
        <w:t>8</w:t>
      </w:r>
      <w:r>
        <w:t>, Tab</w:t>
      </w:r>
      <w:r w:rsidR="004F18C7">
        <w:t xml:space="preserve">le </w:t>
      </w:r>
      <w:r w:rsidR="00E92C9E">
        <w:t>8</w:t>
      </w:r>
      <w:r>
        <w:t>).</w:t>
      </w:r>
      <w:r w:rsidR="00133CAB">
        <w:t xml:space="preserve"> </w:t>
      </w:r>
      <w:r w:rsidR="005F2BD5" w:rsidRPr="0023392A">
        <w:t xml:space="preserve">A chi-square test of independence showed </w:t>
      </w:r>
      <w:r w:rsidR="005F2BD5">
        <w:t>a</w:t>
      </w:r>
      <w:r w:rsidR="005F2BD5" w:rsidRPr="0023392A">
        <w:t xml:space="preserve"> significant association between </w:t>
      </w:r>
      <w:r w:rsidR="005F2BD5">
        <w:rPr>
          <w:lang w:val="en-US"/>
        </w:rPr>
        <w:t>diet type and r</w:t>
      </w:r>
      <w:r w:rsidR="005F2BD5" w:rsidRPr="00D60DFB">
        <w:rPr>
          <w:lang w:val="en-US"/>
        </w:rPr>
        <w:t xml:space="preserve">eported veterinary </w:t>
      </w:r>
      <w:r w:rsidR="005F2BD5">
        <w:rPr>
          <w:lang w:val="en-US"/>
        </w:rPr>
        <w:t>assessment:</w:t>
      </w:r>
      <w:r w:rsidR="005F2BD5" w:rsidRPr="0023392A">
        <w:t xml:space="preserve"> </w:t>
      </w:r>
      <w:r w:rsidR="005F2BD5" w:rsidRPr="00D002CA">
        <w:rPr>
          <w:rFonts w:cstheme="minorHAnsi"/>
          <w:sz w:val="22"/>
          <w:szCs w:val="22"/>
          <w:lang w:val="en-US"/>
        </w:rPr>
        <w:t>χ2</w:t>
      </w:r>
      <w:r w:rsidR="005F2BD5" w:rsidRPr="0023392A">
        <w:t xml:space="preserve"> (</w:t>
      </w:r>
      <w:r w:rsidR="005F2BD5">
        <w:t>6</w:t>
      </w:r>
      <w:r w:rsidR="005F2BD5" w:rsidRPr="0023392A">
        <w:t xml:space="preserve">) = </w:t>
      </w:r>
      <w:r w:rsidR="005F2BD5" w:rsidRPr="00784975">
        <w:rPr>
          <w:rFonts w:cstheme="minorHAnsi"/>
          <w:color w:val="000000"/>
        </w:rPr>
        <w:t>16.770</w:t>
      </w:r>
      <w:r w:rsidR="005F2BD5" w:rsidRPr="0023392A">
        <w:t xml:space="preserve">, </w:t>
      </w:r>
      <w:r w:rsidR="005F2BD5" w:rsidRPr="00784975">
        <w:rPr>
          <w:rFonts w:cstheme="minorHAnsi"/>
          <w:lang w:val="en-US"/>
        </w:rPr>
        <w:t xml:space="preserve">p = </w:t>
      </w:r>
      <w:r w:rsidR="005F2BD5" w:rsidRPr="00784975">
        <w:rPr>
          <w:rFonts w:cstheme="minorHAnsi"/>
          <w:color w:val="000000"/>
        </w:rPr>
        <w:t>0.0101</w:t>
      </w:r>
      <w:r w:rsidR="005F2BD5">
        <w:rPr>
          <w:rFonts w:cstheme="minorHAnsi"/>
          <w:color w:val="000000"/>
        </w:rPr>
        <w:t xml:space="preserve">. </w:t>
      </w:r>
      <w:r w:rsidR="005F2BD5">
        <w:rPr>
          <w:rFonts w:cstheme="minorHAnsi"/>
          <w:sz w:val="22"/>
          <w:szCs w:val="22"/>
        </w:rPr>
        <w:t>The effect size was small (</w:t>
      </w:r>
      <w:r w:rsidR="005F2BD5" w:rsidRPr="00FA2D43">
        <w:rPr>
          <w:lang w:val="en-US"/>
        </w:rPr>
        <w:t xml:space="preserve">Cramer’s V = </w:t>
      </w:r>
      <w:r w:rsidR="005F2BD5" w:rsidRPr="00784975">
        <w:rPr>
          <w:rFonts w:cstheme="minorHAnsi"/>
        </w:rPr>
        <w:t>0.064</w:t>
      </w:r>
      <w:r w:rsidR="005F2BD5" w:rsidRPr="004F18C7">
        <w:rPr>
          <w:color w:val="000000" w:themeColor="text1"/>
        </w:rPr>
        <w:t>).</w:t>
      </w:r>
      <w:r w:rsidR="005F2BD5">
        <w:rPr>
          <w:lang w:val="en-US"/>
        </w:rPr>
        <w:t xml:space="preserve"> </w:t>
      </w:r>
    </w:p>
    <w:p w14:paraId="72A9622B" w14:textId="77777777" w:rsidR="005F2BD5" w:rsidRDefault="005F2BD5" w:rsidP="00341732">
      <w:pPr>
        <w:rPr>
          <w:rFonts w:ascii="MinionPro" w:hAnsi="MinionPro"/>
          <w:sz w:val="22"/>
          <w:szCs w:val="22"/>
        </w:rPr>
      </w:pPr>
    </w:p>
    <w:p w14:paraId="057A4F0B" w14:textId="4F9D7175" w:rsidR="00381103" w:rsidRDefault="00381103" w:rsidP="00341732"/>
    <w:p w14:paraId="7E38CD3F" w14:textId="25F43621" w:rsidR="00381103" w:rsidRPr="00C26911" w:rsidRDefault="00C26911" w:rsidP="00341732">
      <w:pPr>
        <w:rPr>
          <w:rFonts w:cstheme="minorHAnsi"/>
          <w:b/>
          <w:bCs/>
          <w:color w:val="FF0000"/>
          <w:sz w:val="22"/>
          <w:szCs w:val="22"/>
        </w:rPr>
      </w:pPr>
      <w:r w:rsidRPr="008B2F10">
        <w:rPr>
          <w:rFonts w:cstheme="minorHAnsi"/>
          <w:b/>
          <w:bCs/>
          <w:color w:val="FF0000"/>
          <w:sz w:val="22"/>
          <w:szCs w:val="22"/>
        </w:rPr>
        <w:t xml:space="preserve">[[Figure </w:t>
      </w:r>
      <w:r>
        <w:rPr>
          <w:rFonts w:cstheme="minorHAnsi"/>
          <w:b/>
          <w:bCs/>
          <w:color w:val="FF0000"/>
          <w:sz w:val="22"/>
          <w:szCs w:val="22"/>
        </w:rPr>
        <w:t>8</w:t>
      </w:r>
      <w:r w:rsidRPr="008B2F10">
        <w:rPr>
          <w:rFonts w:cstheme="minorHAnsi"/>
          <w:b/>
          <w:bCs/>
          <w:color w:val="FF0000"/>
          <w:sz w:val="22"/>
          <w:szCs w:val="22"/>
        </w:rPr>
        <w:t>]]</w:t>
      </w:r>
    </w:p>
    <w:p w14:paraId="1C3C1DA8" w14:textId="77777777" w:rsidR="00266886" w:rsidRDefault="00266886" w:rsidP="00341732"/>
    <w:p w14:paraId="6DC41632" w14:textId="23276BDF" w:rsidR="00266886" w:rsidRPr="00266886" w:rsidRDefault="00266886" w:rsidP="00341732">
      <w:pPr>
        <w:rPr>
          <w:b/>
          <w:bCs/>
        </w:rPr>
      </w:pPr>
      <w:r w:rsidRPr="00266886">
        <w:rPr>
          <w:b/>
          <w:bCs/>
        </w:rPr>
        <w:t xml:space="preserve">Figure 8. </w:t>
      </w:r>
      <w:r w:rsidR="001F6B33">
        <w:rPr>
          <w:b/>
          <w:bCs/>
        </w:rPr>
        <w:t>Guardian-r</w:t>
      </w:r>
      <w:r w:rsidRPr="00266886">
        <w:rPr>
          <w:b/>
          <w:bCs/>
        </w:rPr>
        <w:t xml:space="preserve">eported veterinary </w:t>
      </w:r>
      <w:r w:rsidR="001F000B">
        <w:rPr>
          <w:b/>
          <w:bCs/>
        </w:rPr>
        <w:t>assessments</w:t>
      </w:r>
      <w:r w:rsidRPr="00266886">
        <w:rPr>
          <w:b/>
          <w:bCs/>
        </w:rPr>
        <w:t xml:space="preserve"> of the health status of 2,062 dogs</w:t>
      </w:r>
      <w:r w:rsidR="001F000B">
        <w:rPr>
          <w:b/>
          <w:bCs/>
        </w:rPr>
        <w:t xml:space="preserve"> </w:t>
      </w:r>
      <w:r w:rsidR="001F000B" w:rsidRPr="001019BE">
        <w:rPr>
          <w:rFonts w:cstheme="minorHAnsi"/>
          <w:b/>
          <w:bCs/>
          <w:sz w:val="22"/>
          <w:szCs w:val="22"/>
          <w:lang w:val="en-US"/>
        </w:rPr>
        <w:t>fed three main diets.</w:t>
      </w:r>
    </w:p>
    <w:p w14:paraId="20D54771" w14:textId="31228967" w:rsidR="00266886" w:rsidRDefault="00266886" w:rsidP="00341732"/>
    <w:p w14:paraId="14FDF59C" w14:textId="77777777" w:rsidR="00266886" w:rsidRDefault="00266886" w:rsidP="00341732"/>
    <w:p w14:paraId="22363A18" w14:textId="5F517E89" w:rsidR="00381103" w:rsidRPr="00E13398" w:rsidRDefault="00381103" w:rsidP="00341732">
      <w:pPr>
        <w:rPr>
          <w:b/>
          <w:bCs/>
        </w:rPr>
      </w:pPr>
      <w:r w:rsidRPr="00E13398">
        <w:rPr>
          <w:b/>
          <w:bCs/>
        </w:rPr>
        <w:t xml:space="preserve">Table </w:t>
      </w:r>
      <w:r w:rsidR="00E92C9E">
        <w:rPr>
          <w:b/>
          <w:bCs/>
        </w:rPr>
        <w:t>8</w:t>
      </w:r>
      <w:r w:rsidRPr="00E13398">
        <w:rPr>
          <w:b/>
          <w:bCs/>
        </w:rPr>
        <w:t xml:space="preserve">. </w:t>
      </w:r>
      <w:bookmarkStart w:id="50" w:name="OLE_LINK3"/>
      <w:r w:rsidR="001F6B33">
        <w:rPr>
          <w:b/>
          <w:bCs/>
        </w:rPr>
        <w:t>Guardian-r</w:t>
      </w:r>
      <w:r w:rsidR="001F6B33" w:rsidRPr="00266886">
        <w:rPr>
          <w:b/>
          <w:bCs/>
        </w:rPr>
        <w:t xml:space="preserve">eported </w:t>
      </w:r>
      <w:r w:rsidRPr="00E13398">
        <w:rPr>
          <w:b/>
          <w:bCs/>
        </w:rPr>
        <w:t xml:space="preserve">veterinary </w:t>
      </w:r>
      <w:r w:rsidR="001F000B">
        <w:rPr>
          <w:b/>
          <w:bCs/>
        </w:rPr>
        <w:t>assessments</w:t>
      </w:r>
      <w:r w:rsidR="001F000B" w:rsidRPr="00266886">
        <w:rPr>
          <w:b/>
          <w:bCs/>
        </w:rPr>
        <w:t xml:space="preserve"> </w:t>
      </w:r>
      <w:r w:rsidRPr="00E13398">
        <w:rPr>
          <w:b/>
          <w:bCs/>
        </w:rPr>
        <w:t xml:space="preserve">of the health status </w:t>
      </w:r>
      <w:bookmarkEnd w:id="50"/>
      <w:r w:rsidRPr="00E13398">
        <w:rPr>
          <w:b/>
          <w:bCs/>
        </w:rPr>
        <w:t>of 2,062 dogs</w:t>
      </w:r>
      <w:r w:rsidR="005E2100">
        <w:rPr>
          <w:b/>
          <w:bCs/>
        </w:rPr>
        <w:t xml:space="preserve"> </w:t>
      </w:r>
      <w:r w:rsidR="005E2100" w:rsidRPr="001019BE">
        <w:rPr>
          <w:rFonts w:cstheme="minorHAnsi"/>
          <w:b/>
          <w:bCs/>
          <w:sz w:val="22"/>
          <w:szCs w:val="22"/>
          <w:lang w:val="en-US"/>
        </w:rPr>
        <w:t>fed three main diets.</w:t>
      </w:r>
    </w:p>
    <w:p w14:paraId="013CB4E9" w14:textId="17942417" w:rsidR="00381103" w:rsidRDefault="00381103" w:rsidP="00341732"/>
    <w:tbl>
      <w:tblPr>
        <w:tblW w:w="9600" w:type="dxa"/>
        <w:tblLook w:val="04A0" w:firstRow="1" w:lastRow="0" w:firstColumn="1" w:lastColumn="0" w:noHBand="0" w:noVBand="1"/>
      </w:tblPr>
      <w:tblGrid>
        <w:gridCol w:w="3280"/>
        <w:gridCol w:w="2280"/>
        <w:gridCol w:w="1440"/>
        <w:gridCol w:w="1300"/>
        <w:gridCol w:w="1300"/>
      </w:tblGrid>
      <w:tr w:rsidR="00E13398" w:rsidRPr="00C67977" w14:paraId="7455ED60" w14:textId="77777777" w:rsidTr="006158E5">
        <w:trPr>
          <w:trHeight w:val="340"/>
        </w:trPr>
        <w:tc>
          <w:tcPr>
            <w:tcW w:w="328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bottom"/>
            <w:hideMark/>
          </w:tcPr>
          <w:p w14:paraId="281E427B" w14:textId="610E6E12" w:rsidR="00E13398" w:rsidRPr="006158E5" w:rsidRDefault="00E13398" w:rsidP="00341732">
            <w:pPr>
              <w:rPr>
                <w:rFonts w:asciiTheme="majorHAnsi" w:hAnsiTheme="majorHAnsi" w:cstheme="majorHAnsi"/>
                <w:b/>
                <w:bCs/>
                <w:color w:val="000000" w:themeColor="text1"/>
              </w:rPr>
            </w:pPr>
            <w:r w:rsidRPr="006158E5">
              <w:rPr>
                <w:rFonts w:asciiTheme="majorHAnsi" w:hAnsiTheme="majorHAnsi" w:cstheme="majorHAnsi"/>
                <w:b/>
                <w:bCs/>
                <w:color w:val="000000" w:themeColor="text1"/>
              </w:rPr>
              <w:lastRenderedPageBreak/>
              <w:t xml:space="preserve">Reported veterinary </w:t>
            </w:r>
            <w:r w:rsidR="001F000B" w:rsidRPr="006158E5">
              <w:rPr>
                <w:rFonts w:asciiTheme="majorHAnsi" w:hAnsiTheme="majorHAnsi" w:cstheme="majorHAnsi"/>
                <w:b/>
                <w:bCs/>
                <w:color w:val="000000" w:themeColor="text1"/>
              </w:rPr>
              <w:t>assessments</w:t>
            </w:r>
          </w:p>
        </w:tc>
        <w:tc>
          <w:tcPr>
            <w:tcW w:w="2280" w:type="dxa"/>
            <w:tcBorders>
              <w:top w:val="single" w:sz="12" w:space="0" w:color="auto"/>
              <w:left w:val="single" w:sz="4" w:space="0" w:color="FFFFFF"/>
              <w:bottom w:val="single" w:sz="4" w:space="0" w:color="auto"/>
              <w:right w:val="single" w:sz="4" w:space="0" w:color="auto"/>
            </w:tcBorders>
            <w:shd w:val="clear" w:color="auto" w:fill="D9D9D9" w:themeFill="background1" w:themeFillShade="D9"/>
            <w:vAlign w:val="bottom"/>
            <w:hideMark/>
          </w:tcPr>
          <w:p w14:paraId="2BE93B42" w14:textId="77777777" w:rsidR="00E13398" w:rsidRPr="006158E5" w:rsidRDefault="00E13398"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Conventional meat</w:t>
            </w:r>
          </w:p>
        </w:tc>
        <w:tc>
          <w:tcPr>
            <w:tcW w:w="144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D930CE6" w14:textId="77777777" w:rsidR="00E13398" w:rsidRPr="006158E5" w:rsidRDefault="00E13398"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Raw meat</w:t>
            </w:r>
          </w:p>
        </w:tc>
        <w:tc>
          <w:tcPr>
            <w:tcW w:w="1300" w:type="dxa"/>
            <w:tcBorders>
              <w:top w:val="single" w:sz="12" w:space="0" w:color="auto"/>
              <w:left w:val="single" w:sz="4" w:space="0" w:color="auto"/>
              <w:bottom w:val="single" w:sz="4" w:space="0" w:color="auto"/>
              <w:right w:val="single" w:sz="4" w:space="0" w:color="FFFFFF"/>
            </w:tcBorders>
            <w:shd w:val="clear" w:color="auto" w:fill="D9D9D9" w:themeFill="background1" w:themeFillShade="D9"/>
            <w:vAlign w:val="bottom"/>
            <w:hideMark/>
          </w:tcPr>
          <w:p w14:paraId="7D6296B0" w14:textId="77777777" w:rsidR="00E13398" w:rsidRPr="006158E5" w:rsidRDefault="00E13398"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Vegan</w:t>
            </w:r>
          </w:p>
        </w:tc>
        <w:tc>
          <w:tcPr>
            <w:tcW w:w="130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hideMark/>
          </w:tcPr>
          <w:p w14:paraId="4A3BD48C" w14:textId="77777777" w:rsidR="00E13398" w:rsidRPr="006158E5" w:rsidRDefault="00E13398"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Total</w:t>
            </w:r>
          </w:p>
        </w:tc>
      </w:tr>
      <w:tr w:rsidR="00E13398" w:rsidRPr="00C67977" w14:paraId="40E67B18" w14:textId="77777777" w:rsidTr="006C6BCC">
        <w:trPr>
          <w:trHeight w:val="680"/>
        </w:trPr>
        <w:tc>
          <w:tcPr>
            <w:tcW w:w="3280" w:type="dxa"/>
            <w:tcBorders>
              <w:top w:val="single" w:sz="4" w:space="0" w:color="FFFFFF"/>
              <w:left w:val="single" w:sz="12" w:space="0" w:color="auto"/>
              <w:bottom w:val="single" w:sz="4" w:space="0" w:color="FFFFFF"/>
              <w:right w:val="single" w:sz="4" w:space="0" w:color="auto"/>
            </w:tcBorders>
            <w:shd w:val="clear" w:color="B4C6E7" w:fill="B4C6E7"/>
            <w:vAlign w:val="bottom"/>
            <w:hideMark/>
          </w:tcPr>
          <w:p w14:paraId="1F807902" w14:textId="77777777" w:rsidR="00E13398" w:rsidRPr="00C67977" w:rsidRDefault="00E13398" w:rsidP="00341732">
            <w:pPr>
              <w:rPr>
                <w:rFonts w:asciiTheme="minorHAnsi" w:hAnsiTheme="minorHAnsi" w:cstheme="minorHAnsi"/>
                <w:color w:val="000000"/>
              </w:rPr>
            </w:pPr>
            <w:r w:rsidRPr="00C67977">
              <w:rPr>
                <w:rFonts w:asciiTheme="minorHAnsi" w:hAnsiTheme="minorHAnsi" w:cstheme="minorHAnsi"/>
                <w:color w:val="000000"/>
              </w:rPr>
              <w:t>No problems or routine preventative healthcare</w:t>
            </w:r>
          </w:p>
        </w:tc>
        <w:tc>
          <w:tcPr>
            <w:tcW w:w="2280" w:type="dxa"/>
            <w:tcBorders>
              <w:top w:val="single" w:sz="4" w:space="0" w:color="auto"/>
              <w:left w:val="single" w:sz="4" w:space="0" w:color="FFFFFF"/>
              <w:bottom w:val="single" w:sz="4" w:space="0" w:color="FFFFFF"/>
              <w:right w:val="single" w:sz="4" w:space="0" w:color="auto"/>
            </w:tcBorders>
            <w:shd w:val="clear" w:color="B4C6E7" w:fill="B4C6E7"/>
            <w:noWrap/>
            <w:vAlign w:val="bottom"/>
            <w:hideMark/>
          </w:tcPr>
          <w:p w14:paraId="1EAF0264"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606</w:t>
            </w:r>
          </w:p>
        </w:tc>
        <w:tc>
          <w:tcPr>
            <w:tcW w:w="1440" w:type="dxa"/>
            <w:tcBorders>
              <w:top w:val="single" w:sz="4" w:space="0" w:color="auto"/>
              <w:left w:val="single" w:sz="4" w:space="0" w:color="auto"/>
              <w:bottom w:val="single" w:sz="4" w:space="0" w:color="FFFFFF"/>
              <w:right w:val="single" w:sz="4" w:space="0" w:color="auto"/>
            </w:tcBorders>
            <w:shd w:val="clear" w:color="B4C6E7" w:fill="B4C6E7"/>
            <w:noWrap/>
            <w:vAlign w:val="bottom"/>
            <w:hideMark/>
          </w:tcPr>
          <w:p w14:paraId="3AFB86CD"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339</w:t>
            </w:r>
          </w:p>
        </w:tc>
        <w:tc>
          <w:tcPr>
            <w:tcW w:w="1300" w:type="dxa"/>
            <w:tcBorders>
              <w:top w:val="single" w:sz="4" w:space="0" w:color="FFFFFF"/>
              <w:left w:val="single" w:sz="4" w:space="0" w:color="auto"/>
              <w:bottom w:val="single" w:sz="4" w:space="0" w:color="FFFFFF"/>
              <w:right w:val="single" w:sz="4" w:space="0" w:color="FFFFFF"/>
            </w:tcBorders>
            <w:shd w:val="clear" w:color="B4C6E7" w:fill="B4C6E7"/>
            <w:noWrap/>
            <w:vAlign w:val="bottom"/>
            <w:hideMark/>
          </w:tcPr>
          <w:p w14:paraId="5E6F4375"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178</w:t>
            </w:r>
          </w:p>
        </w:tc>
        <w:tc>
          <w:tcPr>
            <w:tcW w:w="1300" w:type="dxa"/>
            <w:tcBorders>
              <w:top w:val="single" w:sz="4" w:space="0" w:color="FFFFFF"/>
              <w:left w:val="single" w:sz="4" w:space="0" w:color="auto"/>
              <w:bottom w:val="single" w:sz="4" w:space="0" w:color="FFFFFF"/>
              <w:right w:val="single" w:sz="12" w:space="0" w:color="auto"/>
            </w:tcBorders>
            <w:shd w:val="clear" w:color="B4C6E7" w:fill="B4C6E7"/>
            <w:noWrap/>
            <w:vAlign w:val="bottom"/>
            <w:hideMark/>
          </w:tcPr>
          <w:p w14:paraId="6D7BC94D"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1123</w:t>
            </w:r>
          </w:p>
        </w:tc>
      </w:tr>
      <w:tr w:rsidR="00E13398" w:rsidRPr="00C67977" w14:paraId="03B9AD28" w14:textId="77777777" w:rsidTr="006C6BCC">
        <w:trPr>
          <w:trHeight w:val="340"/>
        </w:trPr>
        <w:tc>
          <w:tcPr>
            <w:tcW w:w="3280" w:type="dxa"/>
            <w:tcBorders>
              <w:top w:val="single" w:sz="4" w:space="0" w:color="FFFFFF"/>
              <w:left w:val="single" w:sz="12" w:space="0" w:color="auto"/>
              <w:bottom w:val="single" w:sz="4" w:space="0" w:color="FFFFFF"/>
              <w:right w:val="single" w:sz="4" w:space="0" w:color="auto"/>
            </w:tcBorders>
            <w:shd w:val="clear" w:color="D9E1F2" w:fill="D9E1F2"/>
            <w:vAlign w:val="bottom"/>
            <w:hideMark/>
          </w:tcPr>
          <w:p w14:paraId="650D25C0" w14:textId="77777777" w:rsidR="00E13398" w:rsidRPr="00C67977" w:rsidRDefault="00E13398" w:rsidP="00341732">
            <w:pPr>
              <w:rPr>
                <w:rFonts w:asciiTheme="minorHAnsi" w:hAnsiTheme="minorHAnsi" w:cstheme="minorHAnsi"/>
                <w:color w:val="000000"/>
              </w:rPr>
            </w:pPr>
            <w:r w:rsidRPr="00C67977">
              <w:rPr>
                <w:rFonts w:asciiTheme="minorHAnsi" w:hAnsiTheme="minorHAnsi" w:cstheme="minorHAnsi"/>
                <w:color w:val="000000"/>
              </w:rPr>
              <w:t>Minor or infrequent problems</w:t>
            </w:r>
          </w:p>
        </w:tc>
        <w:tc>
          <w:tcPr>
            <w:tcW w:w="2280" w:type="dxa"/>
            <w:tcBorders>
              <w:top w:val="single" w:sz="4" w:space="0" w:color="FFFFFF"/>
              <w:left w:val="single" w:sz="4" w:space="0" w:color="FFFFFF"/>
              <w:bottom w:val="single" w:sz="4" w:space="0" w:color="FFFFFF"/>
              <w:right w:val="single" w:sz="4" w:space="0" w:color="auto"/>
            </w:tcBorders>
            <w:shd w:val="clear" w:color="D9E1F2" w:fill="D9E1F2"/>
            <w:noWrap/>
            <w:vAlign w:val="bottom"/>
            <w:hideMark/>
          </w:tcPr>
          <w:p w14:paraId="446E3561"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447</w:t>
            </w:r>
          </w:p>
        </w:tc>
        <w:tc>
          <w:tcPr>
            <w:tcW w:w="1440" w:type="dxa"/>
            <w:tcBorders>
              <w:top w:val="single" w:sz="4" w:space="0" w:color="FFFFFF"/>
              <w:left w:val="single" w:sz="4" w:space="0" w:color="auto"/>
              <w:bottom w:val="single" w:sz="4" w:space="0" w:color="FFFFFF"/>
              <w:right w:val="single" w:sz="4" w:space="0" w:color="auto"/>
            </w:tcBorders>
            <w:shd w:val="clear" w:color="D9E1F2" w:fill="D9E1F2"/>
            <w:noWrap/>
            <w:vAlign w:val="bottom"/>
            <w:hideMark/>
          </w:tcPr>
          <w:p w14:paraId="5302A307"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200</w:t>
            </w:r>
          </w:p>
        </w:tc>
        <w:tc>
          <w:tcPr>
            <w:tcW w:w="1300" w:type="dxa"/>
            <w:tcBorders>
              <w:top w:val="single" w:sz="4" w:space="0" w:color="FFFFFF"/>
              <w:left w:val="single" w:sz="4" w:space="0" w:color="auto"/>
              <w:bottom w:val="single" w:sz="4" w:space="0" w:color="FFFFFF"/>
              <w:right w:val="single" w:sz="4" w:space="0" w:color="FFFFFF"/>
            </w:tcBorders>
            <w:shd w:val="clear" w:color="D9E1F2" w:fill="D9E1F2"/>
            <w:noWrap/>
            <w:vAlign w:val="bottom"/>
            <w:hideMark/>
          </w:tcPr>
          <w:p w14:paraId="273526C0"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76</w:t>
            </w:r>
          </w:p>
        </w:tc>
        <w:tc>
          <w:tcPr>
            <w:tcW w:w="1300" w:type="dxa"/>
            <w:tcBorders>
              <w:top w:val="single" w:sz="4" w:space="0" w:color="FFFFFF"/>
              <w:left w:val="single" w:sz="4" w:space="0" w:color="auto"/>
              <w:bottom w:val="single" w:sz="4" w:space="0" w:color="FFFFFF"/>
              <w:right w:val="single" w:sz="12" w:space="0" w:color="auto"/>
            </w:tcBorders>
            <w:shd w:val="clear" w:color="D9E1F2" w:fill="D9E1F2"/>
            <w:noWrap/>
            <w:vAlign w:val="bottom"/>
            <w:hideMark/>
          </w:tcPr>
          <w:p w14:paraId="3D1C5A1C"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723</w:t>
            </w:r>
          </w:p>
        </w:tc>
      </w:tr>
      <w:tr w:rsidR="00E13398" w:rsidRPr="00C67977" w14:paraId="61AB23C9" w14:textId="77777777" w:rsidTr="006C6BCC">
        <w:trPr>
          <w:trHeight w:val="680"/>
        </w:trPr>
        <w:tc>
          <w:tcPr>
            <w:tcW w:w="3280" w:type="dxa"/>
            <w:tcBorders>
              <w:top w:val="single" w:sz="4" w:space="0" w:color="FFFFFF"/>
              <w:left w:val="single" w:sz="12" w:space="0" w:color="auto"/>
              <w:bottom w:val="single" w:sz="4" w:space="0" w:color="FFFFFF"/>
              <w:right w:val="single" w:sz="4" w:space="0" w:color="auto"/>
            </w:tcBorders>
            <w:shd w:val="clear" w:color="B4C6E7" w:fill="B4C6E7"/>
            <w:vAlign w:val="bottom"/>
            <w:hideMark/>
          </w:tcPr>
          <w:p w14:paraId="053487DD" w14:textId="77777777" w:rsidR="00E13398" w:rsidRPr="00C67977" w:rsidRDefault="00E13398" w:rsidP="00341732">
            <w:pPr>
              <w:rPr>
                <w:rFonts w:asciiTheme="minorHAnsi" w:hAnsiTheme="minorHAnsi" w:cstheme="minorHAnsi"/>
                <w:color w:val="000000"/>
              </w:rPr>
            </w:pPr>
            <w:r w:rsidRPr="00C67977">
              <w:rPr>
                <w:rFonts w:asciiTheme="minorHAnsi" w:hAnsiTheme="minorHAnsi" w:cstheme="minorHAnsi"/>
                <w:color w:val="000000"/>
              </w:rPr>
              <w:t>Significant or frequent problems</w:t>
            </w:r>
          </w:p>
        </w:tc>
        <w:tc>
          <w:tcPr>
            <w:tcW w:w="2280" w:type="dxa"/>
            <w:tcBorders>
              <w:top w:val="single" w:sz="4" w:space="0" w:color="FFFFFF"/>
              <w:left w:val="single" w:sz="4" w:space="0" w:color="FFFFFF"/>
              <w:bottom w:val="single" w:sz="4" w:space="0" w:color="FFFFFF"/>
              <w:right w:val="single" w:sz="4" w:space="0" w:color="auto"/>
            </w:tcBorders>
            <w:shd w:val="clear" w:color="B4C6E7" w:fill="B4C6E7"/>
            <w:noWrap/>
            <w:vAlign w:val="bottom"/>
            <w:hideMark/>
          </w:tcPr>
          <w:p w14:paraId="4B4CE2D4"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114</w:t>
            </w:r>
          </w:p>
        </w:tc>
        <w:tc>
          <w:tcPr>
            <w:tcW w:w="1440" w:type="dxa"/>
            <w:tcBorders>
              <w:top w:val="single" w:sz="4" w:space="0" w:color="FFFFFF"/>
              <w:left w:val="single" w:sz="4" w:space="0" w:color="auto"/>
              <w:bottom w:val="single" w:sz="4" w:space="0" w:color="FFFFFF"/>
              <w:right w:val="single" w:sz="4" w:space="0" w:color="auto"/>
            </w:tcBorders>
            <w:shd w:val="clear" w:color="B4C6E7" w:fill="B4C6E7"/>
            <w:noWrap/>
            <w:vAlign w:val="bottom"/>
            <w:hideMark/>
          </w:tcPr>
          <w:p w14:paraId="5FA6CC09"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54</w:t>
            </w:r>
          </w:p>
        </w:tc>
        <w:tc>
          <w:tcPr>
            <w:tcW w:w="1300" w:type="dxa"/>
            <w:tcBorders>
              <w:top w:val="single" w:sz="4" w:space="0" w:color="FFFFFF"/>
              <w:left w:val="single" w:sz="4" w:space="0" w:color="auto"/>
              <w:bottom w:val="single" w:sz="4" w:space="0" w:color="FFFFFF"/>
              <w:right w:val="single" w:sz="4" w:space="0" w:color="FFFFFF"/>
            </w:tcBorders>
            <w:shd w:val="clear" w:color="B4C6E7" w:fill="B4C6E7"/>
            <w:noWrap/>
            <w:vAlign w:val="bottom"/>
            <w:hideMark/>
          </w:tcPr>
          <w:p w14:paraId="1CEE5A20"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21</w:t>
            </w:r>
          </w:p>
        </w:tc>
        <w:tc>
          <w:tcPr>
            <w:tcW w:w="1300" w:type="dxa"/>
            <w:tcBorders>
              <w:top w:val="single" w:sz="4" w:space="0" w:color="FFFFFF"/>
              <w:left w:val="single" w:sz="4" w:space="0" w:color="auto"/>
              <w:bottom w:val="single" w:sz="4" w:space="0" w:color="FFFFFF"/>
              <w:right w:val="single" w:sz="12" w:space="0" w:color="auto"/>
            </w:tcBorders>
            <w:shd w:val="clear" w:color="B4C6E7" w:fill="B4C6E7"/>
            <w:noWrap/>
            <w:vAlign w:val="bottom"/>
            <w:hideMark/>
          </w:tcPr>
          <w:p w14:paraId="7F0443D4"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189</w:t>
            </w:r>
          </w:p>
        </w:tc>
      </w:tr>
      <w:tr w:rsidR="00E13398" w:rsidRPr="00C67977" w14:paraId="1D0FF5E9" w14:textId="77777777" w:rsidTr="006C6BCC">
        <w:trPr>
          <w:trHeight w:val="340"/>
        </w:trPr>
        <w:tc>
          <w:tcPr>
            <w:tcW w:w="3280" w:type="dxa"/>
            <w:tcBorders>
              <w:top w:val="single" w:sz="4" w:space="0" w:color="FFFFFF"/>
              <w:left w:val="single" w:sz="12" w:space="0" w:color="auto"/>
              <w:bottom w:val="single" w:sz="4" w:space="0" w:color="FFFFFF"/>
              <w:right w:val="single" w:sz="4" w:space="0" w:color="auto"/>
            </w:tcBorders>
            <w:shd w:val="clear" w:color="D9E1F2" w:fill="D9E1F2"/>
            <w:vAlign w:val="bottom"/>
            <w:hideMark/>
          </w:tcPr>
          <w:p w14:paraId="7D88B4F3" w14:textId="77777777" w:rsidR="00E13398" w:rsidRPr="00C67977" w:rsidRDefault="00E13398" w:rsidP="00341732">
            <w:pPr>
              <w:rPr>
                <w:rFonts w:asciiTheme="minorHAnsi" w:hAnsiTheme="minorHAnsi" w:cstheme="minorHAnsi"/>
                <w:color w:val="000000"/>
              </w:rPr>
            </w:pPr>
            <w:r w:rsidRPr="00C67977">
              <w:rPr>
                <w:rFonts w:asciiTheme="minorHAnsi" w:hAnsiTheme="minorHAnsi" w:cstheme="minorHAnsi"/>
                <w:color w:val="000000"/>
              </w:rPr>
              <w:t>Seriously ill</w:t>
            </w:r>
          </w:p>
        </w:tc>
        <w:tc>
          <w:tcPr>
            <w:tcW w:w="2280" w:type="dxa"/>
            <w:tcBorders>
              <w:top w:val="single" w:sz="4" w:space="0" w:color="FFFFFF"/>
              <w:left w:val="single" w:sz="4" w:space="0" w:color="FFFFFF"/>
              <w:bottom w:val="single" w:sz="4" w:space="0" w:color="FFFFFF"/>
              <w:right w:val="single" w:sz="4" w:space="0" w:color="auto"/>
            </w:tcBorders>
            <w:shd w:val="clear" w:color="D9E1F2" w:fill="D9E1F2"/>
            <w:noWrap/>
            <w:vAlign w:val="bottom"/>
            <w:hideMark/>
          </w:tcPr>
          <w:p w14:paraId="0092D3CE"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15</w:t>
            </w:r>
          </w:p>
        </w:tc>
        <w:tc>
          <w:tcPr>
            <w:tcW w:w="1440" w:type="dxa"/>
            <w:tcBorders>
              <w:top w:val="single" w:sz="4" w:space="0" w:color="FFFFFF"/>
              <w:left w:val="single" w:sz="4" w:space="0" w:color="auto"/>
              <w:bottom w:val="single" w:sz="4" w:space="0" w:color="auto"/>
              <w:right w:val="single" w:sz="4" w:space="0" w:color="auto"/>
            </w:tcBorders>
            <w:shd w:val="clear" w:color="D9E1F2" w:fill="D9E1F2"/>
            <w:noWrap/>
            <w:vAlign w:val="bottom"/>
            <w:hideMark/>
          </w:tcPr>
          <w:p w14:paraId="1BD42D53"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7</w:t>
            </w:r>
          </w:p>
        </w:tc>
        <w:tc>
          <w:tcPr>
            <w:tcW w:w="1300" w:type="dxa"/>
            <w:tcBorders>
              <w:top w:val="single" w:sz="4" w:space="0" w:color="FFFFFF"/>
              <w:left w:val="single" w:sz="4" w:space="0" w:color="auto"/>
              <w:bottom w:val="single" w:sz="4" w:space="0" w:color="FFFFFF"/>
              <w:right w:val="single" w:sz="4" w:space="0" w:color="FFFFFF"/>
            </w:tcBorders>
            <w:shd w:val="clear" w:color="D9E1F2" w:fill="D9E1F2"/>
            <w:noWrap/>
            <w:vAlign w:val="bottom"/>
            <w:hideMark/>
          </w:tcPr>
          <w:p w14:paraId="35DB986E"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5</w:t>
            </w:r>
          </w:p>
        </w:tc>
        <w:tc>
          <w:tcPr>
            <w:tcW w:w="1300" w:type="dxa"/>
            <w:tcBorders>
              <w:top w:val="single" w:sz="4" w:space="0" w:color="FFFFFF"/>
              <w:left w:val="single" w:sz="4" w:space="0" w:color="auto"/>
              <w:bottom w:val="single" w:sz="4" w:space="0" w:color="FFFFFF"/>
              <w:right w:val="single" w:sz="12" w:space="0" w:color="auto"/>
            </w:tcBorders>
            <w:shd w:val="clear" w:color="D9E1F2" w:fill="D9E1F2"/>
            <w:noWrap/>
            <w:vAlign w:val="bottom"/>
            <w:hideMark/>
          </w:tcPr>
          <w:p w14:paraId="447379AF" w14:textId="77777777" w:rsidR="00E13398" w:rsidRPr="00C67977" w:rsidRDefault="00E13398" w:rsidP="00341732">
            <w:pPr>
              <w:jc w:val="right"/>
              <w:rPr>
                <w:rFonts w:asciiTheme="minorHAnsi" w:hAnsiTheme="minorHAnsi" w:cstheme="minorHAnsi"/>
                <w:color w:val="000000"/>
              </w:rPr>
            </w:pPr>
            <w:r w:rsidRPr="00C67977">
              <w:rPr>
                <w:rFonts w:asciiTheme="minorHAnsi" w:hAnsiTheme="minorHAnsi" w:cstheme="minorHAnsi"/>
                <w:color w:val="000000"/>
              </w:rPr>
              <w:t>27</w:t>
            </w:r>
          </w:p>
        </w:tc>
      </w:tr>
      <w:tr w:rsidR="00E13398" w:rsidRPr="00C67977" w14:paraId="0D8CFE57" w14:textId="77777777" w:rsidTr="00EC1122">
        <w:trPr>
          <w:trHeight w:val="320"/>
        </w:trPr>
        <w:tc>
          <w:tcPr>
            <w:tcW w:w="328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14:paraId="08599C20" w14:textId="77777777" w:rsidR="00E13398" w:rsidRPr="00C67977" w:rsidRDefault="00E13398" w:rsidP="00341732">
            <w:pPr>
              <w:rPr>
                <w:rFonts w:asciiTheme="minorHAnsi" w:hAnsiTheme="minorHAnsi" w:cstheme="minorHAnsi"/>
                <w:b/>
                <w:bCs/>
                <w:color w:val="000000"/>
              </w:rPr>
            </w:pPr>
            <w:r w:rsidRPr="00C67977">
              <w:rPr>
                <w:rFonts w:asciiTheme="minorHAnsi" w:hAnsiTheme="minorHAnsi" w:cstheme="minorHAnsi"/>
                <w:b/>
                <w:bCs/>
                <w:color w:val="000000"/>
              </w:rPr>
              <w:t>Total</w:t>
            </w:r>
          </w:p>
        </w:tc>
        <w:tc>
          <w:tcPr>
            <w:tcW w:w="2280" w:type="dxa"/>
            <w:tcBorders>
              <w:top w:val="single" w:sz="4" w:space="0" w:color="auto"/>
              <w:left w:val="single" w:sz="4" w:space="0" w:color="FFFFFF"/>
              <w:bottom w:val="single" w:sz="12" w:space="0" w:color="auto"/>
              <w:right w:val="single" w:sz="4" w:space="0" w:color="auto"/>
            </w:tcBorders>
            <w:shd w:val="clear" w:color="auto" w:fill="D9D9D9" w:themeFill="background1" w:themeFillShade="D9"/>
            <w:noWrap/>
            <w:vAlign w:val="bottom"/>
            <w:hideMark/>
          </w:tcPr>
          <w:p w14:paraId="70C73F1B" w14:textId="77777777" w:rsidR="00E13398" w:rsidRPr="00C67977" w:rsidRDefault="00E13398" w:rsidP="00341732">
            <w:pPr>
              <w:jc w:val="right"/>
              <w:rPr>
                <w:rFonts w:asciiTheme="minorHAnsi" w:hAnsiTheme="minorHAnsi" w:cstheme="minorHAnsi"/>
                <w:b/>
                <w:bCs/>
                <w:color w:val="000000"/>
              </w:rPr>
            </w:pPr>
            <w:r w:rsidRPr="00C67977">
              <w:rPr>
                <w:rFonts w:asciiTheme="minorHAnsi" w:hAnsiTheme="minorHAnsi" w:cstheme="minorHAnsi"/>
                <w:b/>
                <w:bCs/>
                <w:color w:val="000000"/>
              </w:rPr>
              <w:t>1182</w:t>
            </w:r>
          </w:p>
        </w:tc>
        <w:tc>
          <w:tcPr>
            <w:tcW w:w="1440" w:type="dxa"/>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bottom"/>
            <w:hideMark/>
          </w:tcPr>
          <w:p w14:paraId="26CCD397" w14:textId="77777777" w:rsidR="00E13398" w:rsidRPr="00C67977" w:rsidRDefault="00E13398" w:rsidP="00341732">
            <w:pPr>
              <w:jc w:val="right"/>
              <w:rPr>
                <w:rFonts w:asciiTheme="minorHAnsi" w:hAnsiTheme="minorHAnsi" w:cstheme="minorHAnsi"/>
                <w:b/>
                <w:bCs/>
                <w:color w:val="000000"/>
              </w:rPr>
            </w:pPr>
            <w:r w:rsidRPr="00C67977">
              <w:rPr>
                <w:rFonts w:asciiTheme="minorHAnsi" w:hAnsiTheme="minorHAnsi" w:cstheme="minorHAnsi"/>
                <w:b/>
                <w:bCs/>
                <w:color w:val="000000"/>
              </w:rPr>
              <w:t>600</w:t>
            </w:r>
          </w:p>
        </w:tc>
        <w:tc>
          <w:tcPr>
            <w:tcW w:w="1300" w:type="dxa"/>
            <w:tcBorders>
              <w:top w:val="single" w:sz="4" w:space="0" w:color="auto"/>
              <w:left w:val="single" w:sz="4" w:space="0" w:color="auto"/>
              <w:bottom w:val="single" w:sz="12" w:space="0" w:color="auto"/>
              <w:right w:val="single" w:sz="4" w:space="0" w:color="FFFFFF"/>
            </w:tcBorders>
            <w:shd w:val="clear" w:color="auto" w:fill="D9D9D9" w:themeFill="background1" w:themeFillShade="D9"/>
            <w:noWrap/>
            <w:vAlign w:val="bottom"/>
            <w:hideMark/>
          </w:tcPr>
          <w:p w14:paraId="1ADE072C" w14:textId="77777777" w:rsidR="00E13398" w:rsidRPr="00C67977" w:rsidRDefault="00E13398" w:rsidP="00341732">
            <w:pPr>
              <w:jc w:val="right"/>
              <w:rPr>
                <w:rFonts w:asciiTheme="minorHAnsi" w:hAnsiTheme="minorHAnsi" w:cstheme="minorHAnsi"/>
                <w:b/>
                <w:bCs/>
                <w:color w:val="000000"/>
              </w:rPr>
            </w:pPr>
            <w:r w:rsidRPr="00C67977">
              <w:rPr>
                <w:rFonts w:asciiTheme="minorHAnsi" w:hAnsiTheme="minorHAnsi" w:cstheme="minorHAnsi"/>
                <w:b/>
                <w:bCs/>
                <w:color w:val="000000"/>
              </w:rPr>
              <w:t>280</w:t>
            </w:r>
          </w:p>
        </w:tc>
        <w:tc>
          <w:tcPr>
            <w:tcW w:w="130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noWrap/>
            <w:vAlign w:val="bottom"/>
            <w:hideMark/>
          </w:tcPr>
          <w:p w14:paraId="52C5E91E" w14:textId="77777777" w:rsidR="00E13398" w:rsidRPr="00C67977" w:rsidRDefault="00E13398" w:rsidP="00341732">
            <w:pPr>
              <w:jc w:val="right"/>
              <w:rPr>
                <w:rFonts w:asciiTheme="minorHAnsi" w:hAnsiTheme="minorHAnsi" w:cstheme="minorHAnsi"/>
                <w:b/>
                <w:bCs/>
                <w:color w:val="000000"/>
              </w:rPr>
            </w:pPr>
            <w:r w:rsidRPr="00C67977">
              <w:rPr>
                <w:rFonts w:asciiTheme="minorHAnsi" w:hAnsiTheme="minorHAnsi" w:cstheme="minorHAnsi"/>
                <w:b/>
                <w:bCs/>
                <w:color w:val="000000"/>
              </w:rPr>
              <w:t>2062</w:t>
            </w:r>
          </w:p>
        </w:tc>
      </w:tr>
    </w:tbl>
    <w:p w14:paraId="293931F7" w14:textId="75060C4B" w:rsidR="00E13398" w:rsidRDefault="00E13398" w:rsidP="00341732"/>
    <w:p w14:paraId="681CEBEB" w14:textId="77777777" w:rsidR="005260B5" w:rsidRDefault="005260B5" w:rsidP="00341732"/>
    <w:p w14:paraId="016F945C" w14:textId="086AA8AF" w:rsidR="005260B5" w:rsidRPr="005260B5" w:rsidRDefault="005260B5" w:rsidP="00341732">
      <w:r w:rsidRPr="006355FD">
        <w:rPr>
          <w:lang w:val="en-US"/>
        </w:rPr>
        <w:t xml:space="preserve">After coding into 1 to 4 (indicating no health problems (1), up to seriously ill (4), respectively), significant differences </w:t>
      </w:r>
      <w:r w:rsidR="001062AE">
        <w:rPr>
          <w:lang w:val="en-US"/>
        </w:rPr>
        <w:t xml:space="preserve">existed </w:t>
      </w:r>
      <w:r w:rsidRPr="006355FD">
        <w:rPr>
          <w:lang w:val="en-US"/>
        </w:rPr>
        <w:t xml:space="preserve">between dogs fed vegan and conventional </w:t>
      </w:r>
      <w:r w:rsidR="001062AE">
        <w:rPr>
          <w:lang w:val="en-US"/>
        </w:rPr>
        <w:t xml:space="preserve">meat </w:t>
      </w:r>
      <w:r w:rsidRPr="006355FD">
        <w:rPr>
          <w:lang w:val="en-US"/>
        </w:rPr>
        <w:t>diets</w:t>
      </w:r>
      <w:r>
        <w:rPr>
          <w:lang w:val="en-US"/>
        </w:rPr>
        <w:t xml:space="preserve">, but not between other dietary groups. </w:t>
      </w:r>
      <w:r w:rsidRPr="005260B5">
        <w:t xml:space="preserve">A Kruskal-Wallis test provided very strong evidence of a difference (p = 0.002) between the means ranks of at least one pairing </w:t>
      </w:r>
      <w:r w:rsidRPr="005260B5">
        <w:rPr>
          <w:lang w:val="en-US"/>
        </w:rPr>
        <w:t>(Table 9)</w:t>
      </w:r>
      <w:r w:rsidRPr="005260B5">
        <w:t xml:space="preserve">. Dunn’s pairwise tests were carried out for the three pairs of groups. There was very strong evidence (p = 0.002, adjusted using the Bonferroni correction) of a difference between dogs fed a vegan </w:t>
      </w:r>
      <w:r w:rsidR="001062AE">
        <w:t>and</w:t>
      </w:r>
      <w:r w:rsidRPr="005260B5">
        <w:t xml:space="preserve"> a conventional meat diet. There was no evidence of difference</w:t>
      </w:r>
      <w:r w:rsidR="001062AE">
        <w:t>s</w:t>
      </w:r>
      <w:r w:rsidRPr="005260B5">
        <w:t xml:space="preserve"> between dogs fed vegan </w:t>
      </w:r>
      <w:r w:rsidR="001062AE">
        <w:t>and</w:t>
      </w:r>
      <w:r w:rsidRPr="005260B5">
        <w:t xml:space="preserve"> raw meat</w:t>
      </w:r>
      <w:r w:rsidR="001062AE">
        <w:t xml:space="preserve"> diets,</w:t>
      </w:r>
      <w:r w:rsidRPr="005260B5">
        <w:t xml:space="preserve"> or for dogs fed raw or conventional meat diet</w:t>
      </w:r>
      <w:r w:rsidR="001062AE">
        <w:t>s</w:t>
      </w:r>
      <w:r w:rsidRPr="005260B5">
        <w:t xml:space="preserve"> </w:t>
      </w:r>
      <w:r w:rsidRPr="005260B5">
        <w:rPr>
          <w:lang w:val="en-US"/>
        </w:rPr>
        <w:t>(Table 10).</w:t>
      </w:r>
    </w:p>
    <w:p w14:paraId="43EEE435" w14:textId="77777777" w:rsidR="005260B5" w:rsidRDefault="005260B5" w:rsidP="00341732"/>
    <w:p w14:paraId="129D5FB9" w14:textId="3089FD06" w:rsidR="0052753E" w:rsidRDefault="0052753E" w:rsidP="00341732">
      <w:pPr>
        <w:rPr>
          <w:rFonts w:cstheme="minorHAnsi"/>
          <w:lang w:val="en-US"/>
        </w:rPr>
      </w:pPr>
    </w:p>
    <w:p w14:paraId="4A5629BB" w14:textId="77777777" w:rsidR="00155EA1" w:rsidRPr="00F55BC4" w:rsidRDefault="00155EA1" w:rsidP="00341732">
      <w:pPr>
        <w:rPr>
          <w:rFonts w:cstheme="minorHAnsi"/>
          <w:b/>
          <w:bCs/>
          <w:color w:val="000000" w:themeColor="text1"/>
          <w:sz w:val="22"/>
          <w:szCs w:val="22"/>
        </w:rPr>
      </w:pPr>
      <w:r w:rsidRPr="00F55BC4">
        <w:rPr>
          <w:rFonts w:cstheme="minorHAnsi"/>
          <w:b/>
          <w:bCs/>
          <w:color w:val="000000" w:themeColor="text1"/>
          <w:sz w:val="22"/>
          <w:szCs w:val="22"/>
          <w:lang w:val="en-US"/>
        </w:rPr>
        <w:t xml:space="preserve">Table 9. Differences in guardian-reported </w:t>
      </w:r>
      <w:r w:rsidRPr="00F55BC4">
        <w:rPr>
          <w:rFonts w:cstheme="minorHAnsi"/>
          <w:b/>
          <w:bCs/>
          <w:color w:val="000000" w:themeColor="text1"/>
          <w:sz w:val="22"/>
          <w:szCs w:val="22"/>
        </w:rPr>
        <w:t xml:space="preserve">veterinary assessments of the health status of 2,062 dogs </w:t>
      </w:r>
      <w:r w:rsidRPr="00F55BC4">
        <w:rPr>
          <w:rFonts w:cstheme="minorHAnsi"/>
          <w:b/>
          <w:bCs/>
          <w:color w:val="000000" w:themeColor="text1"/>
          <w:sz w:val="22"/>
          <w:szCs w:val="22"/>
          <w:lang w:val="en-US"/>
        </w:rPr>
        <w:t>fed three main diets.</w:t>
      </w:r>
    </w:p>
    <w:p w14:paraId="29181A15" w14:textId="67931E02" w:rsidR="00155EA1" w:rsidRDefault="00155EA1" w:rsidP="00341732">
      <w:pPr>
        <w:rPr>
          <w:color w:val="000000" w:themeColor="text1"/>
          <w:lang w:val="en-US"/>
        </w:rPr>
      </w:pPr>
    </w:p>
    <w:tbl>
      <w:tblPr>
        <w:tblW w:w="7078" w:type="dxa"/>
        <w:tblLook w:val="04A0" w:firstRow="1" w:lastRow="0" w:firstColumn="1" w:lastColumn="0" w:noHBand="0" w:noVBand="1"/>
      </w:tblPr>
      <w:tblGrid>
        <w:gridCol w:w="2066"/>
        <w:gridCol w:w="2177"/>
        <w:gridCol w:w="1559"/>
        <w:gridCol w:w="1276"/>
      </w:tblGrid>
      <w:tr w:rsidR="00E81E73" w14:paraId="6B71BD6C" w14:textId="77777777" w:rsidTr="00E81E73">
        <w:trPr>
          <w:trHeight w:val="711"/>
        </w:trPr>
        <w:tc>
          <w:tcPr>
            <w:tcW w:w="206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D565FB0" w14:textId="77777777" w:rsidR="00E81E73" w:rsidRDefault="00E81E73" w:rsidP="00341732">
            <w:pPr>
              <w:rPr>
                <w:rFonts w:ascii="Calibri" w:hAnsi="Calibri" w:cs="Calibri"/>
                <w:color w:val="000000"/>
              </w:rPr>
            </w:pPr>
            <w:r>
              <w:rPr>
                <w:rFonts w:ascii="Calibri" w:hAnsi="Calibri" w:cs="Calibri"/>
                <w:color w:val="000000"/>
              </w:rPr>
              <w:t> </w:t>
            </w:r>
          </w:p>
        </w:tc>
        <w:tc>
          <w:tcPr>
            <w:tcW w:w="2177" w:type="dxa"/>
            <w:tcBorders>
              <w:top w:val="single" w:sz="8" w:space="0" w:color="auto"/>
              <w:left w:val="nil"/>
              <w:bottom w:val="single" w:sz="8" w:space="0" w:color="auto"/>
              <w:right w:val="single" w:sz="8" w:space="0" w:color="auto"/>
            </w:tcBorders>
            <w:shd w:val="clear" w:color="000000" w:fill="D9D9D9"/>
            <w:vAlign w:val="center"/>
            <w:hideMark/>
          </w:tcPr>
          <w:p w14:paraId="55A1C072" w14:textId="77777777" w:rsidR="00E81E73" w:rsidRDefault="00E81E73" w:rsidP="00341732">
            <w:pPr>
              <w:jc w:val="right"/>
              <w:rPr>
                <w:rFonts w:ascii="Calibri Light" w:hAnsi="Calibri Light" w:cs="Calibri Light"/>
                <w:b/>
                <w:bCs/>
                <w:color w:val="000000"/>
              </w:rPr>
            </w:pPr>
            <w:r>
              <w:rPr>
                <w:rFonts w:ascii="Calibri Light" w:hAnsi="Calibri Light" w:cs="Calibri Light"/>
                <w:b/>
                <w:bCs/>
                <w:color w:val="000000"/>
              </w:rPr>
              <w:t>Conventional meat</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14:paraId="3960C9A1" w14:textId="77777777" w:rsidR="00E81E73" w:rsidRDefault="00E81E73" w:rsidP="00341732">
            <w:pPr>
              <w:jc w:val="right"/>
              <w:rPr>
                <w:rFonts w:ascii="Calibri Light" w:hAnsi="Calibri Light" w:cs="Calibri Light"/>
                <w:b/>
                <w:bCs/>
                <w:color w:val="000000"/>
              </w:rPr>
            </w:pPr>
            <w:r>
              <w:rPr>
                <w:rFonts w:ascii="Calibri Light" w:hAnsi="Calibri Light" w:cs="Calibri Light"/>
                <w:b/>
                <w:bCs/>
                <w:color w:val="000000"/>
              </w:rPr>
              <w:t>Raw meat</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5123F4C3" w14:textId="77777777" w:rsidR="00E81E73" w:rsidRDefault="00E81E73" w:rsidP="00341732">
            <w:pPr>
              <w:jc w:val="right"/>
              <w:rPr>
                <w:rFonts w:ascii="Calibri Light" w:hAnsi="Calibri Light" w:cs="Calibri Light"/>
                <w:b/>
                <w:bCs/>
                <w:color w:val="000000"/>
              </w:rPr>
            </w:pPr>
            <w:r>
              <w:rPr>
                <w:rFonts w:ascii="Calibri Light" w:hAnsi="Calibri Light" w:cs="Calibri Light"/>
                <w:b/>
                <w:bCs/>
                <w:color w:val="000000"/>
              </w:rPr>
              <w:t>Vegan</w:t>
            </w:r>
          </w:p>
        </w:tc>
      </w:tr>
      <w:tr w:rsidR="00E81E73" w14:paraId="240161AC" w14:textId="77777777" w:rsidTr="007256C6">
        <w:trPr>
          <w:trHeight w:val="366"/>
        </w:trPr>
        <w:tc>
          <w:tcPr>
            <w:tcW w:w="2066" w:type="dxa"/>
            <w:tcBorders>
              <w:top w:val="nil"/>
              <w:left w:val="single" w:sz="8" w:space="0" w:color="auto"/>
              <w:bottom w:val="single" w:sz="8" w:space="0" w:color="auto"/>
              <w:right w:val="single" w:sz="8" w:space="0" w:color="auto"/>
            </w:tcBorders>
            <w:shd w:val="clear" w:color="000000" w:fill="B4C6E7"/>
            <w:vAlign w:val="center"/>
            <w:hideMark/>
          </w:tcPr>
          <w:p w14:paraId="057CB73F" w14:textId="77777777" w:rsidR="00E81E73" w:rsidRDefault="00E81E73" w:rsidP="00341732">
            <w:pPr>
              <w:rPr>
                <w:rFonts w:ascii="Calibri" w:hAnsi="Calibri" w:cs="Calibri"/>
                <w:color w:val="000000"/>
              </w:rPr>
            </w:pPr>
            <w:r>
              <w:rPr>
                <w:rFonts w:ascii="Calibri" w:hAnsi="Calibri" w:cs="Calibri"/>
                <w:color w:val="000000"/>
                <w:lang w:val="en-US"/>
              </w:rPr>
              <w:t>Mean Rank</w:t>
            </w:r>
          </w:p>
        </w:tc>
        <w:tc>
          <w:tcPr>
            <w:tcW w:w="2177" w:type="dxa"/>
            <w:tcBorders>
              <w:top w:val="nil"/>
              <w:left w:val="nil"/>
              <w:bottom w:val="single" w:sz="8" w:space="0" w:color="auto"/>
              <w:right w:val="single" w:sz="8" w:space="0" w:color="auto"/>
            </w:tcBorders>
            <w:shd w:val="clear" w:color="000000" w:fill="B4C6E7"/>
            <w:vAlign w:val="center"/>
            <w:hideMark/>
          </w:tcPr>
          <w:p w14:paraId="1C8EABA7" w14:textId="77777777" w:rsidR="00E81E73" w:rsidRDefault="00E81E73" w:rsidP="00341732">
            <w:pPr>
              <w:jc w:val="right"/>
              <w:rPr>
                <w:rFonts w:ascii="Calibri" w:hAnsi="Calibri" w:cs="Calibri"/>
                <w:color w:val="000000"/>
              </w:rPr>
            </w:pPr>
            <w:r>
              <w:rPr>
                <w:rFonts w:ascii="Calibri" w:hAnsi="Calibri" w:cs="Calibri"/>
                <w:color w:val="000000"/>
                <w:lang w:val="en-US"/>
              </w:rPr>
              <w:t>1062.92</w:t>
            </w:r>
          </w:p>
        </w:tc>
        <w:tc>
          <w:tcPr>
            <w:tcW w:w="1559" w:type="dxa"/>
            <w:tcBorders>
              <w:top w:val="nil"/>
              <w:left w:val="nil"/>
              <w:bottom w:val="single" w:sz="8" w:space="0" w:color="auto"/>
              <w:right w:val="single" w:sz="8" w:space="0" w:color="auto"/>
            </w:tcBorders>
            <w:shd w:val="clear" w:color="000000" w:fill="B4C6E7"/>
            <w:vAlign w:val="center"/>
            <w:hideMark/>
          </w:tcPr>
          <w:p w14:paraId="285BEF40" w14:textId="77777777" w:rsidR="00E81E73" w:rsidRDefault="00E81E73" w:rsidP="00341732">
            <w:pPr>
              <w:jc w:val="right"/>
              <w:rPr>
                <w:rFonts w:ascii="Calibri" w:hAnsi="Calibri" w:cs="Calibri"/>
                <w:color w:val="000000"/>
              </w:rPr>
            </w:pPr>
            <w:r>
              <w:rPr>
                <w:rFonts w:ascii="Calibri" w:hAnsi="Calibri" w:cs="Calibri"/>
                <w:color w:val="000000"/>
                <w:lang w:val="en-US"/>
              </w:rPr>
              <w:t>1011.13</w:t>
            </w:r>
          </w:p>
        </w:tc>
        <w:tc>
          <w:tcPr>
            <w:tcW w:w="1276" w:type="dxa"/>
            <w:tcBorders>
              <w:top w:val="nil"/>
              <w:left w:val="nil"/>
              <w:bottom w:val="single" w:sz="8" w:space="0" w:color="auto"/>
              <w:right w:val="single" w:sz="8" w:space="0" w:color="auto"/>
            </w:tcBorders>
            <w:shd w:val="clear" w:color="000000" w:fill="B4C6E7"/>
            <w:vAlign w:val="center"/>
            <w:hideMark/>
          </w:tcPr>
          <w:p w14:paraId="69F62BF6" w14:textId="77777777" w:rsidR="00E81E73" w:rsidRDefault="00E81E73" w:rsidP="00341732">
            <w:pPr>
              <w:jc w:val="right"/>
              <w:rPr>
                <w:rFonts w:ascii="Calibri" w:hAnsi="Calibri" w:cs="Calibri"/>
                <w:color w:val="000000"/>
              </w:rPr>
            </w:pPr>
            <w:r>
              <w:rPr>
                <w:rFonts w:ascii="Calibri" w:hAnsi="Calibri" w:cs="Calibri"/>
                <w:color w:val="000000"/>
              </w:rPr>
              <w:t>942.51</w:t>
            </w:r>
          </w:p>
        </w:tc>
      </w:tr>
      <w:tr w:rsidR="00E81E73" w14:paraId="000BACC3" w14:textId="77777777" w:rsidTr="00166DC2">
        <w:trPr>
          <w:trHeight w:val="345"/>
        </w:trPr>
        <w:tc>
          <w:tcPr>
            <w:tcW w:w="2066" w:type="dxa"/>
            <w:tcBorders>
              <w:top w:val="nil"/>
              <w:left w:val="single" w:sz="8" w:space="0" w:color="auto"/>
              <w:bottom w:val="single" w:sz="8" w:space="0" w:color="auto"/>
              <w:right w:val="nil"/>
            </w:tcBorders>
            <w:shd w:val="clear" w:color="auto" w:fill="auto"/>
            <w:noWrap/>
            <w:vAlign w:val="center"/>
            <w:hideMark/>
          </w:tcPr>
          <w:p w14:paraId="640CCD23" w14:textId="77777777" w:rsidR="00E81E73" w:rsidRDefault="00E81E73" w:rsidP="00341732">
            <w:pPr>
              <w:rPr>
                <w:rFonts w:ascii="Calibri" w:hAnsi="Calibri" w:cs="Calibri"/>
                <w:color w:val="000000"/>
              </w:rPr>
            </w:pPr>
            <w:r>
              <w:rPr>
                <w:rFonts w:ascii="Calibri" w:hAnsi="Calibri" w:cs="Calibri"/>
                <w:color w:val="000000"/>
                <w:lang w:val="en-US"/>
              </w:rPr>
              <w:t> </w:t>
            </w:r>
          </w:p>
        </w:tc>
        <w:tc>
          <w:tcPr>
            <w:tcW w:w="2177" w:type="dxa"/>
            <w:tcBorders>
              <w:top w:val="nil"/>
              <w:left w:val="nil"/>
              <w:bottom w:val="single" w:sz="8" w:space="0" w:color="auto"/>
              <w:right w:val="nil"/>
            </w:tcBorders>
            <w:shd w:val="clear" w:color="auto" w:fill="auto"/>
            <w:vAlign w:val="center"/>
            <w:hideMark/>
          </w:tcPr>
          <w:p w14:paraId="5A26A6C2" w14:textId="77777777" w:rsidR="00E81E73" w:rsidRDefault="00E81E73" w:rsidP="00341732">
            <w:pPr>
              <w:rPr>
                <w:rFonts w:ascii="Calibri" w:hAnsi="Calibri" w:cs="Calibri"/>
                <w:color w:val="000000"/>
              </w:rPr>
            </w:pPr>
            <w:r>
              <w:rPr>
                <w:rFonts w:ascii="Calibri" w:hAnsi="Calibri" w:cs="Calibri"/>
                <w:color w:val="000000"/>
              </w:rPr>
              <w:t> </w:t>
            </w:r>
          </w:p>
        </w:tc>
        <w:tc>
          <w:tcPr>
            <w:tcW w:w="1559" w:type="dxa"/>
            <w:tcBorders>
              <w:top w:val="nil"/>
              <w:left w:val="nil"/>
              <w:right w:val="nil"/>
            </w:tcBorders>
            <w:shd w:val="clear" w:color="auto" w:fill="auto"/>
            <w:vAlign w:val="center"/>
            <w:hideMark/>
          </w:tcPr>
          <w:p w14:paraId="17D841A9" w14:textId="77777777" w:rsidR="00E81E73" w:rsidRDefault="00E81E73" w:rsidP="00341732">
            <w:pPr>
              <w:rPr>
                <w:rFonts w:ascii="Calibri" w:hAnsi="Calibri" w:cs="Calibri"/>
                <w:color w:val="000000"/>
              </w:rPr>
            </w:pPr>
            <w:r>
              <w:rPr>
                <w:rFonts w:ascii="Calibri" w:hAnsi="Calibri" w:cs="Calibri"/>
                <w:color w:val="000000"/>
              </w:rPr>
              <w:t> </w:t>
            </w:r>
          </w:p>
        </w:tc>
        <w:tc>
          <w:tcPr>
            <w:tcW w:w="1276" w:type="dxa"/>
            <w:tcBorders>
              <w:top w:val="single" w:sz="8" w:space="0" w:color="auto"/>
              <w:left w:val="nil"/>
            </w:tcBorders>
            <w:shd w:val="clear" w:color="auto" w:fill="auto"/>
            <w:noWrap/>
            <w:vAlign w:val="bottom"/>
            <w:hideMark/>
          </w:tcPr>
          <w:p w14:paraId="5E5BBA6C" w14:textId="77777777" w:rsidR="00E81E73" w:rsidRDefault="00E81E73" w:rsidP="00341732">
            <w:pPr>
              <w:rPr>
                <w:rFonts w:ascii="Calibri" w:hAnsi="Calibri" w:cs="Calibri"/>
                <w:color w:val="000000"/>
              </w:rPr>
            </w:pPr>
            <w:r>
              <w:rPr>
                <w:rFonts w:ascii="Calibri" w:hAnsi="Calibri" w:cs="Calibri"/>
                <w:color w:val="000000"/>
              </w:rPr>
              <w:t> </w:t>
            </w:r>
          </w:p>
        </w:tc>
      </w:tr>
      <w:tr w:rsidR="00E81E73" w14:paraId="4C3B6F9D" w14:textId="77777777" w:rsidTr="00166DC2">
        <w:trPr>
          <w:trHeight w:val="385"/>
        </w:trPr>
        <w:tc>
          <w:tcPr>
            <w:tcW w:w="2066" w:type="dxa"/>
            <w:tcBorders>
              <w:top w:val="nil"/>
              <w:left w:val="single" w:sz="8" w:space="0" w:color="auto"/>
              <w:bottom w:val="single" w:sz="8" w:space="0" w:color="FFFFFF"/>
              <w:right w:val="single" w:sz="8" w:space="0" w:color="auto"/>
            </w:tcBorders>
            <w:shd w:val="clear" w:color="000000" w:fill="B4C6E7"/>
            <w:vAlign w:val="center"/>
            <w:hideMark/>
          </w:tcPr>
          <w:p w14:paraId="5AEF5B0D" w14:textId="77777777" w:rsidR="00E81E73" w:rsidRDefault="00E81E73" w:rsidP="00341732">
            <w:pPr>
              <w:rPr>
                <w:rFonts w:ascii="Calibri" w:hAnsi="Calibri" w:cs="Calibri"/>
                <w:color w:val="000000"/>
              </w:rPr>
            </w:pPr>
            <w:r>
              <w:rPr>
                <w:rFonts w:ascii="Calibri" w:hAnsi="Calibri" w:cs="Calibri"/>
                <w:color w:val="000000"/>
                <w:lang w:val="en-US"/>
              </w:rPr>
              <w:t>Kruska-Wallis H</w:t>
            </w:r>
          </w:p>
        </w:tc>
        <w:tc>
          <w:tcPr>
            <w:tcW w:w="2177" w:type="dxa"/>
            <w:tcBorders>
              <w:top w:val="single" w:sz="8" w:space="0" w:color="auto"/>
              <w:left w:val="nil"/>
              <w:bottom w:val="single" w:sz="8" w:space="0" w:color="FFFFFF"/>
              <w:right w:val="single" w:sz="4" w:space="0" w:color="auto"/>
            </w:tcBorders>
            <w:shd w:val="clear" w:color="000000" w:fill="B4C6E7"/>
            <w:vAlign w:val="center"/>
            <w:hideMark/>
          </w:tcPr>
          <w:p w14:paraId="2B84F3FE" w14:textId="77777777" w:rsidR="00E81E73" w:rsidRDefault="00E81E73" w:rsidP="00341732">
            <w:pPr>
              <w:jc w:val="right"/>
              <w:rPr>
                <w:rFonts w:ascii="Calibri" w:hAnsi="Calibri" w:cs="Calibri"/>
                <w:color w:val="000000"/>
              </w:rPr>
            </w:pPr>
            <w:r>
              <w:rPr>
                <w:rFonts w:ascii="Calibri" w:hAnsi="Calibri" w:cs="Calibri"/>
                <w:color w:val="000000"/>
                <w:lang w:val="en-US"/>
              </w:rPr>
              <w:t>12.901</w:t>
            </w:r>
          </w:p>
        </w:tc>
        <w:tc>
          <w:tcPr>
            <w:tcW w:w="1559" w:type="dxa"/>
            <w:tcBorders>
              <w:left w:val="single" w:sz="4" w:space="0" w:color="auto"/>
              <w:bottom w:val="single" w:sz="8" w:space="0" w:color="FFFFFF"/>
              <w:right w:val="single" w:sz="8" w:space="0" w:color="FFFFFF"/>
            </w:tcBorders>
            <w:shd w:val="clear" w:color="auto" w:fill="FFFFFF" w:themeFill="background1"/>
            <w:vAlign w:val="center"/>
            <w:hideMark/>
          </w:tcPr>
          <w:p w14:paraId="26911877" w14:textId="77777777" w:rsidR="00E81E73" w:rsidRDefault="00E81E73" w:rsidP="00341732">
            <w:pPr>
              <w:jc w:val="right"/>
              <w:rPr>
                <w:rFonts w:ascii="Calibri" w:hAnsi="Calibri" w:cs="Calibri"/>
                <w:color w:val="000000"/>
              </w:rPr>
            </w:pPr>
            <w:r>
              <w:rPr>
                <w:rFonts w:ascii="Calibri" w:hAnsi="Calibri" w:cs="Calibri"/>
                <w:color w:val="000000"/>
              </w:rPr>
              <w:t> </w:t>
            </w:r>
          </w:p>
        </w:tc>
        <w:tc>
          <w:tcPr>
            <w:tcW w:w="1276" w:type="dxa"/>
            <w:tcBorders>
              <w:left w:val="nil"/>
              <w:bottom w:val="single" w:sz="8" w:space="0" w:color="FFFFFF"/>
            </w:tcBorders>
            <w:shd w:val="clear" w:color="auto" w:fill="FFFFFF" w:themeFill="background1"/>
            <w:vAlign w:val="center"/>
            <w:hideMark/>
          </w:tcPr>
          <w:p w14:paraId="276441C2" w14:textId="77777777" w:rsidR="00E81E73" w:rsidRDefault="00E81E73" w:rsidP="00341732">
            <w:pPr>
              <w:jc w:val="right"/>
              <w:rPr>
                <w:rFonts w:ascii="Calibri" w:hAnsi="Calibri" w:cs="Calibri"/>
                <w:color w:val="000000"/>
              </w:rPr>
            </w:pPr>
            <w:r>
              <w:rPr>
                <w:rFonts w:ascii="Calibri" w:hAnsi="Calibri" w:cs="Calibri"/>
                <w:color w:val="000000"/>
              </w:rPr>
              <w:t> </w:t>
            </w:r>
          </w:p>
        </w:tc>
      </w:tr>
      <w:tr w:rsidR="00E81E73" w14:paraId="0E5ECBF5" w14:textId="77777777" w:rsidTr="00166DC2">
        <w:trPr>
          <w:trHeight w:val="366"/>
        </w:trPr>
        <w:tc>
          <w:tcPr>
            <w:tcW w:w="2066" w:type="dxa"/>
            <w:tcBorders>
              <w:top w:val="nil"/>
              <w:left w:val="single" w:sz="8" w:space="0" w:color="auto"/>
              <w:bottom w:val="single" w:sz="8" w:space="0" w:color="FFFFFF"/>
              <w:right w:val="single" w:sz="8" w:space="0" w:color="auto"/>
            </w:tcBorders>
            <w:shd w:val="clear" w:color="000000" w:fill="D9E2F3"/>
            <w:vAlign w:val="center"/>
            <w:hideMark/>
          </w:tcPr>
          <w:p w14:paraId="1F35C675" w14:textId="77777777" w:rsidR="00E81E73" w:rsidRDefault="00E81E73" w:rsidP="00341732">
            <w:pPr>
              <w:rPr>
                <w:rFonts w:ascii="Calibri" w:hAnsi="Calibri" w:cs="Calibri"/>
                <w:color w:val="000000"/>
              </w:rPr>
            </w:pPr>
            <w:r>
              <w:rPr>
                <w:rFonts w:ascii="Calibri" w:hAnsi="Calibri" w:cs="Calibri"/>
                <w:color w:val="000000"/>
                <w:lang w:val="en-US"/>
              </w:rPr>
              <w:t>df</w:t>
            </w:r>
          </w:p>
        </w:tc>
        <w:tc>
          <w:tcPr>
            <w:tcW w:w="2177" w:type="dxa"/>
            <w:tcBorders>
              <w:top w:val="single" w:sz="8" w:space="0" w:color="FFFFFF"/>
              <w:left w:val="nil"/>
              <w:bottom w:val="single" w:sz="8" w:space="0" w:color="FFFFFF"/>
              <w:right w:val="single" w:sz="4" w:space="0" w:color="auto"/>
            </w:tcBorders>
            <w:shd w:val="clear" w:color="000000" w:fill="D9E2F3"/>
            <w:vAlign w:val="center"/>
            <w:hideMark/>
          </w:tcPr>
          <w:p w14:paraId="6D0B49F9" w14:textId="77777777" w:rsidR="00E81E73" w:rsidRDefault="00E81E73" w:rsidP="00341732">
            <w:pPr>
              <w:jc w:val="right"/>
              <w:rPr>
                <w:rFonts w:ascii="Calibri" w:hAnsi="Calibri" w:cs="Calibri"/>
                <w:color w:val="000000"/>
              </w:rPr>
            </w:pPr>
            <w:r>
              <w:rPr>
                <w:rFonts w:ascii="Calibri" w:hAnsi="Calibri" w:cs="Calibri"/>
                <w:color w:val="000000"/>
                <w:lang w:val="en-US"/>
              </w:rPr>
              <w:t>2</w:t>
            </w:r>
          </w:p>
        </w:tc>
        <w:tc>
          <w:tcPr>
            <w:tcW w:w="1559" w:type="dxa"/>
            <w:tcBorders>
              <w:top w:val="nil"/>
              <w:left w:val="single" w:sz="4" w:space="0" w:color="auto"/>
              <w:bottom w:val="single" w:sz="8" w:space="0" w:color="FFFFFF"/>
              <w:right w:val="single" w:sz="8" w:space="0" w:color="FFFFFF"/>
            </w:tcBorders>
            <w:shd w:val="clear" w:color="auto" w:fill="FFFFFF" w:themeFill="background1"/>
            <w:vAlign w:val="center"/>
            <w:hideMark/>
          </w:tcPr>
          <w:p w14:paraId="6521BCA2" w14:textId="77777777" w:rsidR="00E81E73" w:rsidRDefault="00E81E73" w:rsidP="00341732">
            <w:pPr>
              <w:jc w:val="right"/>
              <w:rPr>
                <w:rFonts w:ascii="Calibri" w:hAnsi="Calibri" w:cs="Calibri"/>
                <w:color w:val="000000"/>
              </w:rPr>
            </w:pPr>
            <w:r>
              <w:rPr>
                <w:rFonts w:ascii="Calibri" w:hAnsi="Calibri" w:cs="Calibri"/>
                <w:color w:val="000000"/>
                <w:lang w:val="en-US"/>
              </w:rPr>
              <w:t> </w:t>
            </w:r>
          </w:p>
        </w:tc>
        <w:tc>
          <w:tcPr>
            <w:tcW w:w="1276" w:type="dxa"/>
            <w:tcBorders>
              <w:top w:val="nil"/>
              <w:left w:val="nil"/>
              <w:bottom w:val="single" w:sz="8" w:space="0" w:color="FFFFFF"/>
            </w:tcBorders>
            <w:shd w:val="clear" w:color="auto" w:fill="FFFFFF" w:themeFill="background1"/>
            <w:vAlign w:val="center"/>
            <w:hideMark/>
          </w:tcPr>
          <w:p w14:paraId="5A4E7156" w14:textId="77777777" w:rsidR="00E81E73" w:rsidRDefault="00E81E73" w:rsidP="00341732">
            <w:pPr>
              <w:jc w:val="right"/>
              <w:rPr>
                <w:rFonts w:ascii="Calibri" w:hAnsi="Calibri" w:cs="Calibri"/>
                <w:color w:val="000000"/>
              </w:rPr>
            </w:pPr>
            <w:r>
              <w:rPr>
                <w:rFonts w:ascii="Calibri" w:hAnsi="Calibri" w:cs="Calibri"/>
                <w:color w:val="000000"/>
              </w:rPr>
              <w:t> </w:t>
            </w:r>
          </w:p>
        </w:tc>
      </w:tr>
      <w:tr w:rsidR="00E81E73" w14:paraId="08C6FF1C" w14:textId="77777777" w:rsidTr="00166DC2">
        <w:trPr>
          <w:trHeight w:val="366"/>
        </w:trPr>
        <w:tc>
          <w:tcPr>
            <w:tcW w:w="2066" w:type="dxa"/>
            <w:tcBorders>
              <w:top w:val="nil"/>
              <w:left w:val="single" w:sz="8" w:space="0" w:color="auto"/>
              <w:bottom w:val="single" w:sz="8" w:space="0" w:color="auto"/>
              <w:right w:val="single" w:sz="8" w:space="0" w:color="auto"/>
            </w:tcBorders>
            <w:shd w:val="clear" w:color="000000" w:fill="B4C6E7"/>
            <w:vAlign w:val="center"/>
            <w:hideMark/>
          </w:tcPr>
          <w:p w14:paraId="65C33611" w14:textId="583FE0D3" w:rsidR="00E81E73" w:rsidRDefault="00E81E73" w:rsidP="00341732">
            <w:pPr>
              <w:rPr>
                <w:rFonts w:ascii="Calibri" w:hAnsi="Calibri" w:cs="Calibri"/>
                <w:color w:val="000000"/>
              </w:rPr>
            </w:pPr>
            <w:r>
              <w:rPr>
                <w:rFonts w:ascii="Calibri" w:hAnsi="Calibri" w:cs="Calibri"/>
                <w:color w:val="000000"/>
              </w:rPr>
              <w:t>P-value</w:t>
            </w:r>
          </w:p>
        </w:tc>
        <w:tc>
          <w:tcPr>
            <w:tcW w:w="2177" w:type="dxa"/>
            <w:tcBorders>
              <w:top w:val="single" w:sz="8" w:space="0" w:color="FFFFFF"/>
              <w:left w:val="nil"/>
              <w:bottom w:val="single" w:sz="8" w:space="0" w:color="auto"/>
              <w:right w:val="single" w:sz="4" w:space="0" w:color="auto"/>
            </w:tcBorders>
            <w:shd w:val="clear" w:color="000000" w:fill="B4C6E7"/>
            <w:vAlign w:val="center"/>
            <w:hideMark/>
          </w:tcPr>
          <w:p w14:paraId="0CFE0FA2" w14:textId="77777777" w:rsidR="00E81E73" w:rsidRDefault="00E81E73" w:rsidP="00341732">
            <w:pPr>
              <w:jc w:val="right"/>
              <w:rPr>
                <w:rFonts w:ascii="Calibri" w:hAnsi="Calibri" w:cs="Calibri"/>
                <w:color w:val="000000"/>
              </w:rPr>
            </w:pPr>
            <w:r>
              <w:rPr>
                <w:rFonts w:ascii="Calibri" w:hAnsi="Calibri" w:cs="Calibri"/>
                <w:color w:val="000000"/>
                <w:lang w:val="en-US"/>
              </w:rPr>
              <w:t>0.002</w:t>
            </w:r>
          </w:p>
        </w:tc>
        <w:tc>
          <w:tcPr>
            <w:tcW w:w="1559" w:type="dxa"/>
            <w:tcBorders>
              <w:top w:val="single" w:sz="8" w:space="0" w:color="FFFFFF"/>
              <w:left w:val="single" w:sz="4" w:space="0" w:color="auto"/>
              <w:right w:val="single" w:sz="8" w:space="0" w:color="FFFFFF"/>
            </w:tcBorders>
            <w:shd w:val="clear" w:color="auto" w:fill="FFFFFF" w:themeFill="background1"/>
            <w:vAlign w:val="center"/>
            <w:hideMark/>
          </w:tcPr>
          <w:p w14:paraId="09AA6B15" w14:textId="77777777" w:rsidR="00E81E73" w:rsidRDefault="00E81E73" w:rsidP="00341732">
            <w:pPr>
              <w:jc w:val="right"/>
              <w:rPr>
                <w:rFonts w:ascii="Calibri" w:hAnsi="Calibri" w:cs="Calibri"/>
                <w:color w:val="000000"/>
              </w:rPr>
            </w:pPr>
            <w:r>
              <w:rPr>
                <w:rFonts w:ascii="Calibri" w:hAnsi="Calibri" w:cs="Calibri"/>
                <w:color w:val="000000"/>
                <w:lang w:val="en-US"/>
              </w:rPr>
              <w:t> </w:t>
            </w:r>
          </w:p>
        </w:tc>
        <w:tc>
          <w:tcPr>
            <w:tcW w:w="1276" w:type="dxa"/>
            <w:tcBorders>
              <w:top w:val="single" w:sz="8" w:space="0" w:color="FFFFFF"/>
              <w:left w:val="nil"/>
            </w:tcBorders>
            <w:shd w:val="clear" w:color="auto" w:fill="FFFFFF" w:themeFill="background1"/>
            <w:vAlign w:val="center"/>
            <w:hideMark/>
          </w:tcPr>
          <w:p w14:paraId="69DAC511" w14:textId="77777777" w:rsidR="00E81E73" w:rsidRDefault="00E81E73" w:rsidP="00341732">
            <w:pPr>
              <w:jc w:val="right"/>
              <w:rPr>
                <w:rFonts w:ascii="Calibri" w:hAnsi="Calibri" w:cs="Calibri"/>
                <w:color w:val="000000"/>
              </w:rPr>
            </w:pPr>
            <w:r>
              <w:rPr>
                <w:rFonts w:ascii="Calibri" w:hAnsi="Calibri" w:cs="Calibri"/>
                <w:color w:val="000000"/>
              </w:rPr>
              <w:t> </w:t>
            </w:r>
          </w:p>
        </w:tc>
      </w:tr>
    </w:tbl>
    <w:p w14:paraId="11F30E4B" w14:textId="479E4773" w:rsidR="00E81E73" w:rsidRDefault="00E81E73" w:rsidP="00341732">
      <w:pPr>
        <w:rPr>
          <w:color w:val="000000" w:themeColor="text1"/>
          <w:lang w:val="en-US"/>
        </w:rPr>
      </w:pPr>
    </w:p>
    <w:p w14:paraId="1E27EF9B" w14:textId="77777777" w:rsidR="00E81E73" w:rsidRPr="00F55BC4" w:rsidRDefault="00E81E73" w:rsidP="00341732">
      <w:pPr>
        <w:rPr>
          <w:color w:val="000000" w:themeColor="text1"/>
          <w:lang w:val="en-US"/>
        </w:rPr>
      </w:pPr>
    </w:p>
    <w:p w14:paraId="4A2BFE89" w14:textId="4EAC6F45" w:rsidR="004F3400" w:rsidRDefault="00155EA1" w:rsidP="00341732">
      <w:pPr>
        <w:rPr>
          <w:b/>
          <w:bCs/>
          <w:color w:val="000000" w:themeColor="text1"/>
          <w:sz w:val="22"/>
          <w:szCs w:val="22"/>
          <w:lang w:val="en-US"/>
        </w:rPr>
      </w:pPr>
      <w:r w:rsidRPr="00F55BC4">
        <w:rPr>
          <w:b/>
          <w:bCs/>
          <w:color w:val="000000" w:themeColor="text1"/>
          <w:sz w:val="22"/>
          <w:szCs w:val="22"/>
          <w:lang w:val="en-US"/>
        </w:rPr>
        <w:t xml:space="preserve">Table 10.  Pairwise comparison of guardian-reported </w:t>
      </w:r>
      <w:r w:rsidR="004F3400" w:rsidRPr="004F3400">
        <w:rPr>
          <w:b/>
          <w:bCs/>
          <w:color w:val="000000" w:themeColor="text1"/>
          <w:sz w:val="22"/>
          <w:szCs w:val="22"/>
        </w:rPr>
        <w:t xml:space="preserve">veterinary assessments of the health status of 2,062 dogs </w:t>
      </w:r>
      <w:r w:rsidR="004F3400" w:rsidRPr="004F3400">
        <w:rPr>
          <w:b/>
          <w:bCs/>
          <w:color w:val="000000" w:themeColor="text1"/>
          <w:sz w:val="22"/>
          <w:szCs w:val="22"/>
          <w:lang w:val="en-US"/>
        </w:rPr>
        <w:t>fed three main diets.</w:t>
      </w:r>
    </w:p>
    <w:p w14:paraId="48357DE9" w14:textId="4AC5C155" w:rsidR="00061DB6" w:rsidRDefault="00061DB6" w:rsidP="00341732">
      <w:pPr>
        <w:rPr>
          <w:b/>
          <w:bCs/>
          <w:color w:val="000000" w:themeColor="text1"/>
          <w:sz w:val="22"/>
          <w:szCs w:val="22"/>
          <w:lang w:val="en-US"/>
        </w:rPr>
      </w:pPr>
    </w:p>
    <w:tbl>
      <w:tblPr>
        <w:tblW w:w="10200" w:type="dxa"/>
        <w:tblLook w:val="04A0" w:firstRow="1" w:lastRow="0" w:firstColumn="1" w:lastColumn="0" w:noHBand="0" w:noVBand="1"/>
      </w:tblPr>
      <w:tblGrid>
        <w:gridCol w:w="2340"/>
        <w:gridCol w:w="1500"/>
        <w:gridCol w:w="1320"/>
        <w:gridCol w:w="2000"/>
        <w:gridCol w:w="1120"/>
        <w:gridCol w:w="1920"/>
      </w:tblGrid>
      <w:tr w:rsidR="00061DB6" w:rsidRPr="00061DB6" w14:paraId="0C2967AD" w14:textId="77777777" w:rsidTr="00061DB6">
        <w:trPr>
          <w:trHeight w:val="400"/>
        </w:trPr>
        <w:tc>
          <w:tcPr>
            <w:tcW w:w="2340" w:type="dxa"/>
            <w:tcBorders>
              <w:top w:val="single" w:sz="8" w:space="0" w:color="auto"/>
              <w:left w:val="single" w:sz="8" w:space="0" w:color="auto"/>
              <w:bottom w:val="single" w:sz="4" w:space="0" w:color="auto"/>
              <w:right w:val="single" w:sz="4" w:space="0" w:color="FFFFFF"/>
            </w:tcBorders>
            <w:shd w:val="clear" w:color="000000" w:fill="D9D9D9"/>
            <w:vAlign w:val="center"/>
            <w:hideMark/>
          </w:tcPr>
          <w:p w14:paraId="576FF769" w14:textId="77777777" w:rsidR="00061DB6" w:rsidRPr="00061DB6" w:rsidRDefault="00061DB6" w:rsidP="00341732">
            <w:pPr>
              <w:rPr>
                <w:rFonts w:ascii="Calibri Light" w:hAnsi="Calibri Light" w:cs="Calibri Light"/>
                <w:b/>
                <w:bCs/>
                <w:color w:val="000000"/>
              </w:rPr>
            </w:pPr>
            <w:r w:rsidRPr="00061DB6">
              <w:rPr>
                <w:rFonts w:ascii="Calibri Light" w:hAnsi="Calibri Light" w:cs="Calibri Light"/>
                <w:b/>
                <w:bCs/>
                <w:color w:val="000000"/>
              </w:rPr>
              <w:t>Diet 1 – Diet 2</w:t>
            </w:r>
          </w:p>
        </w:tc>
        <w:tc>
          <w:tcPr>
            <w:tcW w:w="150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7D736DAD" w14:textId="77777777" w:rsidR="00061DB6" w:rsidRPr="00061DB6" w:rsidRDefault="00061DB6" w:rsidP="00341732">
            <w:pPr>
              <w:rPr>
                <w:rFonts w:ascii="Calibri Light" w:hAnsi="Calibri Light" w:cs="Calibri Light"/>
                <w:b/>
                <w:bCs/>
                <w:color w:val="000000"/>
              </w:rPr>
            </w:pPr>
            <w:r w:rsidRPr="00061DB6">
              <w:rPr>
                <w:rFonts w:ascii="Calibri Light" w:hAnsi="Calibri Light" w:cs="Calibri Light"/>
                <w:b/>
                <w:bCs/>
                <w:color w:val="000000"/>
              </w:rPr>
              <w:t>Test Statistic</w:t>
            </w:r>
          </w:p>
        </w:tc>
        <w:tc>
          <w:tcPr>
            <w:tcW w:w="1320" w:type="dxa"/>
            <w:tcBorders>
              <w:top w:val="single" w:sz="8" w:space="0" w:color="auto"/>
              <w:left w:val="single" w:sz="4" w:space="0" w:color="FFFFFF"/>
              <w:bottom w:val="single" w:sz="4" w:space="0" w:color="auto"/>
              <w:right w:val="single" w:sz="4" w:space="0" w:color="FFFFFF"/>
            </w:tcBorders>
            <w:shd w:val="clear" w:color="000000" w:fill="D9D9D9"/>
            <w:vAlign w:val="center"/>
            <w:hideMark/>
          </w:tcPr>
          <w:p w14:paraId="504393B0" w14:textId="77777777" w:rsidR="00061DB6" w:rsidRPr="00061DB6" w:rsidRDefault="00061DB6" w:rsidP="00341732">
            <w:pPr>
              <w:rPr>
                <w:rFonts w:ascii="Calibri Light" w:hAnsi="Calibri Light" w:cs="Calibri Light"/>
                <w:b/>
                <w:bCs/>
                <w:color w:val="000000"/>
              </w:rPr>
            </w:pPr>
            <w:r w:rsidRPr="00061DB6">
              <w:rPr>
                <w:rFonts w:ascii="Calibri Light" w:hAnsi="Calibri Light" w:cs="Calibri Light"/>
                <w:b/>
                <w:bCs/>
                <w:color w:val="000000"/>
              </w:rPr>
              <w:t xml:space="preserve">Std Error </w:t>
            </w:r>
          </w:p>
        </w:tc>
        <w:tc>
          <w:tcPr>
            <w:tcW w:w="200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4B859AEF" w14:textId="77777777" w:rsidR="00061DB6" w:rsidRPr="00061DB6" w:rsidRDefault="00061DB6" w:rsidP="00341732">
            <w:pPr>
              <w:rPr>
                <w:rFonts w:ascii="Calibri Light" w:hAnsi="Calibri Light" w:cs="Calibri Light"/>
                <w:b/>
                <w:bCs/>
                <w:color w:val="000000"/>
              </w:rPr>
            </w:pPr>
            <w:r w:rsidRPr="00061DB6">
              <w:rPr>
                <w:rFonts w:ascii="Calibri Light" w:hAnsi="Calibri Light" w:cs="Calibri Light"/>
                <w:b/>
                <w:bCs/>
                <w:color w:val="000000"/>
              </w:rPr>
              <w:t>Std Test Statistic</w:t>
            </w:r>
          </w:p>
        </w:tc>
        <w:tc>
          <w:tcPr>
            <w:tcW w:w="1120" w:type="dxa"/>
            <w:tcBorders>
              <w:top w:val="single" w:sz="8" w:space="0" w:color="auto"/>
              <w:left w:val="single" w:sz="4" w:space="0" w:color="FFFFFF"/>
              <w:bottom w:val="single" w:sz="4" w:space="0" w:color="auto"/>
              <w:right w:val="single" w:sz="4" w:space="0" w:color="FFFFFF"/>
            </w:tcBorders>
            <w:shd w:val="clear" w:color="000000" w:fill="D9D9D9"/>
            <w:vAlign w:val="center"/>
            <w:hideMark/>
          </w:tcPr>
          <w:p w14:paraId="5F958E0D" w14:textId="77777777" w:rsidR="00061DB6" w:rsidRPr="00061DB6" w:rsidRDefault="00061DB6" w:rsidP="00341732">
            <w:pPr>
              <w:rPr>
                <w:rFonts w:ascii="Calibri Light" w:hAnsi="Calibri Light" w:cs="Calibri Light"/>
                <w:b/>
                <w:bCs/>
                <w:color w:val="000000"/>
              </w:rPr>
            </w:pPr>
            <w:r w:rsidRPr="00061DB6">
              <w:rPr>
                <w:rFonts w:ascii="Calibri Light" w:hAnsi="Calibri Light" w:cs="Calibri Light"/>
                <w:b/>
                <w:bCs/>
                <w:color w:val="000000"/>
              </w:rPr>
              <w:t>P-value</w:t>
            </w:r>
          </w:p>
        </w:tc>
        <w:tc>
          <w:tcPr>
            <w:tcW w:w="1920"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077770A7" w14:textId="77777777" w:rsidR="00061DB6" w:rsidRPr="00061DB6" w:rsidRDefault="00061DB6" w:rsidP="00341732">
            <w:pPr>
              <w:rPr>
                <w:rFonts w:ascii="Calibri Light" w:hAnsi="Calibri Light" w:cs="Calibri Light"/>
                <w:b/>
                <w:bCs/>
                <w:color w:val="000000"/>
              </w:rPr>
            </w:pPr>
            <w:r w:rsidRPr="00061DB6">
              <w:rPr>
                <w:rFonts w:ascii="Calibri Light" w:hAnsi="Calibri Light" w:cs="Calibri Light"/>
                <w:b/>
                <w:bCs/>
                <w:color w:val="000000"/>
              </w:rPr>
              <w:t>Adjusted P-value</w:t>
            </w:r>
            <w:r w:rsidRPr="00061DB6">
              <w:rPr>
                <w:rFonts w:ascii="Calibri Light" w:hAnsi="Calibri Light" w:cs="Calibri Light"/>
                <w:b/>
                <w:bCs/>
                <w:color w:val="000000"/>
                <w:vertAlign w:val="superscript"/>
              </w:rPr>
              <w:t>1</w:t>
            </w:r>
          </w:p>
        </w:tc>
      </w:tr>
      <w:tr w:rsidR="00061DB6" w:rsidRPr="00061DB6" w14:paraId="739202FA" w14:textId="77777777" w:rsidTr="00061DB6">
        <w:trPr>
          <w:trHeight w:val="680"/>
        </w:trPr>
        <w:tc>
          <w:tcPr>
            <w:tcW w:w="2340" w:type="dxa"/>
            <w:tcBorders>
              <w:top w:val="single" w:sz="4" w:space="0" w:color="FFFFFF"/>
              <w:left w:val="single" w:sz="8" w:space="0" w:color="auto"/>
              <w:bottom w:val="single" w:sz="4" w:space="0" w:color="FFFFFF"/>
              <w:right w:val="single" w:sz="4" w:space="0" w:color="FFFFFF"/>
            </w:tcBorders>
            <w:shd w:val="clear" w:color="B4C6E7" w:fill="B4C6E7"/>
            <w:vAlign w:val="center"/>
            <w:hideMark/>
          </w:tcPr>
          <w:p w14:paraId="2B7B0362" w14:textId="654A6007" w:rsidR="00061DB6" w:rsidRPr="00061DB6" w:rsidRDefault="00061DB6" w:rsidP="00341732">
            <w:pPr>
              <w:rPr>
                <w:rFonts w:ascii="Calibri" w:hAnsi="Calibri" w:cs="Calibri"/>
                <w:color w:val="000000"/>
              </w:rPr>
            </w:pPr>
            <w:r w:rsidRPr="00061DB6">
              <w:rPr>
                <w:rFonts w:ascii="Calibri" w:hAnsi="Calibri" w:cs="Calibri"/>
                <w:color w:val="000000"/>
              </w:rPr>
              <w:t>Conventional</w:t>
            </w:r>
            <w:r w:rsidR="00E17536">
              <w:rPr>
                <w:rFonts w:ascii="Calibri" w:hAnsi="Calibri" w:cs="Calibri"/>
                <w:color w:val="000000"/>
              </w:rPr>
              <w:t xml:space="preserve"> - </w:t>
            </w:r>
            <w:r w:rsidR="00E17536" w:rsidRPr="00061DB6">
              <w:rPr>
                <w:rFonts w:ascii="Calibri" w:hAnsi="Calibri" w:cs="Calibri"/>
                <w:color w:val="000000"/>
              </w:rPr>
              <w:t>Raw meat</w:t>
            </w:r>
          </w:p>
        </w:tc>
        <w:tc>
          <w:tcPr>
            <w:tcW w:w="1500" w:type="dxa"/>
            <w:tcBorders>
              <w:top w:val="single" w:sz="4" w:space="0" w:color="FFFFFF"/>
              <w:left w:val="single" w:sz="4" w:space="0" w:color="auto"/>
              <w:bottom w:val="single" w:sz="4" w:space="0" w:color="FFFFFF"/>
              <w:right w:val="single" w:sz="4" w:space="0" w:color="auto"/>
            </w:tcBorders>
            <w:shd w:val="clear" w:color="B4C6E7" w:fill="B4C6E7"/>
            <w:vAlign w:val="center"/>
            <w:hideMark/>
          </w:tcPr>
          <w:p w14:paraId="293D8E89"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51.799</w:t>
            </w:r>
          </w:p>
        </w:tc>
        <w:tc>
          <w:tcPr>
            <w:tcW w:w="1320" w:type="dxa"/>
            <w:tcBorders>
              <w:top w:val="single" w:sz="4" w:space="0" w:color="FFFFFF"/>
              <w:left w:val="single" w:sz="4" w:space="0" w:color="FFFFFF"/>
              <w:bottom w:val="single" w:sz="4" w:space="0" w:color="FFFFFF"/>
              <w:right w:val="single" w:sz="4" w:space="0" w:color="FFFFFF"/>
            </w:tcBorders>
            <w:shd w:val="clear" w:color="B4C6E7" w:fill="B4C6E7"/>
            <w:vAlign w:val="center"/>
            <w:hideMark/>
          </w:tcPr>
          <w:p w14:paraId="3991DFA2"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26.604</w:t>
            </w:r>
          </w:p>
        </w:tc>
        <w:tc>
          <w:tcPr>
            <w:tcW w:w="2000" w:type="dxa"/>
            <w:tcBorders>
              <w:top w:val="single" w:sz="4" w:space="0" w:color="FFFFFF"/>
              <w:left w:val="single" w:sz="4" w:space="0" w:color="auto"/>
              <w:bottom w:val="single" w:sz="4" w:space="0" w:color="FFFFFF"/>
              <w:right w:val="single" w:sz="4" w:space="0" w:color="auto"/>
            </w:tcBorders>
            <w:shd w:val="clear" w:color="B4C6E7" w:fill="B4C6E7"/>
            <w:vAlign w:val="center"/>
            <w:hideMark/>
          </w:tcPr>
          <w:p w14:paraId="2C3D16BB"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1.947</w:t>
            </w:r>
          </w:p>
        </w:tc>
        <w:tc>
          <w:tcPr>
            <w:tcW w:w="1120" w:type="dxa"/>
            <w:tcBorders>
              <w:top w:val="single" w:sz="4" w:space="0" w:color="FFFFFF"/>
              <w:left w:val="single" w:sz="4" w:space="0" w:color="FFFFFF"/>
              <w:bottom w:val="single" w:sz="4" w:space="0" w:color="FFFFFF"/>
              <w:right w:val="single" w:sz="4" w:space="0" w:color="FFFFFF"/>
            </w:tcBorders>
            <w:shd w:val="clear" w:color="B4C6E7" w:fill="B4C6E7"/>
            <w:vAlign w:val="center"/>
            <w:hideMark/>
          </w:tcPr>
          <w:p w14:paraId="3E9DC559"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0.052</w:t>
            </w:r>
          </w:p>
        </w:tc>
        <w:tc>
          <w:tcPr>
            <w:tcW w:w="1920" w:type="dxa"/>
            <w:tcBorders>
              <w:top w:val="single" w:sz="4" w:space="0" w:color="FFFFFF"/>
              <w:left w:val="single" w:sz="4" w:space="0" w:color="auto"/>
              <w:bottom w:val="single" w:sz="4" w:space="0" w:color="FFFFFF"/>
              <w:right w:val="single" w:sz="8" w:space="0" w:color="auto"/>
            </w:tcBorders>
            <w:shd w:val="clear" w:color="B4C6E7" w:fill="B4C6E7"/>
            <w:vAlign w:val="center"/>
            <w:hideMark/>
          </w:tcPr>
          <w:p w14:paraId="45A8B0C3"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0.155</w:t>
            </w:r>
          </w:p>
        </w:tc>
      </w:tr>
      <w:tr w:rsidR="00061DB6" w:rsidRPr="00061DB6" w14:paraId="5C61F197" w14:textId="77777777" w:rsidTr="00061DB6">
        <w:trPr>
          <w:trHeight w:val="340"/>
        </w:trPr>
        <w:tc>
          <w:tcPr>
            <w:tcW w:w="2340" w:type="dxa"/>
            <w:tcBorders>
              <w:top w:val="single" w:sz="4" w:space="0" w:color="FFFFFF"/>
              <w:left w:val="single" w:sz="8" w:space="0" w:color="auto"/>
              <w:bottom w:val="single" w:sz="4" w:space="0" w:color="FFFFFF"/>
              <w:right w:val="single" w:sz="4" w:space="0" w:color="FFFFFF"/>
            </w:tcBorders>
            <w:shd w:val="clear" w:color="D9E1F2" w:fill="D9E1F2"/>
            <w:vAlign w:val="center"/>
            <w:hideMark/>
          </w:tcPr>
          <w:p w14:paraId="43891E5E" w14:textId="77434E22" w:rsidR="00061DB6" w:rsidRPr="00061DB6" w:rsidRDefault="00061DB6" w:rsidP="00341732">
            <w:pPr>
              <w:rPr>
                <w:rFonts w:ascii="Calibri" w:hAnsi="Calibri" w:cs="Calibri"/>
                <w:color w:val="000000"/>
              </w:rPr>
            </w:pPr>
            <w:r w:rsidRPr="00061DB6">
              <w:rPr>
                <w:rFonts w:ascii="Calibri" w:hAnsi="Calibri" w:cs="Calibri"/>
                <w:color w:val="000000"/>
              </w:rPr>
              <w:t>Conventional</w:t>
            </w:r>
            <w:r w:rsidR="00E17536">
              <w:rPr>
                <w:rFonts w:ascii="Calibri" w:hAnsi="Calibri" w:cs="Calibri"/>
                <w:color w:val="000000"/>
              </w:rPr>
              <w:t xml:space="preserve"> - </w:t>
            </w:r>
            <w:r w:rsidR="00E17536" w:rsidRPr="00061DB6">
              <w:rPr>
                <w:rFonts w:ascii="Calibri" w:hAnsi="Calibri" w:cs="Calibri"/>
                <w:color w:val="000000"/>
              </w:rPr>
              <w:t>Vegan</w:t>
            </w:r>
          </w:p>
        </w:tc>
        <w:tc>
          <w:tcPr>
            <w:tcW w:w="1500" w:type="dxa"/>
            <w:tcBorders>
              <w:top w:val="single" w:sz="4" w:space="0" w:color="FFFFFF"/>
              <w:left w:val="single" w:sz="4" w:space="0" w:color="auto"/>
              <w:bottom w:val="single" w:sz="4" w:space="0" w:color="FFFFFF"/>
              <w:right w:val="single" w:sz="4" w:space="0" w:color="auto"/>
            </w:tcBorders>
            <w:shd w:val="clear" w:color="D9E1F2" w:fill="D9E1F2"/>
            <w:vAlign w:val="center"/>
            <w:hideMark/>
          </w:tcPr>
          <w:p w14:paraId="7E5EC533"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120.417</w:t>
            </w:r>
          </w:p>
        </w:tc>
        <w:tc>
          <w:tcPr>
            <w:tcW w:w="1320" w:type="dxa"/>
            <w:tcBorders>
              <w:top w:val="single" w:sz="4" w:space="0" w:color="FFFFFF"/>
              <w:left w:val="single" w:sz="4" w:space="0" w:color="FFFFFF"/>
              <w:bottom w:val="single" w:sz="4" w:space="0" w:color="FFFFFF"/>
              <w:right w:val="single" w:sz="4" w:space="0" w:color="FFFFFF"/>
            </w:tcBorders>
            <w:shd w:val="clear" w:color="D9E1F2" w:fill="D9E1F2"/>
            <w:vAlign w:val="center"/>
            <w:hideMark/>
          </w:tcPr>
          <w:p w14:paraId="14C0398E"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35.274</w:t>
            </w:r>
          </w:p>
        </w:tc>
        <w:tc>
          <w:tcPr>
            <w:tcW w:w="2000" w:type="dxa"/>
            <w:tcBorders>
              <w:top w:val="single" w:sz="4" w:space="0" w:color="FFFFFF"/>
              <w:left w:val="single" w:sz="4" w:space="0" w:color="auto"/>
              <w:bottom w:val="single" w:sz="4" w:space="0" w:color="FFFFFF"/>
              <w:right w:val="single" w:sz="4" w:space="0" w:color="auto"/>
            </w:tcBorders>
            <w:shd w:val="clear" w:color="D9E1F2" w:fill="D9E1F2"/>
            <w:vAlign w:val="center"/>
            <w:hideMark/>
          </w:tcPr>
          <w:p w14:paraId="2D6CB229"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3.414</w:t>
            </w:r>
          </w:p>
        </w:tc>
        <w:tc>
          <w:tcPr>
            <w:tcW w:w="1120" w:type="dxa"/>
            <w:tcBorders>
              <w:top w:val="single" w:sz="4" w:space="0" w:color="FFFFFF"/>
              <w:left w:val="single" w:sz="4" w:space="0" w:color="FFFFFF"/>
              <w:bottom w:val="single" w:sz="4" w:space="0" w:color="FFFFFF"/>
              <w:right w:val="single" w:sz="4" w:space="0" w:color="FFFFFF"/>
            </w:tcBorders>
            <w:shd w:val="clear" w:color="D9E1F2" w:fill="D9E1F2"/>
            <w:vAlign w:val="center"/>
            <w:hideMark/>
          </w:tcPr>
          <w:p w14:paraId="3DFBA3DD"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0.001</w:t>
            </w:r>
          </w:p>
        </w:tc>
        <w:tc>
          <w:tcPr>
            <w:tcW w:w="1920" w:type="dxa"/>
            <w:tcBorders>
              <w:top w:val="single" w:sz="4" w:space="0" w:color="FFFFFF"/>
              <w:left w:val="single" w:sz="4" w:space="0" w:color="auto"/>
              <w:bottom w:val="single" w:sz="4" w:space="0" w:color="FFFFFF"/>
              <w:right w:val="single" w:sz="8" w:space="0" w:color="auto"/>
            </w:tcBorders>
            <w:shd w:val="clear" w:color="D9E1F2" w:fill="D9E1F2"/>
            <w:vAlign w:val="center"/>
            <w:hideMark/>
          </w:tcPr>
          <w:p w14:paraId="79CA2E5F"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0.002</w:t>
            </w:r>
          </w:p>
        </w:tc>
      </w:tr>
      <w:tr w:rsidR="00061DB6" w:rsidRPr="00061DB6" w14:paraId="6C774D70" w14:textId="77777777" w:rsidTr="00061DB6">
        <w:trPr>
          <w:trHeight w:val="340"/>
        </w:trPr>
        <w:tc>
          <w:tcPr>
            <w:tcW w:w="2340" w:type="dxa"/>
            <w:tcBorders>
              <w:top w:val="single" w:sz="4" w:space="0" w:color="FFFFFF"/>
              <w:left w:val="single" w:sz="8" w:space="0" w:color="auto"/>
              <w:bottom w:val="single" w:sz="8" w:space="0" w:color="auto"/>
              <w:right w:val="single" w:sz="4" w:space="0" w:color="FFFFFF"/>
            </w:tcBorders>
            <w:shd w:val="clear" w:color="B4C6E7" w:fill="B4C6E7"/>
            <w:vAlign w:val="center"/>
            <w:hideMark/>
          </w:tcPr>
          <w:p w14:paraId="347E0A18" w14:textId="358BAE9C" w:rsidR="00061DB6" w:rsidRPr="00061DB6" w:rsidRDefault="00061DB6" w:rsidP="00341732">
            <w:pPr>
              <w:rPr>
                <w:rFonts w:ascii="Calibri" w:hAnsi="Calibri" w:cs="Calibri"/>
                <w:color w:val="000000"/>
              </w:rPr>
            </w:pPr>
            <w:r w:rsidRPr="00061DB6">
              <w:rPr>
                <w:rFonts w:ascii="Calibri" w:hAnsi="Calibri" w:cs="Calibri"/>
                <w:color w:val="000000"/>
              </w:rPr>
              <w:t>Raw meat</w:t>
            </w:r>
            <w:r w:rsidR="00E17536">
              <w:rPr>
                <w:rFonts w:ascii="Calibri" w:hAnsi="Calibri" w:cs="Calibri"/>
                <w:color w:val="000000"/>
              </w:rPr>
              <w:t xml:space="preserve"> - </w:t>
            </w:r>
            <w:r w:rsidR="00E17536" w:rsidRPr="00061DB6">
              <w:rPr>
                <w:rFonts w:ascii="Calibri" w:hAnsi="Calibri" w:cs="Calibri"/>
                <w:color w:val="000000"/>
              </w:rPr>
              <w:t>Vegan</w:t>
            </w:r>
          </w:p>
        </w:tc>
        <w:tc>
          <w:tcPr>
            <w:tcW w:w="1500" w:type="dxa"/>
            <w:tcBorders>
              <w:top w:val="single" w:sz="4" w:space="0" w:color="FFFFFF"/>
              <w:left w:val="single" w:sz="4" w:space="0" w:color="auto"/>
              <w:bottom w:val="single" w:sz="8" w:space="0" w:color="auto"/>
              <w:right w:val="single" w:sz="4" w:space="0" w:color="auto"/>
            </w:tcBorders>
            <w:shd w:val="clear" w:color="B4C6E7" w:fill="B4C6E7"/>
            <w:vAlign w:val="center"/>
            <w:hideMark/>
          </w:tcPr>
          <w:p w14:paraId="62560532"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68.618</w:t>
            </w:r>
          </w:p>
        </w:tc>
        <w:tc>
          <w:tcPr>
            <w:tcW w:w="1320" w:type="dxa"/>
            <w:tcBorders>
              <w:top w:val="single" w:sz="4" w:space="0" w:color="FFFFFF"/>
              <w:left w:val="single" w:sz="4" w:space="0" w:color="FFFFFF"/>
              <w:bottom w:val="single" w:sz="8" w:space="0" w:color="auto"/>
              <w:right w:val="single" w:sz="4" w:space="0" w:color="FFFFFF"/>
            </w:tcBorders>
            <w:shd w:val="clear" w:color="B4C6E7" w:fill="B4C6E7"/>
            <w:vAlign w:val="center"/>
            <w:hideMark/>
          </w:tcPr>
          <w:p w14:paraId="19123E23"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38.411</w:t>
            </w:r>
          </w:p>
        </w:tc>
        <w:tc>
          <w:tcPr>
            <w:tcW w:w="2000" w:type="dxa"/>
            <w:tcBorders>
              <w:top w:val="single" w:sz="4" w:space="0" w:color="FFFFFF"/>
              <w:left w:val="single" w:sz="4" w:space="0" w:color="auto"/>
              <w:bottom w:val="single" w:sz="8" w:space="0" w:color="auto"/>
              <w:right w:val="single" w:sz="4" w:space="0" w:color="auto"/>
            </w:tcBorders>
            <w:shd w:val="clear" w:color="B4C6E7" w:fill="B4C6E7"/>
            <w:vAlign w:val="center"/>
            <w:hideMark/>
          </w:tcPr>
          <w:p w14:paraId="6BE67890"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1.786</w:t>
            </w:r>
          </w:p>
        </w:tc>
        <w:tc>
          <w:tcPr>
            <w:tcW w:w="1120" w:type="dxa"/>
            <w:tcBorders>
              <w:top w:val="single" w:sz="4" w:space="0" w:color="FFFFFF"/>
              <w:left w:val="single" w:sz="4" w:space="0" w:color="FFFFFF"/>
              <w:bottom w:val="single" w:sz="8" w:space="0" w:color="auto"/>
              <w:right w:val="single" w:sz="4" w:space="0" w:color="FFFFFF"/>
            </w:tcBorders>
            <w:shd w:val="clear" w:color="B4C6E7" w:fill="B4C6E7"/>
            <w:vAlign w:val="center"/>
            <w:hideMark/>
          </w:tcPr>
          <w:p w14:paraId="03AC20D4"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0.074</w:t>
            </w:r>
          </w:p>
        </w:tc>
        <w:tc>
          <w:tcPr>
            <w:tcW w:w="1920" w:type="dxa"/>
            <w:tcBorders>
              <w:top w:val="single" w:sz="4" w:space="0" w:color="FFFFFF"/>
              <w:left w:val="single" w:sz="4" w:space="0" w:color="auto"/>
              <w:bottom w:val="single" w:sz="8" w:space="0" w:color="auto"/>
              <w:right w:val="single" w:sz="8" w:space="0" w:color="auto"/>
            </w:tcBorders>
            <w:shd w:val="clear" w:color="B4C6E7" w:fill="B4C6E7"/>
            <w:vAlign w:val="center"/>
            <w:hideMark/>
          </w:tcPr>
          <w:p w14:paraId="7D7429DF" w14:textId="77777777" w:rsidR="00061DB6" w:rsidRPr="00061DB6" w:rsidRDefault="00061DB6" w:rsidP="00341732">
            <w:pPr>
              <w:jc w:val="right"/>
              <w:rPr>
                <w:rFonts w:ascii="Calibri" w:hAnsi="Calibri" w:cs="Calibri"/>
                <w:color w:val="000000"/>
              </w:rPr>
            </w:pPr>
            <w:r w:rsidRPr="00061DB6">
              <w:rPr>
                <w:rFonts w:ascii="Calibri" w:hAnsi="Calibri" w:cs="Calibri"/>
                <w:color w:val="000000"/>
              </w:rPr>
              <w:t>0.222</w:t>
            </w:r>
          </w:p>
        </w:tc>
      </w:tr>
    </w:tbl>
    <w:p w14:paraId="5F0145AB" w14:textId="77777777" w:rsidR="00155EA1" w:rsidRPr="00F55BC4" w:rsidRDefault="00155EA1" w:rsidP="00341732">
      <w:pPr>
        <w:rPr>
          <w:rFonts w:asciiTheme="minorHAnsi" w:hAnsiTheme="minorHAnsi" w:cstheme="minorHAnsi"/>
          <w:color w:val="000000" w:themeColor="text1"/>
        </w:rPr>
      </w:pPr>
      <w:r w:rsidRPr="00F55BC4">
        <w:rPr>
          <w:rFonts w:asciiTheme="minorHAnsi" w:hAnsiTheme="minorHAnsi" w:cstheme="minorHAnsi"/>
          <w:color w:val="000000" w:themeColor="text1"/>
          <w:vertAlign w:val="superscript"/>
        </w:rPr>
        <w:t>1</w:t>
      </w:r>
      <w:r w:rsidRPr="00F55BC4">
        <w:rPr>
          <w:rFonts w:asciiTheme="minorHAnsi" w:hAnsiTheme="minorHAnsi" w:cstheme="minorHAnsi"/>
          <w:color w:val="000000" w:themeColor="text1"/>
        </w:rPr>
        <w:t xml:space="preserve"> Significance values have been adjusted by the Bonferroni correction for multiple tests</w:t>
      </w:r>
    </w:p>
    <w:p w14:paraId="4EDA9DD7" w14:textId="77777777" w:rsidR="00155EA1" w:rsidRPr="00F55BC4" w:rsidRDefault="00155EA1" w:rsidP="00341732">
      <w:pPr>
        <w:rPr>
          <w:rFonts w:asciiTheme="minorHAnsi" w:hAnsiTheme="minorHAnsi" w:cstheme="minorHAnsi"/>
          <w:color w:val="000000" w:themeColor="text1"/>
        </w:rPr>
      </w:pPr>
    </w:p>
    <w:p w14:paraId="148638DC" w14:textId="77777777" w:rsidR="00205A1E" w:rsidRDefault="00205A1E" w:rsidP="00341732">
      <w:pPr>
        <w:rPr>
          <w:rFonts w:ascii="MinionPro" w:hAnsi="MinionPro"/>
          <w:sz w:val="22"/>
          <w:szCs w:val="22"/>
        </w:rPr>
      </w:pPr>
    </w:p>
    <w:p w14:paraId="2E09665C" w14:textId="5CA5E900" w:rsidR="0052753E" w:rsidRPr="0052753E" w:rsidRDefault="00274B13" w:rsidP="00341732">
      <w:pPr>
        <w:rPr>
          <w:rFonts w:ascii="MinionPro" w:hAnsi="MinionPro"/>
          <w:sz w:val="22"/>
          <w:szCs w:val="22"/>
          <w:lang w:val="en-US"/>
        </w:rPr>
      </w:pPr>
      <w:r>
        <w:lastRenderedPageBreak/>
        <w:t>When c</w:t>
      </w:r>
      <w:r w:rsidRPr="006F2E4D">
        <w:t>ompari</w:t>
      </w:r>
      <w:r>
        <w:t>ng</w:t>
      </w:r>
      <w:r w:rsidRPr="006F2E4D">
        <w:t xml:space="preserve"> each main diet group combination</w:t>
      </w:r>
      <w:r>
        <w:t xml:space="preserve"> and calculating odds ratios,</w:t>
      </w:r>
      <w:r w:rsidRPr="006F2E4D">
        <w:rPr>
          <w:lang w:val="en-US"/>
        </w:rPr>
        <w:t xml:space="preserve"> </w:t>
      </w:r>
      <w:r>
        <w:rPr>
          <w:rFonts w:ascii="MinionPro" w:hAnsi="MinionPro"/>
          <w:sz w:val="22"/>
          <w:szCs w:val="22"/>
          <w:lang w:val="en-US"/>
        </w:rPr>
        <w:t>t</w:t>
      </w:r>
      <w:r w:rsidRPr="0052753E">
        <w:rPr>
          <w:rFonts w:ascii="MinionPro" w:hAnsi="MinionPro"/>
          <w:sz w:val="22"/>
          <w:szCs w:val="22"/>
          <w:lang w:val="en-US"/>
        </w:rPr>
        <w:t xml:space="preserve">here </w:t>
      </w:r>
      <w:r w:rsidR="0052753E" w:rsidRPr="0052753E">
        <w:rPr>
          <w:rFonts w:ascii="MinionPro" w:hAnsi="MinionPro"/>
          <w:sz w:val="22"/>
          <w:szCs w:val="22"/>
          <w:lang w:val="en-US"/>
        </w:rPr>
        <w:t xml:space="preserve">were significant differences (p &lt; 0.05) in the likelihood that </w:t>
      </w:r>
      <w:r w:rsidR="002F3F14">
        <w:rPr>
          <w:rFonts w:ascii="MinionPro" w:hAnsi="MinionPro"/>
          <w:sz w:val="22"/>
          <w:szCs w:val="22"/>
          <w:lang w:val="en-US"/>
        </w:rPr>
        <w:t>reported</w:t>
      </w:r>
      <w:r w:rsidR="0052753E" w:rsidRPr="0052753E">
        <w:rPr>
          <w:rFonts w:ascii="MinionPro" w:hAnsi="MinionPro"/>
          <w:sz w:val="22"/>
          <w:szCs w:val="22"/>
          <w:lang w:val="en-US"/>
        </w:rPr>
        <w:t xml:space="preserve"> veterinary </w:t>
      </w:r>
      <w:r w:rsidR="002F3F14">
        <w:rPr>
          <w:rFonts w:ascii="MinionPro" w:hAnsi="MinionPro"/>
          <w:sz w:val="22"/>
          <w:szCs w:val="22"/>
          <w:lang w:val="en-US"/>
        </w:rPr>
        <w:t>assessments</w:t>
      </w:r>
      <w:r w:rsidR="0052753E" w:rsidRPr="0052753E">
        <w:rPr>
          <w:rFonts w:ascii="MinionPro" w:hAnsi="MinionPro"/>
          <w:sz w:val="22"/>
          <w:szCs w:val="22"/>
          <w:lang w:val="en-US"/>
        </w:rPr>
        <w:t xml:space="preserve"> </w:t>
      </w:r>
      <w:r w:rsidR="00266D3D">
        <w:rPr>
          <w:rFonts w:ascii="MinionPro" w:hAnsi="MinionPro"/>
          <w:sz w:val="22"/>
          <w:szCs w:val="22"/>
          <w:lang w:val="en-US"/>
        </w:rPr>
        <w:t xml:space="preserve">of </w:t>
      </w:r>
      <w:r w:rsidR="0052753E" w:rsidRPr="0052753E">
        <w:rPr>
          <w:rFonts w:ascii="MinionPro" w:hAnsi="MinionPro"/>
          <w:sz w:val="22"/>
          <w:szCs w:val="22"/>
          <w:lang w:val="en-US"/>
        </w:rPr>
        <w:t xml:space="preserve">health status would indicate poorer health, between dogs fed vegan and conventional diets, but not between the other dietary groups (Table </w:t>
      </w:r>
      <w:r w:rsidR="00DE2A0B">
        <w:rPr>
          <w:rFonts w:ascii="MinionPro" w:hAnsi="MinionPro"/>
          <w:sz w:val="22"/>
          <w:szCs w:val="22"/>
          <w:lang w:val="en-US"/>
        </w:rPr>
        <w:t>1</w:t>
      </w:r>
      <w:r w:rsidR="00E248B6">
        <w:rPr>
          <w:rFonts w:ascii="MinionPro" w:hAnsi="MinionPro"/>
          <w:sz w:val="22"/>
          <w:szCs w:val="22"/>
          <w:lang w:val="en-US"/>
        </w:rPr>
        <w:t>1</w:t>
      </w:r>
      <w:r w:rsidR="0052753E" w:rsidRPr="0052753E">
        <w:rPr>
          <w:rFonts w:ascii="MinionPro" w:hAnsi="MinionPro"/>
          <w:sz w:val="22"/>
          <w:szCs w:val="22"/>
          <w:lang w:val="en-US"/>
        </w:rPr>
        <w:t xml:space="preserve">). Dogs fed vegan diets </w:t>
      </w:r>
      <w:r>
        <w:rPr>
          <w:rFonts w:ascii="MinionPro" w:hAnsi="MinionPro"/>
          <w:sz w:val="22"/>
          <w:szCs w:val="22"/>
          <w:lang w:val="en-US"/>
        </w:rPr>
        <w:t>were less likely to meet</w:t>
      </w:r>
      <w:r w:rsidR="0052753E" w:rsidRPr="0052753E">
        <w:rPr>
          <w:rFonts w:ascii="MinionPro" w:hAnsi="MinionPro"/>
          <w:sz w:val="22"/>
          <w:szCs w:val="22"/>
          <w:lang w:val="en-US"/>
        </w:rPr>
        <w:t xml:space="preserve"> </w:t>
      </w:r>
      <w:r w:rsidRPr="0052753E">
        <w:rPr>
          <w:rFonts w:ascii="MinionPro" w:hAnsi="MinionPro"/>
          <w:sz w:val="22"/>
          <w:szCs w:val="22"/>
          <w:lang w:val="en-US"/>
        </w:rPr>
        <w:t>this criterion</w:t>
      </w:r>
      <w:r>
        <w:rPr>
          <w:rFonts w:ascii="MinionPro" w:hAnsi="MinionPro"/>
          <w:sz w:val="22"/>
          <w:szCs w:val="22"/>
          <w:lang w:val="en-US"/>
        </w:rPr>
        <w:t>, than</w:t>
      </w:r>
      <w:r w:rsidRPr="0052753E">
        <w:rPr>
          <w:rFonts w:ascii="MinionPro" w:hAnsi="MinionPro"/>
          <w:sz w:val="22"/>
          <w:szCs w:val="22"/>
          <w:lang w:val="en-US"/>
        </w:rPr>
        <w:t xml:space="preserve"> </w:t>
      </w:r>
      <w:r w:rsidR="0052753E" w:rsidRPr="0052753E">
        <w:rPr>
          <w:rFonts w:ascii="MinionPro" w:hAnsi="MinionPro"/>
          <w:sz w:val="22"/>
          <w:szCs w:val="22"/>
          <w:lang w:val="en-US"/>
        </w:rPr>
        <w:t xml:space="preserve">conventionally fed dogs. </w:t>
      </w:r>
    </w:p>
    <w:p w14:paraId="2E9D8881" w14:textId="7DC2BCB1" w:rsidR="0086643A" w:rsidRDefault="0086643A" w:rsidP="00341732"/>
    <w:p w14:paraId="32CDD055" w14:textId="77777777" w:rsidR="0052753E" w:rsidRDefault="0052753E" w:rsidP="00341732"/>
    <w:p w14:paraId="0AB38128" w14:textId="3E2BE59D" w:rsidR="00D44E17" w:rsidRPr="004D641A" w:rsidRDefault="0052753E" w:rsidP="00341732">
      <w:pPr>
        <w:rPr>
          <w:rFonts w:cstheme="minorHAnsi"/>
          <w:b/>
          <w:bCs/>
          <w:sz w:val="22"/>
          <w:szCs w:val="22"/>
          <w:lang w:val="en-US"/>
        </w:rPr>
      </w:pPr>
      <w:r w:rsidRPr="004D641A">
        <w:rPr>
          <w:rFonts w:cstheme="minorHAnsi"/>
          <w:b/>
          <w:bCs/>
          <w:sz w:val="22"/>
          <w:szCs w:val="22"/>
          <w:lang w:val="en-US"/>
        </w:rPr>
        <w:t xml:space="preserve">Table </w:t>
      </w:r>
      <w:r w:rsidR="00DE2A0B">
        <w:rPr>
          <w:rFonts w:cstheme="minorHAnsi"/>
          <w:b/>
          <w:bCs/>
          <w:sz w:val="22"/>
          <w:szCs w:val="22"/>
          <w:lang w:val="en-US"/>
        </w:rPr>
        <w:t>1</w:t>
      </w:r>
      <w:r w:rsidR="00E248B6">
        <w:rPr>
          <w:rFonts w:cstheme="minorHAnsi"/>
          <w:b/>
          <w:bCs/>
          <w:sz w:val="22"/>
          <w:szCs w:val="22"/>
          <w:lang w:val="en-US"/>
        </w:rPr>
        <w:t>1</w:t>
      </w:r>
      <w:r w:rsidRPr="004D641A">
        <w:rPr>
          <w:rFonts w:cstheme="minorHAnsi"/>
          <w:b/>
          <w:bCs/>
          <w:sz w:val="22"/>
          <w:szCs w:val="22"/>
          <w:lang w:val="en-US"/>
        </w:rPr>
        <w:t xml:space="preserve">. Likelihood of </w:t>
      </w:r>
      <w:r w:rsidR="009C6CD5">
        <w:rPr>
          <w:rFonts w:cstheme="minorHAnsi"/>
          <w:b/>
          <w:bCs/>
          <w:sz w:val="22"/>
          <w:szCs w:val="22"/>
          <w:lang w:val="en-US"/>
        </w:rPr>
        <w:t>guardian-</w:t>
      </w:r>
      <w:r w:rsidR="006D5513">
        <w:rPr>
          <w:rFonts w:cstheme="minorHAnsi"/>
          <w:b/>
          <w:bCs/>
          <w:sz w:val="22"/>
          <w:szCs w:val="22"/>
          <w:lang w:val="en-US"/>
        </w:rPr>
        <w:t>reported</w:t>
      </w:r>
      <w:r w:rsidR="00D44E17" w:rsidRPr="004D641A">
        <w:rPr>
          <w:rFonts w:cstheme="minorHAnsi"/>
          <w:b/>
          <w:bCs/>
          <w:sz w:val="22"/>
          <w:szCs w:val="22"/>
          <w:lang w:val="en-US"/>
        </w:rPr>
        <w:t xml:space="preserve"> veterinary </w:t>
      </w:r>
      <w:r w:rsidR="006D5513">
        <w:rPr>
          <w:rFonts w:cstheme="minorHAnsi"/>
          <w:b/>
          <w:bCs/>
          <w:sz w:val="22"/>
          <w:szCs w:val="22"/>
          <w:lang w:val="en-US"/>
        </w:rPr>
        <w:t>assessments</w:t>
      </w:r>
      <w:r w:rsidR="00D44E17" w:rsidRPr="004D641A">
        <w:rPr>
          <w:rFonts w:cstheme="minorHAnsi"/>
          <w:b/>
          <w:bCs/>
          <w:sz w:val="22"/>
          <w:szCs w:val="22"/>
          <w:lang w:val="en-US"/>
        </w:rPr>
        <w:t xml:space="preserve"> indicating poorer health, in 2,062 dogs fed three main diets.</w:t>
      </w:r>
    </w:p>
    <w:p w14:paraId="2C1781EB" w14:textId="2404128E" w:rsidR="0086643A" w:rsidRDefault="0086643A" w:rsidP="00341732"/>
    <w:tbl>
      <w:tblPr>
        <w:tblW w:w="7900" w:type="dxa"/>
        <w:tblLook w:val="04A0" w:firstRow="1" w:lastRow="0" w:firstColumn="1" w:lastColumn="0" w:noHBand="0" w:noVBand="1"/>
      </w:tblPr>
      <w:tblGrid>
        <w:gridCol w:w="2160"/>
        <w:gridCol w:w="2400"/>
        <w:gridCol w:w="1880"/>
        <w:gridCol w:w="1460"/>
      </w:tblGrid>
      <w:tr w:rsidR="00EA5B1F" w:rsidRPr="00F77A7F" w14:paraId="5AB944B8" w14:textId="77777777" w:rsidTr="00060F85">
        <w:trPr>
          <w:trHeight w:val="320"/>
        </w:trPr>
        <w:tc>
          <w:tcPr>
            <w:tcW w:w="216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351A8C5E" w14:textId="77777777" w:rsidR="00EA5B1F" w:rsidRPr="006158E5" w:rsidRDefault="00EA5B1F" w:rsidP="00341732">
            <w:pPr>
              <w:rPr>
                <w:rFonts w:asciiTheme="majorHAnsi" w:hAnsiTheme="majorHAnsi" w:cstheme="majorHAnsi"/>
                <w:b/>
                <w:bCs/>
                <w:color w:val="000000" w:themeColor="text1"/>
              </w:rPr>
            </w:pPr>
          </w:p>
        </w:tc>
        <w:tc>
          <w:tcPr>
            <w:tcW w:w="240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7B056" w14:textId="77777777" w:rsidR="00EA5B1F" w:rsidRPr="006158E5" w:rsidRDefault="00EA5B1F"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Conventional meat</w:t>
            </w:r>
          </w:p>
        </w:tc>
        <w:tc>
          <w:tcPr>
            <w:tcW w:w="188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84CA4E" w14:textId="77777777" w:rsidR="00EA5B1F" w:rsidRPr="006158E5" w:rsidRDefault="00EA5B1F"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 xml:space="preserve">Raw meat </w:t>
            </w:r>
          </w:p>
        </w:tc>
        <w:tc>
          <w:tcPr>
            <w:tcW w:w="146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3751DDDD" w14:textId="77777777" w:rsidR="00EA5B1F" w:rsidRPr="006158E5" w:rsidRDefault="00EA5B1F"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Vegan</w:t>
            </w:r>
          </w:p>
        </w:tc>
      </w:tr>
      <w:tr w:rsidR="00EA5B1F" w:rsidRPr="00F77A7F" w14:paraId="5D9D4B23" w14:textId="77777777" w:rsidTr="00060F85">
        <w:trPr>
          <w:trHeight w:val="320"/>
        </w:trPr>
        <w:tc>
          <w:tcPr>
            <w:tcW w:w="2160" w:type="dxa"/>
            <w:tcBorders>
              <w:top w:val="single" w:sz="4" w:space="0" w:color="auto"/>
              <w:left w:val="single" w:sz="12" w:space="0" w:color="auto"/>
              <w:bottom w:val="single" w:sz="4" w:space="0" w:color="FFFFFF"/>
              <w:right w:val="single" w:sz="4" w:space="0" w:color="auto"/>
            </w:tcBorders>
            <w:shd w:val="clear" w:color="auto" w:fill="B4C6E7" w:themeFill="accent1" w:themeFillTint="66"/>
            <w:noWrap/>
            <w:vAlign w:val="center"/>
          </w:tcPr>
          <w:p w14:paraId="108E3418" w14:textId="77777777" w:rsidR="00EA5B1F" w:rsidRPr="00F77A7F" w:rsidRDefault="00EA5B1F" w:rsidP="00341732">
            <w:pPr>
              <w:rPr>
                <w:rFonts w:asciiTheme="minorHAnsi" w:hAnsiTheme="minorHAnsi" w:cstheme="minorHAnsi"/>
                <w:color w:val="000000"/>
              </w:rPr>
            </w:pPr>
            <w:r w:rsidRPr="006158E5">
              <w:rPr>
                <w:rFonts w:asciiTheme="majorHAnsi" w:hAnsiTheme="majorHAnsi" w:cstheme="majorHAnsi"/>
                <w:b/>
                <w:bCs/>
                <w:color w:val="000000" w:themeColor="text1"/>
              </w:rPr>
              <w:t>P-value</w:t>
            </w:r>
          </w:p>
        </w:tc>
        <w:tc>
          <w:tcPr>
            <w:tcW w:w="2400" w:type="dxa"/>
            <w:tcBorders>
              <w:top w:val="single" w:sz="4" w:space="0" w:color="auto"/>
              <w:left w:val="single" w:sz="4" w:space="0" w:color="FFFFFF"/>
              <w:bottom w:val="single" w:sz="4" w:space="0" w:color="FFFFFF"/>
              <w:right w:val="single" w:sz="4" w:space="0" w:color="auto"/>
            </w:tcBorders>
            <w:shd w:val="clear" w:color="auto" w:fill="B4C6E7" w:themeFill="accent1" w:themeFillTint="66"/>
            <w:noWrap/>
            <w:vAlign w:val="center"/>
          </w:tcPr>
          <w:p w14:paraId="3A7129C0" w14:textId="77777777" w:rsidR="00EA5B1F" w:rsidRPr="00F77A7F" w:rsidRDefault="00EA5B1F" w:rsidP="00341732">
            <w:pPr>
              <w:jc w:val="right"/>
              <w:rPr>
                <w:rFonts w:asciiTheme="minorHAnsi" w:hAnsiTheme="minorHAnsi" w:cstheme="minorHAnsi"/>
                <w:color w:val="000000" w:themeColor="text1"/>
              </w:rPr>
            </w:pPr>
          </w:p>
        </w:tc>
        <w:tc>
          <w:tcPr>
            <w:tcW w:w="1880" w:type="dxa"/>
            <w:tcBorders>
              <w:top w:val="single" w:sz="4" w:space="0" w:color="auto"/>
              <w:left w:val="single" w:sz="4" w:space="0" w:color="auto"/>
              <w:bottom w:val="single" w:sz="4" w:space="0" w:color="FFFFFF"/>
              <w:right w:val="single" w:sz="4" w:space="0" w:color="auto"/>
            </w:tcBorders>
            <w:shd w:val="clear" w:color="auto" w:fill="B4C6E7" w:themeFill="accent1" w:themeFillTint="66"/>
            <w:noWrap/>
            <w:vAlign w:val="center"/>
          </w:tcPr>
          <w:p w14:paraId="225B8AF6" w14:textId="77777777" w:rsidR="00EA5B1F" w:rsidRPr="00F77A7F" w:rsidRDefault="00EA5B1F" w:rsidP="00341732">
            <w:pPr>
              <w:jc w:val="right"/>
              <w:rPr>
                <w:rFonts w:asciiTheme="minorHAnsi" w:hAnsiTheme="minorHAnsi" w:cstheme="minorHAnsi"/>
                <w:color w:val="000000"/>
              </w:rPr>
            </w:pPr>
          </w:p>
        </w:tc>
        <w:tc>
          <w:tcPr>
            <w:tcW w:w="1460" w:type="dxa"/>
            <w:tcBorders>
              <w:top w:val="single" w:sz="4" w:space="0" w:color="auto"/>
              <w:left w:val="single" w:sz="4" w:space="0" w:color="auto"/>
              <w:bottom w:val="single" w:sz="4" w:space="0" w:color="FFFFFF"/>
              <w:right w:val="single" w:sz="12" w:space="0" w:color="auto"/>
            </w:tcBorders>
            <w:shd w:val="clear" w:color="auto" w:fill="B4C6E7" w:themeFill="accent1" w:themeFillTint="66"/>
            <w:noWrap/>
            <w:vAlign w:val="center"/>
          </w:tcPr>
          <w:p w14:paraId="2CEEBB89" w14:textId="77777777" w:rsidR="00EA5B1F" w:rsidRPr="00F77A7F" w:rsidRDefault="00EA5B1F" w:rsidP="00341732">
            <w:pPr>
              <w:jc w:val="right"/>
              <w:rPr>
                <w:rFonts w:asciiTheme="minorHAnsi" w:hAnsiTheme="minorHAnsi" w:cstheme="minorHAnsi"/>
                <w:color w:val="000000"/>
              </w:rPr>
            </w:pPr>
          </w:p>
        </w:tc>
      </w:tr>
      <w:tr w:rsidR="00EA5B1F" w:rsidRPr="00F77A7F" w14:paraId="50111141" w14:textId="77777777" w:rsidTr="00060F85">
        <w:trPr>
          <w:trHeight w:val="320"/>
        </w:trPr>
        <w:tc>
          <w:tcPr>
            <w:tcW w:w="2160" w:type="dxa"/>
            <w:tcBorders>
              <w:top w:val="single" w:sz="4" w:space="0" w:color="auto"/>
              <w:left w:val="single" w:sz="12" w:space="0" w:color="auto"/>
              <w:bottom w:val="single" w:sz="4" w:space="0" w:color="FFFFFF"/>
              <w:right w:val="single" w:sz="4" w:space="0" w:color="auto"/>
            </w:tcBorders>
            <w:shd w:val="clear" w:color="auto" w:fill="D9E2F3" w:themeFill="accent1" w:themeFillTint="33"/>
            <w:noWrap/>
            <w:vAlign w:val="center"/>
            <w:hideMark/>
          </w:tcPr>
          <w:p w14:paraId="76586BC8" w14:textId="77777777" w:rsidR="00EA5B1F" w:rsidRPr="00F77A7F" w:rsidRDefault="00EA5B1F" w:rsidP="00341732">
            <w:pPr>
              <w:rPr>
                <w:rFonts w:asciiTheme="minorHAnsi" w:hAnsiTheme="minorHAnsi" w:cstheme="minorHAnsi"/>
                <w:color w:val="000000"/>
              </w:rPr>
            </w:pPr>
            <w:r w:rsidRPr="00F77A7F">
              <w:rPr>
                <w:rFonts w:asciiTheme="minorHAnsi" w:hAnsiTheme="minorHAnsi" w:cstheme="minorHAnsi"/>
                <w:color w:val="000000"/>
              </w:rPr>
              <w:t>Conventional meat</w:t>
            </w:r>
          </w:p>
        </w:tc>
        <w:tc>
          <w:tcPr>
            <w:tcW w:w="2400" w:type="dxa"/>
            <w:tcBorders>
              <w:top w:val="single" w:sz="4" w:space="0" w:color="auto"/>
              <w:left w:val="single" w:sz="4" w:space="0" w:color="FFFFFF"/>
              <w:bottom w:val="single" w:sz="4" w:space="0" w:color="FFFFFF"/>
              <w:right w:val="single" w:sz="4" w:space="0" w:color="auto"/>
            </w:tcBorders>
            <w:shd w:val="clear" w:color="auto" w:fill="D9E2F3" w:themeFill="accent1" w:themeFillTint="33"/>
            <w:noWrap/>
            <w:vAlign w:val="center"/>
            <w:hideMark/>
          </w:tcPr>
          <w:p w14:paraId="392BD157"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themeColor="text1"/>
              </w:rPr>
              <w:t>---</w:t>
            </w:r>
          </w:p>
        </w:tc>
        <w:tc>
          <w:tcPr>
            <w:tcW w:w="1880" w:type="dxa"/>
            <w:tcBorders>
              <w:top w:val="single" w:sz="4" w:space="0" w:color="auto"/>
              <w:left w:val="single" w:sz="4" w:space="0" w:color="auto"/>
              <w:bottom w:val="single" w:sz="4" w:space="0" w:color="FFFFFF"/>
              <w:right w:val="single" w:sz="4" w:space="0" w:color="auto"/>
            </w:tcBorders>
            <w:shd w:val="clear" w:color="auto" w:fill="D9E2F3" w:themeFill="accent1" w:themeFillTint="33"/>
            <w:noWrap/>
            <w:vAlign w:val="center"/>
            <w:hideMark/>
          </w:tcPr>
          <w:p w14:paraId="610ACFD8"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rPr>
              <w:t>0.053</w:t>
            </w:r>
          </w:p>
        </w:tc>
        <w:tc>
          <w:tcPr>
            <w:tcW w:w="1460" w:type="dxa"/>
            <w:tcBorders>
              <w:top w:val="single" w:sz="4" w:space="0" w:color="auto"/>
              <w:left w:val="single" w:sz="4" w:space="0" w:color="auto"/>
              <w:bottom w:val="single" w:sz="4" w:space="0" w:color="FFFFFF"/>
              <w:right w:val="single" w:sz="12" w:space="0" w:color="auto"/>
            </w:tcBorders>
            <w:shd w:val="clear" w:color="auto" w:fill="D9E2F3" w:themeFill="accent1" w:themeFillTint="33"/>
            <w:noWrap/>
            <w:vAlign w:val="center"/>
            <w:hideMark/>
          </w:tcPr>
          <w:p w14:paraId="76D4781E"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rPr>
              <w:t>0.001</w:t>
            </w:r>
          </w:p>
        </w:tc>
      </w:tr>
      <w:tr w:rsidR="00EA5B1F" w:rsidRPr="00F77A7F" w14:paraId="4F4CC4B0" w14:textId="77777777" w:rsidTr="00060F85">
        <w:trPr>
          <w:trHeight w:val="320"/>
        </w:trPr>
        <w:tc>
          <w:tcPr>
            <w:tcW w:w="2160" w:type="dxa"/>
            <w:tcBorders>
              <w:top w:val="single" w:sz="4" w:space="0" w:color="FFFFFF"/>
              <w:left w:val="single" w:sz="12" w:space="0" w:color="auto"/>
              <w:bottom w:val="single" w:sz="4" w:space="0" w:color="FFFFFF"/>
              <w:right w:val="single" w:sz="4" w:space="0" w:color="auto"/>
            </w:tcBorders>
            <w:shd w:val="clear" w:color="auto" w:fill="D9E2F3" w:themeFill="accent1" w:themeFillTint="33"/>
            <w:noWrap/>
            <w:vAlign w:val="center"/>
            <w:hideMark/>
          </w:tcPr>
          <w:p w14:paraId="39CFDC48" w14:textId="77777777" w:rsidR="00EA5B1F" w:rsidRPr="00F77A7F" w:rsidRDefault="00EA5B1F" w:rsidP="00341732">
            <w:pPr>
              <w:rPr>
                <w:rFonts w:asciiTheme="minorHAnsi" w:hAnsiTheme="minorHAnsi" w:cstheme="minorHAnsi"/>
                <w:color w:val="000000"/>
              </w:rPr>
            </w:pPr>
            <w:r w:rsidRPr="00F77A7F">
              <w:rPr>
                <w:rFonts w:asciiTheme="minorHAnsi" w:hAnsiTheme="minorHAnsi" w:cstheme="minorHAnsi"/>
                <w:color w:val="000000"/>
              </w:rPr>
              <w:t>Raw meat</w:t>
            </w:r>
          </w:p>
        </w:tc>
        <w:tc>
          <w:tcPr>
            <w:tcW w:w="2400" w:type="dxa"/>
            <w:tcBorders>
              <w:top w:val="single" w:sz="4" w:space="0" w:color="FFFFFF"/>
              <w:left w:val="single" w:sz="4" w:space="0" w:color="FFFFFF"/>
              <w:bottom w:val="single" w:sz="4" w:space="0" w:color="FFFFFF"/>
              <w:right w:val="single" w:sz="4" w:space="0" w:color="auto"/>
            </w:tcBorders>
            <w:shd w:val="clear" w:color="auto" w:fill="D9E2F3" w:themeFill="accent1" w:themeFillTint="33"/>
            <w:noWrap/>
            <w:vAlign w:val="center"/>
            <w:hideMark/>
          </w:tcPr>
          <w:p w14:paraId="76427EAF"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rPr>
              <w:t>0.053</w:t>
            </w:r>
          </w:p>
        </w:tc>
        <w:tc>
          <w:tcPr>
            <w:tcW w:w="1880" w:type="dxa"/>
            <w:tcBorders>
              <w:top w:val="single" w:sz="4" w:space="0" w:color="FFFFFF"/>
              <w:left w:val="single" w:sz="4" w:space="0" w:color="auto"/>
              <w:bottom w:val="single" w:sz="4" w:space="0" w:color="FFFFFF"/>
              <w:right w:val="single" w:sz="4" w:space="0" w:color="auto"/>
            </w:tcBorders>
            <w:shd w:val="clear" w:color="auto" w:fill="D9E2F3" w:themeFill="accent1" w:themeFillTint="33"/>
            <w:noWrap/>
            <w:vAlign w:val="center"/>
            <w:hideMark/>
          </w:tcPr>
          <w:p w14:paraId="7002F92E"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themeColor="text1"/>
              </w:rPr>
              <w:t>---</w:t>
            </w:r>
          </w:p>
        </w:tc>
        <w:tc>
          <w:tcPr>
            <w:tcW w:w="1460" w:type="dxa"/>
            <w:tcBorders>
              <w:top w:val="single" w:sz="4" w:space="0" w:color="FFFFFF"/>
              <w:left w:val="single" w:sz="4" w:space="0" w:color="auto"/>
              <w:bottom w:val="single" w:sz="4" w:space="0" w:color="FFFFFF"/>
              <w:right w:val="single" w:sz="12" w:space="0" w:color="auto"/>
            </w:tcBorders>
            <w:shd w:val="clear" w:color="auto" w:fill="D9E2F3" w:themeFill="accent1" w:themeFillTint="33"/>
            <w:noWrap/>
            <w:vAlign w:val="center"/>
            <w:hideMark/>
          </w:tcPr>
          <w:p w14:paraId="3D1E526C"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rPr>
              <w:t>0.064</w:t>
            </w:r>
          </w:p>
        </w:tc>
      </w:tr>
      <w:tr w:rsidR="00EA5B1F" w:rsidRPr="00F77A7F" w14:paraId="2FB5238F" w14:textId="77777777" w:rsidTr="00060F85">
        <w:trPr>
          <w:trHeight w:val="320"/>
        </w:trPr>
        <w:tc>
          <w:tcPr>
            <w:tcW w:w="2160" w:type="dxa"/>
            <w:tcBorders>
              <w:top w:val="single" w:sz="4" w:space="0" w:color="FFFFFF"/>
              <w:left w:val="single" w:sz="12" w:space="0" w:color="auto"/>
              <w:bottom w:val="single" w:sz="4" w:space="0" w:color="auto"/>
              <w:right w:val="single" w:sz="4" w:space="0" w:color="auto"/>
            </w:tcBorders>
            <w:shd w:val="clear" w:color="auto" w:fill="D9E2F3" w:themeFill="accent1" w:themeFillTint="33"/>
            <w:noWrap/>
            <w:vAlign w:val="center"/>
            <w:hideMark/>
          </w:tcPr>
          <w:p w14:paraId="4F226A67" w14:textId="77777777" w:rsidR="00EA5B1F" w:rsidRPr="00F77A7F" w:rsidRDefault="00EA5B1F" w:rsidP="00341732">
            <w:pPr>
              <w:rPr>
                <w:rFonts w:asciiTheme="minorHAnsi" w:hAnsiTheme="minorHAnsi" w:cstheme="minorHAnsi"/>
                <w:color w:val="000000"/>
              </w:rPr>
            </w:pPr>
            <w:r w:rsidRPr="00F77A7F">
              <w:rPr>
                <w:rFonts w:asciiTheme="minorHAnsi" w:hAnsiTheme="minorHAnsi" w:cstheme="minorHAnsi"/>
                <w:color w:val="000000"/>
                <w:lang w:val="en-US"/>
              </w:rPr>
              <w:t>Vegan</w:t>
            </w:r>
          </w:p>
        </w:tc>
        <w:tc>
          <w:tcPr>
            <w:tcW w:w="2400" w:type="dxa"/>
            <w:tcBorders>
              <w:top w:val="single" w:sz="4" w:space="0" w:color="FFFFFF"/>
              <w:left w:val="single" w:sz="4" w:space="0" w:color="FFFFFF"/>
              <w:bottom w:val="single" w:sz="4" w:space="0" w:color="auto"/>
              <w:right w:val="single" w:sz="4" w:space="0" w:color="auto"/>
            </w:tcBorders>
            <w:shd w:val="clear" w:color="auto" w:fill="D9E2F3" w:themeFill="accent1" w:themeFillTint="33"/>
            <w:noWrap/>
            <w:vAlign w:val="center"/>
            <w:hideMark/>
          </w:tcPr>
          <w:p w14:paraId="7658E2C8"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rPr>
              <w:t>0.001</w:t>
            </w:r>
          </w:p>
        </w:tc>
        <w:tc>
          <w:tcPr>
            <w:tcW w:w="1880" w:type="dxa"/>
            <w:tcBorders>
              <w:top w:val="single" w:sz="4" w:space="0" w:color="FFFFFF"/>
              <w:left w:val="single" w:sz="4" w:space="0" w:color="auto"/>
              <w:bottom w:val="single" w:sz="4" w:space="0" w:color="auto"/>
              <w:right w:val="single" w:sz="4" w:space="0" w:color="auto"/>
            </w:tcBorders>
            <w:shd w:val="clear" w:color="auto" w:fill="D9E2F3" w:themeFill="accent1" w:themeFillTint="33"/>
            <w:noWrap/>
            <w:vAlign w:val="center"/>
            <w:hideMark/>
          </w:tcPr>
          <w:p w14:paraId="4B010C0A"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rPr>
              <w:t>0.064</w:t>
            </w:r>
          </w:p>
        </w:tc>
        <w:tc>
          <w:tcPr>
            <w:tcW w:w="1460" w:type="dxa"/>
            <w:tcBorders>
              <w:top w:val="single" w:sz="4" w:space="0" w:color="FFFFFF"/>
              <w:left w:val="single" w:sz="4" w:space="0" w:color="auto"/>
              <w:bottom w:val="single" w:sz="4" w:space="0" w:color="auto"/>
              <w:right w:val="single" w:sz="12" w:space="0" w:color="auto"/>
            </w:tcBorders>
            <w:shd w:val="clear" w:color="auto" w:fill="D9E2F3" w:themeFill="accent1" w:themeFillTint="33"/>
            <w:noWrap/>
            <w:vAlign w:val="center"/>
            <w:hideMark/>
          </w:tcPr>
          <w:p w14:paraId="0237BF5E"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themeColor="text1"/>
              </w:rPr>
              <w:t>---</w:t>
            </w:r>
          </w:p>
        </w:tc>
      </w:tr>
      <w:tr w:rsidR="00EA5B1F" w:rsidRPr="00F77A7F" w14:paraId="45CA53B3" w14:textId="77777777" w:rsidTr="00060F85">
        <w:trPr>
          <w:trHeight w:val="320"/>
        </w:trPr>
        <w:tc>
          <w:tcPr>
            <w:tcW w:w="2160" w:type="dxa"/>
            <w:tcBorders>
              <w:top w:val="single" w:sz="4" w:space="0" w:color="auto"/>
              <w:left w:val="single" w:sz="12" w:space="0" w:color="auto"/>
              <w:bottom w:val="single" w:sz="4" w:space="0" w:color="auto"/>
              <w:right w:val="single" w:sz="4" w:space="0" w:color="auto"/>
            </w:tcBorders>
            <w:shd w:val="clear" w:color="auto" w:fill="B4C6E7" w:themeFill="accent1" w:themeFillTint="66"/>
            <w:vAlign w:val="center"/>
            <w:hideMark/>
          </w:tcPr>
          <w:p w14:paraId="5321F772" w14:textId="77777777" w:rsidR="00EA5B1F" w:rsidRPr="006158E5" w:rsidRDefault="00EA5B1F" w:rsidP="00341732">
            <w:pPr>
              <w:rPr>
                <w:rFonts w:asciiTheme="majorHAnsi" w:hAnsiTheme="majorHAnsi" w:cstheme="majorHAnsi"/>
                <w:b/>
                <w:bCs/>
                <w:color w:val="000000" w:themeColor="text1"/>
              </w:rPr>
            </w:pPr>
            <w:r w:rsidRPr="006158E5">
              <w:rPr>
                <w:rFonts w:asciiTheme="majorHAnsi" w:hAnsiTheme="majorHAnsi" w:cstheme="majorHAnsi"/>
                <w:b/>
                <w:bCs/>
                <w:color w:val="000000" w:themeColor="text1"/>
              </w:rPr>
              <w:t>Odds ratio</w:t>
            </w:r>
          </w:p>
        </w:tc>
        <w:tc>
          <w:tcPr>
            <w:tcW w:w="240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91EC0BB" w14:textId="77777777" w:rsidR="00EA5B1F" w:rsidRPr="006158E5" w:rsidRDefault="00EA5B1F" w:rsidP="00341732">
            <w:pPr>
              <w:jc w:val="right"/>
              <w:rPr>
                <w:rFonts w:asciiTheme="majorHAnsi" w:hAnsiTheme="majorHAnsi" w:cstheme="majorHAnsi"/>
                <w:b/>
                <w:bCs/>
                <w:color w:val="000000" w:themeColor="text1"/>
              </w:rPr>
            </w:pPr>
          </w:p>
        </w:tc>
        <w:tc>
          <w:tcPr>
            <w:tcW w:w="18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BD4AA7E" w14:textId="77777777" w:rsidR="00EA5B1F" w:rsidRPr="006158E5" w:rsidRDefault="00EA5B1F" w:rsidP="00341732">
            <w:pPr>
              <w:jc w:val="right"/>
              <w:rPr>
                <w:rFonts w:asciiTheme="majorHAnsi" w:hAnsiTheme="majorHAnsi" w:cstheme="majorHAnsi"/>
                <w:b/>
                <w:bCs/>
                <w:color w:val="000000" w:themeColor="text1"/>
              </w:rPr>
            </w:pPr>
          </w:p>
        </w:tc>
        <w:tc>
          <w:tcPr>
            <w:tcW w:w="1460" w:type="dxa"/>
            <w:tcBorders>
              <w:top w:val="single" w:sz="4" w:space="0" w:color="auto"/>
              <w:left w:val="single" w:sz="4" w:space="0" w:color="auto"/>
              <w:bottom w:val="single" w:sz="4" w:space="0" w:color="auto"/>
              <w:right w:val="single" w:sz="12" w:space="0" w:color="auto"/>
            </w:tcBorders>
            <w:shd w:val="clear" w:color="auto" w:fill="B4C6E7" w:themeFill="accent1" w:themeFillTint="66"/>
            <w:vAlign w:val="center"/>
          </w:tcPr>
          <w:p w14:paraId="789D4E1B" w14:textId="77777777" w:rsidR="00EA5B1F" w:rsidRPr="006158E5" w:rsidRDefault="00EA5B1F" w:rsidP="00341732">
            <w:pPr>
              <w:jc w:val="right"/>
              <w:rPr>
                <w:rFonts w:asciiTheme="majorHAnsi" w:hAnsiTheme="majorHAnsi" w:cstheme="majorHAnsi"/>
                <w:b/>
                <w:bCs/>
                <w:color w:val="000000" w:themeColor="text1"/>
              </w:rPr>
            </w:pPr>
          </w:p>
        </w:tc>
      </w:tr>
      <w:tr w:rsidR="00EA5B1F" w:rsidRPr="00F77A7F" w14:paraId="5300AE4E" w14:textId="77777777" w:rsidTr="00060F85">
        <w:trPr>
          <w:trHeight w:val="320"/>
        </w:trPr>
        <w:tc>
          <w:tcPr>
            <w:tcW w:w="2160" w:type="dxa"/>
            <w:tcBorders>
              <w:top w:val="single" w:sz="4" w:space="0" w:color="FFFFFF"/>
              <w:left w:val="single" w:sz="12" w:space="0" w:color="auto"/>
              <w:bottom w:val="single" w:sz="4" w:space="0" w:color="FFFFFF"/>
              <w:right w:val="single" w:sz="4" w:space="0" w:color="auto"/>
            </w:tcBorders>
            <w:shd w:val="clear" w:color="auto" w:fill="D9E2F3" w:themeFill="accent1" w:themeFillTint="33"/>
            <w:noWrap/>
            <w:vAlign w:val="center"/>
            <w:hideMark/>
          </w:tcPr>
          <w:p w14:paraId="7DF9D776" w14:textId="77777777" w:rsidR="00EA5B1F" w:rsidRPr="00F77A7F" w:rsidRDefault="00EA5B1F" w:rsidP="00341732">
            <w:pPr>
              <w:rPr>
                <w:rFonts w:asciiTheme="minorHAnsi" w:hAnsiTheme="minorHAnsi" w:cstheme="minorHAnsi"/>
                <w:color w:val="000000"/>
              </w:rPr>
            </w:pPr>
            <w:r w:rsidRPr="00F77A7F">
              <w:rPr>
                <w:rFonts w:asciiTheme="minorHAnsi" w:hAnsiTheme="minorHAnsi" w:cstheme="minorHAnsi"/>
                <w:color w:val="000000"/>
              </w:rPr>
              <w:t>Conventional meat</w:t>
            </w:r>
          </w:p>
        </w:tc>
        <w:tc>
          <w:tcPr>
            <w:tcW w:w="2400" w:type="dxa"/>
            <w:tcBorders>
              <w:top w:val="single" w:sz="4" w:space="0" w:color="FFFFFF"/>
              <w:left w:val="single" w:sz="4" w:space="0" w:color="FFFFFF"/>
              <w:bottom w:val="single" w:sz="4" w:space="0" w:color="FFFFFF"/>
              <w:right w:val="single" w:sz="4" w:space="0" w:color="auto"/>
            </w:tcBorders>
            <w:shd w:val="clear" w:color="auto" w:fill="D9E2F3" w:themeFill="accent1" w:themeFillTint="33"/>
            <w:noWrap/>
            <w:vAlign w:val="center"/>
            <w:hideMark/>
          </w:tcPr>
          <w:p w14:paraId="74CBB71C"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themeColor="text1"/>
              </w:rPr>
              <w:t>---</w:t>
            </w:r>
          </w:p>
        </w:tc>
        <w:tc>
          <w:tcPr>
            <w:tcW w:w="1880" w:type="dxa"/>
            <w:tcBorders>
              <w:top w:val="single" w:sz="4" w:space="0" w:color="FFFFFF"/>
              <w:left w:val="single" w:sz="4" w:space="0" w:color="auto"/>
              <w:bottom w:val="single" w:sz="4" w:space="0" w:color="FFFFFF"/>
              <w:right w:val="single" w:sz="4" w:space="0" w:color="auto"/>
            </w:tcBorders>
            <w:shd w:val="clear" w:color="auto" w:fill="D9E2F3" w:themeFill="accent1" w:themeFillTint="33"/>
            <w:noWrap/>
            <w:vAlign w:val="center"/>
            <w:hideMark/>
          </w:tcPr>
          <w:p w14:paraId="463CA715"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rPr>
              <w:t>1.208</w:t>
            </w:r>
          </w:p>
        </w:tc>
        <w:tc>
          <w:tcPr>
            <w:tcW w:w="1460" w:type="dxa"/>
            <w:tcBorders>
              <w:top w:val="single" w:sz="4" w:space="0" w:color="FFFFFF"/>
              <w:left w:val="single" w:sz="4" w:space="0" w:color="auto"/>
              <w:bottom w:val="single" w:sz="4" w:space="0" w:color="FFFFFF"/>
              <w:right w:val="single" w:sz="12" w:space="0" w:color="auto"/>
            </w:tcBorders>
            <w:shd w:val="clear" w:color="auto" w:fill="D9E2F3" w:themeFill="accent1" w:themeFillTint="33"/>
            <w:noWrap/>
            <w:vAlign w:val="center"/>
            <w:hideMark/>
          </w:tcPr>
          <w:p w14:paraId="1FE2987D"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rPr>
              <w:t>1.585</w:t>
            </w:r>
          </w:p>
        </w:tc>
      </w:tr>
      <w:tr w:rsidR="00EA5B1F" w:rsidRPr="00F77A7F" w14:paraId="405B090B" w14:textId="77777777" w:rsidTr="00060F85">
        <w:trPr>
          <w:trHeight w:val="320"/>
        </w:trPr>
        <w:tc>
          <w:tcPr>
            <w:tcW w:w="2160" w:type="dxa"/>
            <w:tcBorders>
              <w:top w:val="single" w:sz="4" w:space="0" w:color="FFFFFF"/>
              <w:left w:val="single" w:sz="12" w:space="0" w:color="auto"/>
              <w:bottom w:val="single" w:sz="4" w:space="0" w:color="FFFFFF"/>
              <w:right w:val="single" w:sz="4" w:space="0" w:color="auto"/>
            </w:tcBorders>
            <w:shd w:val="clear" w:color="auto" w:fill="D9E2F3" w:themeFill="accent1" w:themeFillTint="33"/>
            <w:noWrap/>
            <w:vAlign w:val="center"/>
            <w:hideMark/>
          </w:tcPr>
          <w:p w14:paraId="5C2BB755" w14:textId="77777777" w:rsidR="00EA5B1F" w:rsidRPr="00F77A7F" w:rsidRDefault="00EA5B1F" w:rsidP="00341732">
            <w:pPr>
              <w:rPr>
                <w:rFonts w:asciiTheme="minorHAnsi" w:hAnsiTheme="minorHAnsi" w:cstheme="minorHAnsi"/>
                <w:color w:val="000000"/>
              </w:rPr>
            </w:pPr>
            <w:r w:rsidRPr="00F77A7F">
              <w:rPr>
                <w:rFonts w:asciiTheme="minorHAnsi" w:hAnsiTheme="minorHAnsi" w:cstheme="minorHAnsi"/>
                <w:color w:val="000000"/>
              </w:rPr>
              <w:t>Raw meat</w:t>
            </w:r>
          </w:p>
        </w:tc>
        <w:tc>
          <w:tcPr>
            <w:tcW w:w="2400" w:type="dxa"/>
            <w:tcBorders>
              <w:top w:val="single" w:sz="4" w:space="0" w:color="FFFFFF"/>
              <w:left w:val="single" w:sz="4" w:space="0" w:color="FFFFFF"/>
              <w:bottom w:val="single" w:sz="4" w:space="0" w:color="FFFFFF"/>
              <w:right w:val="single" w:sz="4" w:space="0" w:color="auto"/>
            </w:tcBorders>
            <w:shd w:val="clear" w:color="auto" w:fill="D9E2F3" w:themeFill="accent1" w:themeFillTint="33"/>
            <w:noWrap/>
            <w:vAlign w:val="center"/>
            <w:hideMark/>
          </w:tcPr>
          <w:p w14:paraId="14251F48"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rPr>
              <w:t>0.828</w:t>
            </w:r>
          </w:p>
        </w:tc>
        <w:tc>
          <w:tcPr>
            <w:tcW w:w="1880" w:type="dxa"/>
            <w:tcBorders>
              <w:top w:val="single" w:sz="4" w:space="0" w:color="FFFFFF"/>
              <w:left w:val="single" w:sz="4" w:space="0" w:color="auto"/>
              <w:bottom w:val="single" w:sz="4" w:space="0" w:color="FFFFFF"/>
              <w:right w:val="single" w:sz="4" w:space="0" w:color="auto"/>
            </w:tcBorders>
            <w:shd w:val="clear" w:color="auto" w:fill="D9E2F3" w:themeFill="accent1" w:themeFillTint="33"/>
            <w:noWrap/>
            <w:vAlign w:val="center"/>
            <w:hideMark/>
          </w:tcPr>
          <w:p w14:paraId="6F2DDA1B"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themeColor="text1"/>
              </w:rPr>
              <w:t>---</w:t>
            </w:r>
          </w:p>
        </w:tc>
        <w:tc>
          <w:tcPr>
            <w:tcW w:w="1460" w:type="dxa"/>
            <w:tcBorders>
              <w:top w:val="single" w:sz="4" w:space="0" w:color="FFFFFF"/>
              <w:left w:val="single" w:sz="4" w:space="0" w:color="auto"/>
              <w:bottom w:val="single" w:sz="4" w:space="0" w:color="FFFFFF"/>
              <w:right w:val="single" w:sz="12" w:space="0" w:color="auto"/>
            </w:tcBorders>
            <w:shd w:val="clear" w:color="auto" w:fill="D9E2F3" w:themeFill="accent1" w:themeFillTint="33"/>
            <w:noWrap/>
            <w:vAlign w:val="center"/>
            <w:hideMark/>
          </w:tcPr>
          <w:p w14:paraId="4D152C8D"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rPr>
              <w:t>1.312</w:t>
            </w:r>
          </w:p>
        </w:tc>
      </w:tr>
      <w:tr w:rsidR="00EA5B1F" w:rsidRPr="00F77A7F" w14:paraId="0A079242" w14:textId="77777777" w:rsidTr="00060F85">
        <w:trPr>
          <w:trHeight w:val="320"/>
        </w:trPr>
        <w:tc>
          <w:tcPr>
            <w:tcW w:w="2160" w:type="dxa"/>
            <w:tcBorders>
              <w:top w:val="single" w:sz="4" w:space="0" w:color="FFFFFF"/>
              <w:left w:val="single" w:sz="12" w:space="0" w:color="auto"/>
              <w:bottom w:val="single" w:sz="12" w:space="0" w:color="auto"/>
              <w:right w:val="single" w:sz="4" w:space="0" w:color="auto"/>
            </w:tcBorders>
            <w:shd w:val="clear" w:color="auto" w:fill="D9E2F3" w:themeFill="accent1" w:themeFillTint="33"/>
            <w:noWrap/>
            <w:vAlign w:val="center"/>
            <w:hideMark/>
          </w:tcPr>
          <w:p w14:paraId="7F76D371" w14:textId="77777777" w:rsidR="00EA5B1F" w:rsidRPr="00F77A7F" w:rsidRDefault="00EA5B1F" w:rsidP="00341732">
            <w:pPr>
              <w:rPr>
                <w:rFonts w:asciiTheme="minorHAnsi" w:hAnsiTheme="minorHAnsi" w:cstheme="minorHAnsi"/>
                <w:color w:val="000000"/>
              </w:rPr>
            </w:pPr>
            <w:r w:rsidRPr="00F77A7F">
              <w:rPr>
                <w:rFonts w:asciiTheme="minorHAnsi" w:hAnsiTheme="minorHAnsi" w:cstheme="minorHAnsi"/>
                <w:color w:val="000000"/>
                <w:lang w:val="en-US"/>
              </w:rPr>
              <w:t>Vegan</w:t>
            </w:r>
          </w:p>
        </w:tc>
        <w:tc>
          <w:tcPr>
            <w:tcW w:w="2400" w:type="dxa"/>
            <w:tcBorders>
              <w:top w:val="single" w:sz="4" w:space="0" w:color="FFFFFF"/>
              <w:left w:val="single" w:sz="4" w:space="0" w:color="FFFFFF"/>
              <w:bottom w:val="single" w:sz="12" w:space="0" w:color="auto"/>
              <w:right w:val="single" w:sz="4" w:space="0" w:color="auto"/>
            </w:tcBorders>
            <w:shd w:val="clear" w:color="auto" w:fill="D9E2F3" w:themeFill="accent1" w:themeFillTint="33"/>
            <w:noWrap/>
            <w:vAlign w:val="center"/>
            <w:hideMark/>
          </w:tcPr>
          <w:p w14:paraId="0C9A9E33"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rPr>
              <w:t>0.631</w:t>
            </w:r>
          </w:p>
        </w:tc>
        <w:tc>
          <w:tcPr>
            <w:tcW w:w="1880" w:type="dxa"/>
            <w:tcBorders>
              <w:top w:val="single" w:sz="4" w:space="0" w:color="FFFFFF"/>
              <w:left w:val="single" w:sz="4" w:space="0" w:color="auto"/>
              <w:bottom w:val="single" w:sz="12" w:space="0" w:color="auto"/>
              <w:right w:val="single" w:sz="4" w:space="0" w:color="auto"/>
            </w:tcBorders>
            <w:shd w:val="clear" w:color="auto" w:fill="D9E2F3" w:themeFill="accent1" w:themeFillTint="33"/>
            <w:noWrap/>
            <w:vAlign w:val="center"/>
            <w:hideMark/>
          </w:tcPr>
          <w:p w14:paraId="22B3BFA7"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rPr>
              <w:t>0.762</w:t>
            </w:r>
          </w:p>
        </w:tc>
        <w:tc>
          <w:tcPr>
            <w:tcW w:w="1460" w:type="dxa"/>
            <w:tcBorders>
              <w:top w:val="single" w:sz="4" w:space="0" w:color="FFFFFF"/>
              <w:left w:val="single" w:sz="4" w:space="0" w:color="auto"/>
              <w:bottom w:val="single" w:sz="12" w:space="0" w:color="auto"/>
              <w:right w:val="single" w:sz="12" w:space="0" w:color="auto"/>
            </w:tcBorders>
            <w:shd w:val="clear" w:color="auto" w:fill="D9E2F3" w:themeFill="accent1" w:themeFillTint="33"/>
            <w:noWrap/>
            <w:vAlign w:val="center"/>
            <w:hideMark/>
          </w:tcPr>
          <w:p w14:paraId="64CC3B30" w14:textId="77777777" w:rsidR="00EA5B1F" w:rsidRPr="00F77A7F" w:rsidRDefault="00EA5B1F" w:rsidP="00341732">
            <w:pPr>
              <w:jc w:val="right"/>
              <w:rPr>
                <w:rFonts w:asciiTheme="minorHAnsi" w:hAnsiTheme="minorHAnsi" w:cstheme="minorHAnsi"/>
                <w:color w:val="000000"/>
              </w:rPr>
            </w:pPr>
            <w:r w:rsidRPr="00F77A7F">
              <w:rPr>
                <w:rFonts w:asciiTheme="minorHAnsi" w:hAnsiTheme="minorHAnsi" w:cstheme="minorHAnsi"/>
                <w:color w:val="000000" w:themeColor="text1"/>
              </w:rPr>
              <w:t>---</w:t>
            </w:r>
          </w:p>
        </w:tc>
      </w:tr>
    </w:tbl>
    <w:p w14:paraId="4B48A5CE" w14:textId="5B2E3F04" w:rsidR="00CA437E" w:rsidRDefault="00CA437E" w:rsidP="00341732"/>
    <w:p w14:paraId="18346881" w14:textId="77777777" w:rsidR="00EA5B1F" w:rsidRDefault="00EA5B1F" w:rsidP="00341732"/>
    <w:p w14:paraId="2C525E96" w14:textId="02171D77" w:rsidR="00725A3E" w:rsidRPr="004A0171" w:rsidRDefault="001710B4" w:rsidP="00341732">
      <w:pPr>
        <w:pStyle w:val="Heading3"/>
        <w:rPr>
          <w:b/>
          <w:bCs/>
          <w:sz w:val="28"/>
          <w:szCs w:val="28"/>
        </w:rPr>
      </w:pPr>
      <w:r w:rsidRPr="001710B4">
        <w:rPr>
          <w:b/>
          <w:bCs/>
          <w:sz w:val="28"/>
          <w:szCs w:val="28"/>
        </w:rPr>
        <w:t>Guardian</w:t>
      </w:r>
      <w:r>
        <w:rPr>
          <w:b/>
          <w:bCs/>
          <w:sz w:val="28"/>
          <w:szCs w:val="28"/>
        </w:rPr>
        <w:t xml:space="preserve"> </w:t>
      </w:r>
      <w:r w:rsidR="00725A3E" w:rsidRPr="004A0171">
        <w:rPr>
          <w:b/>
          <w:bCs/>
          <w:sz w:val="28"/>
          <w:szCs w:val="28"/>
        </w:rPr>
        <w:t>opinions of health status</w:t>
      </w:r>
    </w:p>
    <w:p w14:paraId="7FA271C0" w14:textId="351493D3" w:rsidR="009C6CD5" w:rsidRPr="001F27E8" w:rsidRDefault="00EE5986" w:rsidP="00341732">
      <w:r>
        <w:t xml:space="preserve">After excluding </w:t>
      </w:r>
      <w:r w:rsidR="004F18C7">
        <w:t>six</w:t>
      </w:r>
      <w:r>
        <w:t xml:space="preserve"> ‘unsure’ responses, 2,530 </w:t>
      </w:r>
      <w:r w:rsidR="001710B4" w:rsidRPr="001710B4">
        <w:t xml:space="preserve">guardians </w:t>
      </w:r>
      <w:r>
        <w:t xml:space="preserve">reported their own opinions of the health status of their dogs (Fig. </w:t>
      </w:r>
      <w:r w:rsidR="00266886">
        <w:t>9</w:t>
      </w:r>
      <w:r>
        <w:t>, Tab</w:t>
      </w:r>
      <w:r w:rsidR="004F18C7">
        <w:t xml:space="preserve">le </w:t>
      </w:r>
      <w:r w:rsidR="00DE2A0B">
        <w:t>1</w:t>
      </w:r>
      <w:r w:rsidR="00E248B6">
        <w:t>2</w:t>
      </w:r>
      <w:r>
        <w:t xml:space="preserve">). </w:t>
      </w:r>
      <w:r w:rsidR="009C6CD5" w:rsidRPr="0023392A">
        <w:t xml:space="preserve">A chi-square test of independence showed </w:t>
      </w:r>
      <w:r w:rsidR="009C6CD5">
        <w:t>a</w:t>
      </w:r>
      <w:r w:rsidR="009C6CD5" w:rsidRPr="0023392A">
        <w:t xml:space="preserve"> significant association between </w:t>
      </w:r>
      <w:r w:rsidR="009C6CD5">
        <w:rPr>
          <w:lang w:val="en-US"/>
        </w:rPr>
        <w:t xml:space="preserve">diet type and </w:t>
      </w:r>
      <w:r w:rsidR="009C6CD5" w:rsidRPr="00DD1BD5">
        <w:t>guardian</w:t>
      </w:r>
      <w:r w:rsidR="009C6CD5">
        <w:t xml:space="preserve"> </w:t>
      </w:r>
      <w:r w:rsidR="009C6CD5" w:rsidRPr="00D60DFB">
        <w:rPr>
          <w:lang w:val="en-US"/>
        </w:rPr>
        <w:t>opinion</w:t>
      </w:r>
      <w:r w:rsidR="009C6CD5">
        <w:rPr>
          <w:lang w:val="en-US"/>
        </w:rPr>
        <w:t>:</w:t>
      </w:r>
      <w:r w:rsidR="009C6CD5" w:rsidRPr="0023392A">
        <w:t xml:space="preserve"> </w:t>
      </w:r>
      <w:r w:rsidR="009C6CD5" w:rsidRPr="00D002CA">
        <w:rPr>
          <w:rFonts w:cstheme="minorHAnsi"/>
          <w:sz w:val="22"/>
          <w:szCs w:val="22"/>
          <w:lang w:val="en-US"/>
        </w:rPr>
        <w:t>χ2</w:t>
      </w:r>
      <w:r w:rsidR="009C6CD5" w:rsidRPr="0023392A">
        <w:t xml:space="preserve"> (</w:t>
      </w:r>
      <w:r w:rsidR="009C6CD5">
        <w:t>6</w:t>
      </w:r>
      <w:r w:rsidR="009C6CD5" w:rsidRPr="0023392A">
        <w:t xml:space="preserve">) = </w:t>
      </w:r>
      <w:r w:rsidR="009C6CD5" w:rsidRPr="00784975">
        <w:rPr>
          <w:rFonts w:cstheme="minorHAnsi"/>
          <w:color w:val="000000"/>
        </w:rPr>
        <w:t>52.875</w:t>
      </w:r>
      <w:r w:rsidR="009C6CD5" w:rsidRPr="0023392A">
        <w:t xml:space="preserve">, </w:t>
      </w:r>
      <w:r w:rsidR="009C6CD5" w:rsidRPr="00784975">
        <w:rPr>
          <w:rFonts w:cstheme="minorHAnsi"/>
          <w:lang w:val="en-US"/>
        </w:rPr>
        <w:t xml:space="preserve">p </w:t>
      </w:r>
      <w:r w:rsidR="009C6CD5">
        <w:rPr>
          <w:rFonts w:cstheme="minorHAnsi"/>
          <w:lang w:val="en-US"/>
        </w:rPr>
        <w:t xml:space="preserve">&lt;0.05. </w:t>
      </w:r>
      <w:r w:rsidR="009C6CD5" w:rsidRPr="00970ECC">
        <w:rPr>
          <w:rFonts w:cstheme="minorHAnsi"/>
        </w:rPr>
        <w:t>The effect size was small</w:t>
      </w:r>
      <w:r w:rsidR="009C6CD5">
        <w:t xml:space="preserve"> (</w:t>
      </w:r>
      <w:r w:rsidR="009C6CD5" w:rsidRPr="00FA2D43">
        <w:rPr>
          <w:lang w:val="en-US"/>
        </w:rPr>
        <w:t xml:space="preserve">Cramer’s V = </w:t>
      </w:r>
      <w:r w:rsidR="009C6CD5" w:rsidRPr="00784975">
        <w:rPr>
          <w:rFonts w:cstheme="minorHAnsi"/>
          <w:lang w:val="en-US"/>
        </w:rPr>
        <w:t>0.102</w:t>
      </w:r>
      <w:r w:rsidR="009C6CD5" w:rsidRPr="00E720CA">
        <w:rPr>
          <w:color w:val="000000" w:themeColor="text1"/>
        </w:rPr>
        <w:t>).</w:t>
      </w:r>
      <w:r w:rsidR="009C6CD5">
        <w:t xml:space="preserve"> </w:t>
      </w:r>
    </w:p>
    <w:p w14:paraId="1884FF42" w14:textId="414142D8" w:rsidR="00AD69EE" w:rsidRDefault="00AD69EE" w:rsidP="00341732"/>
    <w:p w14:paraId="7FAE3753" w14:textId="77777777" w:rsidR="00AD69EE" w:rsidRDefault="00AD69EE" w:rsidP="00341732"/>
    <w:p w14:paraId="52724B49" w14:textId="33B419CF" w:rsidR="00C26911" w:rsidRPr="00C26911" w:rsidRDefault="00C26911" w:rsidP="00341732">
      <w:pPr>
        <w:rPr>
          <w:rFonts w:cstheme="minorHAnsi"/>
          <w:b/>
          <w:bCs/>
          <w:color w:val="FF0000"/>
          <w:sz w:val="22"/>
          <w:szCs w:val="22"/>
        </w:rPr>
      </w:pPr>
      <w:r w:rsidRPr="008B2F10">
        <w:rPr>
          <w:rFonts w:cstheme="minorHAnsi"/>
          <w:b/>
          <w:bCs/>
          <w:color w:val="FF0000"/>
          <w:sz w:val="22"/>
          <w:szCs w:val="22"/>
        </w:rPr>
        <w:t xml:space="preserve">[[Figure </w:t>
      </w:r>
      <w:r>
        <w:rPr>
          <w:rFonts w:cstheme="minorHAnsi"/>
          <w:b/>
          <w:bCs/>
          <w:color w:val="FF0000"/>
          <w:sz w:val="22"/>
          <w:szCs w:val="22"/>
        </w:rPr>
        <w:t>9</w:t>
      </w:r>
      <w:r w:rsidRPr="008B2F10">
        <w:rPr>
          <w:rFonts w:cstheme="minorHAnsi"/>
          <w:b/>
          <w:bCs/>
          <w:color w:val="FF0000"/>
          <w:sz w:val="22"/>
          <w:szCs w:val="22"/>
        </w:rPr>
        <w:t>]]</w:t>
      </w:r>
    </w:p>
    <w:p w14:paraId="19D0A7AC" w14:textId="77777777" w:rsidR="00725A3E" w:rsidRDefault="00725A3E" w:rsidP="00341732"/>
    <w:p w14:paraId="4FCCD6BC" w14:textId="57809186" w:rsidR="00266886" w:rsidRPr="00266886" w:rsidRDefault="00266886" w:rsidP="00341732">
      <w:pPr>
        <w:rPr>
          <w:b/>
          <w:bCs/>
        </w:rPr>
      </w:pPr>
      <w:r w:rsidRPr="00266886">
        <w:rPr>
          <w:b/>
          <w:bCs/>
        </w:rPr>
        <w:t xml:space="preserve">Figure 9. </w:t>
      </w:r>
      <w:r w:rsidR="007F0FC4" w:rsidRPr="007F0FC4">
        <w:rPr>
          <w:b/>
          <w:bCs/>
        </w:rPr>
        <w:t>Guardian</w:t>
      </w:r>
      <w:r w:rsidR="007F0FC4">
        <w:rPr>
          <w:b/>
          <w:bCs/>
        </w:rPr>
        <w:t xml:space="preserve"> </w:t>
      </w:r>
      <w:r w:rsidRPr="00266886">
        <w:rPr>
          <w:b/>
          <w:bCs/>
        </w:rPr>
        <w:t>opinions of the health status of 2,530 dogs</w:t>
      </w:r>
      <w:r w:rsidR="00FE6759">
        <w:rPr>
          <w:b/>
          <w:bCs/>
        </w:rPr>
        <w:t xml:space="preserve"> </w:t>
      </w:r>
      <w:r w:rsidR="00FE6759" w:rsidRPr="00FE6759">
        <w:rPr>
          <w:b/>
          <w:bCs/>
          <w:lang w:val="en-US"/>
        </w:rPr>
        <w:t>fed three main diets.</w:t>
      </w:r>
    </w:p>
    <w:p w14:paraId="031371B0" w14:textId="77777777" w:rsidR="00266886" w:rsidRDefault="00266886" w:rsidP="00341732"/>
    <w:p w14:paraId="5AB43E74" w14:textId="77777777" w:rsidR="00266886" w:rsidRDefault="00266886" w:rsidP="00341732"/>
    <w:p w14:paraId="437B2F26" w14:textId="7177DA8B" w:rsidR="00CB7011" w:rsidRPr="006E7D15" w:rsidRDefault="00CB7011" w:rsidP="00341732">
      <w:pPr>
        <w:rPr>
          <w:b/>
          <w:bCs/>
        </w:rPr>
      </w:pPr>
      <w:r w:rsidRPr="006E7D15">
        <w:rPr>
          <w:b/>
          <w:bCs/>
        </w:rPr>
        <w:t xml:space="preserve">Table </w:t>
      </w:r>
      <w:r w:rsidR="00DE2A0B">
        <w:rPr>
          <w:b/>
          <w:bCs/>
        </w:rPr>
        <w:t>1</w:t>
      </w:r>
      <w:r w:rsidR="00E248B6">
        <w:rPr>
          <w:b/>
          <w:bCs/>
        </w:rPr>
        <w:t>2</w:t>
      </w:r>
      <w:r w:rsidRPr="006E7D15">
        <w:rPr>
          <w:b/>
          <w:bCs/>
        </w:rPr>
        <w:t xml:space="preserve">. </w:t>
      </w:r>
      <w:r w:rsidR="007F0FC4" w:rsidRPr="007F0FC4">
        <w:rPr>
          <w:b/>
          <w:bCs/>
        </w:rPr>
        <w:t>Guardian</w:t>
      </w:r>
      <w:r w:rsidR="007F0FC4">
        <w:rPr>
          <w:b/>
          <w:bCs/>
        </w:rPr>
        <w:t xml:space="preserve"> </w:t>
      </w:r>
      <w:r w:rsidRPr="006E7D15">
        <w:rPr>
          <w:b/>
          <w:bCs/>
        </w:rPr>
        <w:t>opinions of the health status of 2,530 dogs</w:t>
      </w:r>
      <w:r w:rsidR="00FE6759">
        <w:rPr>
          <w:b/>
          <w:bCs/>
        </w:rPr>
        <w:t xml:space="preserve"> </w:t>
      </w:r>
      <w:r w:rsidR="00FE6759" w:rsidRPr="00FE6759">
        <w:rPr>
          <w:b/>
          <w:bCs/>
          <w:lang w:val="en-US"/>
        </w:rPr>
        <w:t>fed three main diets.</w:t>
      </w:r>
    </w:p>
    <w:p w14:paraId="0CD5E632" w14:textId="69BCE632" w:rsidR="00CB7011" w:rsidRDefault="00CB7011" w:rsidP="00341732"/>
    <w:tbl>
      <w:tblPr>
        <w:tblW w:w="8060" w:type="dxa"/>
        <w:tblLook w:val="04A0" w:firstRow="1" w:lastRow="0" w:firstColumn="1" w:lastColumn="0" w:noHBand="0" w:noVBand="1"/>
      </w:tblPr>
      <w:tblGrid>
        <w:gridCol w:w="1920"/>
        <w:gridCol w:w="2220"/>
        <w:gridCol w:w="1320"/>
        <w:gridCol w:w="1300"/>
        <w:gridCol w:w="1300"/>
      </w:tblGrid>
      <w:tr w:rsidR="006E7D15" w:rsidRPr="00F77A7F" w14:paraId="307EE0BD" w14:textId="77777777" w:rsidTr="00ED31F8">
        <w:trPr>
          <w:trHeight w:val="340"/>
        </w:trPr>
        <w:tc>
          <w:tcPr>
            <w:tcW w:w="192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bottom"/>
            <w:hideMark/>
          </w:tcPr>
          <w:p w14:paraId="17A61D83" w14:textId="27DD09D1" w:rsidR="006E7D15" w:rsidRPr="00ED31F8" w:rsidRDefault="007F0FC4" w:rsidP="00341732">
            <w:pPr>
              <w:rPr>
                <w:rFonts w:asciiTheme="majorHAnsi" w:hAnsiTheme="majorHAnsi" w:cstheme="majorHAnsi"/>
                <w:b/>
                <w:bCs/>
                <w:color w:val="000000" w:themeColor="text1"/>
              </w:rPr>
            </w:pPr>
            <w:r w:rsidRPr="00ED31F8">
              <w:rPr>
                <w:rFonts w:asciiTheme="majorHAnsi" w:hAnsiTheme="majorHAnsi" w:cstheme="majorHAnsi"/>
                <w:b/>
                <w:bCs/>
                <w:color w:val="000000" w:themeColor="text1"/>
              </w:rPr>
              <w:t xml:space="preserve">Guardian </w:t>
            </w:r>
            <w:r w:rsidR="006E7D15" w:rsidRPr="00ED31F8">
              <w:rPr>
                <w:rFonts w:asciiTheme="majorHAnsi" w:hAnsiTheme="majorHAnsi" w:cstheme="majorHAnsi"/>
                <w:b/>
                <w:bCs/>
                <w:color w:val="000000" w:themeColor="text1"/>
              </w:rPr>
              <w:t>opinions</w:t>
            </w:r>
          </w:p>
        </w:tc>
        <w:tc>
          <w:tcPr>
            <w:tcW w:w="2220" w:type="dxa"/>
            <w:tcBorders>
              <w:top w:val="single" w:sz="12" w:space="0" w:color="auto"/>
              <w:left w:val="single" w:sz="4" w:space="0" w:color="FFFFFF"/>
              <w:bottom w:val="single" w:sz="4" w:space="0" w:color="auto"/>
              <w:right w:val="single" w:sz="4" w:space="0" w:color="auto"/>
            </w:tcBorders>
            <w:shd w:val="clear" w:color="auto" w:fill="D9D9D9" w:themeFill="background1" w:themeFillShade="D9"/>
            <w:vAlign w:val="bottom"/>
            <w:hideMark/>
          </w:tcPr>
          <w:p w14:paraId="5AC6F9B6" w14:textId="77777777" w:rsidR="006E7D15" w:rsidRPr="00ED31F8" w:rsidRDefault="006E7D15" w:rsidP="00341732">
            <w:pPr>
              <w:rPr>
                <w:rFonts w:asciiTheme="majorHAnsi" w:hAnsiTheme="majorHAnsi" w:cstheme="majorHAnsi"/>
                <w:b/>
                <w:bCs/>
                <w:color w:val="000000" w:themeColor="text1"/>
              </w:rPr>
            </w:pPr>
            <w:r w:rsidRPr="00ED31F8">
              <w:rPr>
                <w:rFonts w:asciiTheme="majorHAnsi" w:hAnsiTheme="majorHAnsi" w:cstheme="majorHAnsi"/>
                <w:b/>
                <w:bCs/>
                <w:color w:val="000000" w:themeColor="text1"/>
              </w:rPr>
              <w:t>Conventional meat</w:t>
            </w:r>
          </w:p>
        </w:tc>
        <w:tc>
          <w:tcPr>
            <w:tcW w:w="132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66B421" w14:textId="77777777" w:rsidR="006E7D15" w:rsidRPr="00ED31F8" w:rsidRDefault="006E7D15" w:rsidP="00341732">
            <w:pPr>
              <w:rPr>
                <w:rFonts w:asciiTheme="majorHAnsi" w:hAnsiTheme="majorHAnsi" w:cstheme="majorHAnsi"/>
                <w:b/>
                <w:bCs/>
                <w:color w:val="000000" w:themeColor="text1"/>
              </w:rPr>
            </w:pPr>
            <w:r w:rsidRPr="00ED31F8">
              <w:rPr>
                <w:rFonts w:asciiTheme="majorHAnsi" w:hAnsiTheme="majorHAnsi" w:cstheme="majorHAnsi"/>
                <w:b/>
                <w:bCs/>
                <w:color w:val="000000" w:themeColor="text1"/>
              </w:rPr>
              <w:t>Raw meat</w:t>
            </w:r>
          </w:p>
        </w:tc>
        <w:tc>
          <w:tcPr>
            <w:tcW w:w="1300" w:type="dxa"/>
            <w:tcBorders>
              <w:top w:val="single" w:sz="12" w:space="0" w:color="auto"/>
              <w:left w:val="single" w:sz="4" w:space="0" w:color="auto"/>
              <w:bottom w:val="single" w:sz="4" w:space="0" w:color="auto"/>
              <w:right w:val="single" w:sz="4" w:space="0" w:color="FFFFFF"/>
            </w:tcBorders>
            <w:shd w:val="clear" w:color="auto" w:fill="D9D9D9" w:themeFill="background1" w:themeFillShade="D9"/>
            <w:vAlign w:val="bottom"/>
            <w:hideMark/>
          </w:tcPr>
          <w:p w14:paraId="651916E0" w14:textId="77777777" w:rsidR="006E7D15" w:rsidRPr="00ED31F8" w:rsidRDefault="006E7D15" w:rsidP="00341732">
            <w:pPr>
              <w:rPr>
                <w:rFonts w:asciiTheme="majorHAnsi" w:hAnsiTheme="majorHAnsi" w:cstheme="majorHAnsi"/>
                <w:b/>
                <w:bCs/>
                <w:color w:val="000000" w:themeColor="text1"/>
              </w:rPr>
            </w:pPr>
            <w:r w:rsidRPr="00ED31F8">
              <w:rPr>
                <w:rFonts w:asciiTheme="majorHAnsi" w:hAnsiTheme="majorHAnsi" w:cstheme="majorHAnsi"/>
                <w:b/>
                <w:bCs/>
                <w:color w:val="000000" w:themeColor="text1"/>
              </w:rPr>
              <w:t>Vegan</w:t>
            </w:r>
          </w:p>
        </w:tc>
        <w:tc>
          <w:tcPr>
            <w:tcW w:w="130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hideMark/>
          </w:tcPr>
          <w:p w14:paraId="0E8F74C2" w14:textId="77777777" w:rsidR="006E7D15" w:rsidRPr="00ED31F8" w:rsidRDefault="006E7D15" w:rsidP="00341732">
            <w:pPr>
              <w:rPr>
                <w:rFonts w:asciiTheme="majorHAnsi" w:hAnsiTheme="majorHAnsi" w:cstheme="majorHAnsi"/>
                <w:b/>
                <w:bCs/>
                <w:color w:val="000000" w:themeColor="text1"/>
              </w:rPr>
            </w:pPr>
            <w:r w:rsidRPr="00ED31F8">
              <w:rPr>
                <w:rFonts w:asciiTheme="majorHAnsi" w:hAnsiTheme="majorHAnsi" w:cstheme="majorHAnsi"/>
                <w:b/>
                <w:bCs/>
                <w:color w:val="000000" w:themeColor="text1"/>
              </w:rPr>
              <w:t>Total</w:t>
            </w:r>
          </w:p>
        </w:tc>
      </w:tr>
      <w:tr w:rsidR="006E7D15" w:rsidRPr="00F77A7F" w14:paraId="4D6037F7" w14:textId="77777777" w:rsidTr="006C6BCC">
        <w:trPr>
          <w:trHeight w:val="340"/>
        </w:trPr>
        <w:tc>
          <w:tcPr>
            <w:tcW w:w="1920" w:type="dxa"/>
            <w:tcBorders>
              <w:top w:val="single" w:sz="4" w:space="0" w:color="FFFFFF"/>
              <w:left w:val="single" w:sz="12" w:space="0" w:color="auto"/>
              <w:bottom w:val="single" w:sz="4" w:space="0" w:color="FFFFFF"/>
              <w:right w:val="single" w:sz="4" w:space="0" w:color="auto"/>
            </w:tcBorders>
            <w:shd w:val="clear" w:color="B4C6E7" w:fill="B4C6E7"/>
            <w:vAlign w:val="bottom"/>
            <w:hideMark/>
          </w:tcPr>
          <w:p w14:paraId="0E807739" w14:textId="77777777" w:rsidR="006E7D15" w:rsidRPr="00F77A7F" w:rsidRDefault="006E7D15" w:rsidP="00341732">
            <w:pPr>
              <w:rPr>
                <w:rFonts w:asciiTheme="minorHAnsi" w:hAnsiTheme="minorHAnsi" w:cstheme="minorHAnsi"/>
                <w:color w:val="000000"/>
              </w:rPr>
            </w:pPr>
            <w:r w:rsidRPr="00F77A7F">
              <w:rPr>
                <w:rFonts w:asciiTheme="minorHAnsi" w:hAnsiTheme="minorHAnsi" w:cstheme="minorHAnsi"/>
                <w:color w:val="000000"/>
              </w:rPr>
              <w:t>Healthy</w:t>
            </w:r>
          </w:p>
        </w:tc>
        <w:tc>
          <w:tcPr>
            <w:tcW w:w="2220" w:type="dxa"/>
            <w:tcBorders>
              <w:top w:val="single" w:sz="4" w:space="0" w:color="FFFFFF"/>
              <w:left w:val="single" w:sz="4" w:space="0" w:color="FFFFFF"/>
              <w:bottom w:val="single" w:sz="4" w:space="0" w:color="FFFFFF"/>
              <w:right w:val="single" w:sz="4" w:space="0" w:color="auto"/>
            </w:tcBorders>
            <w:shd w:val="clear" w:color="B4C6E7" w:fill="B4C6E7"/>
            <w:noWrap/>
            <w:vAlign w:val="bottom"/>
            <w:hideMark/>
          </w:tcPr>
          <w:p w14:paraId="716A80E6"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758</w:t>
            </w:r>
          </w:p>
        </w:tc>
        <w:tc>
          <w:tcPr>
            <w:tcW w:w="1320" w:type="dxa"/>
            <w:tcBorders>
              <w:top w:val="single" w:sz="4" w:space="0" w:color="FFFFFF"/>
              <w:left w:val="single" w:sz="4" w:space="0" w:color="auto"/>
              <w:bottom w:val="single" w:sz="4" w:space="0" w:color="FFFFFF"/>
              <w:right w:val="single" w:sz="4" w:space="0" w:color="auto"/>
            </w:tcBorders>
            <w:shd w:val="clear" w:color="B4C6E7" w:fill="B4C6E7"/>
            <w:noWrap/>
            <w:vAlign w:val="bottom"/>
            <w:hideMark/>
          </w:tcPr>
          <w:p w14:paraId="1DDFE46E"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568</w:t>
            </w:r>
          </w:p>
        </w:tc>
        <w:tc>
          <w:tcPr>
            <w:tcW w:w="1300" w:type="dxa"/>
            <w:tcBorders>
              <w:top w:val="single" w:sz="4" w:space="0" w:color="FFFFFF"/>
              <w:left w:val="single" w:sz="4" w:space="0" w:color="auto"/>
              <w:bottom w:val="single" w:sz="4" w:space="0" w:color="FFFFFF"/>
              <w:right w:val="single" w:sz="4" w:space="0" w:color="FFFFFF"/>
            </w:tcBorders>
            <w:shd w:val="clear" w:color="B4C6E7" w:fill="B4C6E7"/>
            <w:noWrap/>
            <w:vAlign w:val="bottom"/>
            <w:hideMark/>
          </w:tcPr>
          <w:p w14:paraId="314B0097"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235</w:t>
            </w:r>
          </w:p>
        </w:tc>
        <w:tc>
          <w:tcPr>
            <w:tcW w:w="1300" w:type="dxa"/>
            <w:tcBorders>
              <w:top w:val="single" w:sz="4" w:space="0" w:color="FFFFFF"/>
              <w:left w:val="single" w:sz="4" w:space="0" w:color="auto"/>
              <w:bottom w:val="single" w:sz="4" w:space="0" w:color="FFFFFF"/>
              <w:right w:val="single" w:sz="12" w:space="0" w:color="auto"/>
            </w:tcBorders>
            <w:shd w:val="clear" w:color="B4C6E7" w:fill="B4C6E7"/>
            <w:noWrap/>
            <w:vAlign w:val="bottom"/>
            <w:hideMark/>
          </w:tcPr>
          <w:p w14:paraId="25627647"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1561</w:t>
            </w:r>
          </w:p>
        </w:tc>
      </w:tr>
      <w:tr w:rsidR="006E7D15" w:rsidRPr="00F77A7F" w14:paraId="6090A1BF" w14:textId="77777777" w:rsidTr="006C6BCC">
        <w:trPr>
          <w:trHeight w:val="1360"/>
        </w:trPr>
        <w:tc>
          <w:tcPr>
            <w:tcW w:w="1920" w:type="dxa"/>
            <w:tcBorders>
              <w:top w:val="single" w:sz="4" w:space="0" w:color="FFFFFF"/>
              <w:left w:val="single" w:sz="12" w:space="0" w:color="auto"/>
              <w:bottom w:val="single" w:sz="4" w:space="0" w:color="FFFFFF"/>
              <w:right w:val="single" w:sz="4" w:space="0" w:color="auto"/>
            </w:tcBorders>
            <w:shd w:val="clear" w:color="D9E1F2" w:fill="D9E1F2"/>
            <w:vAlign w:val="bottom"/>
            <w:hideMark/>
          </w:tcPr>
          <w:p w14:paraId="7F4FE514" w14:textId="77777777" w:rsidR="006E7D15" w:rsidRPr="00F77A7F" w:rsidRDefault="006E7D15" w:rsidP="00341732">
            <w:pPr>
              <w:rPr>
                <w:rFonts w:asciiTheme="minorHAnsi" w:hAnsiTheme="minorHAnsi" w:cstheme="minorHAnsi"/>
                <w:color w:val="000000"/>
              </w:rPr>
            </w:pPr>
            <w:r w:rsidRPr="00F77A7F">
              <w:rPr>
                <w:rFonts w:asciiTheme="minorHAnsi" w:hAnsiTheme="minorHAnsi" w:cstheme="minorHAnsi"/>
                <w:color w:val="000000"/>
              </w:rPr>
              <w:t>Generally healthy with minor or infrequent problems</w:t>
            </w:r>
          </w:p>
        </w:tc>
        <w:tc>
          <w:tcPr>
            <w:tcW w:w="2220" w:type="dxa"/>
            <w:tcBorders>
              <w:top w:val="single" w:sz="4" w:space="0" w:color="FFFFFF"/>
              <w:left w:val="single" w:sz="4" w:space="0" w:color="FFFFFF"/>
              <w:bottom w:val="single" w:sz="4" w:space="0" w:color="FFFFFF"/>
              <w:right w:val="single" w:sz="4" w:space="0" w:color="auto"/>
            </w:tcBorders>
            <w:shd w:val="clear" w:color="D9E1F2" w:fill="D9E1F2"/>
            <w:noWrap/>
            <w:vAlign w:val="bottom"/>
            <w:hideMark/>
          </w:tcPr>
          <w:p w14:paraId="3714351D"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516</w:t>
            </w:r>
          </w:p>
        </w:tc>
        <w:tc>
          <w:tcPr>
            <w:tcW w:w="1320" w:type="dxa"/>
            <w:tcBorders>
              <w:top w:val="single" w:sz="4" w:space="0" w:color="FFFFFF"/>
              <w:left w:val="single" w:sz="4" w:space="0" w:color="auto"/>
              <w:bottom w:val="single" w:sz="4" w:space="0" w:color="FFFFFF"/>
              <w:right w:val="single" w:sz="4" w:space="0" w:color="auto"/>
            </w:tcBorders>
            <w:shd w:val="clear" w:color="D9E1F2" w:fill="D9E1F2"/>
            <w:noWrap/>
            <w:vAlign w:val="bottom"/>
            <w:hideMark/>
          </w:tcPr>
          <w:p w14:paraId="1D467553"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226</w:t>
            </w:r>
          </w:p>
        </w:tc>
        <w:tc>
          <w:tcPr>
            <w:tcW w:w="1300" w:type="dxa"/>
            <w:tcBorders>
              <w:top w:val="single" w:sz="4" w:space="0" w:color="FFFFFF"/>
              <w:left w:val="single" w:sz="4" w:space="0" w:color="auto"/>
              <w:bottom w:val="single" w:sz="4" w:space="0" w:color="FFFFFF"/>
              <w:right w:val="single" w:sz="4" w:space="0" w:color="FFFFFF"/>
            </w:tcBorders>
            <w:shd w:val="clear" w:color="D9E1F2" w:fill="D9E1F2"/>
            <w:noWrap/>
            <w:vAlign w:val="bottom"/>
            <w:hideMark/>
          </w:tcPr>
          <w:p w14:paraId="330FB82F"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86</w:t>
            </w:r>
          </w:p>
        </w:tc>
        <w:tc>
          <w:tcPr>
            <w:tcW w:w="1300" w:type="dxa"/>
            <w:tcBorders>
              <w:top w:val="single" w:sz="4" w:space="0" w:color="FFFFFF"/>
              <w:left w:val="single" w:sz="4" w:space="0" w:color="auto"/>
              <w:bottom w:val="single" w:sz="4" w:space="0" w:color="FFFFFF"/>
              <w:right w:val="single" w:sz="12" w:space="0" w:color="auto"/>
            </w:tcBorders>
            <w:shd w:val="clear" w:color="D9E1F2" w:fill="D9E1F2"/>
            <w:noWrap/>
            <w:vAlign w:val="bottom"/>
            <w:hideMark/>
          </w:tcPr>
          <w:p w14:paraId="7D19C467"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828</w:t>
            </w:r>
          </w:p>
        </w:tc>
      </w:tr>
      <w:tr w:rsidR="006E7D15" w:rsidRPr="00F77A7F" w14:paraId="6044F4B9" w14:textId="77777777" w:rsidTr="006C6BCC">
        <w:trPr>
          <w:trHeight w:val="1020"/>
        </w:trPr>
        <w:tc>
          <w:tcPr>
            <w:tcW w:w="1920" w:type="dxa"/>
            <w:tcBorders>
              <w:top w:val="single" w:sz="4" w:space="0" w:color="FFFFFF"/>
              <w:left w:val="single" w:sz="12" w:space="0" w:color="auto"/>
              <w:bottom w:val="single" w:sz="4" w:space="0" w:color="FFFFFF"/>
              <w:right w:val="single" w:sz="4" w:space="0" w:color="auto"/>
            </w:tcBorders>
            <w:shd w:val="clear" w:color="B4C6E7" w:fill="B4C6E7"/>
            <w:vAlign w:val="bottom"/>
            <w:hideMark/>
          </w:tcPr>
          <w:p w14:paraId="2799FFD2" w14:textId="77777777" w:rsidR="006E7D15" w:rsidRPr="00F77A7F" w:rsidRDefault="006E7D15" w:rsidP="00341732">
            <w:pPr>
              <w:rPr>
                <w:rFonts w:asciiTheme="minorHAnsi" w:hAnsiTheme="minorHAnsi" w:cstheme="minorHAnsi"/>
                <w:color w:val="000000"/>
              </w:rPr>
            </w:pPr>
            <w:r w:rsidRPr="00F77A7F">
              <w:rPr>
                <w:rFonts w:asciiTheme="minorHAnsi" w:hAnsiTheme="minorHAnsi" w:cstheme="minorHAnsi"/>
                <w:color w:val="000000"/>
              </w:rPr>
              <w:t>Significant or frequent problems</w:t>
            </w:r>
          </w:p>
        </w:tc>
        <w:tc>
          <w:tcPr>
            <w:tcW w:w="2220" w:type="dxa"/>
            <w:tcBorders>
              <w:top w:val="single" w:sz="4" w:space="0" w:color="FFFFFF"/>
              <w:left w:val="single" w:sz="4" w:space="0" w:color="FFFFFF"/>
              <w:bottom w:val="single" w:sz="4" w:space="0" w:color="FFFFFF"/>
              <w:right w:val="single" w:sz="4" w:space="0" w:color="auto"/>
            </w:tcBorders>
            <w:shd w:val="clear" w:color="B4C6E7" w:fill="B4C6E7"/>
            <w:noWrap/>
            <w:vAlign w:val="bottom"/>
            <w:hideMark/>
          </w:tcPr>
          <w:p w14:paraId="59F7D030"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85</w:t>
            </w:r>
          </w:p>
        </w:tc>
        <w:tc>
          <w:tcPr>
            <w:tcW w:w="1320" w:type="dxa"/>
            <w:tcBorders>
              <w:top w:val="single" w:sz="4" w:space="0" w:color="FFFFFF"/>
              <w:left w:val="single" w:sz="4" w:space="0" w:color="auto"/>
              <w:bottom w:val="single" w:sz="4" w:space="0" w:color="FFFFFF"/>
              <w:right w:val="single" w:sz="4" w:space="0" w:color="auto"/>
            </w:tcBorders>
            <w:shd w:val="clear" w:color="B4C6E7" w:fill="B4C6E7"/>
            <w:noWrap/>
            <w:vAlign w:val="bottom"/>
            <w:hideMark/>
          </w:tcPr>
          <w:p w14:paraId="12FAA46C"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31</w:t>
            </w:r>
          </w:p>
        </w:tc>
        <w:tc>
          <w:tcPr>
            <w:tcW w:w="1300" w:type="dxa"/>
            <w:tcBorders>
              <w:top w:val="single" w:sz="4" w:space="0" w:color="FFFFFF"/>
              <w:left w:val="single" w:sz="4" w:space="0" w:color="auto"/>
              <w:bottom w:val="single" w:sz="4" w:space="0" w:color="FFFFFF"/>
              <w:right w:val="single" w:sz="4" w:space="0" w:color="FFFFFF"/>
            </w:tcBorders>
            <w:shd w:val="clear" w:color="B4C6E7" w:fill="B4C6E7"/>
            <w:noWrap/>
            <w:vAlign w:val="bottom"/>
            <w:hideMark/>
          </w:tcPr>
          <w:p w14:paraId="348274B0"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11</w:t>
            </w:r>
          </w:p>
        </w:tc>
        <w:tc>
          <w:tcPr>
            <w:tcW w:w="1300" w:type="dxa"/>
            <w:tcBorders>
              <w:top w:val="single" w:sz="4" w:space="0" w:color="FFFFFF"/>
              <w:left w:val="single" w:sz="4" w:space="0" w:color="auto"/>
              <w:bottom w:val="single" w:sz="4" w:space="0" w:color="FFFFFF"/>
              <w:right w:val="single" w:sz="12" w:space="0" w:color="auto"/>
            </w:tcBorders>
            <w:shd w:val="clear" w:color="B4C6E7" w:fill="B4C6E7"/>
            <w:noWrap/>
            <w:vAlign w:val="bottom"/>
            <w:hideMark/>
          </w:tcPr>
          <w:p w14:paraId="0BC35949"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127</w:t>
            </w:r>
          </w:p>
        </w:tc>
      </w:tr>
      <w:tr w:rsidR="006E7D15" w:rsidRPr="00F77A7F" w14:paraId="45BAC058" w14:textId="77777777" w:rsidTr="006C6BCC">
        <w:trPr>
          <w:trHeight w:val="340"/>
        </w:trPr>
        <w:tc>
          <w:tcPr>
            <w:tcW w:w="1920" w:type="dxa"/>
            <w:tcBorders>
              <w:top w:val="single" w:sz="4" w:space="0" w:color="FFFFFF"/>
              <w:left w:val="single" w:sz="12" w:space="0" w:color="auto"/>
              <w:bottom w:val="single" w:sz="4" w:space="0" w:color="FFFFFF"/>
              <w:right w:val="single" w:sz="4" w:space="0" w:color="auto"/>
            </w:tcBorders>
            <w:shd w:val="clear" w:color="D9E1F2" w:fill="D9E1F2"/>
            <w:vAlign w:val="bottom"/>
            <w:hideMark/>
          </w:tcPr>
          <w:p w14:paraId="506D47AE" w14:textId="77777777" w:rsidR="006E7D15" w:rsidRPr="00F77A7F" w:rsidRDefault="006E7D15" w:rsidP="00341732">
            <w:pPr>
              <w:rPr>
                <w:rFonts w:asciiTheme="minorHAnsi" w:hAnsiTheme="minorHAnsi" w:cstheme="minorHAnsi"/>
                <w:color w:val="000000"/>
              </w:rPr>
            </w:pPr>
            <w:r w:rsidRPr="00F77A7F">
              <w:rPr>
                <w:rFonts w:asciiTheme="minorHAnsi" w:hAnsiTheme="minorHAnsi" w:cstheme="minorHAnsi"/>
                <w:color w:val="000000"/>
              </w:rPr>
              <w:lastRenderedPageBreak/>
              <w:t>Seriously ill</w:t>
            </w:r>
          </w:p>
        </w:tc>
        <w:tc>
          <w:tcPr>
            <w:tcW w:w="2220" w:type="dxa"/>
            <w:tcBorders>
              <w:top w:val="single" w:sz="4" w:space="0" w:color="FFFFFF"/>
              <w:left w:val="single" w:sz="4" w:space="0" w:color="FFFFFF"/>
              <w:bottom w:val="single" w:sz="4" w:space="0" w:color="FFFFFF"/>
              <w:right w:val="single" w:sz="4" w:space="0" w:color="auto"/>
            </w:tcBorders>
            <w:shd w:val="clear" w:color="D9E1F2" w:fill="D9E1F2"/>
            <w:noWrap/>
            <w:vAlign w:val="bottom"/>
            <w:hideMark/>
          </w:tcPr>
          <w:p w14:paraId="0B63BC53"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10</w:t>
            </w:r>
          </w:p>
        </w:tc>
        <w:tc>
          <w:tcPr>
            <w:tcW w:w="1320" w:type="dxa"/>
            <w:tcBorders>
              <w:top w:val="single" w:sz="4" w:space="0" w:color="FFFFFF"/>
              <w:left w:val="single" w:sz="4" w:space="0" w:color="auto"/>
              <w:bottom w:val="single" w:sz="4" w:space="0" w:color="FFFFFF"/>
              <w:right w:val="single" w:sz="4" w:space="0" w:color="auto"/>
            </w:tcBorders>
            <w:shd w:val="clear" w:color="D9E1F2" w:fill="D9E1F2"/>
            <w:noWrap/>
            <w:vAlign w:val="bottom"/>
            <w:hideMark/>
          </w:tcPr>
          <w:p w14:paraId="0C3C7507"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2</w:t>
            </w:r>
          </w:p>
        </w:tc>
        <w:tc>
          <w:tcPr>
            <w:tcW w:w="1300" w:type="dxa"/>
            <w:tcBorders>
              <w:top w:val="single" w:sz="4" w:space="0" w:color="FFFFFF"/>
              <w:left w:val="single" w:sz="4" w:space="0" w:color="auto"/>
              <w:bottom w:val="single" w:sz="4" w:space="0" w:color="FFFFFF"/>
              <w:right w:val="single" w:sz="4" w:space="0" w:color="FFFFFF"/>
            </w:tcBorders>
            <w:shd w:val="clear" w:color="D9E1F2" w:fill="D9E1F2"/>
            <w:noWrap/>
            <w:vAlign w:val="bottom"/>
            <w:hideMark/>
          </w:tcPr>
          <w:p w14:paraId="06623BDA"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2</w:t>
            </w:r>
          </w:p>
        </w:tc>
        <w:tc>
          <w:tcPr>
            <w:tcW w:w="1300" w:type="dxa"/>
            <w:tcBorders>
              <w:top w:val="single" w:sz="4" w:space="0" w:color="FFFFFF"/>
              <w:left w:val="single" w:sz="4" w:space="0" w:color="auto"/>
              <w:bottom w:val="single" w:sz="4" w:space="0" w:color="FFFFFF"/>
              <w:right w:val="single" w:sz="12" w:space="0" w:color="auto"/>
            </w:tcBorders>
            <w:shd w:val="clear" w:color="D9E1F2" w:fill="D9E1F2"/>
            <w:noWrap/>
            <w:vAlign w:val="bottom"/>
            <w:hideMark/>
          </w:tcPr>
          <w:p w14:paraId="019ED76A" w14:textId="77777777" w:rsidR="006E7D15" w:rsidRPr="00F77A7F" w:rsidRDefault="006E7D15" w:rsidP="00341732">
            <w:pPr>
              <w:jc w:val="right"/>
              <w:rPr>
                <w:rFonts w:asciiTheme="minorHAnsi" w:hAnsiTheme="minorHAnsi" w:cstheme="minorHAnsi"/>
                <w:color w:val="000000"/>
              </w:rPr>
            </w:pPr>
            <w:r w:rsidRPr="00F77A7F">
              <w:rPr>
                <w:rFonts w:asciiTheme="minorHAnsi" w:hAnsiTheme="minorHAnsi" w:cstheme="minorHAnsi"/>
                <w:color w:val="000000"/>
              </w:rPr>
              <w:t>14</w:t>
            </w:r>
          </w:p>
        </w:tc>
      </w:tr>
      <w:tr w:rsidR="006E7D15" w:rsidRPr="00F77A7F" w14:paraId="7385A7F9" w14:textId="77777777" w:rsidTr="005228A8">
        <w:trPr>
          <w:trHeight w:val="320"/>
        </w:trPr>
        <w:tc>
          <w:tcPr>
            <w:tcW w:w="192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14:paraId="2871CAB6" w14:textId="5868F9E5" w:rsidR="006E7D15" w:rsidRPr="00ED31F8" w:rsidRDefault="006E7D15" w:rsidP="00341732">
            <w:pPr>
              <w:rPr>
                <w:rFonts w:asciiTheme="majorHAnsi" w:hAnsiTheme="majorHAnsi" w:cstheme="majorHAnsi"/>
                <w:b/>
                <w:bCs/>
                <w:color w:val="000000"/>
              </w:rPr>
            </w:pPr>
            <w:r w:rsidRPr="00ED31F8">
              <w:rPr>
                <w:rFonts w:asciiTheme="majorHAnsi" w:hAnsiTheme="majorHAnsi" w:cstheme="majorHAnsi"/>
                <w:b/>
                <w:bCs/>
                <w:color w:val="000000"/>
              </w:rPr>
              <w:t>Total</w:t>
            </w:r>
          </w:p>
        </w:tc>
        <w:tc>
          <w:tcPr>
            <w:tcW w:w="2220" w:type="dxa"/>
            <w:tcBorders>
              <w:top w:val="single" w:sz="4" w:space="0" w:color="auto"/>
              <w:left w:val="single" w:sz="4" w:space="0" w:color="FFFFFF"/>
              <w:bottom w:val="single" w:sz="12" w:space="0" w:color="auto"/>
              <w:right w:val="single" w:sz="4" w:space="0" w:color="auto"/>
            </w:tcBorders>
            <w:shd w:val="clear" w:color="auto" w:fill="D9D9D9" w:themeFill="background1" w:themeFillShade="D9"/>
            <w:noWrap/>
            <w:vAlign w:val="bottom"/>
            <w:hideMark/>
          </w:tcPr>
          <w:p w14:paraId="307A65C9" w14:textId="77777777" w:rsidR="006E7D15" w:rsidRPr="00ED31F8" w:rsidRDefault="006E7D15" w:rsidP="00341732">
            <w:pPr>
              <w:jc w:val="right"/>
              <w:rPr>
                <w:rFonts w:asciiTheme="majorHAnsi" w:hAnsiTheme="majorHAnsi" w:cstheme="majorHAnsi"/>
                <w:b/>
                <w:bCs/>
                <w:color w:val="000000"/>
              </w:rPr>
            </w:pPr>
            <w:r w:rsidRPr="00ED31F8">
              <w:rPr>
                <w:rFonts w:asciiTheme="majorHAnsi" w:hAnsiTheme="majorHAnsi" w:cstheme="majorHAnsi"/>
                <w:b/>
                <w:bCs/>
                <w:color w:val="000000"/>
              </w:rPr>
              <w:t>1369</w:t>
            </w:r>
          </w:p>
        </w:tc>
        <w:tc>
          <w:tcPr>
            <w:tcW w:w="1320" w:type="dxa"/>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bottom"/>
            <w:hideMark/>
          </w:tcPr>
          <w:p w14:paraId="629F964D" w14:textId="77777777" w:rsidR="006E7D15" w:rsidRPr="00ED31F8" w:rsidRDefault="006E7D15" w:rsidP="00341732">
            <w:pPr>
              <w:jc w:val="right"/>
              <w:rPr>
                <w:rFonts w:asciiTheme="majorHAnsi" w:hAnsiTheme="majorHAnsi" w:cstheme="majorHAnsi"/>
                <w:b/>
                <w:bCs/>
                <w:color w:val="000000"/>
              </w:rPr>
            </w:pPr>
            <w:r w:rsidRPr="00ED31F8">
              <w:rPr>
                <w:rFonts w:asciiTheme="majorHAnsi" w:hAnsiTheme="majorHAnsi" w:cstheme="majorHAnsi"/>
                <w:b/>
                <w:bCs/>
                <w:color w:val="000000"/>
              </w:rPr>
              <w:t>827</w:t>
            </w:r>
          </w:p>
        </w:tc>
        <w:tc>
          <w:tcPr>
            <w:tcW w:w="1300" w:type="dxa"/>
            <w:tcBorders>
              <w:top w:val="single" w:sz="4" w:space="0" w:color="auto"/>
              <w:left w:val="single" w:sz="4" w:space="0" w:color="auto"/>
              <w:bottom w:val="single" w:sz="12" w:space="0" w:color="auto"/>
              <w:right w:val="single" w:sz="4" w:space="0" w:color="FFFFFF"/>
            </w:tcBorders>
            <w:shd w:val="clear" w:color="auto" w:fill="D9D9D9" w:themeFill="background1" w:themeFillShade="D9"/>
            <w:noWrap/>
            <w:vAlign w:val="bottom"/>
            <w:hideMark/>
          </w:tcPr>
          <w:p w14:paraId="1F55F05A" w14:textId="77777777" w:rsidR="006E7D15" w:rsidRPr="00ED31F8" w:rsidRDefault="006E7D15" w:rsidP="00341732">
            <w:pPr>
              <w:jc w:val="right"/>
              <w:rPr>
                <w:rFonts w:asciiTheme="majorHAnsi" w:hAnsiTheme="majorHAnsi" w:cstheme="majorHAnsi"/>
                <w:b/>
                <w:bCs/>
                <w:color w:val="000000"/>
              </w:rPr>
            </w:pPr>
            <w:r w:rsidRPr="00ED31F8">
              <w:rPr>
                <w:rFonts w:asciiTheme="majorHAnsi" w:hAnsiTheme="majorHAnsi" w:cstheme="majorHAnsi"/>
                <w:b/>
                <w:bCs/>
                <w:color w:val="000000"/>
              </w:rPr>
              <w:t>334</w:t>
            </w:r>
          </w:p>
        </w:tc>
        <w:tc>
          <w:tcPr>
            <w:tcW w:w="130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noWrap/>
            <w:vAlign w:val="bottom"/>
            <w:hideMark/>
          </w:tcPr>
          <w:p w14:paraId="3EF26125" w14:textId="77777777" w:rsidR="006E7D15" w:rsidRPr="00ED31F8" w:rsidRDefault="006E7D15" w:rsidP="00341732">
            <w:pPr>
              <w:jc w:val="right"/>
              <w:rPr>
                <w:rFonts w:asciiTheme="majorHAnsi" w:hAnsiTheme="majorHAnsi" w:cstheme="majorHAnsi"/>
                <w:b/>
                <w:bCs/>
                <w:color w:val="000000"/>
              </w:rPr>
            </w:pPr>
            <w:r w:rsidRPr="00ED31F8">
              <w:rPr>
                <w:rFonts w:asciiTheme="majorHAnsi" w:hAnsiTheme="majorHAnsi" w:cstheme="majorHAnsi"/>
                <w:b/>
                <w:bCs/>
                <w:color w:val="000000"/>
              </w:rPr>
              <w:t>2530</w:t>
            </w:r>
          </w:p>
        </w:tc>
      </w:tr>
    </w:tbl>
    <w:p w14:paraId="0ED7F0A5" w14:textId="77777777" w:rsidR="006E7D15" w:rsidRDefault="006E7D15" w:rsidP="00341732"/>
    <w:p w14:paraId="3212AEB9" w14:textId="190C6B92" w:rsidR="007266E2" w:rsidRDefault="007266E2" w:rsidP="00341732"/>
    <w:p w14:paraId="1ED36EE0" w14:textId="3B93CEAC" w:rsidR="00E248B6" w:rsidRPr="001F27E8" w:rsidRDefault="00E248B6" w:rsidP="00341732">
      <w:r w:rsidRPr="001F27E8">
        <w:t>After coding into 1 to 4 (indicating no health problems (1), up to seriously ill (4), respectively), statistical analysis indicated significant differences between dogs fed vegan and conventional diets</w:t>
      </w:r>
      <w:r>
        <w:t xml:space="preserve">. </w:t>
      </w:r>
      <w:r w:rsidRPr="005B5984">
        <w:t>A Kruskal-Wallis test provided very strong evidence of a difference (</w:t>
      </w:r>
      <w:r w:rsidR="004F16EB">
        <w:t>p</w:t>
      </w:r>
      <w:r w:rsidRPr="005B5984">
        <w:t>&lt;</w:t>
      </w:r>
      <w:r>
        <w:t>0</w:t>
      </w:r>
      <w:r w:rsidRPr="005B5984">
        <w:t>.0001) between the means ranks of at least one pairing</w:t>
      </w:r>
      <w:r>
        <w:t xml:space="preserve"> </w:t>
      </w:r>
      <w:r w:rsidRPr="001F27E8">
        <w:t>(Table 1</w:t>
      </w:r>
      <w:r>
        <w:t>3</w:t>
      </w:r>
      <w:r w:rsidRPr="001F27E8">
        <w:t>)</w:t>
      </w:r>
      <w:r w:rsidRPr="005B5984">
        <w:t>. Dunn’s pairwise tests were carried out for the three pairs of groups. There was very strong evidence (</w:t>
      </w:r>
      <w:r w:rsidR="004F16EB">
        <w:t>p</w:t>
      </w:r>
      <w:r w:rsidRPr="005B5984">
        <w:t>&lt;</w:t>
      </w:r>
      <w:r>
        <w:t>0</w:t>
      </w:r>
      <w:r w:rsidRPr="005B5984">
        <w:t>.0001, adjusted using the Bonferroni correction) of difference</w:t>
      </w:r>
      <w:r w:rsidR="004F16EB">
        <w:t>s</w:t>
      </w:r>
      <w:r w:rsidRPr="005B5984">
        <w:t xml:space="preserve"> between dogs fed vegan and conventional meat</w:t>
      </w:r>
      <w:r w:rsidR="004F16EB">
        <w:t xml:space="preserve"> diets,</w:t>
      </w:r>
      <w:r w:rsidRPr="005B5984">
        <w:t xml:space="preserve"> and between dogs fed conventional meat</w:t>
      </w:r>
      <w:r w:rsidR="004F16EB">
        <w:t xml:space="preserve"> and</w:t>
      </w:r>
      <w:r w:rsidRPr="005B5984">
        <w:t xml:space="preserve"> raw meat diet</w:t>
      </w:r>
      <w:r w:rsidR="004F16EB">
        <w:t>s</w:t>
      </w:r>
      <w:r w:rsidRPr="005B5984">
        <w:t xml:space="preserve">. There was no evidence of a difference between dogs fed vegan </w:t>
      </w:r>
      <w:r w:rsidR="004F16EB">
        <w:t>and</w:t>
      </w:r>
      <w:r w:rsidRPr="005B5984">
        <w:t xml:space="preserve"> raw meat</w:t>
      </w:r>
      <w:r>
        <w:t xml:space="preserve"> </w:t>
      </w:r>
      <w:r w:rsidR="004F16EB">
        <w:t xml:space="preserve">diets </w:t>
      </w:r>
      <w:r w:rsidRPr="001F27E8">
        <w:t>(Table</w:t>
      </w:r>
      <w:r>
        <w:t xml:space="preserve"> 14</w:t>
      </w:r>
      <w:r w:rsidRPr="001F27E8">
        <w:t>).</w:t>
      </w:r>
      <w:r>
        <w:t xml:space="preserve"> </w:t>
      </w:r>
      <w:r w:rsidRPr="005B5984">
        <w:t xml:space="preserve"> </w:t>
      </w:r>
    </w:p>
    <w:p w14:paraId="5410D3FC" w14:textId="4627474B" w:rsidR="00E248B6" w:rsidRDefault="00E248B6" w:rsidP="00341732"/>
    <w:p w14:paraId="2B655E18" w14:textId="3C8E8E35" w:rsidR="00172A87" w:rsidRDefault="00172A87" w:rsidP="00341732"/>
    <w:p w14:paraId="2D0884F5" w14:textId="77777777" w:rsidR="00E248B6" w:rsidRDefault="00E248B6" w:rsidP="00341732">
      <w:pPr>
        <w:rPr>
          <w:rFonts w:cstheme="minorHAnsi"/>
          <w:b/>
          <w:bCs/>
          <w:sz w:val="22"/>
          <w:szCs w:val="22"/>
          <w:lang w:val="en-US"/>
        </w:rPr>
      </w:pPr>
      <w:r w:rsidRPr="00E56D96">
        <w:rPr>
          <w:rFonts w:cstheme="minorHAnsi"/>
          <w:b/>
          <w:bCs/>
          <w:sz w:val="22"/>
          <w:szCs w:val="22"/>
          <w:lang w:val="en-US"/>
        </w:rPr>
        <w:t xml:space="preserve">Table </w:t>
      </w:r>
      <w:r>
        <w:rPr>
          <w:rFonts w:cstheme="minorHAnsi"/>
          <w:b/>
          <w:bCs/>
          <w:sz w:val="22"/>
          <w:szCs w:val="22"/>
          <w:lang w:val="en-US"/>
        </w:rPr>
        <w:t>13</w:t>
      </w:r>
      <w:r w:rsidRPr="00E56D96">
        <w:rPr>
          <w:rFonts w:cstheme="minorHAnsi"/>
          <w:b/>
          <w:bCs/>
          <w:sz w:val="22"/>
          <w:szCs w:val="22"/>
          <w:lang w:val="en-US"/>
        </w:rPr>
        <w:t xml:space="preserve">. Differences in guardian </w:t>
      </w:r>
      <w:r>
        <w:rPr>
          <w:rFonts w:cstheme="minorHAnsi"/>
          <w:b/>
          <w:bCs/>
          <w:sz w:val="22"/>
          <w:szCs w:val="22"/>
        </w:rPr>
        <w:t>opinions of</w:t>
      </w:r>
      <w:r w:rsidRPr="00E56D96">
        <w:rPr>
          <w:rFonts w:cstheme="minorHAnsi"/>
          <w:b/>
          <w:bCs/>
          <w:sz w:val="22"/>
          <w:szCs w:val="22"/>
        </w:rPr>
        <w:t xml:space="preserve"> the health status of 2,</w:t>
      </w:r>
      <w:r>
        <w:rPr>
          <w:rFonts w:cstheme="minorHAnsi"/>
          <w:b/>
          <w:bCs/>
          <w:sz w:val="22"/>
          <w:szCs w:val="22"/>
        </w:rPr>
        <w:t>530</w:t>
      </w:r>
      <w:r w:rsidRPr="00E56D96">
        <w:rPr>
          <w:rFonts w:cstheme="minorHAnsi"/>
          <w:b/>
          <w:bCs/>
          <w:sz w:val="22"/>
          <w:szCs w:val="22"/>
        </w:rPr>
        <w:t xml:space="preserve"> dogs </w:t>
      </w:r>
      <w:r w:rsidRPr="00E56D96">
        <w:rPr>
          <w:rFonts w:cstheme="minorHAnsi"/>
          <w:b/>
          <w:bCs/>
          <w:sz w:val="22"/>
          <w:szCs w:val="22"/>
          <w:lang w:val="en-US"/>
        </w:rPr>
        <w:t>fed three main diets.</w:t>
      </w:r>
    </w:p>
    <w:p w14:paraId="3AE18884" w14:textId="77777777" w:rsidR="00E248B6" w:rsidRDefault="00E248B6" w:rsidP="00341732">
      <w:pPr>
        <w:rPr>
          <w:lang w:val="en-US"/>
        </w:rPr>
      </w:pPr>
    </w:p>
    <w:tbl>
      <w:tblPr>
        <w:tblW w:w="7366" w:type="dxa"/>
        <w:tblLook w:val="04A0" w:firstRow="1" w:lastRow="0" w:firstColumn="1" w:lastColumn="0" w:noHBand="0" w:noVBand="1"/>
      </w:tblPr>
      <w:tblGrid>
        <w:gridCol w:w="1970"/>
        <w:gridCol w:w="2292"/>
        <w:gridCol w:w="1687"/>
        <w:gridCol w:w="1417"/>
      </w:tblGrid>
      <w:tr w:rsidR="00E248B6" w:rsidRPr="0014318F" w14:paraId="58A23EB5" w14:textId="77777777" w:rsidTr="00C21FCB">
        <w:trPr>
          <w:trHeight w:val="321"/>
        </w:trPr>
        <w:tc>
          <w:tcPr>
            <w:tcW w:w="1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EFDCD" w14:textId="77777777" w:rsidR="00E248B6" w:rsidRPr="006158E5" w:rsidRDefault="00E248B6" w:rsidP="00341732">
            <w:pPr>
              <w:jc w:val="right"/>
              <w:rPr>
                <w:rFonts w:asciiTheme="majorHAnsi" w:hAnsiTheme="majorHAnsi" w:cstheme="majorHAnsi"/>
                <w:b/>
                <w:bCs/>
                <w:color w:val="000000" w:themeColor="text1"/>
              </w:rPr>
            </w:pPr>
          </w:p>
        </w:tc>
        <w:tc>
          <w:tcPr>
            <w:tcW w:w="2292" w:type="dxa"/>
            <w:tcBorders>
              <w:top w:val="single" w:sz="4" w:space="0" w:color="auto"/>
              <w:left w:val="single" w:sz="4" w:space="0" w:color="FFFFFF"/>
              <w:bottom w:val="single" w:sz="4" w:space="0" w:color="auto"/>
              <w:right w:val="single" w:sz="4" w:space="0" w:color="auto"/>
            </w:tcBorders>
            <w:shd w:val="clear" w:color="auto" w:fill="D9D9D9" w:themeFill="background1" w:themeFillShade="D9"/>
            <w:vAlign w:val="center"/>
          </w:tcPr>
          <w:p w14:paraId="009B971D" w14:textId="77777777" w:rsidR="00E248B6" w:rsidRPr="006158E5" w:rsidRDefault="00E248B6"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Conventional meat</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0EDE7" w14:textId="77777777" w:rsidR="00E248B6" w:rsidRPr="006158E5" w:rsidRDefault="00E248B6"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Raw meat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B3A3DD" w14:textId="77777777" w:rsidR="00E248B6" w:rsidRPr="006158E5" w:rsidRDefault="00E248B6" w:rsidP="00341732">
            <w:pPr>
              <w:jc w:val="right"/>
              <w:rPr>
                <w:rFonts w:asciiTheme="majorHAnsi" w:hAnsiTheme="majorHAnsi" w:cstheme="majorHAnsi"/>
                <w:b/>
                <w:bCs/>
                <w:color w:val="000000" w:themeColor="text1"/>
              </w:rPr>
            </w:pPr>
            <w:r w:rsidRPr="006158E5">
              <w:rPr>
                <w:rFonts w:asciiTheme="majorHAnsi" w:hAnsiTheme="majorHAnsi" w:cstheme="majorHAnsi"/>
                <w:b/>
                <w:bCs/>
                <w:color w:val="000000" w:themeColor="text1"/>
              </w:rPr>
              <w:t>Vegan</w:t>
            </w:r>
          </w:p>
        </w:tc>
      </w:tr>
      <w:tr w:rsidR="00E248B6" w:rsidRPr="0014318F" w14:paraId="0794498B" w14:textId="77777777" w:rsidTr="00C21FCB">
        <w:trPr>
          <w:trHeight w:val="321"/>
        </w:trPr>
        <w:tc>
          <w:tcPr>
            <w:tcW w:w="1970" w:type="dxa"/>
            <w:tcBorders>
              <w:top w:val="single" w:sz="4" w:space="0" w:color="auto"/>
              <w:left w:val="single" w:sz="4" w:space="0" w:color="auto"/>
              <w:bottom w:val="single" w:sz="4" w:space="0" w:color="auto"/>
              <w:right w:val="single" w:sz="4" w:space="0" w:color="auto"/>
            </w:tcBorders>
            <w:shd w:val="clear" w:color="B4C6E7" w:fill="B4C6E7"/>
            <w:vAlign w:val="center"/>
            <w:hideMark/>
          </w:tcPr>
          <w:p w14:paraId="634C9578" w14:textId="77777777" w:rsidR="00E248B6" w:rsidRPr="0014318F" w:rsidRDefault="00E248B6" w:rsidP="00341732">
            <w:pPr>
              <w:rPr>
                <w:rFonts w:asciiTheme="minorHAnsi" w:hAnsiTheme="minorHAnsi" w:cstheme="minorHAnsi"/>
                <w:color w:val="000000"/>
              </w:rPr>
            </w:pPr>
            <w:r w:rsidRPr="0014318F">
              <w:rPr>
                <w:rFonts w:asciiTheme="minorHAnsi" w:hAnsiTheme="minorHAnsi" w:cstheme="minorHAnsi"/>
                <w:color w:val="000000"/>
                <w:lang w:val="en-US"/>
              </w:rPr>
              <w:t>Mean</w:t>
            </w:r>
            <w:r>
              <w:rPr>
                <w:rFonts w:asciiTheme="minorHAnsi" w:hAnsiTheme="minorHAnsi" w:cstheme="minorHAnsi"/>
                <w:color w:val="000000"/>
                <w:lang w:val="en-US"/>
              </w:rPr>
              <w:t xml:space="preserve"> Rank</w:t>
            </w:r>
          </w:p>
        </w:tc>
        <w:tc>
          <w:tcPr>
            <w:tcW w:w="2292" w:type="dxa"/>
            <w:tcBorders>
              <w:top w:val="single" w:sz="4" w:space="0" w:color="auto"/>
              <w:left w:val="single" w:sz="4" w:space="0" w:color="FFFFFF"/>
              <w:bottom w:val="single" w:sz="4" w:space="0" w:color="auto"/>
              <w:right w:val="single" w:sz="4" w:space="0" w:color="auto"/>
            </w:tcBorders>
            <w:shd w:val="clear" w:color="B4C6E7" w:fill="B4C6E7"/>
            <w:vAlign w:val="center"/>
          </w:tcPr>
          <w:p w14:paraId="0C0F1622" w14:textId="77777777" w:rsidR="00E248B6" w:rsidRPr="0014318F" w:rsidRDefault="00E248B6" w:rsidP="00341732">
            <w:pPr>
              <w:jc w:val="right"/>
              <w:rPr>
                <w:rFonts w:asciiTheme="minorHAnsi" w:hAnsiTheme="minorHAnsi" w:cstheme="minorHAnsi"/>
                <w:color w:val="000000"/>
                <w:lang w:val="en-US"/>
              </w:rPr>
            </w:pPr>
            <w:r>
              <w:rPr>
                <w:rFonts w:asciiTheme="minorHAnsi" w:hAnsiTheme="minorHAnsi" w:cstheme="minorHAnsi"/>
                <w:color w:val="000000"/>
                <w:lang w:val="en-US"/>
              </w:rPr>
              <w:t>1347.77</w:t>
            </w:r>
          </w:p>
        </w:tc>
        <w:tc>
          <w:tcPr>
            <w:tcW w:w="1687" w:type="dxa"/>
            <w:tcBorders>
              <w:top w:val="single" w:sz="4" w:space="0" w:color="auto"/>
              <w:left w:val="single" w:sz="4" w:space="0" w:color="auto"/>
              <w:bottom w:val="single" w:sz="4" w:space="0" w:color="auto"/>
              <w:right w:val="single" w:sz="4" w:space="0" w:color="auto"/>
            </w:tcBorders>
            <w:shd w:val="clear" w:color="B4C6E7" w:fill="B4C6E7"/>
            <w:vAlign w:val="center"/>
          </w:tcPr>
          <w:p w14:paraId="39D0BB4B" w14:textId="77777777" w:rsidR="00E248B6" w:rsidRPr="0014318F" w:rsidRDefault="00E248B6" w:rsidP="00341732">
            <w:pPr>
              <w:jc w:val="right"/>
              <w:rPr>
                <w:rFonts w:asciiTheme="minorHAnsi" w:hAnsiTheme="minorHAnsi" w:cstheme="minorHAnsi"/>
                <w:color w:val="000000"/>
                <w:lang w:val="en-US"/>
              </w:rPr>
            </w:pPr>
            <w:r>
              <w:rPr>
                <w:rFonts w:asciiTheme="minorHAnsi" w:hAnsiTheme="minorHAnsi" w:cstheme="minorHAnsi"/>
                <w:color w:val="000000"/>
              </w:rPr>
              <w:t>1174.32</w:t>
            </w:r>
          </w:p>
        </w:tc>
        <w:tc>
          <w:tcPr>
            <w:tcW w:w="1417" w:type="dxa"/>
            <w:tcBorders>
              <w:top w:val="single" w:sz="4" w:space="0" w:color="auto"/>
              <w:left w:val="single" w:sz="4" w:space="0" w:color="auto"/>
              <w:bottom w:val="single" w:sz="4" w:space="0" w:color="auto"/>
              <w:right w:val="single" w:sz="4" w:space="0" w:color="auto"/>
            </w:tcBorders>
            <w:shd w:val="clear" w:color="B4C6E7" w:fill="B4C6E7"/>
            <w:vAlign w:val="center"/>
            <w:hideMark/>
          </w:tcPr>
          <w:p w14:paraId="17ADF4C8" w14:textId="77777777" w:rsidR="00E248B6" w:rsidRPr="0014318F" w:rsidRDefault="00E248B6" w:rsidP="00341732">
            <w:pPr>
              <w:jc w:val="right"/>
              <w:rPr>
                <w:rFonts w:asciiTheme="minorHAnsi" w:hAnsiTheme="minorHAnsi" w:cstheme="minorHAnsi"/>
                <w:color w:val="000000"/>
              </w:rPr>
            </w:pPr>
            <w:r>
              <w:rPr>
                <w:rFonts w:asciiTheme="minorHAnsi" w:hAnsiTheme="minorHAnsi" w:cstheme="minorHAnsi"/>
                <w:color w:val="000000"/>
                <w:lang w:val="en-US"/>
              </w:rPr>
              <w:t>1154.07</w:t>
            </w:r>
          </w:p>
        </w:tc>
      </w:tr>
      <w:tr w:rsidR="00E248B6" w:rsidRPr="0014318F" w14:paraId="74C48169" w14:textId="77777777" w:rsidTr="00C21FCB">
        <w:trPr>
          <w:trHeight w:val="321"/>
        </w:trPr>
        <w:tc>
          <w:tcPr>
            <w:tcW w:w="1970" w:type="dxa"/>
            <w:tcBorders>
              <w:top w:val="single" w:sz="4" w:space="0" w:color="auto"/>
              <w:left w:val="single" w:sz="4" w:space="0" w:color="auto"/>
              <w:bottom w:val="nil"/>
              <w:right w:val="nil"/>
            </w:tcBorders>
            <w:shd w:val="clear" w:color="auto" w:fill="auto"/>
            <w:noWrap/>
            <w:vAlign w:val="center"/>
            <w:hideMark/>
          </w:tcPr>
          <w:p w14:paraId="54F26E1F" w14:textId="77777777" w:rsidR="00E248B6" w:rsidRPr="0014318F" w:rsidRDefault="00E248B6" w:rsidP="00341732">
            <w:pPr>
              <w:rPr>
                <w:rFonts w:asciiTheme="minorHAnsi" w:hAnsiTheme="minorHAnsi" w:cstheme="minorHAnsi"/>
                <w:color w:val="000000"/>
              </w:rPr>
            </w:pPr>
            <w:r w:rsidRPr="0014318F">
              <w:rPr>
                <w:rFonts w:asciiTheme="minorHAnsi" w:hAnsiTheme="minorHAnsi" w:cstheme="minorHAnsi"/>
                <w:color w:val="000000"/>
                <w:lang w:val="en-US"/>
              </w:rPr>
              <w:t> </w:t>
            </w:r>
          </w:p>
        </w:tc>
        <w:tc>
          <w:tcPr>
            <w:tcW w:w="2292" w:type="dxa"/>
            <w:tcBorders>
              <w:top w:val="single" w:sz="4" w:space="0" w:color="auto"/>
              <w:left w:val="nil"/>
              <w:bottom w:val="single" w:sz="4" w:space="0" w:color="auto"/>
              <w:right w:val="nil"/>
            </w:tcBorders>
            <w:vAlign w:val="bottom"/>
          </w:tcPr>
          <w:p w14:paraId="73778CB4" w14:textId="77777777" w:rsidR="00E248B6" w:rsidRPr="0014318F" w:rsidRDefault="00E248B6" w:rsidP="00341732">
            <w:pPr>
              <w:rPr>
                <w:rFonts w:asciiTheme="minorHAnsi" w:hAnsiTheme="minorHAnsi" w:cstheme="minorHAnsi"/>
                <w:color w:val="000000"/>
              </w:rPr>
            </w:pPr>
            <w:r w:rsidRPr="0014318F">
              <w:rPr>
                <w:rFonts w:asciiTheme="minorHAnsi" w:hAnsiTheme="minorHAnsi" w:cstheme="minorHAnsi"/>
                <w:color w:val="000000"/>
              </w:rPr>
              <w:t> </w:t>
            </w:r>
          </w:p>
        </w:tc>
        <w:tc>
          <w:tcPr>
            <w:tcW w:w="1687" w:type="dxa"/>
            <w:tcBorders>
              <w:top w:val="single" w:sz="4" w:space="0" w:color="auto"/>
              <w:left w:val="nil"/>
              <w:right w:val="nil"/>
            </w:tcBorders>
            <w:vAlign w:val="bottom"/>
          </w:tcPr>
          <w:p w14:paraId="4C5DC662" w14:textId="77777777" w:rsidR="00E248B6" w:rsidRPr="0014318F" w:rsidRDefault="00E248B6" w:rsidP="00341732">
            <w:pPr>
              <w:rPr>
                <w:rFonts w:asciiTheme="minorHAnsi" w:hAnsiTheme="minorHAnsi" w:cstheme="minorHAnsi"/>
                <w:color w:val="000000"/>
              </w:rPr>
            </w:pPr>
          </w:p>
        </w:tc>
        <w:tc>
          <w:tcPr>
            <w:tcW w:w="1417" w:type="dxa"/>
            <w:tcBorders>
              <w:top w:val="single" w:sz="4" w:space="0" w:color="auto"/>
              <w:left w:val="nil"/>
            </w:tcBorders>
            <w:shd w:val="clear" w:color="auto" w:fill="auto"/>
            <w:noWrap/>
            <w:vAlign w:val="bottom"/>
            <w:hideMark/>
          </w:tcPr>
          <w:p w14:paraId="44907425" w14:textId="77777777" w:rsidR="00E248B6" w:rsidRPr="0014318F" w:rsidRDefault="00E248B6" w:rsidP="00341732">
            <w:pPr>
              <w:rPr>
                <w:rFonts w:asciiTheme="minorHAnsi" w:hAnsiTheme="minorHAnsi" w:cstheme="minorHAnsi"/>
                <w:color w:val="000000"/>
              </w:rPr>
            </w:pPr>
          </w:p>
        </w:tc>
      </w:tr>
      <w:tr w:rsidR="00E248B6" w:rsidRPr="0014318F" w14:paraId="50A77DFC" w14:textId="77777777" w:rsidTr="00C21FCB">
        <w:trPr>
          <w:trHeight w:val="321"/>
        </w:trPr>
        <w:tc>
          <w:tcPr>
            <w:tcW w:w="1970" w:type="dxa"/>
            <w:tcBorders>
              <w:top w:val="single" w:sz="4" w:space="0" w:color="auto"/>
              <w:left w:val="single" w:sz="4" w:space="0" w:color="auto"/>
              <w:bottom w:val="single" w:sz="4" w:space="0" w:color="FFFFFF"/>
              <w:right w:val="single" w:sz="4" w:space="0" w:color="auto"/>
            </w:tcBorders>
            <w:shd w:val="clear" w:color="auto" w:fill="B4C6E7" w:themeFill="accent1" w:themeFillTint="66"/>
            <w:vAlign w:val="center"/>
            <w:hideMark/>
          </w:tcPr>
          <w:p w14:paraId="0014F76F" w14:textId="77777777" w:rsidR="00E248B6" w:rsidRPr="0014318F" w:rsidRDefault="00E248B6" w:rsidP="00341732">
            <w:pPr>
              <w:rPr>
                <w:rFonts w:asciiTheme="minorHAnsi" w:hAnsiTheme="minorHAnsi" w:cstheme="minorHAnsi"/>
                <w:color w:val="000000"/>
              </w:rPr>
            </w:pPr>
            <w:r>
              <w:rPr>
                <w:rFonts w:asciiTheme="minorHAnsi" w:hAnsiTheme="minorHAnsi" w:cstheme="minorHAnsi"/>
                <w:color w:val="000000"/>
                <w:lang w:val="en-US"/>
              </w:rPr>
              <w:t>Kruska-Wallis H</w:t>
            </w:r>
          </w:p>
        </w:tc>
        <w:tc>
          <w:tcPr>
            <w:tcW w:w="2292" w:type="dxa"/>
            <w:tcBorders>
              <w:top w:val="single" w:sz="4" w:space="0" w:color="auto"/>
              <w:left w:val="single" w:sz="4" w:space="0" w:color="FFFFFF"/>
              <w:bottom w:val="single" w:sz="4" w:space="0" w:color="FFFFFF"/>
              <w:right w:val="single" w:sz="4" w:space="0" w:color="auto"/>
            </w:tcBorders>
            <w:shd w:val="clear" w:color="auto" w:fill="B4C6E7" w:themeFill="accent1" w:themeFillTint="66"/>
            <w:vAlign w:val="center"/>
          </w:tcPr>
          <w:p w14:paraId="3F64FE4B" w14:textId="77777777" w:rsidR="00E248B6" w:rsidRPr="0014318F" w:rsidRDefault="00E248B6" w:rsidP="00341732">
            <w:pPr>
              <w:jc w:val="right"/>
              <w:rPr>
                <w:rFonts w:asciiTheme="minorHAnsi" w:hAnsiTheme="minorHAnsi" w:cstheme="minorHAnsi"/>
                <w:color w:val="000000"/>
              </w:rPr>
            </w:pPr>
            <w:r>
              <w:rPr>
                <w:rFonts w:asciiTheme="minorHAnsi" w:hAnsiTheme="minorHAnsi" w:cstheme="minorHAnsi"/>
                <w:color w:val="000000"/>
                <w:lang w:val="en-US"/>
              </w:rPr>
              <w:t>52.088</w:t>
            </w:r>
          </w:p>
        </w:tc>
        <w:tc>
          <w:tcPr>
            <w:tcW w:w="1687" w:type="dxa"/>
            <w:tcBorders>
              <w:left w:val="single" w:sz="4" w:space="0" w:color="auto"/>
            </w:tcBorders>
            <w:shd w:val="clear" w:color="auto" w:fill="auto"/>
            <w:vAlign w:val="center"/>
          </w:tcPr>
          <w:p w14:paraId="207C5A17" w14:textId="77777777" w:rsidR="00E248B6" w:rsidRPr="0014318F" w:rsidRDefault="00E248B6" w:rsidP="00341732">
            <w:pPr>
              <w:jc w:val="right"/>
              <w:rPr>
                <w:rFonts w:asciiTheme="minorHAnsi" w:hAnsiTheme="minorHAnsi" w:cstheme="minorHAnsi"/>
                <w:color w:val="000000"/>
              </w:rPr>
            </w:pPr>
          </w:p>
        </w:tc>
        <w:tc>
          <w:tcPr>
            <w:tcW w:w="1417" w:type="dxa"/>
            <w:shd w:val="clear" w:color="auto" w:fill="auto"/>
            <w:vAlign w:val="center"/>
          </w:tcPr>
          <w:p w14:paraId="5D98F979" w14:textId="77777777" w:rsidR="00E248B6" w:rsidRPr="0014318F" w:rsidRDefault="00E248B6" w:rsidP="00341732">
            <w:pPr>
              <w:jc w:val="right"/>
              <w:rPr>
                <w:rFonts w:asciiTheme="minorHAnsi" w:hAnsiTheme="minorHAnsi" w:cstheme="minorHAnsi"/>
                <w:color w:val="000000"/>
              </w:rPr>
            </w:pPr>
          </w:p>
        </w:tc>
      </w:tr>
      <w:tr w:rsidR="00E248B6" w:rsidRPr="0014318F" w14:paraId="3C2B3166" w14:textId="77777777" w:rsidTr="00C21FCB">
        <w:trPr>
          <w:trHeight w:val="321"/>
        </w:trPr>
        <w:tc>
          <w:tcPr>
            <w:tcW w:w="1970" w:type="dxa"/>
            <w:tcBorders>
              <w:top w:val="single" w:sz="4" w:space="0" w:color="FFFFFF"/>
              <w:left w:val="single" w:sz="4" w:space="0" w:color="auto"/>
              <w:bottom w:val="single" w:sz="4" w:space="0" w:color="FFFFFF"/>
              <w:right w:val="single" w:sz="4" w:space="0" w:color="auto"/>
            </w:tcBorders>
            <w:shd w:val="clear" w:color="auto" w:fill="D9E2F3" w:themeFill="accent1" w:themeFillTint="33"/>
            <w:vAlign w:val="center"/>
            <w:hideMark/>
          </w:tcPr>
          <w:p w14:paraId="4498FD05" w14:textId="77777777" w:rsidR="00E248B6" w:rsidRPr="0014318F" w:rsidRDefault="00E248B6" w:rsidP="00341732">
            <w:pPr>
              <w:rPr>
                <w:rFonts w:asciiTheme="minorHAnsi" w:hAnsiTheme="minorHAnsi" w:cstheme="minorHAnsi"/>
                <w:color w:val="000000"/>
              </w:rPr>
            </w:pPr>
            <w:r>
              <w:rPr>
                <w:rFonts w:asciiTheme="minorHAnsi" w:hAnsiTheme="minorHAnsi" w:cstheme="minorHAnsi"/>
                <w:color w:val="000000"/>
                <w:lang w:val="en-US"/>
              </w:rPr>
              <w:t>df</w:t>
            </w:r>
          </w:p>
        </w:tc>
        <w:tc>
          <w:tcPr>
            <w:tcW w:w="2292" w:type="dxa"/>
            <w:tcBorders>
              <w:top w:val="single" w:sz="4" w:space="0" w:color="FFFFFF"/>
              <w:left w:val="single" w:sz="4" w:space="0" w:color="FFFFFF"/>
              <w:bottom w:val="single" w:sz="4" w:space="0" w:color="FFFFFF"/>
              <w:right w:val="single" w:sz="4" w:space="0" w:color="auto"/>
            </w:tcBorders>
            <w:shd w:val="clear" w:color="auto" w:fill="D9E2F3" w:themeFill="accent1" w:themeFillTint="33"/>
            <w:vAlign w:val="center"/>
          </w:tcPr>
          <w:p w14:paraId="3C2F85CE" w14:textId="77777777" w:rsidR="00E248B6" w:rsidRPr="0014318F" w:rsidRDefault="00E248B6" w:rsidP="00341732">
            <w:pPr>
              <w:jc w:val="right"/>
              <w:rPr>
                <w:rFonts w:asciiTheme="minorHAnsi" w:hAnsiTheme="minorHAnsi" w:cstheme="minorHAnsi"/>
                <w:color w:val="000000"/>
                <w:lang w:val="en-US"/>
              </w:rPr>
            </w:pPr>
            <w:r>
              <w:rPr>
                <w:rFonts w:asciiTheme="minorHAnsi" w:hAnsiTheme="minorHAnsi" w:cstheme="minorHAnsi"/>
                <w:color w:val="000000"/>
                <w:lang w:val="en-US"/>
              </w:rPr>
              <w:t>2</w:t>
            </w:r>
          </w:p>
        </w:tc>
        <w:tc>
          <w:tcPr>
            <w:tcW w:w="1687" w:type="dxa"/>
            <w:tcBorders>
              <w:left w:val="single" w:sz="4" w:space="0" w:color="auto"/>
            </w:tcBorders>
            <w:shd w:val="clear" w:color="auto" w:fill="auto"/>
            <w:vAlign w:val="center"/>
          </w:tcPr>
          <w:p w14:paraId="062CF346" w14:textId="77777777" w:rsidR="00E248B6" w:rsidRPr="0014318F" w:rsidRDefault="00E248B6" w:rsidP="00341732">
            <w:pPr>
              <w:jc w:val="right"/>
              <w:rPr>
                <w:rFonts w:asciiTheme="minorHAnsi" w:hAnsiTheme="minorHAnsi" w:cstheme="minorHAnsi"/>
                <w:color w:val="000000"/>
                <w:lang w:val="en-US"/>
              </w:rPr>
            </w:pPr>
          </w:p>
        </w:tc>
        <w:tc>
          <w:tcPr>
            <w:tcW w:w="1417" w:type="dxa"/>
            <w:shd w:val="clear" w:color="auto" w:fill="auto"/>
            <w:vAlign w:val="center"/>
          </w:tcPr>
          <w:p w14:paraId="057D8A31" w14:textId="77777777" w:rsidR="00E248B6" w:rsidRPr="0014318F" w:rsidRDefault="00E248B6" w:rsidP="00341732">
            <w:pPr>
              <w:jc w:val="right"/>
              <w:rPr>
                <w:rFonts w:asciiTheme="minorHAnsi" w:hAnsiTheme="minorHAnsi" w:cstheme="minorHAnsi"/>
                <w:color w:val="000000"/>
              </w:rPr>
            </w:pPr>
          </w:p>
        </w:tc>
      </w:tr>
      <w:tr w:rsidR="00E248B6" w:rsidRPr="0014318F" w14:paraId="21CF6397" w14:textId="77777777" w:rsidTr="00C21FCB">
        <w:trPr>
          <w:trHeight w:val="321"/>
        </w:trPr>
        <w:tc>
          <w:tcPr>
            <w:tcW w:w="1970" w:type="dxa"/>
            <w:tcBorders>
              <w:top w:val="single" w:sz="4" w:space="0" w:color="FFFFFF"/>
              <w:left w:val="single" w:sz="4" w:space="0" w:color="auto"/>
              <w:bottom w:val="single" w:sz="4" w:space="0" w:color="auto"/>
              <w:right w:val="single" w:sz="4" w:space="0" w:color="auto"/>
            </w:tcBorders>
            <w:shd w:val="clear" w:color="auto" w:fill="B4C6E7" w:themeFill="accent1" w:themeFillTint="66"/>
            <w:vAlign w:val="center"/>
            <w:hideMark/>
          </w:tcPr>
          <w:p w14:paraId="6012E75A" w14:textId="48DA8149" w:rsidR="00E248B6" w:rsidRPr="0014318F" w:rsidRDefault="00E248B6" w:rsidP="00341732">
            <w:pPr>
              <w:rPr>
                <w:rFonts w:asciiTheme="minorHAnsi" w:hAnsiTheme="minorHAnsi" w:cstheme="minorHAnsi"/>
                <w:color w:val="000000"/>
              </w:rPr>
            </w:pPr>
            <w:r>
              <w:rPr>
                <w:rFonts w:asciiTheme="minorHAnsi" w:hAnsiTheme="minorHAnsi" w:cstheme="minorHAnsi"/>
                <w:color w:val="000000"/>
              </w:rPr>
              <w:t>P</w:t>
            </w:r>
            <w:r w:rsidR="00216EBA">
              <w:rPr>
                <w:rFonts w:asciiTheme="minorHAnsi" w:hAnsiTheme="minorHAnsi" w:cstheme="minorHAnsi"/>
                <w:color w:val="000000"/>
              </w:rPr>
              <w:t>-</w:t>
            </w:r>
            <w:r>
              <w:rPr>
                <w:rFonts w:asciiTheme="minorHAnsi" w:hAnsiTheme="minorHAnsi" w:cstheme="minorHAnsi"/>
                <w:color w:val="000000"/>
              </w:rPr>
              <w:t>value</w:t>
            </w:r>
          </w:p>
        </w:tc>
        <w:tc>
          <w:tcPr>
            <w:tcW w:w="2292" w:type="dxa"/>
            <w:tcBorders>
              <w:top w:val="single" w:sz="4" w:space="0" w:color="FFFFFF"/>
              <w:left w:val="single" w:sz="4" w:space="0" w:color="FFFFFF"/>
              <w:bottom w:val="single" w:sz="4" w:space="0" w:color="auto"/>
              <w:right w:val="single" w:sz="4" w:space="0" w:color="auto"/>
            </w:tcBorders>
            <w:shd w:val="clear" w:color="auto" w:fill="B4C6E7" w:themeFill="accent1" w:themeFillTint="66"/>
            <w:vAlign w:val="center"/>
          </w:tcPr>
          <w:p w14:paraId="5042449B" w14:textId="77777777" w:rsidR="00E248B6" w:rsidRPr="0014318F" w:rsidRDefault="00E248B6" w:rsidP="00341732">
            <w:pPr>
              <w:jc w:val="right"/>
              <w:rPr>
                <w:rFonts w:asciiTheme="minorHAnsi" w:hAnsiTheme="minorHAnsi" w:cstheme="minorHAnsi"/>
                <w:color w:val="000000"/>
                <w:lang w:val="en-US"/>
              </w:rPr>
            </w:pPr>
            <w:r>
              <w:rPr>
                <w:rFonts w:asciiTheme="minorHAnsi" w:hAnsiTheme="minorHAnsi" w:cstheme="minorHAnsi"/>
                <w:color w:val="000000"/>
                <w:lang w:val="en-US"/>
              </w:rPr>
              <w:t>&lt;0.0001</w:t>
            </w:r>
          </w:p>
        </w:tc>
        <w:tc>
          <w:tcPr>
            <w:tcW w:w="1687" w:type="dxa"/>
            <w:tcBorders>
              <w:left w:val="single" w:sz="4" w:space="0" w:color="auto"/>
            </w:tcBorders>
            <w:shd w:val="clear" w:color="auto" w:fill="auto"/>
            <w:vAlign w:val="center"/>
          </w:tcPr>
          <w:p w14:paraId="194ED124" w14:textId="77777777" w:rsidR="00E248B6" w:rsidRPr="0014318F" w:rsidRDefault="00E248B6" w:rsidP="00341732">
            <w:pPr>
              <w:jc w:val="right"/>
              <w:rPr>
                <w:rFonts w:asciiTheme="minorHAnsi" w:hAnsiTheme="minorHAnsi" w:cstheme="minorHAnsi"/>
                <w:color w:val="000000"/>
                <w:lang w:val="en-US"/>
              </w:rPr>
            </w:pPr>
          </w:p>
        </w:tc>
        <w:tc>
          <w:tcPr>
            <w:tcW w:w="1417" w:type="dxa"/>
            <w:shd w:val="clear" w:color="auto" w:fill="auto"/>
            <w:vAlign w:val="center"/>
          </w:tcPr>
          <w:p w14:paraId="7FBA1BF4" w14:textId="77777777" w:rsidR="00E248B6" w:rsidRPr="0014318F" w:rsidRDefault="00E248B6" w:rsidP="00341732">
            <w:pPr>
              <w:jc w:val="right"/>
              <w:rPr>
                <w:rFonts w:asciiTheme="minorHAnsi" w:hAnsiTheme="minorHAnsi" w:cstheme="minorHAnsi"/>
                <w:color w:val="000000"/>
              </w:rPr>
            </w:pPr>
          </w:p>
        </w:tc>
      </w:tr>
    </w:tbl>
    <w:p w14:paraId="349EAEF8" w14:textId="0188FB49" w:rsidR="00E248B6" w:rsidRDefault="00E248B6" w:rsidP="00341732">
      <w:pPr>
        <w:rPr>
          <w:lang w:val="en-US"/>
        </w:rPr>
      </w:pPr>
    </w:p>
    <w:p w14:paraId="7F1CC7D4" w14:textId="77777777" w:rsidR="00216EBA" w:rsidRDefault="00216EBA" w:rsidP="00341732">
      <w:pPr>
        <w:rPr>
          <w:lang w:val="en-US"/>
        </w:rPr>
      </w:pPr>
    </w:p>
    <w:p w14:paraId="46AB386F" w14:textId="46F3DF13" w:rsidR="00E248B6" w:rsidRPr="00D03345" w:rsidRDefault="00E248B6" w:rsidP="00341732">
      <w:pPr>
        <w:rPr>
          <w:b/>
          <w:bCs/>
          <w:sz w:val="22"/>
          <w:szCs w:val="22"/>
          <w:lang w:val="en-US"/>
        </w:rPr>
      </w:pPr>
      <w:r w:rsidRPr="00D03345">
        <w:rPr>
          <w:b/>
          <w:bCs/>
          <w:sz w:val="22"/>
          <w:szCs w:val="22"/>
          <w:lang w:val="en-US"/>
        </w:rPr>
        <w:t xml:space="preserve">Table </w:t>
      </w:r>
      <w:r>
        <w:rPr>
          <w:b/>
          <w:bCs/>
          <w:sz w:val="22"/>
          <w:szCs w:val="22"/>
          <w:lang w:val="en-US"/>
        </w:rPr>
        <w:t>14</w:t>
      </w:r>
      <w:r w:rsidRPr="00D03345">
        <w:rPr>
          <w:b/>
          <w:bCs/>
          <w:sz w:val="22"/>
          <w:szCs w:val="22"/>
          <w:lang w:val="en-US"/>
        </w:rPr>
        <w:t xml:space="preserve">.  Pairwise comparison of guardian </w:t>
      </w:r>
      <w:r>
        <w:rPr>
          <w:b/>
          <w:bCs/>
          <w:sz w:val="22"/>
          <w:szCs w:val="22"/>
          <w:lang w:val="en-US"/>
        </w:rPr>
        <w:t xml:space="preserve">opinions </w:t>
      </w:r>
      <w:r w:rsidR="004F3400" w:rsidRPr="004F3400">
        <w:rPr>
          <w:b/>
          <w:bCs/>
          <w:sz w:val="22"/>
          <w:szCs w:val="22"/>
        </w:rPr>
        <w:t xml:space="preserve">of the health status of 2,530 dogs </w:t>
      </w:r>
      <w:r w:rsidR="004F3400" w:rsidRPr="004F3400">
        <w:rPr>
          <w:b/>
          <w:bCs/>
          <w:sz w:val="22"/>
          <w:szCs w:val="22"/>
          <w:lang w:val="en-US"/>
        </w:rPr>
        <w:t>fed three main diets.</w:t>
      </w:r>
    </w:p>
    <w:p w14:paraId="31A0DA15" w14:textId="1E7F6B8E" w:rsidR="00E248B6" w:rsidRDefault="00E248B6" w:rsidP="00341732">
      <w:pPr>
        <w:rPr>
          <w:lang w:val="en-US"/>
        </w:rPr>
      </w:pPr>
    </w:p>
    <w:tbl>
      <w:tblPr>
        <w:tblW w:w="10206" w:type="dxa"/>
        <w:tblInd w:w="-10" w:type="dxa"/>
        <w:tblLook w:val="04A0" w:firstRow="1" w:lastRow="0" w:firstColumn="1" w:lastColumn="0" w:noHBand="0" w:noVBand="1"/>
      </w:tblPr>
      <w:tblGrid>
        <w:gridCol w:w="2340"/>
        <w:gridCol w:w="1580"/>
        <w:gridCol w:w="1300"/>
        <w:gridCol w:w="1858"/>
        <w:gridCol w:w="1134"/>
        <w:gridCol w:w="1994"/>
      </w:tblGrid>
      <w:tr w:rsidR="00DC5C3F" w:rsidRPr="00DC5C3F" w14:paraId="1219492A" w14:textId="77777777" w:rsidTr="0034034C">
        <w:trPr>
          <w:trHeight w:val="400"/>
        </w:trPr>
        <w:tc>
          <w:tcPr>
            <w:tcW w:w="2340" w:type="dxa"/>
            <w:tcBorders>
              <w:top w:val="single" w:sz="8" w:space="0" w:color="auto"/>
              <w:left w:val="single" w:sz="8" w:space="0" w:color="auto"/>
              <w:bottom w:val="single" w:sz="4" w:space="0" w:color="auto"/>
              <w:right w:val="single" w:sz="4" w:space="0" w:color="FFFFFF"/>
            </w:tcBorders>
            <w:shd w:val="clear" w:color="000000" w:fill="D9D9D9"/>
            <w:vAlign w:val="center"/>
            <w:hideMark/>
          </w:tcPr>
          <w:p w14:paraId="33E5F1F8" w14:textId="77777777" w:rsidR="00DC5C3F" w:rsidRPr="00DC5C3F" w:rsidRDefault="00DC5C3F" w:rsidP="00341732">
            <w:pPr>
              <w:rPr>
                <w:rFonts w:asciiTheme="majorHAnsi" w:hAnsiTheme="majorHAnsi" w:cstheme="majorHAnsi"/>
                <w:b/>
                <w:bCs/>
                <w:color w:val="000000" w:themeColor="text1"/>
              </w:rPr>
            </w:pPr>
            <w:r w:rsidRPr="00DC5C3F">
              <w:rPr>
                <w:rFonts w:asciiTheme="majorHAnsi" w:hAnsiTheme="majorHAnsi" w:cstheme="majorHAnsi"/>
                <w:b/>
                <w:bCs/>
                <w:color w:val="000000" w:themeColor="text1"/>
              </w:rPr>
              <w:t>Diet 1 – Diet 2</w:t>
            </w:r>
          </w:p>
        </w:tc>
        <w:tc>
          <w:tcPr>
            <w:tcW w:w="158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17808DB7" w14:textId="77777777" w:rsidR="00DC5C3F" w:rsidRPr="00DC5C3F" w:rsidRDefault="00DC5C3F" w:rsidP="00341732">
            <w:pPr>
              <w:rPr>
                <w:rFonts w:asciiTheme="majorHAnsi" w:hAnsiTheme="majorHAnsi" w:cstheme="majorHAnsi"/>
                <w:b/>
                <w:bCs/>
                <w:color w:val="000000" w:themeColor="text1"/>
              </w:rPr>
            </w:pPr>
            <w:r w:rsidRPr="00DC5C3F">
              <w:rPr>
                <w:rFonts w:asciiTheme="majorHAnsi" w:hAnsiTheme="majorHAnsi" w:cstheme="majorHAnsi"/>
                <w:b/>
                <w:bCs/>
                <w:color w:val="000000" w:themeColor="text1"/>
              </w:rPr>
              <w:t>Test Statistic</w:t>
            </w:r>
          </w:p>
        </w:tc>
        <w:tc>
          <w:tcPr>
            <w:tcW w:w="1300" w:type="dxa"/>
            <w:tcBorders>
              <w:top w:val="single" w:sz="8" w:space="0" w:color="auto"/>
              <w:left w:val="single" w:sz="4" w:space="0" w:color="FFFFFF"/>
              <w:bottom w:val="single" w:sz="4" w:space="0" w:color="auto"/>
              <w:right w:val="single" w:sz="4" w:space="0" w:color="FFFFFF"/>
            </w:tcBorders>
            <w:shd w:val="clear" w:color="000000" w:fill="D9D9D9"/>
            <w:vAlign w:val="center"/>
            <w:hideMark/>
          </w:tcPr>
          <w:p w14:paraId="39C9580F" w14:textId="77777777" w:rsidR="00DC5C3F" w:rsidRPr="00DC5C3F" w:rsidRDefault="00DC5C3F" w:rsidP="00341732">
            <w:pPr>
              <w:rPr>
                <w:rFonts w:asciiTheme="majorHAnsi" w:hAnsiTheme="majorHAnsi" w:cstheme="majorHAnsi"/>
                <w:b/>
                <w:bCs/>
                <w:color w:val="000000" w:themeColor="text1"/>
              </w:rPr>
            </w:pPr>
            <w:r w:rsidRPr="00DC5C3F">
              <w:rPr>
                <w:rFonts w:asciiTheme="majorHAnsi" w:hAnsiTheme="majorHAnsi" w:cstheme="majorHAnsi"/>
                <w:b/>
                <w:bCs/>
                <w:color w:val="000000" w:themeColor="text1"/>
              </w:rPr>
              <w:t xml:space="preserve">Std Error </w:t>
            </w:r>
          </w:p>
        </w:tc>
        <w:tc>
          <w:tcPr>
            <w:tcW w:w="1858"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7C440239" w14:textId="77777777" w:rsidR="00DC5C3F" w:rsidRPr="00DC5C3F" w:rsidRDefault="00DC5C3F" w:rsidP="00341732">
            <w:pPr>
              <w:rPr>
                <w:rFonts w:asciiTheme="majorHAnsi" w:hAnsiTheme="majorHAnsi" w:cstheme="majorHAnsi"/>
                <w:b/>
                <w:bCs/>
                <w:color w:val="000000" w:themeColor="text1"/>
              </w:rPr>
            </w:pPr>
            <w:r w:rsidRPr="00DC5C3F">
              <w:rPr>
                <w:rFonts w:asciiTheme="majorHAnsi" w:hAnsiTheme="majorHAnsi" w:cstheme="majorHAnsi"/>
                <w:b/>
                <w:bCs/>
                <w:color w:val="000000" w:themeColor="text1"/>
              </w:rPr>
              <w:t>Std Test Statistic</w:t>
            </w:r>
          </w:p>
        </w:tc>
        <w:tc>
          <w:tcPr>
            <w:tcW w:w="1134" w:type="dxa"/>
            <w:tcBorders>
              <w:top w:val="single" w:sz="8" w:space="0" w:color="auto"/>
              <w:left w:val="single" w:sz="4" w:space="0" w:color="FFFFFF"/>
              <w:bottom w:val="single" w:sz="4" w:space="0" w:color="auto"/>
              <w:right w:val="single" w:sz="4" w:space="0" w:color="FFFFFF"/>
            </w:tcBorders>
            <w:shd w:val="clear" w:color="000000" w:fill="D9D9D9"/>
            <w:vAlign w:val="center"/>
            <w:hideMark/>
          </w:tcPr>
          <w:p w14:paraId="58164F8C" w14:textId="77777777" w:rsidR="00DC5C3F" w:rsidRPr="00DC5C3F" w:rsidRDefault="00DC5C3F" w:rsidP="00341732">
            <w:pPr>
              <w:rPr>
                <w:rFonts w:asciiTheme="majorHAnsi" w:hAnsiTheme="majorHAnsi" w:cstheme="majorHAnsi"/>
                <w:b/>
                <w:bCs/>
                <w:color w:val="000000" w:themeColor="text1"/>
              </w:rPr>
            </w:pPr>
            <w:r w:rsidRPr="00DC5C3F">
              <w:rPr>
                <w:rFonts w:asciiTheme="majorHAnsi" w:hAnsiTheme="majorHAnsi" w:cstheme="majorHAnsi"/>
                <w:b/>
                <w:bCs/>
                <w:color w:val="000000" w:themeColor="text1"/>
              </w:rPr>
              <w:t>P-value</w:t>
            </w:r>
          </w:p>
        </w:tc>
        <w:tc>
          <w:tcPr>
            <w:tcW w:w="1994"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6AF69E06" w14:textId="77777777" w:rsidR="00DC5C3F" w:rsidRPr="00DC5C3F" w:rsidRDefault="00DC5C3F" w:rsidP="00341732">
            <w:pPr>
              <w:rPr>
                <w:rFonts w:asciiTheme="majorHAnsi" w:hAnsiTheme="majorHAnsi" w:cstheme="majorHAnsi"/>
                <w:b/>
                <w:bCs/>
                <w:color w:val="000000" w:themeColor="text1"/>
              </w:rPr>
            </w:pPr>
            <w:r w:rsidRPr="00DC5C3F">
              <w:rPr>
                <w:rFonts w:asciiTheme="majorHAnsi" w:hAnsiTheme="majorHAnsi" w:cstheme="majorHAnsi"/>
                <w:b/>
                <w:bCs/>
                <w:color w:val="000000" w:themeColor="text1"/>
              </w:rPr>
              <w:t>Adjusted P-value</w:t>
            </w:r>
            <w:r w:rsidRPr="00DC5C3F">
              <w:rPr>
                <w:rFonts w:asciiTheme="majorHAnsi" w:hAnsiTheme="majorHAnsi" w:cstheme="majorHAnsi"/>
                <w:color w:val="000000" w:themeColor="text1"/>
                <w:vertAlign w:val="superscript"/>
              </w:rPr>
              <w:t>1</w:t>
            </w:r>
          </w:p>
        </w:tc>
      </w:tr>
      <w:tr w:rsidR="00E17536" w:rsidRPr="00DC5C3F" w14:paraId="55C22645" w14:textId="77777777" w:rsidTr="0034034C">
        <w:trPr>
          <w:trHeight w:val="680"/>
        </w:trPr>
        <w:tc>
          <w:tcPr>
            <w:tcW w:w="2340" w:type="dxa"/>
            <w:tcBorders>
              <w:top w:val="single" w:sz="4" w:space="0" w:color="FFFFFF"/>
              <w:left w:val="single" w:sz="8" w:space="0" w:color="auto"/>
              <w:bottom w:val="single" w:sz="4" w:space="0" w:color="FFFFFF"/>
              <w:right w:val="single" w:sz="4" w:space="0" w:color="FFFFFF"/>
            </w:tcBorders>
            <w:shd w:val="clear" w:color="B4C6E7" w:fill="B4C6E7"/>
            <w:vAlign w:val="center"/>
            <w:hideMark/>
          </w:tcPr>
          <w:p w14:paraId="6F1882D5" w14:textId="5B606928" w:rsidR="00E17536" w:rsidRPr="00DC5C3F" w:rsidRDefault="00E17536" w:rsidP="00341732">
            <w:pPr>
              <w:rPr>
                <w:rFonts w:ascii="Calibri" w:hAnsi="Calibri" w:cs="Calibri"/>
                <w:color w:val="000000"/>
              </w:rPr>
            </w:pPr>
            <w:r w:rsidRPr="00061DB6">
              <w:rPr>
                <w:rFonts w:ascii="Calibri" w:hAnsi="Calibri" w:cs="Calibri"/>
                <w:color w:val="000000"/>
              </w:rPr>
              <w:t>Conventional</w:t>
            </w:r>
            <w:r>
              <w:rPr>
                <w:rFonts w:ascii="Calibri" w:hAnsi="Calibri" w:cs="Calibri"/>
                <w:color w:val="000000"/>
              </w:rPr>
              <w:t xml:space="preserve"> - </w:t>
            </w:r>
            <w:r w:rsidRPr="00061DB6">
              <w:rPr>
                <w:rFonts w:ascii="Calibri" w:hAnsi="Calibri" w:cs="Calibri"/>
                <w:color w:val="000000"/>
              </w:rPr>
              <w:t>Raw meat</w:t>
            </w:r>
          </w:p>
        </w:tc>
        <w:tc>
          <w:tcPr>
            <w:tcW w:w="1580" w:type="dxa"/>
            <w:tcBorders>
              <w:top w:val="single" w:sz="4" w:space="0" w:color="FFFFFF"/>
              <w:left w:val="single" w:sz="4" w:space="0" w:color="auto"/>
              <w:bottom w:val="single" w:sz="4" w:space="0" w:color="FFFFFF"/>
              <w:right w:val="single" w:sz="4" w:space="0" w:color="auto"/>
            </w:tcBorders>
            <w:shd w:val="clear" w:color="B4C6E7" w:fill="B4C6E7"/>
            <w:vAlign w:val="center"/>
            <w:hideMark/>
          </w:tcPr>
          <w:p w14:paraId="1A601686"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173.451</w:t>
            </w:r>
          </w:p>
        </w:tc>
        <w:tc>
          <w:tcPr>
            <w:tcW w:w="1300" w:type="dxa"/>
            <w:tcBorders>
              <w:top w:val="single" w:sz="4" w:space="0" w:color="FFFFFF"/>
              <w:left w:val="single" w:sz="4" w:space="0" w:color="FFFFFF"/>
              <w:bottom w:val="single" w:sz="4" w:space="0" w:color="FFFFFF"/>
              <w:right w:val="single" w:sz="4" w:space="0" w:color="FFFFFF"/>
            </w:tcBorders>
            <w:shd w:val="clear" w:color="B4C6E7" w:fill="B4C6E7"/>
            <w:vAlign w:val="center"/>
            <w:hideMark/>
          </w:tcPr>
          <w:p w14:paraId="734CD0F1"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27.487</w:t>
            </w:r>
          </w:p>
        </w:tc>
        <w:tc>
          <w:tcPr>
            <w:tcW w:w="1858" w:type="dxa"/>
            <w:tcBorders>
              <w:top w:val="single" w:sz="4" w:space="0" w:color="FFFFFF"/>
              <w:left w:val="single" w:sz="4" w:space="0" w:color="auto"/>
              <w:bottom w:val="single" w:sz="4" w:space="0" w:color="FFFFFF"/>
              <w:right w:val="single" w:sz="4" w:space="0" w:color="auto"/>
            </w:tcBorders>
            <w:shd w:val="clear" w:color="B4C6E7" w:fill="B4C6E7"/>
            <w:vAlign w:val="center"/>
            <w:hideMark/>
          </w:tcPr>
          <w:p w14:paraId="64F8AB94"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6.310</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vAlign w:val="center"/>
            <w:hideMark/>
          </w:tcPr>
          <w:p w14:paraId="32DB3AB0"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&lt;0.0001</w:t>
            </w:r>
          </w:p>
        </w:tc>
        <w:tc>
          <w:tcPr>
            <w:tcW w:w="1994" w:type="dxa"/>
            <w:tcBorders>
              <w:top w:val="single" w:sz="4" w:space="0" w:color="FFFFFF"/>
              <w:left w:val="single" w:sz="4" w:space="0" w:color="auto"/>
              <w:bottom w:val="single" w:sz="4" w:space="0" w:color="FFFFFF"/>
              <w:right w:val="single" w:sz="8" w:space="0" w:color="auto"/>
            </w:tcBorders>
            <w:shd w:val="clear" w:color="B4C6E7" w:fill="B4C6E7"/>
            <w:vAlign w:val="center"/>
            <w:hideMark/>
          </w:tcPr>
          <w:p w14:paraId="1F673753"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&lt;0.0001</w:t>
            </w:r>
          </w:p>
        </w:tc>
      </w:tr>
      <w:tr w:rsidR="00E17536" w:rsidRPr="00DC5C3F" w14:paraId="52A7E62D" w14:textId="77777777" w:rsidTr="0034034C">
        <w:trPr>
          <w:trHeight w:val="340"/>
        </w:trPr>
        <w:tc>
          <w:tcPr>
            <w:tcW w:w="2340" w:type="dxa"/>
            <w:tcBorders>
              <w:top w:val="single" w:sz="4" w:space="0" w:color="FFFFFF"/>
              <w:left w:val="single" w:sz="8" w:space="0" w:color="auto"/>
              <w:bottom w:val="single" w:sz="4" w:space="0" w:color="FFFFFF"/>
              <w:right w:val="single" w:sz="4" w:space="0" w:color="FFFFFF"/>
            </w:tcBorders>
            <w:shd w:val="clear" w:color="D9E1F2" w:fill="D9E1F2"/>
            <w:vAlign w:val="center"/>
            <w:hideMark/>
          </w:tcPr>
          <w:p w14:paraId="14430AF9" w14:textId="036E3254" w:rsidR="00E17536" w:rsidRPr="00DC5C3F" w:rsidRDefault="00E17536" w:rsidP="00341732">
            <w:pPr>
              <w:rPr>
                <w:rFonts w:ascii="Calibri" w:hAnsi="Calibri" w:cs="Calibri"/>
                <w:color w:val="000000"/>
              </w:rPr>
            </w:pPr>
            <w:r w:rsidRPr="00061DB6">
              <w:rPr>
                <w:rFonts w:ascii="Calibri" w:hAnsi="Calibri" w:cs="Calibri"/>
                <w:color w:val="000000"/>
              </w:rPr>
              <w:t>Conventional</w:t>
            </w:r>
            <w:r>
              <w:rPr>
                <w:rFonts w:ascii="Calibri" w:hAnsi="Calibri" w:cs="Calibri"/>
                <w:color w:val="000000"/>
              </w:rPr>
              <w:t xml:space="preserve"> - </w:t>
            </w:r>
            <w:r w:rsidRPr="00061DB6">
              <w:rPr>
                <w:rFonts w:ascii="Calibri" w:hAnsi="Calibri" w:cs="Calibri"/>
                <w:color w:val="000000"/>
              </w:rPr>
              <w:t>Vegan</w:t>
            </w:r>
          </w:p>
        </w:tc>
        <w:tc>
          <w:tcPr>
            <w:tcW w:w="1580" w:type="dxa"/>
            <w:tcBorders>
              <w:top w:val="single" w:sz="4" w:space="0" w:color="FFFFFF"/>
              <w:left w:val="single" w:sz="4" w:space="0" w:color="auto"/>
              <w:bottom w:val="single" w:sz="4" w:space="0" w:color="FFFFFF"/>
              <w:right w:val="single" w:sz="4" w:space="0" w:color="auto"/>
            </w:tcBorders>
            <w:shd w:val="clear" w:color="D9E1F2" w:fill="D9E1F2"/>
            <w:vAlign w:val="center"/>
            <w:hideMark/>
          </w:tcPr>
          <w:p w14:paraId="6B08A721"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193.703</w:t>
            </w:r>
          </w:p>
        </w:tc>
        <w:tc>
          <w:tcPr>
            <w:tcW w:w="1300" w:type="dxa"/>
            <w:tcBorders>
              <w:top w:val="single" w:sz="4" w:space="0" w:color="FFFFFF"/>
              <w:left w:val="single" w:sz="4" w:space="0" w:color="FFFFFF"/>
              <w:bottom w:val="single" w:sz="4" w:space="0" w:color="FFFFFF"/>
              <w:right w:val="single" w:sz="4" w:space="0" w:color="FFFFFF"/>
            </w:tcBorders>
            <w:shd w:val="clear" w:color="D9E1F2" w:fill="D9E1F2"/>
            <w:vAlign w:val="center"/>
            <w:hideMark/>
          </w:tcPr>
          <w:p w14:paraId="4600916D"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38.088</w:t>
            </w:r>
          </w:p>
        </w:tc>
        <w:tc>
          <w:tcPr>
            <w:tcW w:w="1858" w:type="dxa"/>
            <w:tcBorders>
              <w:top w:val="single" w:sz="4" w:space="0" w:color="FFFFFF"/>
              <w:left w:val="single" w:sz="4" w:space="0" w:color="auto"/>
              <w:bottom w:val="single" w:sz="4" w:space="0" w:color="FFFFFF"/>
              <w:right w:val="single" w:sz="4" w:space="0" w:color="auto"/>
            </w:tcBorders>
            <w:shd w:val="clear" w:color="D9E1F2" w:fill="D9E1F2"/>
            <w:vAlign w:val="center"/>
            <w:hideMark/>
          </w:tcPr>
          <w:p w14:paraId="1ED7E6EE"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5.086</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vAlign w:val="center"/>
            <w:hideMark/>
          </w:tcPr>
          <w:p w14:paraId="5BC2F441"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&lt;0.0001</w:t>
            </w:r>
          </w:p>
        </w:tc>
        <w:tc>
          <w:tcPr>
            <w:tcW w:w="1994" w:type="dxa"/>
            <w:tcBorders>
              <w:top w:val="single" w:sz="4" w:space="0" w:color="FFFFFF"/>
              <w:left w:val="single" w:sz="4" w:space="0" w:color="auto"/>
              <w:bottom w:val="single" w:sz="4" w:space="0" w:color="FFFFFF"/>
              <w:right w:val="single" w:sz="8" w:space="0" w:color="auto"/>
            </w:tcBorders>
            <w:shd w:val="clear" w:color="D9E1F2" w:fill="D9E1F2"/>
            <w:vAlign w:val="center"/>
            <w:hideMark/>
          </w:tcPr>
          <w:p w14:paraId="61213981"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&lt;0.0001</w:t>
            </w:r>
          </w:p>
        </w:tc>
      </w:tr>
      <w:tr w:rsidR="00E17536" w:rsidRPr="00DC5C3F" w14:paraId="4BFFB1C9" w14:textId="77777777" w:rsidTr="0034034C">
        <w:trPr>
          <w:trHeight w:val="340"/>
        </w:trPr>
        <w:tc>
          <w:tcPr>
            <w:tcW w:w="2340" w:type="dxa"/>
            <w:tcBorders>
              <w:top w:val="single" w:sz="4" w:space="0" w:color="FFFFFF"/>
              <w:left w:val="single" w:sz="8" w:space="0" w:color="auto"/>
              <w:bottom w:val="single" w:sz="8" w:space="0" w:color="auto"/>
              <w:right w:val="single" w:sz="4" w:space="0" w:color="FFFFFF"/>
            </w:tcBorders>
            <w:shd w:val="clear" w:color="B4C6E7" w:fill="B4C6E7"/>
            <w:vAlign w:val="center"/>
            <w:hideMark/>
          </w:tcPr>
          <w:p w14:paraId="0E361DCC" w14:textId="10CCB03F" w:rsidR="00E17536" w:rsidRPr="00DC5C3F" w:rsidRDefault="00E17536" w:rsidP="00341732">
            <w:pPr>
              <w:rPr>
                <w:rFonts w:ascii="Calibri" w:hAnsi="Calibri" w:cs="Calibri"/>
                <w:color w:val="000000"/>
              </w:rPr>
            </w:pPr>
            <w:r w:rsidRPr="00061DB6">
              <w:rPr>
                <w:rFonts w:ascii="Calibri" w:hAnsi="Calibri" w:cs="Calibri"/>
                <w:color w:val="000000"/>
              </w:rPr>
              <w:t>Raw meat</w:t>
            </w:r>
            <w:r>
              <w:rPr>
                <w:rFonts w:ascii="Calibri" w:hAnsi="Calibri" w:cs="Calibri"/>
                <w:color w:val="000000"/>
              </w:rPr>
              <w:t xml:space="preserve"> - </w:t>
            </w:r>
            <w:r w:rsidRPr="00061DB6">
              <w:rPr>
                <w:rFonts w:ascii="Calibri" w:hAnsi="Calibri" w:cs="Calibri"/>
                <w:color w:val="000000"/>
              </w:rPr>
              <w:t>Vegan</w:t>
            </w:r>
          </w:p>
        </w:tc>
        <w:tc>
          <w:tcPr>
            <w:tcW w:w="1580" w:type="dxa"/>
            <w:tcBorders>
              <w:top w:val="single" w:sz="4" w:space="0" w:color="FFFFFF"/>
              <w:left w:val="single" w:sz="4" w:space="0" w:color="auto"/>
              <w:bottom w:val="single" w:sz="8" w:space="0" w:color="auto"/>
              <w:right w:val="single" w:sz="4" w:space="0" w:color="auto"/>
            </w:tcBorders>
            <w:shd w:val="clear" w:color="B4C6E7" w:fill="B4C6E7"/>
            <w:vAlign w:val="center"/>
            <w:hideMark/>
          </w:tcPr>
          <w:p w14:paraId="4D21DF98"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20.252</w:t>
            </w:r>
          </w:p>
        </w:tc>
        <w:tc>
          <w:tcPr>
            <w:tcW w:w="1300" w:type="dxa"/>
            <w:tcBorders>
              <w:top w:val="single" w:sz="4" w:space="0" w:color="FFFFFF"/>
              <w:left w:val="single" w:sz="4" w:space="0" w:color="FFFFFF"/>
              <w:bottom w:val="single" w:sz="8" w:space="0" w:color="auto"/>
              <w:right w:val="single" w:sz="4" w:space="0" w:color="FFFFFF"/>
            </w:tcBorders>
            <w:shd w:val="clear" w:color="B4C6E7" w:fill="B4C6E7"/>
            <w:vAlign w:val="center"/>
            <w:hideMark/>
          </w:tcPr>
          <w:p w14:paraId="278BA4CF"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40.462</w:t>
            </w:r>
          </w:p>
        </w:tc>
        <w:tc>
          <w:tcPr>
            <w:tcW w:w="1858" w:type="dxa"/>
            <w:tcBorders>
              <w:top w:val="single" w:sz="4" w:space="0" w:color="FFFFFF"/>
              <w:left w:val="single" w:sz="4" w:space="0" w:color="auto"/>
              <w:bottom w:val="single" w:sz="8" w:space="0" w:color="auto"/>
              <w:right w:val="single" w:sz="4" w:space="0" w:color="auto"/>
            </w:tcBorders>
            <w:shd w:val="clear" w:color="B4C6E7" w:fill="B4C6E7"/>
            <w:vAlign w:val="center"/>
            <w:hideMark/>
          </w:tcPr>
          <w:p w14:paraId="333E63D4"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0.501</w:t>
            </w:r>
          </w:p>
        </w:tc>
        <w:tc>
          <w:tcPr>
            <w:tcW w:w="1134" w:type="dxa"/>
            <w:tcBorders>
              <w:top w:val="single" w:sz="4" w:space="0" w:color="FFFFFF"/>
              <w:left w:val="single" w:sz="4" w:space="0" w:color="FFFFFF"/>
              <w:bottom w:val="single" w:sz="8" w:space="0" w:color="auto"/>
              <w:right w:val="single" w:sz="4" w:space="0" w:color="FFFFFF"/>
            </w:tcBorders>
            <w:shd w:val="clear" w:color="B4C6E7" w:fill="B4C6E7"/>
            <w:vAlign w:val="center"/>
            <w:hideMark/>
          </w:tcPr>
          <w:p w14:paraId="7B88928E"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0.617</w:t>
            </w:r>
          </w:p>
        </w:tc>
        <w:tc>
          <w:tcPr>
            <w:tcW w:w="1994" w:type="dxa"/>
            <w:tcBorders>
              <w:top w:val="single" w:sz="4" w:space="0" w:color="FFFFFF"/>
              <w:left w:val="single" w:sz="4" w:space="0" w:color="auto"/>
              <w:bottom w:val="single" w:sz="8" w:space="0" w:color="auto"/>
              <w:right w:val="single" w:sz="8" w:space="0" w:color="auto"/>
            </w:tcBorders>
            <w:shd w:val="clear" w:color="B4C6E7" w:fill="B4C6E7"/>
            <w:vAlign w:val="center"/>
            <w:hideMark/>
          </w:tcPr>
          <w:p w14:paraId="416B49EC" w14:textId="77777777" w:rsidR="00E17536" w:rsidRPr="00DC5C3F" w:rsidRDefault="00E17536" w:rsidP="00341732">
            <w:pPr>
              <w:jc w:val="right"/>
              <w:rPr>
                <w:rFonts w:ascii="Calibri" w:hAnsi="Calibri" w:cs="Calibri"/>
                <w:color w:val="000000"/>
              </w:rPr>
            </w:pPr>
            <w:r w:rsidRPr="00DC5C3F">
              <w:rPr>
                <w:rFonts w:ascii="Calibri" w:hAnsi="Calibri" w:cs="Calibri"/>
                <w:color w:val="000000"/>
              </w:rPr>
              <w:t>1.000</w:t>
            </w:r>
          </w:p>
        </w:tc>
      </w:tr>
    </w:tbl>
    <w:p w14:paraId="770E0C74" w14:textId="77777777" w:rsidR="00E248B6" w:rsidRDefault="00E248B6" w:rsidP="00341732">
      <w:pPr>
        <w:rPr>
          <w:rFonts w:asciiTheme="minorHAnsi" w:hAnsiTheme="minorHAnsi" w:cstheme="minorHAnsi"/>
        </w:rPr>
      </w:pPr>
      <w:r w:rsidRPr="00D03345">
        <w:rPr>
          <w:rFonts w:asciiTheme="minorHAnsi" w:hAnsiTheme="minorHAnsi" w:cstheme="minorHAnsi"/>
          <w:vertAlign w:val="superscript"/>
        </w:rPr>
        <w:t>1</w:t>
      </w:r>
      <w:r w:rsidRPr="00D03345">
        <w:rPr>
          <w:rFonts w:asciiTheme="minorHAnsi" w:hAnsiTheme="minorHAnsi" w:cstheme="minorHAnsi"/>
        </w:rPr>
        <w:t xml:space="preserve"> Significance values have been adjusted by the Bonferroni correction for multiple tests</w:t>
      </w:r>
    </w:p>
    <w:p w14:paraId="43F25C86" w14:textId="77777777" w:rsidR="00E248B6" w:rsidRDefault="00E248B6" w:rsidP="00341732"/>
    <w:p w14:paraId="6D127D27" w14:textId="77777777" w:rsidR="00E248B6" w:rsidRDefault="00E248B6" w:rsidP="00341732"/>
    <w:p w14:paraId="67FC8F3E" w14:textId="045E93FE" w:rsidR="00D338FD" w:rsidRDefault="006F2E4D" w:rsidP="00341732">
      <w:pPr>
        <w:rPr>
          <w:lang w:val="en-US"/>
        </w:rPr>
      </w:pPr>
      <w:r>
        <w:t>When c</w:t>
      </w:r>
      <w:r w:rsidRPr="006F2E4D">
        <w:t>ompari</w:t>
      </w:r>
      <w:r>
        <w:t>ng</w:t>
      </w:r>
      <w:r w:rsidRPr="006F2E4D">
        <w:t xml:space="preserve"> each main dietary group combination</w:t>
      </w:r>
      <w:r>
        <w:t xml:space="preserve"> and calculating odds ratios,</w:t>
      </w:r>
      <w:r w:rsidRPr="006F2E4D">
        <w:rPr>
          <w:lang w:val="en-US"/>
        </w:rPr>
        <w:t xml:space="preserve"> </w:t>
      </w:r>
      <w:r>
        <w:rPr>
          <w:lang w:val="en-US"/>
        </w:rPr>
        <w:t>t</w:t>
      </w:r>
      <w:r w:rsidR="00D338FD" w:rsidRPr="00D338FD">
        <w:rPr>
          <w:lang w:val="en-US"/>
        </w:rPr>
        <w:t xml:space="preserve">here were significant differences (p &lt; 0.05) </w:t>
      </w:r>
      <w:r w:rsidR="006C1F32">
        <w:rPr>
          <w:lang w:val="en-US"/>
        </w:rPr>
        <w:t xml:space="preserve">in the </w:t>
      </w:r>
      <w:r w:rsidR="00D338FD" w:rsidRPr="00D338FD">
        <w:rPr>
          <w:lang w:val="en-US"/>
        </w:rPr>
        <w:t xml:space="preserve">likelihood </w:t>
      </w:r>
      <w:r w:rsidR="001710B4" w:rsidRPr="001710B4">
        <w:t xml:space="preserve">guardians </w:t>
      </w:r>
      <w:r w:rsidR="00D338FD" w:rsidRPr="00D338FD">
        <w:rPr>
          <w:lang w:val="en-US"/>
        </w:rPr>
        <w:t xml:space="preserve">would assess their dogs as having worse health, between dogs fed vegan and conventional diets, and between dogs fed raw </w:t>
      </w:r>
      <w:r w:rsidR="004F16EB">
        <w:rPr>
          <w:lang w:val="en-US"/>
        </w:rPr>
        <w:t xml:space="preserve">meat </w:t>
      </w:r>
      <w:r w:rsidR="00D338FD" w:rsidRPr="00D338FD">
        <w:rPr>
          <w:lang w:val="en-US"/>
        </w:rPr>
        <w:t xml:space="preserve">and conventional diets, but not between dogs fed vegan and raw </w:t>
      </w:r>
      <w:r w:rsidR="004F16EB">
        <w:rPr>
          <w:lang w:val="en-US"/>
        </w:rPr>
        <w:t xml:space="preserve">meat </w:t>
      </w:r>
      <w:r w:rsidR="00D338FD" w:rsidRPr="00D338FD">
        <w:rPr>
          <w:lang w:val="en-US"/>
        </w:rPr>
        <w:t xml:space="preserve">diets (Table </w:t>
      </w:r>
      <w:r w:rsidR="002C5FC0">
        <w:rPr>
          <w:lang w:val="en-US"/>
        </w:rPr>
        <w:t>1</w:t>
      </w:r>
      <w:r w:rsidR="006D7684">
        <w:rPr>
          <w:lang w:val="en-US"/>
        </w:rPr>
        <w:t>5</w:t>
      </w:r>
      <w:r w:rsidR="00D338FD" w:rsidRPr="00D338FD">
        <w:rPr>
          <w:lang w:val="en-US"/>
        </w:rPr>
        <w:t xml:space="preserve">). Dogs fed vegan </w:t>
      </w:r>
      <w:r w:rsidR="00C56293">
        <w:rPr>
          <w:lang w:val="en-US"/>
        </w:rPr>
        <w:t xml:space="preserve">and raw meat </w:t>
      </w:r>
      <w:r w:rsidR="00D338FD" w:rsidRPr="00D338FD">
        <w:rPr>
          <w:lang w:val="en-US"/>
        </w:rPr>
        <w:t xml:space="preserve">diets </w:t>
      </w:r>
      <w:r w:rsidR="00C56293">
        <w:rPr>
          <w:lang w:val="en-US"/>
        </w:rPr>
        <w:t>were both less likely to</w:t>
      </w:r>
      <w:r w:rsidR="00D338FD" w:rsidRPr="00D338FD">
        <w:rPr>
          <w:lang w:val="en-US"/>
        </w:rPr>
        <w:t xml:space="preserve"> meet this criterion, compared to conventionally fed dogs. </w:t>
      </w:r>
    </w:p>
    <w:p w14:paraId="7F156F71" w14:textId="7A398ABC" w:rsidR="00D338FD" w:rsidRDefault="00D338FD" w:rsidP="00341732">
      <w:pPr>
        <w:rPr>
          <w:lang w:val="en-US"/>
        </w:rPr>
      </w:pPr>
    </w:p>
    <w:p w14:paraId="0C8C3DF2" w14:textId="7B3112E6" w:rsidR="00D338FD" w:rsidRDefault="00D338FD" w:rsidP="00341732">
      <w:pPr>
        <w:rPr>
          <w:lang w:val="en-US"/>
        </w:rPr>
      </w:pPr>
    </w:p>
    <w:p w14:paraId="696A5B38" w14:textId="33CDC005" w:rsidR="00D338FD" w:rsidRPr="00182841" w:rsidRDefault="00D338FD" w:rsidP="00341732">
      <w:pPr>
        <w:rPr>
          <w:rFonts w:cstheme="minorHAnsi"/>
          <w:b/>
          <w:bCs/>
          <w:sz w:val="22"/>
          <w:szCs w:val="22"/>
          <w:lang w:val="en-US"/>
        </w:rPr>
      </w:pPr>
      <w:r w:rsidRPr="00182841">
        <w:rPr>
          <w:rFonts w:cstheme="minorHAnsi"/>
          <w:b/>
          <w:bCs/>
          <w:sz w:val="22"/>
          <w:szCs w:val="22"/>
          <w:lang w:val="en-US"/>
        </w:rPr>
        <w:t xml:space="preserve">Table </w:t>
      </w:r>
      <w:r w:rsidR="002C5FC0">
        <w:rPr>
          <w:rFonts w:cstheme="minorHAnsi"/>
          <w:b/>
          <w:bCs/>
          <w:sz w:val="22"/>
          <w:szCs w:val="22"/>
          <w:lang w:val="en-US"/>
        </w:rPr>
        <w:t>1</w:t>
      </w:r>
      <w:r w:rsidR="006D7684">
        <w:rPr>
          <w:rFonts w:cstheme="minorHAnsi"/>
          <w:b/>
          <w:bCs/>
          <w:sz w:val="22"/>
          <w:szCs w:val="22"/>
          <w:lang w:val="en-US"/>
        </w:rPr>
        <w:t>5</w:t>
      </w:r>
      <w:r w:rsidRPr="00182841">
        <w:rPr>
          <w:rFonts w:cstheme="minorHAnsi"/>
          <w:b/>
          <w:bCs/>
          <w:sz w:val="22"/>
          <w:szCs w:val="22"/>
          <w:lang w:val="en-US"/>
        </w:rPr>
        <w:t xml:space="preserve">. </w:t>
      </w:r>
      <w:r w:rsidR="00415262" w:rsidRPr="004D641A">
        <w:rPr>
          <w:rFonts w:cstheme="minorHAnsi"/>
          <w:b/>
          <w:bCs/>
          <w:sz w:val="22"/>
          <w:szCs w:val="22"/>
          <w:lang w:val="en-US"/>
        </w:rPr>
        <w:t xml:space="preserve">Likelihood of </w:t>
      </w:r>
      <w:r w:rsidR="007F0FC4">
        <w:rPr>
          <w:rFonts w:cstheme="minorHAnsi"/>
          <w:b/>
          <w:bCs/>
          <w:sz w:val="22"/>
          <w:szCs w:val="22"/>
        </w:rPr>
        <w:t>g</w:t>
      </w:r>
      <w:r w:rsidR="007F0FC4" w:rsidRPr="007F0FC4">
        <w:rPr>
          <w:rFonts w:cstheme="minorHAnsi"/>
          <w:b/>
          <w:bCs/>
          <w:sz w:val="22"/>
          <w:szCs w:val="22"/>
        </w:rPr>
        <w:t>uardia</w:t>
      </w:r>
      <w:r w:rsidR="007F0FC4">
        <w:rPr>
          <w:rFonts w:cstheme="minorHAnsi"/>
          <w:b/>
          <w:bCs/>
          <w:sz w:val="22"/>
          <w:szCs w:val="22"/>
        </w:rPr>
        <w:t xml:space="preserve">n </w:t>
      </w:r>
      <w:r w:rsidR="00415262" w:rsidRPr="004D641A">
        <w:rPr>
          <w:rFonts w:cstheme="minorHAnsi"/>
          <w:b/>
          <w:bCs/>
          <w:sz w:val="22"/>
          <w:szCs w:val="22"/>
          <w:lang w:val="en-US"/>
        </w:rPr>
        <w:t>opinions indicating poorer health</w:t>
      </w:r>
      <w:r w:rsidRPr="00182841">
        <w:rPr>
          <w:rFonts w:cstheme="minorHAnsi"/>
          <w:b/>
          <w:bCs/>
          <w:sz w:val="22"/>
          <w:szCs w:val="22"/>
          <w:lang w:val="en-US"/>
        </w:rPr>
        <w:t>, in 2,530 dogs fed three main diets.</w:t>
      </w:r>
    </w:p>
    <w:p w14:paraId="03DDC4CD" w14:textId="6DD39049" w:rsidR="00D338FD" w:rsidRDefault="00D338FD" w:rsidP="00341732"/>
    <w:tbl>
      <w:tblPr>
        <w:tblW w:w="7080" w:type="dxa"/>
        <w:tblLook w:val="04A0" w:firstRow="1" w:lastRow="0" w:firstColumn="1" w:lastColumn="0" w:noHBand="0" w:noVBand="1"/>
      </w:tblPr>
      <w:tblGrid>
        <w:gridCol w:w="1884"/>
        <w:gridCol w:w="2118"/>
        <w:gridCol w:w="1654"/>
        <w:gridCol w:w="1424"/>
      </w:tblGrid>
      <w:tr w:rsidR="00182841" w:rsidRPr="009D5D73" w14:paraId="5A57067D" w14:textId="77777777" w:rsidTr="00ED31F8">
        <w:trPr>
          <w:trHeight w:val="320"/>
        </w:trPr>
        <w:tc>
          <w:tcPr>
            <w:tcW w:w="188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2AD18186" w14:textId="13280DB9" w:rsidR="00182841" w:rsidRPr="00ED31F8" w:rsidRDefault="00182841" w:rsidP="00341732">
            <w:pPr>
              <w:rPr>
                <w:rFonts w:asciiTheme="majorHAnsi" w:hAnsiTheme="majorHAnsi" w:cstheme="majorHAnsi"/>
                <w:b/>
                <w:bCs/>
                <w:color w:val="000000" w:themeColor="text1"/>
              </w:rPr>
            </w:pPr>
          </w:p>
        </w:tc>
        <w:tc>
          <w:tcPr>
            <w:tcW w:w="2118" w:type="dxa"/>
            <w:tcBorders>
              <w:top w:val="single" w:sz="12" w:space="0" w:color="auto"/>
              <w:left w:val="single" w:sz="4" w:space="0" w:color="FFFFFF"/>
              <w:bottom w:val="single" w:sz="4" w:space="0" w:color="auto"/>
              <w:right w:val="single" w:sz="4" w:space="0" w:color="auto"/>
            </w:tcBorders>
            <w:shd w:val="clear" w:color="auto" w:fill="D9D9D9" w:themeFill="background1" w:themeFillShade="D9"/>
            <w:vAlign w:val="center"/>
            <w:hideMark/>
          </w:tcPr>
          <w:p w14:paraId="4262C320" w14:textId="77777777" w:rsidR="00182841" w:rsidRPr="00ED31F8" w:rsidRDefault="00182841"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Conventional meat</w:t>
            </w:r>
          </w:p>
        </w:tc>
        <w:tc>
          <w:tcPr>
            <w:tcW w:w="165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48D79" w14:textId="77777777" w:rsidR="00182841" w:rsidRPr="00ED31F8" w:rsidRDefault="00182841"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 xml:space="preserve">Raw meat </w:t>
            </w:r>
          </w:p>
        </w:tc>
        <w:tc>
          <w:tcPr>
            <w:tcW w:w="1424"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1814358C" w14:textId="77777777" w:rsidR="00182841" w:rsidRPr="00ED31F8" w:rsidRDefault="00182841"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Vegan</w:t>
            </w:r>
          </w:p>
        </w:tc>
      </w:tr>
      <w:tr w:rsidR="00FF33F4" w:rsidRPr="009D5D73" w14:paraId="40B9CD8F" w14:textId="77777777" w:rsidTr="00FF33F4">
        <w:trPr>
          <w:trHeight w:val="320"/>
        </w:trPr>
        <w:tc>
          <w:tcPr>
            <w:tcW w:w="1884" w:type="dxa"/>
            <w:tcBorders>
              <w:top w:val="single" w:sz="4" w:space="0" w:color="auto"/>
              <w:left w:val="single" w:sz="12" w:space="0" w:color="auto"/>
              <w:bottom w:val="single" w:sz="4" w:space="0" w:color="FFFFFF"/>
              <w:right w:val="single" w:sz="4" w:space="0" w:color="auto"/>
            </w:tcBorders>
            <w:shd w:val="clear" w:color="auto" w:fill="B4C6E7" w:themeFill="accent1" w:themeFillTint="66"/>
            <w:noWrap/>
            <w:vAlign w:val="center"/>
          </w:tcPr>
          <w:p w14:paraId="2AB85C6A" w14:textId="47E5D11B" w:rsidR="00FF33F4" w:rsidRPr="009D5D73" w:rsidRDefault="00FF33F4" w:rsidP="00341732">
            <w:pPr>
              <w:rPr>
                <w:rFonts w:asciiTheme="minorHAnsi" w:hAnsiTheme="minorHAnsi" w:cstheme="minorHAnsi"/>
                <w:color w:val="000000"/>
              </w:rPr>
            </w:pPr>
            <w:r w:rsidRPr="00ED31F8">
              <w:rPr>
                <w:rFonts w:asciiTheme="majorHAnsi" w:hAnsiTheme="majorHAnsi" w:cstheme="majorHAnsi"/>
                <w:b/>
                <w:bCs/>
                <w:color w:val="000000" w:themeColor="text1"/>
              </w:rPr>
              <w:t>P-value</w:t>
            </w:r>
          </w:p>
        </w:tc>
        <w:tc>
          <w:tcPr>
            <w:tcW w:w="2118" w:type="dxa"/>
            <w:tcBorders>
              <w:top w:val="single" w:sz="4" w:space="0" w:color="auto"/>
              <w:left w:val="single" w:sz="4" w:space="0" w:color="FFFFFF"/>
              <w:bottom w:val="single" w:sz="4" w:space="0" w:color="FFFFFF"/>
              <w:right w:val="single" w:sz="4" w:space="0" w:color="auto"/>
            </w:tcBorders>
            <w:shd w:val="clear" w:color="auto" w:fill="B4C6E7" w:themeFill="accent1" w:themeFillTint="66"/>
            <w:noWrap/>
            <w:vAlign w:val="center"/>
          </w:tcPr>
          <w:p w14:paraId="7DBE16BC" w14:textId="77777777" w:rsidR="00FF33F4" w:rsidRPr="009D5D73" w:rsidRDefault="00FF33F4" w:rsidP="00341732">
            <w:pPr>
              <w:jc w:val="right"/>
              <w:rPr>
                <w:rFonts w:asciiTheme="minorHAnsi" w:hAnsiTheme="minorHAnsi" w:cstheme="minorHAnsi"/>
                <w:color w:val="000000" w:themeColor="text1"/>
              </w:rPr>
            </w:pPr>
          </w:p>
        </w:tc>
        <w:tc>
          <w:tcPr>
            <w:tcW w:w="1654" w:type="dxa"/>
            <w:tcBorders>
              <w:top w:val="single" w:sz="4" w:space="0" w:color="auto"/>
              <w:left w:val="single" w:sz="4" w:space="0" w:color="auto"/>
              <w:bottom w:val="single" w:sz="4" w:space="0" w:color="FFFFFF"/>
              <w:right w:val="single" w:sz="4" w:space="0" w:color="auto"/>
            </w:tcBorders>
            <w:shd w:val="clear" w:color="auto" w:fill="B4C6E7" w:themeFill="accent1" w:themeFillTint="66"/>
            <w:noWrap/>
            <w:vAlign w:val="center"/>
          </w:tcPr>
          <w:p w14:paraId="007B2E66" w14:textId="77777777" w:rsidR="00FF33F4" w:rsidRPr="009D5D73" w:rsidRDefault="00FF33F4" w:rsidP="00341732">
            <w:pPr>
              <w:jc w:val="right"/>
              <w:rPr>
                <w:rFonts w:asciiTheme="minorHAnsi" w:hAnsiTheme="minorHAnsi" w:cstheme="minorHAnsi"/>
                <w:color w:val="000000"/>
              </w:rPr>
            </w:pPr>
          </w:p>
        </w:tc>
        <w:tc>
          <w:tcPr>
            <w:tcW w:w="1424" w:type="dxa"/>
            <w:tcBorders>
              <w:top w:val="single" w:sz="4" w:space="0" w:color="auto"/>
              <w:left w:val="single" w:sz="4" w:space="0" w:color="auto"/>
              <w:bottom w:val="single" w:sz="4" w:space="0" w:color="FFFFFF"/>
              <w:right w:val="single" w:sz="12" w:space="0" w:color="auto"/>
            </w:tcBorders>
            <w:shd w:val="clear" w:color="auto" w:fill="B4C6E7" w:themeFill="accent1" w:themeFillTint="66"/>
            <w:noWrap/>
            <w:vAlign w:val="center"/>
          </w:tcPr>
          <w:p w14:paraId="10AFBB86" w14:textId="77777777" w:rsidR="00FF33F4" w:rsidRPr="009D5D73" w:rsidRDefault="00FF33F4" w:rsidP="00341732">
            <w:pPr>
              <w:jc w:val="right"/>
              <w:rPr>
                <w:rFonts w:asciiTheme="minorHAnsi" w:hAnsiTheme="minorHAnsi" w:cstheme="minorHAnsi"/>
                <w:color w:val="000000"/>
              </w:rPr>
            </w:pPr>
          </w:p>
        </w:tc>
      </w:tr>
      <w:tr w:rsidR="00182841" w:rsidRPr="009D5D73" w14:paraId="3D7D71B6" w14:textId="77777777" w:rsidTr="00FF33F4">
        <w:trPr>
          <w:trHeight w:val="320"/>
        </w:trPr>
        <w:tc>
          <w:tcPr>
            <w:tcW w:w="1884" w:type="dxa"/>
            <w:tcBorders>
              <w:top w:val="single" w:sz="4" w:space="0" w:color="auto"/>
              <w:left w:val="single" w:sz="12" w:space="0" w:color="auto"/>
              <w:bottom w:val="single" w:sz="4" w:space="0" w:color="FFFFFF"/>
              <w:right w:val="single" w:sz="4" w:space="0" w:color="auto"/>
            </w:tcBorders>
            <w:shd w:val="clear" w:color="auto" w:fill="D9E2F3" w:themeFill="accent1" w:themeFillTint="33"/>
            <w:noWrap/>
            <w:vAlign w:val="center"/>
            <w:hideMark/>
          </w:tcPr>
          <w:p w14:paraId="57A0BFF4" w14:textId="77777777" w:rsidR="00182841" w:rsidRPr="009D5D73" w:rsidRDefault="00182841" w:rsidP="00341732">
            <w:pPr>
              <w:rPr>
                <w:rFonts w:asciiTheme="minorHAnsi" w:hAnsiTheme="minorHAnsi" w:cstheme="minorHAnsi"/>
                <w:color w:val="000000"/>
              </w:rPr>
            </w:pPr>
            <w:r w:rsidRPr="009D5D73">
              <w:rPr>
                <w:rFonts w:asciiTheme="minorHAnsi" w:hAnsiTheme="minorHAnsi" w:cstheme="minorHAnsi"/>
                <w:color w:val="000000"/>
              </w:rPr>
              <w:t>Conventional meat</w:t>
            </w:r>
          </w:p>
        </w:tc>
        <w:tc>
          <w:tcPr>
            <w:tcW w:w="2118" w:type="dxa"/>
            <w:tcBorders>
              <w:top w:val="single" w:sz="4" w:space="0" w:color="auto"/>
              <w:left w:val="single" w:sz="4" w:space="0" w:color="FFFFFF"/>
              <w:bottom w:val="single" w:sz="4" w:space="0" w:color="FFFFFF"/>
              <w:right w:val="single" w:sz="4" w:space="0" w:color="auto"/>
            </w:tcBorders>
            <w:shd w:val="clear" w:color="auto" w:fill="D9E2F3" w:themeFill="accent1" w:themeFillTint="33"/>
            <w:noWrap/>
            <w:vAlign w:val="center"/>
            <w:hideMark/>
          </w:tcPr>
          <w:p w14:paraId="4CF0C59D"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themeColor="text1"/>
              </w:rPr>
              <w:t>---</w:t>
            </w:r>
          </w:p>
        </w:tc>
        <w:tc>
          <w:tcPr>
            <w:tcW w:w="1654" w:type="dxa"/>
            <w:tcBorders>
              <w:top w:val="single" w:sz="4" w:space="0" w:color="auto"/>
              <w:left w:val="single" w:sz="4" w:space="0" w:color="auto"/>
              <w:bottom w:val="single" w:sz="4" w:space="0" w:color="FFFFFF"/>
              <w:right w:val="single" w:sz="4" w:space="0" w:color="auto"/>
            </w:tcBorders>
            <w:shd w:val="clear" w:color="auto" w:fill="D9E2F3" w:themeFill="accent1" w:themeFillTint="33"/>
            <w:noWrap/>
            <w:vAlign w:val="center"/>
            <w:hideMark/>
          </w:tcPr>
          <w:p w14:paraId="4BD9E6EF"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rPr>
              <w:t>0.000</w:t>
            </w:r>
          </w:p>
        </w:tc>
        <w:tc>
          <w:tcPr>
            <w:tcW w:w="1424" w:type="dxa"/>
            <w:tcBorders>
              <w:top w:val="single" w:sz="4" w:space="0" w:color="auto"/>
              <w:left w:val="single" w:sz="4" w:space="0" w:color="auto"/>
              <w:bottom w:val="single" w:sz="4" w:space="0" w:color="FFFFFF"/>
              <w:right w:val="single" w:sz="12" w:space="0" w:color="auto"/>
            </w:tcBorders>
            <w:shd w:val="clear" w:color="auto" w:fill="D9E2F3" w:themeFill="accent1" w:themeFillTint="33"/>
            <w:noWrap/>
            <w:vAlign w:val="center"/>
            <w:hideMark/>
          </w:tcPr>
          <w:p w14:paraId="017D42EF"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rPr>
              <w:t>0.000</w:t>
            </w:r>
          </w:p>
        </w:tc>
      </w:tr>
      <w:tr w:rsidR="00182841" w:rsidRPr="009D5D73" w14:paraId="4E207508" w14:textId="77777777" w:rsidTr="00FF33F4">
        <w:trPr>
          <w:trHeight w:val="320"/>
        </w:trPr>
        <w:tc>
          <w:tcPr>
            <w:tcW w:w="1884" w:type="dxa"/>
            <w:tcBorders>
              <w:top w:val="single" w:sz="4" w:space="0" w:color="FFFFFF"/>
              <w:left w:val="single" w:sz="12" w:space="0" w:color="auto"/>
              <w:bottom w:val="single" w:sz="4" w:space="0" w:color="FFFFFF"/>
              <w:right w:val="single" w:sz="4" w:space="0" w:color="auto"/>
            </w:tcBorders>
            <w:shd w:val="clear" w:color="auto" w:fill="D9E2F3" w:themeFill="accent1" w:themeFillTint="33"/>
            <w:noWrap/>
            <w:vAlign w:val="center"/>
            <w:hideMark/>
          </w:tcPr>
          <w:p w14:paraId="10803760" w14:textId="77777777" w:rsidR="00182841" w:rsidRPr="009D5D73" w:rsidRDefault="00182841" w:rsidP="00341732">
            <w:pPr>
              <w:rPr>
                <w:rFonts w:asciiTheme="minorHAnsi" w:hAnsiTheme="minorHAnsi" w:cstheme="minorHAnsi"/>
                <w:color w:val="000000"/>
              </w:rPr>
            </w:pPr>
            <w:r w:rsidRPr="009D5D73">
              <w:rPr>
                <w:rFonts w:asciiTheme="minorHAnsi" w:hAnsiTheme="minorHAnsi" w:cstheme="minorHAnsi"/>
                <w:color w:val="000000"/>
              </w:rPr>
              <w:t>Raw meat</w:t>
            </w:r>
          </w:p>
        </w:tc>
        <w:tc>
          <w:tcPr>
            <w:tcW w:w="2118" w:type="dxa"/>
            <w:tcBorders>
              <w:top w:val="single" w:sz="4" w:space="0" w:color="FFFFFF"/>
              <w:left w:val="single" w:sz="4" w:space="0" w:color="FFFFFF"/>
              <w:bottom w:val="single" w:sz="4" w:space="0" w:color="FFFFFF"/>
              <w:right w:val="single" w:sz="4" w:space="0" w:color="auto"/>
            </w:tcBorders>
            <w:shd w:val="clear" w:color="auto" w:fill="D9E2F3" w:themeFill="accent1" w:themeFillTint="33"/>
            <w:noWrap/>
            <w:vAlign w:val="center"/>
            <w:hideMark/>
          </w:tcPr>
          <w:p w14:paraId="21D91E2A"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rPr>
              <w:t>0.000</w:t>
            </w:r>
          </w:p>
        </w:tc>
        <w:tc>
          <w:tcPr>
            <w:tcW w:w="1654" w:type="dxa"/>
            <w:tcBorders>
              <w:top w:val="single" w:sz="4" w:space="0" w:color="FFFFFF"/>
              <w:left w:val="single" w:sz="4" w:space="0" w:color="auto"/>
              <w:bottom w:val="single" w:sz="4" w:space="0" w:color="FFFFFF"/>
              <w:right w:val="single" w:sz="4" w:space="0" w:color="auto"/>
            </w:tcBorders>
            <w:shd w:val="clear" w:color="auto" w:fill="D9E2F3" w:themeFill="accent1" w:themeFillTint="33"/>
            <w:noWrap/>
            <w:vAlign w:val="center"/>
            <w:hideMark/>
          </w:tcPr>
          <w:p w14:paraId="21670541"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themeColor="text1"/>
              </w:rPr>
              <w:t>---</w:t>
            </w:r>
          </w:p>
        </w:tc>
        <w:tc>
          <w:tcPr>
            <w:tcW w:w="1424" w:type="dxa"/>
            <w:tcBorders>
              <w:top w:val="single" w:sz="4" w:space="0" w:color="FFFFFF"/>
              <w:left w:val="single" w:sz="4" w:space="0" w:color="auto"/>
              <w:bottom w:val="single" w:sz="4" w:space="0" w:color="FFFFFF"/>
              <w:right w:val="single" w:sz="12" w:space="0" w:color="auto"/>
            </w:tcBorders>
            <w:shd w:val="clear" w:color="auto" w:fill="D9E2F3" w:themeFill="accent1" w:themeFillTint="33"/>
            <w:noWrap/>
            <w:vAlign w:val="center"/>
            <w:hideMark/>
          </w:tcPr>
          <w:p w14:paraId="084159D8"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rPr>
              <w:t>0.590</w:t>
            </w:r>
          </w:p>
        </w:tc>
      </w:tr>
      <w:tr w:rsidR="00182841" w:rsidRPr="009D5D73" w14:paraId="128A1D75" w14:textId="77777777" w:rsidTr="00FF33F4">
        <w:trPr>
          <w:trHeight w:val="320"/>
        </w:trPr>
        <w:tc>
          <w:tcPr>
            <w:tcW w:w="1884" w:type="dxa"/>
            <w:tcBorders>
              <w:top w:val="single" w:sz="4" w:space="0" w:color="FFFFFF"/>
              <w:left w:val="single" w:sz="12" w:space="0" w:color="auto"/>
              <w:bottom w:val="single" w:sz="4" w:space="0" w:color="auto"/>
              <w:right w:val="single" w:sz="4" w:space="0" w:color="auto"/>
            </w:tcBorders>
            <w:shd w:val="clear" w:color="auto" w:fill="D9E2F3" w:themeFill="accent1" w:themeFillTint="33"/>
            <w:noWrap/>
            <w:vAlign w:val="center"/>
            <w:hideMark/>
          </w:tcPr>
          <w:p w14:paraId="4E368B46" w14:textId="77777777" w:rsidR="00182841" w:rsidRPr="009D5D73" w:rsidRDefault="00182841" w:rsidP="00341732">
            <w:pPr>
              <w:rPr>
                <w:rFonts w:asciiTheme="minorHAnsi" w:hAnsiTheme="minorHAnsi" w:cstheme="minorHAnsi"/>
                <w:color w:val="000000"/>
              </w:rPr>
            </w:pPr>
            <w:r w:rsidRPr="009D5D73">
              <w:rPr>
                <w:rFonts w:asciiTheme="minorHAnsi" w:hAnsiTheme="minorHAnsi" w:cstheme="minorHAnsi"/>
                <w:color w:val="000000"/>
                <w:lang w:val="en-US"/>
              </w:rPr>
              <w:t>Vegan</w:t>
            </w:r>
          </w:p>
        </w:tc>
        <w:tc>
          <w:tcPr>
            <w:tcW w:w="2118" w:type="dxa"/>
            <w:tcBorders>
              <w:top w:val="single" w:sz="4" w:space="0" w:color="FFFFFF"/>
              <w:left w:val="single" w:sz="4" w:space="0" w:color="FFFFFF"/>
              <w:bottom w:val="single" w:sz="4" w:space="0" w:color="auto"/>
              <w:right w:val="single" w:sz="4" w:space="0" w:color="auto"/>
            </w:tcBorders>
            <w:shd w:val="clear" w:color="auto" w:fill="D9E2F3" w:themeFill="accent1" w:themeFillTint="33"/>
            <w:noWrap/>
            <w:vAlign w:val="center"/>
            <w:hideMark/>
          </w:tcPr>
          <w:p w14:paraId="1D89CE54"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rPr>
              <w:t>0.000</w:t>
            </w:r>
          </w:p>
        </w:tc>
        <w:tc>
          <w:tcPr>
            <w:tcW w:w="1654" w:type="dxa"/>
            <w:tcBorders>
              <w:top w:val="single" w:sz="4" w:space="0" w:color="FFFFFF"/>
              <w:left w:val="single" w:sz="4" w:space="0" w:color="auto"/>
              <w:bottom w:val="single" w:sz="4" w:space="0" w:color="auto"/>
              <w:right w:val="single" w:sz="4" w:space="0" w:color="auto"/>
            </w:tcBorders>
            <w:shd w:val="clear" w:color="auto" w:fill="D9E2F3" w:themeFill="accent1" w:themeFillTint="33"/>
            <w:noWrap/>
            <w:vAlign w:val="center"/>
            <w:hideMark/>
          </w:tcPr>
          <w:p w14:paraId="4ABD3472"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rPr>
              <w:t>0.590</w:t>
            </w:r>
          </w:p>
        </w:tc>
        <w:tc>
          <w:tcPr>
            <w:tcW w:w="1424" w:type="dxa"/>
            <w:tcBorders>
              <w:top w:val="single" w:sz="4" w:space="0" w:color="FFFFFF"/>
              <w:left w:val="single" w:sz="4" w:space="0" w:color="auto"/>
              <w:bottom w:val="single" w:sz="4" w:space="0" w:color="auto"/>
              <w:right w:val="single" w:sz="12" w:space="0" w:color="auto"/>
            </w:tcBorders>
            <w:shd w:val="clear" w:color="auto" w:fill="D9E2F3" w:themeFill="accent1" w:themeFillTint="33"/>
            <w:noWrap/>
            <w:vAlign w:val="center"/>
            <w:hideMark/>
          </w:tcPr>
          <w:p w14:paraId="5791E1A3"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themeColor="text1"/>
              </w:rPr>
              <w:t>---</w:t>
            </w:r>
          </w:p>
        </w:tc>
      </w:tr>
      <w:tr w:rsidR="00182841" w:rsidRPr="009D5D73" w14:paraId="4C671BA9" w14:textId="77777777" w:rsidTr="00FF33F4">
        <w:trPr>
          <w:trHeight w:val="320"/>
        </w:trPr>
        <w:tc>
          <w:tcPr>
            <w:tcW w:w="1884" w:type="dxa"/>
            <w:tcBorders>
              <w:top w:val="single" w:sz="4" w:space="0" w:color="auto"/>
              <w:left w:val="single" w:sz="12" w:space="0" w:color="auto"/>
              <w:bottom w:val="single" w:sz="4" w:space="0" w:color="auto"/>
              <w:right w:val="single" w:sz="4" w:space="0" w:color="auto"/>
            </w:tcBorders>
            <w:shd w:val="clear" w:color="auto" w:fill="B4C6E7" w:themeFill="accent1" w:themeFillTint="66"/>
            <w:noWrap/>
            <w:vAlign w:val="center"/>
            <w:hideMark/>
          </w:tcPr>
          <w:p w14:paraId="5E5941F9" w14:textId="77777777" w:rsidR="00182841" w:rsidRPr="00ED31F8" w:rsidRDefault="00182841" w:rsidP="00341732">
            <w:pPr>
              <w:rPr>
                <w:rFonts w:asciiTheme="majorHAnsi" w:hAnsiTheme="majorHAnsi" w:cstheme="majorHAnsi"/>
                <w:b/>
                <w:bCs/>
                <w:color w:val="000000" w:themeColor="text1"/>
              </w:rPr>
            </w:pPr>
            <w:r w:rsidRPr="00ED31F8">
              <w:rPr>
                <w:rFonts w:asciiTheme="majorHAnsi" w:hAnsiTheme="majorHAnsi" w:cstheme="majorHAnsi"/>
                <w:b/>
                <w:bCs/>
                <w:color w:val="000000" w:themeColor="text1"/>
              </w:rPr>
              <w:t>Odds ratio</w:t>
            </w:r>
          </w:p>
        </w:tc>
        <w:tc>
          <w:tcPr>
            <w:tcW w:w="2118" w:type="dxa"/>
            <w:tcBorders>
              <w:top w:val="single" w:sz="4" w:space="0" w:color="auto"/>
              <w:left w:val="single" w:sz="4" w:space="0" w:color="FFFFFF"/>
              <w:bottom w:val="single" w:sz="4" w:space="0" w:color="auto"/>
              <w:right w:val="single" w:sz="4" w:space="0" w:color="auto"/>
            </w:tcBorders>
            <w:shd w:val="clear" w:color="auto" w:fill="B4C6E7" w:themeFill="accent1" w:themeFillTint="66"/>
            <w:vAlign w:val="center"/>
          </w:tcPr>
          <w:p w14:paraId="2144D17D" w14:textId="3E4FB943" w:rsidR="00182841" w:rsidRPr="00ED31F8" w:rsidRDefault="00182841" w:rsidP="00341732">
            <w:pPr>
              <w:jc w:val="right"/>
              <w:rPr>
                <w:rFonts w:asciiTheme="majorHAnsi" w:hAnsiTheme="majorHAnsi" w:cstheme="majorHAnsi"/>
                <w:b/>
                <w:bCs/>
                <w:color w:val="000000" w:themeColor="text1"/>
              </w:rPr>
            </w:pPr>
          </w:p>
        </w:tc>
        <w:tc>
          <w:tcPr>
            <w:tcW w:w="165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8256EB1" w14:textId="15321B58" w:rsidR="00182841" w:rsidRPr="00ED31F8" w:rsidRDefault="00182841" w:rsidP="00341732">
            <w:pPr>
              <w:jc w:val="right"/>
              <w:rPr>
                <w:rFonts w:asciiTheme="majorHAnsi" w:hAnsiTheme="majorHAnsi" w:cstheme="majorHAnsi"/>
                <w:b/>
                <w:bCs/>
                <w:color w:val="000000" w:themeColor="text1"/>
              </w:rPr>
            </w:pPr>
          </w:p>
        </w:tc>
        <w:tc>
          <w:tcPr>
            <w:tcW w:w="1424" w:type="dxa"/>
            <w:tcBorders>
              <w:top w:val="single" w:sz="4" w:space="0" w:color="auto"/>
              <w:left w:val="single" w:sz="4" w:space="0" w:color="auto"/>
              <w:bottom w:val="single" w:sz="4" w:space="0" w:color="auto"/>
              <w:right w:val="single" w:sz="12" w:space="0" w:color="auto"/>
            </w:tcBorders>
            <w:shd w:val="clear" w:color="auto" w:fill="B4C6E7" w:themeFill="accent1" w:themeFillTint="66"/>
            <w:vAlign w:val="center"/>
          </w:tcPr>
          <w:p w14:paraId="7F1464AC" w14:textId="19776A34" w:rsidR="00182841" w:rsidRPr="00ED31F8" w:rsidRDefault="00182841" w:rsidP="00341732">
            <w:pPr>
              <w:jc w:val="right"/>
              <w:rPr>
                <w:rFonts w:asciiTheme="majorHAnsi" w:hAnsiTheme="majorHAnsi" w:cstheme="majorHAnsi"/>
                <w:b/>
                <w:bCs/>
                <w:color w:val="000000" w:themeColor="text1"/>
              </w:rPr>
            </w:pPr>
          </w:p>
        </w:tc>
      </w:tr>
      <w:tr w:rsidR="00182841" w:rsidRPr="009D5D73" w14:paraId="513A4FBA" w14:textId="77777777" w:rsidTr="00FF33F4">
        <w:trPr>
          <w:trHeight w:val="320"/>
        </w:trPr>
        <w:tc>
          <w:tcPr>
            <w:tcW w:w="1884" w:type="dxa"/>
            <w:tcBorders>
              <w:top w:val="single" w:sz="4" w:space="0" w:color="FFFFFF"/>
              <w:left w:val="single" w:sz="12" w:space="0" w:color="auto"/>
              <w:bottom w:val="single" w:sz="4" w:space="0" w:color="FFFFFF"/>
              <w:right w:val="single" w:sz="4" w:space="0" w:color="auto"/>
            </w:tcBorders>
            <w:shd w:val="clear" w:color="auto" w:fill="D9E2F3" w:themeFill="accent1" w:themeFillTint="33"/>
            <w:noWrap/>
            <w:vAlign w:val="center"/>
            <w:hideMark/>
          </w:tcPr>
          <w:p w14:paraId="2A9D01EE" w14:textId="77777777" w:rsidR="00182841" w:rsidRPr="009D5D73" w:rsidRDefault="00182841" w:rsidP="00341732">
            <w:pPr>
              <w:rPr>
                <w:rFonts w:asciiTheme="minorHAnsi" w:hAnsiTheme="minorHAnsi" w:cstheme="minorHAnsi"/>
                <w:color w:val="000000"/>
              </w:rPr>
            </w:pPr>
            <w:r w:rsidRPr="009D5D73">
              <w:rPr>
                <w:rFonts w:asciiTheme="minorHAnsi" w:hAnsiTheme="minorHAnsi" w:cstheme="minorHAnsi"/>
                <w:color w:val="000000"/>
              </w:rPr>
              <w:t>Conventional meat</w:t>
            </w:r>
          </w:p>
        </w:tc>
        <w:tc>
          <w:tcPr>
            <w:tcW w:w="2118" w:type="dxa"/>
            <w:tcBorders>
              <w:top w:val="single" w:sz="4" w:space="0" w:color="FFFFFF"/>
              <w:left w:val="single" w:sz="4" w:space="0" w:color="FFFFFF"/>
              <w:bottom w:val="single" w:sz="4" w:space="0" w:color="FFFFFF"/>
              <w:right w:val="single" w:sz="4" w:space="0" w:color="auto"/>
            </w:tcBorders>
            <w:shd w:val="clear" w:color="auto" w:fill="D9E2F3" w:themeFill="accent1" w:themeFillTint="33"/>
            <w:noWrap/>
            <w:vAlign w:val="center"/>
            <w:hideMark/>
          </w:tcPr>
          <w:p w14:paraId="645FD1A3"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themeColor="text1"/>
              </w:rPr>
              <w:t>---</w:t>
            </w:r>
          </w:p>
        </w:tc>
        <w:tc>
          <w:tcPr>
            <w:tcW w:w="1654" w:type="dxa"/>
            <w:tcBorders>
              <w:top w:val="single" w:sz="4" w:space="0" w:color="FFFFFF"/>
              <w:left w:val="single" w:sz="4" w:space="0" w:color="auto"/>
              <w:bottom w:val="single" w:sz="4" w:space="0" w:color="FFFFFF"/>
              <w:right w:val="single" w:sz="4" w:space="0" w:color="auto"/>
            </w:tcBorders>
            <w:shd w:val="clear" w:color="auto" w:fill="D9E2F3" w:themeFill="accent1" w:themeFillTint="33"/>
            <w:noWrap/>
            <w:vAlign w:val="center"/>
            <w:hideMark/>
          </w:tcPr>
          <w:p w14:paraId="4AFA53AC"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rPr>
              <w:t>1.770</w:t>
            </w:r>
          </w:p>
        </w:tc>
        <w:tc>
          <w:tcPr>
            <w:tcW w:w="1424" w:type="dxa"/>
            <w:tcBorders>
              <w:top w:val="single" w:sz="4" w:space="0" w:color="FFFFFF"/>
              <w:left w:val="single" w:sz="4" w:space="0" w:color="auto"/>
              <w:bottom w:val="single" w:sz="4" w:space="0" w:color="FFFFFF"/>
              <w:right w:val="single" w:sz="12" w:space="0" w:color="auto"/>
            </w:tcBorders>
            <w:shd w:val="clear" w:color="auto" w:fill="D9E2F3" w:themeFill="accent1" w:themeFillTint="33"/>
            <w:noWrap/>
            <w:vAlign w:val="center"/>
            <w:hideMark/>
          </w:tcPr>
          <w:p w14:paraId="0068D830"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rPr>
              <w:t>1.909</w:t>
            </w:r>
          </w:p>
        </w:tc>
      </w:tr>
      <w:tr w:rsidR="00182841" w:rsidRPr="009D5D73" w14:paraId="3099F909" w14:textId="77777777" w:rsidTr="00FF33F4">
        <w:trPr>
          <w:trHeight w:val="320"/>
        </w:trPr>
        <w:tc>
          <w:tcPr>
            <w:tcW w:w="1884" w:type="dxa"/>
            <w:tcBorders>
              <w:top w:val="single" w:sz="4" w:space="0" w:color="FFFFFF"/>
              <w:left w:val="single" w:sz="12" w:space="0" w:color="auto"/>
              <w:bottom w:val="single" w:sz="4" w:space="0" w:color="FFFFFF"/>
              <w:right w:val="single" w:sz="4" w:space="0" w:color="auto"/>
            </w:tcBorders>
            <w:shd w:val="clear" w:color="auto" w:fill="D9E2F3" w:themeFill="accent1" w:themeFillTint="33"/>
            <w:noWrap/>
            <w:vAlign w:val="center"/>
            <w:hideMark/>
          </w:tcPr>
          <w:p w14:paraId="45116571" w14:textId="77777777" w:rsidR="00182841" w:rsidRPr="009D5D73" w:rsidRDefault="00182841" w:rsidP="00341732">
            <w:pPr>
              <w:rPr>
                <w:rFonts w:asciiTheme="minorHAnsi" w:hAnsiTheme="minorHAnsi" w:cstheme="minorHAnsi"/>
                <w:color w:val="000000"/>
              </w:rPr>
            </w:pPr>
            <w:r w:rsidRPr="009D5D73">
              <w:rPr>
                <w:rFonts w:asciiTheme="minorHAnsi" w:hAnsiTheme="minorHAnsi" w:cstheme="minorHAnsi"/>
                <w:color w:val="000000"/>
              </w:rPr>
              <w:t>Raw meat</w:t>
            </w:r>
          </w:p>
        </w:tc>
        <w:tc>
          <w:tcPr>
            <w:tcW w:w="2118" w:type="dxa"/>
            <w:tcBorders>
              <w:top w:val="single" w:sz="4" w:space="0" w:color="FFFFFF"/>
              <w:left w:val="single" w:sz="4" w:space="0" w:color="FFFFFF"/>
              <w:bottom w:val="single" w:sz="4" w:space="0" w:color="FFFFFF"/>
              <w:right w:val="single" w:sz="4" w:space="0" w:color="auto"/>
            </w:tcBorders>
            <w:shd w:val="clear" w:color="auto" w:fill="D9E2F3" w:themeFill="accent1" w:themeFillTint="33"/>
            <w:noWrap/>
            <w:vAlign w:val="center"/>
            <w:hideMark/>
          </w:tcPr>
          <w:p w14:paraId="476D843B"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rPr>
              <w:t>0.565</w:t>
            </w:r>
          </w:p>
        </w:tc>
        <w:tc>
          <w:tcPr>
            <w:tcW w:w="1654" w:type="dxa"/>
            <w:tcBorders>
              <w:top w:val="single" w:sz="4" w:space="0" w:color="FFFFFF"/>
              <w:left w:val="single" w:sz="4" w:space="0" w:color="auto"/>
              <w:bottom w:val="single" w:sz="4" w:space="0" w:color="FFFFFF"/>
              <w:right w:val="single" w:sz="4" w:space="0" w:color="auto"/>
            </w:tcBorders>
            <w:shd w:val="clear" w:color="auto" w:fill="D9E2F3" w:themeFill="accent1" w:themeFillTint="33"/>
            <w:noWrap/>
            <w:vAlign w:val="center"/>
            <w:hideMark/>
          </w:tcPr>
          <w:p w14:paraId="4F769FA7"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themeColor="text1"/>
              </w:rPr>
              <w:t>---</w:t>
            </w:r>
          </w:p>
        </w:tc>
        <w:tc>
          <w:tcPr>
            <w:tcW w:w="1424" w:type="dxa"/>
            <w:tcBorders>
              <w:top w:val="single" w:sz="4" w:space="0" w:color="FFFFFF"/>
              <w:left w:val="single" w:sz="4" w:space="0" w:color="auto"/>
              <w:bottom w:val="single" w:sz="4" w:space="0" w:color="FFFFFF"/>
              <w:right w:val="single" w:sz="12" w:space="0" w:color="auto"/>
            </w:tcBorders>
            <w:shd w:val="clear" w:color="auto" w:fill="D9E2F3" w:themeFill="accent1" w:themeFillTint="33"/>
            <w:noWrap/>
            <w:vAlign w:val="center"/>
            <w:hideMark/>
          </w:tcPr>
          <w:p w14:paraId="14D7A9CE"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rPr>
              <w:t>1.079</w:t>
            </w:r>
          </w:p>
        </w:tc>
      </w:tr>
      <w:tr w:rsidR="00182841" w:rsidRPr="009D5D73" w14:paraId="5714AD10" w14:textId="77777777" w:rsidTr="00FF33F4">
        <w:trPr>
          <w:trHeight w:val="320"/>
        </w:trPr>
        <w:tc>
          <w:tcPr>
            <w:tcW w:w="1884" w:type="dxa"/>
            <w:tcBorders>
              <w:top w:val="single" w:sz="4" w:space="0" w:color="FFFFFF"/>
              <w:left w:val="single" w:sz="12" w:space="0" w:color="auto"/>
              <w:bottom w:val="single" w:sz="12" w:space="0" w:color="auto"/>
              <w:right w:val="single" w:sz="4" w:space="0" w:color="auto"/>
            </w:tcBorders>
            <w:shd w:val="clear" w:color="auto" w:fill="D9E2F3" w:themeFill="accent1" w:themeFillTint="33"/>
            <w:noWrap/>
            <w:vAlign w:val="center"/>
            <w:hideMark/>
          </w:tcPr>
          <w:p w14:paraId="1DF3A6C3" w14:textId="77777777" w:rsidR="00182841" w:rsidRPr="009D5D73" w:rsidRDefault="00182841" w:rsidP="00341732">
            <w:pPr>
              <w:rPr>
                <w:rFonts w:asciiTheme="minorHAnsi" w:hAnsiTheme="minorHAnsi" w:cstheme="minorHAnsi"/>
                <w:color w:val="000000"/>
              </w:rPr>
            </w:pPr>
            <w:r w:rsidRPr="009D5D73">
              <w:rPr>
                <w:rFonts w:asciiTheme="minorHAnsi" w:hAnsiTheme="minorHAnsi" w:cstheme="minorHAnsi"/>
                <w:color w:val="000000"/>
                <w:lang w:val="en-US"/>
              </w:rPr>
              <w:t>Vegan</w:t>
            </w:r>
          </w:p>
        </w:tc>
        <w:tc>
          <w:tcPr>
            <w:tcW w:w="2118" w:type="dxa"/>
            <w:tcBorders>
              <w:top w:val="single" w:sz="4" w:space="0" w:color="FFFFFF"/>
              <w:left w:val="single" w:sz="4" w:space="0" w:color="FFFFFF"/>
              <w:bottom w:val="single" w:sz="12" w:space="0" w:color="auto"/>
              <w:right w:val="single" w:sz="4" w:space="0" w:color="auto"/>
            </w:tcBorders>
            <w:shd w:val="clear" w:color="auto" w:fill="D9E2F3" w:themeFill="accent1" w:themeFillTint="33"/>
            <w:noWrap/>
            <w:vAlign w:val="center"/>
            <w:hideMark/>
          </w:tcPr>
          <w:p w14:paraId="27514E2C"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rPr>
              <w:t>0.524</w:t>
            </w:r>
          </w:p>
        </w:tc>
        <w:tc>
          <w:tcPr>
            <w:tcW w:w="1654" w:type="dxa"/>
            <w:tcBorders>
              <w:top w:val="single" w:sz="4" w:space="0" w:color="FFFFFF"/>
              <w:left w:val="single" w:sz="4" w:space="0" w:color="auto"/>
              <w:bottom w:val="single" w:sz="12" w:space="0" w:color="auto"/>
              <w:right w:val="single" w:sz="4" w:space="0" w:color="auto"/>
            </w:tcBorders>
            <w:shd w:val="clear" w:color="auto" w:fill="D9E2F3" w:themeFill="accent1" w:themeFillTint="33"/>
            <w:noWrap/>
            <w:vAlign w:val="center"/>
            <w:hideMark/>
          </w:tcPr>
          <w:p w14:paraId="7530C4D3"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rPr>
              <w:t>0.927</w:t>
            </w:r>
          </w:p>
        </w:tc>
        <w:tc>
          <w:tcPr>
            <w:tcW w:w="1424" w:type="dxa"/>
            <w:tcBorders>
              <w:top w:val="single" w:sz="4" w:space="0" w:color="FFFFFF"/>
              <w:left w:val="single" w:sz="4" w:space="0" w:color="auto"/>
              <w:bottom w:val="single" w:sz="12" w:space="0" w:color="auto"/>
              <w:right w:val="single" w:sz="12" w:space="0" w:color="auto"/>
            </w:tcBorders>
            <w:shd w:val="clear" w:color="auto" w:fill="D9E2F3" w:themeFill="accent1" w:themeFillTint="33"/>
            <w:noWrap/>
            <w:vAlign w:val="center"/>
            <w:hideMark/>
          </w:tcPr>
          <w:p w14:paraId="6AFBC07F" w14:textId="77777777" w:rsidR="00182841" w:rsidRPr="009D5D73" w:rsidRDefault="00182841" w:rsidP="00341732">
            <w:pPr>
              <w:jc w:val="right"/>
              <w:rPr>
                <w:rFonts w:asciiTheme="minorHAnsi" w:hAnsiTheme="minorHAnsi" w:cstheme="minorHAnsi"/>
                <w:color w:val="000000"/>
              </w:rPr>
            </w:pPr>
            <w:r w:rsidRPr="009D5D73">
              <w:rPr>
                <w:rFonts w:asciiTheme="minorHAnsi" w:hAnsiTheme="minorHAnsi" w:cstheme="minorHAnsi"/>
                <w:color w:val="000000" w:themeColor="text1"/>
              </w:rPr>
              <w:t>---</w:t>
            </w:r>
          </w:p>
        </w:tc>
      </w:tr>
    </w:tbl>
    <w:p w14:paraId="685339FA" w14:textId="77777777" w:rsidR="00D338FD" w:rsidRDefault="00D338FD" w:rsidP="00341732"/>
    <w:p w14:paraId="649DB976" w14:textId="77777777" w:rsidR="00172A87" w:rsidRDefault="00172A87" w:rsidP="00341732"/>
    <w:p w14:paraId="07D87811" w14:textId="255CFAF3" w:rsidR="00C74D9C" w:rsidRPr="004A0171" w:rsidRDefault="00C74D9C" w:rsidP="00341732">
      <w:pPr>
        <w:pStyle w:val="Heading2"/>
        <w:rPr>
          <w:b/>
          <w:bCs/>
          <w:sz w:val="32"/>
          <w:szCs w:val="32"/>
        </w:rPr>
      </w:pPr>
      <w:r w:rsidRPr="004A0171">
        <w:rPr>
          <w:b/>
          <w:bCs/>
          <w:sz w:val="32"/>
          <w:szCs w:val="32"/>
        </w:rPr>
        <w:t>Specific disorders</w:t>
      </w:r>
      <w:r w:rsidR="00456865" w:rsidRPr="004A0171">
        <w:rPr>
          <w:b/>
          <w:bCs/>
          <w:sz w:val="32"/>
          <w:szCs w:val="32"/>
        </w:rPr>
        <w:t xml:space="preserve"> </w:t>
      </w:r>
    </w:p>
    <w:p w14:paraId="624732F4" w14:textId="56BEBCA8" w:rsidR="00307F15" w:rsidRDefault="002061A1" w:rsidP="00341732">
      <w:r>
        <w:t>2,074 dogs saw vet</w:t>
      </w:r>
      <w:r w:rsidR="00C20B84">
        <w:t>erinarian</w:t>
      </w:r>
      <w:r>
        <w:t xml:space="preserve">s at least once in the </w:t>
      </w:r>
      <w:r w:rsidR="00F30D1E">
        <w:t xml:space="preserve">previous </w:t>
      </w:r>
      <w:r>
        <w:t>year</w:t>
      </w:r>
      <w:r w:rsidR="0033753D">
        <w:t xml:space="preserve"> (Table 4)</w:t>
      </w:r>
      <w:r>
        <w:t xml:space="preserve">. </w:t>
      </w:r>
      <w:r w:rsidR="00EE5986">
        <w:t xml:space="preserve">After excluding 12 cases in which </w:t>
      </w:r>
      <w:r w:rsidR="00DD1BD5" w:rsidRPr="00DD1BD5">
        <w:t xml:space="preserve">guardians </w:t>
      </w:r>
      <w:r w:rsidR="00EE5986">
        <w:t xml:space="preserve">were unsure what veterinary opinions would be, </w:t>
      </w:r>
      <w:r w:rsidR="00DD1BD5" w:rsidRPr="00DD1BD5">
        <w:t xml:space="preserve">guardians </w:t>
      </w:r>
      <w:r w:rsidR="00EE5986">
        <w:t xml:space="preserve">were reportedly sure of the opinions of 2,062 </w:t>
      </w:r>
      <w:r w:rsidR="00C20B84">
        <w:t xml:space="preserve">veterinarians </w:t>
      </w:r>
      <w:r w:rsidR="0071165A">
        <w:t>(Tab</w:t>
      </w:r>
      <w:r w:rsidR="004F0AC7">
        <w:t>le</w:t>
      </w:r>
      <w:r w:rsidR="0071165A">
        <w:t xml:space="preserve"> </w:t>
      </w:r>
      <w:r w:rsidR="00CB0BC3">
        <w:t>8</w:t>
      </w:r>
      <w:r w:rsidR="0071165A">
        <w:t>)</w:t>
      </w:r>
      <w:r w:rsidR="00EE5986">
        <w:t>.</w:t>
      </w:r>
      <w:r w:rsidR="00114ECD">
        <w:t xml:space="preserve"> 1,123 of these dogs were considered </w:t>
      </w:r>
      <w:r w:rsidR="00CE4EB8">
        <w:t xml:space="preserve">entirely </w:t>
      </w:r>
      <w:r w:rsidR="00E40F3F">
        <w:t>healthy</w:t>
      </w:r>
      <w:r w:rsidR="00114ECD">
        <w:t>.</w:t>
      </w:r>
      <w:r w:rsidR="0071165A">
        <w:t xml:space="preserve"> The remaining 939 dogs were considered to suffer from one or more disorders. </w:t>
      </w:r>
      <w:r>
        <w:t xml:space="preserve">In eight cases (conventional meat – 3, raw meat – 4, vegan </w:t>
      </w:r>
      <w:r w:rsidR="005400E1">
        <w:t>–</w:t>
      </w:r>
      <w:r>
        <w:t xml:space="preserve"> 1), </w:t>
      </w:r>
      <w:r w:rsidR="003D714B">
        <w:t xml:space="preserve">details were not provided or </w:t>
      </w:r>
      <w:r>
        <w:t xml:space="preserve">veterinarians reportedly </w:t>
      </w:r>
      <w:r w:rsidR="00455EA7">
        <w:t xml:space="preserve">considered </w:t>
      </w:r>
      <w:r>
        <w:t xml:space="preserve">dogs </w:t>
      </w:r>
      <w:r w:rsidR="00455EA7">
        <w:t xml:space="preserve">to be </w:t>
      </w:r>
      <w:r w:rsidR="003D714B">
        <w:t xml:space="preserve">‘healthy’, ‘old’, or variations of these – i.e. not </w:t>
      </w:r>
      <w:r w:rsidR="000A4B08">
        <w:t xml:space="preserve">truly </w:t>
      </w:r>
      <w:r w:rsidR="003D714B">
        <w:t>unwell</w:t>
      </w:r>
      <w:r>
        <w:t xml:space="preserve">. </w:t>
      </w:r>
      <w:r w:rsidR="0071165A">
        <w:t xml:space="preserve">These dogs were excluded. </w:t>
      </w:r>
      <w:r w:rsidR="0091509C">
        <w:t xml:space="preserve">The remaining 931 dogs were analysed. </w:t>
      </w:r>
      <w:r w:rsidR="00BA1CB2">
        <w:t xml:space="preserve">In 161 </w:t>
      </w:r>
      <w:r w:rsidR="0033753D">
        <w:t xml:space="preserve">of these </w:t>
      </w:r>
      <w:r w:rsidR="00BA1CB2">
        <w:t xml:space="preserve">cases, details of ‘other’ disorders were reported. These were examined, and then reclassified into the 18 existing, or four new disorder types. </w:t>
      </w:r>
      <w:r w:rsidR="00C56293">
        <w:t>In total</w:t>
      </w:r>
      <w:r w:rsidR="0071165A">
        <w:t xml:space="preserve">, </w:t>
      </w:r>
      <w:r w:rsidR="00307F15" w:rsidRPr="00307F15">
        <w:t xml:space="preserve">respondents </w:t>
      </w:r>
      <w:r w:rsidR="00307F15">
        <w:t>reported</w:t>
      </w:r>
      <w:r w:rsidR="00307F15" w:rsidRPr="00307F15">
        <w:t xml:space="preserve"> that </w:t>
      </w:r>
      <w:r w:rsidR="00307F15">
        <w:t>these 931 dogs were considered by their veterinarians to be suffering from 1,477 cases of 22 specific disorders (Table S1).</w:t>
      </w:r>
    </w:p>
    <w:p w14:paraId="3BED43B5" w14:textId="77777777" w:rsidR="008F16E2" w:rsidRDefault="008F16E2" w:rsidP="00341732"/>
    <w:p w14:paraId="5B554297" w14:textId="1984CEC6" w:rsidR="00E76B6C" w:rsidRPr="00C10BD4" w:rsidRDefault="00E76B6C" w:rsidP="00341732">
      <w:r>
        <w:t xml:space="preserve">For </w:t>
      </w:r>
      <w:r w:rsidR="00D5133B">
        <w:t xml:space="preserve">five </w:t>
      </w:r>
      <w:r>
        <w:t xml:space="preserve">disorders, </w:t>
      </w:r>
      <w:r w:rsidR="00DD1BD5" w:rsidRPr="00DD1BD5">
        <w:t xml:space="preserve">guardians </w:t>
      </w:r>
      <w:r>
        <w:t xml:space="preserve">had the option to provide additional information. </w:t>
      </w:r>
      <w:r w:rsidRPr="00C10BD4">
        <w:t xml:space="preserve">With respect to skin/coat problems, further information was provided </w:t>
      </w:r>
      <w:r>
        <w:t>about 140 of these 147 cases</w:t>
      </w:r>
      <w:r w:rsidRPr="00C10BD4">
        <w:t xml:space="preserve">. The most common causes, in order, were atopic/allergic dermatitis (inflamed skin due to allergies), </w:t>
      </w:r>
      <w:r>
        <w:t>m</w:t>
      </w:r>
      <w:r w:rsidRPr="00C3472B">
        <w:t xml:space="preserve">oist dermatitis, </w:t>
      </w:r>
      <w:r>
        <w:t xml:space="preserve">and </w:t>
      </w:r>
      <w:r w:rsidRPr="00C3472B">
        <w:t xml:space="preserve">pruritis </w:t>
      </w:r>
      <w:r>
        <w:t xml:space="preserve">(itchiness) </w:t>
      </w:r>
      <w:r w:rsidRPr="00C3472B">
        <w:t>of unspecified origin</w:t>
      </w:r>
      <w:r>
        <w:t>.</w:t>
      </w:r>
      <w:r w:rsidR="00EB2DCD">
        <w:t xml:space="preserve"> </w:t>
      </w:r>
      <w:r w:rsidRPr="00C10BD4">
        <w:t xml:space="preserve">With respect to mobility problems, further information was provided </w:t>
      </w:r>
      <w:r>
        <w:t>about</w:t>
      </w:r>
      <w:r w:rsidRPr="00C10BD4">
        <w:t xml:space="preserve"> </w:t>
      </w:r>
      <w:r>
        <w:t>123 of these 135 cases</w:t>
      </w:r>
      <w:r w:rsidRPr="00C10BD4">
        <w:t>. The most common causes, in order, were osteoarthritis/arthritis, and a variety of 'other' causes.</w:t>
      </w:r>
      <w:r w:rsidR="00EB2DCD">
        <w:t xml:space="preserve"> </w:t>
      </w:r>
      <w:r>
        <w:t>With respect to dental/oral problems, further information was provided about 109 of these 110 cases.</w:t>
      </w:r>
      <w:r w:rsidRPr="00E03BC7">
        <w:t xml:space="preserve"> </w:t>
      </w:r>
      <w:r>
        <w:t>The most common causes, in order, were d</w:t>
      </w:r>
      <w:r w:rsidRPr="00E03BC7">
        <w:t xml:space="preserve">ental calculus/plaque/tartar, </w:t>
      </w:r>
      <w:r>
        <w:t>g</w:t>
      </w:r>
      <w:r w:rsidRPr="00E03BC7">
        <w:t xml:space="preserve">ingivitis, </w:t>
      </w:r>
      <w:r>
        <w:t>and a</w:t>
      </w:r>
      <w:r w:rsidRPr="00E03BC7">
        <w:t xml:space="preserve"> variety of </w:t>
      </w:r>
      <w:r>
        <w:t xml:space="preserve">‘other’ </w:t>
      </w:r>
      <w:r w:rsidRPr="00E03BC7">
        <w:t>causes</w:t>
      </w:r>
      <w:r>
        <w:t xml:space="preserve">, </w:t>
      </w:r>
      <w:r w:rsidRPr="00C10BD4">
        <w:t>particularly damaged, broken or worn teeth</w:t>
      </w:r>
      <w:r>
        <w:t>.</w:t>
      </w:r>
      <w:r w:rsidR="00EB2DCD">
        <w:t xml:space="preserve"> </w:t>
      </w:r>
      <w:r>
        <w:t>With respect to body weight problems, all 80</w:t>
      </w:r>
      <w:r w:rsidRPr="00E03BC7">
        <w:t xml:space="preserve"> respondents described whether </w:t>
      </w:r>
      <w:r>
        <w:t>dogs</w:t>
      </w:r>
      <w:r w:rsidRPr="00E03BC7">
        <w:t xml:space="preserve"> were over- or underweight. </w:t>
      </w:r>
      <w:r w:rsidR="00E23D2B">
        <w:t>Eighty five percent</w:t>
      </w:r>
      <w:r w:rsidRPr="00E03BC7">
        <w:t xml:space="preserve"> (</w:t>
      </w:r>
      <w:r>
        <w:t>68</w:t>
      </w:r>
      <w:r w:rsidRPr="00E03BC7">
        <w:t xml:space="preserve">) </w:t>
      </w:r>
      <w:r w:rsidR="003F30A5">
        <w:t xml:space="preserve">of </w:t>
      </w:r>
      <w:r w:rsidRPr="00E03BC7">
        <w:t xml:space="preserve">reported cases were overweight, and </w:t>
      </w:r>
      <w:r>
        <w:t>15</w:t>
      </w:r>
      <w:r w:rsidRPr="00E03BC7">
        <w:t>% (</w:t>
      </w:r>
      <w:r>
        <w:t>12</w:t>
      </w:r>
      <w:r w:rsidRPr="00E03BC7">
        <w:t>) were underweight.</w:t>
      </w:r>
      <w:r w:rsidR="00EB2DCD">
        <w:t xml:space="preserve"> </w:t>
      </w:r>
      <w:r w:rsidRPr="00C10BD4">
        <w:t xml:space="preserve">With respect to eye problems, further information was provided </w:t>
      </w:r>
      <w:r>
        <w:t>about 57 of these 58 cases</w:t>
      </w:r>
      <w:r w:rsidRPr="00C10BD4">
        <w:t xml:space="preserve">. The most common causes </w:t>
      </w:r>
      <w:r w:rsidRPr="00C3472B">
        <w:t>included eye ulcers and related conditions such as dry eye and entropion, conjunctivitis, infections, blindness/vision loss and cataracts</w:t>
      </w:r>
      <w:r>
        <w:t>.</w:t>
      </w:r>
    </w:p>
    <w:p w14:paraId="5C9722AD" w14:textId="38655A5F" w:rsidR="00E76B6C" w:rsidRDefault="00E76B6C" w:rsidP="00341732"/>
    <w:p w14:paraId="48056C81" w14:textId="7D8FEF3C" w:rsidR="00462A8A" w:rsidRPr="004A0171" w:rsidRDefault="00462A8A" w:rsidP="00341732">
      <w:pPr>
        <w:pStyle w:val="Heading3"/>
        <w:rPr>
          <w:b/>
          <w:bCs/>
          <w:sz w:val="28"/>
          <w:szCs w:val="28"/>
        </w:rPr>
      </w:pPr>
      <w:r w:rsidRPr="004A0171">
        <w:rPr>
          <w:b/>
          <w:bCs/>
          <w:sz w:val="28"/>
          <w:szCs w:val="28"/>
        </w:rPr>
        <w:t xml:space="preserve">Percentage of unwell dogs and average </w:t>
      </w:r>
      <w:r w:rsidR="00EB2DCD">
        <w:rPr>
          <w:b/>
          <w:bCs/>
          <w:sz w:val="28"/>
          <w:szCs w:val="28"/>
        </w:rPr>
        <w:t>number of disorders</w:t>
      </w:r>
      <w:r w:rsidR="00EB2DCD" w:rsidRPr="004A0171">
        <w:rPr>
          <w:b/>
          <w:bCs/>
          <w:sz w:val="28"/>
          <w:szCs w:val="28"/>
        </w:rPr>
        <w:t xml:space="preserve"> </w:t>
      </w:r>
      <w:r w:rsidRPr="004A0171">
        <w:rPr>
          <w:b/>
          <w:bCs/>
          <w:sz w:val="28"/>
          <w:szCs w:val="28"/>
        </w:rPr>
        <w:t xml:space="preserve">per </w:t>
      </w:r>
      <w:ins w:id="51" w:author="Andrew Knight" w:date="2022-01-24T10:46:00Z">
        <w:r w:rsidR="00D97BEE">
          <w:rPr>
            <w:b/>
            <w:bCs/>
            <w:sz w:val="28"/>
            <w:szCs w:val="28"/>
          </w:rPr>
          <w:t xml:space="preserve">unwell </w:t>
        </w:r>
      </w:ins>
      <w:r w:rsidRPr="004A0171">
        <w:rPr>
          <w:b/>
          <w:bCs/>
          <w:sz w:val="28"/>
          <w:szCs w:val="28"/>
        </w:rPr>
        <w:t>dog</w:t>
      </w:r>
    </w:p>
    <w:p w14:paraId="5CA9C47E" w14:textId="5AA70027" w:rsidR="001C44C1" w:rsidRDefault="00462A8A" w:rsidP="00341732">
      <w:r>
        <w:t xml:space="preserve">In addition to these </w:t>
      </w:r>
      <w:r w:rsidRPr="00462A8A">
        <w:t xml:space="preserve">931 dogs </w:t>
      </w:r>
      <w:r>
        <w:t>with</w:t>
      </w:r>
      <w:r w:rsidRPr="00462A8A">
        <w:t xml:space="preserve"> 1,477 cases of 22 specific disorders</w:t>
      </w:r>
      <w:r>
        <w:t xml:space="preserve">, </w:t>
      </w:r>
      <w:r w:rsidR="002C6688" w:rsidRPr="002C6688">
        <w:t>respondents reported that the remaining 1,123 dogs</w:t>
      </w:r>
      <w:r w:rsidR="002C6688">
        <w:t xml:space="preserve"> were </w:t>
      </w:r>
      <w:r w:rsidR="002C6688" w:rsidRPr="002C6688">
        <w:t>considered by their veterinarian</w:t>
      </w:r>
      <w:r w:rsidR="002C6688">
        <w:t xml:space="preserve">s to be </w:t>
      </w:r>
      <w:r w:rsidR="002C6688" w:rsidRPr="002C6688">
        <w:t>healthy</w:t>
      </w:r>
      <w:r>
        <w:t xml:space="preserve">. </w:t>
      </w:r>
      <w:r w:rsidR="001C44C1">
        <w:t xml:space="preserve">Overall, </w:t>
      </w:r>
      <w:r w:rsidR="00D97BEE">
        <w:t xml:space="preserve">45% suffering from at least one disorder, and </w:t>
      </w:r>
      <w:r w:rsidR="001C44C1">
        <w:t>t</w:t>
      </w:r>
      <w:r w:rsidR="007C5F07">
        <w:t>he a</w:t>
      </w:r>
      <w:r w:rsidR="007C5F07" w:rsidRPr="007C5F07">
        <w:t xml:space="preserve">verage number of </w:t>
      </w:r>
      <w:r w:rsidR="00C55E58">
        <w:t>disorder</w:t>
      </w:r>
      <w:r w:rsidR="00D811E9">
        <w:t>s</w:t>
      </w:r>
      <w:r w:rsidR="00C55E58">
        <w:t xml:space="preserve"> </w:t>
      </w:r>
      <w:r w:rsidR="007C5F07" w:rsidRPr="007C5F07">
        <w:t xml:space="preserve">per </w:t>
      </w:r>
      <w:ins w:id="52" w:author="Andrew Knight" w:date="2022-01-24T10:46:00Z">
        <w:r w:rsidR="00D97BEE">
          <w:t xml:space="preserve">unwell </w:t>
        </w:r>
      </w:ins>
      <w:r w:rsidR="007C5F07" w:rsidRPr="007C5F07">
        <w:t xml:space="preserve">dog </w:t>
      </w:r>
      <w:r w:rsidR="00C55E58">
        <w:t>was</w:t>
      </w:r>
      <w:r w:rsidR="007C5F07" w:rsidRPr="007C5F07">
        <w:t xml:space="preserve"> </w:t>
      </w:r>
      <w:del w:id="53" w:author="Andrew Knight" w:date="2022-01-24T10:50:00Z">
        <w:r w:rsidR="00FF5DA2" w:rsidDel="00FE2D88">
          <w:delText>0.72</w:delText>
        </w:r>
      </w:del>
      <w:ins w:id="54" w:author="Andrew Knight" w:date="2022-01-24T10:50:00Z">
        <w:r w:rsidR="00FE2D88">
          <w:t>1.59</w:t>
        </w:r>
      </w:ins>
      <w:ins w:id="55" w:author="Andrew Knight" w:date="2022-01-24T12:16:00Z">
        <w:r w:rsidR="00AF1DAF">
          <w:t xml:space="preserve"> </w:t>
        </w:r>
      </w:ins>
      <w:del w:id="56" w:author="Andrew Knight" w:date="2022-01-24T12:16:00Z">
        <w:r w:rsidR="00FF5DA2" w:rsidDel="00AF1DAF">
          <w:delText xml:space="preserve">, with </w:delText>
        </w:r>
      </w:del>
      <w:r w:rsidR="00D811E9">
        <w:t>(</w:t>
      </w:r>
      <w:r w:rsidR="001C44C1">
        <w:t xml:space="preserve">Table </w:t>
      </w:r>
      <w:r w:rsidR="00A63C0F">
        <w:t>1</w:t>
      </w:r>
      <w:r w:rsidR="006D7684">
        <w:t>6</w:t>
      </w:r>
      <w:r w:rsidR="00D811E9">
        <w:t>)</w:t>
      </w:r>
      <w:r w:rsidR="001C44C1">
        <w:t>.</w:t>
      </w:r>
    </w:p>
    <w:p w14:paraId="2C59933A" w14:textId="77777777" w:rsidR="002C6688" w:rsidRDefault="002C6688" w:rsidP="00341732"/>
    <w:p w14:paraId="342DF64C" w14:textId="77777777" w:rsidR="007C5F07" w:rsidRDefault="007C5F07" w:rsidP="00341732"/>
    <w:p w14:paraId="6B2F8F3E" w14:textId="12242259" w:rsidR="006E7D15" w:rsidRPr="00137D41" w:rsidRDefault="007C5F07" w:rsidP="00341732">
      <w:pPr>
        <w:rPr>
          <w:b/>
          <w:bCs/>
        </w:rPr>
      </w:pPr>
      <w:r w:rsidRPr="006E7D15">
        <w:rPr>
          <w:b/>
          <w:bCs/>
        </w:rPr>
        <w:t xml:space="preserve">Table </w:t>
      </w:r>
      <w:r w:rsidR="00A63C0F">
        <w:rPr>
          <w:b/>
          <w:bCs/>
        </w:rPr>
        <w:t>1</w:t>
      </w:r>
      <w:r w:rsidR="006D7684">
        <w:rPr>
          <w:b/>
          <w:bCs/>
        </w:rPr>
        <w:t>6</w:t>
      </w:r>
      <w:r w:rsidRPr="006E7D15">
        <w:rPr>
          <w:b/>
          <w:bCs/>
        </w:rPr>
        <w:t xml:space="preserve">. </w:t>
      </w:r>
      <w:r w:rsidR="003A4A51" w:rsidRPr="006E7D15">
        <w:rPr>
          <w:b/>
          <w:bCs/>
        </w:rPr>
        <w:t>1,477 occurrences of 22 specific disorders</w:t>
      </w:r>
      <w:r w:rsidR="00F45B35">
        <w:rPr>
          <w:b/>
          <w:bCs/>
        </w:rPr>
        <w:t>,</w:t>
      </w:r>
      <w:r w:rsidR="003A4A51" w:rsidRPr="006E7D15">
        <w:rPr>
          <w:b/>
          <w:bCs/>
        </w:rPr>
        <w:t xml:space="preserve"> in </w:t>
      </w:r>
      <w:r w:rsidRPr="006E7D15">
        <w:rPr>
          <w:b/>
          <w:bCs/>
        </w:rPr>
        <w:t xml:space="preserve">2,054 </w:t>
      </w:r>
      <w:r w:rsidR="00F45B35" w:rsidRPr="006E7D15">
        <w:rPr>
          <w:b/>
          <w:bCs/>
        </w:rPr>
        <w:t xml:space="preserve">dogs </w:t>
      </w:r>
      <w:r w:rsidR="004F2938">
        <w:rPr>
          <w:b/>
          <w:bCs/>
        </w:rPr>
        <w:t>fed</w:t>
      </w:r>
      <w:r w:rsidR="00F45B35">
        <w:rPr>
          <w:b/>
          <w:bCs/>
        </w:rPr>
        <w:t xml:space="preserve"> three main diets.</w:t>
      </w:r>
    </w:p>
    <w:p w14:paraId="50FC703A" w14:textId="0612A416" w:rsidR="00A13B1C" w:rsidRDefault="00A13B1C" w:rsidP="00341732"/>
    <w:tbl>
      <w:tblPr>
        <w:tblW w:w="8900" w:type="dxa"/>
        <w:tblLook w:val="04A0" w:firstRow="1" w:lastRow="0" w:firstColumn="1" w:lastColumn="0" w:noHBand="0" w:noVBand="1"/>
      </w:tblPr>
      <w:tblGrid>
        <w:gridCol w:w="1820"/>
        <w:gridCol w:w="2000"/>
        <w:gridCol w:w="1580"/>
        <w:gridCol w:w="1540"/>
        <w:gridCol w:w="1960"/>
      </w:tblGrid>
      <w:tr w:rsidR="00A13B1C" w14:paraId="353BA7BD" w14:textId="77777777" w:rsidTr="00A13B1C">
        <w:trPr>
          <w:trHeight w:val="320"/>
        </w:trPr>
        <w:tc>
          <w:tcPr>
            <w:tcW w:w="1820" w:type="dxa"/>
            <w:tcBorders>
              <w:top w:val="single" w:sz="8" w:space="0" w:color="auto"/>
              <w:left w:val="single" w:sz="8" w:space="0" w:color="auto"/>
              <w:bottom w:val="single" w:sz="4" w:space="0" w:color="auto"/>
              <w:right w:val="single" w:sz="4" w:space="0" w:color="FFFFFF"/>
            </w:tcBorders>
            <w:shd w:val="clear" w:color="000000" w:fill="D9D9D9"/>
            <w:noWrap/>
            <w:vAlign w:val="bottom"/>
            <w:hideMark/>
          </w:tcPr>
          <w:p w14:paraId="1EA98D38" w14:textId="77777777" w:rsidR="00A13B1C" w:rsidRPr="00ED31F8" w:rsidRDefault="00A13B1C" w:rsidP="00341732">
            <w:pPr>
              <w:rPr>
                <w:rFonts w:asciiTheme="majorHAnsi" w:hAnsiTheme="majorHAnsi" w:cstheme="majorHAnsi"/>
                <w:b/>
                <w:bCs/>
                <w:color w:val="000000" w:themeColor="text1"/>
              </w:rPr>
            </w:pPr>
            <w:r w:rsidRPr="00ED31F8">
              <w:rPr>
                <w:rFonts w:asciiTheme="majorHAnsi" w:hAnsiTheme="majorHAnsi" w:cstheme="majorHAnsi"/>
                <w:b/>
                <w:bCs/>
                <w:color w:val="000000" w:themeColor="text1"/>
              </w:rPr>
              <w:t>Health status</w:t>
            </w:r>
          </w:p>
        </w:tc>
        <w:tc>
          <w:tcPr>
            <w:tcW w:w="2000" w:type="dxa"/>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699B52C4" w14:textId="77777777" w:rsidR="00A13B1C" w:rsidRPr="00ED31F8" w:rsidRDefault="00A13B1C"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Conventional meat</w:t>
            </w:r>
          </w:p>
        </w:tc>
        <w:tc>
          <w:tcPr>
            <w:tcW w:w="1580" w:type="dxa"/>
            <w:tcBorders>
              <w:top w:val="single" w:sz="8" w:space="0" w:color="auto"/>
              <w:left w:val="single" w:sz="4" w:space="0" w:color="FFFFFF"/>
              <w:bottom w:val="single" w:sz="4" w:space="0" w:color="auto"/>
              <w:right w:val="single" w:sz="4" w:space="0" w:color="FFFFFF"/>
            </w:tcBorders>
            <w:shd w:val="clear" w:color="000000" w:fill="D9D9D9"/>
            <w:noWrap/>
            <w:vAlign w:val="bottom"/>
            <w:hideMark/>
          </w:tcPr>
          <w:p w14:paraId="06C3169A" w14:textId="77777777" w:rsidR="00A13B1C" w:rsidRPr="00ED31F8" w:rsidRDefault="00A13B1C"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Raw meat</w:t>
            </w:r>
          </w:p>
        </w:tc>
        <w:tc>
          <w:tcPr>
            <w:tcW w:w="1540" w:type="dxa"/>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0546CCEB" w14:textId="77777777" w:rsidR="00A13B1C" w:rsidRPr="00ED31F8" w:rsidRDefault="00A13B1C"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Vegan</w:t>
            </w:r>
          </w:p>
        </w:tc>
        <w:tc>
          <w:tcPr>
            <w:tcW w:w="1960" w:type="dxa"/>
            <w:tcBorders>
              <w:top w:val="single" w:sz="8" w:space="0" w:color="auto"/>
              <w:left w:val="single" w:sz="4" w:space="0" w:color="FFFFFF"/>
              <w:bottom w:val="single" w:sz="4" w:space="0" w:color="auto"/>
              <w:right w:val="single" w:sz="8" w:space="0" w:color="auto"/>
            </w:tcBorders>
            <w:shd w:val="clear" w:color="000000" w:fill="D9D9D9"/>
            <w:noWrap/>
            <w:vAlign w:val="bottom"/>
            <w:hideMark/>
          </w:tcPr>
          <w:p w14:paraId="083004FA" w14:textId="77777777" w:rsidR="00A13B1C" w:rsidRPr="00ED31F8" w:rsidRDefault="00A13B1C"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Total</w:t>
            </w:r>
          </w:p>
        </w:tc>
      </w:tr>
      <w:tr w:rsidR="00A13B1C" w14:paraId="3468496D" w14:textId="77777777" w:rsidTr="00A13B1C">
        <w:trPr>
          <w:trHeight w:val="340"/>
        </w:trPr>
        <w:tc>
          <w:tcPr>
            <w:tcW w:w="1820" w:type="dxa"/>
            <w:tcBorders>
              <w:top w:val="single" w:sz="4" w:space="0" w:color="FFFFFF"/>
              <w:left w:val="single" w:sz="8" w:space="0" w:color="auto"/>
              <w:bottom w:val="single" w:sz="4" w:space="0" w:color="FFFFFF"/>
              <w:right w:val="single" w:sz="4" w:space="0" w:color="FFFFFF"/>
            </w:tcBorders>
            <w:shd w:val="clear" w:color="000000" w:fill="D9E1F2"/>
            <w:vAlign w:val="bottom"/>
            <w:hideMark/>
          </w:tcPr>
          <w:p w14:paraId="4C9ECAFC" w14:textId="77777777" w:rsidR="00A13B1C" w:rsidRDefault="00A13B1C" w:rsidP="00341732">
            <w:pPr>
              <w:rPr>
                <w:rFonts w:ascii="Calibri" w:hAnsi="Calibri" w:cs="Calibri"/>
                <w:color w:val="000000"/>
              </w:rPr>
            </w:pPr>
            <w:r>
              <w:rPr>
                <w:rFonts w:ascii="Calibri" w:hAnsi="Calibri" w:cs="Calibri"/>
                <w:color w:val="000000"/>
              </w:rPr>
              <w:t>Unwell</w:t>
            </w:r>
          </w:p>
        </w:tc>
        <w:tc>
          <w:tcPr>
            <w:tcW w:w="200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02DE10C6" w14:textId="77777777" w:rsidR="00A13B1C" w:rsidRDefault="00A13B1C" w:rsidP="00341732">
            <w:pPr>
              <w:jc w:val="right"/>
              <w:rPr>
                <w:rFonts w:ascii="Calibri" w:hAnsi="Calibri" w:cs="Calibri"/>
                <w:color w:val="000000"/>
              </w:rPr>
            </w:pPr>
            <w:r>
              <w:rPr>
                <w:rFonts w:ascii="Calibri" w:hAnsi="Calibri" w:cs="Calibri"/>
                <w:color w:val="000000"/>
              </w:rPr>
              <w:t>573</w:t>
            </w:r>
          </w:p>
        </w:tc>
        <w:tc>
          <w:tcPr>
            <w:tcW w:w="1580" w:type="dxa"/>
            <w:tcBorders>
              <w:top w:val="single" w:sz="4" w:space="0" w:color="FFFFFF"/>
              <w:left w:val="single" w:sz="4" w:space="0" w:color="FFFFFF"/>
              <w:bottom w:val="single" w:sz="4" w:space="0" w:color="FFFFFF"/>
              <w:right w:val="single" w:sz="4" w:space="0" w:color="FFFFFF"/>
            </w:tcBorders>
            <w:shd w:val="clear" w:color="000000" w:fill="D9E1F2"/>
            <w:noWrap/>
            <w:vAlign w:val="bottom"/>
            <w:hideMark/>
          </w:tcPr>
          <w:p w14:paraId="1C362CA3" w14:textId="77777777" w:rsidR="00A13B1C" w:rsidRDefault="00A13B1C" w:rsidP="00341732">
            <w:pPr>
              <w:jc w:val="right"/>
              <w:rPr>
                <w:rFonts w:ascii="Calibri" w:hAnsi="Calibri" w:cs="Calibri"/>
                <w:color w:val="000000"/>
              </w:rPr>
            </w:pPr>
            <w:r>
              <w:rPr>
                <w:rFonts w:ascii="Calibri" w:hAnsi="Calibri" w:cs="Calibri"/>
                <w:color w:val="000000"/>
              </w:rPr>
              <w:t>257</w:t>
            </w:r>
          </w:p>
        </w:tc>
        <w:tc>
          <w:tcPr>
            <w:tcW w:w="1540" w:type="dxa"/>
            <w:tcBorders>
              <w:top w:val="single" w:sz="4" w:space="0" w:color="FFFFFF"/>
              <w:left w:val="single" w:sz="4" w:space="0" w:color="auto"/>
              <w:bottom w:val="single" w:sz="4" w:space="0" w:color="FFFFFF"/>
              <w:right w:val="single" w:sz="4" w:space="0" w:color="auto"/>
            </w:tcBorders>
            <w:shd w:val="clear" w:color="000000" w:fill="D9E1F2"/>
            <w:noWrap/>
            <w:vAlign w:val="bottom"/>
            <w:hideMark/>
          </w:tcPr>
          <w:p w14:paraId="655B1F3D" w14:textId="77777777" w:rsidR="00A13B1C" w:rsidRDefault="00A13B1C" w:rsidP="00341732">
            <w:pPr>
              <w:jc w:val="right"/>
              <w:rPr>
                <w:rFonts w:ascii="Calibri" w:hAnsi="Calibri" w:cs="Calibri"/>
                <w:color w:val="000000"/>
              </w:rPr>
            </w:pPr>
            <w:r>
              <w:rPr>
                <w:rFonts w:ascii="Calibri" w:hAnsi="Calibri" w:cs="Calibri"/>
                <w:color w:val="000000"/>
              </w:rPr>
              <w:t>101</w:t>
            </w:r>
          </w:p>
        </w:tc>
        <w:tc>
          <w:tcPr>
            <w:tcW w:w="1960" w:type="dxa"/>
            <w:tcBorders>
              <w:top w:val="single" w:sz="4" w:space="0" w:color="FFFFFF"/>
              <w:left w:val="single" w:sz="4" w:space="0" w:color="FFFFFF"/>
              <w:bottom w:val="single" w:sz="4" w:space="0" w:color="FFFFFF"/>
              <w:right w:val="single" w:sz="8" w:space="0" w:color="auto"/>
            </w:tcBorders>
            <w:shd w:val="clear" w:color="000000" w:fill="D9E1F2"/>
            <w:noWrap/>
            <w:vAlign w:val="bottom"/>
            <w:hideMark/>
          </w:tcPr>
          <w:p w14:paraId="73CA5693" w14:textId="77777777" w:rsidR="00A13B1C" w:rsidRDefault="00A13B1C" w:rsidP="00341732">
            <w:pPr>
              <w:jc w:val="right"/>
              <w:rPr>
                <w:rFonts w:ascii="Calibri" w:hAnsi="Calibri" w:cs="Calibri"/>
                <w:color w:val="000000"/>
              </w:rPr>
            </w:pPr>
            <w:r>
              <w:rPr>
                <w:rFonts w:ascii="Calibri" w:hAnsi="Calibri" w:cs="Calibri"/>
                <w:color w:val="000000"/>
              </w:rPr>
              <w:t>931</w:t>
            </w:r>
          </w:p>
        </w:tc>
      </w:tr>
      <w:tr w:rsidR="00A13B1C" w14:paraId="46059213" w14:textId="77777777" w:rsidTr="00A13B1C">
        <w:trPr>
          <w:trHeight w:val="340"/>
        </w:trPr>
        <w:tc>
          <w:tcPr>
            <w:tcW w:w="1820" w:type="dxa"/>
            <w:tcBorders>
              <w:top w:val="single" w:sz="4" w:space="0" w:color="FFFFFF"/>
              <w:left w:val="single" w:sz="8" w:space="0" w:color="auto"/>
              <w:bottom w:val="single" w:sz="4" w:space="0" w:color="FFFFFF"/>
              <w:right w:val="single" w:sz="4" w:space="0" w:color="FFFFFF"/>
            </w:tcBorders>
            <w:shd w:val="clear" w:color="000000" w:fill="D9E1F2"/>
            <w:vAlign w:val="bottom"/>
            <w:hideMark/>
          </w:tcPr>
          <w:p w14:paraId="1FD5B689" w14:textId="77777777" w:rsidR="00A13B1C" w:rsidRDefault="00A13B1C" w:rsidP="00341732">
            <w:pPr>
              <w:rPr>
                <w:rFonts w:ascii="Calibri" w:hAnsi="Calibri" w:cs="Calibri"/>
                <w:color w:val="000000"/>
              </w:rPr>
            </w:pPr>
            <w:r>
              <w:rPr>
                <w:rFonts w:ascii="Calibri" w:hAnsi="Calibri" w:cs="Calibri"/>
                <w:color w:val="000000"/>
              </w:rPr>
              <w:t>Healthy</w:t>
            </w:r>
          </w:p>
        </w:tc>
        <w:tc>
          <w:tcPr>
            <w:tcW w:w="2000" w:type="dxa"/>
            <w:tcBorders>
              <w:top w:val="single" w:sz="4" w:space="0" w:color="FFFFFF"/>
              <w:left w:val="single" w:sz="4" w:space="0" w:color="auto"/>
              <w:bottom w:val="single" w:sz="4" w:space="0" w:color="FFFFFF"/>
              <w:right w:val="single" w:sz="4" w:space="0" w:color="auto"/>
            </w:tcBorders>
            <w:shd w:val="clear" w:color="000000" w:fill="D9E1F2"/>
            <w:noWrap/>
            <w:vAlign w:val="center"/>
            <w:hideMark/>
          </w:tcPr>
          <w:p w14:paraId="64C87ABC" w14:textId="77777777" w:rsidR="00A13B1C" w:rsidRDefault="00A13B1C" w:rsidP="00341732">
            <w:pPr>
              <w:jc w:val="right"/>
              <w:rPr>
                <w:rFonts w:ascii="Calibri" w:hAnsi="Calibri" w:cs="Calibri"/>
                <w:color w:val="000000"/>
              </w:rPr>
            </w:pPr>
            <w:r>
              <w:rPr>
                <w:rFonts w:ascii="Calibri" w:hAnsi="Calibri" w:cs="Calibri"/>
                <w:color w:val="000000"/>
              </w:rPr>
              <w:t>606</w:t>
            </w:r>
          </w:p>
        </w:tc>
        <w:tc>
          <w:tcPr>
            <w:tcW w:w="1580" w:type="dxa"/>
            <w:tcBorders>
              <w:top w:val="single" w:sz="4" w:space="0" w:color="FFFFFF"/>
              <w:left w:val="single" w:sz="4" w:space="0" w:color="FFFFFF"/>
              <w:bottom w:val="single" w:sz="4" w:space="0" w:color="FFFFFF"/>
              <w:right w:val="single" w:sz="4" w:space="0" w:color="FFFFFF"/>
            </w:tcBorders>
            <w:shd w:val="clear" w:color="000000" w:fill="D9E1F2"/>
            <w:noWrap/>
            <w:vAlign w:val="center"/>
            <w:hideMark/>
          </w:tcPr>
          <w:p w14:paraId="7A197DBF" w14:textId="77777777" w:rsidR="00A13B1C" w:rsidRDefault="00A13B1C" w:rsidP="00341732">
            <w:pPr>
              <w:jc w:val="right"/>
              <w:rPr>
                <w:rFonts w:ascii="Calibri" w:hAnsi="Calibri" w:cs="Calibri"/>
                <w:color w:val="000000"/>
              </w:rPr>
            </w:pPr>
            <w:r>
              <w:rPr>
                <w:rFonts w:ascii="Calibri" w:hAnsi="Calibri" w:cs="Calibri"/>
                <w:color w:val="000000"/>
              </w:rPr>
              <w:t>339</w:t>
            </w:r>
          </w:p>
        </w:tc>
        <w:tc>
          <w:tcPr>
            <w:tcW w:w="1540" w:type="dxa"/>
            <w:tcBorders>
              <w:top w:val="single" w:sz="4" w:space="0" w:color="FFFFFF"/>
              <w:left w:val="single" w:sz="4" w:space="0" w:color="auto"/>
              <w:bottom w:val="single" w:sz="4" w:space="0" w:color="FFFFFF"/>
              <w:right w:val="single" w:sz="4" w:space="0" w:color="auto"/>
            </w:tcBorders>
            <w:shd w:val="clear" w:color="000000" w:fill="D9E1F2"/>
            <w:noWrap/>
            <w:vAlign w:val="center"/>
            <w:hideMark/>
          </w:tcPr>
          <w:p w14:paraId="3EFA0777" w14:textId="77777777" w:rsidR="00A13B1C" w:rsidRDefault="00A13B1C" w:rsidP="00341732">
            <w:pPr>
              <w:jc w:val="right"/>
              <w:rPr>
                <w:rFonts w:ascii="Calibri" w:hAnsi="Calibri" w:cs="Calibri"/>
                <w:color w:val="000000"/>
              </w:rPr>
            </w:pPr>
            <w:r>
              <w:rPr>
                <w:rFonts w:ascii="Calibri" w:hAnsi="Calibri" w:cs="Calibri"/>
                <w:color w:val="000000"/>
              </w:rPr>
              <w:t>178</w:t>
            </w:r>
          </w:p>
        </w:tc>
        <w:tc>
          <w:tcPr>
            <w:tcW w:w="1960" w:type="dxa"/>
            <w:tcBorders>
              <w:top w:val="single" w:sz="4" w:space="0" w:color="FFFFFF"/>
              <w:left w:val="single" w:sz="4" w:space="0" w:color="FFFFFF"/>
              <w:bottom w:val="single" w:sz="4" w:space="0" w:color="FFFFFF"/>
              <w:right w:val="single" w:sz="8" w:space="0" w:color="auto"/>
            </w:tcBorders>
            <w:shd w:val="clear" w:color="000000" w:fill="D9E1F2"/>
            <w:noWrap/>
            <w:vAlign w:val="bottom"/>
            <w:hideMark/>
          </w:tcPr>
          <w:p w14:paraId="18FD3C78" w14:textId="77777777" w:rsidR="00A13B1C" w:rsidRDefault="00A13B1C" w:rsidP="00341732">
            <w:pPr>
              <w:jc w:val="right"/>
              <w:rPr>
                <w:rFonts w:ascii="Calibri" w:hAnsi="Calibri" w:cs="Calibri"/>
                <w:color w:val="000000"/>
              </w:rPr>
            </w:pPr>
            <w:r>
              <w:rPr>
                <w:rFonts w:ascii="Calibri" w:hAnsi="Calibri" w:cs="Calibri"/>
                <w:color w:val="000000"/>
              </w:rPr>
              <w:t>1123</w:t>
            </w:r>
          </w:p>
        </w:tc>
      </w:tr>
      <w:tr w:rsidR="00A13B1C" w14:paraId="58971C6C" w14:textId="77777777" w:rsidTr="00905BC9">
        <w:trPr>
          <w:trHeight w:val="340"/>
        </w:trPr>
        <w:tc>
          <w:tcPr>
            <w:tcW w:w="1820" w:type="dxa"/>
            <w:tcBorders>
              <w:top w:val="single" w:sz="4" w:space="0" w:color="auto"/>
              <w:left w:val="single" w:sz="8" w:space="0" w:color="auto"/>
              <w:bottom w:val="single" w:sz="4" w:space="0" w:color="auto"/>
              <w:right w:val="single" w:sz="4" w:space="0" w:color="FFFFFF"/>
            </w:tcBorders>
            <w:shd w:val="clear" w:color="auto" w:fill="D9D9D9" w:themeFill="background1" w:themeFillShade="D9"/>
            <w:vAlign w:val="bottom"/>
            <w:hideMark/>
          </w:tcPr>
          <w:p w14:paraId="5EC1AB82" w14:textId="77777777" w:rsidR="00A13B1C" w:rsidRPr="00ED31F8" w:rsidRDefault="00A13B1C" w:rsidP="00341732">
            <w:pPr>
              <w:rPr>
                <w:rFonts w:asciiTheme="majorHAnsi" w:hAnsiTheme="majorHAnsi" w:cstheme="majorHAnsi"/>
                <w:b/>
                <w:bCs/>
                <w:color w:val="000000"/>
              </w:rPr>
            </w:pPr>
            <w:r w:rsidRPr="00ED31F8">
              <w:rPr>
                <w:rFonts w:asciiTheme="majorHAnsi" w:hAnsiTheme="majorHAnsi" w:cstheme="majorHAnsi"/>
                <w:b/>
                <w:bCs/>
                <w:color w:val="000000"/>
              </w:rPr>
              <w:t>Total dogs</w:t>
            </w:r>
          </w:p>
        </w:tc>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6DD7471" w14:textId="77777777" w:rsidR="00A13B1C" w:rsidRPr="00ED31F8" w:rsidRDefault="00A13B1C" w:rsidP="00341732">
            <w:pPr>
              <w:jc w:val="right"/>
              <w:rPr>
                <w:rFonts w:asciiTheme="majorHAnsi" w:hAnsiTheme="majorHAnsi" w:cstheme="majorHAnsi"/>
                <w:b/>
                <w:bCs/>
                <w:color w:val="000000"/>
              </w:rPr>
            </w:pPr>
            <w:r w:rsidRPr="00ED31F8">
              <w:rPr>
                <w:rFonts w:asciiTheme="majorHAnsi" w:hAnsiTheme="majorHAnsi" w:cstheme="majorHAnsi"/>
                <w:b/>
                <w:bCs/>
                <w:color w:val="000000"/>
              </w:rPr>
              <w:t>1179</w:t>
            </w:r>
          </w:p>
        </w:tc>
        <w:tc>
          <w:tcPr>
            <w:tcW w:w="1580" w:type="dxa"/>
            <w:tcBorders>
              <w:top w:val="single" w:sz="4" w:space="0" w:color="auto"/>
              <w:left w:val="single" w:sz="4" w:space="0" w:color="FFFFFF"/>
              <w:bottom w:val="single" w:sz="4" w:space="0" w:color="auto"/>
              <w:right w:val="single" w:sz="4" w:space="0" w:color="FFFFFF"/>
            </w:tcBorders>
            <w:shd w:val="clear" w:color="auto" w:fill="D9D9D9" w:themeFill="background1" w:themeFillShade="D9"/>
            <w:noWrap/>
            <w:vAlign w:val="bottom"/>
            <w:hideMark/>
          </w:tcPr>
          <w:p w14:paraId="38C8E134" w14:textId="77777777" w:rsidR="00A13B1C" w:rsidRPr="00ED31F8" w:rsidRDefault="00A13B1C" w:rsidP="00341732">
            <w:pPr>
              <w:jc w:val="right"/>
              <w:rPr>
                <w:rFonts w:asciiTheme="majorHAnsi" w:hAnsiTheme="majorHAnsi" w:cstheme="majorHAnsi"/>
                <w:b/>
                <w:bCs/>
                <w:color w:val="000000"/>
              </w:rPr>
            </w:pPr>
            <w:r w:rsidRPr="00ED31F8">
              <w:rPr>
                <w:rFonts w:asciiTheme="majorHAnsi" w:hAnsiTheme="majorHAnsi" w:cstheme="majorHAnsi"/>
                <w:b/>
                <w:bCs/>
                <w:color w:val="000000"/>
              </w:rPr>
              <w:t>596</w:t>
            </w:r>
          </w:p>
        </w:tc>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D744CAE" w14:textId="77777777" w:rsidR="00A13B1C" w:rsidRPr="00ED31F8" w:rsidRDefault="00A13B1C" w:rsidP="00341732">
            <w:pPr>
              <w:jc w:val="right"/>
              <w:rPr>
                <w:rFonts w:asciiTheme="majorHAnsi" w:hAnsiTheme="majorHAnsi" w:cstheme="majorHAnsi"/>
                <w:b/>
                <w:bCs/>
                <w:color w:val="000000"/>
              </w:rPr>
            </w:pPr>
            <w:r w:rsidRPr="00ED31F8">
              <w:rPr>
                <w:rFonts w:asciiTheme="majorHAnsi" w:hAnsiTheme="majorHAnsi" w:cstheme="majorHAnsi"/>
                <w:b/>
                <w:bCs/>
                <w:color w:val="000000"/>
              </w:rPr>
              <w:t>279</w:t>
            </w:r>
          </w:p>
        </w:tc>
        <w:tc>
          <w:tcPr>
            <w:tcW w:w="1960" w:type="dxa"/>
            <w:tcBorders>
              <w:top w:val="single" w:sz="4" w:space="0" w:color="auto"/>
              <w:left w:val="single" w:sz="4" w:space="0" w:color="FFFFFF"/>
              <w:bottom w:val="single" w:sz="4" w:space="0" w:color="auto"/>
              <w:right w:val="single" w:sz="8" w:space="0" w:color="auto"/>
            </w:tcBorders>
            <w:shd w:val="clear" w:color="auto" w:fill="D9D9D9" w:themeFill="background1" w:themeFillShade="D9"/>
            <w:noWrap/>
            <w:vAlign w:val="bottom"/>
            <w:hideMark/>
          </w:tcPr>
          <w:p w14:paraId="41AE58F2" w14:textId="77777777" w:rsidR="00A13B1C" w:rsidRPr="00ED31F8" w:rsidRDefault="00A13B1C" w:rsidP="00341732">
            <w:pPr>
              <w:jc w:val="right"/>
              <w:rPr>
                <w:rFonts w:asciiTheme="majorHAnsi" w:hAnsiTheme="majorHAnsi" w:cstheme="majorHAnsi"/>
                <w:b/>
                <w:bCs/>
                <w:color w:val="000000"/>
              </w:rPr>
            </w:pPr>
            <w:r w:rsidRPr="00ED31F8">
              <w:rPr>
                <w:rFonts w:asciiTheme="majorHAnsi" w:hAnsiTheme="majorHAnsi" w:cstheme="majorHAnsi"/>
                <w:b/>
                <w:bCs/>
                <w:color w:val="000000"/>
              </w:rPr>
              <w:t>2054</w:t>
            </w:r>
          </w:p>
        </w:tc>
      </w:tr>
      <w:tr w:rsidR="00A13B1C" w14:paraId="77BCC5D6" w14:textId="77777777" w:rsidTr="00A13B1C">
        <w:trPr>
          <w:trHeight w:val="340"/>
        </w:trPr>
        <w:tc>
          <w:tcPr>
            <w:tcW w:w="1820" w:type="dxa"/>
            <w:tcBorders>
              <w:top w:val="single" w:sz="4" w:space="0" w:color="auto"/>
              <w:left w:val="single" w:sz="8" w:space="0" w:color="auto"/>
              <w:bottom w:val="single" w:sz="4" w:space="0" w:color="auto"/>
              <w:right w:val="single" w:sz="4" w:space="0" w:color="FFFFFF"/>
            </w:tcBorders>
            <w:shd w:val="clear" w:color="000000" w:fill="B4C6E7"/>
            <w:vAlign w:val="bottom"/>
            <w:hideMark/>
          </w:tcPr>
          <w:p w14:paraId="382A3347" w14:textId="77777777" w:rsidR="00A13B1C" w:rsidRPr="00ED31F8" w:rsidRDefault="00A13B1C" w:rsidP="00341732">
            <w:pPr>
              <w:rPr>
                <w:rFonts w:asciiTheme="majorHAnsi" w:hAnsiTheme="majorHAnsi" w:cstheme="majorHAnsi"/>
                <w:b/>
                <w:bCs/>
                <w:color w:val="000000"/>
              </w:rPr>
            </w:pPr>
            <w:r w:rsidRPr="00ED31F8">
              <w:rPr>
                <w:rFonts w:asciiTheme="majorHAnsi" w:hAnsiTheme="majorHAnsi" w:cstheme="majorHAnsi"/>
                <w:b/>
                <w:bCs/>
                <w:color w:val="000000"/>
              </w:rPr>
              <w:t>% unwell</w:t>
            </w:r>
          </w:p>
        </w:tc>
        <w:tc>
          <w:tcPr>
            <w:tcW w:w="200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5FDEEAE" w14:textId="77777777" w:rsidR="00A13B1C" w:rsidRPr="00ED31F8" w:rsidRDefault="00A13B1C" w:rsidP="00341732">
            <w:pPr>
              <w:jc w:val="right"/>
              <w:rPr>
                <w:rFonts w:asciiTheme="majorHAnsi" w:hAnsiTheme="majorHAnsi" w:cstheme="majorHAnsi"/>
                <w:b/>
                <w:bCs/>
                <w:color w:val="000000"/>
              </w:rPr>
            </w:pPr>
            <w:r w:rsidRPr="00ED31F8">
              <w:rPr>
                <w:rFonts w:asciiTheme="majorHAnsi" w:hAnsiTheme="majorHAnsi" w:cstheme="majorHAnsi"/>
                <w:b/>
                <w:bCs/>
                <w:color w:val="000000"/>
              </w:rPr>
              <w:t>49%</w:t>
            </w:r>
          </w:p>
        </w:tc>
        <w:tc>
          <w:tcPr>
            <w:tcW w:w="1580" w:type="dxa"/>
            <w:tcBorders>
              <w:top w:val="single" w:sz="4" w:space="0" w:color="auto"/>
              <w:left w:val="single" w:sz="4" w:space="0" w:color="FFFFFF"/>
              <w:bottom w:val="single" w:sz="4" w:space="0" w:color="auto"/>
              <w:right w:val="single" w:sz="4" w:space="0" w:color="FFFFFF"/>
            </w:tcBorders>
            <w:shd w:val="clear" w:color="000000" w:fill="B4C6E7"/>
            <w:noWrap/>
            <w:vAlign w:val="bottom"/>
            <w:hideMark/>
          </w:tcPr>
          <w:p w14:paraId="39BA526B" w14:textId="77777777" w:rsidR="00A13B1C" w:rsidRPr="00ED31F8" w:rsidRDefault="00A13B1C" w:rsidP="00341732">
            <w:pPr>
              <w:jc w:val="right"/>
              <w:rPr>
                <w:rFonts w:asciiTheme="majorHAnsi" w:hAnsiTheme="majorHAnsi" w:cstheme="majorHAnsi"/>
                <w:b/>
                <w:bCs/>
                <w:color w:val="000000"/>
              </w:rPr>
            </w:pPr>
            <w:r w:rsidRPr="00ED31F8">
              <w:rPr>
                <w:rFonts w:asciiTheme="majorHAnsi" w:hAnsiTheme="majorHAnsi" w:cstheme="majorHAnsi"/>
                <w:b/>
                <w:bCs/>
                <w:color w:val="000000"/>
              </w:rPr>
              <w:t>43%</w:t>
            </w:r>
          </w:p>
        </w:tc>
        <w:tc>
          <w:tcPr>
            <w:tcW w:w="154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BF8981B" w14:textId="77777777" w:rsidR="00A13B1C" w:rsidRPr="00ED31F8" w:rsidRDefault="00A13B1C" w:rsidP="00341732">
            <w:pPr>
              <w:jc w:val="right"/>
              <w:rPr>
                <w:rFonts w:asciiTheme="majorHAnsi" w:hAnsiTheme="majorHAnsi" w:cstheme="majorHAnsi"/>
                <w:b/>
                <w:bCs/>
                <w:color w:val="000000"/>
              </w:rPr>
            </w:pPr>
            <w:r w:rsidRPr="00ED31F8">
              <w:rPr>
                <w:rFonts w:asciiTheme="majorHAnsi" w:hAnsiTheme="majorHAnsi" w:cstheme="majorHAnsi"/>
                <w:b/>
                <w:bCs/>
                <w:color w:val="000000"/>
              </w:rPr>
              <w:t>36%</w:t>
            </w:r>
          </w:p>
        </w:tc>
        <w:tc>
          <w:tcPr>
            <w:tcW w:w="1960" w:type="dxa"/>
            <w:tcBorders>
              <w:top w:val="single" w:sz="4" w:space="0" w:color="auto"/>
              <w:left w:val="single" w:sz="4" w:space="0" w:color="FFFFFF"/>
              <w:bottom w:val="single" w:sz="4" w:space="0" w:color="auto"/>
              <w:right w:val="single" w:sz="8" w:space="0" w:color="auto"/>
            </w:tcBorders>
            <w:shd w:val="clear" w:color="000000" w:fill="B4C6E7"/>
            <w:noWrap/>
            <w:vAlign w:val="bottom"/>
            <w:hideMark/>
          </w:tcPr>
          <w:p w14:paraId="4AF0175A" w14:textId="77777777" w:rsidR="00A13B1C" w:rsidRPr="00ED31F8" w:rsidRDefault="00A13B1C" w:rsidP="00341732">
            <w:pPr>
              <w:jc w:val="right"/>
              <w:rPr>
                <w:rFonts w:asciiTheme="majorHAnsi" w:hAnsiTheme="majorHAnsi" w:cstheme="majorHAnsi"/>
                <w:b/>
                <w:bCs/>
                <w:color w:val="000000"/>
              </w:rPr>
            </w:pPr>
            <w:r w:rsidRPr="00ED31F8">
              <w:rPr>
                <w:rFonts w:asciiTheme="majorHAnsi" w:hAnsiTheme="majorHAnsi" w:cstheme="majorHAnsi"/>
                <w:b/>
                <w:bCs/>
                <w:color w:val="000000"/>
              </w:rPr>
              <w:t>45%</w:t>
            </w:r>
          </w:p>
        </w:tc>
      </w:tr>
      <w:tr w:rsidR="00A13B1C" w14:paraId="6744EFD9" w14:textId="77777777" w:rsidTr="00BA48F5">
        <w:trPr>
          <w:trHeight w:val="680"/>
        </w:trPr>
        <w:tc>
          <w:tcPr>
            <w:tcW w:w="1820" w:type="dxa"/>
            <w:tcBorders>
              <w:top w:val="single" w:sz="4" w:space="0" w:color="FFFFFF"/>
              <w:left w:val="single" w:sz="8" w:space="0" w:color="auto"/>
              <w:bottom w:val="single" w:sz="4" w:space="0" w:color="FFFFFF"/>
              <w:right w:val="single" w:sz="4" w:space="0" w:color="FFFFFF"/>
            </w:tcBorders>
            <w:shd w:val="clear" w:color="000000" w:fill="D9E1F2"/>
            <w:vAlign w:val="bottom"/>
            <w:hideMark/>
          </w:tcPr>
          <w:p w14:paraId="1FFEA365" w14:textId="77777777" w:rsidR="00A13B1C" w:rsidRDefault="00A13B1C" w:rsidP="00341732">
            <w:pPr>
              <w:rPr>
                <w:rFonts w:ascii="Calibri" w:hAnsi="Calibri" w:cs="Calibri"/>
                <w:color w:val="000000"/>
              </w:rPr>
            </w:pPr>
            <w:r>
              <w:rPr>
                <w:rFonts w:ascii="Calibri" w:hAnsi="Calibri" w:cs="Calibri"/>
                <w:color w:val="000000"/>
              </w:rPr>
              <w:t>Cases of disorders</w:t>
            </w:r>
          </w:p>
        </w:tc>
        <w:tc>
          <w:tcPr>
            <w:tcW w:w="2000" w:type="dxa"/>
            <w:tcBorders>
              <w:top w:val="single" w:sz="4" w:space="0" w:color="FFFFFF"/>
              <w:left w:val="single" w:sz="4" w:space="0" w:color="auto"/>
              <w:bottom w:val="single" w:sz="4" w:space="0" w:color="auto"/>
              <w:right w:val="single" w:sz="4" w:space="0" w:color="auto"/>
            </w:tcBorders>
            <w:shd w:val="clear" w:color="000000" w:fill="D9E1F2"/>
            <w:noWrap/>
            <w:vAlign w:val="bottom"/>
            <w:hideMark/>
          </w:tcPr>
          <w:p w14:paraId="06CF2EE4" w14:textId="77777777" w:rsidR="00A13B1C" w:rsidRDefault="00A13B1C" w:rsidP="00341732">
            <w:pPr>
              <w:jc w:val="right"/>
              <w:rPr>
                <w:rFonts w:ascii="Calibri" w:hAnsi="Calibri" w:cs="Calibri"/>
                <w:color w:val="000000"/>
              </w:rPr>
            </w:pPr>
            <w:r>
              <w:rPr>
                <w:rFonts w:ascii="Calibri" w:hAnsi="Calibri" w:cs="Calibri"/>
                <w:color w:val="000000"/>
              </w:rPr>
              <w:t>947</w:t>
            </w:r>
          </w:p>
        </w:tc>
        <w:tc>
          <w:tcPr>
            <w:tcW w:w="1580" w:type="dxa"/>
            <w:tcBorders>
              <w:top w:val="single" w:sz="4" w:space="0" w:color="FFFFFF"/>
              <w:left w:val="single" w:sz="4" w:space="0" w:color="FFFFFF"/>
              <w:bottom w:val="single" w:sz="4" w:space="0" w:color="auto"/>
              <w:right w:val="single" w:sz="4" w:space="0" w:color="FFFFFF"/>
            </w:tcBorders>
            <w:shd w:val="clear" w:color="000000" w:fill="D9E1F2"/>
            <w:noWrap/>
            <w:vAlign w:val="bottom"/>
            <w:hideMark/>
          </w:tcPr>
          <w:p w14:paraId="55468218" w14:textId="77777777" w:rsidR="00A13B1C" w:rsidRDefault="00A13B1C" w:rsidP="00341732">
            <w:pPr>
              <w:jc w:val="right"/>
              <w:rPr>
                <w:rFonts w:ascii="Calibri" w:hAnsi="Calibri" w:cs="Calibri"/>
                <w:color w:val="000000"/>
              </w:rPr>
            </w:pPr>
            <w:r>
              <w:rPr>
                <w:rFonts w:ascii="Calibri" w:hAnsi="Calibri" w:cs="Calibri"/>
                <w:color w:val="000000"/>
              </w:rPr>
              <w:t>377</w:t>
            </w:r>
          </w:p>
        </w:tc>
        <w:tc>
          <w:tcPr>
            <w:tcW w:w="1540" w:type="dxa"/>
            <w:tcBorders>
              <w:top w:val="single" w:sz="4" w:space="0" w:color="FFFFFF"/>
              <w:left w:val="single" w:sz="4" w:space="0" w:color="auto"/>
              <w:bottom w:val="single" w:sz="4" w:space="0" w:color="auto"/>
              <w:right w:val="single" w:sz="4" w:space="0" w:color="auto"/>
            </w:tcBorders>
            <w:shd w:val="clear" w:color="000000" w:fill="D9E1F2"/>
            <w:noWrap/>
            <w:vAlign w:val="bottom"/>
            <w:hideMark/>
          </w:tcPr>
          <w:p w14:paraId="0CF9C570" w14:textId="77777777" w:rsidR="00A13B1C" w:rsidRDefault="00A13B1C" w:rsidP="00341732">
            <w:pPr>
              <w:jc w:val="right"/>
              <w:rPr>
                <w:rFonts w:ascii="Calibri" w:hAnsi="Calibri" w:cs="Calibri"/>
                <w:color w:val="000000"/>
              </w:rPr>
            </w:pPr>
            <w:r>
              <w:rPr>
                <w:rFonts w:ascii="Calibri" w:hAnsi="Calibri" w:cs="Calibri"/>
                <w:color w:val="000000"/>
              </w:rPr>
              <w:t>153</w:t>
            </w:r>
          </w:p>
        </w:tc>
        <w:tc>
          <w:tcPr>
            <w:tcW w:w="1960" w:type="dxa"/>
            <w:tcBorders>
              <w:top w:val="single" w:sz="4" w:space="0" w:color="FFFFFF"/>
              <w:left w:val="single" w:sz="4" w:space="0" w:color="FFFFFF"/>
              <w:bottom w:val="single" w:sz="4" w:space="0" w:color="auto"/>
              <w:right w:val="single" w:sz="8" w:space="0" w:color="auto"/>
            </w:tcBorders>
            <w:shd w:val="clear" w:color="000000" w:fill="D9E1F2"/>
            <w:noWrap/>
            <w:vAlign w:val="bottom"/>
            <w:hideMark/>
          </w:tcPr>
          <w:p w14:paraId="651810AF" w14:textId="77777777" w:rsidR="00A13B1C" w:rsidRDefault="00A13B1C" w:rsidP="00341732">
            <w:pPr>
              <w:jc w:val="right"/>
              <w:rPr>
                <w:rFonts w:ascii="Calibri" w:hAnsi="Calibri" w:cs="Calibri"/>
                <w:color w:val="000000"/>
              </w:rPr>
            </w:pPr>
            <w:r>
              <w:rPr>
                <w:rFonts w:ascii="Calibri" w:hAnsi="Calibri" w:cs="Calibri"/>
                <w:color w:val="000000"/>
              </w:rPr>
              <w:t>1477</w:t>
            </w:r>
          </w:p>
        </w:tc>
      </w:tr>
      <w:tr w:rsidR="000B303A" w14:paraId="27D9F73D" w14:textId="77777777" w:rsidTr="002B27BA">
        <w:trPr>
          <w:trHeight w:val="680"/>
        </w:trPr>
        <w:tc>
          <w:tcPr>
            <w:tcW w:w="1820" w:type="dxa"/>
            <w:tcBorders>
              <w:top w:val="single" w:sz="4" w:space="0" w:color="auto"/>
              <w:left w:val="single" w:sz="8" w:space="0" w:color="auto"/>
              <w:bottom w:val="single" w:sz="4" w:space="0" w:color="auto"/>
              <w:right w:val="single" w:sz="4" w:space="0" w:color="FFFFFF"/>
            </w:tcBorders>
            <w:shd w:val="clear" w:color="000000" w:fill="B4C6E7"/>
            <w:vAlign w:val="bottom"/>
            <w:hideMark/>
          </w:tcPr>
          <w:p w14:paraId="5AB255B6" w14:textId="6E24828E" w:rsidR="000B303A" w:rsidRPr="00ED31F8" w:rsidRDefault="000B303A" w:rsidP="000B303A">
            <w:pPr>
              <w:rPr>
                <w:rFonts w:asciiTheme="majorHAnsi" w:hAnsiTheme="majorHAnsi" w:cstheme="majorHAnsi"/>
                <w:b/>
                <w:bCs/>
                <w:color w:val="000000"/>
              </w:rPr>
            </w:pPr>
            <w:r w:rsidRPr="00ED31F8">
              <w:rPr>
                <w:rFonts w:asciiTheme="majorHAnsi" w:hAnsiTheme="majorHAnsi" w:cstheme="majorHAnsi"/>
                <w:b/>
                <w:bCs/>
                <w:color w:val="000000"/>
              </w:rPr>
              <w:t>Average cases/</w:t>
            </w:r>
            <w:ins w:id="57" w:author="Andrew Knight" w:date="2022-01-24T10:50:00Z">
              <w:r>
                <w:rPr>
                  <w:rFonts w:asciiTheme="majorHAnsi" w:hAnsiTheme="majorHAnsi" w:cstheme="majorHAnsi"/>
                  <w:b/>
                  <w:bCs/>
                  <w:color w:val="000000"/>
                </w:rPr>
                <w:t xml:space="preserve">unwell </w:t>
              </w:r>
            </w:ins>
            <w:r w:rsidRPr="00ED31F8">
              <w:rPr>
                <w:rFonts w:asciiTheme="majorHAnsi" w:hAnsiTheme="majorHAnsi" w:cstheme="majorHAnsi"/>
                <w:b/>
                <w:bCs/>
                <w:color w:val="000000"/>
              </w:rPr>
              <w:t>dog</w:t>
            </w:r>
          </w:p>
        </w:tc>
        <w:tc>
          <w:tcPr>
            <w:tcW w:w="200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68F06F4" w14:textId="50D85BE7" w:rsidR="000B303A" w:rsidRPr="00ED31F8" w:rsidRDefault="000B303A" w:rsidP="000B303A">
            <w:pPr>
              <w:jc w:val="right"/>
              <w:rPr>
                <w:rFonts w:asciiTheme="majorHAnsi" w:hAnsiTheme="majorHAnsi" w:cstheme="majorHAnsi"/>
                <w:b/>
                <w:bCs/>
                <w:color w:val="000000"/>
              </w:rPr>
            </w:pPr>
            <w:ins w:id="58" w:author="Andrew Knight" w:date="2022-01-24T10:50:00Z">
              <w:r>
                <w:rPr>
                  <w:rFonts w:ascii="Calibri" w:hAnsi="Calibri" w:cs="Calibri"/>
                  <w:b/>
                  <w:bCs/>
                  <w:color w:val="000000"/>
                </w:rPr>
                <w:t>1.65</w:t>
              </w:r>
            </w:ins>
            <w:del w:id="59" w:author="Andrew Knight" w:date="2022-01-24T10:50:00Z">
              <w:r w:rsidRPr="00ED31F8" w:rsidDel="00CC19F9">
                <w:rPr>
                  <w:rFonts w:asciiTheme="majorHAnsi" w:hAnsiTheme="majorHAnsi" w:cstheme="majorHAnsi"/>
                  <w:b/>
                  <w:bCs/>
                  <w:color w:val="000000"/>
                </w:rPr>
                <w:delText>0.80</w:delText>
              </w:r>
            </w:del>
          </w:p>
        </w:tc>
        <w:tc>
          <w:tcPr>
            <w:tcW w:w="1580" w:type="dxa"/>
            <w:tcBorders>
              <w:top w:val="single" w:sz="4" w:space="0" w:color="auto"/>
              <w:left w:val="single" w:sz="4" w:space="0" w:color="FFFFFF"/>
              <w:bottom w:val="single" w:sz="4" w:space="0" w:color="auto"/>
              <w:right w:val="single" w:sz="4" w:space="0" w:color="FFFFFF"/>
            </w:tcBorders>
            <w:shd w:val="clear" w:color="000000" w:fill="B4C6E7"/>
            <w:noWrap/>
            <w:vAlign w:val="bottom"/>
            <w:hideMark/>
          </w:tcPr>
          <w:p w14:paraId="380A7E55" w14:textId="2062DAB0" w:rsidR="000B303A" w:rsidRPr="00ED31F8" w:rsidRDefault="000B303A" w:rsidP="000B303A">
            <w:pPr>
              <w:jc w:val="right"/>
              <w:rPr>
                <w:rFonts w:asciiTheme="majorHAnsi" w:hAnsiTheme="majorHAnsi" w:cstheme="majorHAnsi"/>
                <w:b/>
                <w:bCs/>
                <w:color w:val="000000"/>
              </w:rPr>
            </w:pPr>
            <w:ins w:id="60" w:author="Andrew Knight" w:date="2022-01-24T10:50:00Z">
              <w:r>
                <w:rPr>
                  <w:rFonts w:ascii="Calibri" w:hAnsi="Calibri" w:cs="Calibri"/>
                  <w:b/>
                  <w:bCs/>
                  <w:color w:val="000000"/>
                </w:rPr>
                <w:t>1.47</w:t>
              </w:r>
            </w:ins>
            <w:del w:id="61" w:author="Andrew Knight" w:date="2022-01-24T10:50:00Z">
              <w:r w:rsidRPr="00ED31F8" w:rsidDel="00CC19F9">
                <w:rPr>
                  <w:rFonts w:asciiTheme="majorHAnsi" w:hAnsiTheme="majorHAnsi" w:cstheme="majorHAnsi"/>
                  <w:b/>
                  <w:bCs/>
                  <w:color w:val="000000"/>
                </w:rPr>
                <w:delText>0.63</w:delText>
              </w:r>
            </w:del>
          </w:p>
        </w:tc>
        <w:tc>
          <w:tcPr>
            <w:tcW w:w="154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59D457E" w14:textId="5422C001" w:rsidR="000B303A" w:rsidRPr="00ED31F8" w:rsidRDefault="000B303A" w:rsidP="000B303A">
            <w:pPr>
              <w:jc w:val="right"/>
              <w:rPr>
                <w:rFonts w:asciiTheme="majorHAnsi" w:hAnsiTheme="majorHAnsi" w:cstheme="majorHAnsi"/>
                <w:b/>
                <w:bCs/>
                <w:color w:val="000000"/>
              </w:rPr>
            </w:pPr>
            <w:ins w:id="62" w:author="Andrew Knight" w:date="2022-01-24T10:50:00Z">
              <w:r>
                <w:rPr>
                  <w:rFonts w:ascii="Calibri" w:hAnsi="Calibri" w:cs="Calibri"/>
                  <w:b/>
                  <w:bCs/>
                  <w:color w:val="000000"/>
                </w:rPr>
                <w:t>1.51</w:t>
              </w:r>
            </w:ins>
            <w:del w:id="63" w:author="Andrew Knight" w:date="2022-01-24T10:50:00Z">
              <w:r w:rsidRPr="00ED31F8" w:rsidDel="00CC19F9">
                <w:rPr>
                  <w:rFonts w:asciiTheme="majorHAnsi" w:hAnsiTheme="majorHAnsi" w:cstheme="majorHAnsi"/>
                  <w:b/>
                  <w:bCs/>
                  <w:color w:val="000000"/>
                </w:rPr>
                <w:delText>0.55</w:delText>
              </w:r>
            </w:del>
          </w:p>
        </w:tc>
        <w:tc>
          <w:tcPr>
            <w:tcW w:w="1960" w:type="dxa"/>
            <w:tcBorders>
              <w:top w:val="single" w:sz="4" w:space="0" w:color="auto"/>
              <w:left w:val="single" w:sz="4" w:space="0" w:color="FFFFFF"/>
              <w:bottom w:val="single" w:sz="4" w:space="0" w:color="auto"/>
              <w:right w:val="single" w:sz="8" w:space="0" w:color="auto"/>
            </w:tcBorders>
            <w:shd w:val="clear" w:color="000000" w:fill="B4C6E7"/>
            <w:noWrap/>
            <w:vAlign w:val="bottom"/>
            <w:hideMark/>
          </w:tcPr>
          <w:p w14:paraId="7D7FB89A" w14:textId="57CFEEC8" w:rsidR="000B303A" w:rsidRPr="00ED31F8" w:rsidRDefault="000B303A" w:rsidP="000B303A">
            <w:pPr>
              <w:jc w:val="right"/>
              <w:rPr>
                <w:rFonts w:asciiTheme="majorHAnsi" w:hAnsiTheme="majorHAnsi" w:cstheme="majorHAnsi"/>
                <w:b/>
                <w:bCs/>
                <w:color w:val="000000"/>
              </w:rPr>
            </w:pPr>
            <w:ins w:id="64" w:author="Andrew Knight" w:date="2022-01-24T10:50:00Z">
              <w:r>
                <w:rPr>
                  <w:rFonts w:ascii="Calibri" w:hAnsi="Calibri" w:cs="Calibri"/>
                  <w:b/>
                  <w:bCs/>
                  <w:color w:val="000000"/>
                </w:rPr>
                <w:t>1.59</w:t>
              </w:r>
            </w:ins>
            <w:del w:id="65" w:author="Andrew Knight" w:date="2022-01-24T10:50:00Z">
              <w:r w:rsidRPr="00ED31F8" w:rsidDel="00CC19F9">
                <w:rPr>
                  <w:rFonts w:asciiTheme="majorHAnsi" w:hAnsiTheme="majorHAnsi" w:cstheme="majorHAnsi"/>
                  <w:b/>
                  <w:bCs/>
                  <w:color w:val="000000"/>
                </w:rPr>
                <w:delText>0.72</w:delText>
              </w:r>
            </w:del>
          </w:p>
        </w:tc>
      </w:tr>
      <w:tr w:rsidR="00A13B1C" w14:paraId="0EB5F222" w14:textId="77777777" w:rsidTr="002B27BA">
        <w:trPr>
          <w:trHeight w:val="320"/>
        </w:trPr>
        <w:tc>
          <w:tcPr>
            <w:tcW w:w="1820" w:type="dxa"/>
            <w:tcBorders>
              <w:top w:val="single" w:sz="4" w:space="0" w:color="FFFFFF"/>
              <w:left w:val="single" w:sz="8" w:space="0" w:color="auto"/>
              <w:bottom w:val="single" w:sz="4" w:space="0" w:color="FFFFFF"/>
              <w:right w:val="single" w:sz="4" w:space="0" w:color="auto"/>
            </w:tcBorders>
            <w:shd w:val="clear" w:color="auto" w:fill="auto"/>
            <w:vAlign w:val="bottom"/>
            <w:hideMark/>
          </w:tcPr>
          <w:p w14:paraId="6FEEAC69" w14:textId="77777777" w:rsidR="00A13B1C" w:rsidRDefault="00A13B1C" w:rsidP="00341732">
            <w:pPr>
              <w:rPr>
                <w:rFonts w:ascii="Calibri" w:hAnsi="Calibri" w:cs="Calibri"/>
                <w:color w:val="000000"/>
              </w:rPr>
            </w:pPr>
            <w:r>
              <w:rPr>
                <w:rFonts w:ascii="Calibri" w:hAnsi="Calibri" w:cs="Calibri"/>
                <w:color w:val="000000"/>
              </w:rPr>
              <w:t> </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91C66" w14:textId="77777777" w:rsidR="00A13B1C" w:rsidRDefault="00A13B1C" w:rsidP="00341732">
            <w:pPr>
              <w:rPr>
                <w:rFonts w:ascii="Calibri" w:hAnsi="Calibri" w:cs="Calibri"/>
                <w:b/>
                <w:bCs/>
                <w:color w:val="000000"/>
              </w:rPr>
            </w:pPr>
            <w:r>
              <w:rPr>
                <w:rFonts w:ascii="Calibri" w:hAnsi="Calibri" w:cs="Calibri"/>
                <w:b/>
                <w:bCs/>
                <w:color w:val="000000"/>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35065" w14:textId="77777777" w:rsidR="00A13B1C" w:rsidRDefault="00A13B1C" w:rsidP="00341732">
            <w:pPr>
              <w:rPr>
                <w:rFonts w:ascii="Calibri" w:hAnsi="Calibri" w:cs="Calibri"/>
                <w:b/>
                <w:bCs/>
                <w:color w:val="000000"/>
              </w:rPr>
            </w:pPr>
            <w:r>
              <w:rPr>
                <w:rFonts w:ascii="Calibri" w:hAnsi="Calibri" w:cs="Calibri"/>
                <w:b/>
                <w:bCs/>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FF647" w14:textId="77777777" w:rsidR="00A13B1C" w:rsidRDefault="00A13B1C" w:rsidP="00341732">
            <w:pPr>
              <w:rPr>
                <w:rFonts w:ascii="Calibri" w:hAnsi="Calibri" w:cs="Calibri"/>
                <w:b/>
                <w:bCs/>
                <w:color w:val="000000"/>
              </w:rPr>
            </w:pPr>
            <w:r>
              <w:rPr>
                <w:rFonts w:ascii="Calibri" w:hAnsi="Calibri" w:cs="Calibri"/>
                <w:b/>
                <w:bCs/>
                <w:color w:val="000000"/>
              </w:rPr>
              <w:t> </w:t>
            </w:r>
          </w:p>
        </w:tc>
        <w:tc>
          <w:tcPr>
            <w:tcW w:w="1960" w:type="dxa"/>
            <w:tcBorders>
              <w:top w:val="single" w:sz="4" w:space="0" w:color="auto"/>
              <w:left w:val="single" w:sz="4" w:space="0" w:color="auto"/>
            </w:tcBorders>
            <w:shd w:val="clear" w:color="auto" w:fill="auto"/>
            <w:noWrap/>
            <w:vAlign w:val="bottom"/>
            <w:hideMark/>
          </w:tcPr>
          <w:p w14:paraId="31A7D57D" w14:textId="77777777" w:rsidR="00A13B1C" w:rsidRDefault="00A13B1C" w:rsidP="00341732">
            <w:pPr>
              <w:rPr>
                <w:rFonts w:ascii="Calibri" w:hAnsi="Calibri" w:cs="Calibri"/>
                <w:b/>
                <w:bCs/>
                <w:color w:val="000000"/>
              </w:rPr>
            </w:pPr>
            <w:r>
              <w:rPr>
                <w:rFonts w:ascii="Calibri" w:hAnsi="Calibri" w:cs="Calibri"/>
                <w:b/>
                <w:bCs/>
                <w:color w:val="000000"/>
              </w:rPr>
              <w:t> </w:t>
            </w:r>
          </w:p>
        </w:tc>
      </w:tr>
      <w:tr w:rsidR="00A13B1C" w14:paraId="7B8188B0" w14:textId="77777777" w:rsidTr="00792AD9">
        <w:trPr>
          <w:trHeight w:val="340"/>
        </w:trPr>
        <w:tc>
          <w:tcPr>
            <w:tcW w:w="1820" w:type="dxa"/>
            <w:tcBorders>
              <w:top w:val="single" w:sz="4" w:space="0" w:color="auto"/>
              <w:left w:val="single" w:sz="8" w:space="0" w:color="auto"/>
              <w:bottom w:val="single" w:sz="4" w:space="0" w:color="auto"/>
              <w:right w:val="single" w:sz="4" w:space="0" w:color="FFFFFF"/>
            </w:tcBorders>
            <w:shd w:val="clear" w:color="auto" w:fill="D9D9D9" w:themeFill="background1" w:themeFillShade="D9"/>
            <w:vAlign w:val="bottom"/>
            <w:hideMark/>
          </w:tcPr>
          <w:p w14:paraId="7516AE08" w14:textId="77777777" w:rsidR="00A13B1C" w:rsidRPr="00ED31F8" w:rsidRDefault="00A13B1C" w:rsidP="00341732">
            <w:pPr>
              <w:rPr>
                <w:rFonts w:asciiTheme="majorHAnsi" w:hAnsiTheme="majorHAnsi" w:cstheme="majorHAnsi"/>
                <w:b/>
                <w:bCs/>
                <w:color w:val="000000"/>
              </w:rPr>
            </w:pPr>
            <w:r w:rsidRPr="00ED31F8">
              <w:rPr>
                <w:rFonts w:asciiTheme="majorHAnsi" w:hAnsiTheme="majorHAnsi" w:cstheme="majorHAnsi"/>
                <w:b/>
                <w:bCs/>
                <w:color w:val="000000"/>
              </w:rPr>
              <w:t>P-value</w:t>
            </w:r>
          </w:p>
        </w:tc>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1F6524" w14:textId="77777777" w:rsidR="00A13B1C" w:rsidRDefault="00A13B1C" w:rsidP="00341732">
            <w:pPr>
              <w:jc w:val="right"/>
              <w:rPr>
                <w:rFonts w:ascii="Calibri" w:hAnsi="Calibri" w:cs="Calibri"/>
                <w:b/>
                <w:bCs/>
                <w:color w:val="000000"/>
              </w:rPr>
            </w:pPr>
            <w:r>
              <w:rPr>
                <w:rFonts w:ascii="Calibri" w:hAnsi="Calibri" w:cs="Calibri"/>
                <w:b/>
                <w:bCs/>
                <w:color w:val="000000"/>
              </w:rPr>
              <w:t> </w:t>
            </w:r>
          </w:p>
        </w:tc>
        <w:tc>
          <w:tcPr>
            <w:tcW w:w="1580" w:type="dxa"/>
            <w:tcBorders>
              <w:top w:val="single" w:sz="4" w:space="0" w:color="auto"/>
              <w:left w:val="single" w:sz="4" w:space="0" w:color="FFFFFF"/>
              <w:bottom w:val="single" w:sz="4" w:space="0" w:color="auto"/>
              <w:right w:val="single" w:sz="4" w:space="0" w:color="FFFFFF"/>
            </w:tcBorders>
            <w:shd w:val="clear" w:color="auto" w:fill="D9D9D9" w:themeFill="background1" w:themeFillShade="D9"/>
            <w:vAlign w:val="center"/>
            <w:hideMark/>
          </w:tcPr>
          <w:p w14:paraId="0977CFDA" w14:textId="77777777" w:rsidR="00A13B1C" w:rsidRDefault="00A13B1C" w:rsidP="00341732">
            <w:pPr>
              <w:jc w:val="right"/>
              <w:rPr>
                <w:rFonts w:ascii="Calibri" w:hAnsi="Calibri" w:cs="Calibri"/>
                <w:b/>
                <w:bCs/>
                <w:color w:val="000000"/>
              </w:rPr>
            </w:pPr>
            <w:r>
              <w:rPr>
                <w:rFonts w:ascii="Calibri" w:hAnsi="Calibri" w:cs="Calibri"/>
                <w:b/>
                <w:bCs/>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D9365" w14:textId="77777777" w:rsidR="00A13B1C" w:rsidRDefault="00A13B1C" w:rsidP="00341732">
            <w:pPr>
              <w:jc w:val="right"/>
              <w:rPr>
                <w:rFonts w:ascii="Calibri" w:hAnsi="Calibri" w:cs="Calibri"/>
                <w:b/>
                <w:bCs/>
                <w:color w:val="000000"/>
              </w:rPr>
            </w:pPr>
            <w:r>
              <w:rPr>
                <w:rFonts w:ascii="Calibri" w:hAnsi="Calibri" w:cs="Calibri"/>
                <w:b/>
                <w:bCs/>
                <w:color w:val="000000"/>
              </w:rPr>
              <w:t> </w:t>
            </w:r>
          </w:p>
        </w:tc>
        <w:tc>
          <w:tcPr>
            <w:tcW w:w="1960" w:type="dxa"/>
            <w:tcBorders>
              <w:left w:val="single" w:sz="4" w:space="0" w:color="auto"/>
            </w:tcBorders>
            <w:shd w:val="clear" w:color="auto" w:fill="auto"/>
            <w:noWrap/>
            <w:vAlign w:val="bottom"/>
            <w:hideMark/>
          </w:tcPr>
          <w:p w14:paraId="0ABC792E" w14:textId="77777777" w:rsidR="00A13B1C" w:rsidRDefault="00A13B1C" w:rsidP="00341732">
            <w:pPr>
              <w:rPr>
                <w:rFonts w:ascii="Calibri" w:hAnsi="Calibri" w:cs="Calibri"/>
                <w:b/>
                <w:bCs/>
                <w:color w:val="000000"/>
              </w:rPr>
            </w:pPr>
            <w:r>
              <w:rPr>
                <w:rFonts w:ascii="Calibri" w:hAnsi="Calibri" w:cs="Calibri"/>
                <w:b/>
                <w:bCs/>
                <w:color w:val="000000"/>
              </w:rPr>
              <w:t> </w:t>
            </w:r>
          </w:p>
        </w:tc>
      </w:tr>
      <w:tr w:rsidR="00A13B1C" w14:paraId="4C857767" w14:textId="77777777" w:rsidTr="00BA48F5">
        <w:trPr>
          <w:trHeight w:val="680"/>
        </w:trPr>
        <w:tc>
          <w:tcPr>
            <w:tcW w:w="1820" w:type="dxa"/>
            <w:tcBorders>
              <w:top w:val="single" w:sz="4" w:space="0" w:color="FFFFFF"/>
              <w:left w:val="single" w:sz="8" w:space="0" w:color="auto"/>
              <w:bottom w:val="single" w:sz="4" w:space="0" w:color="FFFFFF"/>
              <w:right w:val="single" w:sz="4" w:space="0" w:color="FFFFFF"/>
            </w:tcBorders>
            <w:shd w:val="clear" w:color="000000" w:fill="D9E1F2"/>
            <w:vAlign w:val="bottom"/>
            <w:hideMark/>
          </w:tcPr>
          <w:p w14:paraId="3365C3DF" w14:textId="77777777" w:rsidR="00A13B1C" w:rsidRDefault="00A13B1C" w:rsidP="00341732">
            <w:pPr>
              <w:rPr>
                <w:rFonts w:ascii="Calibri" w:hAnsi="Calibri" w:cs="Calibri"/>
                <w:color w:val="000000"/>
              </w:rPr>
            </w:pPr>
            <w:r>
              <w:rPr>
                <w:rFonts w:ascii="Calibri" w:hAnsi="Calibri" w:cs="Calibri"/>
                <w:color w:val="000000"/>
              </w:rPr>
              <w:t>Conventional meat</w:t>
            </w:r>
          </w:p>
        </w:tc>
        <w:tc>
          <w:tcPr>
            <w:tcW w:w="2000" w:type="dxa"/>
            <w:tcBorders>
              <w:top w:val="single" w:sz="4" w:space="0" w:color="FFFFFF"/>
              <w:left w:val="single" w:sz="4" w:space="0" w:color="auto"/>
              <w:bottom w:val="single" w:sz="4" w:space="0" w:color="FFFFFF"/>
              <w:right w:val="single" w:sz="4" w:space="0" w:color="auto"/>
            </w:tcBorders>
            <w:shd w:val="clear" w:color="000000" w:fill="D9E1F2"/>
            <w:noWrap/>
            <w:vAlign w:val="center"/>
            <w:hideMark/>
          </w:tcPr>
          <w:p w14:paraId="62180645" w14:textId="77777777" w:rsidR="00A13B1C" w:rsidRDefault="00A13B1C" w:rsidP="00341732">
            <w:pPr>
              <w:jc w:val="right"/>
              <w:rPr>
                <w:rFonts w:ascii="Calibri" w:hAnsi="Calibri" w:cs="Calibri"/>
                <w:color w:val="000000"/>
              </w:rPr>
            </w:pPr>
            <w:r>
              <w:rPr>
                <w:rFonts w:ascii="Calibri" w:hAnsi="Calibri" w:cs="Calibri"/>
                <w:color w:val="000000"/>
              </w:rPr>
              <w:t>---</w:t>
            </w:r>
          </w:p>
        </w:tc>
        <w:tc>
          <w:tcPr>
            <w:tcW w:w="1580" w:type="dxa"/>
            <w:tcBorders>
              <w:top w:val="single" w:sz="4" w:space="0" w:color="FFFFFF"/>
              <w:left w:val="single" w:sz="4" w:space="0" w:color="FFFFFF"/>
              <w:bottom w:val="single" w:sz="4" w:space="0" w:color="FFFFFF"/>
              <w:right w:val="single" w:sz="4" w:space="0" w:color="FFFFFF"/>
            </w:tcBorders>
            <w:shd w:val="clear" w:color="000000" w:fill="D9E1F2"/>
            <w:noWrap/>
            <w:vAlign w:val="center"/>
            <w:hideMark/>
          </w:tcPr>
          <w:p w14:paraId="4EB5711D" w14:textId="77777777" w:rsidR="00A13B1C" w:rsidRDefault="00A13B1C" w:rsidP="00341732">
            <w:pPr>
              <w:jc w:val="right"/>
              <w:rPr>
                <w:rFonts w:ascii="Calibri" w:hAnsi="Calibri" w:cs="Calibri"/>
                <w:color w:val="000000"/>
              </w:rPr>
            </w:pPr>
            <w:r>
              <w:rPr>
                <w:rFonts w:ascii="Calibri" w:hAnsi="Calibri" w:cs="Calibri"/>
                <w:color w:val="000000"/>
              </w:rPr>
              <w:t>0.029</w:t>
            </w:r>
          </w:p>
        </w:tc>
        <w:tc>
          <w:tcPr>
            <w:tcW w:w="1540" w:type="dxa"/>
            <w:tcBorders>
              <w:top w:val="single" w:sz="4" w:space="0" w:color="FFFFFF"/>
              <w:left w:val="single" w:sz="4" w:space="0" w:color="auto"/>
              <w:bottom w:val="single" w:sz="4" w:space="0" w:color="FFFFFF"/>
              <w:right w:val="single" w:sz="4" w:space="0" w:color="auto"/>
            </w:tcBorders>
            <w:shd w:val="clear" w:color="000000" w:fill="D9E1F2"/>
            <w:noWrap/>
            <w:vAlign w:val="center"/>
            <w:hideMark/>
          </w:tcPr>
          <w:p w14:paraId="21C13C87" w14:textId="35B8A4DD" w:rsidR="00A13B1C" w:rsidRDefault="007F3D06" w:rsidP="00341732">
            <w:pPr>
              <w:jc w:val="right"/>
              <w:rPr>
                <w:rFonts w:ascii="Calibri" w:hAnsi="Calibri" w:cs="Calibri"/>
                <w:color w:val="000000"/>
              </w:rPr>
            </w:pPr>
            <w:r>
              <w:rPr>
                <w:rFonts w:ascii="Calibri" w:hAnsi="Calibri" w:cs="Calibri"/>
                <w:color w:val="000000"/>
              </w:rPr>
              <w:t>0.000</w:t>
            </w:r>
          </w:p>
        </w:tc>
        <w:tc>
          <w:tcPr>
            <w:tcW w:w="1960" w:type="dxa"/>
            <w:tcBorders>
              <w:left w:val="single" w:sz="4" w:space="0" w:color="auto"/>
            </w:tcBorders>
            <w:shd w:val="clear" w:color="auto" w:fill="auto"/>
            <w:noWrap/>
            <w:vAlign w:val="bottom"/>
            <w:hideMark/>
          </w:tcPr>
          <w:p w14:paraId="0D3BDC77" w14:textId="77777777" w:rsidR="00A13B1C" w:rsidRDefault="00A13B1C" w:rsidP="00341732">
            <w:pPr>
              <w:rPr>
                <w:rFonts w:ascii="Calibri" w:hAnsi="Calibri" w:cs="Calibri"/>
                <w:b/>
                <w:bCs/>
                <w:color w:val="000000"/>
              </w:rPr>
            </w:pPr>
            <w:r>
              <w:rPr>
                <w:rFonts w:ascii="Calibri" w:hAnsi="Calibri" w:cs="Calibri"/>
                <w:b/>
                <w:bCs/>
                <w:color w:val="000000"/>
              </w:rPr>
              <w:t> </w:t>
            </w:r>
          </w:p>
        </w:tc>
      </w:tr>
      <w:tr w:rsidR="00A13B1C" w14:paraId="40A2837B" w14:textId="77777777" w:rsidTr="00BA48F5">
        <w:trPr>
          <w:trHeight w:val="340"/>
        </w:trPr>
        <w:tc>
          <w:tcPr>
            <w:tcW w:w="1820" w:type="dxa"/>
            <w:tcBorders>
              <w:top w:val="single" w:sz="4" w:space="0" w:color="FFFFFF"/>
              <w:left w:val="single" w:sz="8" w:space="0" w:color="auto"/>
              <w:bottom w:val="single" w:sz="4" w:space="0" w:color="FFFFFF"/>
              <w:right w:val="single" w:sz="4" w:space="0" w:color="FFFFFF"/>
            </w:tcBorders>
            <w:shd w:val="clear" w:color="000000" w:fill="D9E1F2"/>
            <w:vAlign w:val="bottom"/>
            <w:hideMark/>
          </w:tcPr>
          <w:p w14:paraId="374290C5" w14:textId="77777777" w:rsidR="00A13B1C" w:rsidRDefault="00A13B1C" w:rsidP="00341732">
            <w:pPr>
              <w:rPr>
                <w:rFonts w:ascii="Calibri" w:hAnsi="Calibri" w:cs="Calibri"/>
                <w:color w:val="000000"/>
              </w:rPr>
            </w:pPr>
            <w:r>
              <w:rPr>
                <w:rFonts w:ascii="Calibri" w:hAnsi="Calibri" w:cs="Calibri"/>
                <w:color w:val="000000"/>
              </w:rPr>
              <w:t>Raw meat</w:t>
            </w:r>
          </w:p>
        </w:tc>
        <w:tc>
          <w:tcPr>
            <w:tcW w:w="2000" w:type="dxa"/>
            <w:tcBorders>
              <w:top w:val="single" w:sz="4" w:space="0" w:color="FFFFFF"/>
              <w:left w:val="single" w:sz="4" w:space="0" w:color="auto"/>
              <w:bottom w:val="single" w:sz="4" w:space="0" w:color="FFFFFF"/>
              <w:right w:val="single" w:sz="4" w:space="0" w:color="auto"/>
            </w:tcBorders>
            <w:shd w:val="clear" w:color="000000" w:fill="D9E1F2"/>
            <w:noWrap/>
            <w:vAlign w:val="center"/>
            <w:hideMark/>
          </w:tcPr>
          <w:p w14:paraId="0FB8B40E" w14:textId="77777777" w:rsidR="00A13B1C" w:rsidRDefault="00A13B1C" w:rsidP="00341732">
            <w:pPr>
              <w:jc w:val="right"/>
              <w:rPr>
                <w:rFonts w:ascii="Calibri" w:hAnsi="Calibri" w:cs="Calibri"/>
                <w:color w:val="000000"/>
              </w:rPr>
            </w:pPr>
            <w:r>
              <w:rPr>
                <w:rFonts w:ascii="Calibri" w:hAnsi="Calibri" w:cs="Calibri"/>
                <w:color w:val="000000"/>
              </w:rPr>
              <w:t>0.029</w:t>
            </w:r>
          </w:p>
        </w:tc>
        <w:tc>
          <w:tcPr>
            <w:tcW w:w="1580" w:type="dxa"/>
            <w:tcBorders>
              <w:top w:val="single" w:sz="4" w:space="0" w:color="FFFFFF"/>
              <w:left w:val="single" w:sz="4" w:space="0" w:color="FFFFFF"/>
              <w:bottom w:val="single" w:sz="4" w:space="0" w:color="FFFFFF"/>
              <w:right w:val="single" w:sz="4" w:space="0" w:color="FFFFFF"/>
            </w:tcBorders>
            <w:shd w:val="clear" w:color="000000" w:fill="D9E1F2"/>
            <w:noWrap/>
            <w:vAlign w:val="center"/>
            <w:hideMark/>
          </w:tcPr>
          <w:p w14:paraId="3BE0326F" w14:textId="77777777" w:rsidR="00A13B1C" w:rsidRDefault="00A13B1C" w:rsidP="00341732">
            <w:pPr>
              <w:jc w:val="right"/>
              <w:rPr>
                <w:rFonts w:ascii="Calibri" w:hAnsi="Calibri" w:cs="Calibri"/>
                <w:color w:val="000000"/>
              </w:rPr>
            </w:pPr>
            <w:r>
              <w:rPr>
                <w:rFonts w:ascii="Calibri" w:hAnsi="Calibri" w:cs="Calibri"/>
                <w:color w:val="000000"/>
              </w:rPr>
              <w:t>---</w:t>
            </w:r>
          </w:p>
        </w:tc>
        <w:tc>
          <w:tcPr>
            <w:tcW w:w="1540" w:type="dxa"/>
            <w:tcBorders>
              <w:top w:val="single" w:sz="4" w:space="0" w:color="FFFFFF"/>
              <w:left w:val="single" w:sz="4" w:space="0" w:color="auto"/>
              <w:bottom w:val="single" w:sz="4" w:space="0" w:color="FFFFFF"/>
              <w:right w:val="single" w:sz="4" w:space="0" w:color="auto"/>
            </w:tcBorders>
            <w:shd w:val="clear" w:color="000000" w:fill="D9E1F2"/>
            <w:noWrap/>
            <w:vAlign w:val="center"/>
            <w:hideMark/>
          </w:tcPr>
          <w:p w14:paraId="22FBB2C1" w14:textId="77777777" w:rsidR="00A13B1C" w:rsidRDefault="00A13B1C" w:rsidP="00341732">
            <w:pPr>
              <w:jc w:val="right"/>
              <w:rPr>
                <w:rFonts w:ascii="Calibri" w:hAnsi="Calibri" w:cs="Calibri"/>
                <w:color w:val="000000"/>
              </w:rPr>
            </w:pPr>
            <w:r>
              <w:rPr>
                <w:rFonts w:ascii="Calibri" w:hAnsi="Calibri" w:cs="Calibri"/>
                <w:color w:val="000000"/>
              </w:rPr>
              <w:t>0.052</w:t>
            </w:r>
          </w:p>
        </w:tc>
        <w:tc>
          <w:tcPr>
            <w:tcW w:w="1960" w:type="dxa"/>
            <w:tcBorders>
              <w:left w:val="single" w:sz="4" w:space="0" w:color="auto"/>
            </w:tcBorders>
            <w:shd w:val="clear" w:color="auto" w:fill="auto"/>
            <w:noWrap/>
            <w:vAlign w:val="bottom"/>
            <w:hideMark/>
          </w:tcPr>
          <w:p w14:paraId="2D055534" w14:textId="77777777" w:rsidR="00A13B1C" w:rsidRDefault="00A13B1C" w:rsidP="00341732">
            <w:pPr>
              <w:rPr>
                <w:rFonts w:ascii="Calibri" w:hAnsi="Calibri" w:cs="Calibri"/>
                <w:b/>
                <w:bCs/>
                <w:color w:val="000000"/>
              </w:rPr>
            </w:pPr>
            <w:r>
              <w:rPr>
                <w:rFonts w:ascii="Calibri" w:hAnsi="Calibri" w:cs="Calibri"/>
                <w:b/>
                <w:bCs/>
                <w:color w:val="000000"/>
              </w:rPr>
              <w:t> </w:t>
            </w:r>
          </w:p>
        </w:tc>
      </w:tr>
      <w:tr w:rsidR="00A13B1C" w14:paraId="1A1282E0" w14:textId="77777777" w:rsidTr="00BA48F5">
        <w:trPr>
          <w:trHeight w:val="340"/>
        </w:trPr>
        <w:tc>
          <w:tcPr>
            <w:tcW w:w="1820" w:type="dxa"/>
            <w:tcBorders>
              <w:top w:val="single" w:sz="4" w:space="0" w:color="FFFFFF"/>
              <w:left w:val="single" w:sz="8" w:space="0" w:color="auto"/>
              <w:bottom w:val="single" w:sz="4" w:space="0" w:color="FFFFFF"/>
              <w:right w:val="single" w:sz="4" w:space="0" w:color="FFFFFF"/>
            </w:tcBorders>
            <w:shd w:val="clear" w:color="000000" w:fill="D9E1F2"/>
            <w:vAlign w:val="bottom"/>
            <w:hideMark/>
          </w:tcPr>
          <w:p w14:paraId="359AEC7C" w14:textId="77777777" w:rsidR="00A13B1C" w:rsidRDefault="00A13B1C" w:rsidP="00341732">
            <w:pPr>
              <w:rPr>
                <w:rFonts w:ascii="Calibri" w:hAnsi="Calibri" w:cs="Calibri"/>
                <w:color w:val="000000"/>
              </w:rPr>
            </w:pPr>
            <w:r>
              <w:rPr>
                <w:rFonts w:ascii="Calibri" w:hAnsi="Calibri" w:cs="Calibri"/>
                <w:color w:val="000000"/>
                <w:lang w:val="en-US"/>
              </w:rPr>
              <w:t>Vegan</w:t>
            </w:r>
          </w:p>
        </w:tc>
        <w:tc>
          <w:tcPr>
            <w:tcW w:w="2000" w:type="dxa"/>
            <w:tcBorders>
              <w:top w:val="single" w:sz="4" w:space="0" w:color="FFFFFF"/>
              <w:left w:val="single" w:sz="4" w:space="0" w:color="auto"/>
              <w:bottom w:val="single" w:sz="4" w:space="0" w:color="FFFFFF"/>
              <w:right w:val="single" w:sz="4" w:space="0" w:color="auto"/>
            </w:tcBorders>
            <w:shd w:val="clear" w:color="000000" w:fill="D9E1F2"/>
            <w:noWrap/>
            <w:vAlign w:val="center"/>
            <w:hideMark/>
          </w:tcPr>
          <w:p w14:paraId="136F32FB" w14:textId="2E640DFD" w:rsidR="00A13B1C" w:rsidRDefault="00A13B1C" w:rsidP="00341732">
            <w:pPr>
              <w:jc w:val="right"/>
              <w:rPr>
                <w:rFonts w:ascii="Calibri" w:hAnsi="Calibri" w:cs="Calibri"/>
                <w:color w:val="000000"/>
              </w:rPr>
            </w:pPr>
            <w:r>
              <w:rPr>
                <w:rFonts w:ascii="Calibri" w:hAnsi="Calibri" w:cs="Calibri"/>
                <w:color w:val="000000"/>
              </w:rPr>
              <w:t>0</w:t>
            </w:r>
            <w:r w:rsidR="007F3D06">
              <w:rPr>
                <w:rFonts w:ascii="Calibri" w:hAnsi="Calibri" w:cs="Calibri"/>
                <w:color w:val="000000"/>
              </w:rPr>
              <w:t>.000</w:t>
            </w:r>
          </w:p>
        </w:tc>
        <w:tc>
          <w:tcPr>
            <w:tcW w:w="1580" w:type="dxa"/>
            <w:tcBorders>
              <w:top w:val="single" w:sz="4" w:space="0" w:color="FFFFFF"/>
              <w:left w:val="single" w:sz="4" w:space="0" w:color="FFFFFF"/>
              <w:bottom w:val="single" w:sz="4" w:space="0" w:color="FFFFFF"/>
              <w:right w:val="single" w:sz="4" w:space="0" w:color="FFFFFF"/>
            </w:tcBorders>
            <w:shd w:val="clear" w:color="000000" w:fill="D9E1F2"/>
            <w:noWrap/>
            <w:vAlign w:val="center"/>
            <w:hideMark/>
          </w:tcPr>
          <w:p w14:paraId="2C038A2C" w14:textId="77777777" w:rsidR="00A13B1C" w:rsidRDefault="00A13B1C" w:rsidP="00341732">
            <w:pPr>
              <w:jc w:val="right"/>
              <w:rPr>
                <w:rFonts w:ascii="Calibri" w:hAnsi="Calibri" w:cs="Calibri"/>
                <w:color w:val="000000"/>
              </w:rPr>
            </w:pPr>
            <w:r>
              <w:rPr>
                <w:rFonts w:ascii="Calibri" w:hAnsi="Calibri" w:cs="Calibri"/>
                <w:color w:val="000000"/>
              </w:rPr>
              <w:t>0.052</w:t>
            </w:r>
          </w:p>
        </w:tc>
        <w:tc>
          <w:tcPr>
            <w:tcW w:w="1540" w:type="dxa"/>
            <w:tcBorders>
              <w:top w:val="single" w:sz="4" w:space="0" w:color="FFFFFF"/>
              <w:left w:val="single" w:sz="4" w:space="0" w:color="auto"/>
              <w:bottom w:val="single" w:sz="4" w:space="0" w:color="FFFFFF"/>
              <w:right w:val="single" w:sz="4" w:space="0" w:color="auto"/>
            </w:tcBorders>
            <w:shd w:val="clear" w:color="000000" w:fill="D9E1F2"/>
            <w:noWrap/>
            <w:vAlign w:val="center"/>
            <w:hideMark/>
          </w:tcPr>
          <w:p w14:paraId="1ED87C4C" w14:textId="77777777" w:rsidR="00A13B1C" w:rsidRDefault="00A13B1C" w:rsidP="00341732">
            <w:pPr>
              <w:jc w:val="right"/>
              <w:rPr>
                <w:rFonts w:ascii="Calibri" w:hAnsi="Calibri" w:cs="Calibri"/>
                <w:color w:val="000000"/>
              </w:rPr>
            </w:pPr>
            <w:r>
              <w:rPr>
                <w:rFonts w:ascii="Calibri" w:hAnsi="Calibri" w:cs="Calibri"/>
                <w:color w:val="000000"/>
              </w:rPr>
              <w:t>---</w:t>
            </w:r>
          </w:p>
        </w:tc>
        <w:tc>
          <w:tcPr>
            <w:tcW w:w="1960" w:type="dxa"/>
            <w:tcBorders>
              <w:left w:val="single" w:sz="4" w:space="0" w:color="auto"/>
            </w:tcBorders>
            <w:shd w:val="clear" w:color="auto" w:fill="auto"/>
            <w:noWrap/>
            <w:vAlign w:val="bottom"/>
            <w:hideMark/>
          </w:tcPr>
          <w:p w14:paraId="72253FEE" w14:textId="77777777" w:rsidR="00A13B1C" w:rsidRDefault="00A13B1C" w:rsidP="00341732">
            <w:pPr>
              <w:rPr>
                <w:rFonts w:ascii="Calibri" w:hAnsi="Calibri" w:cs="Calibri"/>
                <w:b/>
                <w:bCs/>
                <w:color w:val="000000"/>
              </w:rPr>
            </w:pPr>
            <w:r>
              <w:rPr>
                <w:rFonts w:ascii="Calibri" w:hAnsi="Calibri" w:cs="Calibri"/>
                <w:b/>
                <w:bCs/>
                <w:color w:val="000000"/>
              </w:rPr>
              <w:t> </w:t>
            </w:r>
          </w:p>
        </w:tc>
      </w:tr>
      <w:tr w:rsidR="00A13B1C" w14:paraId="570F9467" w14:textId="77777777" w:rsidTr="00792AD9">
        <w:trPr>
          <w:trHeight w:val="340"/>
        </w:trPr>
        <w:tc>
          <w:tcPr>
            <w:tcW w:w="1820" w:type="dxa"/>
            <w:tcBorders>
              <w:top w:val="single" w:sz="4" w:space="0" w:color="auto"/>
              <w:left w:val="single" w:sz="8" w:space="0" w:color="auto"/>
              <w:bottom w:val="single" w:sz="4" w:space="0" w:color="auto"/>
              <w:right w:val="single" w:sz="4" w:space="0" w:color="FFFFFF"/>
            </w:tcBorders>
            <w:shd w:val="clear" w:color="auto" w:fill="D9D9D9" w:themeFill="background1" w:themeFillShade="D9"/>
            <w:vAlign w:val="bottom"/>
            <w:hideMark/>
          </w:tcPr>
          <w:p w14:paraId="53339720" w14:textId="77777777" w:rsidR="00A13B1C" w:rsidRPr="00ED31F8" w:rsidRDefault="00A13B1C" w:rsidP="00341732">
            <w:pPr>
              <w:rPr>
                <w:rFonts w:asciiTheme="majorHAnsi" w:hAnsiTheme="majorHAnsi" w:cstheme="majorHAnsi"/>
                <w:b/>
                <w:bCs/>
                <w:color w:val="000000"/>
              </w:rPr>
            </w:pPr>
            <w:r w:rsidRPr="00ED31F8">
              <w:rPr>
                <w:rFonts w:asciiTheme="majorHAnsi" w:hAnsiTheme="majorHAnsi" w:cstheme="majorHAnsi"/>
                <w:b/>
                <w:bCs/>
                <w:color w:val="000000"/>
              </w:rPr>
              <w:t>Odds ratio</w:t>
            </w:r>
          </w:p>
        </w:tc>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3998F6" w14:textId="77777777" w:rsidR="00A13B1C" w:rsidRDefault="00A13B1C" w:rsidP="00341732">
            <w:pPr>
              <w:jc w:val="right"/>
              <w:rPr>
                <w:rFonts w:ascii="Calibri" w:hAnsi="Calibri" w:cs="Calibri"/>
                <w:b/>
                <w:bCs/>
                <w:color w:val="000000"/>
              </w:rPr>
            </w:pPr>
            <w:r>
              <w:rPr>
                <w:rFonts w:ascii="Calibri" w:hAnsi="Calibri" w:cs="Calibri"/>
                <w:b/>
                <w:bCs/>
                <w:color w:val="000000"/>
              </w:rPr>
              <w:t> </w:t>
            </w:r>
          </w:p>
        </w:tc>
        <w:tc>
          <w:tcPr>
            <w:tcW w:w="1580" w:type="dxa"/>
            <w:tcBorders>
              <w:top w:val="single" w:sz="4" w:space="0" w:color="auto"/>
              <w:left w:val="single" w:sz="4" w:space="0" w:color="FFFFFF"/>
              <w:bottom w:val="single" w:sz="4" w:space="0" w:color="auto"/>
              <w:right w:val="single" w:sz="4" w:space="0" w:color="FFFFFF"/>
            </w:tcBorders>
            <w:shd w:val="clear" w:color="auto" w:fill="D9D9D9" w:themeFill="background1" w:themeFillShade="D9"/>
            <w:vAlign w:val="center"/>
            <w:hideMark/>
          </w:tcPr>
          <w:p w14:paraId="25AE1C9D" w14:textId="77777777" w:rsidR="00A13B1C" w:rsidRDefault="00A13B1C" w:rsidP="00341732">
            <w:pPr>
              <w:jc w:val="right"/>
              <w:rPr>
                <w:rFonts w:ascii="Calibri" w:hAnsi="Calibri" w:cs="Calibri"/>
                <w:b/>
                <w:bCs/>
                <w:color w:val="000000"/>
              </w:rPr>
            </w:pPr>
            <w:r>
              <w:rPr>
                <w:rFonts w:ascii="Calibri" w:hAnsi="Calibri" w:cs="Calibri"/>
                <w:b/>
                <w:bCs/>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C87A2" w14:textId="77777777" w:rsidR="00A13B1C" w:rsidRDefault="00A13B1C" w:rsidP="00341732">
            <w:pPr>
              <w:jc w:val="right"/>
              <w:rPr>
                <w:rFonts w:ascii="Calibri" w:hAnsi="Calibri" w:cs="Calibri"/>
                <w:b/>
                <w:bCs/>
                <w:color w:val="000000"/>
              </w:rPr>
            </w:pPr>
            <w:r>
              <w:rPr>
                <w:rFonts w:ascii="Calibri" w:hAnsi="Calibri" w:cs="Calibri"/>
                <w:b/>
                <w:bCs/>
                <w:color w:val="000000"/>
              </w:rPr>
              <w:t> </w:t>
            </w:r>
          </w:p>
        </w:tc>
        <w:tc>
          <w:tcPr>
            <w:tcW w:w="1960" w:type="dxa"/>
            <w:tcBorders>
              <w:left w:val="single" w:sz="4" w:space="0" w:color="auto"/>
            </w:tcBorders>
            <w:shd w:val="clear" w:color="auto" w:fill="auto"/>
            <w:noWrap/>
            <w:vAlign w:val="bottom"/>
            <w:hideMark/>
          </w:tcPr>
          <w:p w14:paraId="613C0819" w14:textId="77777777" w:rsidR="00A13B1C" w:rsidRDefault="00A13B1C" w:rsidP="00341732">
            <w:pPr>
              <w:rPr>
                <w:rFonts w:ascii="Calibri" w:hAnsi="Calibri" w:cs="Calibri"/>
                <w:b/>
                <w:bCs/>
                <w:color w:val="000000"/>
              </w:rPr>
            </w:pPr>
            <w:r>
              <w:rPr>
                <w:rFonts w:ascii="Calibri" w:hAnsi="Calibri" w:cs="Calibri"/>
                <w:b/>
                <w:bCs/>
                <w:color w:val="000000"/>
              </w:rPr>
              <w:t> </w:t>
            </w:r>
          </w:p>
        </w:tc>
      </w:tr>
      <w:tr w:rsidR="00A13B1C" w14:paraId="50C58773" w14:textId="77777777" w:rsidTr="00BA48F5">
        <w:trPr>
          <w:trHeight w:val="680"/>
        </w:trPr>
        <w:tc>
          <w:tcPr>
            <w:tcW w:w="1820" w:type="dxa"/>
            <w:tcBorders>
              <w:top w:val="single" w:sz="4" w:space="0" w:color="FFFFFF"/>
              <w:left w:val="single" w:sz="8" w:space="0" w:color="auto"/>
              <w:bottom w:val="single" w:sz="4" w:space="0" w:color="FFFFFF"/>
              <w:right w:val="single" w:sz="4" w:space="0" w:color="FFFFFF"/>
            </w:tcBorders>
            <w:shd w:val="clear" w:color="000000" w:fill="D9E1F2"/>
            <w:vAlign w:val="bottom"/>
            <w:hideMark/>
          </w:tcPr>
          <w:p w14:paraId="0BBD0DC9" w14:textId="77777777" w:rsidR="00A13B1C" w:rsidRDefault="00A13B1C" w:rsidP="00341732">
            <w:pPr>
              <w:rPr>
                <w:rFonts w:ascii="Calibri" w:hAnsi="Calibri" w:cs="Calibri"/>
                <w:color w:val="000000"/>
              </w:rPr>
            </w:pPr>
            <w:r>
              <w:rPr>
                <w:rFonts w:ascii="Calibri" w:hAnsi="Calibri" w:cs="Calibri"/>
                <w:color w:val="000000"/>
              </w:rPr>
              <w:t>Conventional meat</w:t>
            </w:r>
          </w:p>
        </w:tc>
        <w:tc>
          <w:tcPr>
            <w:tcW w:w="2000" w:type="dxa"/>
            <w:tcBorders>
              <w:top w:val="single" w:sz="4" w:space="0" w:color="FFFFFF"/>
              <w:left w:val="single" w:sz="4" w:space="0" w:color="auto"/>
              <w:bottom w:val="single" w:sz="4" w:space="0" w:color="FFFFFF"/>
              <w:right w:val="single" w:sz="4" w:space="0" w:color="auto"/>
            </w:tcBorders>
            <w:shd w:val="clear" w:color="000000" w:fill="D9E1F2"/>
            <w:noWrap/>
            <w:vAlign w:val="center"/>
            <w:hideMark/>
          </w:tcPr>
          <w:p w14:paraId="6EC68DBE" w14:textId="77777777" w:rsidR="00A13B1C" w:rsidRDefault="00A13B1C" w:rsidP="00341732">
            <w:pPr>
              <w:jc w:val="right"/>
              <w:rPr>
                <w:rFonts w:ascii="Calibri" w:hAnsi="Calibri" w:cs="Calibri"/>
                <w:color w:val="000000"/>
              </w:rPr>
            </w:pPr>
            <w:r>
              <w:rPr>
                <w:rFonts w:ascii="Calibri" w:hAnsi="Calibri" w:cs="Calibri"/>
                <w:color w:val="000000"/>
              </w:rPr>
              <w:t>---</w:t>
            </w:r>
          </w:p>
        </w:tc>
        <w:tc>
          <w:tcPr>
            <w:tcW w:w="1580" w:type="dxa"/>
            <w:tcBorders>
              <w:top w:val="single" w:sz="4" w:space="0" w:color="FFFFFF"/>
              <w:left w:val="single" w:sz="4" w:space="0" w:color="FFFFFF"/>
              <w:bottom w:val="single" w:sz="4" w:space="0" w:color="FFFFFF"/>
              <w:right w:val="single" w:sz="4" w:space="0" w:color="FFFFFF"/>
            </w:tcBorders>
            <w:shd w:val="clear" w:color="000000" w:fill="D9E1F2"/>
            <w:noWrap/>
            <w:vAlign w:val="center"/>
            <w:hideMark/>
          </w:tcPr>
          <w:p w14:paraId="523894EE" w14:textId="77777777" w:rsidR="00A13B1C" w:rsidRDefault="00A13B1C" w:rsidP="00341732">
            <w:pPr>
              <w:jc w:val="right"/>
              <w:rPr>
                <w:rFonts w:ascii="Calibri" w:hAnsi="Calibri" w:cs="Calibri"/>
                <w:color w:val="000000"/>
              </w:rPr>
            </w:pPr>
            <w:r>
              <w:rPr>
                <w:rFonts w:ascii="Calibri" w:hAnsi="Calibri" w:cs="Calibri"/>
                <w:color w:val="000000"/>
              </w:rPr>
              <w:t>1.247</w:t>
            </w:r>
          </w:p>
        </w:tc>
        <w:tc>
          <w:tcPr>
            <w:tcW w:w="1540" w:type="dxa"/>
            <w:tcBorders>
              <w:top w:val="single" w:sz="4" w:space="0" w:color="FFFFFF"/>
              <w:left w:val="single" w:sz="4" w:space="0" w:color="auto"/>
              <w:bottom w:val="single" w:sz="4" w:space="0" w:color="FFFFFF"/>
              <w:right w:val="single" w:sz="4" w:space="0" w:color="auto"/>
            </w:tcBorders>
            <w:shd w:val="clear" w:color="000000" w:fill="D9E1F2"/>
            <w:noWrap/>
            <w:vAlign w:val="center"/>
            <w:hideMark/>
          </w:tcPr>
          <w:p w14:paraId="5FB63F4F" w14:textId="77777777" w:rsidR="00A13B1C" w:rsidRDefault="00A13B1C" w:rsidP="00341732">
            <w:pPr>
              <w:jc w:val="right"/>
              <w:rPr>
                <w:rFonts w:ascii="Calibri" w:hAnsi="Calibri" w:cs="Calibri"/>
                <w:color w:val="000000"/>
              </w:rPr>
            </w:pPr>
            <w:r>
              <w:rPr>
                <w:rFonts w:ascii="Calibri" w:hAnsi="Calibri" w:cs="Calibri"/>
                <w:color w:val="000000"/>
              </w:rPr>
              <w:t>1.666</w:t>
            </w:r>
          </w:p>
        </w:tc>
        <w:tc>
          <w:tcPr>
            <w:tcW w:w="1960" w:type="dxa"/>
            <w:tcBorders>
              <w:left w:val="single" w:sz="4" w:space="0" w:color="auto"/>
            </w:tcBorders>
            <w:shd w:val="clear" w:color="auto" w:fill="auto"/>
            <w:noWrap/>
            <w:vAlign w:val="bottom"/>
            <w:hideMark/>
          </w:tcPr>
          <w:p w14:paraId="6DA79329" w14:textId="77777777" w:rsidR="00A13B1C" w:rsidRDefault="00A13B1C" w:rsidP="00341732">
            <w:pPr>
              <w:rPr>
                <w:rFonts w:ascii="Calibri" w:hAnsi="Calibri" w:cs="Calibri"/>
                <w:b/>
                <w:bCs/>
                <w:color w:val="000000"/>
              </w:rPr>
            </w:pPr>
            <w:r>
              <w:rPr>
                <w:rFonts w:ascii="Calibri" w:hAnsi="Calibri" w:cs="Calibri"/>
                <w:b/>
                <w:bCs/>
                <w:color w:val="000000"/>
              </w:rPr>
              <w:t> </w:t>
            </w:r>
          </w:p>
        </w:tc>
      </w:tr>
      <w:tr w:rsidR="00A13B1C" w14:paraId="3F4EC004" w14:textId="77777777" w:rsidTr="00BA48F5">
        <w:trPr>
          <w:trHeight w:val="340"/>
        </w:trPr>
        <w:tc>
          <w:tcPr>
            <w:tcW w:w="1820" w:type="dxa"/>
            <w:tcBorders>
              <w:top w:val="single" w:sz="4" w:space="0" w:color="FFFFFF"/>
              <w:left w:val="single" w:sz="8" w:space="0" w:color="auto"/>
              <w:bottom w:val="single" w:sz="4" w:space="0" w:color="FFFFFF"/>
              <w:right w:val="single" w:sz="4" w:space="0" w:color="FFFFFF"/>
            </w:tcBorders>
            <w:shd w:val="clear" w:color="000000" w:fill="D9E1F2"/>
            <w:vAlign w:val="bottom"/>
            <w:hideMark/>
          </w:tcPr>
          <w:p w14:paraId="44EA34D9" w14:textId="77777777" w:rsidR="00A13B1C" w:rsidRDefault="00A13B1C" w:rsidP="00341732">
            <w:pPr>
              <w:rPr>
                <w:rFonts w:ascii="Calibri" w:hAnsi="Calibri" w:cs="Calibri"/>
                <w:color w:val="000000"/>
              </w:rPr>
            </w:pPr>
            <w:r>
              <w:rPr>
                <w:rFonts w:ascii="Calibri" w:hAnsi="Calibri" w:cs="Calibri"/>
                <w:color w:val="000000"/>
              </w:rPr>
              <w:t>Raw meat</w:t>
            </w:r>
          </w:p>
        </w:tc>
        <w:tc>
          <w:tcPr>
            <w:tcW w:w="2000" w:type="dxa"/>
            <w:tcBorders>
              <w:top w:val="single" w:sz="4" w:space="0" w:color="FFFFFF"/>
              <w:left w:val="single" w:sz="4" w:space="0" w:color="auto"/>
              <w:bottom w:val="single" w:sz="4" w:space="0" w:color="FFFFFF"/>
              <w:right w:val="single" w:sz="4" w:space="0" w:color="auto"/>
            </w:tcBorders>
            <w:shd w:val="clear" w:color="000000" w:fill="D9E1F2"/>
            <w:noWrap/>
            <w:vAlign w:val="center"/>
            <w:hideMark/>
          </w:tcPr>
          <w:p w14:paraId="67FA3C26" w14:textId="77777777" w:rsidR="00A13B1C" w:rsidRDefault="00A13B1C" w:rsidP="00341732">
            <w:pPr>
              <w:jc w:val="right"/>
              <w:rPr>
                <w:rFonts w:ascii="Calibri" w:hAnsi="Calibri" w:cs="Calibri"/>
                <w:color w:val="000000"/>
              </w:rPr>
            </w:pPr>
            <w:r>
              <w:rPr>
                <w:rFonts w:ascii="Calibri" w:hAnsi="Calibri" w:cs="Calibri"/>
                <w:color w:val="000000"/>
              </w:rPr>
              <w:t>0.802</w:t>
            </w:r>
          </w:p>
        </w:tc>
        <w:tc>
          <w:tcPr>
            <w:tcW w:w="1580" w:type="dxa"/>
            <w:tcBorders>
              <w:top w:val="single" w:sz="4" w:space="0" w:color="FFFFFF"/>
              <w:left w:val="single" w:sz="4" w:space="0" w:color="FFFFFF"/>
              <w:bottom w:val="single" w:sz="4" w:space="0" w:color="FFFFFF"/>
              <w:right w:val="single" w:sz="4" w:space="0" w:color="FFFFFF"/>
            </w:tcBorders>
            <w:shd w:val="clear" w:color="000000" w:fill="D9E1F2"/>
            <w:noWrap/>
            <w:vAlign w:val="center"/>
            <w:hideMark/>
          </w:tcPr>
          <w:p w14:paraId="05E27D69" w14:textId="77777777" w:rsidR="00A13B1C" w:rsidRDefault="00A13B1C" w:rsidP="00341732">
            <w:pPr>
              <w:jc w:val="right"/>
              <w:rPr>
                <w:rFonts w:ascii="Calibri" w:hAnsi="Calibri" w:cs="Calibri"/>
                <w:color w:val="000000"/>
              </w:rPr>
            </w:pPr>
            <w:r>
              <w:rPr>
                <w:rFonts w:ascii="Calibri" w:hAnsi="Calibri" w:cs="Calibri"/>
                <w:color w:val="000000"/>
              </w:rPr>
              <w:t>---</w:t>
            </w:r>
          </w:p>
        </w:tc>
        <w:tc>
          <w:tcPr>
            <w:tcW w:w="1540" w:type="dxa"/>
            <w:tcBorders>
              <w:top w:val="single" w:sz="4" w:space="0" w:color="FFFFFF"/>
              <w:left w:val="single" w:sz="4" w:space="0" w:color="auto"/>
              <w:bottom w:val="single" w:sz="4" w:space="0" w:color="FFFFFF"/>
              <w:right w:val="single" w:sz="4" w:space="0" w:color="auto"/>
            </w:tcBorders>
            <w:shd w:val="clear" w:color="000000" w:fill="D9E1F2"/>
            <w:noWrap/>
            <w:vAlign w:val="center"/>
            <w:hideMark/>
          </w:tcPr>
          <w:p w14:paraId="5CF1E56E" w14:textId="77777777" w:rsidR="00A13B1C" w:rsidRDefault="00A13B1C" w:rsidP="00341732">
            <w:pPr>
              <w:jc w:val="right"/>
              <w:rPr>
                <w:rFonts w:ascii="Calibri" w:hAnsi="Calibri" w:cs="Calibri"/>
                <w:color w:val="000000"/>
              </w:rPr>
            </w:pPr>
            <w:r>
              <w:rPr>
                <w:rFonts w:ascii="Calibri" w:hAnsi="Calibri" w:cs="Calibri"/>
                <w:color w:val="000000"/>
              </w:rPr>
              <w:t>1.336</w:t>
            </w:r>
          </w:p>
        </w:tc>
        <w:tc>
          <w:tcPr>
            <w:tcW w:w="1960" w:type="dxa"/>
            <w:tcBorders>
              <w:left w:val="single" w:sz="4" w:space="0" w:color="auto"/>
            </w:tcBorders>
            <w:shd w:val="clear" w:color="auto" w:fill="auto"/>
            <w:noWrap/>
            <w:vAlign w:val="bottom"/>
            <w:hideMark/>
          </w:tcPr>
          <w:p w14:paraId="46FBA752" w14:textId="77777777" w:rsidR="00A13B1C" w:rsidRDefault="00A13B1C" w:rsidP="00341732">
            <w:pPr>
              <w:rPr>
                <w:rFonts w:ascii="Calibri" w:hAnsi="Calibri" w:cs="Calibri"/>
                <w:b/>
                <w:bCs/>
                <w:color w:val="000000"/>
              </w:rPr>
            </w:pPr>
            <w:r>
              <w:rPr>
                <w:rFonts w:ascii="Calibri" w:hAnsi="Calibri" w:cs="Calibri"/>
                <w:b/>
                <w:bCs/>
                <w:color w:val="000000"/>
              </w:rPr>
              <w:t> </w:t>
            </w:r>
          </w:p>
        </w:tc>
      </w:tr>
      <w:tr w:rsidR="00A13B1C" w14:paraId="473EA7D9" w14:textId="77777777" w:rsidTr="00BA48F5">
        <w:trPr>
          <w:trHeight w:val="340"/>
        </w:trPr>
        <w:tc>
          <w:tcPr>
            <w:tcW w:w="1820" w:type="dxa"/>
            <w:tcBorders>
              <w:top w:val="single" w:sz="4" w:space="0" w:color="FFFFFF"/>
              <w:left w:val="single" w:sz="8" w:space="0" w:color="auto"/>
              <w:bottom w:val="single" w:sz="8" w:space="0" w:color="auto"/>
              <w:right w:val="single" w:sz="4" w:space="0" w:color="FFFFFF"/>
            </w:tcBorders>
            <w:shd w:val="clear" w:color="000000" w:fill="D9E1F2"/>
            <w:vAlign w:val="bottom"/>
            <w:hideMark/>
          </w:tcPr>
          <w:p w14:paraId="4B294161" w14:textId="77777777" w:rsidR="00A13B1C" w:rsidRDefault="00A13B1C" w:rsidP="00341732">
            <w:pPr>
              <w:rPr>
                <w:rFonts w:ascii="Calibri" w:hAnsi="Calibri" w:cs="Calibri"/>
                <w:color w:val="000000"/>
              </w:rPr>
            </w:pPr>
            <w:r>
              <w:rPr>
                <w:rFonts w:ascii="Calibri" w:hAnsi="Calibri" w:cs="Calibri"/>
                <w:color w:val="000000"/>
                <w:lang w:val="en-US"/>
              </w:rPr>
              <w:t>Vegan</w:t>
            </w:r>
          </w:p>
        </w:tc>
        <w:tc>
          <w:tcPr>
            <w:tcW w:w="2000" w:type="dxa"/>
            <w:tcBorders>
              <w:top w:val="single" w:sz="4" w:space="0" w:color="FFFFFF"/>
              <w:left w:val="single" w:sz="4" w:space="0" w:color="auto"/>
              <w:bottom w:val="single" w:sz="8" w:space="0" w:color="auto"/>
              <w:right w:val="single" w:sz="4" w:space="0" w:color="auto"/>
            </w:tcBorders>
            <w:shd w:val="clear" w:color="000000" w:fill="D9E1F2"/>
            <w:noWrap/>
            <w:vAlign w:val="center"/>
            <w:hideMark/>
          </w:tcPr>
          <w:p w14:paraId="08BDFD9C" w14:textId="63E96E33" w:rsidR="00A13B1C" w:rsidRDefault="00A13B1C" w:rsidP="00341732">
            <w:pPr>
              <w:jc w:val="right"/>
              <w:rPr>
                <w:rFonts w:ascii="Calibri" w:hAnsi="Calibri" w:cs="Calibri"/>
                <w:color w:val="000000"/>
              </w:rPr>
            </w:pPr>
            <w:r>
              <w:rPr>
                <w:rFonts w:ascii="Calibri" w:hAnsi="Calibri" w:cs="Calibri"/>
                <w:color w:val="000000"/>
              </w:rPr>
              <w:t>0.6</w:t>
            </w:r>
            <w:r w:rsidR="007F3D06">
              <w:rPr>
                <w:rFonts w:ascii="Calibri" w:hAnsi="Calibri" w:cs="Calibri"/>
                <w:color w:val="000000"/>
              </w:rPr>
              <w:t>00</w:t>
            </w:r>
          </w:p>
        </w:tc>
        <w:tc>
          <w:tcPr>
            <w:tcW w:w="1580" w:type="dxa"/>
            <w:tcBorders>
              <w:top w:val="single" w:sz="4" w:space="0" w:color="FFFFFF"/>
              <w:left w:val="single" w:sz="4" w:space="0" w:color="FFFFFF"/>
              <w:bottom w:val="single" w:sz="8" w:space="0" w:color="auto"/>
              <w:right w:val="single" w:sz="4" w:space="0" w:color="FFFFFF"/>
            </w:tcBorders>
            <w:shd w:val="clear" w:color="000000" w:fill="D9E1F2"/>
            <w:noWrap/>
            <w:vAlign w:val="center"/>
            <w:hideMark/>
          </w:tcPr>
          <w:p w14:paraId="7BB6F534" w14:textId="77777777" w:rsidR="00A13B1C" w:rsidRDefault="00A13B1C" w:rsidP="00341732">
            <w:pPr>
              <w:jc w:val="right"/>
              <w:rPr>
                <w:rFonts w:ascii="Calibri" w:hAnsi="Calibri" w:cs="Calibri"/>
                <w:color w:val="000000"/>
              </w:rPr>
            </w:pPr>
            <w:r>
              <w:rPr>
                <w:rFonts w:ascii="Calibri" w:hAnsi="Calibri" w:cs="Calibri"/>
                <w:color w:val="000000"/>
              </w:rPr>
              <w:t>0.748</w:t>
            </w:r>
          </w:p>
        </w:tc>
        <w:tc>
          <w:tcPr>
            <w:tcW w:w="1540" w:type="dxa"/>
            <w:tcBorders>
              <w:top w:val="single" w:sz="4" w:space="0" w:color="FFFFFF"/>
              <w:left w:val="single" w:sz="4" w:space="0" w:color="auto"/>
              <w:bottom w:val="single" w:sz="8" w:space="0" w:color="auto"/>
              <w:right w:val="single" w:sz="4" w:space="0" w:color="auto"/>
            </w:tcBorders>
            <w:shd w:val="clear" w:color="000000" w:fill="D9E1F2"/>
            <w:noWrap/>
            <w:vAlign w:val="center"/>
            <w:hideMark/>
          </w:tcPr>
          <w:p w14:paraId="34E9BA30" w14:textId="77777777" w:rsidR="00A13B1C" w:rsidRDefault="00A13B1C" w:rsidP="00341732">
            <w:pPr>
              <w:jc w:val="right"/>
              <w:rPr>
                <w:rFonts w:ascii="Calibri" w:hAnsi="Calibri" w:cs="Calibri"/>
                <w:color w:val="000000"/>
              </w:rPr>
            </w:pPr>
            <w:r>
              <w:rPr>
                <w:rFonts w:ascii="Calibri" w:hAnsi="Calibri" w:cs="Calibri"/>
                <w:color w:val="000000"/>
              </w:rPr>
              <w:t>---</w:t>
            </w:r>
          </w:p>
        </w:tc>
        <w:tc>
          <w:tcPr>
            <w:tcW w:w="1960" w:type="dxa"/>
            <w:tcBorders>
              <w:left w:val="single" w:sz="4" w:space="0" w:color="auto"/>
            </w:tcBorders>
            <w:shd w:val="clear" w:color="auto" w:fill="auto"/>
            <w:noWrap/>
            <w:vAlign w:val="bottom"/>
            <w:hideMark/>
          </w:tcPr>
          <w:p w14:paraId="0598854E" w14:textId="77777777" w:rsidR="00A13B1C" w:rsidRDefault="00A13B1C" w:rsidP="00341732">
            <w:pPr>
              <w:rPr>
                <w:rFonts w:ascii="Calibri" w:hAnsi="Calibri" w:cs="Calibri"/>
                <w:b/>
                <w:bCs/>
                <w:color w:val="000000"/>
              </w:rPr>
            </w:pPr>
            <w:r>
              <w:rPr>
                <w:rFonts w:ascii="Calibri" w:hAnsi="Calibri" w:cs="Calibri"/>
                <w:b/>
                <w:bCs/>
                <w:color w:val="000000"/>
              </w:rPr>
              <w:t> </w:t>
            </w:r>
          </w:p>
        </w:tc>
      </w:tr>
    </w:tbl>
    <w:p w14:paraId="142DA587" w14:textId="77777777" w:rsidR="00A13B1C" w:rsidRPr="007C5F07" w:rsidRDefault="00A13B1C" w:rsidP="00341732"/>
    <w:p w14:paraId="1E9D2D11" w14:textId="0BDA24E6" w:rsidR="005429F6" w:rsidRPr="00137D41" w:rsidRDefault="00137D41" w:rsidP="00341732">
      <w:pPr>
        <w:rPr>
          <w:b/>
          <w:bCs/>
        </w:rPr>
      </w:pPr>
      <w:r w:rsidRPr="007256C6">
        <w:rPr>
          <w:b/>
          <w:bCs/>
          <w:u w:val="single"/>
        </w:rPr>
        <w:t>Note:</w:t>
      </w:r>
      <w:r w:rsidRPr="00137D41">
        <w:rPr>
          <w:b/>
          <w:bCs/>
        </w:rPr>
        <w:t xml:space="preserve"> </w:t>
      </w:r>
      <w:r w:rsidRPr="007256C6">
        <w:t>p-values and odds ratios reflect the likelihood of dogs being assessed as unwell</w:t>
      </w:r>
      <w:r w:rsidR="00390E91">
        <w:t>.</w:t>
      </w:r>
    </w:p>
    <w:p w14:paraId="4D0B2CE9" w14:textId="60607856" w:rsidR="00137D41" w:rsidRDefault="00137D41" w:rsidP="00341732"/>
    <w:p w14:paraId="6FF57140" w14:textId="77777777" w:rsidR="00137D41" w:rsidRDefault="00137D41" w:rsidP="00341732"/>
    <w:p w14:paraId="04FB1294" w14:textId="7EEACCD4" w:rsidR="004F0AC7" w:rsidRPr="004A0171" w:rsidRDefault="004F0AC7" w:rsidP="00341732">
      <w:pPr>
        <w:pStyle w:val="Heading3"/>
        <w:rPr>
          <w:b/>
          <w:bCs/>
          <w:sz w:val="28"/>
          <w:szCs w:val="28"/>
        </w:rPr>
      </w:pPr>
      <w:r w:rsidRPr="004A0171">
        <w:rPr>
          <w:b/>
          <w:bCs/>
          <w:sz w:val="28"/>
          <w:szCs w:val="28"/>
        </w:rPr>
        <w:t>Percentage of unwell dogs</w:t>
      </w:r>
    </w:p>
    <w:p w14:paraId="56F44192" w14:textId="0B481723" w:rsidR="004F0AC7" w:rsidRDefault="004F0AC7" w:rsidP="00341732">
      <w:pPr>
        <w:rPr>
          <w:color w:val="000000" w:themeColor="text1"/>
          <w:lang w:val="en-US"/>
        </w:rPr>
      </w:pPr>
      <w:r w:rsidRPr="0023392A">
        <w:t xml:space="preserve">A chi-square test of independence showed that there was </w:t>
      </w:r>
      <w:ins w:id="66" w:author="Andrew Knight" w:date="2022-01-24T10:52:00Z">
        <w:r w:rsidR="00FE2D88">
          <w:t xml:space="preserve">a </w:t>
        </w:r>
      </w:ins>
      <w:r w:rsidR="000848CE">
        <w:t xml:space="preserve">statistically </w:t>
      </w:r>
      <w:r w:rsidRPr="0023392A">
        <w:t xml:space="preserve">significant association between </w:t>
      </w:r>
      <w:r>
        <w:rPr>
          <w:lang w:val="en-US"/>
        </w:rPr>
        <w:t xml:space="preserve">diet type and the </w:t>
      </w:r>
      <w:del w:id="67" w:author="Andrew Knight" w:date="2022-01-24T10:51:00Z">
        <w:r w:rsidDel="00FE2D88">
          <w:rPr>
            <w:lang w:val="en-US"/>
          </w:rPr>
          <w:delText xml:space="preserve">percentage </w:delText>
        </w:r>
      </w:del>
      <w:ins w:id="68" w:author="Andrew Knight" w:date="2022-01-24T10:51:00Z">
        <w:r w:rsidR="00FE2D88">
          <w:rPr>
            <w:lang w:val="en-US"/>
          </w:rPr>
          <w:t xml:space="preserve">number </w:t>
        </w:r>
      </w:ins>
      <w:r>
        <w:rPr>
          <w:lang w:val="en-US"/>
        </w:rPr>
        <w:t>of unwell dogs</w:t>
      </w:r>
      <w:r>
        <w:t xml:space="preserve">: </w:t>
      </w:r>
      <w:r w:rsidRPr="00D002CA">
        <w:rPr>
          <w:rFonts w:cstheme="minorHAnsi"/>
          <w:sz w:val="22"/>
          <w:szCs w:val="22"/>
          <w:lang w:val="en-US"/>
        </w:rPr>
        <w:t>χ2</w:t>
      </w:r>
      <w:r w:rsidRPr="0023392A">
        <w:t xml:space="preserve"> (</w:t>
      </w:r>
      <w:r>
        <w:t>2)</w:t>
      </w:r>
      <w:r w:rsidRPr="0023392A">
        <w:t xml:space="preserve"> = </w:t>
      </w:r>
      <w:r w:rsidRPr="00C97EA9">
        <w:rPr>
          <w:lang w:val="en-US"/>
        </w:rPr>
        <w:t>15.65</w:t>
      </w:r>
      <w:r w:rsidRPr="0023392A">
        <w:t xml:space="preserve">, p </w:t>
      </w:r>
      <w:r>
        <w:t>&lt; 0.</w:t>
      </w:r>
      <w:del w:id="69" w:author="Andrew Knight" w:date="2022-01-24T12:16:00Z">
        <w:r w:rsidRPr="00C97EA9" w:rsidDel="007F2FC3">
          <w:delText xml:space="preserve"> </w:delText>
        </w:r>
      </w:del>
      <w:r w:rsidRPr="00C97EA9">
        <w:t>0001</w:t>
      </w:r>
      <w:r w:rsidR="00AC24B7">
        <w:t xml:space="preserve">. </w:t>
      </w:r>
      <w:r w:rsidR="00AC24B7">
        <w:rPr>
          <w:rFonts w:cstheme="minorHAnsi"/>
          <w:sz w:val="22"/>
          <w:szCs w:val="22"/>
        </w:rPr>
        <w:t>The effect size was small</w:t>
      </w:r>
      <w:r w:rsidR="00AC24B7">
        <w:t xml:space="preserve"> (</w:t>
      </w:r>
      <w:r w:rsidRPr="00FA2D43">
        <w:rPr>
          <w:lang w:val="en-US"/>
        </w:rPr>
        <w:t xml:space="preserve">Cramer’s V = </w:t>
      </w:r>
      <w:r w:rsidRPr="00C97EA9">
        <w:t>0.087</w:t>
      </w:r>
      <w:r w:rsidRPr="00AD1488">
        <w:rPr>
          <w:color w:val="000000" w:themeColor="text1"/>
          <w:lang w:val="en-US"/>
        </w:rPr>
        <w:t>).</w:t>
      </w:r>
      <w:r w:rsidR="00A63C0F">
        <w:rPr>
          <w:color w:val="000000" w:themeColor="text1"/>
          <w:lang w:val="en-US"/>
        </w:rPr>
        <w:t xml:space="preserve"> </w:t>
      </w:r>
      <w:r w:rsidRPr="004F0AC7">
        <w:rPr>
          <w:color w:val="000000" w:themeColor="text1"/>
          <w:lang w:val="en-US"/>
        </w:rPr>
        <w:t>There were significant differences (p &lt; 0.05) in the likelihood of being considered unwell between dogs fed vegan and conventional diets, and between dogs fed raw and conventional diets, but not between dogs fed vegan and raw diets</w:t>
      </w:r>
      <w:r w:rsidR="00A63C0F">
        <w:rPr>
          <w:color w:val="000000" w:themeColor="text1"/>
          <w:lang w:val="en-US"/>
        </w:rPr>
        <w:t xml:space="preserve">. </w:t>
      </w:r>
      <w:r w:rsidRPr="004F0AC7">
        <w:rPr>
          <w:color w:val="000000" w:themeColor="text1"/>
          <w:lang w:val="en-US"/>
        </w:rPr>
        <w:t xml:space="preserve">Dogs fed </w:t>
      </w:r>
      <w:r w:rsidR="001C44C1">
        <w:rPr>
          <w:color w:val="000000" w:themeColor="text1"/>
          <w:lang w:val="en-US"/>
        </w:rPr>
        <w:t xml:space="preserve">both vegan and raw meat diets had less </w:t>
      </w:r>
      <w:r w:rsidR="001C44C1" w:rsidRPr="004F0AC7">
        <w:rPr>
          <w:color w:val="000000" w:themeColor="text1"/>
          <w:lang w:val="en-US"/>
        </w:rPr>
        <w:t>risk of this outcome compared to conventionally fed dogs</w:t>
      </w:r>
      <w:r w:rsidR="00AD5CD6">
        <w:rPr>
          <w:color w:val="000000" w:themeColor="text1"/>
          <w:lang w:val="en-US"/>
        </w:rPr>
        <w:t xml:space="preserve"> (Table 1</w:t>
      </w:r>
      <w:r w:rsidR="006D7684">
        <w:rPr>
          <w:color w:val="000000" w:themeColor="text1"/>
          <w:lang w:val="en-US"/>
        </w:rPr>
        <w:t>6</w:t>
      </w:r>
      <w:r w:rsidR="00AD5CD6">
        <w:rPr>
          <w:color w:val="000000" w:themeColor="text1"/>
          <w:lang w:val="en-US"/>
        </w:rPr>
        <w:t>).</w:t>
      </w:r>
    </w:p>
    <w:p w14:paraId="471A06A3" w14:textId="77777777" w:rsidR="00DD7655" w:rsidRDefault="00DD7655" w:rsidP="00341732">
      <w:pPr>
        <w:rPr>
          <w:i/>
          <w:iCs/>
          <w:color w:val="000000" w:themeColor="text1"/>
          <w:u w:val="single"/>
        </w:rPr>
      </w:pPr>
    </w:p>
    <w:p w14:paraId="5AB81816" w14:textId="18067636" w:rsidR="004F0AC7" w:rsidRPr="004A0171" w:rsidRDefault="004F0AC7" w:rsidP="00341732">
      <w:pPr>
        <w:pStyle w:val="Heading3"/>
        <w:rPr>
          <w:b/>
          <w:bCs/>
          <w:sz w:val="28"/>
          <w:szCs w:val="28"/>
        </w:rPr>
      </w:pPr>
      <w:r w:rsidRPr="004A0171">
        <w:rPr>
          <w:b/>
          <w:bCs/>
          <w:sz w:val="28"/>
          <w:szCs w:val="28"/>
        </w:rPr>
        <w:t xml:space="preserve">Number of disorders per </w:t>
      </w:r>
      <w:ins w:id="70" w:author="Andrew Knight" w:date="2022-01-24T10:53:00Z">
        <w:r w:rsidR="00F24A28">
          <w:rPr>
            <w:b/>
            <w:bCs/>
            <w:sz w:val="28"/>
            <w:szCs w:val="28"/>
          </w:rPr>
          <w:t xml:space="preserve">unwell </w:t>
        </w:r>
      </w:ins>
      <w:r w:rsidRPr="004A0171">
        <w:rPr>
          <w:b/>
          <w:bCs/>
          <w:sz w:val="28"/>
          <w:szCs w:val="28"/>
        </w:rPr>
        <w:t>dog</w:t>
      </w:r>
    </w:p>
    <w:p w14:paraId="7286FAB1" w14:textId="681D7C17" w:rsidR="00C92A3A" w:rsidRPr="00C92A3A" w:rsidRDefault="004F0AC7" w:rsidP="00C92A3A">
      <w:pPr>
        <w:rPr>
          <w:ins w:id="71" w:author="Andrew Knight" w:date="2022-01-24T11:00:00Z"/>
          <w:rPrChange w:id="72" w:author="Andrew Knight" w:date="2022-01-24T11:01:00Z">
            <w:rPr>
              <w:ins w:id="73" w:author="Andrew Knight" w:date="2022-01-24T11:00:00Z"/>
              <w:b/>
              <w:bCs/>
            </w:rPr>
          </w:rPrChange>
        </w:rPr>
      </w:pPr>
      <w:r>
        <w:t xml:space="preserve">The number of disorders per </w:t>
      </w:r>
      <w:ins w:id="74" w:author="Andrew Knight" w:date="2022-01-24T10:53:00Z">
        <w:r w:rsidR="00F24A28">
          <w:t xml:space="preserve">unwell </w:t>
        </w:r>
      </w:ins>
      <w:r>
        <w:t xml:space="preserve">dog </w:t>
      </w:r>
      <w:r w:rsidR="001C44C1">
        <w:t xml:space="preserve">ranged from </w:t>
      </w:r>
      <w:del w:id="75" w:author="Andrew Knight" w:date="2022-01-24T10:53:00Z">
        <w:r w:rsidR="001C44C1" w:rsidDel="00F24A28">
          <w:delText xml:space="preserve">zero </w:delText>
        </w:r>
      </w:del>
      <w:ins w:id="76" w:author="Andrew Knight" w:date="2022-01-24T10:53:00Z">
        <w:r w:rsidR="00F24A28">
          <w:t xml:space="preserve">one </w:t>
        </w:r>
      </w:ins>
      <w:r w:rsidR="001C44C1">
        <w:t>to eight</w:t>
      </w:r>
      <w:r>
        <w:t xml:space="preserve"> </w:t>
      </w:r>
      <w:r w:rsidR="001C44C1">
        <w:t>(</w:t>
      </w:r>
      <w:r>
        <w:t xml:space="preserve">Table </w:t>
      </w:r>
      <w:r w:rsidR="00916236">
        <w:t>1</w:t>
      </w:r>
      <w:r w:rsidR="006D7684">
        <w:t>7</w:t>
      </w:r>
      <w:r w:rsidR="001C44C1">
        <w:t>)</w:t>
      </w:r>
      <w:r>
        <w:t>.</w:t>
      </w:r>
      <w:r w:rsidR="00AD5CD6" w:rsidRPr="00AD5CD6">
        <w:t xml:space="preserve"> </w:t>
      </w:r>
      <w:ins w:id="77" w:author="Andrew Knight" w:date="2022-01-24T10:58:00Z">
        <w:r w:rsidR="00C92A3A">
          <w:t xml:space="preserve">An ANOVA test </w:t>
        </w:r>
        <w:r w:rsidR="00C92A3A" w:rsidRPr="00C92A3A">
          <w:rPr>
            <w:rPrChange w:id="78" w:author="Andrew Knight" w:date="2022-01-24T11:01:00Z">
              <w:rPr>
                <w:b/>
                <w:bCs/>
              </w:rPr>
            </w:rPrChange>
          </w:rPr>
          <w:t>revealed a significant difference between the number of disorders suffered by unwell dogs</w:t>
        </w:r>
      </w:ins>
      <w:ins w:id="79" w:author="Andrew Knight" w:date="2022-01-24T11:02:00Z">
        <w:r w:rsidR="00B151E1">
          <w:t xml:space="preserve">, depending on </w:t>
        </w:r>
        <w:r w:rsidR="00B151E1" w:rsidRPr="002F5865">
          <w:t>diet type</w:t>
        </w:r>
      </w:ins>
      <w:ins w:id="80" w:author="Andrew Knight" w:date="2022-01-24T10:58:00Z">
        <w:r w:rsidR="00C92A3A" w:rsidRPr="00C92A3A">
          <w:rPr>
            <w:rPrChange w:id="81" w:author="Andrew Knight" w:date="2022-01-24T11:01:00Z">
              <w:rPr>
                <w:b/>
                <w:bCs/>
              </w:rPr>
            </w:rPrChange>
          </w:rPr>
          <w:t xml:space="preserve"> (F = 3.953 (2, 928), p = 0.02).</w:t>
        </w:r>
      </w:ins>
      <w:ins w:id="82" w:author="Andrew Knight" w:date="2022-01-24T10:59:00Z">
        <w:r w:rsidR="00C92A3A" w:rsidRPr="00C92A3A">
          <w:rPr>
            <w:rPrChange w:id="83" w:author="Andrew Knight" w:date="2022-01-24T11:01:00Z">
              <w:rPr>
                <w:b/>
                <w:bCs/>
              </w:rPr>
            </w:rPrChange>
          </w:rPr>
          <w:t xml:space="preserve"> </w:t>
        </w:r>
      </w:ins>
      <w:ins w:id="84" w:author="Hazel Brown" w:date="2022-01-24T16:05:00Z">
        <w:r w:rsidR="00C5046A">
          <w:t>T</w:t>
        </w:r>
        <w:r w:rsidR="00FF207A">
          <w:t>he effect size</w:t>
        </w:r>
      </w:ins>
      <w:ins w:id="85" w:author="Hazel Brown" w:date="2022-01-24T16:06:00Z">
        <w:r w:rsidR="00C5046A">
          <w:t>, calculated using e</w:t>
        </w:r>
      </w:ins>
      <w:ins w:id="86" w:author="Hazel Brown" w:date="2022-01-24T16:04:00Z">
        <w:r w:rsidR="000A5AEA">
          <w:t>ta squared</w:t>
        </w:r>
      </w:ins>
      <w:ins w:id="87" w:author="Hazel Brown" w:date="2022-01-24T16:06:00Z">
        <w:r w:rsidR="00C5046A">
          <w:t>, was 0</w:t>
        </w:r>
      </w:ins>
      <w:ins w:id="88" w:author="Hazel Brown" w:date="2022-01-24T16:04:00Z">
        <w:r w:rsidR="000A5AEA">
          <w:t>.008</w:t>
        </w:r>
      </w:ins>
      <w:ins w:id="89" w:author="Hazel Brown" w:date="2022-01-24T16:06:00Z">
        <w:r w:rsidR="00C5046A">
          <w:t xml:space="preserve"> (small).</w:t>
        </w:r>
      </w:ins>
      <w:ins w:id="90" w:author="Hazel Brown" w:date="2022-01-24T16:05:00Z">
        <w:r w:rsidR="00F50298">
          <w:t xml:space="preserve">  </w:t>
        </w:r>
      </w:ins>
      <w:ins w:id="91" w:author="Andrew Knight" w:date="2022-01-24T10:59:00Z">
        <w:r w:rsidR="00C92A3A" w:rsidRPr="00C92A3A">
          <w:rPr>
            <w:rPrChange w:id="92" w:author="Andrew Knight" w:date="2022-01-24T11:01:00Z">
              <w:rPr>
                <w:b/>
                <w:bCs/>
              </w:rPr>
            </w:rPrChange>
          </w:rPr>
          <w:t xml:space="preserve">A </w:t>
        </w:r>
        <w:r w:rsidR="00B151E1" w:rsidRPr="00B151E1">
          <w:t>test of homogeneity of variances</w:t>
        </w:r>
        <w:r w:rsidR="00B151E1" w:rsidRPr="00B151E1" w:rsidDel="00C92A3A">
          <w:t xml:space="preserve"> </w:t>
        </w:r>
        <w:r w:rsidR="00C92A3A" w:rsidRPr="00C92A3A">
          <w:rPr>
            <w:rPrChange w:id="93" w:author="Andrew Knight" w:date="2022-01-24T11:01:00Z">
              <w:rPr>
                <w:b/>
                <w:bCs/>
              </w:rPr>
            </w:rPrChange>
          </w:rPr>
          <w:t xml:space="preserve">indicated </w:t>
        </w:r>
      </w:ins>
      <w:ins w:id="94" w:author="Andrew Knight" w:date="2022-01-24T11:02:00Z">
        <w:r w:rsidR="00B151E1">
          <w:t xml:space="preserve">that </w:t>
        </w:r>
      </w:ins>
      <w:ins w:id="95" w:author="Andrew Knight" w:date="2022-01-24T10:59:00Z">
        <w:r w:rsidR="00C92A3A" w:rsidRPr="00C92A3A">
          <w:rPr>
            <w:rPrChange w:id="96" w:author="Andrew Knight" w:date="2022-01-24T11:01:00Z">
              <w:rPr>
                <w:b/>
                <w:bCs/>
              </w:rPr>
            </w:rPrChange>
          </w:rPr>
          <w:t xml:space="preserve">variances were not homogenous. Accordingly, a Games-Howell post hoc </w:t>
        </w:r>
      </w:ins>
      <w:ins w:id="97" w:author="Andrew Knight" w:date="2022-01-24T11:00:00Z">
        <w:r w:rsidR="00C92A3A" w:rsidRPr="00C92A3A">
          <w:rPr>
            <w:rPrChange w:id="98" w:author="Andrew Knight" w:date="2022-01-24T11:01:00Z">
              <w:rPr>
                <w:b/>
                <w:bCs/>
              </w:rPr>
            </w:rPrChange>
          </w:rPr>
          <w:t xml:space="preserve">comparison </w:t>
        </w:r>
      </w:ins>
      <w:ins w:id="99" w:author="Andrew Knight" w:date="2022-01-24T10:59:00Z">
        <w:r w:rsidR="00C92A3A" w:rsidRPr="00C92A3A">
          <w:rPr>
            <w:rPrChange w:id="100" w:author="Andrew Knight" w:date="2022-01-24T11:01:00Z">
              <w:rPr>
                <w:b/>
                <w:bCs/>
              </w:rPr>
            </w:rPrChange>
          </w:rPr>
          <w:t>test</w:t>
        </w:r>
        <w:r w:rsidR="00C92A3A" w:rsidRPr="00C92A3A" w:rsidDel="00C92A3A">
          <w:rPr>
            <w:rPrChange w:id="101" w:author="Andrew Knight" w:date="2022-01-24T11:01:00Z">
              <w:rPr>
                <w:b/>
                <w:bCs/>
              </w:rPr>
            </w:rPrChange>
          </w:rPr>
          <w:t xml:space="preserve"> </w:t>
        </w:r>
        <w:r w:rsidR="00C92A3A" w:rsidRPr="00C92A3A">
          <w:rPr>
            <w:rPrChange w:id="102" w:author="Andrew Knight" w:date="2022-01-24T11:01:00Z">
              <w:rPr>
                <w:b/>
                <w:bCs/>
              </w:rPr>
            </w:rPrChange>
          </w:rPr>
          <w:t xml:space="preserve">was </w:t>
        </w:r>
        <w:r w:rsidR="00C92A3A" w:rsidRPr="00C92A3A">
          <w:rPr>
            <w:rPrChange w:id="103" w:author="Andrew Knight" w:date="2022-01-24T11:01:00Z">
              <w:rPr>
                <w:b/>
                <w:bCs/>
              </w:rPr>
            </w:rPrChange>
          </w:rPr>
          <w:lastRenderedPageBreak/>
          <w:t>used.</w:t>
        </w:r>
      </w:ins>
      <w:ins w:id="104" w:author="Andrew Knight" w:date="2022-01-24T11:00:00Z">
        <w:r w:rsidR="00C92A3A" w:rsidRPr="00C92A3A">
          <w:rPr>
            <w:rPrChange w:id="105" w:author="Andrew Knight" w:date="2022-01-24T11:01:00Z">
              <w:rPr>
                <w:b/>
                <w:bCs/>
              </w:rPr>
            </w:rPrChange>
          </w:rPr>
          <w:t xml:space="preserve"> This revealed that </w:t>
        </w:r>
      </w:ins>
      <w:ins w:id="106" w:author="Andrew Knight" w:date="2022-01-24T11:02:00Z">
        <w:r w:rsidR="00B151E1">
          <w:t xml:space="preserve">unwell </w:t>
        </w:r>
      </w:ins>
      <w:ins w:id="107" w:author="Andrew Knight" w:date="2022-01-24T11:00:00Z">
        <w:r w:rsidR="00C92A3A" w:rsidRPr="00C92A3A">
          <w:rPr>
            <w:rPrChange w:id="108" w:author="Andrew Knight" w:date="2022-01-24T11:01:00Z">
              <w:rPr>
                <w:b/>
                <w:bCs/>
              </w:rPr>
            </w:rPrChange>
          </w:rPr>
          <w:t xml:space="preserve">dog fed a raw meat diet suffered less disorders than </w:t>
        </w:r>
      </w:ins>
      <w:ins w:id="109" w:author="Andrew Knight" w:date="2022-01-24T11:02:00Z">
        <w:r w:rsidR="00B151E1">
          <w:t xml:space="preserve">unwell </w:t>
        </w:r>
        <w:r w:rsidR="00B151E1" w:rsidRPr="002F5865">
          <w:t xml:space="preserve">dog </w:t>
        </w:r>
      </w:ins>
      <w:ins w:id="110" w:author="Andrew Knight" w:date="2022-01-24T11:00:00Z">
        <w:r w:rsidR="00C92A3A" w:rsidRPr="00C92A3A">
          <w:rPr>
            <w:rPrChange w:id="111" w:author="Andrew Knight" w:date="2022-01-24T11:01:00Z">
              <w:rPr>
                <w:b/>
                <w:bCs/>
              </w:rPr>
            </w:rPrChange>
          </w:rPr>
          <w:t>fed a conventional meat diet</w:t>
        </w:r>
      </w:ins>
      <w:ins w:id="112" w:author="Andrew Knight" w:date="2022-01-24T11:01:00Z">
        <w:r w:rsidR="00C92A3A" w:rsidRPr="00C92A3A">
          <w:rPr>
            <w:rPrChange w:id="113" w:author="Andrew Knight" w:date="2022-01-24T11:01:00Z">
              <w:rPr>
                <w:b/>
                <w:bCs/>
              </w:rPr>
            </w:rPrChange>
          </w:rPr>
          <w:t xml:space="preserve">. </w:t>
        </w:r>
        <w:commentRangeStart w:id="114"/>
        <w:r w:rsidR="00C92A3A" w:rsidRPr="00C92A3A">
          <w:rPr>
            <w:rPrChange w:id="115" w:author="Andrew Knight" w:date="2022-01-24T11:01:00Z">
              <w:rPr>
                <w:b/>
                <w:bCs/>
              </w:rPr>
            </w:rPrChange>
          </w:rPr>
          <w:t>This difference was statistically significant</w:t>
        </w:r>
      </w:ins>
      <w:ins w:id="116" w:author="Andrew Knight" w:date="2022-01-24T11:00:00Z">
        <w:r w:rsidR="00C92A3A" w:rsidRPr="00C92A3A">
          <w:rPr>
            <w:rPrChange w:id="117" w:author="Andrew Knight" w:date="2022-01-24T11:01:00Z">
              <w:rPr>
                <w:b/>
                <w:bCs/>
              </w:rPr>
            </w:rPrChange>
          </w:rPr>
          <w:t xml:space="preserve"> (p</w:t>
        </w:r>
      </w:ins>
      <w:ins w:id="118" w:author="Andrew Knight" w:date="2022-01-24T11:01:00Z">
        <w:r w:rsidR="00C92A3A" w:rsidRPr="00C92A3A">
          <w:rPr>
            <w:rPrChange w:id="119" w:author="Andrew Knight" w:date="2022-01-24T11:01:00Z">
              <w:rPr>
                <w:b/>
                <w:bCs/>
              </w:rPr>
            </w:rPrChange>
          </w:rPr>
          <w:t xml:space="preserve"> </w:t>
        </w:r>
      </w:ins>
      <w:ins w:id="120" w:author="Andrew Knight" w:date="2022-01-24T11:00:00Z">
        <w:r w:rsidR="00C92A3A" w:rsidRPr="00C92A3A">
          <w:rPr>
            <w:rPrChange w:id="121" w:author="Andrew Knight" w:date="2022-01-24T11:01:00Z">
              <w:rPr>
                <w:b/>
                <w:bCs/>
              </w:rPr>
            </w:rPrChange>
          </w:rPr>
          <w:t xml:space="preserve">= </w:t>
        </w:r>
      </w:ins>
      <w:ins w:id="122" w:author="Andrew Knight" w:date="2022-01-24T11:01:00Z">
        <w:r w:rsidR="00C92A3A" w:rsidRPr="00C92A3A">
          <w:rPr>
            <w:rPrChange w:id="123" w:author="Andrew Knight" w:date="2022-01-24T11:01:00Z">
              <w:rPr>
                <w:b/>
                <w:bCs/>
              </w:rPr>
            </w:rPrChange>
          </w:rPr>
          <w:t>0</w:t>
        </w:r>
      </w:ins>
      <w:ins w:id="124" w:author="Andrew Knight" w:date="2022-01-24T11:00:00Z">
        <w:r w:rsidR="00C92A3A" w:rsidRPr="00C92A3A">
          <w:rPr>
            <w:rPrChange w:id="125" w:author="Andrew Knight" w:date="2022-01-24T11:01:00Z">
              <w:rPr>
                <w:b/>
                <w:bCs/>
              </w:rPr>
            </w:rPrChange>
          </w:rPr>
          <w:t xml:space="preserve">.022). </w:t>
        </w:r>
      </w:ins>
      <w:commentRangeEnd w:id="114"/>
      <w:ins w:id="126" w:author="Andrew Knight" w:date="2022-01-24T12:17:00Z">
        <w:r w:rsidR="007F2FC3">
          <w:rPr>
            <w:rStyle w:val="CommentReference"/>
            <w:rFonts w:asciiTheme="minorHAnsi" w:eastAsiaTheme="minorHAnsi" w:hAnsiTheme="minorHAnsi" w:cstheme="minorBidi"/>
            <w:lang w:eastAsia="en-US"/>
          </w:rPr>
          <w:commentReference w:id="114"/>
        </w:r>
      </w:ins>
      <w:ins w:id="127" w:author="Andrew Knight" w:date="2022-01-24T11:03:00Z">
        <w:r w:rsidR="00B151E1">
          <w:t xml:space="preserve">Unwell </w:t>
        </w:r>
        <w:r w:rsidR="00B151E1" w:rsidRPr="002F5865">
          <w:t xml:space="preserve">dog </w:t>
        </w:r>
      </w:ins>
      <w:ins w:id="128" w:author="Andrew Knight" w:date="2022-01-24T11:00:00Z">
        <w:r w:rsidR="00C92A3A" w:rsidRPr="00C92A3A">
          <w:rPr>
            <w:rPrChange w:id="129" w:author="Andrew Knight" w:date="2022-01-24T11:01:00Z">
              <w:rPr>
                <w:b/>
                <w:bCs/>
              </w:rPr>
            </w:rPrChange>
          </w:rPr>
          <w:t xml:space="preserve">fed a vegan diet </w:t>
        </w:r>
      </w:ins>
      <w:ins w:id="130" w:author="Andrew Knight" w:date="2022-01-24T11:01:00Z">
        <w:r w:rsidR="00C92A3A" w:rsidRPr="00C92A3A">
          <w:rPr>
            <w:rPrChange w:id="131" w:author="Andrew Knight" w:date="2022-01-24T11:01:00Z">
              <w:rPr>
                <w:b/>
                <w:bCs/>
              </w:rPr>
            </w:rPrChange>
          </w:rPr>
          <w:t>did</w:t>
        </w:r>
      </w:ins>
      <w:ins w:id="132" w:author="Andrew Knight" w:date="2022-01-24T11:00:00Z">
        <w:r w:rsidR="00C92A3A" w:rsidRPr="00C92A3A">
          <w:rPr>
            <w:rPrChange w:id="133" w:author="Andrew Knight" w:date="2022-01-24T11:01:00Z">
              <w:rPr>
                <w:b/>
                <w:bCs/>
              </w:rPr>
            </w:rPrChange>
          </w:rPr>
          <w:t xml:space="preserve"> not </w:t>
        </w:r>
      </w:ins>
      <w:ins w:id="134" w:author="Andrew Knight" w:date="2022-01-24T11:01:00Z">
        <w:r w:rsidR="00C92A3A" w:rsidRPr="00C92A3A">
          <w:rPr>
            <w:rPrChange w:id="135" w:author="Andrew Knight" w:date="2022-01-24T11:01:00Z">
              <w:rPr>
                <w:b/>
                <w:bCs/>
              </w:rPr>
            </w:rPrChange>
          </w:rPr>
          <w:t xml:space="preserve">significantly </w:t>
        </w:r>
      </w:ins>
      <w:ins w:id="136" w:author="Andrew Knight" w:date="2022-01-24T11:00:00Z">
        <w:r w:rsidR="00C92A3A" w:rsidRPr="00C92A3A">
          <w:rPr>
            <w:rPrChange w:id="137" w:author="Andrew Knight" w:date="2022-01-24T11:01:00Z">
              <w:rPr>
                <w:b/>
                <w:bCs/>
              </w:rPr>
            </w:rPrChange>
          </w:rPr>
          <w:t xml:space="preserve">differ in </w:t>
        </w:r>
      </w:ins>
      <w:ins w:id="138" w:author="Andrew Knight" w:date="2022-01-24T11:03:00Z">
        <w:r w:rsidR="00B151E1">
          <w:t xml:space="preserve">the </w:t>
        </w:r>
      </w:ins>
      <w:ins w:id="139" w:author="Andrew Knight" w:date="2022-01-24T11:00:00Z">
        <w:r w:rsidR="00C92A3A" w:rsidRPr="00C92A3A">
          <w:rPr>
            <w:rPrChange w:id="140" w:author="Andrew Knight" w:date="2022-01-24T11:01:00Z">
              <w:rPr>
                <w:b/>
                <w:bCs/>
              </w:rPr>
            </w:rPrChange>
          </w:rPr>
          <w:t xml:space="preserve">number of disorders </w:t>
        </w:r>
      </w:ins>
      <w:ins w:id="141" w:author="Andrew Knight" w:date="2022-01-24T11:03:00Z">
        <w:r w:rsidR="00B151E1">
          <w:t xml:space="preserve">suffered, </w:t>
        </w:r>
      </w:ins>
      <w:ins w:id="142" w:author="Andrew Knight" w:date="2022-01-24T11:00:00Z">
        <w:r w:rsidR="00C92A3A" w:rsidRPr="00C92A3A">
          <w:rPr>
            <w:rPrChange w:id="143" w:author="Andrew Knight" w:date="2022-01-24T11:01:00Z">
              <w:rPr>
                <w:b/>
                <w:bCs/>
              </w:rPr>
            </w:rPrChange>
          </w:rPr>
          <w:t xml:space="preserve">from </w:t>
        </w:r>
      </w:ins>
      <w:ins w:id="144" w:author="Andrew Knight" w:date="2022-01-24T11:03:00Z">
        <w:r w:rsidR="00B151E1">
          <w:t>unwell dogs fed conventional or raw meat diets.</w:t>
        </w:r>
      </w:ins>
      <w:ins w:id="145" w:author="Andrew Knight" w:date="2022-01-24T11:00:00Z">
        <w:r w:rsidR="00C92A3A" w:rsidRPr="00C92A3A">
          <w:rPr>
            <w:rPrChange w:id="146" w:author="Andrew Knight" w:date="2022-01-24T11:01:00Z">
              <w:rPr>
                <w:b/>
                <w:bCs/>
              </w:rPr>
            </w:rPrChange>
          </w:rPr>
          <w:t xml:space="preserve">  </w:t>
        </w:r>
      </w:ins>
    </w:p>
    <w:p w14:paraId="6C73110F" w14:textId="3F4C531C" w:rsidR="00AD5CD6" w:rsidRPr="004E0ED2" w:rsidDel="00C92A3A" w:rsidRDefault="00AD5CD6">
      <w:pPr>
        <w:rPr>
          <w:del w:id="147" w:author="Andrew Knight" w:date="2022-01-24T10:57:00Z"/>
        </w:rPr>
      </w:pPr>
      <w:del w:id="148" w:author="Andrew Knight" w:date="2022-01-24T10:57:00Z">
        <w:r w:rsidRPr="0023392A" w:rsidDel="00C92A3A">
          <w:delText xml:space="preserve">A chi-square test of independence showed that there was significant association between </w:delText>
        </w:r>
        <w:r w:rsidDel="00C92A3A">
          <w:rPr>
            <w:lang w:val="en-US"/>
          </w:rPr>
          <w:delText>diet type and the number of disorders per dog</w:delText>
        </w:r>
        <w:r w:rsidDel="00C92A3A">
          <w:delText xml:space="preserve">: </w:delText>
        </w:r>
        <w:r w:rsidRPr="00D763F5" w:rsidDel="00C92A3A">
          <w:rPr>
            <w:rFonts w:cstheme="minorHAnsi"/>
            <w:sz w:val="22"/>
            <w:szCs w:val="22"/>
          </w:rPr>
          <w:delText xml:space="preserve">χ2(16) = 35.771, </w:delText>
        </w:r>
        <w:r w:rsidRPr="00D763F5" w:rsidDel="00C92A3A">
          <w:rPr>
            <w:rFonts w:cstheme="minorHAnsi"/>
            <w:i/>
            <w:iCs/>
            <w:sz w:val="22"/>
            <w:szCs w:val="22"/>
          </w:rPr>
          <w:delText>p</w:delText>
        </w:r>
        <w:r w:rsidRPr="00D763F5" w:rsidDel="00C92A3A">
          <w:rPr>
            <w:rFonts w:cstheme="minorHAnsi"/>
            <w:sz w:val="22"/>
            <w:szCs w:val="22"/>
          </w:rPr>
          <w:delText>=0.003112</w:delText>
        </w:r>
        <w:r w:rsidDel="00C92A3A">
          <w:rPr>
            <w:rFonts w:cstheme="minorHAnsi"/>
            <w:sz w:val="22"/>
            <w:szCs w:val="22"/>
          </w:rPr>
          <w:delText>. The effect size was small</w:delText>
        </w:r>
      </w:del>
    </w:p>
    <w:p w14:paraId="15625F2B" w14:textId="73F0309C" w:rsidR="00AD5CD6" w:rsidDel="00B151E1" w:rsidRDefault="00AD5CD6" w:rsidP="00C92A3A">
      <w:pPr>
        <w:rPr>
          <w:del w:id="149" w:author="Andrew Knight" w:date="2022-01-24T11:04:00Z"/>
          <w:color w:val="000000" w:themeColor="text1"/>
          <w:lang w:val="en-US"/>
        </w:rPr>
      </w:pPr>
      <w:del w:id="150" w:author="Andrew Knight" w:date="2022-01-24T10:57:00Z">
        <w:r w:rsidDel="00C92A3A">
          <w:rPr>
            <w:rFonts w:cstheme="minorHAnsi"/>
            <w:sz w:val="22"/>
            <w:szCs w:val="22"/>
          </w:rPr>
          <w:delText>(</w:delText>
        </w:r>
        <w:r w:rsidRPr="00D763F5" w:rsidDel="00C92A3A">
          <w:rPr>
            <w:rFonts w:cstheme="minorHAnsi"/>
            <w:sz w:val="22"/>
            <w:szCs w:val="22"/>
          </w:rPr>
          <w:delText xml:space="preserve">Cramer’s </w:delText>
        </w:r>
        <w:r w:rsidRPr="004A699C" w:rsidDel="00C92A3A">
          <w:rPr>
            <w:rFonts w:cstheme="minorHAnsi"/>
            <w:sz w:val="22"/>
            <w:szCs w:val="22"/>
          </w:rPr>
          <w:delText>V</w:delText>
        </w:r>
        <w:r w:rsidRPr="00D763F5" w:rsidDel="00C92A3A">
          <w:rPr>
            <w:rFonts w:cstheme="minorHAnsi"/>
            <w:i/>
            <w:iCs/>
            <w:sz w:val="22"/>
            <w:szCs w:val="22"/>
          </w:rPr>
          <w:delText xml:space="preserve"> </w:delText>
        </w:r>
        <w:r w:rsidRPr="00D763F5" w:rsidDel="00C92A3A">
          <w:rPr>
            <w:rFonts w:cstheme="minorHAnsi"/>
            <w:sz w:val="22"/>
            <w:szCs w:val="22"/>
          </w:rPr>
          <w:delText>= 0.093</w:delText>
        </w:r>
        <w:r w:rsidDel="00C92A3A">
          <w:rPr>
            <w:color w:val="000000" w:themeColor="text1"/>
            <w:lang w:val="en-US"/>
          </w:rPr>
          <w:delText>)</w:delText>
        </w:r>
        <w:r w:rsidRPr="00AD1488" w:rsidDel="00C92A3A">
          <w:rPr>
            <w:color w:val="000000" w:themeColor="text1"/>
            <w:lang w:val="en-US"/>
          </w:rPr>
          <w:delText xml:space="preserve">. </w:delText>
        </w:r>
        <w:r w:rsidRPr="005B5CA6" w:rsidDel="00C92A3A">
          <w:rPr>
            <w:lang w:val="en-US"/>
          </w:rPr>
          <w:delText xml:space="preserve">There were significant differences (p &lt; 0.05) in the likelihood of increasing numbers of disorders, between dogs fed vegan and conventional diets, and between dogs fed raw and conventional diets, but not between dogs fed vegan and raw diets (Table </w:delText>
        </w:r>
        <w:r w:rsidDel="00C92A3A">
          <w:rPr>
            <w:lang w:val="en-US"/>
          </w:rPr>
          <w:delText>1</w:delText>
        </w:r>
        <w:r w:rsidR="006D7684" w:rsidDel="00C92A3A">
          <w:rPr>
            <w:lang w:val="en-US"/>
          </w:rPr>
          <w:delText>8</w:delText>
        </w:r>
        <w:r w:rsidRPr="005B5CA6" w:rsidDel="00C92A3A">
          <w:rPr>
            <w:lang w:val="en-US"/>
          </w:rPr>
          <w:delText xml:space="preserve">). </w:delText>
        </w:r>
        <w:r w:rsidRPr="004F0AC7" w:rsidDel="00C92A3A">
          <w:rPr>
            <w:color w:val="000000" w:themeColor="text1"/>
            <w:lang w:val="en-US"/>
          </w:rPr>
          <w:delText xml:space="preserve">Dogs fed </w:delText>
        </w:r>
        <w:r w:rsidDel="00C92A3A">
          <w:rPr>
            <w:color w:val="000000" w:themeColor="text1"/>
            <w:lang w:val="en-US"/>
          </w:rPr>
          <w:delText xml:space="preserve">both vegan and raw meat diets had less </w:delText>
        </w:r>
        <w:r w:rsidRPr="004F0AC7" w:rsidDel="00C92A3A">
          <w:rPr>
            <w:color w:val="000000" w:themeColor="text1"/>
            <w:lang w:val="en-US"/>
          </w:rPr>
          <w:delText>risk of this outcome compared to conventionally fed dogs</w:delText>
        </w:r>
        <w:r w:rsidDel="00C92A3A">
          <w:rPr>
            <w:color w:val="000000" w:themeColor="text1"/>
            <w:lang w:val="en-US"/>
          </w:rPr>
          <w:delText>.</w:delText>
        </w:r>
      </w:del>
    </w:p>
    <w:p w14:paraId="4E203B5A" w14:textId="514A51A9" w:rsidR="004F0AC7" w:rsidRDefault="004F0AC7" w:rsidP="00341732"/>
    <w:p w14:paraId="2B2B9058" w14:textId="77777777" w:rsidR="00A76FBC" w:rsidRDefault="00A76FBC" w:rsidP="00341732"/>
    <w:p w14:paraId="00852F56" w14:textId="404CCB44" w:rsidR="004F0AC7" w:rsidRPr="00561782" w:rsidRDefault="004F0AC7" w:rsidP="00341732">
      <w:pPr>
        <w:rPr>
          <w:b/>
          <w:bCs/>
        </w:rPr>
      </w:pPr>
      <w:commentRangeStart w:id="151"/>
      <w:r w:rsidRPr="00561782">
        <w:rPr>
          <w:b/>
          <w:bCs/>
        </w:rPr>
        <w:t xml:space="preserve">Table </w:t>
      </w:r>
      <w:r w:rsidR="00916236">
        <w:rPr>
          <w:b/>
          <w:bCs/>
        </w:rPr>
        <w:t>1</w:t>
      </w:r>
      <w:r w:rsidR="006D7684">
        <w:rPr>
          <w:b/>
          <w:bCs/>
        </w:rPr>
        <w:t>7</w:t>
      </w:r>
      <w:commentRangeEnd w:id="151"/>
      <w:r w:rsidR="00F24A28">
        <w:rPr>
          <w:rStyle w:val="CommentReference"/>
          <w:rFonts w:asciiTheme="minorHAnsi" w:eastAsiaTheme="minorHAnsi" w:hAnsiTheme="minorHAnsi" w:cstheme="minorBidi"/>
          <w:lang w:eastAsia="en-US"/>
        </w:rPr>
        <w:commentReference w:id="151"/>
      </w:r>
      <w:r w:rsidRPr="00561782">
        <w:rPr>
          <w:b/>
          <w:bCs/>
        </w:rPr>
        <w:t xml:space="preserve">. Number of disorders per </w:t>
      </w:r>
      <w:ins w:id="152" w:author="Andrew Knight" w:date="2022-01-24T10:55:00Z">
        <w:r w:rsidR="00961997">
          <w:rPr>
            <w:b/>
            <w:bCs/>
          </w:rPr>
          <w:t xml:space="preserve">unwell </w:t>
        </w:r>
      </w:ins>
      <w:r w:rsidRPr="00561782">
        <w:rPr>
          <w:b/>
          <w:bCs/>
        </w:rPr>
        <w:t xml:space="preserve">dog, </w:t>
      </w:r>
      <w:r w:rsidRPr="00561782">
        <w:rPr>
          <w:rFonts w:cstheme="minorHAnsi"/>
          <w:b/>
          <w:bCs/>
          <w:sz w:val="22"/>
          <w:szCs w:val="22"/>
          <w:lang w:val="en-US"/>
        </w:rPr>
        <w:t xml:space="preserve">among </w:t>
      </w:r>
      <w:del w:id="153" w:author="Andrew Knight" w:date="2022-01-24T10:55:00Z">
        <w:r w:rsidRPr="00561782" w:rsidDel="00961997">
          <w:rPr>
            <w:b/>
            <w:bCs/>
          </w:rPr>
          <w:delText>2,054 unreservedly healthy or</w:delText>
        </w:r>
      </w:del>
      <w:ins w:id="154" w:author="Andrew Knight" w:date="2022-01-24T10:55:00Z">
        <w:r w:rsidR="00961997">
          <w:rPr>
            <w:b/>
            <w:bCs/>
          </w:rPr>
          <w:t>931</w:t>
        </w:r>
      </w:ins>
      <w:r w:rsidRPr="00561782">
        <w:rPr>
          <w:b/>
          <w:bCs/>
        </w:rPr>
        <w:t xml:space="preserve"> unwell dogs</w:t>
      </w:r>
      <w:r w:rsidR="00AA7A98">
        <w:rPr>
          <w:b/>
          <w:bCs/>
        </w:rPr>
        <w:t xml:space="preserve"> fed three main diets.</w:t>
      </w:r>
    </w:p>
    <w:p w14:paraId="04DC1689" w14:textId="0C183B25" w:rsidR="004F0AC7" w:rsidRPr="008A6F73" w:rsidRDefault="004F0AC7" w:rsidP="00341732">
      <w:pPr>
        <w:rPr>
          <w:rFonts w:ascii="Monaco" w:hAnsi="Monaco" w:cs="Courier New"/>
          <w:color w:val="000000"/>
          <w:sz w:val="18"/>
          <w:szCs w:val="18"/>
        </w:rPr>
      </w:pPr>
    </w:p>
    <w:tbl>
      <w:tblPr>
        <w:tblW w:w="9127" w:type="dxa"/>
        <w:tblLook w:val="04A0" w:firstRow="1" w:lastRow="0" w:firstColumn="1" w:lastColumn="0" w:noHBand="0" w:noVBand="1"/>
        <w:tblPrChange w:id="155" w:author="Andrew Knight" w:date="2022-01-24T10:54:00Z">
          <w:tblPr>
            <w:tblW w:w="9960" w:type="dxa"/>
            <w:tblLook w:val="04A0" w:firstRow="1" w:lastRow="0" w:firstColumn="1" w:lastColumn="0" w:noHBand="0" w:noVBand="1"/>
          </w:tblPr>
        </w:tblPrChange>
      </w:tblPr>
      <w:tblGrid>
        <w:gridCol w:w="2967"/>
        <w:gridCol w:w="900"/>
        <w:gridCol w:w="760"/>
        <w:gridCol w:w="660"/>
        <w:gridCol w:w="720"/>
        <w:gridCol w:w="760"/>
        <w:gridCol w:w="760"/>
        <w:gridCol w:w="760"/>
        <w:gridCol w:w="840"/>
        <w:tblGridChange w:id="156">
          <w:tblGrid>
            <w:gridCol w:w="2967"/>
            <w:gridCol w:w="900"/>
            <w:gridCol w:w="760"/>
            <w:gridCol w:w="660"/>
            <w:gridCol w:w="720"/>
            <w:gridCol w:w="760"/>
            <w:gridCol w:w="760"/>
            <w:gridCol w:w="760"/>
            <w:gridCol w:w="840"/>
          </w:tblGrid>
        </w:tblGridChange>
      </w:tblGrid>
      <w:tr w:rsidR="00F24A28" w:rsidRPr="009C434D" w14:paraId="2734B8D5" w14:textId="77777777" w:rsidTr="00F24A28">
        <w:trPr>
          <w:trHeight w:val="320"/>
          <w:trPrChange w:id="157" w:author="Andrew Knight" w:date="2022-01-24T10:54:00Z">
            <w:trPr>
              <w:trHeight w:val="320"/>
            </w:trPr>
          </w:trPrChange>
        </w:trPr>
        <w:tc>
          <w:tcPr>
            <w:tcW w:w="29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Change w:id="158" w:author="Andrew Knight" w:date="2022-01-24T10:54:00Z">
              <w:tcPr>
                <w:tcW w:w="29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tcPrChange>
          </w:tcPr>
          <w:p w14:paraId="1926B48B" w14:textId="77777777" w:rsidR="00F24A28" w:rsidRPr="00ED31F8" w:rsidRDefault="00F24A28" w:rsidP="00341732">
            <w:pPr>
              <w:rPr>
                <w:rFonts w:asciiTheme="majorHAnsi" w:hAnsiTheme="majorHAnsi" w:cstheme="majorHAnsi"/>
                <w:b/>
                <w:bCs/>
                <w:color w:val="000000" w:themeColor="text1"/>
              </w:rPr>
            </w:pPr>
            <w:r w:rsidRPr="00ED31F8">
              <w:rPr>
                <w:rFonts w:asciiTheme="majorHAnsi" w:hAnsiTheme="majorHAnsi" w:cstheme="majorHAnsi"/>
                <w:b/>
                <w:bCs/>
                <w:color w:val="000000" w:themeColor="text1"/>
              </w:rPr>
              <w:t xml:space="preserve">Number disorders per dog </w:t>
            </w:r>
          </w:p>
        </w:tc>
        <w:tc>
          <w:tcPr>
            <w:tcW w:w="90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Change w:id="159" w:author="Andrew Knight" w:date="2022-01-24T10:54:00Z">
              <w:tcPr>
                <w:tcW w:w="90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0F5839A2" w14:textId="77777777" w:rsidR="00F24A28" w:rsidRPr="00ED31F8" w:rsidRDefault="00F24A28"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1</w:t>
            </w:r>
          </w:p>
        </w:tc>
        <w:tc>
          <w:tcPr>
            <w:tcW w:w="7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Change w:id="160" w:author="Andrew Knight" w:date="2022-01-24T10:54:00Z">
              <w:tcPr>
                <w:tcW w:w="7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46A7A609" w14:textId="77777777" w:rsidR="00F24A28" w:rsidRPr="00ED31F8" w:rsidRDefault="00F24A28"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2</w:t>
            </w:r>
          </w:p>
        </w:tc>
        <w:tc>
          <w:tcPr>
            <w:tcW w:w="6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Change w:id="161" w:author="Andrew Knight" w:date="2022-01-24T10:54:00Z">
              <w:tcPr>
                <w:tcW w:w="6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28998B3A" w14:textId="77777777" w:rsidR="00F24A28" w:rsidRPr="00ED31F8" w:rsidRDefault="00F24A28"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3</w:t>
            </w:r>
          </w:p>
        </w:tc>
        <w:tc>
          <w:tcPr>
            <w:tcW w:w="72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Change w:id="162" w:author="Andrew Knight" w:date="2022-01-24T10:54:00Z">
              <w:tcPr>
                <w:tcW w:w="72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257EEF63" w14:textId="77777777" w:rsidR="00F24A28" w:rsidRPr="00ED31F8" w:rsidRDefault="00F24A28"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4</w:t>
            </w:r>
          </w:p>
        </w:tc>
        <w:tc>
          <w:tcPr>
            <w:tcW w:w="7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Change w:id="163" w:author="Andrew Knight" w:date="2022-01-24T10:54:00Z">
              <w:tcPr>
                <w:tcW w:w="7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11B26F1A" w14:textId="77777777" w:rsidR="00F24A28" w:rsidRPr="00ED31F8" w:rsidRDefault="00F24A28"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5</w:t>
            </w:r>
          </w:p>
        </w:tc>
        <w:tc>
          <w:tcPr>
            <w:tcW w:w="7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Change w:id="164" w:author="Andrew Knight" w:date="2022-01-24T10:54:00Z">
              <w:tcPr>
                <w:tcW w:w="7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055CEC86" w14:textId="77777777" w:rsidR="00F24A28" w:rsidRPr="00ED31F8" w:rsidRDefault="00F24A28"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6</w:t>
            </w:r>
          </w:p>
        </w:tc>
        <w:tc>
          <w:tcPr>
            <w:tcW w:w="7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Change w:id="165" w:author="Andrew Knight" w:date="2022-01-24T10:54:00Z">
              <w:tcPr>
                <w:tcW w:w="7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58EA8D5F" w14:textId="77777777" w:rsidR="00F24A28" w:rsidRPr="00ED31F8" w:rsidRDefault="00F24A28"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7</w:t>
            </w:r>
          </w:p>
        </w:tc>
        <w:tc>
          <w:tcPr>
            <w:tcW w:w="84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Change w:id="166" w:author="Andrew Knight" w:date="2022-01-24T10:54:00Z">
              <w:tcPr>
                <w:tcW w:w="84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tcPrChange>
          </w:tcPr>
          <w:p w14:paraId="393E544C" w14:textId="77777777" w:rsidR="00F24A28" w:rsidRPr="00ED31F8" w:rsidRDefault="00F24A28"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8</w:t>
            </w:r>
          </w:p>
        </w:tc>
      </w:tr>
      <w:tr w:rsidR="00F24A28" w:rsidRPr="009C434D" w14:paraId="64CCDA7C" w14:textId="77777777" w:rsidTr="00F24A28">
        <w:trPr>
          <w:trHeight w:val="320"/>
          <w:trPrChange w:id="167" w:author="Andrew Knight" w:date="2022-01-24T10:54:00Z">
            <w:trPr>
              <w:trHeight w:val="320"/>
            </w:trPr>
          </w:trPrChange>
        </w:trPr>
        <w:tc>
          <w:tcPr>
            <w:tcW w:w="2967" w:type="dxa"/>
            <w:tcBorders>
              <w:top w:val="single" w:sz="4" w:space="0" w:color="FFFFFF"/>
              <w:left w:val="single" w:sz="12" w:space="0" w:color="auto"/>
              <w:bottom w:val="single" w:sz="4" w:space="0" w:color="FFFFFF"/>
              <w:right w:val="single" w:sz="4" w:space="0" w:color="auto"/>
            </w:tcBorders>
            <w:shd w:val="clear" w:color="B4C6E7" w:fill="B4C6E7"/>
            <w:noWrap/>
            <w:vAlign w:val="center"/>
            <w:hideMark/>
            <w:tcPrChange w:id="168" w:author="Andrew Knight" w:date="2022-01-24T10:54:00Z">
              <w:tcPr>
                <w:tcW w:w="2967" w:type="dxa"/>
                <w:tcBorders>
                  <w:top w:val="single" w:sz="4" w:space="0" w:color="FFFFFF"/>
                  <w:left w:val="single" w:sz="12" w:space="0" w:color="auto"/>
                  <w:bottom w:val="single" w:sz="4" w:space="0" w:color="FFFFFF"/>
                  <w:right w:val="single" w:sz="4" w:space="0" w:color="auto"/>
                </w:tcBorders>
                <w:shd w:val="clear" w:color="B4C6E7" w:fill="B4C6E7"/>
                <w:noWrap/>
                <w:vAlign w:val="center"/>
                <w:hideMark/>
              </w:tcPr>
            </w:tcPrChange>
          </w:tcPr>
          <w:p w14:paraId="2CA39953" w14:textId="77777777" w:rsidR="00F24A28" w:rsidRPr="009C434D" w:rsidRDefault="00F24A28" w:rsidP="00341732">
            <w:pPr>
              <w:rPr>
                <w:rFonts w:asciiTheme="minorHAnsi" w:hAnsiTheme="minorHAnsi" w:cstheme="minorHAnsi"/>
                <w:color w:val="000000"/>
              </w:rPr>
            </w:pPr>
            <w:r w:rsidRPr="009C434D">
              <w:rPr>
                <w:rFonts w:asciiTheme="minorHAnsi" w:hAnsiTheme="minorHAnsi" w:cstheme="minorHAnsi"/>
                <w:color w:val="000000"/>
              </w:rPr>
              <w:t>Conventional meat</w:t>
            </w:r>
          </w:p>
        </w:tc>
        <w:tc>
          <w:tcPr>
            <w:tcW w:w="900" w:type="dxa"/>
            <w:tcBorders>
              <w:top w:val="single" w:sz="4" w:space="0" w:color="FFFFFF"/>
              <w:left w:val="single" w:sz="4" w:space="0" w:color="auto"/>
              <w:bottom w:val="single" w:sz="4" w:space="0" w:color="FFFFFF"/>
              <w:right w:val="single" w:sz="4" w:space="0" w:color="auto"/>
            </w:tcBorders>
            <w:shd w:val="clear" w:color="B4C6E7" w:fill="B4C6E7"/>
            <w:vAlign w:val="center"/>
            <w:hideMark/>
            <w:tcPrChange w:id="169" w:author="Andrew Knight" w:date="2022-01-24T10:54:00Z">
              <w:tcPr>
                <w:tcW w:w="900" w:type="dxa"/>
                <w:tcBorders>
                  <w:top w:val="single" w:sz="4" w:space="0" w:color="FFFFFF"/>
                  <w:left w:val="single" w:sz="4" w:space="0" w:color="auto"/>
                  <w:bottom w:val="single" w:sz="4" w:space="0" w:color="FFFFFF"/>
                  <w:right w:val="single" w:sz="4" w:space="0" w:color="auto"/>
                </w:tcBorders>
                <w:shd w:val="clear" w:color="B4C6E7" w:fill="B4C6E7"/>
                <w:vAlign w:val="center"/>
                <w:hideMark/>
              </w:tcPr>
            </w:tcPrChange>
          </w:tcPr>
          <w:p w14:paraId="2BD7D388"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330</w:t>
            </w:r>
          </w:p>
        </w:tc>
        <w:tc>
          <w:tcPr>
            <w:tcW w:w="760" w:type="dxa"/>
            <w:tcBorders>
              <w:top w:val="single" w:sz="4" w:space="0" w:color="FFFFFF"/>
              <w:left w:val="single" w:sz="4" w:space="0" w:color="auto"/>
              <w:bottom w:val="single" w:sz="4" w:space="0" w:color="FFFFFF"/>
              <w:right w:val="single" w:sz="4" w:space="0" w:color="auto"/>
            </w:tcBorders>
            <w:shd w:val="clear" w:color="B4C6E7" w:fill="B4C6E7"/>
            <w:vAlign w:val="center"/>
            <w:hideMark/>
            <w:tcPrChange w:id="170" w:author="Andrew Knight" w:date="2022-01-24T10:54:00Z">
              <w:tcPr>
                <w:tcW w:w="760" w:type="dxa"/>
                <w:tcBorders>
                  <w:top w:val="single" w:sz="4" w:space="0" w:color="FFFFFF"/>
                  <w:left w:val="single" w:sz="4" w:space="0" w:color="auto"/>
                  <w:bottom w:val="single" w:sz="4" w:space="0" w:color="FFFFFF"/>
                  <w:right w:val="single" w:sz="4" w:space="0" w:color="auto"/>
                </w:tcBorders>
                <w:shd w:val="clear" w:color="B4C6E7" w:fill="B4C6E7"/>
                <w:vAlign w:val="center"/>
                <w:hideMark/>
              </w:tcPr>
            </w:tcPrChange>
          </w:tcPr>
          <w:p w14:paraId="11DAC327"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160</w:t>
            </w:r>
          </w:p>
        </w:tc>
        <w:tc>
          <w:tcPr>
            <w:tcW w:w="660" w:type="dxa"/>
            <w:tcBorders>
              <w:top w:val="single" w:sz="4" w:space="0" w:color="FFFFFF"/>
              <w:left w:val="single" w:sz="4" w:space="0" w:color="auto"/>
              <w:bottom w:val="single" w:sz="4" w:space="0" w:color="FFFFFF"/>
              <w:right w:val="single" w:sz="4" w:space="0" w:color="auto"/>
            </w:tcBorders>
            <w:shd w:val="clear" w:color="B4C6E7" w:fill="B4C6E7"/>
            <w:vAlign w:val="center"/>
            <w:hideMark/>
            <w:tcPrChange w:id="171" w:author="Andrew Knight" w:date="2022-01-24T10:54:00Z">
              <w:tcPr>
                <w:tcW w:w="660" w:type="dxa"/>
                <w:tcBorders>
                  <w:top w:val="single" w:sz="4" w:space="0" w:color="FFFFFF"/>
                  <w:left w:val="single" w:sz="4" w:space="0" w:color="auto"/>
                  <w:bottom w:val="single" w:sz="4" w:space="0" w:color="FFFFFF"/>
                  <w:right w:val="single" w:sz="4" w:space="0" w:color="auto"/>
                </w:tcBorders>
                <w:shd w:val="clear" w:color="B4C6E7" w:fill="B4C6E7"/>
                <w:vAlign w:val="center"/>
                <w:hideMark/>
              </w:tcPr>
            </w:tcPrChange>
          </w:tcPr>
          <w:p w14:paraId="107D723B"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50</w:t>
            </w:r>
          </w:p>
        </w:tc>
        <w:tc>
          <w:tcPr>
            <w:tcW w:w="720" w:type="dxa"/>
            <w:tcBorders>
              <w:top w:val="single" w:sz="4" w:space="0" w:color="FFFFFF"/>
              <w:left w:val="single" w:sz="4" w:space="0" w:color="auto"/>
              <w:bottom w:val="single" w:sz="4" w:space="0" w:color="FFFFFF"/>
              <w:right w:val="single" w:sz="4" w:space="0" w:color="auto"/>
            </w:tcBorders>
            <w:shd w:val="clear" w:color="B4C6E7" w:fill="B4C6E7"/>
            <w:vAlign w:val="center"/>
            <w:hideMark/>
            <w:tcPrChange w:id="172" w:author="Andrew Knight" w:date="2022-01-24T10:54:00Z">
              <w:tcPr>
                <w:tcW w:w="720" w:type="dxa"/>
                <w:tcBorders>
                  <w:top w:val="single" w:sz="4" w:space="0" w:color="FFFFFF"/>
                  <w:left w:val="single" w:sz="4" w:space="0" w:color="auto"/>
                  <w:bottom w:val="single" w:sz="4" w:space="0" w:color="FFFFFF"/>
                  <w:right w:val="single" w:sz="4" w:space="0" w:color="auto"/>
                </w:tcBorders>
                <w:shd w:val="clear" w:color="B4C6E7" w:fill="B4C6E7"/>
                <w:vAlign w:val="center"/>
                <w:hideMark/>
              </w:tcPr>
            </w:tcPrChange>
          </w:tcPr>
          <w:p w14:paraId="37940AB7"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21</w:t>
            </w:r>
          </w:p>
        </w:tc>
        <w:tc>
          <w:tcPr>
            <w:tcW w:w="760" w:type="dxa"/>
            <w:tcBorders>
              <w:top w:val="single" w:sz="4" w:space="0" w:color="FFFFFF"/>
              <w:left w:val="single" w:sz="4" w:space="0" w:color="auto"/>
              <w:bottom w:val="single" w:sz="4" w:space="0" w:color="FFFFFF"/>
              <w:right w:val="single" w:sz="4" w:space="0" w:color="auto"/>
            </w:tcBorders>
            <w:shd w:val="clear" w:color="B4C6E7" w:fill="B4C6E7"/>
            <w:vAlign w:val="center"/>
            <w:hideMark/>
            <w:tcPrChange w:id="173" w:author="Andrew Knight" w:date="2022-01-24T10:54:00Z">
              <w:tcPr>
                <w:tcW w:w="760" w:type="dxa"/>
                <w:tcBorders>
                  <w:top w:val="single" w:sz="4" w:space="0" w:color="FFFFFF"/>
                  <w:left w:val="single" w:sz="4" w:space="0" w:color="auto"/>
                  <w:bottom w:val="single" w:sz="4" w:space="0" w:color="FFFFFF"/>
                  <w:right w:val="single" w:sz="4" w:space="0" w:color="auto"/>
                </w:tcBorders>
                <w:shd w:val="clear" w:color="B4C6E7" w:fill="B4C6E7"/>
                <w:vAlign w:val="center"/>
                <w:hideMark/>
              </w:tcPr>
            </w:tcPrChange>
          </w:tcPr>
          <w:p w14:paraId="456BDAAF"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7</w:t>
            </w:r>
          </w:p>
        </w:tc>
        <w:tc>
          <w:tcPr>
            <w:tcW w:w="760" w:type="dxa"/>
            <w:tcBorders>
              <w:top w:val="single" w:sz="4" w:space="0" w:color="FFFFFF"/>
              <w:left w:val="single" w:sz="4" w:space="0" w:color="auto"/>
              <w:bottom w:val="single" w:sz="4" w:space="0" w:color="FFFFFF"/>
              <w:right w:val="single" w:sz="4" w:space="0" w:color="auto"/>
            </w:tcBorders>
            <w:shd w:val="clear" w:color="B4C6E7" w:fill="B4C6E7"/>
            <w:vAlign w:val="center"/>
            <w:hideMark/>
            <w:tcPrChange w:id="174" w:author="Andrew Knight" w:date="2022-01-24T10:54:00Z">
              <w:tcPr>
                <w:tcW w:w="760" w:type="dxa"/>
                <w:tcBorders>
                  <w:top w:val="single" w:sz="4" w:space="0" w:color="FFFFFF"/>
                  <w:left w:val="single" w:sz="4" w:space="0" w:color="auto"/>
                  <w:bottom w:val="single" w:sz="4" w:space="0" w:color="FFFFFF"/>
                  <w:right w:val="single" w:sz="4" w:space="0" w:color="auto"/>
                </w:tcBorders>
                <w:shd w:val="clear" w:color="B4C6E7" w:fill="B4C6E7"/>
                <w:vAlign w:val="center"/>
                <w:hideMark/>
              </w:tcPr>
            </w:tcPrChange>
          </w:tcPr>
          <w:p w14:paraId="55B13AFF"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2</w:t>
            </w:r>
          </w:p>
        </w:tc>
        <w:tc>
          <w:tcPr>
            <w:tcW w:w="760" w:type="dxa"/>
            <w:tcBorders>
              <w:top w:val="single" w:sz="4" w:space="0" w:color="FFFFFF"/>
              <w:left w:val="single" w:sz="4" w:space="0" w:color="auto"/>
              <w:bottom w:val="single" w:sz="4" w:space="0" w:color="FFFFFF"/>
              <w:right w:val="single" w:sz="4" w:space="0" w:color="auto"/>
            </w:tcBorders>
            <w:shd w:val="clear" w:color="B4C6E7" w:fill="B4C6E7"/>
            <w:vAlign w:val="center"/>
            <w:hideMark/>
            <w:tcPrChange w:id="175" w:author="Andrew Knight" w:date="2022-01-24T10:54:00Z">
              <w:tcPr>
                <w:tcW w:w="760" w:type="dxa"/>
                <w:tcBorders>
                  <w:top w:val="single" w:sz="4" w:space="0" w:color="FFFFFF"/>
                  <w:left w:val="single" w:sz="4" w:space="0" w:color="auto"/>
                  <w:bottom w:val="single" w:sz="4" w:space="0" w:color="FFFFFF"/>
                  <w:right w:val="single" w:sz="4" w:space="0" w:color="auto"/>
                </w:tcBorders>
                <w:shd w:val="clear" w:color="B4C6E7" w:fill="B4C6E7"/>
                <w:vAlign w:val="center"/>
                <w:hideMark/>
              </w:tcPr>
            </w:tcPrChange>
          </w:tcPr>
          <w:p w14:paraId="0B313729"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2</w:t>
            </w:r>
          </w:p>
        </w:tc>
        <w:tc>
          <w:tcPr>
            <w:tcW w:w="840" w:type="dxa"/>
            <w:tcBorders>
              <w:top w:val="single" w:sz="4" w:space="0" w:color="FFFFFF"/>
              <w:left w:val="single" w:sz="4" w:space="0" w:color="auto"/>
              <w:bottom w:val="single" w:sz="4" w:space="0" w:color="FFFFFF"/>
              <w:right w:val="single" w:sz="12" w:space="0" w:color="auto"/>
            </w:tcBorders>
            <w:shd w:val="clear" w:color="B4C6E7" w:fill="B4C6E7"/>
            <w:vAlign w:val="center"/>
            <w:hideMark/>
            <w:tcPrChange w:id="176" w:author="Andrew Knight" w:date="2022-01-24T10:54:00Z">
              <w:tcPr>
                <w:tcW w:w="840" w:type="dxa"/>
                <w:tcBorders>
                  <w:top w:val="single" w:sz="4" w:space="0" w:color="FFFFFF"/>
                  <w:left w:val="single" w:sz="4" w:space="0" w:color="auto"/>
                  <w:bottom w:val="single" w:sz="4" w:space="0" w:color="FFFFFF"/>
                  <w:right w:val="single" w:sz="12" w:space="0" w:color="auto"/>
                </w:tcBorders>
                <w:shd w:val="clear" w:color="B4C6E7" w:fill="B4C6E7"/>
                <w:vAlign w:val="center"/>
                <w:hideMark/>
              </w:tcPr>
            </w:tcPrChange>
          </w:tcPr>
          <w:p w14:paraId="7A1DD04C"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1</w:t>
            </w:r>
          </w:p>
        </w:tc>
      </w:tr>
      <w:tr w:rsidR="00F24A28" w:rsidRPr="009C434D" w14:paraId="45CBD01D" w14:textId="77777777" w:rsidTr="00F24A28">
        <w:trPr>
          <w:trHeight w:val="320"/>
          <w:trPrChange w:id="177" w:author="Andrew Knight" w:date="2022-01-24T10:54:00Z">
            <w:trPr>
              <w:trHeight w:val="320"/>
            </w:trPr>
          </w:trPrChange>
        </w:trPr>
        <w:tc>
          <w:tcPr>
            <w:tcW w:w="2967" w:type="dxa"/>
            <w:tcBorders>
              <w:top w:val="single" w:sz="4" w:space="0" w:color="FFFFFF"/>
              <w:left w:val="single" w:sz="12" w:space="0" w:color="auto"/>
              <w:bottom w:val="single" w:sz="4" w:space="0" w:color="FFFFFF"/>
              <w:right w:val="single" w:sz="4" w:space="0" w:color="auto"/>
            </w:tcBorders>
            <w:shd w:val="clear" w:color="D9E1F2" w:fill="D9E1F2"/>
            <w:noWrap/>
            <w:vAlign w:val="center"/>
            <w:hideMark/>
            <w:tcPrChange w:id="178" w:author="Andrew Knight" w:date="2022-01-24T10:54:00Z">
              <w:tcPr>
                <w:tcW w:w="2967" w:type="dxa"/>
                <w:tcBorders>
                  <w:top w:val="single" w:sz="4" w:space="0" w:color="FFFFFF"/>
                  <w:left w:val="single" w:sz="12" w:space="0" w:color="auto"/>
                  <w:bottom w:val="single" w:sz="4" w:space="0" w:color="FFFFFF"/>
                  <w:right w:val="single" w:sz="4" w:space="0" w:color="auto"/>
                </w:tcBorders>
                <w:shd w:val="clear" w:color="D9E1F2" w:fill="D9E1F2"/>
                <w:noWrap/>
                <w:vAlign w:val="center"/>
                <w:hideMark/>
              </w:tcPr>
            </w:tcPrChange>
          </w:tcPr>
          <w:p w14:paraId="21E6B006" w14:textId="77777777" w:rsidR="00F24A28" w:rsidRPr="009C434D" w:rsidRDefault="00F24A28" w:rsidP="00341732">
            <w:pPr>
              <w:rPr>
                <w:rFonts w:asciiTheme="minorHAnsi" w:hAnsiTheme="minorHAnsi" w:cstheme="minorHAnsi"/>
                <w:color w:val="000000"/>
              </w:rPr>
            </w:pPr>
            <w:r w:rsidRPr="009C434D">
              <w:rPr>
                <w:rFonts w:asciiTheme="minorHAnsi" w:hAnsiTheme="minorHAnsi" w:cstheme="minorHAnsi"/>
                <w:color w:val="000000"/>
              </w:rPr>
              <w:t xml:space="preserve">Raw meat </w:t>
            </w:r>
          </w:p>
        </w:tc>
        <w:tc>
          <w:tcPr>
            <w:tcW w:w="900" w:type="dxa"/>
            <w:tcBorders>
              <w:top w:val="single" w:sz="4" w:space="0" w:color="FFFFFF"/>
              <w:left w:val="single" w:sz="4" w:space="0" w:color="auto"/>
              <w:bottom w:val="single" w:sz="4" w:space="0" w:color="FFFFFF"/>
              <w:right w:val="single" w:sz="4" w:space="0" w:color="auto"/>
            </w:tcBorders>
            <w:shd w:val="clear" w:color="D9E1F2" w:fill="D9E1F2"/>
            <w:vAlign w:val="center"/>
            <w:hideMark/>
            <w:tcPrChange w:id="179" w:author="Andrew Knight" w:date="2022-01-24T10:54:00Z">
              <w:tcPr>
                <w:tcW w:w="900" w:type="dxa"/>
                <w:tcBorders>
                  <w:top w:val="single" w:sz="4" w:space="0" w:color="FFFFFF"/>
                  <w:left w:val="single" w:sz="4" w:space="0" w:color="auto"/>
                  <w:bottom w:val="single" w:sz="4" w:space="0" w:color="FFFFFF"/>
                  <w:right w:val="single" w:sz="4" w:space="0" w:color="auto"/>
                </w:tcBorders>
                <w:shd w:val="clear" w:color="D9E1F2" w:fill="D9E1F2"/>
                <w:vAlign w:val="center"/>
                <w:hideMark/>
              </w:tcPr>
            </w:tcPrChange>
          </w:tcPr>
          <w:p w14:paraId="349D0405"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181</w:t>
            </w:r>
          </w:p>
        </w:tc>
        <w:tc>
          <w:tcPr>
            <w:tcW w:w="760" w:type="dxa"/>
            <w:tcBorders>
              <w:top w:val="single" w:sz="4" w:space="0" w:color="FFFFFF"/>
              <w:left w:val="single" w:sz="4" w:space="0" w:color="auto"/>
              <w:bottom w:val="single" w:sz="4" w:space="0" w:color="FFFFFF"/>
              <w:right w:val="single" w:sz="4" w:space="0" w:color="auto"/>
            </w:tcBorders>
            <w:shd w:val="clear" w:color="D9E1F2" w:fill="D9E1F2"/>
            <w:vAlign w:val="center"/>
            <w:hideMark/>
            <w:tcPrChange w:id="180" w:author="Andrew Knight" w:date="2022-01-24T10:54:00Z">
              <w:tcPr>
                <w:tcW w:w="760" w:type="dxa"/>
                <w:tcBorders>
                  <w:top w:val="single" w:sz="4" w:space="0" w:color="FFFFFF"/>
                  <w:left w:val="single" w:sz="4" w:space="0" w:color="auto"/>
                  <w:bottom w:val="single" w:sz="4" w:space="0" w:color="FFFFFF"/>
                  <w:right w:val="single" w:sz="4" w:space="0" w:color="auto"/>
                </w:tcBorders>
                <w:shd w:val="clear" w:color="D9E1F2" w:fill="D9E1F2"/>
                <w:vAlign w:val="center"/>
                <w:hideMark/>
              </w:tcPr>
            </w:tcPrChange>
          </w:tcPr>
          <w:p w14:paraId="06B000FF"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54</w:t>
            </w:r>
          </w:p>
        </w:tc>
        <w:tc>
          <w:tcPr>
            <w:tcW w:w="660" w:type="dxa"/>
            <w:tcBorders>
              <w:top w:val="single" w:sz="4" w:space="0" w:color="FFFFFF"/>
              <w:left w:val="single" w:sz="4" w:space="0" w:color="auto"/>
              <w:bottom w:val="single" w:sz="4" w:space="0" w:color="FFFFFF"/>
              <w:right w:val="single" w:sz="4" w:space="0" w:color="auto"/>
            </w:tcBorders>
            <w:shd w:val="clear" w:color="D9E1F2" w:fill="D9E1F2"/>
            <w:vAlign w:val="center"/>
            <w:hideMark/>
            <w:tcPrChange w:id="181" w:author="Andrew Knight" w:date="2022-01-24T10:54:00Z">
              <w:tcPr>
                <w:tcW w:w="660" w:type="dxa"/>
                <w:tcBorders>
                  <w:top w:val="single" w:sz="4" w:space="0" w:color="FFFFFF"/>
                  <w:left w:val="single" w:sz="4" w:space="0" w:color="auto"/>
                  <w:bottom w:val="single" w:sz="4" w:space="0" w:color="FFFFFF"/>
                  <w:right w:val="single" w:sz="4" w:space="0" w:color="auto"/>
                </w:tcBorders>
                <w:shd w:val="clear" w:color="D9E1F2" w:fill="D9E1F2"/>
                <w:vAlign w:val="center"/>
                <w:hideMark/>
              </w:tcPr>
            </w:tcPrChange>
          </w:tcPr>
          <w:p w14:paraId="2922ED90"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12</w:t>
            </w:r>
          </w:p>
        </w:tc>
        <w:tc>
          <w:tcPr>
            <w:tcW w:w="720" w:type="dxa"/>
            <w:tcBorders>
              <w:top w:val="single" w:sz="4" w:space="0" w:color="FFFFFF"/>
              <w:left w:val="single" w:sz="4" w:space="0" w:color="auto"/>
              <w:bottom w:val="single" w:sz="4" w:space="0" w:color="FFFFFF"/>
              <w:right w:val="single" w:sz="4" w:space="0" w:color="auto"/>
            </w:tcBorders>
            <w:shd w:val="clear" w:color="D9E1F2" w:fill="D9E1F2"/>
            <w:vAlign w:val="center"/>
            <w:hideMark/>
            <w:tcPrChange w:id="182" w:author="Andrew Knight" w:date="2022-01-24T10:54:00Z">
              <w:tcPr>
                <w:tcW w:w="720" w:type="dxa"/>
                <w:tcBorders>
                  <w:top w:val="single" w:sz="4" w:space="0" w:color="FFFFFF"/>
                  <w:left w:val="single" w:sz="4" w:space="0" w:color="auto"/>
                  <w:bottom w:val="single" w:sz="4" w:space="0" w:color="FFFFFF"/>
                  <w:right w:val="single" w:sz="4" w:space="0" w:color="auto"/>
                </w:tcBorders>
                <w:shd w:val="clear" w:color="D9E1F2" w:fill="D9E1F2"/>
                <w:vAlign w:val="center"/>
                <w:hideMark/>
              </w:tcPr>
            </w:tcPrChange>
          </w:tcPr>
          <w:p w14:paraId="3C006642"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5</w:t>
            </w:r>
          </w:p>
        </w:tc>
        <w:tc>
          <w:tcPr>
            <w:tcW w:w="760" w:type="dxa"/>
            <w:tcBorders>
              <w:top w:val="single" w:sz="4" w:space="0" w:color="FFFFFF"/>
              <w:left w:val="single" w:sz="4" w:space="0" w:color="auto"/>
              <w:bottom w:val="single" w:sz="4" w:space="0" w:color="FFFFFF"/>
              <w:right w:val="single" w:sz="4" w:space="0" w:color="auto"/>
            </w:tcBorders>
            <w:shd w:val="clear" w:color="D9E1F2" w:fill="D9E1F2"/>
            <w:vAlign w:val="center"/>
            <w:hideMark/>
            <w:tcPrChange w:id="183" w:author="Andrew Knight" w:date="2022-01-24T10:54:00Z">
              <w:tcPr>
                <w:tcW w:w="760" w:type="dxa"/>
                <w:tcBorders>
                  <w:top w:val="single" w:sz="4" w:space="0" w:color="FFFFFF"/>
                  <w:left w:val="single" w:sz="4" w:space="0" w:color="auto"/>
                  <w:bottom w:val="single" w:sz="4" w:space="0" w:color="FFFFFF"/>
                  <w:right w:val="single" w:sz="4" w:space="0" w:color="auto"/>
                </w:tcBorders>
                <w:shd w:val="clear" w:color="D9E1F2" w:fill="D9E1F2"/>
                <w:vAlign w:val="center"/>
                <w:hideMark/>
              </w:tcPr>
            </w:tcPrChange>
          </w:tcPr>
          <w:p w14:paraId="765FCD9C"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1</w:t>
            </w:r>
          </w:p>
        </w:tc>
        <w:tc>
          <w:tcPr>
            <w:tcW w:w="760" w:type="dxa"/>
            <w:tcBorders>
              <w:top w:val="single" w:sz="4" w:space="0" w:color="FFFFFF"/>
              <w:left w:val="single" w:sz="4" w:space="0" w:color="auto"/>
              <w:bottom w:val="single" w:sz="4" w:space="0" w:color="FFFFFF"/>
              <w:right w:val="single" w:sz="4" w:space="0" w:color="auto"/>
            </w:tcBorders>
            <w:shd w:val="clear" w:color="D9E1F2" w:fill="D9E1F2"/>
            <w:vAlign w:val="center"/>
            <w:hideMark/>
            <w:tcPrChange w:id="184" w:author="Andrew Knight" w:date="2022-01-24T10:54:00Z">
              <w:tcPr>
                <w:tcW w:w="760" w:type="dxa"/>
                <w:tcBorders>
                  <w:top w:val="single" w:sz="4" w:space="0" w:color="FFFFFF"/>
                  <w:left w:val="single" w:sz="4" w:space="0" w:color="auto"/>
                  <w:bottom w:val="single" w:sz="4" w:space="0" w:color="FFFFFF"/>
                  <w:right w:val="single" w:sz="4" w:space="0" w:color="auto"/>
                </w:tcBorders>
                <w:shd w:val="clear" w:color="D9E1F2" w:fill="D9E1F2"/>
                <w:vAlign w:val="center"/>
                <w:hideMark/>
              </w:tcPr>
            </w:tcPrChange>
          </w:tcPr>
          <w:p w14:paraId="545FDF7E"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1</w:t>
            </w:r>
          </w:p>
        </w:tc>
        <w:tc>
          <w:tcPr>
            <w:tcW w:w="760" w:type="dxa"/>
            <w:tcBorders>
              <w:top w:val="single" w:sz="4" w:space="0" w:color="FFFFFF"/>
              <w:left w:val="single" w:sz="4" w:space="0" w:color="auto"/>
              <w:bottom w:val="single" w:sz="4" w:space="0" w:color="FFFFFF"/>
              <w:right w:val="single" w:sz="4" w:space="0" w:color="auto"/>
            </w:tcBorders>
            <w:shd w:val="clear" w:color="D9E1F2" w:fill="D9E1F2"/>
            <w:vAlign w:val="center"/>
            <w:hideMark/>
            <w:tcPrChange w:id="185" w:author="Andrew Knight" w:date="2022-01-24T10:54:00Z">
              <w:tcPr>
                <w:tcW w:w="760" w:type="dxa"/>
                <w:tcBorders>
                  <w:top w:val="single" w:sz="4" w:space="0" w:color="FFFFFF"/>
                  <w:left w:val="single" w:sz="4" w:space="0" w:color="auto"/>
                  <w:bottom w:val="single" w:sz="4" w:space="0" w:color="FFFFFF"/>
                  <w:right w:val="single" w:sz="4" w:space="0" w:color="auto"/>
                </w:tcBorders>
                <w:shd w:val="clear" w:color="D9E1F2" w:fill="D9E1F2"/>
                <w:vAlign w:val="center"/>
                <w:hideMark/>
              </w:tcPr>
            </w:tcPrChange>
          </w:tcPr>
          <w:p w14:paraId="7D0DCE7E"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3</w:t>
            </w:r>
          </w:p>
        </w:tc>
        <w:tc>
          <w:tcPr>
            <w:tcW w:w="840" w:type="dxa"/>
            <w:tcBorders>
              <w:top w:val="single" w:sz="4" w:space="0" w:color="FFFFFF"/>
              <w:left w:val="single" w:sz="4" w:space="0" w:color="auto"/>
              <w:bottom w:val="single" w:sz="4" w:space="0" w:color="FFFFFF"/>
              <w:right w:val="single" w:sz="12" w:space="0" w:color="auto"/>
            </w:tcBorders>
            <w:shd w:val="clear" w:color="D9E1F2" w:fill="D9E1F2"/>
            <w:vAlign w:val="center"/>
            <w:hideMark/>
            <w:tcPrChange w:id="186" w:author="Andrew Knight" w:date="2022-01-24T10:54:00Z">
              <w:tcPr>
                <w:tcW w:w="840" w:type="dxa"/>
                <w:tcBorders>
                  <w:top w:val="single" w:sz="4" w:space="0" w:color="FFFFFF"/>
                  <w:left w:val="single" w:sz="4" w:space="0" w:color="auto"/>
                  <w:bottom w:val="single" w:sz="4" w:space="0" w:color="FFFFFF"/>
                  <w:right w:val="single" w:sz="12" w:space="0" w:color="auto"/>
                </w:tcBorders>
                <w:shd w:val="clear" w:color="D9E1F2" w:fill="D9E1F2"/>
                <w:vAlign w:val="center"/>
                <w:hideMark/>
              </w:tcPr>
            </w:tcPrChange>
          </w:tcPr>
          <w:p w14:paraId="15B7C34B"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0</w:t>
            </w:r>
          </w:p>
        </w:tc>
      </w:tr>
      <w:tr w:rsidR="00F24A28" w:rsidRPr="009C434D" w14:paraId="2ED76FA0" w14:textId="77777777" w:rsidTr="00F24A28">
        <w:trPr>
          <w:trHeight w:val="320"/>
          <w:trPrChange w:id="187" w:author="Andrew Knight" w:date="2022-01-24T10:54:00Z">
            <w:trPr>
              <w:trHeight w:val="320"/>
            </w:trPr>
          </w:trPrChange>
        </w:trPr>
        <w:tc>
          <w:tcPr>
            <w:tcW w:w="2967" w:type="dxa"/>
            <w:tcBorders>
              <w:top w:val="single" w:sz="4" w:space="0" w:color="FFFFFF"/>
              <w:left w:val="single" w:sz="12" w:space="0" w:color="auto"/>
              <w:bottom w:val="single" w:sz="12" w:space="0" w:color="auto"/>
              <w:right w:val="single" w:sz="4" w:space="0" w:color="auto"/>
            </w:tcBorders>
            <w:shd w:val="clear" w:color="B4C6E7" w:fill="B4C6E7"/>
            <w:noWrap/>
            <w:vAlign w:val="bottom"/>
            <w:hideMark/>
            <w:tcPrChange w:id="188" w:author="Andrew Knight" w:date="2022-01-24T10:54:00Z">
              <w:tcPr>
                <w:tcW w:w="2967" w:type="dxa"/>
                <w:tcBorders>
                  <w:top w:val="single" w:sz="4" w:space="0" w:color="FFFFFF"/>
                  <w:left w:val="single" w:sz="12" w:space="0" w:color="auto"/>
                  <w:bottom w:val="single" w:sz="12" w:space="0" w:color="auto"/>
                  <w:right w:val="single" w:sz="4" w:space="0" w:color="auto"/>
                </w:tcBorders>
                <w:shd w:val="clear" w:color="B4C6E7" w:fill="B4C6E7"/>
                <w:noWrap/>
                <w:vAlign w:val="bottom"/>
                <w:hideMark/>
              </w:tcPr>
            </w:tcPrChange>
          </w:tcPr>
          <w:p w14:paraId="36FBC765" w14:textId="77777777" w:rsidR="00F24A28" w:rsidRPr="009C434D" w:rsidRDefault="00F24A28" w:rsidP="00341732">
            <w:pPr>
              <w:rPr>
                <w:rFonts w:asciiTheme="minorHAnsi" w:hAnsiTheme="minorHAnsi" w:cstheme="minorHAnsi"/>
                <w:color w:val="000000"/>
              </w:rPr>
            </w:pPr>
            <w:r w:rsidRPr="009C434D">
              <w:rPr>
                <w:rFonts w:asciiTheme="minorHAnsi" w:hAnsiTheme="minorHAnsi" w:cstheme="minorHAnsi"/>
                <w:color w:val="000000"/>
              </w:rPr>
              <w:t xml:space="preserve">Vegan </w:t>
            </w:r>
          </w:p>
        </w:tc>
        <w:tc>
          <w:tcPr>
            <w:tcW w:w="900" w:type="dxa"/>
            <w:tcBorders>
              <w:top w:val="single" w:sz="4" w:space="0" w:color="FFFFFF"/>
              <w:left w:val="single" w:sz="4" w:space="0" w:color="auto"/>
              <w:bottom w:val="single" w:sz="12" w:space="0" w:color="auto"/>
              <w:right w:val="single" w:sz="4" w:space="0" w:color="auto"/>
            </w:tcBorders>
            <w:shd w:val="clear" w:color="B4C6E7" w:fill="B4C6E7"/>
            <w:vAlign w:val="center"/>
            <w:hideMark/>
            <w:tcPrChange w:id="189" w:author="Andrew Knight" w:date="2022-01-24T10:54:00Z">
              <w:tcPr>
                <w:tcW w:w="900" w:type="dxa"/>
                <w:tcBorders>
                  <w:top w:val="single" w:sz="4" w:space="0" w:color="FFFFFF"/>
                  <w:left w:val="single" w:sz="4" w:space="0" w:color="auto"/>
                  <w:bottom w:val="single" w:sz="12" w:space="0" w:color="auto"/>
                  <w:right w:val="single" w:sz="4" w:space="0" w:color="auto"/>
                </w:tcBorders>
                <w:shd w:val="clear" w:color="B4C6E7" w:fill="B4C6E7"/>
                <w:vAlign w:val="center"/>
                <w:hideMark/>
              </w:tcPr>
            </w:tcPrChange>
          </w:tcPr>
          <w:p w14:paraId="220EC0ED"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64</w:t>
            </w:r>
          </w:p>
        </w:tc>
        <w:tc>
          <w:tcPr>
            <w:tcW w:w="760" w:type="dxa"/>
            <w:tcBorders>
              <w:top w:val="single" w:sz="4" w:space="0" w:color="FFFFFF"/>
              <w:left w:val="single" w:sz="4" w:space="0" w:color="auto"/>
              <w:bottom w:val="single" w:sz="12" w:space="0" w:color="auto"/>
              <w:right w:val="single" w:sz="4" w:space="0" w:color="auto"/>
            </w:tcBorders>
            <w:shd w:val="clear" w:color="B4C6E7" w:fill="B4C6E7"/>
            <w:vAlign w:val="center"/>
            <w:hideMark/>
            <w:tcPrChange w:id="190" w:author="Andrew Knight" w:date="2022-01-24T10:54:00Z">
              <w:tcPr>
                <w:tcW w:w="760" w:type="dxa"/>
                <w:tcBorders>
                  <w:top w:val="single" w:sz="4" w:space="0" w:color="FFFFFF"/>
                  <w:left w:val="single" w:sz="4" w:space="0" w:color="auto"/>
                  <w:bottom w:val="single" w:sz="12" w:space="0" w:color="auto"/>
                  <w:right w:val="single" w:sz="4" w:space="0" w:color="auto"/>
                </w:tcBorders>
                <w:shd w:val="clear" w:color="B4C6E7" w:fill="B4C6E7"/>
                <w:vAlign w:val="center"/>
                <w:hideMark/>
              </w:tcPr>
            </w:tcPrChange>
          </w:tcPr>
          <w:p w14:paraId="2B0C0510"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25</w:t>
            </w:r>
          </w:p>
        </w:tc>
        <w:tc>
          <w:tcPr>
            <w:tcW w:w="660" w:type="dxa"/>
            <w:tcBorders>
              <w:top w:val="single" w:sz="4" w:space="0" w:color="FFFFFF"/>
              <w:left w:val="single" w:sz="4" w:space="0" w:color="auto"/>
              <w:bottom w:val="single" w:sz="12" w:space="0" w:color="auto"/>
              <w:right w:val="single" w:sz="4" w:space="0" w:color="auto"/>
            </w:tcBorders>
            <w:shd w:val="clear" w:color="B4C6E7" w:fill="B4C6E7"/>
            <w:vAlign w:val="center"/>
            <w:hideMark/>
            <w:tcPrChange w:id="191" w:author="Andrew Knight" w:date="2022-01-24T10:54:00Z">
              <w:tcPr>
                <w:tcW w:w="660" w:type="dxa"/>
                <w:tcBorders>
                  <w:top w:val="single" w:sz="4" w:space="0" w:color="FFFFFF"/>
                  <w:left w:val="single" w:sz="4" w:space="0" w:color="auto"/>
                  <w:bottom w:val="single" w:sz="12" w:space="0" w:color="auto"/>
                  <w:right w:val="single" w:sz="4" w:space="0" w:color="auto"/>
                </w:tcBorders>
                <w:shd w:val="clear" w:color="B4C6E7" w:fill="B4C6E7"/>
                <w:vAlign w:val="center"/>
                <w:hideMark/>
              </w:tcPr>
            </w:tcPrChange>
          </w:tcPr>
          <w:p w14:paraId="072AFCCD"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10</w:t>
            </w:r>
          </w:p>
        </w:tc>
        <w:tc>
          <w:tcPr>
            <w:tcW w:w="720" w:type="dxa"/>
            <w:tcBorders>
              <w:top w:val="single" w:sz="4" w:space="0" w:color="FFFFFF"/>
              <w:left w:val="single" w:sz="4" w:space="0" w:color="auto"/>
              <w:bottom w:val="single" w:sz="12" w:space="0" w:color="auto"/>
              <w:right w:val="single" w:sz="4" w:space="0" w:color="auto"/>
            </w:tcBorders>
            <w:shd w:val="clear" w:color="B4C6E7" w:fill="B4C6E7"/>
            <w:vAlign w:val="center"/>
            <w:hideMark/>
            <w:tcPrChange w:id="192" w:author="Andrew Knight" w:date="2022-01-24T10:54:00Z">
              <w:tcPr>
                <w:tcW w:w="720" w:type="dxa"/>
                <w:tcBorders>
                  <w:top w:val="single" w:sz="4" w:space="0" w:color="FFFFFF"/>
                  <w:left w:val="single" w:sz="4" w:space="0" w:color="auto"/>
                  <w:bottom w:val="single" w:sz="12" w:space="0" w:color="auto"/>
                  <w:right w:val="single" w:sz="4" w:space="0" w:color="auto"/>
                </w:tcBorders>
                <w:shd w:val="clear" w:color="B4C6E7" w:fill="B4C6E7"/>
                <w:vAlign w:val="center"/>
                <w:hideMark/>
              </w:tcPr>
            </w:tcPrChange>
          </w:tcPr>
          <w:p w14:paraId="1730EA9D"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1</w:t>
            </w:r>
          </w:p>
        </w:tc>
        <w:tc>
          <w:tcPr>
            <w:tcW w:w="760" w:type="dxa"/>
            <w:tcBorders>
              <w:top w:val="single" w:sz="4" w:space="0" w:color="FFFFFF"/>
              <w:left w:val="single" w:sz="4" w:space="0" w:color="auto"/>
              <w:bottom w:val="single" w:sz="12" w:space="0" w:color="auto"/>
              <w:right w:val="single" w:sz="4" w:space="0" w:color="auto"/>
            </w:tcBorders>
            <w:shd w:val="clear" w:color="B4C6E7" w:fill="B4C6E7"/>
            <w:vAlign w:val="center"/>
            <w:hideMark/>
            <w:tcPrChange w:id="193" w:author="Andrew Knight" w:date="2022-01-24T10:54:00Z">
              <w:tcPr>
                <w:tcW w:w="760" w:type="dxa"/>
                <w:tcBorders>
                  <w:top w:val="single" w:sz="4" w:space="0" w:color="FFFFFF"/>
                  <w:left w:val="single" w:sz="4" w:space="0" w:color="auto"/>
                  <w:bottom w:val="single" w:sz="12" w:space="0" w:color="auto"/>
                  <w:right w:val="single" w:sz="4" w:space="0" w:color="auto"/>
                </w:tcBorders>
                <w:shd w:val="clear" w:color="B4C6E7" w:fill="B4C6E7"/>
                <w:vAlign w:val="center"/>
                <w:hideMark/>
              </w:tcPr>
            </w:tcPrChange>
          </w:tcPr>
          <w:p w14:paraId="4AA54DF8"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1</w:t>
            </w:r>
          </w:p>
        </w:tc>
        <w:tc>
          <w:tcPr>
            <w:tcW w:w="760" w:type="dxa"/>
            <w:tcBorders>
              <w:top w:val="single" w:sz="4" w:space="0" w:color="FFFFFF"/>
              <w:left w:val="single" w:sz="4" w:space="0" w:color="auto"/>
              <w:bottom w:val="single" w:sz="12" w:space="0" w:color="auto"/>
              <w:right w:val="single" w:sz="4" w:space="0" w:color="auto"/>
            </w:tcBorders>
            <w:shd w:val="clear" w:color="B4C6E7" w:fill="B4C6E7"/>
            <w:vAlign w:val="center"/>
            <w:hideMark/>
            <w:tcPrChange w:id="194" w:author="Andrew Knight" w:date="2022-01-24T10:54:00Z">
              <w:tcPr>
                <w:tcW w:w="760" w:type="dxa"/>
                <w:tcBorders>
                  <w:top w:val="single" w:sz="4" w:space="0" w:color="FFFFFF"/>
                  <w:left w:val="single" w:sz="4" w:space="0" w:color="auto"/>
                  <w:bottom w:val="single" w:sz="12" w:space="0" w:color="auto"/>
                  <w:right w:val="single" w:sz="4" w:space="0" w:color="auto"/>
                </w:tcBorders>
                <w:shd w:val="clear" w:color="B4C6E7" w:fill="B4C6E7"/>
                <w:vAlign w:val="center"/>
                <w:hideMark/>
              </w:tcPr>
            </w:tcPrChange>
          </w:tcPr>
          <w:p w14:paraId="42AD0121"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0</w:t>
            </w:r>
          </w:p>
        </w:tc>
        <w:tc>
          <w:tcPr>
            <w:tcW w:w="760" w:type="dxa"/>
            <w:tcBorders>
              <w:top w:val="single" w:sz="4" w:space="0" w:color="FFFFFF"/>
              <w:left w:val="single" w:sz="4" w:space="0" w:color="auto"/>
              <w:bottom w:val="single" w:sz="12" w:space="0" w:color="auto"/>
              <w:right w:val="single" w:sz="4" w:space="0" w:color="auto"/>
            </w:tcBorders>
            <w:shd w:val="clear" w:color="B4C6E7" w:fill="B4C6E7"/>
            <w:vAlign w:val="center"/>
            <w:hideMark/>
            <w:tcPrChange w:id="195" w:author="Andrew Knight" w:date="2022-01-24T10:54:00Z">
              <w:tcPr>
                <w:tcW w:w="760" w:type="dxa"/>
                <w:tcBorders>
                  <w:top w:val="single" w:sz="4" w:space="0" w:color="FFFFFF"/>
                  <w:left w:val="single" w:sz="4" w:space="0" w:color="auto"/>
                  <w:bottom w:val="single" w:sz="12" w:space="0" w:color="auto"/>
                  <w:right w:val="single" w:sz="4" w:space="0" w:color="auto"/>
                </w:tcBorders>
                <w:shd w:val="clear" w:color="B4C6E7" w:fill="B4C6E7"/>
                <w:vAlign w:val="center"/>
                <w:hideMark/>
              </w:tcPr>
            </w:tcPrChange>
          </w:tcPr>
          <w:p w14:paraId="02112742"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0</w:t>
            </w:r>
          </w:p>
        </w:tc>
        <w:tc>
          <w:tcPr>
            <w:tcW w:w="840" w:type="dxa"/>
            <w:tcBorders>
              <w:top w:val="single" w:sz="4" w:space="0" w:color="FFFFFF"/>
              <w:left w:val="single" w:sz="4" w:space="0" w:color="auto"/>
              <w:bottom w:val="single" w:sz="12" w:space="0" w:color="auto"/>
              <w:right w:val="single" w:sz="12" w:space="0" w:color="auto"/>
            </w:tcBorders>
            <w:shd w:val="clear" w:color="B4C6E7" w:fill="B4C6E7"/>
            <w:vAlign w:val="center"/>
            <w:hideMark/>
            <w:tcPrChange w:id="196" w:author="Andrew Knight" w:date="2022-01-24T10:54:00Z">
              <w:tcPr>
                <w:tcW w:w="840" w:type="dxa"/>
                <w:tcBorders>
                  <w:top w:val="single" w:sz="4" w:space="0" w:color="FFFFFF"/>
                  <w:left w:val="single" w:sz="4" w:space="0" w:color="auto"/>
                  <w:bottom w:val="single" w:sz="12" w:space="0" w:color="auto"/>
                  <w:right w:val="single" w:sz="12" w:space="0" w:color="auto"/>
                </w:tcBorders>
                <w:shd w:val="clear" w:color="B4C6E7" w:fill="B4C6E7"/>
                <w:vAlign w:val="center"/>
                <w:hideMark/>
              </w:tcPr>
            </w:tcPrChange>
          </w:tcPr>
          <w:p w14:paraId="671BC167" w14:textId="77777777" w:rsidR="00F24A28" w:rsidRPr="009C434D" w:rsidRDefault="00F24A28" w:rsidP="00341732">
            <w:pPr>
              <w:jc w:val="right"/>
              <w:rPr>
                <w:rFonts w:asciiTheme="minorHAnsi" w:hAnsiTheme="minorHAnsi" w:cstheme="minorHAnsi"/>
                <w:color w:val="000000"/>
              </w:rPr>
            </w:pPr>
            <w:r w:rsidRPr="009C434D">
              <w:rPr>
                <w:rFonts w:asciiTheme="minorHAnsi" w:hAnsiTheme="minorHAnsi" w:cstheme="minorHAnsi"/>
                <w:color w:val="000000"/>
              </w:rPr>
              <w:t>0</w:t>
            </w:r>
          </w:p>
        </w:tc>
      </w:tr>
    </w:tbl>
    <w:p w14:paraId="0FCAF6E3" w14:textId="77777777" w:rsidR="004F0AC7" w:rsidRDefault="004F0AC7" w:rsidP="00341732"/>
    <w:p w14:paraId="1C76E439" w14:textId="77777777" w:rsidR="005B5CA6" w:rsidRDefault="005B5CA6" w:rsidP="00341732"/>
    <w:p w14:paraId="275207FB" w14:textId="2A403D44" w:rsidR="005F52A0" w:rsidRPr="005F52A0" w:rsidRDefault="005B5CA6" w:rsidP="00341732">
      <w:pPr>
        <w:rPr>
          <w:b/>
          <w:bCs/>
          <w:lang w:val="en-US"/>
        </w:rPr>
      </w:pPr>
      <w:commentRangeStart w:id="197"/>
      <w:r w:rsidRPr="005F52A0">
        <w:rPr>
          <w:rFonts w:cstheme="minorHAnsi"/>
          <w:b/>
          <w:bCs/>
          <w:sz w:val="22"/>
          <w:szCs w:val="22"/>
          <w:lang w:val="en-US"/>
        </w:rPr>
        <w:t xml:space="preserve">Table </w:t>
      </w:r>
      <w:r w:rsidR="00916236">
        <w:rPr>
          <w:rFonts w:cstheme="minorHAnsi"/>
          <w:b/>
          <w:bCs/>
          <w:sz w:val="22"/>
          <w:szCs w:val="22"/>
          <w:lang w:val="en-US"/>
        </w:rPr>
        <w:t>1</w:t>
      </w:r>
      <w:r w:rsidR="006D7684">
        <w:rPr>
          <w:rFonts w:cstheme="minorHAnsi"/>
          <w:b/>
          <w:bCs/>
          <w:sz w:val="22"/>
          <w:szCs w:val="22"/>
          <w:lang w:val="en-US"/>
        </w:rPr>
        <w:t>8</w:t>
      </w:r>
      <w:r w:rsidRPr="005F52A0">
        <w:rPr>
          <w:rFonts w:cstheme="minorHAnsi"/>
          <w:b/>
          <w:bCs/>
          <w:sz w:val="22"/>
          <w:szCs w:val="22"/>
          <w:lang w:val="en-US"/>
        </w:rPr>
        <w:t xml:space="preserve">. </w:t>
      </w:r>
      <w:r w:rsidRPr="005F52A0">
        <w:rPr>
          <w:b/>
          <w:bCs/>
          <w:lang w:val="en-US"/>
        </w:rPr>
        <w:t>Likelihood of increasing numbers of disorders, among 2,054 unreservedly healthy or unwell dogs</w:t>
      </w:r>
      <w:r w:rsidR="002870B7">
        <w:rPr>
          <w:b/>
          <w:bCs/>
          <w:lang w:val="en-US"/>
        </w:rPr>
        <w:t xml:space="preserve"> </w:t>
      </w:r>
      <w:r w:rsidR="002870B7">
        <w:rPr>
          <w:b/>
          <w:bCs/>
        </w:rPr>
        <w:t>fed three main diets.</w:t>
      </w:r>
    </w:p>
    <w:p w14:paraId="21579516" w14:textId="76F7FA77" w:rsidR="005F52A0" w:rsidRDefault="005F52A0" w:rsidP="00341732">
      <w:pPr>
        <w:rPr>
          <w:color w:val="000000" w:themeColor="text1"/>
          <w:u w:val="single"/>
        </w:rPr>
      </w:pPr>
    </w:p>
    <w:tbl>
      <w:tblPr>
        <w:tblW w:w="7280" w:type="dxa"/>
        <w:tblLook w:val="04A0" w:firstRow="1" w:lastRow="0" w:firstColumn="1" w:lastColumn="0" w:noHBand="0" w:noVBand="1"/>
      </w:tblPr>
      <w:tblGrid>
        <w:gridCol w:w="2340"/>
        <w:gridCol w:w="2260"/>
        <w:gridCol w:w="1500"/>
        <w:gridCol w:w="1180"/>
      </w:tblGrid>
      <w:tr w:rsidR="003D1388" w:rsidRPr="003D1388" w14:paraId="75DEFE17" w14:textId="77777777" w:rsidTr="00ED31F8">
        <w:trPr>
          <w:trHeight w:val="320"/>
        </w:trPr>
        <w:tc>
          <w:tcPr>
            <w:tcW w:w="234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1B45D2C2" w14:textId="71D16100" w:rsidR="005F52A0" w:rsidRPr="00ED31F8" w:rsidRDefault="005F52A0" w:rsidP="00341732">
            <w:pPr>
              <w:rPr>
                <w:rFonts w:asciiTheme="majorHAnsi" w:hAnsiTheme="majorHAnsi" w:cstheme="majorHAnsi"/>
                <w:b/>
                <w:bCs/>
                <w:color w:val="000000" w:themeColor="text1"/>
              </w:rPr>
            </w:pPr>
          </w:p>
        </w:tc>
        <w:tc>
          <w:tcPr>
            <w:tcW w:w="2260" w:type="dxa"/>
            <w:tcBorders>
              <w:top w:val="single" w:sz="12" w:space="0" w:color="auto"/>
              <w:left w:val="single" w:sz="4" w:space="0" w:color="FFFFFF"/>
              <w:bottom w:val="single" w:sz="4" w:space="0" w:color="auto"/>
              <w:right w:val="single" w:sz="4" w:space="0" w:color="auto"/>
            </w:tcBorders>
            <w:shd w:val="clear" w:color="auto" w:fill="D9D9D9" w:themeFill="background1" w:themeFillShade="D9"/>
            <w:vAlign w:val="center"/>
            <w:hideMark/>
          </w:tcPr>
          <w:p w14:paraId="60B32E85" w14:textId="77777777" w:rsidR="005F52A0" w:rsidRPr="00ED31F8" w:rsidRDefault="005F52A0"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Conventional meat</w:t>
            </w:r>
          </w:p>
        </w:tc>
        <w:tc>
          <w:tcPr>
            <w:tcW w:w="150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CA08C" w14:textId="77777777" w:rsidR="005F52A0" w:rsidRPr="00ED31F8" w:rsidRDefault="005F52A0"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 xml:space="preserve">Raw meat </w:t>
            </w:r>
          </w:p>
        </w:tc>
        <w:tc>
          <w:tcPr>
            <w:tcW w:w="11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6077FAD7" w14:textId="77777777" w:rsidR="005F52A0" w:rsidRPr="00ED31F8" w:rsidRDefault="005F52A0" w:rsidP="00341732">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Vegan</w:t>
            </w:r>
          </w:p>
        </w:tc>
      </w:tr>
      <w:tr w:rsidR="00534CBA" w:rsidRPr="003D1388" w14:paraId="6F6B1D0E" w14:textId="77777777" w:rsidTr="00534CBA">
        <w:trPr>
          <w:trHeight w:val="320"/>
        </w:trPr>
        <w:tc>
          <w:tcPr>
            <w:tcW w:w="2340" w:type="dxa"/>
            <w:tcBorders>
              <w:top w:val="single" w:sz="4" w:space="0" w:color="auto"/>
              <w:left w:val="single" w:sz="12" w:space="0" w:color="auto"/>
              <w:bottom w:val="single" w:sz="4" w:space="0" w:color="FFFFFF"/>
              <w:right w:val="single" w:sz="4" w:space="0" w:color="auto"/>
            </w:tcBorders>
            <w:shd w:val="clear" w:color="auto" w:fill="B4C6E7" w:themeFill="accent1" w:themeFillTint="66"/>
            <w:noWrap/>
            <w:vAlign w:val="center"/>
          </w:tcPr>
          <w:p w14:paraId="0792104B" w14:textId="6F68D1C5" w:rsidR="00534CBA" w:rsidRPr="003D1388" w:rsidRDefault="00534CBA" w:rsidP="00341732">
            <w:pPr>
              <w:rPr>
                <w:rFonts w:asciiTheme="minorHAnsi" w:hAnsiTheme="minorHAnsi" w:cstheme="minorHAnsi"/>
                <w:color w:val="000000"/>
              </w:rPr>
            </w:pPr>
            <w:r w:rsidRPr="00ED31F8">
              <w:rPr>
                <w:rFonts w:asciiTheme="majorHAnsi" w:hAnsiTheme="majorHAnsi" w:cstheme="majorHAnsi"/>
                <w:b/>
                <w:bCs/>
                <w:color w:val="000000" w:themeColor="text1"/>
                <w:lang w:val="en-US"/>
              </w:rPr>
              <w:t>P-value</w:t>
            </w:r>
          </w:p>
        </w:tc>
        <w:tc>
          <w:tcPr>
            <w:tcW w:w="2260" w:type="dxa"/>
            <w:tcBorders>
              <w:top w:val="single" w:sz="4" w:space="0" w:color="auto"/>
              <w:left w:val="single" w:sz="4" w:space="0" w:color="FFFFFF"/>
              <w:bottom w:val="single" w:sz="4" w:space="0" w:color="FFFFFF"/>
              <w:right w:val="single" w:sz="4" w:space="0" w:color="auto"/>
            </w:tcBorders>
            <w:shd w:val="clear" w:color="auto" w:fill="B4C6E7" w:themeFill="accent1" w:themeFillTint="66"/>
            <w:noWrap/>
            <w:vAlign w:val="center"/>
          </w:tcPr>
          <w:p w14:paraId="0987B70F" w14:textId="77777777" w:rsidR="00534CBA" w:rsidRPr="003D1388" w:rsidRDefault="00534CBA" w:rsidP="00341732">
            <w:pPr>
              <w:jc w:val="right"/>
              <w:rPr>
                <w:rFonts w:asciiTheme="minorHAnsi" w:hAnsiTheme="minorHAnsi" w:cstheme="minorHAnsi"/>
                <w:color w:val="000000" w:themeColor="text1"/>
              </w:rPr>
            </w:pPr>
          </w:p>
        </w:tc>
        <w:tc>
          <w:tcPr>
            <w:tcW w:w="1500" w:type="dxa"/>
            <w:tcBorders>
              <w:top w:val="single" w:sz="4" w:space="0" w:color="auto"/>
              <w:left w:val="single" w:sz="4" w:space="0" w:color="auto"/>
              <w:bottom w:val="single" w:sz="4" w:space="0" w:color="FFFFFF"/>
              <w:right w:val="single" w:sz="4" w:space="0" w:color="auto"/>
            </w:tcBorders>
            <w:shd w:val="clear" w:color="auto" w:fill="B4C6E7" w:themeFill="accent1" w:themeFillTint="66"/>
            <w:noWrap/>
            <w:vAlign w:val="center"/>
          </w:tcPr>
          <w:p w14:paraId="36867B90" w14:textId="77777777" w:rsidR="00534CBA" w:rsidRPr="003D1388" w:rsidRDefault="00534CBA" w:rsidP="00341732">
            <w:pPr>
              <w:jc w:val="right"/>
              <w:rPr>
                <w:rFonts w:asciiTheme="minorHAnsi" w:hAnsiTheme="minorHAnsi" w:cstheme="minorHAnsi"/>
                <w:color w:val="000000"/>
                <w:lang w:val="en-US"/>
              </w:rPr>
            </w:pPr>
          </w:p>
        </w:tc>
        <w:tc>
          <w:tcPr>
            <w:tcW w:w="1180" w:type="dxa"/>
            <w:tcBorders>
              <w:top w:val="single" w:sz="4" w:space="0" w:color="auto"/>
              <w:left w:val="single" w:sz="4" w:space="0" w:color="auto"/>
              <w:bottom w:val="single" w:sz="4" w:space="0" w:color="FFFFFF"/>
              <w:right w:val="single" w:sz="12" w:space="0" w:color="auto"/>
            </w:tcBorders>
            <w:shd w:val="clear" w:color="auto" w:fill="B4C6E7" w:themeFill="accent1" w:themeFillTint="66"/>
            <w:noWrap/>
            <w:vAlign w:val="center"/>
          </w:tcPr>
          <w:p w14:paraId="603F173B" w14:textId="77777777" w:rsidR="00534CBA" w:rsidRPr="003D1388" w:rsidRDefault="00534CBA" w:rsidP="00341732">
            <w:pPr>
              <w:jc w:val="right"/>
              <w:rPr>
                <w:rFonts w:asciiTheme="minorHAnsi" w:hAnsiTheme="minorHAnsi" w:cstheme="minorHAnsi"/>
                <w:color w:val="000000"/>
                <w:lang w:val="en-US"/>
              </w:rPr>
            </w:pPr>
          </w:p>
        </w:tc>
      </w:tr>
      <w:tr w:rsidR="005F52A0" w:rsidRPr="003D1388" w14:paraId="434C3AAB" w14:textId="77777777" w:rsidTr="00534CBA">
        <w:trPr>
          <w:trHeight w:val="320"/>
        </w:trPr>
        <w:tc>
          <w:tcPr>
            <w:tcW w:w="2340" w:type="dxa"/>
            <w:tcBorders>
              <w:top w:val="single" w:sz="4" w:space="0" w:color="auto"/>
              <w:left w:val="single" w:sz="12" w:space="0" w:color="auto"/>
              <w:bottom w:val="single" w:sz="4" w:space="0" w:color="FFFFFF"/>
              <w:right w:val="single" w:sz="4" w:space="0" w:color="auto"/>
            </w:tcBorders>
            <w:shd w:val="clear" w:color="auto" w:fill="D9E2F3" w:themeFill="accent1" w:themeFillTint="33"/>
            <w:noWrap/>
            <w:vAlign w:val="center"/>
            <w:hideMark/>
          </w:tcPr>
          <w:p w14:paraId="06C6BF74" w14:textId="77777777" w:rsidR="005F52A0" w:rsidRPr="003D1388" w:rsidRDefault="005F52A0" w:rsidP="00341732">
            <w:pPr>
              <w:rPr>
                <w:rFonts w:asciiTheme="minorHAnsi" w:hAnsiTheme="minorHAnsi" w:cstheme="minorHAnsi"/>
                <w:color w:val="000000"/>
              </w:rPr>
            </w:pPr>
            <w:r w:rsidRPr="003D1388">
              <w:rPr>
                <w:rFonts w:asciiTheme="minorHAnsi" w:hAnsiTheme="minorHAnsi" w:cstheme="minorHAnsi"/>
                <w:color w:val="000000"/>
              </w:rPr>
              <w:t>Conventional meat</w:t>
            </w:r>
          </w:p>
        </w:tc>
        <w:tc>
          <w:tcPr>
            <w:tcW w:w="2260" w:type="dxa"/>
            <w:tcBorders>
              <w:top w:val="single" w:sz="4" w:space="0" w:color="auto"/>
              <w:left w:val="single" w:sz="4" w:space="0" w:color="FFFFFF"/>
              <w:bottom w:val="single" w:sz="4" w:space="0" w:color="FFFFFF"/>
              <w:right w:val="single" w:sz="4" w:space="0" w:color="auto"/>
            </w:tcBorders>
            <w:shd w:val="clear" w:color="auto" w:fill="D9E2F3" w:themeFill="accent1" w:themeFillTint="33"/>
            <w:noWrap/>
            <w:vAlign w:val="center"/>
            <w:hideMark/>
          </w:tcPr>
          <w:p w14:paraId="11AB8BCD"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themeColor="text1"/>
              </w:rPr>
              <w:t>---</w:t>
            </w:r>
          </w:p>
        </w:tc>
        <w:tc>
          <w:tcPr>
            <w:tcW w:w="1500" w:type="dxa"/>
            <w:tcBorders>
              <w:top w:val="single" w:sz="4" w:space="0" w:color="auto"/>
              <w:left w:val="single" w:sz="4" w:space="0" w:color="auto"/>
              <w:bottom w:val="single" w:sz="4" w:space="0" w:color="FFFFFF"/>
              <w:right w:val="single" w:sz="4" w:space="0" w:color="auto"/>
            </w:tcBorders>
            <w:shd w:val="clear" w:color="auto" w:fill="D9E2F3" w:themeFill="accent1" w:themeFillTint="33"/>
            <w:noWrap/>
            <w:vAlign w:val="center"/>
            <w:hideMark/>
          </w:tcPr>
          <w:p w14:paraId="7D1EF5F6"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lang w:val="en-US"/>
              </w:rPr>
              <w:t>0.002</w:t>
            </w:r>
          </w:p>
        </w:tc>
        <w:tc>
          <w:tcPr>
            <w:tcW w:w="1180" w:type="dxa"/>
            <w:tcBorders>
              <w:top w:val="single" w:sz="4" w:space="0" w:color="auto"/>
              <w:left w:val="single" w:sz="4" w:space="0" w:color="auto"/>
              <w:bottom w:val="single" w:sz="4" w:space="0" w:color="FFFFFF"/>
              <w:right w:val="single" w:sz="12" w:space="0" w:color="auto"/>
            </w:tcBorders>
            <w:shd w:val="clear" w:color="auto" w:fill="D9E2F3" w:themeFill="accent1" w:themeFillTint="33"/>
            <w:noWrap/>
            <w:vAlign w:val="center"/>
            <w:hideMark/>
          </w:tcPr>
          <w:p w14:paraId="27CECAF1"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lang w:val="en-US"/>
              </w:rPr>
              <w:t>0.000</w:t>
            </w:r>
          </w:p>
        </w:tc>
      </w:tr>
      <w:tr w:rsidR="005F52A0" w:rsidRPr="003D1388" w14:paraId="6EE0FEF1" w14:textId="77777777" w:rsidTr="00534CBA">
        <w:trPr>
          <w:trHeight w:val="320"/>
        </w:trPr>
        <w:tc>
          <w:tcPr>
            <w:tcW w:w="2340" w:type="dxa"/>
            <w:tcBorders>
              <w:top w:val="single" w:sz="4" w:space="0" w:color="FFFFFF"/>
              <w:left w:val="single" w:sz="12" w:space="0" w:color="auto"/>
              <w:bottom w:val="single" w:sz="4" w:space="0" w:color="FFFFFF"/>
              <w:right w:val="single" w:sz="4" w:space="0" w:color="auto"/>
            </w:tcBorders>
            <w:shd w:val="clear" w:color="auto" w:fill="D9E2F3" w:themeFill="accent1" w:themeFillTint="33"/>
            <w:noWrap/>
            <w:vAlign w:val="center"/>
            <w:hideMark/>
          </w:tcPr>
          <w:p w14:paraId="5E739806" w14:textId="77777777" w:rsidR="005F52A0" w:rsidRPr="003D1388" w:rsidRDefault="005F52A0" w:rsidP="00341732">
            <w:pPr>
              <w:rPr>
                <w:rFonts w:asciiTheme="minorHAnsi" w:hAnsiTheme="minorHAnsi" w:cstheme="minorHAnsi"/>
                <w:color w:val="000000"/>
              </w:rPr>
            </w:pPr>
            <w:r w:rsidRPr="003D1388">
              <w:rPr>
                <w:rFonts w:asciiTheme="minorHAnsi" w:hAnsiTheme="minorHAnsi" w:cstheme="minorHAnsi"/>
                <w:color w:val="000000"/>
              </w:rPr>
              <w:t>Raw meat</w:t>
            </w:r>
          </w:p>
        </w:tc>
        <w:tc>
          <w:tcPr>
            <w:tcW w:w="2260" w:type="dxa"/>
            <w:tcBorders>
              <w:top w:val="single" w:sz="4" w:space="0" w:color="FFFFFF"/>
              <w:left w:val="single" w:sz="4" w:space="0" w:color="FFFFFF"/>
              <w:bottom w:val="single" w:sz="4" w:space="0" w:color="FFFFFF"/>
              <w:right w:val="single" w:sz="4" w:space="0" w:color="auto"/>
            </w:tcBorders>
            <w:shd w:val="clear" w:color="auto" w:fill="D9E2F3" w:themeFill="accent1" w:themeFillTint="33"/>
            <w:noWrap/>
            <w:vAlign w:val="center"/>
            <w:hideMark/>
          </w:tcPr>
          <w:p w14:paraId="139BF938"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lang w:val="en-US"/>
              </w:rPr>
              <w:t>0.002</w:t>
            </w:r>
          </w:p>
        </w:tc>
        <w:tc>
          <w:tcPr>
            <w:tcW w:w="1500" w:type="dxa"/>
            <w:tcBorders>
              <w:top w:val="single" w:sz="4" w:space="0" w:color="FFFFFF"/>
              <w:left w:val="single" w:sz="4" w:space="0" w:color="auto"/>
              <w:bottom w:val="single" w:sz="4" w:space="0" w:color="FFFFFF"/>
              <w:right w:val="single" w:sz="4" w:space="0" w:color="auto"/>
            </w:tcBorders>
            <w:shd w:val="clear" w:color="auto" w:fill="D9E2F3" w:themeFill="accent1" w:themeFillTint="33"/>
            <w:noWrap/>
            <w:vAlign w:val="center"/>
            <w:hideMark/>
          </w:tcPr>
          <w:p w14:paraId="61B4A76B"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themeColor="text1"/>
              </w:rPr>
              <w:t>---</w:t>
            </w:r>
          </w:p>
        </w:tc>
        <w:tc>
          <w:tcPr>
            <w:tcW w:w="1180" w:type="dxa"/>
            <w:tcBorders>
              <w:top w:val="single" w:sz="4" w:space="0" w:color="FFFFFF"/>
              <w:left w:val="single" w:sz="4" w:space="0" w:color="auto"/>
              <w:bottom w:val="single" w:sz="4" w:space="0" w:color="FFFFFF"/>
              <w:right w:val="single" w:sz="12" w:space="0" w:color="auto"/>
            </w:tcBorders>
            <w:shd w:val="clear" w:color="auto" w:fill="D9E2F3" w:themeFill="accent1" w:themeFillTint="33"/>
            <w:noWrap/>
            <w:vAlign w:val="center"/>
            <w:hideMark/>
          </w:tcPr>
          <w:p w14:paraId="6A87980C"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lang w:val="en-US"/>
              </w:rPr>
              <w:t>0.121</w:t>
            </w:r>
          </w:p>
        </w:tc>
      </w:tr>
      <w:tr w:rsidR="005F52A0" w:rsidRPr="003D1388" w14:paraId="3A436447" w14:textId="77777777" w:rsidTr="00534CBA">
        <w:trPr>
          <w:trHeight w:val="320"/>
        </w:trPr>
        <w:tc>
          <w:tcPr>
            <w:tcW w:w="2340" w:type="dxa"/>
            <w:tcBorders>
              <w:top w:val="single" w:sz="4" w:space="0" w:color="FFFFFF"/>
              <w:left w:val="single" w:sz="12" w:space="0" w:color="auto"/>
              <w:bottom w:val="single" w:sz="4" w:space="0" w:color="auto"/>
              <w:right w:val="single" w:sz="4" w:space="0" w:color="auto"/>
            </w:tcBorders>
            <w:shd w:val="clear" w:color="auto" w:fill="D9E2F3" w:themeFill="accent1" w:themeFillTint="33"/>
            <w:noWrap/>
            <w:vAlign w:val="center"/>
            <w:hideMark/>
          </w:tcPr>
          <w:p w14:paraId="48A143AF" w14:textId="77777777" w:rsidR="005F52A0" w:rsidRPr="003D1388" w:rsidRDefault="005F52A0" w:rsidP="00341732">
            <w:pPr>
              <w:rPr>
                <w:rFonts w:asciiTheme="minorHAnsi" w:hAnsiTheme="minorHAnsi" w:cstheme="minorHAnsi"/>
                <w:color w:val="000000"/>
              </w:rPr>
            </w:pPr>
            <w:r w:rsidRPr="003D1388">
              <w:rPr>
                <w:rFonts w:asciiTheme="minorHAnsi" w:hAnsiTheme="minorHAnsi" w:cstheme="minorHAnsi"/>
                <w:color w:val="000000"/>
                <w:lang w:val="en-US"/>
              </w:rPr>
              <w:t>Vegan</w:t>
            </w:r>
          </w:p>
        </w:tc>
        <w:tc>
          <w:tcPr>
            <w:tcW w:w="2260" w:type="dxa"/>
            <w:tcBorders>
              <w:top w:val="single" w:sz="4" w:space="0" w:color="FFFFFF"/>
              <w:left w:val="single" w:sz="4" w:space="0" w:color="FFFFFF"/>
              <w:bottom w:val="single" w:sz="4" w:space="0" w:color="auto"/>
              <w:right w:val="single" w:sz="4" w:space="0" w:color="auto"/>
            </w:tcBorders>
            <w:shd w:val="clear" w:color="auto" w:fill="D9E2F3" w:themeFill="accent1" w:themeFillTint="33"/>
            <w:noWrap/>
            <w:vAlign w:val="center"/>
            <w:hideMark/>
          </w:tcPr>
          <w:p w14:paraId="6DAE6C36"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lang w:val="en-US"/>
              </w:rPr>
              <w:t>0.000</w:t>
            </w:r>
          </w:p>
        </w:tc>
        <w:tc>
          <w:tcPr>
            <w:tcW w:w="1500" w:type="dxa"/>
            <w:tcBorders>
              <w:top w:val="single" w:sz="4" w:space="0" w:color="FFFFFF"/>
              <w:left w:val="single" w:sz="4" w:space="0" w:color="auto"/>
              <w:bottom w:val="single" w:sz="4" w:space="0" w:color="auto"/>
              <w:right w:val="single" w:sz="4" w:space="0" w:color="auto"/>
            </w:tcBorders>
            <w:shd w:val="clear" w:color="auto" w:fill="D9E2F3" w:themeFill="accent1" w:themeFillTint="33"/>
            <w:noWrap/>
            <w:vAlign w:val="center"/>
            <w:hideMark/>
          </w:tcPr>
          <w:p w14:paraId="577A3313"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lang w:val="en-US"/>
              </w:rPr>
              <w:t>0.121</w:t>
            </w:r>
          </w:p>
        </w:tc>
        <w:tc>
          <w:tcPr>
            <w:tcW w:w="1180" w:type="dxa"/>
            <w:tcBorders>
              <w:top w:val="single" w:sz="4" w:space="0" w:color="FFFFFF"/>
              <w:left w:val="single" w:sz="4" w:space="0" w:color="auto"/>
              <w:bottom w:val="single" w:sz="4" w:space="0" w:color="auto"/>
              <w:right w:val="single" w:sz="12" w:space="0" w:color="auto"/>
            </w:tcBorders>
            <w:shd w:val="clear" w:color="auto" w:fill="D9E2F3" w:themeFill="accent1" w:themeFillTint="33"/>
            <w:noWrap/>
            <w:vAlign w:val="center"/>
            <w:hideMark/>
          </w:tcPr>
          <w:p w14:paraId="060649A1"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themeColor="text1"/>
              </w:rPr>
              <w:t>---</w:t>
            </w:r>
          </w:p>
        </w:tc>
      </w:tr>
      <w:tr w:rsidR="005F52A0" w:rsidRPr="003D1388" w14:paraId="4A141A41" w14:textId="77777777" w:rsidTr="00534CBA">
        <w:trPr>
          <w:trHeight w:val="320"/>
        </w:trPr>
        <w:tc>
          <w:tcPr>
            <w:tcW w:w="2340" w:type="dxa"/>
            <w:tcBorders>
              <w:top w:val="single" w:sz="4" w:space="0" w:color="auto"/>
              <w:left w:val="single" w:sz="12" w:space="0" w:color="auto"/>
              <w:bottom w:val="single" w:sz="4" w:space="0" w:color="auto"/>
              <w:right w:val="single" w:sz="4" w:space="0" w:color="auto"/>
            </w:tcBorders>
            <w:shd w:val="clear" w:color="auto" w:fill="B4C6E7" w:themeFill="accent1" w:themeFillTint="66"/>
            <w:noWrap/>
            <w:vAlign w:val="center"/>
            <w:hideMark/>
          </w:tcPr>
          <w:p w14:paraId="3A457F82" w14:textId="77777777" w:rsidR="005F52A0" w:rsidRPr="00ED31F8" w:rsidRDefault="005F52A0" w:rsidP="00341732">
            <w:pPr>
              <w:rPr>
                <w:rFonts w:asciiTheme="majorHAnsi" w:hAnsiTheme="majorHAnsi" w:cstheme="majorHAnsi"/>
                <w:b/>
                <w:bCs/>
                <w:color w:val="000000" w:themeColor="text1"/>
              </w:rPr>
            </w:pPr>
            <w:r w:rsidRPr="00ED31F8">
              <w:rPr>
                <w:rFonts w:asciiTheme="majorHAnsi" w:hAnsiTheme="majorHAnsi" w:cstheme="majorHAnsi"/>
                <w:b/>
                <w:bCs/>
                <w:color w:val="000000" w:themeColor="text1"/>
                <w:lang w:val="en-US"/>
              </w:rPr>
              <w:t>Odds ratio</w:t>
            </w:r>
          </w:p>
        </w:tc>
        <w:tc>
          <w:tcPr>
            <w:tcW w:w="2260" w:type="dxa"/>
            <w:tcBorders>
              <w:top w:val="single" w:sz="4" w:space="0" w:color="auto"/>
              <w:left w:val="single" w:sz="4" w:space="0" w:color="FFFFFF"/>
              <w:bottom w:val="single" w:sz="4" w:space="0" w:color="auto"/>
              <w:right w:val="single" w:sz="4" w:space="0" w:color="auto"/>
            </w:tcBorders>
            <w:shd w:val="clear" w:color="auto" w:fill="B4C6E7" w:themeFill="accent1" w:themeFillTint="66"/>
            <w:vAlign w:val="center"/>
          </w:tcPr>
          <w:p w14:paraId="173965B6" w14:textId="5E9DCF24" w:rsidR="005F52A0" w:rsidRPr="00ED31F8" w:rsidRDefault="005F52A0" w:rsidP="00341732">
            <w:pPr>
              <w:jc w:val="right"/>
              <w:rPr>
                <w:rFonts w:asciiTheme="majorHAnsi" w:hAnsiTheme="majorHAnsi" w:cstheme="majorHAnsi"/>
                <w:b/>
                <w:bCs/>
                <w:color w:val="000000" w:themeColor="text1"/>
              </w:rPr>
            </w:pP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FFFB589" w14:textId="04662B75" w:rsidR="005F52A0" w:rsidRPr="00ED31F8" w:rsidRDefault="005F52A0" w:rsidP="00341732">
            <w:pPr>
              <w:jc w:val="right"/>
              <w:rPr>
                <w:rFonts w:asciiTheme="majorHAnsi" w:hAnsiTheme="majorHAnsi" w:cstheme="majorHAnsi"/>
                <w:b/>
                <w:bCs/>
                <w:color w:val="000000" w:themeColor="text1"/>
              </w:rPr>
            </w:pPr>
          </w:p>
        </w:tc>
        <w:tc>
          <w:tcPr>
            <w:tcW w:w="1180" w:type="dxa"/>
            <w:tcBorders>
              <w:top w:val="single" w:sz="4" w:space="0" w:color="auto"/>
              <w:left w:val="single" w:sz="4" w:space="0" w:color="auto"/>
              <w:bottom w:val="single" w:sz="4" w:space="0" w:color="auto"/>
              <w:right w:val="single" w:sz="12" w:space="0" w:color="auto"/>
            </w:tcBorders>
            <w:shd w:val="clear" w:color="auto" w:fill="B4C6E7" w:themeFill="accent1" w:themeFillTint="66"/>
            <w:vAlign w:val="center"/>
          </w:tcPr>
          <w:p w14:paraId="5FE40802" w14:textId="54E58683" w:rsidR="005F52A0" w:rsidRPr="00ED31F8" w:rsidRDefault="005F52A0" w:rsidP="00341732">
            <w:pPr>
              <w:jc w:val="right"/>
              <w:rPr>
                <w:rFonts w:asciiTheme="majorHAnsi" w:hAnsiTheme="majorHAnsi" w:cstheme="majorHAnsi"/>
                <w:b/>
                <w:bCs/>
                <w:color w:val="000000" w:themeColor="text1"/>
              </w:rPr>
            </w:pPr>
          </w:p>
        </w:tc>
      </w:tr>
      <w:tr w:rsidR="005F52A0" w:rsidRPr="003D1388" w14:paraId="04A699D2" w14:textId="77777777" w:rsidTr="00534CBA">
        <w:trPr>
          <w:trHeight w:val="320"/>
        </w:trPr>
        <w:tc>
          <w:tcPr>
            <w:tcW w:w="2340" w:type="dxa"/>
            <w:tcBorders>
              <w:top w:val="single" w:sz="4" w:space="0" w:color="FFFFFF"/>
              <w:left w:val="single" w:sz="12" w:space="0" w:color="auto"/>
              <w:bottom w:val="single" w:sz="4" w:space="0" w:color="FFFFFF"/>
              <w:right w:val="single" w:sz="4" w:space="0" w:color="auto"/>
            </w:tcBorders>
            <w:shd w:val="clear" w:color="auto" w:fill="D9E2F3" w:themeFill="accent1" w:themeFillTint="33"/>
            <w:noWrap/>
            <w:vAlign w:val="center"/>
            <w:hideMark/>
          </w:tcPr>
          <w:p w14:paraId="00400E2D" w14:textId="77777777" w:rsidR="005F52A0" w:rsidRPr="003D1388" w:rsidRDefault="005F52A0" w:rsidP="00341732">
            <w:pPr>
              <w:rPr>
                <w:rFonts w:asciiTheme="minorHAnsi" w:hAnsiTheme="minorHAnsi" w:cstheme="minorHAnsi"/>
                <w:color w:val="000000"/>
              </w:rPr>
            </w:pPr>
            <w:r w:rsidRPr="003D1388">
              <w:rPr>
                <w:rFonts w:asciiTheme="minorHAnsi" w:hAnsiTheme="minorHAnsi" w:cstheme="minorHAnsi"/>
                <w:color w:val="000000"/>
              </w:rPr>
              <w:t>Conventional meat</w:t>
            </w:r>
          </w:p>
        </w:tc>
        <w:tc>
          <w:tcPr>
            <w:tcW w:w="2260" w:type="dxa"/>
            <w:tcBorders>
              <w:top w:val="single" w:sz="4" w:space="0" w:color="FFFFFF"/>
              <w:left w:val="single" w:sz="4" w:space="0" w:color="FFFFFF"/>
              <w:bottom w:val="single" w:sz="4" w:space="0" w:color="FFFFFF"/>
              <w:right w:val="single" w:sz="4" w:space="0" w:color="auto"/>
            </w:tcBorders>
            <w:shd w:val="clear" w:color="auto" w:fill="D9E2F3" w:themeFill="accent1" w:themeFillTint="33"/>
            <w:noWrap/>
            <w:vAlign w:val="center"/>
            <w:hideMark/>
          </w:tcPr>
          <w:p w14:paraId="346C90AA"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themeColor="text1"/>
              </w:rPr>
              <w:t>---</w:t>
            </w:r>
          </w:p>
        </w:tc>
        <w:tc>
          <w:tcPr>
            <w:tcW w:w="1500" w:type="dxa"/>
            <w:tcBorders>
              <w:top w:val="single" w:sz="4" w:space="0" w:color="FFFFFF"/>
              <w:left w:val="single" w:sz="4" w:space="0" w:color="auto"/>
              <w:bottom w:val="single" w:sz="4" w:space="0" w:color="FFFFFF"/>
              <w:right w:val="single" w:sz="4" w:space="0" w:color="auto"/>
            </w:tcBorders>
            <w:shd w:val="clear" w:color="auto" w:fill="D9E2F3" w:themeFill="accent1" w:themeFillTint="33"/>
            <w:noWrap/>
            <w:vAlign w:val="center"/>
            <w:hideMark/>
          </w:tcPr>
          <w:p w14:paraId="43F6AC11"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lang w:val="en-US"/>
              </w:rPr>
              <w:t>1.351</w:t>
            </w:r>
          </w:p>
        </w:tc>
        <w:tc>
          <w:tcPr>
            <w:tcW w:w="1180" w:type="dxa"/>
            <w:tcBorders>
              <w:top w:val="single" w:sz="4" w:space="0" w:color="FFFFFF"/>
              <w:left w:val="single" w:sz="4" w:space="0" w:color="auto"/>
              <w:bottom w:val="single" w:sz="4" w:space="0" w:color="FFFFFF"/>
              <w:right w:val="single" w:sz="12" w:space="0" w:color="auto"/>
            </w:tcBorders>
            <w:shd w:val="clear" w:color="auto" w:fill="D9E2F3" w:themeFill="accent1" w:themeFillTint="33"/>
            <w:noWrap/>
            <w:vAlign w:val="center"/>
            <w:hideMark/>
          </w:tcPr>
          <w:p w14:paraId="6933D606"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lang w:val="en-US"/>
              </w:rPr>
              <w:t>1.693</w:t>
            </w:r>
          </w:p>
        </w:tc>
      </w:tr>
      <w:tr w:rsidR="005F52A0" w:rsidRPr="003D1388" w14:paraId="48A341EC" w14:textId="77777777" w:rsidTr="00534CBA">
        <w:trPr>
          <w:trHeight w:val="320"/>
        </w:trPr>
        <w:tc>
          <w:tcPr>
            <w:tcW w:w="2340" w:type="dxa"/>
            <w:tcBorders>
              <w:top w:val="single" w:sz="4" w:space="0" w:color="FFFFFF"/>
              <w:left w:val="single" w:sz="12" w:space="0" w:color="auto"/>
              <w:bottom w:val="single" w:sz="4" w:space="0" w:color="FFFFFF"/>
              <w:right w:val="single" w:sz="4" w:space="0" w:color="auto"/>
            </w:tcBorders>
            <w:shd w:val="clear" w:color="auto" w:fill="D9E2F3" w:themeFill="accent1" w:themeFillTint="33"/>
            <w:noWrap/>
            <w:vAlign w:val="center"/>
            <w:hideMark/>
          </w:tcPr>
          <w:p w14:paraId="0667C783" w14:textId="77777777" w:rsidR="005F52A0" w:rsidRPr="003D1388" w:rsidRDefault="005F52A0" w:rsidP="00341732">
            <w:pPr>
              <w:rPr>
                <w:rFonts w:asciiTheme="minorHAnsi" w:hAnsiTheme="minorHAnsi" w:cstheme="minorHAnsi"/>
                <w:color w:val="000000"/>
              </w:rPr>
            </w:pPr>
            <w:r w:rsidRPr="003D1388">
              <w:rPr>
                <w:rFonts w:asciiTheme="minorHAnsi" w:hAnsiTheme="minorHAnsi" w:cstheme="minorHAnsi"/>
                <w:color w:val="000000"/>
              </w:rPr>
              <w:t>Raw meat</w:t>
            </w:r>
          </w:p>
        </w:tc>
        <w:tc>
          <w:tcPr>
            <w:tcW w:w="2260" w:type="dxa"/>
            <w:tcBorders>
              <w:top w:val="single" w:sz="4" w:space="0" w:color="FFFFFF"/>
              <w:left w:val="single" w:sz="4" w:space="0" w:color="FFFFFF"/>
              <w:bottom w:val="single" w:sz="4" w:space="0" w:color="FFFFFF"/>
              <w:right w:val="single" w:sz="4" w:space="0" w:color="auto"/>
            </w:tcBorders>
            <w:shd w:val="clear" w:color="auto" w:fill="D9E2F3" w:themeFill="accent1" w:themeFillTint="33"/>
            <w:noWrap/>
            <w:vAlign w:val="center"/>
            <w:hideMark/>
          </w:tcPr>
          <w:p w14:paraId="565DA53C"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lang w:val="en-US"/>
              </w:rPr>
              <w:t>0.740</w:t>
            </w:r>
          </w:p>
        </w:tc>
        <w:tc>
          <w:tcPr>
            <w:tcW w:w="1500" w:type="dxa"/>
            <w:tcBorders>
              <w:top w:val="single" w:sz="4" w:space="0" w:color="FFFFFF"/>
              <w:left w:val="single" w:sz="4" w:space="0" w:color="auto"/>
              <w:bottom w:val="single" w:sz="4" w:space="0" w:color="FFFFFF"/>
              <w:right w:val="single" w:sz="4" w:space="0" w:color="auto"/>
            </w:tcBorders>
            <w:shd w:val="clear" w:color="auto" w:fill="D9E2F3" w:themeFill="accent1" w:themeFillTint="33"/>
            <w:noWrap/>
            <w:vAlign w:val="center"/>
            <w:hideMark/>
          </w:tcPr>
          <w:p w14:paraId="6198D4EC"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themeColor="text1"/>
              </w:rPr>
              <w:t>---</w:t>
            </w:r>
          </w:p>
        </w:tc>
        <w:tc>
          <w:tcPr>
            <w:tcW w:w="1180" w:type="dxa"/>
            <w:tcBorders>
              <w:top w:val="single" w:sz="4" w:space="0" w:color="FFFFFF"/>
              <w:left w:val="single" w:sz="4" w:space="0" w:color="auto"/>
              <w:bottom w:val="single" w:sz="4" w:space="0" w:color="FFFFFF"/>
              <w:right w:val="single" w:sz="12" w:space="0" w:color="auto"/>
            </w:tcBorders>
            <w:shd w:val="clear" w:color="auto" w:fill="D9E2F3" w:themeFill="accent1" w:themeFillTint="33"/>
            <w:noWrap/>
            <w:vAlign w:val="center"/>
            <w:hideMark/>
          </w:tcPr>
          <w:p w14:paraId="3F2D51AD"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lang w:val="en-US"/>
              </w:rPr>
              <w:t>1.253</w:t>
            </w:r>
          </w:p>
        </w:tc>
      </w:tr>
      <w:tr w:rsidR="005F52A0" w:rsidRPr="003D1388" w14:paraId="03EDB72B" w14:textId="77777777" w:rsidTr="00534CBA">
        <w:trPr>
          <w:trHeight w:val="320"/>
        </w:trPr>
        <w:tc>
          <w:tcPr>
            <w:tcW w:w="2340" w:type="dxa"/>
            <w:tcBorders>
              <w:top w:val="single" w:sz="4" w:space="0" w:color="FFFFFF"/>
              <w:left w:val="single" w:sz="12" w:space="0" w:color="auto"/>
              <w:bottom w:val="single" w:sz="12" w:space="0" w:color="auto"/>
              <w:right w:val="single" w:sz="4" w:space="0" w:color="auto"/>
            </w:tcBorders>
            <w:shd w:val="clear" w:color="auto" w:fill="D9E2F3" w:themeFill="accent1" w:themeFillTint="33"/>
            <w:noWrap/>
            <w:vAlign w:val="center"/>
            <w:hideMark/>
          </w:tcPr>
          <w:p w14:paraId="3A24E00A" w14:textId="77777777" w:rsidR="005F52A0" w:rsidRPr="003D1388" w:rsidRDefault="005F52A0" w:rsidP="00341732">
            <w:pPr>
              <w:rPr>
                <w:rFonts w:asciiTheme="minorHAnsi" w:hAnsiTheme="minorHAnsi" w:cstheme="minorHAnsi"/>
                <w:color w:val="000000"/>
              </w:rPr>
            </w:pPr>
            <w:r w:rsidRPr="003D1388">
              <w:rPr>
                <w:rFonts w:asciiTheme="minorHAnsi" w:hAnsiTheme="minorHAnsi" w:cstheme="minorHAnsi"/>
                <w:color w:val="000000"/>
                <w:lang w:val="en-US"/>
              </w:rPr>
              <w:t>Vegan</w:t>
            </w:r>
          </w:p>
        </w:tc>
        <w:tc>
          <w:tcPr>
            <w:tcW w:w="2260" w:type="dxa"/>
            <w:tcBorders>
              <w:top w:val="single" w:sz="4" w:space="0" w:color="FFFFFF"/>
              <w:left w:val="single" w:sz="4" w:space="0" w:color="FFFFFF"/>
              <w:bottom w:val="single" w:sz="12" w:space="0" w:color="auto"/>
              <w:right w:val="single" w:sz="4" w:space="0" w:color="auto"/>
            </w:tcBorders>
            <w:shd w:val="clear" w:color="auto" w:fill="D9E2F3" w:themeFill="accent1" w:themeFillTint="33"/>
            <w:noWrap/>
            <w:vAlign w:val="center"/>
            <w:hideMark/>
          </w:tcPr>
          <w:p w14:paraId="33B3A94A"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lang w:val="en-US"/>
              </w:rPr>
              <w:t>0.591</w:t>
            </w:r>
          </w:p>
        </w:tc>
        <w:tc>
          <w:tcPr>
            <w:tcW w:w="1500" w:type="dxa"/>
            <w:tcBorders>
              <w:top w:val="single" w:sz="4" w:space="0" w:color="FFFFFF"/>
              <w:left w:val="single" w:sz="4" w:space="0" w:color="auto"/>
              <w:bottom w:val="single" w:sz="12" w:space="0" w:color="auto"/>
              <w:right w:val="single" w:sz="4" w:space="0" w:color="auto"/>
            </w:tcBorders>
            <w:shd w:val="clear" w:color="auto" w:fill="D9E2F3" w:themeFill="accent1" w:themeFillTint="33"/>
            <w:noWrap/>
            <w:vAlign w:val="center"/>
            <w:hideMark/>
          </w:tcPr>
          <w:p w14:paraId="0E724491"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lang w:val="en-US"/>
              </w:rPr>
              <w:t>0.798</w:t>
            </w:r>
          </w:p>
        </w:tc>
        <w:tc>
          <w:tcPr>
            <w:tcW w:w="1180" w:type="dxa"/>
            <w:tcBorders>
              <w:top w:val="single" w:sz="4" w:space="0" w:color="FFFFFF"/>
              <w:left w:val="single" w:sz="4" w:space="0" w:color="auto"/>
              <w:bottom w:val="single" w:sz="12" w:space="0" w:color="auto"/>
              <w:right w:val="single" w:sz="12" w:space="0" w:color="auto"/>
            </w:tcBorders>
            <w:shd w:val="clear" w:color="auto" w:fill="D9E2F3" w:themeFill="accent1" w:themeFillTint="33"/>
            <w:noWrap/>
            <w:vAlign w:val="center"/>
            <w:hideMark/>
          </w:tcPr>
          <w:p w14:paraId="50BD297E" w14:textId="77777777" w:rsidR="005F52A0" w:rsidRPr="003D1388" w:rsidRDefault="005F52A0" w:rsidP="00341732">
            <w:pPr>
              <w:jc w:val="right"/>
              <w:rPr>
                <w:rFonts w:asciiTheme="minorHAnsi" w:hAnsiTheme="minorHAnsi" w:cstheme="minorHAnsi"/>
                <w:color w:val="000000"/>
              </w:rPr>
            </w:pPr>
            <w:r w:rsidRPr="003D1388">
              <w:rPr>
                <w:rFonts w:asciiTheme="minorHAnsi" w:hAnsiTheme="minorHAnsi" w:cstheme="minorHAnsi"/>
                <w:color w:val="000000" w:themeColor="text1"/>
              </w:rPr>
              <w:t>---</w:t>
            </w:r>
          </w:p>
        </w:tc>
      </w:tr>
    </w:tbl>
    <w:commentRangeEnd w:id="197"/>
    <w:p w14:paraId="22508CD6" w14:textId="77777777" w:rsidR="005F52A0" w:rsidRDefault="00987BFE" w:rsidP="00341732">
      <w:pPr>
        <w:rPr>
          <w:color w:val="000000" w:themeColor="text1"/>
          <w:u w:val="single"/>
        </w:rPr>
      </w:pPr>
      <w:r>
        <w:rPr>
          <w:rStyle w:val="CommentReference"/>
          <w:rFonts w:asciiTheme="minorHAnsi" w:eastAsiaTheme="minorHAnsi" w:hAnsiTheme="minorHAnsi" w:cstheme="minorBidi"/>
          <w:lang w:eastAsia="en-US"/>
        </w:rPr>
        <w:commentReference w:id="197"/>
      </w:r>
    </w:p>
    <w:p w14:paraId="556D20A6" w14:textId="77777777" w:rsidR="005F52A0" w:rsidRDefault="005F52A0" w:rsidP="00341732">
      <w:pPr>
        <w:rPr>
          <w:color w:val="000000" w:themeColor="text1"/>
          <w:u w:val="single"/>
        </w:rPr>
      </w:pPr>
    </w:p>
    <w:p w14:paraId="0C7CA07B" w14:textId="37FF3A52" w:rsidR="00230DE3" w:rsidRPr="004A0171" w:rsidRDefault="00230DE3" w:rsidP="00341732">
      <w:pPr>
        <w:pStyle w:val="Heading3"/>
        <w:rPr>
          <w:b/>
          <w:bCs/>
          <w:sz w:val="28"/>
          <w:szCs w:val="28"/>
        </w:rPr>
      </w:pPr>
      <w:r w:rsidRPr="004A0171">
        <w:rPr>
          <w:b/>
          <w:bCs/>
          <w:sz w:val="28"/>
          <w:szCs w:val="28"/>
        </w:rPr>
        <w:t>Prevalence of 22 specific disorders</w:t>
      </w:r>
    </w:p>
    <w:p w14:paraId="233E2BBC" w14:textId="63E5D336" w:rsidR="000D3846" w:rsidRPr="000D3846" w:rsidRDefault="000D3846" w:rsidP="00341732">
      <w:r w:rsidRPr="000D3846">
        <w:t xml:space="preserve">The prevalence of these </w:t>
      </w:r>
      <w:r w:rsidR="00230DE3">
        <w:t xml:space="preserve">22 </w:t>
      </w:r>
      <w:r w:rsidRPr="000D3846">
        <w:t xml:space="preserve">specific disorders in these </w:t>
      </w:r>
      <w:r w:rsidRPr="00B46CC9">
        <w:t xml:space="preserve">2,054 dogs </w:t>
      </w:r>
      <w:r w:rsidRPr="000D3846">
        <w:t xml:space="preserve">is indicated in </w:t>
      </w:r>
      <w:r w:rsidR="00744BCB" w:rsidRPr="000D3846">
        <w:t>Tab</w:t>
      </w:r>
      <w:r w:rsidR="00744BCB">
        <w:t xml:space="preserve">le S2 and </w:t>
      </w:r>
      <w:r w:rsidRPr="000D3846">
        <w:t>Fig</w:t>
      </w:r>
      <w:r w:rsidR="00744BCB">
        <w:t>ure</w:t>
      </w:r>
      <w:r w:rsidR="00744BCB" w:rsidRPr="000D3846">
        <w:t xml:space="preserve"> </w:t>
      </w:r>
      <w:r w:rsidR="00BF0A96">
        <w:t>10</w:t>
      </w:r>
      <w:r w:rsidR="00496A59">
        <w:t>.</w:t>
      </w:r>
    </w:p>
    <w:p w14:paraId="6C9F1F79" w14:textId="77777777" w:rsidR="00F20FC6" w:rsidRDefault="00F20FC6" w:rsidP="00341732"/>
    <w:p w14:paraId="65B11E3F" w14:textId="248B49F6" w:rsidR="002061A1" w:rsidRDefault="002061A1" w:rsidP="00341732"/>
    <w:p w14:paraId="0EA12BBA" w14:textId="38086BC8" w:rsidR="002061A1" w:rsidRPr="00BF0A96" w:rsidRDefault="00BF0A96" w:rsidP="00341732">
      <w:pPr>
        <w:rPr>
          <w:b/>
          <w:bCs/>
          <w:color w:val="FF0000"/>
        </w:rPr>
      </w:pPr>
      <w:r w:rsidRPr="00BF0A96">
        <w:rPr>
          <w:b/>
          <w:bCs/>
          <w:noProof/>
          <w:color w:val="FF0000"/>
        </w:rPr>
        <w:t>[[Figure 10]]</w:t>
      </w:r>
    </w:p>
    <w:p w14:paraId="562C86B9" w14:textId="1F4EE6DA" w:rsidR="00AD4B16" w:rsidRDefault="00AD4B16" w:rsidP="00341732"/>
    <w:p w14:paraId="0D88C23E" w14:textId="79455ABE" w:rsidR="00C26911" w:rsidRPr="00C26911" w:rsidRDefault="00C26911" w:rsidP="00341732">
      <w:pPr>
        <w:rPr>
          <w:b/>
          <w:bCs/>
        </w:rPr>
      </w:pPr>
      <w:r w:rsidRPr="00C26911">
        <w:rPr>
          <w:b/>
          <w:bCs/>
        </w:rPr>
        <w:t>Fig</w:t>
      </w:r>
      <w:r w:rsidR="00BF0A96">
        <w:rPr>
          <w:b/>
          <w:bCs/>
        </w:rPr>
        <w:t>ure 10</w:t>
      </w:r>
      <w:r w:rsidRPr="00C26911">
        <w:rPr>
          <w:b/>
          <w:bCs/>
        </w:rPr>
        <w:t xml:space="preserve">. </w:t>
      </w:r>
      <w:r w:rsidR="0080698E" w:rsidRPr="0080698E">
        <w:rPr>
          <w:b/>
          <w:bCs/>
        </w:rPr>
        <w:t>Prevalence of 22 specific disorders or affected bodily systems in 2,054 dogs fed three main diets, based on reported assessments of veterinarians.</w:t>
      </w:r>
    </w:p>
    <w:p w14:paraId="52908509" w14:textId="3663C72F" w:rsidR="00C26911" w:rsidRPr="00AD1488" w:rsidRDefault="00AD1488" w:rsidP="00341732">
      <w:r w:rsidRPr="00A41986">
        <w:rPr>
          <w:b/>
          <w:bCs/>
          <w:u w:val="single"/>
        </w:rPr>
        <w:t>Note</w:t>
      </w:r>
      <w:r w:rsidRPr="00A41986">
        <w:rPr>
          <w:b/>
          <w:bCs/>
        </w:rPr>
        <w:t>:</w:t>
      </w:r>
      <w:r w:rsidRPr="00AD1488">
        <w:t xml:space="preserve"> </w:t>
      </w:r>
      <w:r w:rsidR="00DD37EB">
        <w:t>Vertical a</w:t>
      </w:r>
      <w:r w:rsidR="00C26911" w:rsidRPr="00AD1488">
        <w:t>xis order reflects overall prevalence of disorders (combining all diets).</w:t>
      </w:r>
    </w:p>
    <w:p w14:paraId="05E7FE31" w14:textId="33D69072" w:rsidR="00AD4B16" w:rsidRDefault="00AD4B16" w:rsidP="00341732"/>
    <w:p w14:paraId="5B1D9BF5" w14:textId="5DC2E1FC" w:rsidR="00434328" w:rsidRDefault="00434328" w:rsidP="00341732">
      <w:pPr>
        <w:rPr>
          <w:color w:val="FF0000"/>
        </w:rPr>
      </w:pPr>
    </w:p>
    <w:p w14:paraId="6E2B9943" w14:textId="43829C56" w:rsidR="00230DE3" w:rsidRPr="004A0171" w:rsidRDefault="00230DE3" w:rsidP="00341732">
      <w:pPr>
        <w:pStyle w:val="Heading3"/>
        <w:rPr>
          <w:b/>
          <w:bCs/>
          <w:sz w:val="28"/>
          <w:szCs w:val="28"/>
        </w:rPr>
      </w:pPr>
      <w:r w:rsidRPr="004A0171">
        <w:rPr>
          <w:b/>
          <w:bCs/>
          <w:sz w:val="28"/>
          <w:szCs w:val="28"/>
        </w:rPr>
        <w:t>Differences between dietary groups</w:t>
      </w:r>
    </w:p>
    <w:p w14:paraId="2820EE67" w14:textId="74B72F45" w:rsidR="0080698E" w:rsidRDefault="00C60E6B" w:rsidP="00341732">
      <w:r>
        <w:rPr>
          <w:color w:val="000000" w:themeColor="text1"/>
        </w:rPr>
        <w:t>Based on probability of occurrence, the</w:t>
      </w:r>
      <w:r w:rsidRPr="00C12185">
        <w:rPr>
          <w:color w:val="000000" w:themeColor="text1"/>
        </w:rPr>
        <w:t xml:space="preserve"> 10 most common disorders </w:t>
      </w:r>
      <w:r w:rsidR="00BB24E5">
        <w:rPr>
          <w:color w:val="000000" w:themeColor="text1"/>
        </w:rPr>
        <w:t xml:space="preserve">found </w:t>
      </w:r>
      <w:r w:rsidR="00C12185" w:rsidRPr="00C12185">
        <w:rPr>
          <w:color w:val="000000" w:themeColor="text1"/>
        </w:rPr>
        <w:t>within each dietary group</w:t>
      </w:r>
      <w:r w:rsidR="00C307E0" w:rsidRPr="00C307E0">
        <w:rPr>
          <w:color w:val="000000" w:themeColor="text1"/>
        </w:rPr>
        <w:t xml:space="preserve"> are listed in </w:t>
      </w:r>
      <w:r w:rsidR="00BB24E5">
        <w:rPr>
          <w:color w:val="000000" w:themeColor="text1"/>
        </w:rPr>
        <w:t xml:space="preserve">Table </w:t>
      </w:r>
      <w:r w:rsidR="006B15C9">
        <w:rPr>
          <w:color w:val="000000" w:themeColor="text1"/>
        </w:rPr>
        <w:t>1</w:t>
      </w:r>
      <w:r w:rsidR="006D7684">
        <w:rPr>
          <w:color w:val="000000" w:themeColor="text1"/>
        </w:rPr>
        <w:t>9</w:t>
      </w:r>
      <w:r w:rsidR="00C307E0" w:rsidRPr="00C307E0">
        <w:rPr>
          <w:color w:val="000000" w:themeColor="text1"/>
        </w:rPr>
        <w:t xml:space="preserve">. </w:t>
      </w:r>
      <w:r w:rsidR="0080698E">
        <w:t xml:space="preserve">Some significant differences in the prevalence of certain disorders between dietary groups were detected. There are indicated in Table S3 and summarised in Table </w:t>
      </w:r>
      <w:r w:rsidR="006D7684">
        <w:t>20</w:t>
      </w:r>
      <w:r w:rsidR="0080698E">
        <w:t>.</w:t>
      </w:r>
    </w:p>
    <w:p w14:paraId="3433B90A" w14:textId="44F08A99" w:rsidR="005D7A6F" w:rsidRDefault="005D7A6F" w:rsidP="00341732"/>
    <w:p w14:paraId="5B01E3A6" w14:textId="72874FDD" w:rsidR="00C307E0" w:rsidRDefault="00C307E0" w:rsidP="00341732"/>
    <w:p w14:paraId="4C0FB517" w14:textId="329D5AD6" w:rsidR="00C307E0" w:rsidRPr="001E6EB3" w:rsidRDefault="00C307E0" w:rsidP="00341732">
      <w:pPr>
        <w:rPr>
          <w:b/>
          <w:bCs/>
        </w:rPr>
      </w:pPr>
      <w:r w:rsidRPr="001E6EB3">
        <w:rPr>
          <w:b/>
          <w:bCs/>
        </w:rPr>
        <w:t>Tab</w:t>
      </w:r>
      <w:r w:rsidR="00F10DE3">
        <w:rPr>
          <w:b/>
          <w:bCs/>
        </w:rPr>
        <w:t>le</w:t>
      </w:r>
      <w:r w:rsidRPr="001E6EB3">
        <w:rPr>
          <w:b/>
          <w:bCs/>
        </w:rPr>
        <w:t xml:space="preserve"> </w:t>
      </w:r>
      <w:r w:rsidR="006B15C9">
        <w:rPr>
          <w:b/>
          <w:bCs/>
        </w:rPr>
        <w:t>1</w:t>
      </w:r>
      <w:r w:rsidR="006D7684">
        <w:rPr>
          <w:b/>
          <w:bCs/>
        </w:rPr>
        <w:t>9</w:t>
      </w:r>
      <w:r w:rsidRPr="001E6EB3">
        <w:rPr>
          <w:b/>
          <w:bCs/>
        </w:rPr>
        <w:t xml:space="preserve">. </w:t>
      </w:r>
      <w:r w:rsidR="009A7D9E" w:rsidRPr="001E6EB3">
        <w:rPr>
          <w:b/>
          <w:bCs/>
        </w:rPr>
        <w:t xml:space="preserve">The 10 most common disorders </w:t>
      </w:r>
      <w:r w:rsidR="00E53712">
        <w:rPr>
          <w:b/>
          <w:bCs/>
        </w:rPr>
        <w:t>or affected bodily systems</w:t>
      </w:r>
      <w:r w:rsidR="00E53712" w:rsidRPr="001E6EB3">
        <w:rPr>
          <w:rFonts w:asciiTheme="minorHAnsi" w:eastAsiaTheme="minorHAnsi" w:hAnsiTheme="minorHAnsi" w:cstheme="minorBidi"/>
          <w:b/>
          <w:bCs/>
        </w:rPr>
        <w:t xml:space="preserve"> </w:t>
      </w:r>
      <w:r w:rsidR="00887493" w:rsidRPr="001E6EB3">
        <w:rPr>
          <w:b/>
          <w:bCs/>
        </w:rPr>
        <w:t xml:space="preserve">among </w:t>
      </w:r>
      <w:r w:rsidR="00887493" w:rsidRPr="001E6EB3">
        <w:rPr>
          <w:rFonts w:asciiTheme="minorHAnsi" w:eastAsiaTheme="minorHAnsi" w:hAnsiTheme="minorHAnsi" w:cstheme="minorBidi"/>
          <w:b/>
          <w:bCs/>
        </w:rPr>
        <w:t>2,054 dogs</w:t>
      </w:r>
      <w:r w:rsidR="00887493" w:rsidRPr="001E6EB3">
        <w:rPr>
          <w:b/>
          <w:bCs/>
        </w:rPr>
        <w:t xml:space="preserve"> </w:t>
      </w:r>
      <w:r w:rsidR="00887493">
        <w:rPr>
          <w:b/>
          <w:bCs/>
        </w:rPr>
        <w:t>fed</w:t>
      </w:r>
      <w:r w:rsidR="009A7D9E" w:rsidRPr="001E6EB3">
        <w:rPr>
          <w:b/>
          <w:bCs/>
        </w:rPr>
        <w:t xml:space="preserve"> </w:t>
      </w:r>
      <w:r w:rsidR="00887493">
        <w:rPr>
          <w:b/>
          <w:bCs/>
        </w:rPr>
        <w:t>three main diets</w:t>
      </w:r>
      <w:r w:rsidR="00D15BDD">
        <w:rPr>
          <w:b/>
          <w:bCs/>
        </w:rPr>
        <w:t>,</w:t>
      </w:r>
      <w:r w:rsidR="009A7D9E" w:rsidRPr="001E6EB3">
        <w:rPr>
          <w:b/>
          <w:bCs/>
        </w:rPr>
        <w:t xml:space="preserve"> and overall</w:t>
      </w:r>
      <w:r w:rsidR="00D15BDD">
        <w:rPr>
          <w:b/>
          <w:bCs/>
        </w:rPr>
        <w:t>,</w:t>
      </w:r>
      <w:r w:rsidR="009A7D9E" w:rsidRPr="001E6EB3">
        <w:rPr>
          <w:b/>
          <w:bCs/>
        </w:rPr>
        <w:t xml:space="preserve"> </w:t>
      </w:r>
      <w:r w:rsidR="00230DE3" w:rsidRPr="001E6EB3">
        <w:rPr>
          <w:rFonts w:asciiTheme="minorHAnsi" w:eastAsiaTheme="minorHAnsi" w:hAnsiTheme="minorHAnsi" w:cstheme="minorBidi"/>
          <w:b/>
          <w:bCs/>
        </w:rPr>
        <w:t xml:space="preserve">based on reported </w:t>
      </w:r>
      <w:r w:rsidR="005E6596" w:rsidRPr="005E6596">
        <w:rPr>
          <w:rFonts w:asciiTheme="minorHAnsi" w:eastAsiaTheme="minorHAnsi" w:hAnsiTheme="minorHAnsi" w:cstheme="minorBidi"/>
          <w:b/>
          <w:bCs/>
        </w:rPr>
        <w:t xml:space="preserve">assessments </w:t>
      </w:r>
      <w:r w:rsidR="00230DE3" w:rsidRPr="001E6EB3">
        <w:rPr>
          <w:rFonts w:asciiTheme="minorHAnsi" w:eastAsiaTheme="minorHAnsi" w:hAnsiTheme="minorHAnsi" w:cstheme="minorBidi"/>
          <w:b/>
          <w:bCs/>
        </w:rPr>
        <w:t>of veterinarians</w:t>
      </w:r>
      <w:r w:rsidR="009A7D9E" w:rsidRPr="001E6EB3">
        <w:rPr>
          <w:b/>
          <w:bCs/>
        </w:rPr>
        <w:t xml:space="preserve">. </w:t>
      </w:r>
    </w:p>
    <w:p w14:paraId="7FFBF452" w14:textId="77777777" w:rsidR="009D11F3" w:rsidRDefault="009D11F3" w:rsidP="00341732"/>
    <w:tbl>
      <w:tblPr>
        <w:tblW w:w="8900" w:type="dxa"/>
        <w:tblLook w:val="04A0" w:firstRow="1" w:lastRow="0" w:firstColumn="1" w:lastColumn="0" w:noHBand="0" w:noVBand="1"/>
      </w:tblPr>
      <w:tblGrid>
        <w:gridCol w:w="1129"/>
        <w:gridCol w:w="2246"/>
        <w:gridCol w:w="1811"/>
        <w:gridCol w:w="1811"/>
        <w:gridCol w:w="1903"/>
      </w:tblGrid>
      <w:tr w:rsidR="001E6EB3" w:rsidRPr="003D1388" w14:paraId="4B20297C" w14:textId="77777777" w:rsidTr="006C6BCC">
        <w:trPr>
          <w:trHeight w:val="680"/>
        </w:trPr>
        <w:tc>
          <w:tcPr>
            <w:tcW w:w="1129" w:type="dxa"/>
            <w:tcBorders>
              <w:top w:val="single" w:sz="12" w:space="0" w:color="auto"/>
              <w:left w:val="single" w:sz="12" w:space="0" w:color="auto"/>
              <w:bottom w:val="single" w:sz="4" w:space="0" w:color="auto"/>
              <w:right w:val="single" w:sz="4" w:space="0" w:color="auto"/>
            </w:tcBorders>
            <w:shd w:val="clear" w:color="auto" w:fill="D0CECE" w:themeFill="background2" w:themeFillShade="E6"/>
            <w:vAlign w:val="bottom"/>
            <w:hideMark/>
          </w:tcPr>
          <w:p w14:paraId="6A16E4FC" w14:textId="77777777" w:rsidR="001E6EB3" w:rsidRPr="00ED31F8" w:rsidRDefault="001E6EB3" w:rsidP="00341732">
            <w:pPr>
              <w:jc w:val="right"/>
              <w:rPr>
                <w:rFonts w:asciiTheme="minorHAnsi" w:hAnsiTheme="minorHAnsi" w:cstheme="minorHAnsi"/>
                <w:b/>
                <w:bCs/>
                <w:color w:val="000000" w:themeColor="text1"/>
              </w:rPr>
            </w:pPr>
            <w:r w:rsidRPr="00ED31F8">
              <w:rPr>
                <w:rFonts w:asciiTheme="minorHAnsi" w:hAnsiTheme="minorHAnsi" w:cstheme="minorHAnsi"/>
                <w:b/>
                <w:bCs/>
                <w:color w:val="000000" w:themeColor="text1"/>
              </w:rPr>
              <w:t>Rank</w:t>
            </w:r>
          </w:p>
        </w:tc>
        <w:tc>
          <w:tcPr>
            <w:tcW w:w="2246" w:type="dxa"/>
            <w:tcBorders>
              <w:top w:val="single" w:sz="12" w:space="0" w:color="auto"/>
              <w:left w:val="single" w:sz="4" w:space="0" w:color="FFFFFF"/>
              <w:bottom w:val="single" w:sz="4" w:space="0" w:color="auto"/>
              <w:right w:val="single" w:sz="4" w:space="0" w:color="auto"/>
            </w:tcBorders>
            <w:shd w:val="clear" w:color="auto" w:fill="D0CECE" w:themeFill="background2" w:themeFillShade="E6"/>
            <w:vAlign w:val="bottom"/>
            <w:hideMark/>
          </w:tcPr>
          <w:p w14:paraId="0B5B99C7" w14:textId="77777777" w:rsidR="001E6EB3" w:rsidRPr="00ED31F8" w:rsidRDefault="001E6EB3" w:rsidP="00341732">
            <w:pPr>
              <w:rPr>
                <w:rFonts w:asciiTheme="minorHAnsi" w:hAnsiTheme="minorHAnsi" w:cstheme="minorHAnsi"/>
                <w:b/>
                <w:bCs/>
                <w:color w:val="000000" w:themeColor="text1"/>
              </w:rPr>
            </w:pPr>
            <w:r w:rsidRPr="00ED31F8">
              <w:rPr>
                <w:rFonts w:asciiTheme="minorHAnsi" w:hAnsiTheme="minorHAnsi" w:cstheme="minorHAnsi"/>
                <w:b/>
                <w:bCs/>
                <w:color w:val="000000" w:themeColor="text1"/>
              </w:rPr>
              <w:t>Conventional meat</w:t>
            </w:r>
          </w:p>
        </w:tc>
        <w:tc>
          <w:tcPr>
            <w:tcW w:w="1811" w:type="dxa"/>
            <w:tcBorders>
              <w:top w:val="single" w:sz="12"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54270EEE" w14:textId="77777777" w:rsidR="001E6EB3" w:rsidRPr="00ED31F8" w:rsidRDefault="001E6EB3" w:rsidP="00341732">
            <w:pPr>
              <w:rPr>
                <w:rFonts w:asciiTheme="minorHAnsi" w:hAnsiTheme="minorHAnsi" w:cstheme="minorHAnsi"/>
                <w:b/>
                <w:bCs/>
                <w:color w:val="000000" w:themeColor="text1"/>
              </w:rPr>
            </w:pPr>
            <w:r w:rsidRPr="00ED31F8">
              <w:rPr>
                <w:rFonts w:asciiTheme="minorHAnsi" w:hAnsiTheme="minorHAnsi" w:cstheme="minorHAnsi"/>
                <w:b/>
                <w:bCs/>
                <w:color w:val="000000" w:themeColor="text1"/>
              </w:rPr>
              <w:t>Raw meat</w:t>
            </w:r>
          </w:p>
        </w:tc>
        <w:tc>
          <w:tcPr>
            <w:tcW w:w="1811" w:type="dxa"/>
            <w:tcBorders>
              <w:top w:val="single" w:sz="12" w:space="0" w:color="auto"/>
              <w:left w:val="single" w:sz="4" w:space="0" w:color="auto"/>
              <w:bottom w:val="single" w:sz="4" w:space="0" w:color="auto"/>
              <w:right w:val="single" w:sz="4" w:space="0" w:color="FFFFFF"/>
            </w:tcBorders>
            <w:shd w:val="clear" w:color="auto" w:fill="D0CECE" w:themeFill="background2" w:themeFillShade="E6"/>
            <w:vAlign w:val="bottom"/>
            <w:hideMark/>
          </w:tcPr>
          <w:p w14:paraId="79749DAB" w14:textId="77777777" w:rsidR="001E6EB3" w:rsidRPr="00ED31F8" w:rsidRDefault="001E6EB3" w:rsidP="00341732">
            <w:pPr>
              <w:rPr>
                <w:rFonts w:asciiTheme="minorHAnsi" w:hAnsiTheme="minorHAnsi" w:cstheme="minorHAnsi"/>
                <w:b/>
                <w:bCs/>
                <w:color w:val="000000" w:themeColor="text1"/>
              </w:rPr>
            </w:pPr>
            <w:r w:rsidRPr="00ED31F8">
              <w:rPr>
                <w:rFonts w:asciiTheme="minorHAnsi" w:hAnsiTheme="minorHAnsi" w:cstheme="minorHAnsi"/>
                <w:b/>
                <w:bCs/>
                <w:color w:val="000000" w:themeColor="text1"/>
              </w:rPr>
              <w:t>Vegan</w:t>
            </w:r>
          </w:p>
        </w:tc>
        <w:tc>
          <w:tcPr>
            <w:tcW w:w="1903" w:type="dxa"/>
            <w:tcBorders>
              <w:top w:val="single" w:sz="12" w:space="0" w:color="auto"/>
              <w:left w:val="single" w:sz="4" w:space="0" w:color="auto"/>
              <w:bottom w:val="single" w:sz="4" w:space="0" w:color="auto"/>
              <w:right w:val="single" w:sz="12" w:space="0" w:color="auto"/>
            </w:tcBorders>
            <w:shd w:val="clear" w:color="auto" w:fill="D0CECE" w:themeFill="background2" w:themeFillShade="E6"/>
            <w:vAlign w:val="bottom"/>
            <w:hideMark/>
          </w:tcPr>
          <w:p w14:paraId="09D1A7D4" w14:textId="77777777" w:rsidR="001E6EB3" w:rsidRPr="00ED31F8" w:rsidRDefault="001E6EB3" w:rsidP="00341732">
            <w:pPr>
              <w:rPr>
                <w:rFonts w:asciiTheme="majorHAnsi" w:hAnsiTheme="majorHAnsi" w:cstheme="majorHAnsi"/>
                <w:b/>
                <w:bCs/>
                <w:color w:val="000000" w:themeColor="text1"/>
              </w:rPr>
            </w:pPr>
            <w:r w:rsidRPr="00ED31F8">
              <w:rPr>
                <w:rFonts w:asciiTheme="minorHAnsi" w:hAnsiTheme="minorHAnsi" w:cstheme="minorHAnsi"/>
                <w:b/>
                <w:bCs/>
                <w:color w:val="000000" w:themeColor="text1"/>
              </w:rPr>
              <w:t>Overall</w:t>
            </w:r>
          </w:p>
        </w:tc>
      </w:tr>
      <w:tr w:rsidR="001E6EB3" w:rsidRPr="003D1388" w14:paraId="6DBEEC0E" w14:textId="77777777" w:rsidTr="006C6BCC">
        <w:trPr>
          <w:trHeight w:val="1020"/>
        </w:trPr>
        <w:tc>
          <w:tcPr>
            <w:tcW w:w="1129" w:type="dxa"/>
            <w:tcBorders>
              <w:top w:val="single" w:sz="4" w:space="0" w:color="FFFFFF"/>
              <w:left w:val="single" w:sz="12" w:space="0" w:color="auto"/>
              <w:bottom w:val="single" w:sz="4" w:space="0" w:color="FFFFFF"/>
              <w:right w:val="single" w:sz="4" w:space="0" w:color="auto"/>
            </w:tcBorders>
            <w:shd w:val="clear" w:color="B4C6E7" w:fill="B4C6E7"/>
            <w:vAlign w:val="bottom"/>
            <w:hideMark/>
          </w:tcPr>
          <w:p w14:paraId="2BE4601A" w14:textId="77777777" w:rsidR="001E6EB3" w:rsidRPr="003D1388" w:rsidRDefault="001E6EB3" w:rsidP="00341732">
            <w:pPr>
              <w:jc w:val="right"/>
              <w:rPr>
                <w:rFonts w:asciiTheme="minorHAnsi" w:hAnsiTheme="minorHAnsi" w:cstheme="minorHAnsi"/>
                <w:color w:val="000000"/>
              </w:rPr>
            </w:pPr>
            <w:r w:rsidRPr="003D1388">
              <w:rPr>
                <w:rFonts w:asciiTheme="minorHAnsi" w:hAnsiTheme="minorHAnsi" w:cstheme="minorHAnsi"/>
                <w:color w:val="000000"/>
              </w:rPr>
              <w:t>1</w:t>
            </w:r>
          </w:p>
        </w:tc>
        <w:tc>
          <w:tcPr>
            <w:tcW w:w="2246" w:type="dxa"/>
            <w:tcBorders>
              <w:top w:val="single" w:sz="4" w:space="0" w:color="FFFFFF"/>
              <w:left w:val="single" w:sz="4" w:space="0" w:color="FFFFFF"/>
              <w:bottom w:val="single" w:sz="4" w:space="0" w:color="FFFFFF"/>
              <w:right w:val="single" w:sz="4" w:space="0" w:color="auto"/>
            </w:tcBorders>
            <w:shd w:val="clear" w:color="B4C6E7" w:fill="B4C6E7"/>
            <w:vAlign w:val="bottom"/>
            <w:hideMark/>
          </w:tcPr>
          <w:p w14:paraId="7347880E"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Gastrointestinal (e.g. diarrhoea, vomiting) (11%)</w:t>
            </w:r>
          </w:p>
        </w:tc>
        <w:tc>
          <w:tcPr>
            <w:tcW w:w="1811" w:type="dxa"/>
            <w:tcBorders>
              <w:top w:val="single" w:sz="4" w:space="0" w:color="FFFFFF"/>
              <w:left w:val="single" w:sz="4" w:space="0" w:color="auto"/>
              <w:bottom w:val="single" w:sz="4" w:space="0" w:color="FFFFFF"/>
              <w:right w:val="single" w:sz="4" w:space="0" w:color="auto"/>
            </w:tcBorders>
            <w:shd w:val="clear" w:color="B4C6E7" w:fill="B4C6E7"/>
            <w:vAlign w:val="bottom"/>
            <w:hideMark/>
          </w:tcPr>
          <w:p w14:paraId="1A3B6D49"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Ears (8%)</w:t>
            </w:r>
          </w:p>
        </w:tc>
        <w:tc>
          <w:tcPr>
            <w:tcW w:w="1811" w:type="dxa"/>
            <w:tcBorders>
              <w:top w:val="single" w:sz="4" w:space="0" w:color="FFFFFF"/>
              <w:left w:val="single" w:sz="4" w:space="0" w:color="auto"/>
              <w:bottom w:val="single" w:sz="4" w:space="0" w:color="FFFFFF"/>
              <w:right w:val="single" w:sz="4" w:space="0" w:color="FFFFFF"/>
            </w:tcBorders>
            <w:shd w:val="clear" w:color="B4C6E7" w:fill="B4C6E7"/>
            <w:vAlign w:val="bottom"/>
            <w:hideMark/>
          </w:tcPr>
          <w:p w14:paraId="74DC4815"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Skin/coat (6%)</w:t>
            </w:r>
          </w:p>
        </w:tc>
        <w:tc>
          <w:tcPr>
            <w:tcW w:w="1903" w:type="dxa"/>
            <w:tcBorders>
              <w:top w:val="single" w:sz="4" w:space="0" w:color="FFFFFF"/>
              <w:left w:val="single" w:sz="4" w:space="0" w:color="auto"/>
              <w:bottom w:val="single" w:sz="4" w:space="0" w:color="FFFFFF"/>
              <w:right w:val="single" w:sz="12" w:space="0" w:color="auto"/>
            </w:tcBorders>
            <w:shd w:val="clear" w:color="B4C6E7" w:fill="B4C6E7"/>
            <w:vAlign w:val="bottom"/>
            <w:hideMark/>
          </w:tcPr>
          <w:p w14:paraId="41C6412B"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Gastrointestinal (e.g. diarrhoea, vomiting) (9%)</w:t>
            </w:r>
          </w:p>
        </w:tc>
      </w:tr>
      <w:tr w:rsidR="001E6EB3" w:rsidRPr="003D1388" w14:paraId="6ECB51EB" w14:textId="77777777" w:rsidTr="006C6BCC">
        <w:trPr>
          <w:trHeight w:val="1360"/>
        </w:trPr>
        <w:tc>
          <w:tcPr>
            <w:tcW w:w="1129" w:type="dxa"/>
            <w:tcBorders>
              <w:top w:val="single" w:sz="4" w:space="0" w:color="FFFFFF"/>
              <w:left w:val="single" w:sz="12" w:space="0" w:color="auto"/>
              <w:bottom w:val="single" w:sz="4" w:space="0" w:color="FFFFFF"/>
              <w:right w:val="single" w:sz="4" w:space="0" w:color="auto"/>
            </w:tcBorders>
            <w:shd w:val="clear" w:color="D9E1F2" w:fill="D9E1F2"/>
            <w:vAlign w:val="bottom"/>
            <w:hideMark/>
          </w:tcPr>
          <w:p w14:paraId="5072C255" w14:textId="77777777" w:rsidR="001E6EB3" w:rsidRPr="003D1388" w:rsidRDefault="001E6EB3" w:rsidP="00341732">
            <w:pPr>
              <w:jc w:val="right"/>
              <w:rPr>
                <w:rFonts w:asciiTheme="minorHAnsi" w:hAnsiTheme="minorHAnsi" w:cstheme="minorHAnsi"/>
                <w:color w:val="000000"/>
              </w:rPr>
            </w:pPr>
            <w:r w:rsidRPr="003D1388">
              <w:rPr>
                <w:rFonts w:asciiTheme="minorHAnsi" w:hAnsiTheme="minorHAnsi" w:cstheme="minorHAnsi"/>
                <w:color w:val="000000"/>
              </w:rPr>
              <w:t>2</w:t>
            </w:r>
          </w:p>
        </w:tc>
        <w:tc>
          <w:tcPr>
            <w:tcW w:w="2246" w:type="dxa"/>
            <w:tcBorders>
              <w:top w:val="single" w:sz="4" w:space="0" w:color="FFFFFF"/>
              <w:left w:val="single" w:sz="4" w:space="0" w:color="FFFFFF"/>
              <w:bottom w:val="single" w:sz="4" w:space="0" w:color="FFFFFF"/>
              <w:right w:val="single" w:sz="4" w:space="0" w:color="auto"/>
            </w:tcBorders>
            <w:shd w:val="clear" w:color="D9E1F2" w:fill="D9E1F2"/>
            <w:vAlign w:val="bottom"/>
            <w:hideMark/>
          </w:tcPr>
          <w:p w14:paraId="5D960A6C"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Other musculoskeletal (muscle or bone) disease (8%)</w:t>
            </w:r>
          </w:p>
        </w:tc>
        <w:tc>
          <w:tcPr>
            <w:tcW w:w="1811" w:type="dxa"/>
            <w:tcBorders>
              <w:top w:val="single" w:sz="4" w:space="0" w:color="FFFFFF"/>
              <w:left w:val="single" w:sz="4" w:space="0" w:color="auto"/>
              <w:bottom w:val="single" w:sz="4" w:space="0" w:color="FFFFFF"/>
              <w:right w:val="single" w:sz="4" w:space="0" w:color="auto"/>
            </w:tcBorders>
            <w:shd w:val="clear" w:color="D9E1F2" w:fill="D9E1F2"/>
            <w:vAlign w:val="bottom"/>
            <w:hideMark/>
          </w:tcPr>
          <w:p w14:paraId="601ABF61"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Skin/coat (8%)</w:t>
            </w:r>
          </w:p>
        </w:tc>
        <w:tc>
          <w:tcPr>
            <w:tcW w:w="1811" w:type="dxa"/>
            <w:tcBorders>
              <w:top w:val="single" w:sz="4" w:space="0" w:color="FFFFFF"/>
              <w:left w:val="single" w:sz="4" w:space="0" w:color="auto"/>
              <w:bottom w:val="single" w:sz="4" w:space="0" w:color="FFFFFF"/>
              <w:right w:val="single" w:sz="4" w:space="0" w:color="FFFFFF"/>
            </w:tcBorders>
            <w:shd w:val="clear" w:color="D9E1F2" w:fill="D9E1F2"/>
            <w:vAlign w:val="bottom"/>
            <w:hideMark/>
          </w:tcPr>
          <w:p w14:paraId="7D2CC686"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Mobility (6%)</w:t>
            </w:r>
          </w:p>
        </w:tc>
        <w:tc>
          <w:tcPr>
            <w:tcW w:w="1903" w:type="dxa"/>
            <w:tcBorders>
              <w:top w:val="single" w:sz="4" w:space="0" w:color="FFFFFF"/>
              <w:left w:val="single" w:sz="4" w:space="0" w:color="auto"/>
              <w:bottom w:val="single" w:sz="4" w:space="0" w:color="FFFFFF"/>
              <w:right w:val="single" w:sz="12" w:space="0" w:color="auto"/>
            </w:tcBorders>
            <w:shd w:val="clear" w:color="D9E1F2" w:fill="D9E1F2"/>
            <w:vAlign w:val="bottom"/>
            <w:hideMark/>
          </w:tcPr>
          <w:p w14:paraId="39C8FE2A"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Skin/coat (7%)</w:t>
            </w:r>
          </w:p>
        </w:tc>
      </w:tr>
      <w:tr w:rsidR="001E6EB3" w:rsidRPr="003D1388" w14:paraId="56B74887" w14:textId="77777777" w:rsidTr="006C6BCC">
        <w:trPr>
          <w:trHeight w:val="1578"/>
        </w:trPr>
        <w:tc>
          <w:tcPr>
            <w:tcW w:w="1129" w:type="dxa"/>
            <w:tcBorders>
              <w:top w:val="single" w:sz="4" w:space="0" w:color="FFFFFF"/>
              <w:left w:val="single" w:sz="12" w:space="0" w:color="auto"/>
              <w:bottom w:val="single" w:sz="4" w:space="0" w:color="FFFFFF"/>
              <w:right w:val="single" w:sz="4" w:space="0" w:color="auto"/>
            </w:tcBorders>
            <w:shd w:val="clear" w:color="B4C6E7" w:fill="B4C6E7"/>
            <w:vAlign w:val="bottom"/>
            <w:hideMark/>
          </w:tcPr>
          <w:p w14:paraId="09129B36" w14:textId="77777777" w:rsidR="001E6EB3" w:rsidRPr="003D1388" w:rsidRDefault="001E6EB3" w:rsidP="00341732">
            <w:pPr>
              <w:jc w:val="right"/>
              <w:rPr>
                <w:rFonts w:asciiTheme="minorHAnsi" w:hAnsiTheme="minorHAnsi" w:cstheme="minorHAnsi"/>
                <w:color w:val="000000"/>
              </w:rPr>
            </w:pPr>
            <w:r w:rsidRPr="003D1388">
              <w:rPr>
                <w:rFonts w:asciiTheme="minorHAnsi" w:hAnsiTheme="minorHAnsi" w:cstheme="minorHAnsi"/>
                <w:color w:val="000000"/>
              </w:rPr>
              <w:t>3</w:t>
            </w:r>
          </w:p>
        </w:tc>
        <w:tc>
          <w:tcPr>
            <w:tcW w:w="2246" w:type="dxa"/>
            <w:tcBorders>
              <w:top w:val="single" w:sz="4" w:space="0" w:color="FFFFFF"/>
              <w:left w:val="single" w:sz="4" w:space="0" w:color="FFFFFF"/>
              <w:bottom w:val="single" w:sz="4" w:space="0" w:color="FFFFFF"/>
              <w:right w:val="single" w:sz="4" w:space="0" w:color="auto"/>
            </w:tcBorders>
            <w:shd w:val="clear" w:color="B4C6E7" w:fill="B4C6E7"/>
            <w:vAlign w:val="bottom"/>
            <w:hideMark/>
          </w:tcPr>
          <w:p w14:paraId="29D91D64"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Mobility (8%)</w:t>
            </w:r>
          </w:p>
        </w:tc>
        <w:tc>
          <w:tcPr>
            <w:tcW w:w="1811" w:type="dxa"/>
            <w:tcBorders>
              <w:top w:val="single" w:sz="4" w:space="0" w:color="FFFFFF"/>
              <w:left w:val="single" w:sz="4" w:space="0" w:color="auto"/>
              <w:bottom w:val="single" w:sz="4" w:space="0" w:color="FFFFFF"/>
              <w:right w:val="single" w:sz="4" w:space="0" w:color="auto"/>
            </w:tcBorders>
            <w:shd w:val="clear" w:color="B4C6E7" w:fill="B4C6E7"/>
            <w:vAlign w:val="bottom"/>
            <w:hideMark/>
          </w:tcPr>
          <w:p w14:paraId="094956B4"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Other musculoskeletal (muscle or bone) disease (7%)</w:t>
            </w:r>
          </w:p>
        </w:tc>
        <w:tc>
          <w:tcPr>
            <w:tcW w:w="1811" w:type="dxa"/>
            <w:tcBorders>
              <w:top w:val="single" w:sz="4" w:space="0" w:color="FFFFFF"/>
              <w:left w:val="single" w:sz="4" w:space="0" w:color="auto"/>
              <w:bottom w:val="single" w:sz="4" w:space="0" w:color="FFFFFF"/>
              <w:right w:val="single" w:sz="4" w:space="0" w:color="FFFFFF"/>
            </w:tcBorders>
            <w:shd w:val="clear" w:color="B4C6E7" w:fill="B4C6E7"/>
            <w:vAlign w:val="bottom"/>
            <w:hideMark/>
          </w:tcPr>
          <w:p w14:paraId="5D8FF4E8"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Gastrointestinal (e.g. diarrhoea, vomiting) (5%)</w:t>
            </w:r>
          </w:p>
        </w:tc>
        <w:tc>
          <w:tcPr>
            <w:tcW w:w="1903" w:type="dxa"/>
            <w:tcBorders>
              <w:top w:val="single" w:sz="4" w:space="0" w:color="FFFFFF"/>
              <w:left w:val="single" w:sz="4" w:space="0" w:color="auto"/>
              <w:bottom w:val="single" w:sz="4" w:space="0" w:color="FFFFFF"/>
              <w:right w:val="single" w:sz="12" w:space="0" w:color="auto"/>
            </w:tcBorders>
            <w:shd w:val="clear" w:color="B4C6E7" w:fill="B4C6E7"/>
            <w:vAlign w:val="bottom"/>
            <w:hideMark/>
          </w:tcPr>
          <w:p w14:paraId="76B346FD"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Other musculoskeletal (muscle or bone) disease (7%)</w:t>
            </w:r>
          </w:p>
        </w:tc>
      </w:tr>
      <w:tr w:rsidR="001E6EB3" w:rsidRPr="003D1388" w14:paraId="3433CB40" w14:textId="77777777" w:rsidTr="006C6BCC">
        <w:trPr>
          <w:trHeight w:val="1574"/>
        </w:trPr>
        <w:tc>
          <w:tcPr>
            <w:tcW w:w="1129" w:type="dxa"/>
            <w:tcBorders>
              <w:top w:val="single" w:sz="4" w:space="0" w:color="FFFFFF"/>
              <w:left w:val="single" w:sz="12" w:space="0" w:color="auto"/>
              <w:bottom w:val="single" w:sz="4" w:space="0" w:color="FFFFFF"/>
              <w:right w:val="single" w:sz="4" w:space="0" w:color="auto"/>
            </w:tcBorders>
            <w:shd w:val="clear" w:color="D9E1F2" w:fill="D9E1F2"/>
            <w:vAlign w:val="bottom"/>
            <w:hideMark/>
          </w:tcPr>
          <w:p w14:paraId="50663D2E" w14:textId="77777777" w:rsidR="001E6EB3" w:rsidRPr="003D1388" w:rsidRDefault="001E6EB3" w:rsidP="00341732">
            <w:pPr>
              <w:jc w:val="right"/>
              <w:rPr>
                <w:rFonts w:asciiTheme="minorHAnsi" w:hAnsiTheme="minorHAnsi" w:cstheme="minorHAnsi"/>
                <w:color w:val="000000"/>
              </w:rPr>
            </w:pPr>
            <w:r w:rsidRPr="003D1388">
              <w:rPr>
                <w:rFonts w:asciiTheme="minorHAnsi" w:hAnsiTheme="minorHAnsi" w:cstheme="minorHAnsi"/>
                <w:color w:val="000000"/>
              </w:rPr>
              <w:t>4</w:t>
            </w:r>
          </w:p>
        </w:tc>
        <w:tc>
          <w:tcPr>
            <w:tcW w:w="2246" w:type="dxa"/>
            <w:tcBorders>
              <w:top w:val="single" w:sz="4" w:space="0" w:color="FFFFFF"/>
              <w:left w:val="single" w:sz="4" w:space="0" w:color="FFFFFF"/>
              <w:bottom w:val="single" w:sz="4" w:space="0" w:color="FFFFFF"/>
              <w:right w:val="single" w:sz="4" w:space="0" w:color="auto"/>
            </w:tcBorders>
            <w:shd w:val="clear" w:color="D9E1F2" w:fill="D9E1F2"/>
            <w:vAlign w:val="bottom"/>
            <w:hideMark/>
          </w:tcPr>
          <w:p w14:paraId="7D45FB41"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Skin/coat (7%)</w:t>
            </w:r>
          </w:p>
        </w:tc>
        <w:tc>
          <w:tcPr>
            <w:tcW w:w="1811" w:type="dxa"/>
            <w:tcBorders>
              <w:top w:val="single" w:sz="4" w:space="0" w:color="FFFFFF"/>
              <w:left w:val="single" w:sz="4" w:space="0" w:color="auto"/>
              <w:bottom w:val="single" w:sz="4" w:space="0" w:color="FFFFFF"/>
              <w:right w:val="single" w:sz="4" w:space="0" w:color="auto"/>
            </w:tcBorders>
            <w:shd w:val="clear" w:color="D9E1F2" w:fill="D9E1F2"/>
            <w:vAlign w:val="bottom"/>
            <w:hideMark/>
          </w:tcPr>
          <w:p w14:paraId="00C4DBE3"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Gastrointestinal (e.g. diarrhoea, vomiting) (6%)</w:t>
            </w:r>
          </w:p>
        </w:tc>
        <w:tc>
          <w:tcPr>
            <w:tcW w:w="1811" w:type="dxa"/>
            <w:tcBorders>
              <w:top w:val="single" w:sz="4" w:space="0" w:color="FFFFFF"/>
              <w:left w:val="single" w:sz="4" w:space="0" w:color="auto"/>
              <w:bottom w:val="single" w:sz="4" w:space="0" w:color="FFFFFF"/>
              <w:right w:val="single" w:sz="4" w:space="0" w:color="FFFFFF"/>
            </w:tcBorders>
            <w:shd w:val="clear" w:color="D9E1F2" w:fill="D9E1F2"/>
            <w:vAlign w:val="bottom"/>
            <w:hideMark/>
          </w:tcPr>
          <w:p w14:paraId="1B343CE7"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Other musculoskeletal (muscle or bone) disease (4%)</w:t>
            </w:r>
          </w:p>
        </w:tc>
        <w:tc>
          <w:tcPr>
            <w:tcW w:w="1903" w:type="dxa"/>
            <w:tcBorders>
              <w:top w:val="single" w:sz="4" w:space="0" w:color="FFFFFF"/>
              <w:left w:val="single" w:sz="4" w:space="0" w:color="auto"/>
              <w:bottom w:val="single" w:sz="4" w:space="0" w:color="FFFFFF"/>
              <w:right w:val="single" w:sz="12" w:space="0" w:color="auto"/>
            </w:tcBorders>
            <w:shd w:val="clear" w:color="D9E1F2" w:fill="D9E1F2"/>
            <w:vAlign w:val="bottom"/>
            <w:hideMark/>
          </w:tcPr>
          <w:p w14:paraId="3E112E8E"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Ears (7%)</w:t>
            </w:r>
          </w:p>
        </w:tc>
      </w:tr>
      <w:tr w:rsidR="001E6EB3" w:rsidRPr="003D1388" w14:paraId="2F13CA3F" w14:textId="77777777" w:rsidTr="006C6BCC">
        <w:trPr>
          <w:trHeight w:val="1020"/>
        </w:trPr>
        <w:tc>
          <w:tcPr>
            <w:tcW w:w="1129" w:type="dxa"/>
            <w:tcBorders>
              <w:top w:val="single" w:sz="4" w:space="0" w:color="FFFFFF"/>
              <w:left w:val="single" w:sz="12" w:space="0" w:color="auto"/>
              <w:bottom w:val="single" w:sz="4" w:space="0" w:color="FFFFFF"/>
              <w:right w:val="single" w:sz="4" w:space="0" w:color="auto"/>
            </w:tcBorders>
            <w:shd w:val="clear" w:color="B4C6E7" w:fill="B4C6E7"/>
            <w:vAlign w:val="bottom"/>
            <w:hideMark/>
          </w:tcPr>
          <w:p w14:paraId="42092753" w14:textId="77777777" w:rsidR="001E6EB3" w:rsidRPr="003D1388" w:rsidRDefault="001E6EB3" w:rsidP="00341732">
            <w:pPr>
              <w:jc w:val="right"/>
              <w:rPr>
                <w:rFonts w:asciiTheme="minorHAnsi" w:hAnsiTheme="minorHAnsi" w:cstheme="minorHAnsi"/>
                <w:color w:val="000000"/>
              </w:rPr>
            </w:pPr>
            <w:r w:rsidRPr="003D1388">
              <w:rPr>
                <w:rFonts w:asciiTheme="minorHAnsi" w:hAnsiTheme="minorHAnsi" w:cstheme="minorHAnsi"/>
                <w:color w:val="000000"/>
              </w:rPr>
              <w:t>5</w:t>
            </w:r>
          </w:p>
        </w:tc>
        <w:tc>
          <w:tcPr>
            <w:tcW w:w="2246" w:type="dxa"/>
            <w:tcBorders>
              <w:top w:val="single" w:sz="4" w:space="0" w:color="FFFFFF"/>
              <w:left w:val="single" w:sz="4" w:space="0" w:color="FFFFFF"/>
              <w:bottom w:val="single" w:sz="4" w:space="0" w:color="FFFFFF"/>
              <w:right w:val="single" w:sz="4" w:space="0" w:color="auto"/>
            </w:tcBorders>
            <w:shd w:val="clear" w:color="B4C6E7" w:fill="B4C6E7"/>
            <w:vAlign w:val="bottom"/>
            <w:hideMark/>
          </w:tcPr>
          <w:p w14:paraId="74366328"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Ears (7%)</w:t>
            </w:r>
          </w:p>
        </w:tc>
        <w:tc>
          <w:tcPr>
            <w:tcW w:w="1811" w:type="dxa"/>
            <w:tcBorders>
              <w:top w:val="single" w:sz="4" w:space="0" w:color="FFFFFF"/>
              <w:left w:val="single" w:sz="4" w:space="0" w:color="auto"/>
              <w:bottom w:val="single" w:sz="4" w:space="0" w:color="FFFFFF"/>
              <w:right w:val="single" w:sz="4" w:space="0" w:color="auto"/>
            </w:tcBorders>
            <w:shd w:val="clear" w:color="B4C6E7" w:fill="B4C6E7"/>
            <w:vAlign w:val="bottom"/>
            <w:hideMark/>
          </w:tcPr>
          <w:p w14:paraId="6586E4B9"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Mobility (5%)</w:t>
            </w:r>
          </w:p>
        </w:tc>
        <w:tc>
          <w:tcPr>
            <w:tcW w:w="1811" w:type="dxa"/>
            <w:tcBorders>
              <w:top w:val="single" w:sz="4" w:space="0" w:color="FFFFFF"/>
              <w:left w:val="single" w:sz="4" w:space="0" w:color="auto"/>
              <w:bottom w:val="single" w:sz="4" w:space="0" w:color="FFFFFF"/>
              <w:right w:val="single" w:sz="4" w:space="0" w:color="FFFFFF"/>
            </w:tcBorders>
            <w:shd w:val="clear" w:color="B4C6E7" w:fill="B4C6E7"/>
            <w:vAlign w:val="bottom"/>
            <w:hideMark/>
          </w:tcPr>
          <w:p w14:paraId="03017C54"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Dental/oral (teeth/mouth) (4%)</w:t>
            </w:r>
          </w:p>
        </w:tc>
        <w:tc>
          <w:tcPr>
            <w:tcW w:w="1903" w:type="dxa"/>
            <w:tcBorders>
              <w:top w:val="single" w:sz="4" w:space="0" w:color="FFFFFF"/>
              <w:left w:val="single" w:sz="4" w:space="0" w:color="auto"/>
              <w:bottom w:val="single" w:sz="4" w:space="0" w:color="FFFFFF"/>
              <w:right w:val="single" w:sz="12" w:space="0" w:color="auto"/>
            </w:tcBorders>
            <w:shd w:val="clear" w:color="B4C6E7" w:fill="B4C6E7"/>
            <w:vAlign w:val="bottom"/>
            <w:hideMark/>
          </w:tcPr>
          <w:p w14:paraId="6B0B644D"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Mobility (7%)</w:t>
            </w:r>
          </w:p>
        </w:tc>
      </w:tr>
      <w:tr w:rsidR="001E6EB3" w:rsidRPr="003D1388" w14:paraId="21BBDDD6" w14:textId="77777777" w:rsidTr="006C6BCC">
        <w:trPr>
          <w:trHeight w:val="1020"/>
        </w:trPr>
        <w:tc>
          <w:tcPr>
            <w:tcW w:w="1129" w:type="dxa"/>
            <w:tcBorders>
              <w:top w:val="single" w:sz="4" w:space="0" w:color="FFFFFF"/>
              <w:left w:val="single" w:sz="12" w:space="0" w:color="auto"/>
              <w:bottom w:val="single" w:sz="4" w:space="0" w:color="FFFFFF"/>
              <w:right w:val="single" w:sz="4" w:space="0" w:color="auto"/>
            </w:tcBorders>
            <w:shd w:val="clear" w:color="D9E1F2" w:fill="D9E1F2"/>
            <w:vAlign w:val="bottom"/>
            <w:hideMark/>
          </w:tcPr>
          <w:p w14:paraId="2542AF6D" w14:textId="77777777" w:rsidR="001E6EB3" w:rsidRPr="003D1388" w:rsidRDefault="001E6EB3" w:rsidP="00341732">
            <w:pPr>
              <w:jc w:val="right"/>
              <w:rPr>
                <w:rFonts w:asciiTheme="minorHAnsi" w:hAnsiTheme="minorHAnsi" w:cstheme="minorHAnsi"/>
                <w:color w:val="000000"/>
              </w:rPr>
            </w:pPr>
            <w:r w:rsidRPr="003D1388">
              <w:rPr>
                <w:rFonts w:asciiTheme="minorHAnsi" w:hAnsiTheme="minorHAnsi" w:cstheme="minorHAnsi"/>
                <w:color w:val="000000"/>
              </w:rPr>
              <w:t>6</w:t>
            </w:r>
          </w:p>
        </w:tc>
        <w:tc>
          <w:tcPr>
            <w:tcW w:w="2246" w:type="dxa"/>
            <w:tcBorders>
              <w:top w:val="single" w:sz="4" w:space="0" w:color="FFFFFF"/>
              <w:left w:val="single" w:sz="4" w:space="0" w:color="FFFFFF"/>
              <w:bottom w:val="single" w:sz="4" w:space="0" w:color="FFFFFF"/>
              <w:right w:val="single" w:sz="4" w:space="0" w:color="auto"/>
            </w:tcBorders>
            <w:shd w:val="clear" w:color="D9E1F2" w:fill="D9E1F2"/>
            <w:vAlign w:val="bottom"/>
            <w:hideMark/>
          </w:tcPr>
          <w:p w14:paraId="0A50A897"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Dental/oral (teeth/mouth) (6%)</w:t>
            </w:r>
          </w:p>
        </w:tc>
        <w:tc>
          <w:tcPr>
            <w:tcW w:w="1811" w:type="dxa"/>
            <w:tcBorders>
              <w:top w:val="single" w:sz="4" w:space="0" w:color="FFFFFF"/>
              <w:left w:val="single" w:sz="4" w:space="0" w:color="auto"/>
              <w:bottom w:val="single" w:sz="4" w:space="0" w:color="FFFFFF"/>
              <w:right w:val="single" w:sz="4" w:space="0" w:color="auto"/>
            </w:tcBorders>
            <w:shd w:val="clear" w:color="D9E1F2" w:fill="D9E1F2"/>
            <w:vAlign w:val="bottom"/>
            <w:hideMark/>
          </w:tcPr>
          <w:p w14:paraId="536060FA"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Dental/oral (teeth/mouth) (4%)</w:t>
            </w:r>
          </w:p>
        </w:tc>
        <w:tc>
          <w:tcPr>
            <w:tcW w:w="1811" w:type="dxa"/>
            <w:tcBorders>
              <w:top w:val="single" w:sz="4" w:space="0" w:color="FFFFFF"/>
              <w:left w:val="single" w:sz="4" w:space="0" w:color="auto"/>
              <w:bottom w:val="single" w:sz="4" w:space="0" w:color="FFFFFF"/>
              <w:right w:val="single" w:sz="4" w:space="0" w:color="FFFFFF"/>
            </w:tcBorders>
            <w:shd w:val="clear" w:color="D9E1F2" w:fill="D9E1F2"/>
            <w:vAlign w:val="bottom"/>
            <w:hideMark/>
          </w:tcPr>
          <w:p w14:paraId="33753289"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Ears (3%)</w:t>
            </w:r>
          </w:p>
        </w:tc>
        <w:tc>
          <w:tcPr>
            <w:tcW w:w="1903" w:type="dxa"/>
            <w:tcBorders>
              <w:top w:val="single" w:sz="4" w:space="0" w:color="FFFFFF"/>
              <w:left w:val="single" w:sz="4" w:space="0" w:color="auto"/>
              <w:bottom w:val="single" w:sz="4" w:space="0" w:color="FFFFFF"/>
              <w:right w:val="single" w:sz="12" w:space="0" w:color="auto"/>
            </w:tcBorders>
            <w:shd w:val="clear" w:color="D9E1F2" w:fill="D9E1F2"/>
            <w:vAlign w:val="bottom"/>
            <w:hideMark/>
          </w:tcPr>
          <w:p w14:paraId="322071D6"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Dental/oral (teeth/mouth) (5%)</w:t>
            </w:r>
          </w:p>
        </w:tc>
      </w:tr>
      <w:tr w:rsidR="001E6EB3" w:rsidRPr="003D1388" w14:paraId="6EA067A7" w14:textId="77777777" w:rsidTr="006C6BCC">
        <w:trPr>
          <w:trHeight w:val="680"/>
        </w:trPr>
        <w:tc>
          <w:tcPr>
            <w:tcW w:w="1129" w:type="dxa"/>
            <w:tcBorders>
              <w:top w:val="single" w:sz="4" w:space="0" w:color="FFFFFF"/>
              <w:left w:val="single" w:sz="12" w:space="0" w:color="auto"/>
              <w:bottom w:val="single" w:sz="4" w:space="0" w:color="FFFFFF"/>
              <w:right w:val="single" w:sz="4" w:space="0" w:color="auto"/>
            </w:tcBorders>
            <w:shd w:val="clear" w:color="B4C6E7" w:fill="B4C6E7"/>
            <w:vAlign w:val="bottom"/>
            <w:hideMark/>
          </w:tcPr>
          <w:p w14:paraId="3F3A0BF8" w14:textId="77777777" w:rsidR="001E6EB3" w:rsidRPr="003D1388" w:rsidRDefault="001E6EB3" w:rsidP="00341732">
            <w:pPr>
              <w:jc w:val="right"/>
              <w:rPr>
                <w:rFonts w:asciiTheme="minorHAnsi" w:hAnsiTheme="minorHAnsi" w:cstheme="minorHAnsi"/>
                <w:color w:val="000000"/>
              </w:rPr>
            </w:pPr>
            <w:r w:rsidRPr="003D1388">
              <w:rPr>
                <w:rFonts w:asciiTheme="minorHAnsi" w:hAnsiTheme="minorHAnsi" w:cstheme="minorHAnsi"/>
                <w:color w:val="000000"/>
              </w:rPr>
              <w:t>7</w:t>
            </w:r>
          </w:p>
        </w:tc>
        <w:tc>
          <w:tcPr>
            <w:tcW w:w="2246" w:type="dxa"/>
            <w:tcBorders>
              <w:top w:val="single" w:sz="4" w:space="0" w:color="FFFFFF"/>
              <w:left w:val="single" w:sz="4" w:space="0" w:color="FFFFFF"/>
              <w:bottom w:val="single" w:sz="4" w:space="0" w:color="FFFFFF"/>
              <w:right w:val="single" w:sz="4" w:space="0" w:color="auto"/>
            </w:tcBorders>
            <w:shd w:val="clear" w:color="B4C6E7" w:fill="B4C6E7"/>
            <w:vAlign w:val="bottom"/>
            <w:hideMark/>
          </w:tcPr>
          <w:p w14:paraId="30EA0FE6"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Anal glands (6%)</w:t>
            </w:r>
          </w:p>
        </w:tc>
        <w:tc>
          <w:tcPr>
            <w:tcW w:w="1811" w:type="dxa"/>
            <w:tcBorders>
              <w:top w:val="single" w:sz="4" w:space="0" w:color="FFFFFF"/>
              <w:left w:val="single" w:sz="4" w:space="0" w:color="auto"/>
              <w:bottom w:val="single" w:sz="4" w:space="0" w:color="FFFFFF"/>
              <w:right w:val="single" w:sz="4" w:space="0" w:color="auto"/>
            </w:tcBorders>
            <w:shd w:val="clear" w:color="B4C6E7" w:fill="B4C6E7"/>
            <w:vAlign w:val="bottom"/>
            <w:hideMark/>
          </w:tcPr>
          <w:p w14:paraId="1E70A620"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Anal glands (4%)</w:t>
            </w:r>
          </w:p>
        </w:tc>
        <w:tc>
          <w:tcPr>
            <w:tcW w:w="1811" w:type="dxa"/>
            <w:tcBorders>
              <w:top w:val="single" w:sz="4" w:space="0" w:color="FFFFFF"/>
              <w:left w:val="single" w:sz="4" w:space="0" w:color="auto"/>
              <w:bottom w:val="single" w:sz="4" w:space="0" w:color="FFFFFF"/>
              <w:right w:val="single" w:sz="4" w:space="0" w:color="FFFFFF"/>
            </w:tcBorders>
            <w:shd w:val="clear" w:color="B4C6E7" w:fill="B4C6E7"/>
            <w:vAlign w:val="bottom"/>
            <w:hideMark/>
          </w:tcPr>
          <w:p w14:paraId="62A1DC9C"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Anal glands (3%)</w:t>
            </w:r>
          </w:p>
        </w:tc>
        <w:tc>
          <w:tcPr>
            <w:tcW w:w="1903" w:type="dxa"/>
            <w:tcBorders>
              <w:top w:val="single" w:sz="4" w:space="0" w:color="FFFFFF"/>
              <w:left w:val="single" w:sz="4" w:space="0" w:color="auto"/>
              <w:bottom w:val="single" w:sz="4" w:space="0" w:color="FFFFFF"/>
              <w:right w:val="single" w:sz="12" w:space="0" w:color="auto"/>
            </w:tcBorders>
            <w:shd w:val="clear" w:color="B4C6E7" w:fill="B4C6E7"/>
            <w:vAlign w:val="bottom"/>
            <w:hideMark/>
          </w:tcPr>
          <w:p w14:paraId="76993558"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Anal glands (5%)</w:t>
            </w:r>
          </w:p>
        </w:tc>
      </w:tr>
      <w:tr w:rsidR="001E6EB3" w:rsidRPr="003D1388" w14:paraId="28A3594C" w14:textId="77777777" w:rsidTr="006C6BCC">
        <w:trPr>
          <w:trHeight w:val="680"/>
        </w:trPr>
        <w:tc>
          <w:tcPr>
            <w:tcW w:w="1129" w:type="dxa"/>
            <w:tcBorders>
              <w:top w:val="single" w:sz="4" w:space="0" w:color="FFFFFF"/>
              <w:left w:val="single" w:sz="12" w:space="0" w:color="auto"/>
              <w:bottom w:val="single" w:sz="4" w:space="0" w:color="FFFFFF"/>
              <w:right w:val="single" w:sz="4" w:space="0" w:color="auto"/>
            </w:tcBorders>
            <w:shd w:val="clear" w:color="D9E1F2" w:fill="D9E1F2"/>
            <w:vAlign w:val="bottom"/>
            <w:hideMark/>
          </w:tcPr>
          <w:p w14:paraId="1AB56715" w14:textId="77777777" w:rsidR="001E6EB3" w:rsidRPr="003D1388" w:rsidRDefault="001E6EB3" w:rsidP="00341732">
            <w:pPr>
              <w:jc w:val="right"/>
              <w:rPr>
                <w:rFonts w:asciiTheme="minorHAnsi" w:hAnsiTheme="minorHAnsi" w:cstheme="minorHAnsi"/>
                <w:color w:val="000000"/>
              </w:rPr>
            </w:pPr>
            <w:r w:rsidRPr="003D1388">
              <w:rPr>
                <w:rFonts w:asciiTheme="minorHAnsi" w:hAnsiTheme="minorHAnsi" w:cstheme="minorHAnsi"/>
                <w:color w:val="000000"/>
              </w:rPr>
              <w:t>8</w:t>
            </w:r>
          </w:p>
        </w:tc>
        <w:tc>
          <w:tcPr>
            <w:tcW w:w="2246" w:type="dxa"/>
            <w:tcBorders>
              <w:top w:val="single" w:sz="4" w:space="0" w:color="FFFFFF"/>
              <w:left w:val="single" w:sz="4" w:space="0" w:color="FFFFFF"/>
              <w:bottom w:val="single" w:sz="4" w:space="0" w:color="FFFFFF"/>
              <w:right w:val="single" w:sz="4" w:space="0" w:color="auto"/>
            </w:tcBorders>
            <w:shd w:val="clear" w:color="D9E1F2" w:fill="D9E1F2"/>
            <w:vAlign w:val="bottom"/>
            <w:hideMark/>
          </w:tcPr>
          <w:p w14:paraId="3C405C62"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Body weight (5%)</w:t>
            </w:r>
          </w:p>
        </w:tc>
        <w:tc>
          <w:tcPr>
            <w:tcW w:w="1811" w:type="dxa"/>
            <w:tcBorders>
              <w:top w:val="single" w:sz="4" w:space="0" w:color="FFFFFF"/>
              <w:left w:val="single" w:sz="4" w:space="0" w:color="auto"/>
              <w:bottom w:val="single" w:sz="4" w:space="0" w:color="FFFFFF"/>
              <w:right w:val="single" w:sz="4" w:space="0" w:color="auto"/>
            </w:tcBorders>
            <w:shd w:val="clear" w:color="D9E1F2" w:fill="D9E1F2"/>
            <w:vAlign w:val="bottom"/>
            <w:hideMark/>
          </w:tcPr>
          <w:p w14:paraId="0C24E795"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Cancer/tumours (3%)</w:t>
            </w:r>
          </w:p>
        </w:tc>
        <w:tc>
          <w:tcPr>
            <w:tcW w:w="1811" w:type="dxa"/>
            <w:tcBorders>
              <w:top w:val="single" w:sz="4" w:space="0" w:color="FFFFFF"/>
              <w:left w:val="single" w:sz="4" w:space="0" w:color="auto"/>
              <w:bottom w:val="single" w:sz="4" w:space="0" w:color="FFFFFF"/>
              <w:right w:val="single" w:sz="4" w:space="0" w:color="FFFFFF"/>
            </w:tcBorders>
            <w:shd w:val="clear" w:color="D9E1F2" w:fill="D9E1F2"/>
            <w:vAlign w:val="bottom"/>
            <w:hideMark/>
          </w:tcPr>
          <w:p w14:paraId="7ED4F9A5"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Heart (3%)</w:t>
            </w:r>
          </w:p>
        </w:tc>
        <w:tc>
          <w:tcPr>
            <w:tcW w:w="1903" w:type="dxa"/>
            <w:tcBorders>
              <w:top w:val="single" w:sz="4" w:space="0" w:color="FFFFFF"/>
              <w:left w:val="single" w:sz="4" w:space="0" w:color="auto"/>
              <w:bottom w:val="single" w:sz="4" w:space="0" w:color="FFFFFF"/>
              <w:right w:val="single" w:sz="12" w:space="0" w:color="auto"/>
            </w:tcBorders>
            <w:shd w:val="clear" w:color="D9E1F2" w:fill="D9E1F2"/>
            <w:vAlign w:val="bottom"/>
            <w:hideMark/>
          </w:tcPr>
          <w:p w14:paraId="4B7A29D3"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Body weight (4%)</w:t>
            </w:r>
          </w:p>
        </w:tc>
      </w:tr>
      <w:tr w:rsidR="001E6EB3" w:rsidRPr="003D1388" w14:paraId="6DA98C5D" w14:textId="77777777" w:rsidTr="006C6BCC">
        <w:trPr>
          <w:trHeight w:val="720"/>
        </w:trPr>
        <w:tc>
          <w:tcPr>
            <w:tcW w:w="1129" w:type="dxa"/>
            <w:tcBorders>
              <w:top w:val="single" w:sz="4" w:space="0" w:color="FFFFFF"/>
              <w:left w:val="single" w:sz="12" w:space="0" w:color="auto"/>
              <w:bottom w:val="single" w:sz="4" w:space="0" w:color="FFFFFF"/>
              <w:right w:val="single" w:sz="4" w:space="0" w:color="auto"/>
            </w:tcBorders>
            <w:shd w:val="clear" w:color="B4C6E7" w:fill="B4C6E7"/>
            <w:vAlign w:val="bottom"/>
            <w:hideMark/>
          </w:tcPr>
          <w:p w14:paraId="1DA583B1" w14:textId="77777777" w:rsidR="001E6EB3" w:rsidRPr="003D1388" w:rsidRDefault="001E6EB3" w:rsidP="00341732">
            <w:pPr>
              <w:jc w:val="right"/>
              <w:rPr>
                <w:rFonts w:asciiTheme="minorHAnsi" w:hAnsiTheme="minorHAnsi" w:cstheme="minorHAnsi"/>
                <w:color w:val="000000"/>
              </w:rPr>
            </w:pPr>
            <w:r w:rsidRPr="003D1388">
              <w:rPr>
                <w:rFonts w:asciiTheme="minorHAnsi" w:hAnsiTheme="minorHAnsi" w:cstheme="minorHAnsi"/>
                <w:color w:val="000000"/>
              </w:rPr>
              <w:t>9</w:t>
            </w:r>
          </w:p>
        </w:tc>
        <w:tc>
          <w:tcPr>
            <w:tcW w:w="2246" w:type="dxa"/>
            <w:tcBorders>
              <w:top w:val="single" w:sz="4" w:space="0" w:color="FFFFFF"/>
              <w:left w:val="single" w:sz="4" w:space="0" w:color="FFFFFF"/>
              <w:bottom w:val="single" w:sz="4" w:space="0" w:color="FFFFFF"/>
              <w:right w:val="single" w:sz="4" w:space="0" w:color="auto"/>
            </w:tcBorders>
            <w:shd w:val="clear" w:color="B4C6E7" w:fill="B4C6E7"/>
            <w:vAlign w:val="bottom"/>
            <w:hideMark/>
          </w:tcPr>
          <w:p w14:paraId="71B9D0EC"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Behavioural (4%)</w:t>
            </w:r>
          </w:p>
        </w:tc>
        <w:tc>
          <w:tcPr>
            <w:tcW w:w="1811" w:type="dxa"/>
            <w:tcBorders>
              <w:top w:val="single" w:sz="4" w:space="0" w:color="FFFFFF"/>
              <w:left w:val="single" w:sz="4" w:space="0" w:color="auto"/>
              <w:bottom w:val="single" w:sz="4" w:space="0" w:color="FFFFFF"/>
              <w:right w:val="single" w:sz="4" w:space="0" w:color="auto"/>
            </w:tcBorders>
            <w:shd w:val="clear" w:color="B4C6E7" w:fill="B4C6E7"/>
            <w:vAlign w:val="bottom"/>
            <w:hideMark/>
          </w:tcPr>
          <w:p w14:paraId="0090F3B6"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Other medical (3%)</w:t>
            </w:r>
          </w:p>
        </w:tc>
        <w:tc>
          <w:tcPr>
            <w:tcW w:w="1811" w:type="dxa"/>
            <w:tcBorders>
              <w:top w:val="single" w:sz="4" w:space="0" w:color="FFFFFF"/>
              <w:left w:val="single" w:sz="4" w:space="0" w:color="auto"/>
              <w:bottom w:val="single" w:sz="4" w:space="0" w:color="FFFFFF"/>
              <w:right w:val="single" w:sz="4" w:space="0" w:color="FFFFFF"/>
            </w:tcBorders>
            <w:shd w:val="clear" w:color="B4C6E7" w:fill="B4C6E7"/>
            <w:vAlign w:val="bottom"/>
            <w:hideMark/>
          </w:tcPr>
          <w:p w14:paraId="53E237E6"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Internal parasites (3%)</w:t>
            </w:r>
          </w:p>
        </w:tc>
        <w:tc>
          <w:tcPr>
            <w:tcW w:w="1903" w:type="dxa"/>
            <w:tcBorders>
              <w:top w:val="single" w:sz="4" w:space="0" w:color="FFFFFF"/>
              <w:left w:val="single" w:sz="4" w:space="0" w:color="auto"/>
              <w:bottom w:val="single" w:sz="4" w:space="0" w:color="FFFFFF"/>
              <w:right w:val="single" w:sz="12" w:space="0" w:color="auto"/>
            </w:tcBorders>
            <w:shd w:val="clear" w:color="B4C6E7" w:fill="B4C6E7"/>
            <w:vAlign w:val="bottom"/>
            <w:hideMark/>
          </w:tcPr>
          <w:p w14:paraId="288767E5"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Eyes (3%)</w:t>
            </w:r>
          </w:p>
        </w:tc>
      </w:tr>
      <w:tr w:rsidR="001E6EB3" w:rsidRPr="003D1388" w14:paraId="7E9D329E" w14:textId="77777777" w:rsidTr="006C6BCC">
        <w:trPr>
          <w:trHeight w:val="680"/>
        </w:trPr>
        <w:tc>
          <w:tcPr>
            <w:tcW w:w="1129" w:type="dxa"/>
            <w:tcBorders>
              <w:top w:val="single" w:sz="4" w:space="0" w:color="FFFFFF"/>
              <w:left w:val="single" w:sz="12" w:space="0" w:color="auto"/>
              <w:bottom w:val="single" w:sz="12" w:space="0" w:color="auto"/>
              <w:right w:val="single" w:sz="4" w:space="0" w:color="auto"/>
            </w:tcBorders>
            <w:shd w:val="clear" w:color="D9E1F2" w:fill="D9E1F2"/>
            <w:vAlign w:val="bottom"/>
            <w:hideMark/>
          </w:tcPr>
          <w:p w14:paraId="1C7AB343" w14:textId="77777777" w:rsidR="001E6EB3" w:rsidRPr="003D1388" w:rsidRDefault="001E6EB3" w:rsidP="00341732">
            <w:pPr>
              <w:jc w:val="right"/>
              <w:rPr>
                <w:rFonts w:asciiTheme="minorHAnsi" w:hAnsiTheme="minorHAnsi" w:cstheme="minorHAnsi"/>
                <w:color w:val="000000"/>
              </w:rPr>
            </w:pPr>
            <w:r w:rsidRPr="003D1388">
              <w:rPr>
                <w:rFonts w:asciiTheme="minorHAnsi" w:hAnsiTheme="minorHAnsi" w:cstheme="minorHAnsi"/>
                <w:color w:val="000000"/>
              </w:rPr>
              <w:lastRenderedPageBreak/>
              <w:t>10</w:t>
            </w:r>
          </w:p>
        </w:tc>
        <w:tc>
          <w:tcPr>
            <w:tcW w:w="2246" w:type="dxa"/>
            <w:tcBorders>
              <w:top w:val="single" w:sz="4" w:space="0" w:color="FFFFFF"/>
              <w:left w:val="single" w:sz="4" w:space="0" w:color="FFFFFF"/>
              <w:bottom w:val="single" w:sz="12" w:space="0" w:color="auto"/>
              <w:right w:val="single" w:sz="4" w:space="0" w:color="auto"/>
            </w:tcBorders>
            <w:shd w:val="clear" w:color="D9E1F2" w:fill="D9E1F2"/>
            <w:vAlign w:val="bottom"/>
            <w:hideMark/>
          </w:tcPr>
          <w:p w14:paraId="2A3BE556"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Eyes (3%)</w:t>
            </w:r>
          </w:p>
        </w:tc>
        <w:tc>
          <w:tcPr>
            <w:tcW w:w="1811" w:type="dxa"/>
            <w:tcBorders>
              <w:top w:val="single" w:sz="4" w:space="0" w:color="FFFFFF"/>
              <w:left w:val="single" w:sz="4" w:space="0" w:color="auto"/>
              <w:bottom w:val="single" w:sz="12" w:space="0" w:color="auto"/>
              <w:right w:val="single" w:sz="4" w:space="0" w:color="auto"/>
            </w:tcBorders>
            <w:shd w:val="clear" w:color="D9E1F2" w:fill="D9E1F2"/>
            <w:vAlign w:val="bottom"/>
            <w:hideMark/>
          </w:tcPr>
          <w:p w14:paraId="56D9DF78"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Eyes (3%)</w:t>
            </w:r>
          </w:p>
        </w:tc>
        <w:tc>
          <w:tcPr>
            <w:tcW w:w="1811" w:type="dxa"/>
            <w:tcBorders>
              <w:top w:val="single" w:sz="4" w:space="0" w:color="FFFFFF"/>
              <w:left w:val="single" w:sz="4" w:space="0" w:color="auto"/>
              <w:bottom w:val="single" w:sz="12" w:space="0" w:color="auto"/>
              <w:right w:val="single" w:sz="4" w:space="0" w:color="FFFFFF"/>
            </w:tcBorders>
            <w:shd w:val="clear" w:color="D9E1F2" w:fill="D9E1F2"/>
            <w:vAlign w:val="bottom"/>
            <w:hideMark/>
          </w:tcPr>
          <w:p w14:paraId="7F5EE684"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Cancer/tumours (3%)</w:t>
            </w:r>
          </w:p>
        </w:tc>
        <w:tc>
          <w:tcPr>
            <w:tcW w:w="1903" w:type="dxa"/>
            <w:tcBorders>
              <w:top w:val="single" w:sz="4" w:space="0" w:color="FFFFFF"/>
              <w:left w:val="single" w:sz="4" w:space="0" w:color="auto"/>
              <w:bottom w:val="single" w:sz="12" w:space="0" w:color="auto"/>
              <w:right w:val="single" w:sz="12" w:space="0" w:color="auto"/>
            </w:tcBorders>
            <w:shd w:val="clear" w:color="D9E1F2" w:fill="D9E1F2"/>
            <w:vAlign w:val="bottom"/>
            <w:hideMark/>
          </w:tcPr>
          <w:p w14:paraId="76BE53AE" w14:textId="77777777" w:rsidR="001E6EB3" w:rsidRPr="003D1388" w:rsidRDefault="001E6EB3" w:rsidP="00341732">
            <w:pPr>
              <w:rPr>
                <w:rFonts w:asciiTheme="minorHAnsi" w:hAnsiTheme="minorHAnsi" w:cstheme="minorHAnsi"/>
                <w:color w:val="000000"/>
              </w:rPr>
            </w:pPr>
            <w:r w:rsidRPr="003D1388">
              <w:rPr>
                <w:rFonts w:asciiTheme="minorHAnsi" w:hAnsiTheme="minorHAnsi" w:cstheme="minorHAnsi"/>
                <w:color w:val="000000"/>
              </w:rPr>
              <w:t>Cancer/tumours (2%)</w:t>
            </w:r>
          </w:p>
        </w:tc>
      </w:tr>
    </w:tbl>
    <w:p w14:paraId="52323E31" w14:textId="37BBF63A" w:rsidR="00C307E0" w:rsidRDefault="00C307E0" w:rsidP="00341732"/>
    <w:p w14:paraId="00723D16" w14:textId="77777777" w:rsidR="00D15BDD" w:rsidRPr="00D15BDD" w:rsidRDefault="00D15BDD" w:rsidP="00341732">
      <w:r w:rsidRPr="00D15BDD">
        <w:rPr>
          <w:b/>
          <w:bCs/>
          <w:u w:val="single"/>
        </w:rPr>
        <w:t>Note</w:t>
      </w:r>
      <w:r w:rsidRPr="00D15BDD">
        <w:rPr>
          <w:b/>
          <w:bCs/>
        </w:rPr>
        <w:t xml:space="preserve">: </w:t>
      </w:r>
      <w:r w:rsidRPr="00D15BDD">
        <w:t>Percentages provide the prevalence of each disorder within each dietary group, and overall (all diets combined).</w:t>
      </w:r>
    </w:p>
    <w:p w14:paraId="0EA4D728" w14:textId="77777777" w:rsidR="0080698E" w:rsidRDefault="0080698E" w:rsidP="00341732"/>
    <w:p w14:paraId="6BB1FCEA" w14:textId="7A5FD696" w:rsidR="00977640" w:rsidRDefault="00977640" w:rsidP="00341732">
      <w:pPr>
        <w:rPr>
          <w:b/>
          <w:bCs/>
          <w:color w:val="000000" w:themeColor="text1"/>
        </w:rPr>
      </w:pPr>
    </w:p>
    <w:p w14:paraId="49B826A3" w14:textId="35AE6818" w:rsidR="00C01AFD" w:rsidRPr="00C734B3" w:rsidRDefault="00C01AFD" w:rsidP="00341732">
      <w:pPr>
        <w:rPr>
          <w:b/>
          <w:bCs/>
          <w:color w:val="000000" w:themeColor="text1"/>
        </w:rPr>
      </w:pPr>
      <w:r w:rsidRPr="00C734B3">
        <w:rPr>
          <w:b/>
          <w:bCs/>
          <w:color w:val="000000" w:themeColor="text1"/>
        </w:rPr>
        <w:t xml:space="preserve">Table </w:t>
      </w:r>
      <w:r w:rsidR="006D7684">
        <w:rPr>
          <w:b/>
          <w:bCs/>
          <w:color w:val="000000" w:themeColor="text1"/>
        </w:rPr>
        <w:t>20</w:t>
      </w:r>
      <w:r w:rsidRPr="00C734B3">
        <w:rPr>
          <w:b/>
          <w:bCs/>
          <w:color w:val="000000" w:themeColor="text1"/>
        </w:rPr>
        <w:t xml:space="preserve">. </w:t>
      </w:r>
      <w:r w:rsidRPr="00C734B3">
        <w:rPr>
          <w:b/>
          <w:bCs/>
        </w:rPr>
        <w:t xml:space="preserve">Disorders </w:t>
      </w:r>
      <w:r w:rsidR="00E374F6">
        <w:rPr>
          <w:b/>
          <w:bCs/>
        </w:rPr>
        <w:t>or bodily system effects</w:t>
      </w:r>
      <w:r w:rsidR="00E374F6" w:rsidRPr="00C734B3">
        <w:rPr>
          <w:b/>
          <w:bCs/>
          <w:lang w:val="en-US"/>
        </w:rPr>
        <w:t xml:space="preserve"> </w:t>
      </w:r>
      <w:r w:rsidRPr="00C734B3">
        <w:rPr>
          <w:b/>
          <w:bCs/>
        </w:rPr>
        <w:t xml:space="preserve">with significantly different prevalences between dietary groups, among </w:t>
      </w:r>
      <w:r w:rsidRPr="00C734B3">
        <w:rPr>
          <w:rFonts w:asciiTheme="minorHAnsi" w:eastAsiaTheme="minorHAnsi" w:hAnsiTheme="minorHAnsi" w:cstheme="minorBidi"/>
          <w:b/>
          <w:bCs/>
        </w:rPr>
        <w:t xml:space="preserve">2,054 dogs, based on reported </w:t>
      </w:r>
      <w:r w:rsidR="004D7F40" w:rsidRPr="004D7F40">
        <w:rPr>
          <w:rFonts w:asciiTheme="minorHAnsi" w:eastAsiaTheme="minorHAnsi" w:hAnsiTheme="minorHAnsi" w:cstheme="minorBidi"/>
          <w:b/>
          <w:bCs/>
        </w:rPr>
        <w:t xml:space="preserve">assessments </w:t>
      </w:r>
      <w:r w:rsidRPr="00C734B3">
        <w:rPr>
          <w:rFonts w:asciiTheme="minorHAnsi" w:eastAsiaTheme="minorHAnsi" w:hAnsiTheme="minorHAnsi" w:cstheme="minorBidi"/>
          <w:b/>
          <w:bCs/>
        </w:rPr>
        <w:t>of veterinarians</w:t>
      </w:r>
      <w:r w:rsidRPr="00C734B3">
        <w:rPr>
          <w:b/>
          <w:bCs/>
        </w:rPr>
        <w:t>.</w:t>
      </w:r>
    </w:p>
    <w:p w14:paraId="63EA2A5B" w14:textId="2967C412" w:rsidR="00230DE3" w:rsidRDefault="00230DE3" w:rsidP="00341732"/>
    <w:tbl>
      <w:tblPr>
        <w:tblW w:w="9880" w:type="dxa"/>
        <w:tblLook w:val="04A0" w:firstRow="1" w:lastRow="0" w:firstColumn="1" w:lastColumn="0" w:noHBand="0" w:noVBand="1"/>
      </w:tblPr>
      <w:tblGrid>
        <w:gridCol w:w="3300"/>
        <w:gridCol w:w="3400"/>
        <w:gridCol w:w="3180"/>
      </w:tblGrid>
      <w:tr w:rsidR="00DA6623" w14:paraId="2B91D601" w14:textId="77777777" w:rsidTr="00DA6623">
        <w:trPr>
          <w:trHeight w:val="380"/>
        </w:trPr>
        <w:tc>
          <w:tcPr>
            <w:tcW w:w="3300" w:type="dxa"/>
            <w:tcBorders>
              <w:top w:val="single" w:sz="12" w:space="0" w:color="auto"/>
              <w:left w:val="single" w:sz="12" w:space="0" w:color="auto"/>
              <w:bottom w:val="single" w:sz="8" w:space="0" w:color="auto"/>
              <w:right w:val="single" w:sz="8" w:space="0" w:color="auto"/>
            </w:tcBorders>
            <w:shd w:val="clear" w:color="000000" w:fill="D9D9D9"/>
            <w:vAlign w:val="center"/>
            <w:hideMark/>
          </w:tcPr>
          <w:p w14:paraId="38023B6D" w14:textId="77777777" w:rsidR="00DA6623" w:rsidRPr="007E3265" w:rsidRDefault="00DA6623" w:rsidP="00341732">
            <w:pPr>
              <w:jc w:val="center"/>
              <w:rPr>
                <w:rFonts w:asciiTheme="majorHAnsi" w:hAnsiTheme="majorHAnsi" w:cstheme="majorHAnsi"/>
                <w:b/>
                <w:bCs/>
                <w:color w:val="000000"/>
              </w:rPr>
            </w:pPr>
            <w:r w:rsidRPr="007E3265">
              <w:rPr>
                <w:rFonts w:asciiTheme="majorHAnsi" w:hAnsiTheme="majorHAnsi" w:cstheme="majorHAnsi"/>
                <w:b/>
                <w:bCs/>
                <w:color w:val="000000"/>
              </w:rPr>
              <w:t>Conventional – Raw meat</w:t>
            </w:r>
          </w:p>
        </w:tc>
        <w:tc>
          <w:tcPr>
            <w:tcW w:w="3400" w:type="dxa"/>
            <w:tcBorders>
              <w:top w:val="single" w:sz="12" w:space="0" w:color="auto"/>
              <w:left w:val="nil"/>
              <w:bottom w:val="single" w:sz="8" w:space="0" w:color="auto"/>
              <w:right w:val="single" w:sz="12" w:space="0" w:color="auto"/>
            </w:tcBorders>
            <w:shd w:val="clear" w:color="000000" w:fill="D9D9D9"/>
            <w:vAlign w:val="center"/>
            <w:hideMark/>
          </w:tcPr>
          <w:p w14:paraId="48AEA1BC" w14:textId="77777777" w:rsidR="00DA6623" w:rsidRPr="007E3265" w:rsidRDefault="00DA6623" w:rsidP="00341732">
            <w:pPr>
              <w:jc w:val="center"/>
              <w:rPr>
                <w:rFonts w:asciiTheme="majorHAnsi" w:hAnsiTheme="majorHAnsi" w:cstheme="majorHAnsi"/>
                <w:b/>
                <w:bCs/>
                <w:color w:val="000000"/>
              </w:rPr>
            </w:pPr>
            <w:r w:rsidRPr="007E3265">
              <w:rPr>
                <w:rFonts w:asciiTheme="majorHAnsi" w:hAnsiTheme="majorHAnsi" w:cstheme="majorHAnsi"/>
                <w:b/>
                <w:bCs/>
                <w:color w:val="000000"/>
              </w:rPr>
              <w:t>Conventional - Vegan</w:t>
            </w:r>
          </w:p>
        </w:tc>
        <w:tc>
          <w:tcPr>
            <w:tcW w:w="3180" w:type="dxa"/>
            <w:tcBorders>
              <w:top w:val="single" w:sz="12" w:space="0" w:color="auto"/>
              <w:left w:val="nil"/>
              <w:bottom w:val="single" w:sz="8" w:space="0" w:color="auto"/>
              <w:right w:val="single" w:sz="8" w:space="0" w:color="auto"/>
            </w:tcBorders>
            <w:shd w:val="clear" w:color="000000" w:fill="D9D9D9"/>
            <w:vAlign w:val="center"/>
            <w:hideMark/>
          </w:tcPr>
          <w:p w14:paraId="6E7F7AAB" w14:textId="77777777" w:rsidR="00DA6623" w:rsidRPr="007E3265" w:rsidRDefault="00DA6623" w:rsidP="00341732">
            <w:pPr>
              <w:jc w:val="center"/>
              <w:rPr>
                <w:rFonts w:asciiTheme="majorHAnsi" w:hAnsiTheme="majorHAnsi" w:cstheme="majorHAnsi"/>
                <w:b/>
                <w:bCs/>
                <w:color w:val="000000"/>
              </w:rPr>
            </w:pPr>
            <w:r w:rsidRPr="007E3265">
              <w:rPr>
                <w:rFonts w:asciiTheme="majorHAnsi" w:hAnsiTheme="majorHAnsi" w:cstheme="majorHAnsi"/>
                <w:b/>
                <w:bCs/>
                <w:color w:val="000000"/>
              </w:rPr>
              <w:t>Raw meat - Vegan</w:t>
            </w:r>
          </w:p>
        </w:tc>
      </w:tr>
      <w:tr w:rsidR="00DA6623" w14:paraId="60A8D82E" w14:textId="77777777" w:rsidTr="00473E55">
        <w:trPr>
          <w:trHeight w:val="1380"/>
        </w:trPr>
        <w:tc>
          <w:tcPr>
            <w:tcW w:w="3300" w:type="dxa"/>
            <w:tcBorders>
              <w:top w:val="nil"/>
              <w:left w:val="single" w:sz="12" w:space="0" w:color="auto"/>
              <w:bottom w:val="single" w:sz="8" w:space="0" w:color="FFFFFF"/>
              <w:right w:val="single" w:sz="8" w:space="0" w:color="auto"/>
            </w:tcBorders>
            <w:shd w:val="clear" w:color="000000" w:fill="B4C6E7"/>
            <w:hideMark/>
          </w:tcPr>
          <w:p w14:paraId="14CB9CCA" w14:textId="01B65F32" w:rsidR="00DA6623" w:rsidRPr="0059167C" w:rsidRDefault="00DA6623" w:rsidP="00341732">
            <w:pPr>
              <w:rPr>
                <w:rFonts w:ascii="Calibri" w:hAnsi="Calibri" w:cs="Calibri"/>
                <w:color w:val="000000" w:themeColor="text1"/>
              </w:rPr>
            </w:pPr>
            <w:r w:rsidRPr="00473E55">
              <w:rPr>
                <w:rFonts w:ascii="Calibri" w:hAnsi="Calibri" w:cs="Calibri"/>
                <w:color w:val="000000" w:themeColor="text1"/>
                <w:u w:val="single"/>
              </w:rPr>
              <w:t>Raw less likely (5):</w:t>
            </w:r>
            <w:r w:rsidRPr="0059167C">
              <w:rPr>
                <w:rFonts w:ascii="Calibri" w:hAnsi="Calibri" w:cs="Calibri"/>
                <w:color w:val="000000" w:themeColor="text1"/>
              </w:rPr>
              <w:t xml:space="preserve"> Gastrointestinal, Mobility, Dental/oral, Body weight, Behavioural</w:t>
            </w:r>
          </w:p>
        </w:tc>
        <w:tc>
          <w:tcPr>
            <w:tcW w:w="3400" w:type="dxa"/>
            <w:tcBorders>
              <w:top w:val="nil"/>
              <w:left w:val="nil"/>
              <w:bottom w:val="single" w:sz="8" w:space="0" w:color="FFFFFF"/>
              <w:right w:val="single" w:sz="12" w:space="0" w:color="auto"/>
            </w:tcBorders>
            <w:shd w:val="clear" w:color="000000" w:fill="B4C6E7"/>
            <w:hideMark/>
          </w:tcPr>
          <w:p w14:paraId="624A9C3D" w14:textId="77777777" w:rsidR="00DA6623" w:rsidRPr="0059167C" w:rsidRDefault="00DA6623" w:rsidP="00341732">
            <w:pPr>
              <w:rPr>
                <w:rFonts w:ascii="Calibri" w:hAnsi="Calibri" w:cs="Calibri"/>
                <w:color w:val="000000" w:themeColor="text1"/>
              </w:rPr>
            </w:pPr>
            <w:r w:rsidRPr="00473E55">
              <w:rPr>
                <w:rFonts w:ascii="Calibri" w:hAnsi="Calibri" w:cs="Calibri"/>
                <w:color w:val="000000" w:themeColor="text1"/>
                <w:u w:val="single"/>
              </w:rPr>
              <w:t>Vegan less likely (3):</w:t>
            </w:r>
            <w:r w:rsidRPr="0059167C">
              <w:rPr>
                <w:rFonts w:ascii="Calibri" w:hAnsi="Calibri" w:cs="Calibri"/>
                <w:color w:val="000000" w:themeColor="text1"/>
              </w:rPr>
              <w:t xml:space="preserve"> Gastrointestinal, Other musculoskeletal, Ears</w:t>
            </w:r>
          </w:p>
        </w:tc>
        <w:tc>
          <w:tcPr>
            <w:tcW w:w="3180" w:type="dxa"/>
            <w:tcBorders>
              <w:top w:val="nil"/>
              <w:left w:val="nil"/>
              <w:bottom w:val="single" w:sz="8" w:space="0" w:color="FFFFFF"/>
              <w:right w:val="single" w:sz="8" w:space="0" w:color="auto"/>
            </w:tcBorders>
            <w:shd w:val="clear" w:color="000000" w:fill="B4C6E7"/>
            <w:hideMark/>
          </w:tcPr>
          <w:p w14:paraId="6358CC77" w14:textId="77777777" w:rsidR="00DA6623" w:rsidRPr="0059167C" w:rsidRDefault="00DA6623" w:rsidP="00341732">
            <w:pPr>
              <w:rPr>
                <w:rFonts w:ascii="Calibri" w:hAnsi="Calibri" w:cs="Calibri"/>
                <w:color w:val="000000" w:themeColor="text1"/>
              </w:rPr>
            </w:pPr>
            <w:r w:rsidRPr="00473E55">
              <w:rPr>
                <w:rFonts w:ascii="Calibri" w:hAnsi="Calibri" w:cs="Calibri"/>
                <w:color w:val="000000" w:themeColor="text1"/>
                <w:u w:val="single"/>
              </w:rPr>
              <w:t>Vegan less likely (1):</w:t>
            </w:r>
            <w:r w:rsidRPr="0059167C">
              <w:rPr>
                <w:rFonts w:ascii="Calibri" w:hAnsi="Calibri" w:cs="Calibri"/>
                <w:color w:val="000000" w:themeColor="text1"/>
              </w:rPr>
              <w:t xml:space="preserve"> Ears</w:t>
            </w:r>
          </w:p>
        </w:tc>
      </w:tr>
      <w:tr w:rsidR="00DA6623" w14:paraId="17098FF8" w14:textId="77777777" w:rsidTr="00473E55">
        <w:trPr>
          <w:trHeight w:val="700"/>
        </w:trPr>
        <w:tc>
          <w:tcPr>
            <w:tcW w:w="3300" w:type="dxa"/>
            <w:tcBorders>
              <w:top w:val="nil"/>
              <w:left w:val="single" w:sz="12" w:space="0" w:color="auto"/>
              <w:bottom w:val="single" w:sz="12" w:space="0" w:color="auto"/>
              <w:right w:val="single" w:sz="8" w:space="0" w:color="auto"/>
            </w:tcBorders>
            <w:shd w:val="clear" w:color="000000" w:fill="D9E1F2"/>
            <w:hideMark/>
          </w:tcPr>
          <w:p w14:paraId="487A4C94" w14:textId="4035DE2A" w:rsidR="00DA6623" w:rsidRPr="0059167C" w:rsidRDefault="00DA6623" w:rsidP="00341732">
            <w:pPr>
              <w:rPr>
                <w:rFonts w:ascii="Calibri" w:hAnsi="Calibri" w:cs="Calibri"/>
                <w:color w:val="000000" w:themeColor="text1"/>
              </w:rPr>
            </w:pPr>
            <w:r w:rsidRPr="00473E55">
              <w:rPr>
                <w:rFonts w:ascii="Calibri" w:hAnsi="Calibri" w:cs="Calibri"/>
                <w:color w:val="000000" w:themeColor="text1"/>
                <w:u w:val="single"/>
              </w:rPr>
              <w:t>Raw more likely (1):</w:t>
            </w:r>
            <w:r w:rsidRPr="0059167C">
              <w:rPr>
                <w:rFonts w:ascii="Calibri" w:hAnsi="Calibri" w:cs="Calibri"/>
                <w:color w:val="000000" w:themeColor="text1"/>
              </w:rPr>
              <w:t xml:space="preserve"> Other medical</w:t>
            </w:r>
          </w:p>
        </w:tc>
        <w:tc>
          <w:tcPr>
            <w:tcW w:w="3400" w:type="dxa"/>
            <w:tcBorders>
              <w:top w:val="nil"/>
              <w:left w:val="nil"/>
              <w:bottom w:val="single" w:sz="12" w:space="0" w:color="auto"/>
              <w:right w:val="single" w:sz="12" w:space="0" w:color="auto"/>
            </w:tcBorders>
            <w:shd w:val="clear" w:color="000000" w:fill="D9E1F2"/>
            <w:hideMark/>
          </w:tcPr>
          <w:p w14:paraId="16D8AAE0" w14:textId="77777777" w:rsidR="00DA6623" w:rsidRPr="0059167C" w:rsidRDefault="00DA6623" w:rsidP="00341732">
            <w:pPr>
              <w:rPr>
                <w:rFonts w:ascii="Calibri" w:hAnsi="Calibri" w:cs="Calibri"/>
                <w:color w:val="000000" w:themeColor="text1"/>
              </w:rPr>
            </w:pPr>
            <w:r w:rsidRPr="00473E55">
              <w:rPr>
                <w:rFonts w:ascii="Calibri" w:hAnsi="Calibri" w:cs="Calibri"/>
                <w:color w:val="000000" w:themeColor="text1"/>
                <w:u w:val="single"/>
              </w:rPr>
              <w:t>Vegan more likely (1):</w:t>
            </w:r>
            <w:r w:rsidRPr="0059167C">
              <w:rPr>
                <w:rFonts w:ascii="Calibri" w:hAnsi="Calibri" w:cs="Calibri"/>
                <w:color w:val="000000" w:themeColor="text1"/>
              </w:rPr>
              <w:t xml:space="preserve"> Internal parasites</w:t>
            </w:r>
          </w:p>
        </w:tc>
        <w:tc>
          <w:tcPr>
            <w:tcW w:w="3180" w:type="dxa"/>
            <w:tcBorders>
              <w:top w:val="nil"/>
              <w:left w:val="nil"/>
              <w:bottom w:val="single" w:sz="12" w:space="0" w:color="auto"/>
              <w:right w:val="single" w:sz="8" w:space="0" w:color="auto"/>
            </w:tcBorders>
            <w:shd w:val="clear" w:color="000000" w:fill="D9E1F2"/>
            <w:hideMark/>
          </w:tcPr>
          <w:p w14:paraId="11201670" w14:textId="18B19B65" w:rsidR="00DA6623" w:rsidRPr="0059167C" w:rsidRDefault="00DA6623" w:rsidP="00341732">
            <w:pPr>
              <w:rPr>
                <w:rFonts w:ascii="Calibri" w:hAnsi="Calibri" w:cs="Calibri"/>
                <w:color w:val="000000" w:themeColor="text1"/>
              </w:rPr>
            </w:pPr>
            <w:r w:rsidRPr="00473E55">
              <w:rPr>
                <w:rFonts w:ascii="Calibri" w:hAnsi="Calibri" w:cs="Calibri"/>
                <w:color w:val="000000" w:themeColor="text1"/>
                <w:u w:val="single"/>
              </w:rPr>
              <w:t>Vegan more likely (1):</w:t>
            </w:r>
            <w:r w:rsidRPr="0059167C">
              <w:rPr>
                <w:rFonts w:ascii="Calibri" w:hAnsi="Calibri" w:cs="Calibri"/>
                <w:color w:val="000000" w:themeColor="text1"/>
              </w:rPr>
              <w:t xml:space="preserve"> Internal parasites</w:t>
            </w:r>
          </w:p>
        </w:tc>
      </w:tr>
    </w:tbl>
    <w:p w14:paraId="0CD9A64E" w14:textId="77777777" w:rsidR="00230DE3" w:rsidRDefault="00230DE3" w:rsidP="00341732"/>
    <w:p w14:paraId="172F30E9" w14:textId="77777777" w:rsidR="00C10BD4" w:rsidRPr="002B5CFB" w:rsidRDefault="00C10BD4" w:rsidP="00341732"/>
    <w:p w14:paraId="52373029" w14:textId="77777777" w:rsidR="00DC3CDC" w:rsidRPr="004A0171" w:rsidRDefault="00DC3CDC" w:rsidP="00341732">
      <w:pPr>
        <w:pStyle w:val="Heading1"/>
        <w:rPr>
          <w:sz w:val="36"/>
          <w:szCs w:val="36"/>
        </w:rPr>
      </w:pPr>
      <w:r w:rsidRPr="004A0171">
        <w:rPr>
          <w:sz w:val="36"/>
          <w:szCs w:val="36"/>
        </w:rPr>
        <w:t>Discussion</w:t>
      </w:r>
    </w:p>
    <w:p w14:paraId="3CD02D3D" w14:textId="77777777" w:rsidR="00A31291" w:rsidRDefault="00A31291" w:rsidP="00341732">
      <w:pPr>
        <w:rPr>
          <w:rFonts w:cstheme="minorHAnsi"/>
          <w:sz w:val="22"/>
          <w:szCs w:val="22"/>
        </w:rPr>
      </w:pPr>
    </w:p>
    <w:p w14:paraId="1964591A" w14:textId="02A0477F" w:rsidR="00A31291" w:rsidRPr="004A0171" w:rsidRDefault="00A31291" w:rsidP="00341732">
      <w:pPr>
        <w:pStyle w:val="Heading2"/>
        <w:rPr>
          <w:b/>
          <w:bCs/>
          <w:sz w:val="32"/>
          <w:szCs w:val="32"/>
        </w:rPr>
      </w:pPr>
      <w:r w:rsidRPr="004A0171">
        <w:rPr>
          <w:b/>
          <w:bCs/>
          <w:sz w:val="32"/>
          <w:szCs w:val="32"/>
        </w:rPr>
        <w:t xml:space="preserve">Importance of health to </w:t>
      </w:r>
      <w:r w:rsidR="00943CD9" w:rsidRPr="0016609C">
        <w:rPr>
          <w:b/>
          <w:bCs/>
          <w:sz w:val="32"/>
          <w:szCs w:val="32"/>
        </w:rPr>
        <w:t>guardians</w:t>
      </w:r>
    </w:p>
    <w:p w14:paraId="4A73B447" w14:textId="5E060B35" w:rsidR="00A31291" w:rsidRPr="002302BF" w:rsidRDefault="00A31291" w:rsidP="00341732">
      <w:pPr>
        <w:rPr>
          <w:rFonts w:cstheme="minorHAnsi"/>
          <w:color w:val="000000" w:themeColor="text1"/>
          <w:sz w:val="22"/>
          <w:szCs w:val="22"/>
        </w:rPr>
      </w:pPr>
      <w:r w:rsidRPr="00A917BB">
        <w:rPr>
          <w:rFonts w:cstheme="minorHAnsi"/>
          <w:sz w:val="22"/>
          <w:szCs w:val="22"/>
        </w:rPr>
        <w:t xml:space="preserve">Our results affirmed the importance of pet health to </w:t>
      </w:r>
      <w:r w:rsidR="00323847">
        <w:rPr>
          <w:rFonts w:cstheme="minorHAnsi"/>
          <w:sz w:val="22"/>
          <w:szCs w:val="22"/>
        </w:rPr>
        <w:t>guardians</w:t>
      </w:r>
      <w:r w:rsidRPr="00A917BB">
        <w:rPr>
          <w:rFonts w:cstheme="minorHAnsi"/>
          <w:sz w:val="22"/>
          <w:szCs w:val="22"/>
        </w:rPr>
        <w:t xml:space="preserve">. </w:t>
      </w:r>
      <w:r w:rsidRPr="00005CA3">
        <w:rPr>
          <w:rFonts w:cstheme="minorHAnsi"/>
          <w:sz w:val="22"/>
          <w:szCs w:val="22"/>
        </w:rPr>
        <w:t xml:space="preserve">Among </w:t>
      </w:r>
      <w:r w:rsidR="00230CBB" w:rsidRPr="00005CA3">
        <w:rPr>
          <w:rFonts w:cstheme="minorHAnsi"/>
          <w:color w:val="000000" w:themeColor="text1"/>
          <w:sz w:val="22"/>
          <w:szCs w:val="22"/>
        </w:rPr>
        <w:t xml:space="preserve">2,596 </w:t>
      </w:r>
      <w:r w:rsidRPr="00005CA3">
        <w:rPr>
          <w:rFonts w:cstheme="minorHAnsi"/>
          <w:sz w:val="22"/>
          <w:szCs w:val="22"/>
        </w:rPr>
        <w:t>respondents</w:t>
      </w:r>
      <w:r w:rsidR="00005CA3" w:rsidRPr="007256C6">
        <w:rPr>
          <w:rFonts w:cstheme="minorHAnsi"/>
          <w:sz w:val="22"/>
          <w:szCs w:val="22"/>
        </w:rPr>
        <w:t>,</w:t>
      </w:r>
      <w:r w:rsidRPr="00005CA3">
        <w:rPr>
          <w:rFonts w:cstheme="minorHAnsi"/>
          <w:sz w:val="22"/>
          <w:szCs w:val="22"/>
        </w:rPr>
        <w:t xml:space="preserve"> </w:t>
      </w:r>
      <w:r w:rsidRPr="00005CA3">
        <w:rPr>
          <w:rFonts w:cstheme="minorHAnsi"/>
          <w:color w:val="000000" w:themeColor="text1"/>
          <w:sz w:val="22"/>
          <w:szCs w:val="22"/>
        </w:rPr>
        <w:t>health and nutrition was the factor considered most important</w:t>
      </w:r>
      <w:r w:rsidR="00E928BE" w:rsidRPr="00005CA3">
        <w:rPr>
          <w:rFonts w:cstheme="minorHAnsi"/>
          <w:sz w:val="22"/>
          <w:szCs w:val="22"/>
        </w:rPr>
        <w:t xml:space="preserve"> </w:t>
      </w:r>
      <w:r w:rsidR="00884A5A" w:rsidRPr="00005CA3">
        <w:rPr>
          <w:rFonts w:cstheme="minorHAnsi"/>
          <w:sz w:val="22"/>
          <w:szCs w:val="22"/>
        </w:rPr>
        <w:t>in</w:t>
      </w:r>
      <w:r w:rsidR="00E928BE" w:rsidRPr="00005CA3">
        <w:rPr>
          <w:rFonts w:cstheme="minorHAnsi"/>
          <w:sz w:val="22"/>
          <w:szCs w:val="22"/>
        </w:rPr>
        <w:t xml:space="preserve"> purchasing decisions</w:t>
      </w:r>
      <w:r w:rsidR="00005CA3" w:rsidRPr="00005CA3">
        <w:rPr>
          <w:rFonts w:cstheme="minorHAnsi"/>
          <w:color w:val="000000" w:themeColor="text1"/>
          <w:sz w:val="22"/>
          <w:szCs w:val="22"/>
        </w:rPr>
        <w:t>.</w:t>
      </w:r>
      <w:r w:rsidRPr="00005CA3">
        <w:rPr>
          <w:rFonts w:cstheme="minorHAnsi"/>
          <w:color w:val="000000" w:themeColor="text1"/>
          <w:sz w:val="22"/>
          <w:szCs w:val="22"/>
        </w:rPr>
        <w:t xml:space="preserve"> These results concur with other studies. ‘Health &amp; Nutrition’ was the most important among 24 pet food characteristics ranked by 2,181 pet </w:t>
      </w:r>
      <w:r w:rsidR="0075420C" w:rsidRPr="00005CA3">
        <w:rPr>
          <w:rFonts w:cstheme="minorHAnsi"/>
          <w:sz w:val="22"/>
          <w:szCs w:val="22"/>
        </w:rPr>
        <w:t>guardians</w:t>
      </w:r>
      <w:r w:rsidR="00005CA3" w:rsidRPr="00005CA3">
        <w:rPr>
          <w:rFonts w:cstheme="minorHAnsi"/>
          <w:sz w:val="22"/>
          <w:szCs w:val="22"/>
        </w:rPr>
        <w:t xml:space="preserve">, </w:t>
      </w:r>
      <w:r w:rsidRPr="00005CA3">
        <w:rPr>
          <w:rFonts w:cstheme="minorHAnsi"/>
          <w:color w:val="000000" w:themeColor="text1"/>
          <w:sz w:val="22"/>
          <w:szCs w:val="22"/>
        </w:rPr>
        <w:t>in a US-based study from 2015 to 2016 by Schleicher et al</w:t>
      </w:r>
      <w:r w:rsidR="00B3089D" w:rsidRPr="00005CA3">
        <w:rPr>
          <w:rFonts w:cstheme="minorHAnsi"/>
          <w:color w:val="000000" w:themeColor="text1"/>
          <w:sz w:val="22"/>
          <w:szCs w:val="22"/>
        </w:rPr>
        <w:t>.</w:t>
      </w:r>
      <w:r w:rsidRPr="00005CA3">
        <w:rPr>
          <w:rFonts w:cstheme="minorHAnsi"/>
          <w:color w:val="000000" w:themeColor="text1"/>
          <w:sz w:val="22"/>
          <w:szCs w:val="22"/>
        </w:rPr>
        <w:t xml:space="preserve"> (2019).</w:t>
      </w:r>
    </w:p>
    <w:p w14:paraId="53D7E407" w14:textId="77777777" w:rsidR="00A31291" w:rsidRDefault="00A31291" w:rsidP="00341732">
      <w:pPr>
        <w:rPr>
          <w:rFonts w:cstheme="minorHAnsi"/>
          <w:color w:val="000000" w:themeColor="text1"/>
          <w:sz w:val="22"/>
          <w:szCs w:val="22"/>
        </w:rPr>
      </w:pPr>
    </w:p>
    <w:p w14:paraId="1C53D163" w14:textId="3810A3C7" w:rsidR="00A31291" w:rsidRPr="005F5150" w:rsidRDefault="00A31291" w:rsidP="00341732">
      <w:pPr>
        <w:rPr>
          <w:rFonts w:cstheme="minorHAnsi"/>
          <w:color w:val="000000" w:themeColor="text1"/>
          <w:sz w:val="22"/>
          <w:szCs w:val="22"/>
        </w:rPr>
      </w:pPr>
      <w:r>
        <w:rPr>
          <w:rFonts w:cstheme="minorHAnsi"/>
          <w:color w:val="000000" w:themeColor="text1"/>
          <w:sz w:val="22"/>
          <w:szCs w:val="22"/>
        </w:rPr>
        <w:t xml:space="preserve">It was noteworthy that 44% of </w:t>
      </w:r>
      <w:r w:rsidR="003F63AE">
        <w:rPr>
          <w:rFonts w:cstheme="minorHAnsi"/>
          <w:color w:val="000000" w:themeColor="text1"/>
          <w:sz w:val="22"/>
          <w:szCs w:val="22"/>
        </w:rPr>
        <w:t xml:space="preserve">our </w:t>
      </w:r>
      <w:r>
        <w:rPr>
          <w:rFonts w:cstheme="minorHAnsi"/>
          <w:color w:val="000000" w:themeColor="text1"/>
          <w:sz w:val="22"/>
          <w:szCs w:val="22"/>
        </w:rPr>
        <w:t xml:space="preserve">respondents feeding conventional or raw </w:t>
      </w:r>
      <w:r w:rsidR="004712CA">
        <w:rPr>
          <w:rFonts w:cstheme="minorHAnsi"/>
          <w:color w:val="000000" w:themeColor="text1"/>
          <w:sz w:val="22"/>
          <w:szCs w:val="22"/>
        </w:rPr>
        <w:t>meat-based</w:t>
      </w:r>
      <w:r>
        <w:rPr>
          <w:rFonts w:cstheme="minorHAnsi"/>
          <w:color w:val="000000" w:themeColor="text1"/>
          <w:sz w:val="22"/>
          <w:szCs w:val="22"/>
        </w:rPr>
        <w:t xml:space="preserve"> diets</w:t>
      </w:r>
      <w:r w:rsidR="003F63AE">
        <w:rPr>
          <w:rFonts w:cstheme="minorHAnsi"/>
          <w:color w:val="000000" w:themeColor="text1"/>
          <w:sz w:val="22"/>
          <w:szCs w:val="22"/>
        </w:rPr>
        <w:t>,</w:t>
      </w:r>
      <w:r>
        <w:rPr>
          <w:rFonts w:cstheme="minorHAnsi"/>
          <w:color w:val="000000" w:themeColor="text1"/>
          <w:sz w:val="22"/>
          <w:szCs w:val="22"/>
        </w:rPr>
        <w:t xml:space="preserve"> stated they would realistically consider alternatives</w:t>
      </w:r>
      <w:r w:rsidR="008E770F">
        <w:rPr>
          <w:rFonts w:cstheme="minorHAnsi"/>
          <w:color w:val="000000" w:themeColor="text1"/>
          <w:sz w:val="22"/>
          <w:szCs w:val="22"/>
        </w:rPr>
        <w:t xml:space="preserve">. </w:t>
      </w:r>
      <w:r>
        <w:rPr>
          <w:rFonts w:cstheme="minorHAnsi"/>
          <w:color w:val="000000" w:themeColor="text1"/>
          <w:sz w:val="22"/>
          <w:szCs w:val="22"/>
        </w:rPr>
        <w:t>These results were similar to those of Dodd et al</w:t>
      </w:r>
      <w:r w:rsidR="00B3089D">
        <w:rPr>
          <w:rFonts w:cstheme="minorHAnsi"/>
          <w:color w:val="000000" w:themeColor="text1"/>
          <w:sz w:val="22"/>
          <w:szCs w:val="22"/>
        </w:rPr>
        <w:t>.</w:t>
      </w:r>
      <w:r>
        <w:rPr>
          <w:rFonts w:cstheme="minorHAnsi"/>
          <w:color w:val="000000" w:themeColor="text1"/>
          <w:sz w:val="22"/>
          <w:szCs w:val="22"/>
        </w:rPr>
        <w:t xml:space="preserve"> (2019)</w:t>
      </w:r>
      <w:r w:rsidR="003F63AE">
        <w:rPr>
          <w:rFonts w:cstheme="minorHAnsi"/>
          <w:color w:val="000000" w:themeColor="text1"/>
          <w:sz w:val="22"/>
          <w:szCs w:val="22"/>
        </w:rPr>
        <w:t>,</w:t>
      </w:r>
      <w:r>
        <w:rPr>
          <w:rFonts w:cstheme="minorHAnsi"/>
          <w:color w:val="000000" w:themeColor="text1"/>
          <w:sz w:val="22"/>
          <w:szCs w:val="22"/>
        </w:rPr>
        <w:t xml:space="preserve"> who surveyed 3,673 primarily Canadian and US pet </w:t>
      </w:r>
      <w:r w:rsidR="004712CA">
        <w:rPr>
          <w:rFonts w:cstheme="minorHAnsi"/>
          <w:sz w:val="22"/>
          <w:szCs w:val="22"/>
        </w:rPr>
        <w:t>guardians</w:t>
      </w:r>
      <w:r>
        <w:rPr>
          <w:rFonts w:cstheme="minorHAnsi"/>
          <w:color w:val="000000" w:themeColor="text1"/>
          <w:sz w:val="22"/>
          <w:szCs w:val="22"/>
        </w:rPr>
        <w:t xml:space="preserve">. They found that </w:t>
      </w:r>
      <w:r w:rsidRPr="000C063D">
        <w:rPr>
          <w:rFonts w:cstheme="minorHAnsi"/>
          <w:color w:val="000000" w:themeColor="text1"/>
          <w:sz w:val="22"/>
          <w:szCs w:val="22"/>
        </w:rPr>
        <w:t xml:space="preserve">35% (1,083/3,130) of </w:t>
      </w:r>
      <w:r>
        <w:rPr>
          <w:rFonts w:cstheme="minorHAnsi"/>
          <w:color w:val="000000" w:themeColor="text1"/>
          <w:sz w:val="22"/>
          <w:szCs w:val="22"/>
        </w:rPr>
        <w:t xml:space="preserve">responding </w:t>
      </w:r>
      <w:r w:rsidR="004712CA">
        <w:rPr>
          <w:rFonts w:cstheme="minorHAnsi"/>
          <w:sz w:val="22"/>
          <w:szCs w:val="22"/>
        </w:rPr>
        <w:t xml:space="preserve">guardians </w:t>
      </w:r>
      <w:r w:rsidRPr="000C063D">
        <w:rPr>
          <w:rFonts w:cstheme="minorHAnsi"/>
          <w:color w:val="000000" w:themeColor="text1"/>
          <w:sz w:val="22"/>
          <w:szCs w:val="22"/>
        </w:rPr>
        <w:t>who did not already feed a plant-based diet to their pet</w:t>
      </w:r>
      <w:r>
        <w:rPr>
          <w:rFonts w:cstheme="minorHAnsi"/>
          <w:color w:val="000000" w:themeColor="text1"/>
          <w:sz w:val="22"/>
          <w:szCs w:val="22"/>
        </w:rPr>
        <w:t>,</w:t>
      </w:r>
      <w:r w:rsidRPr="000C063D">
        <w:rPr>
          <w:rFonts w:cstheme="minorHAnsi"/>
          <w:color w:val="000000" w:themeColor="text1"/>
          <w:sz w:val="22"/>
          <w:szCs w:val="22"/>
        </w:rPr>
        <w:t xml:space="preserve"> indicated interest in doing so</w:t>
      </w:r>
      <w:r>
        <w:rPr>
          <w:rFonts w:cstheme="minorHAnsi"/>
          <w:color w:val="000000" w:themeColor="text1"/>
          <w:sz w:val="22"/>
          <w:szCs w:val="22"/>
        </w:rPr>
        <w:t xml:space="preserve">. </w:t>
      </w:r>
      <w:r w:rsidR="003F63AE">
        <w:rPr>
          <w:rFonts w:cstheme="minorHAnsi"/>
          <w:color w:val="000000" w:themeColor="text1"/>
          <w:sz w:val="22"/>
          <w:szCs w:val="22"/>
        </w:rPr>
        <w:t xml:space="preserve">Our respondents reported </w:t>
      </w:r>
      <w:r w:rsidR="003F63AE" w:rsidRPr="003F63AE">
        <w:rPr>
          <w:rFonts w:cstheme="minorHAnsi"/>
          <w:color w:val="000000" w:themeColor="text1"/>
          <w:sz w:val="22"/>
          <w:szCs w:val="22"/>
        </w:rPr>
        <w:t xml:space="preserve">that </w:t>
      </w:r>
      <w:r w:rsidR="008E770F" w:rsidRPr="007256C6">
        <w:rPr>
          <w:rFonts w:cstheme="minorHAnsi"/>
          <w:color w:val="000000" w:themeColor="text1"/>
          <w:sz w:val="22"/>
          <w:szCs w:val="22"/>
        </w:rPr>
        <w:t xml:space="preserve">the most important attributes such an alternative diet would need to provide, </w:t>
      </w:r>
      <w:r w:rsidR="00810CEA">
        <w:rPr>
          <w:rFonts w:cstheme="minorHAnsi"/>
          <w:color w:val="000000" w:themeColor="text1"/>
          <w:sz w:val="22"/>
          <w:szCs w:val="22"/>
        </w:rPr>
        <w:t>were</w:t>
      </w:r>
      <w:r w:rsidR="008E770F" w:rsidRPr="007256C6">
        <w:rPr>
          <w:rFonts w:cstheme="minorHAnsi"/>
          <w:color w:val="000000" w:themeColor="text1"/>
          <w:sz w:val="22"/>
          <w:szCs w:val="22"/>
        </w:rPr>
        <w:t xml:space="preserve"> ‘confidence about nutritional soundness’, closely followed by ‘confidence </w:t>
      </w:r>
      <w:r w:rsidR="008E770F" w:rsidRPr="00320934">
        <w:rPr>
          <w:rFonts w:cstheme="minorHAnsi"/>
          <w:color w:val="000000" w:themeColor="text1"/>
          <w:sz w:val="22"/>
          <w:szCs w:val="22"/>
        </w:rPr>
        <w:t xml:space="preserve">about pet health’ (cited as necessary by 84% and 83% of </w:t>
      </w:r>
      <w:r w:rsidR="00005CA3" w:rsidRPr="00320934">
        <w:rPr>
          <w:rFonts w:cstheme="minorHAnsi"/>
          <w:color w:val="000000" w:themeColor="text1"/>
          <w:sz w:val="22"/>
          <w:szCs w:val="22"/>
        </w:rPr>
        <w:t>these</w:t>
      </w:r>
      <w:r w:rsidR="008E770F" w:rsidRPr="00320934">
        <w:rPr>
          <w:rFonts w:cstheme="minorHAnsi"/>
          <w:color w:val="000000" w:themeColor="text1"/>
          <w:sz w:val="22"/>
          <w:szCs w:val="22"/>
        </w:rPr>
        <w:t xml:space="preserve"> respondents, respectively). Dodd et al. found that t</w:t>
      </w:r>
      <w:r w:rsidRPr="00320934">
        <w:rPr>
          <w:rFonts w:cstheme="minorHAnsi"/>
          <w:color w:val="000000" w:themeColor="text1"/>
          <w:sz w:val="22"/>
          <w:szCs w:val="22"/>
        </w:rPr>
        <w:t xml:space="preserve">he most important attributes such an </w:t>
      </w:r>
      <w:r w:rsidR="00005CA3" w:rsidRPr="00320934">
        <w:rPr>
          <w:rFonts w:cstheme="minorHAnsi"/>
          <w:color w:val="000000" w:themeColor="text1"/>
          <w:sz w:val="22"/>
          <w:szCs w:val="22"/>
        </w:rPr>
        <w:t>alternative</w:t>
      </w:r>
      <w:r w:rsidRPr="00320934">
        <w:rPr>
          <w:rFonts w:cstheme="minorHAnsi"/>
          <w:color w:val="000000" w:themeColor="text1"/>
          <w:sz w:val="22"/>
          <w:szCs w:val="22"/>
        </w:rPr>
        <w:t xml:space="preserve"> diet would need to provide, were ‘further</w:t>
      </w:r>
      <w:r w:rsidRPr="005F5150">
        <w:rPr>
          <w:rFonts w:cstheme="minorHAnsi"/>
          <w:color w:val="000000" w:themeColor="text1"/>
          <w:sz w:val="22"/>
          <w:szCs w:val="22"/>
        </w:rPr>
        <w:t xml:space="preserve"> evidence of nutritional sufficiency</w:t>
      </w:r>
      <w:r>
        <w:rPr>
          <w:rFonts w:cstheme="minorHAnsi"/>
          <w:color w:val="000000" w:themeColor="text1"/>
          <w:sz w:val="22"/>
          <w:szCs w:val="22"/>
        </w:rPr>
        <w:t>’ (45% - 269/559), followed by veterinary approval (20% - 122/599), and greater availability (20% - 117/599).</w:t>
      </w:r>
    </w:p>
    <w:p w14:paraId="56948B92" w14:textId="77777777" w:rsidR="00A31291" w:rsidRDefault="00A31291" w:rsidP="00341732">
      <w:pPr>
        <w:rPr>
          <w:rFonts w:cstheme="minorHAnsi"/>
          <w:b/>
          <w:bCs/>
          <w:sz w:val="22"/>
          <w:szCs w:val="22"/>
        </w:rPr>
      </w:pPr>
    </w:p>
    <w:p w14:paraId="1BBB3A41" w14:textId="77777777" w:rsidR="00A31291" w:rsidRPr="004A0171" w:rsidRDefault="00A31291" w:rsidP="00341732">
      <w:pPr>
        <w:pStyle w:val="Heading2"/>
        <w:rPr>
          <w:b/>
          <w:bCs/>
          <w:sz w:val="32"/>
          <w:szCs w:val="32"/>
        </w:rPr>
      </w:pPr>
      <w:r w:rsidRPr="004A0171">
        <w:rPr>
          <w:b/>
          <w:bCs/>
          <w:sz w:val="32"/>
          <w:szCs w:val="32"/>
        </w:rPr>
        <w:t>Canine demographics</w:t>
      </w:r>
    </w:p>
    <w:p w14:paraId="76FDB628" w14:textId="40A6498C" w:rsidR="00A31291" w:rsidRPr="00B32545" w:rsidRDefault="00A31291" w:rsidP="00341732">
      <w:pPr>
        <w:rPr>
          <w:rFonts w:cstheme="minorHAnsi"/>
          <w:color w:val="000000" w:themeColor="text1"/>
          <w:sz w:val="22"/>
          <w:szCs w:val="22"/>
        </w:rPr>
      </w:pPr>
      <w:r>
        <w:rPr>
          <w:rFonts w:cstheme="minorHAnsi"/>
          <w:color w:val="000000" w:themeColor="text1"/>
          <w:sz w:val="22"/>
          <w:szCs w:val="22"/>
        </w:rPr>
        <w:t xml:space="preserve">Health outcomes for animals fed different diets may be affected by age, sex and </w:t>
      </w:r>
      <w:r w:rsidR="0017190E">
        <w:rPr>
          <w:rFonts w:cstheme="minorHAnsi"/>
          <w:color w:val="000000" w:themeColor="text1"/>
          <w:sz w:val="22"/>
          <w:szCs w:val="22"/>
        </w:rPr>
        <w:t>desexing (</w:t>
      </w:r>
      <w:r>
        <w:rPr>
          <w:rFonts w:cstheme="minorHAnsi"/>
          <w:color w:val="000000" w:themeColor="text1"/>
          <w:sz w:val="22"/>
          <w:szCs w:val="22"/>
        </w:rPr>
        <w:t>neutering) status</w:t>
      </w:r>
      <w:r w:rsidR="00574BD8">
        <w:rPr>
          <w:rFonts w:cstheme="minorHAnsi"/>
          <w:color w:val="000000" w:themeColor="text1"/>
          <w:sz w:val="22"/>
          <w:szCs w:val="22"/>
        </w:rPr>
        <w:t xml:space="preserve"> (</w:t>
      </w:r>
      <w:r w:rsidR="00574BD8">
        <w:rPr>
          <w:rFonts w:eastAsiaTheme="minorHAnsi"/>
          <w:sz w:val="22"/>
          <w:szCs w:val="22"/>
          <w:lang w:eastAsia="en-US"/>
        </w:rPr>
        <w:t>Tilley &amp; Smith 2016, O’Neill et al. 2021)</w:t>
      </w:r>
      <w:r>
        <w:rPr>
          <w:rFonts w:cstheme="minorHAnsi"/>
          <w:color w:val="000000" w:themeColor="text1"/>
          <w:sz w:val="22"/>
          <w:szCs w:val="22"/>
        </w:rPr>
        <w:t xml:space="preserve">, and so it </w:t>
      </w:r>
      <w:r w:rsidR="0017190E">
        <w:rPr>
          <w:rFonts w:cstheme="minorHAnsi"/>
          <w:color w:val="000000" w:themeColor="text1"/>
          <w:sz w:val="22"/>
          <w:szCs w:val="22"/>
        </w:rPr>
        <w:t xml:space="preserve">was </w:t>
      </w:r>
      <w:r>
        <w:rPr>
          <w:rFonts w:cstheme="minorHAnsi"/>
          <w:color w:val="000000" w:themeColor="text1"/>
          <w:sz w:val="22"/>
          <w:szCs w:val="22"/>
        </w:rPr>
        <w:t xml:space="preserve">important </w:t>
      </w:r>
      <w:r w:rsidR="003031EC">
        <w:rPr>
          <w:rFonts w:cstheme="minorHAnsi"/>
          <w:color w:val="000000" w:themeColor="text1"/>
          <w:sz w:val="22"/>
          <w:szCs w:val="22"/>
        </w:rPr>
        <w:t xml:space="preserve">for us </w:t>
      </w:r>
      <w:r>
        <w:rPr>
          <w:rFonts w:cstheme="minorHAnsi"/>
          <w:color w:val="000000" w:themeColor="text1"/>
          <w:sz w:val="22"/>
          <w:szCs w:val="22"/>
        </w:rPr>
        <w:t xml:space="preserve">to understand whether these </w:t>
      </w:r>
      <w:r w:rsidR="0017190E">
        <w:rPr>
          <w:rFonts w:cstheme="minorHAnsi"/>
          <w:color w:val="000000" w:themeColor="text1"/>
          <w:sz w:val="22"/>
          <w:szCs w:val="22"/>
        </w:rPr>
        <w:t xml:space="preserve">varied </w:t>
      </w:r>
      <w:r>
        <w:rPr>
          <w:rFonts w:cstheme="minorHAnsi"/>
          <w:color w:val="000000" w:themeColor="text1"/>
          <w:sz w:val="22"/>
          <w:szCs w:val="22"/>
        </w:rPr>
        <w:t>between different diets, and how they compare</w:t>
      </w:r>
      <w:r w:rsidR="0017190E">
        <w:rPr>
          <w:rFonts w:cstheme="minorHAnsi"/>
          <w:color w:val="000000" w:themeColor="text1"/>
          <w:sz w:val="22"/>
          <w:szCs w:val="22"/>
        </w:rPr>
        <w:t>d</w:t>
      </w:r>
      <w:r>
        <w:rPr>
          <w:rFonts w:cstheme="minorHAnsi"/>
          <w:color w:val="000000" w:themeColor="text1"/>
          <w:sz w:val="22"/>
          <w:szCs w:val="22"/>
        </w:rPr>
        <w:t xml:space="preserve"> to normal dog populations</w:t>
      </w:r>
      <w:r w:rsidR="0017190E">
        <w:rPr>
          <w:rFonts w:cstheme="minorHAnsi"/>
          <w:color w:val="000000" w:themeColor="text1"/>
          <w:sz w:val="22"/>
          <w:szCs w:val="22"/>
        </w:rPr>
        <w:t>, in our sampled dogs</w:t>
      </w:r>
      <w:r>
        <w:rPr>
          <w:rFonts w:cstheme="minorHAnsi"/>
          <w:color w:val="000000" w:themeColor="text1"/>
          <w:sz w:val="22"/>
          <w:szCs w:val="22"/>
        </w:rPr>
        <w:t>.</w:t>
      </w:r>
    </w:p>
    <w:p w14:paraId="7E420AF9" w14:textId="77777777" w:rsidR="00A31291" w:rsidRPr="00B32545" w:rsidRDefault="00A31291" w:rsidP="00341732">
      <w:pPr>
        <w:rPr>
          <w:rFonts w:cstheme="minorHAnsi"/>
          <w:color w:val="000000" w:themeColor="text1"/>
          <w:sz w:val="22"/>
          <w:szCs w:val="22"/>
        </w:rPr>
      </w:pPr>
      <w:r>
        <w:rPr>
          <w:rFonts w:cstheme="minorHAnsi"/>
          <w:color w:val="000000" w:themeColor="text1"/>
          <w:sz w:val="22"/>
          <w:szCs w:val="22"/>
        </w:rPr>
        <w:t xml:space="preserve"> </w:t>
      </w:r>
    </w:p>
    <w:p w14:paraId="3C320FE8" w14:textId="5F3850FA" w:rsidR="00DA2F99" w:rsidRDefault="00A31291" w:rsidP="00341732">
      <w:pPr>
        <w:rPr>
          <w:rFonts w:cstheme="minorHAnsi"/>
          <w:sz w:val="22"/>
          <w:szCs w:val="22"/>
        </w:rPr>
      </w:pPr>
      <w:r w:rsidRPr="009E2E08">
        <w:rPr>
          <w:rFonts w:cstheme="minorHAnsi"/>
          <w:sz w:val="22"/>
          <w:szCs w:val="22"/>
        </w:rPr>
        <w:lastRenderedPageBreak/>
        <w:t xml:space="preserve">All three of the dietary groups </w:t>
      </w:r>
      <w:r>
        <w:rPr>
          <w:rFonts w:cstheme="minorHAnsi"/>
          <w:sz w:val="22"/>
          <w:szCs w:val="22"/>
        </w:rPr>
        <w:t xml:space="preserve">we </w:t>
      </w:r>
      <w:r w:rsidRPr="009E2E08">
        <w:rPr>
          <w:rFonts w:cstheme="minorHAnsi"/>
          <w:sz w:val="22"/>
          <w:szCs w:val="22"/>
        </w:rPr>
        <w:t xml:space="preserve">studied </w:t>
      </w:r>
      <w:r>
        <w:rPr>
          <w:rFonts w:cstheme="minorHAnsi"/>
          <w:sz w:val="22"/>
          <w:szCs w:val="22"/>
        </w:rPr>
        <w:t xml:space="preserve">(conventional meat, raw meat, vegan) </w:t>
      </w:r>
      <w:r w:rsidRPr="009E2E08">
        <w:rPr>
          <w:rFonts w:cstheme="minorHAnsi"/>
          <w:sz w:val="22"/>
          <w:szCs w:val="22"/>
        </w:rPr>
        <w:t xml:space="preserve">appeared to have </w:t>
      </w:r>
      <w:r w:rsidR="0017190E">
        <w:rPr>
          <w:rFonts w:cstheme="minorHAnsi"/>
          <w:sz w:val="22"/>
          <w:szCs w:val="22"/>
        </w:rPr>
        <w:t xml:space="preserve">had </w:t>
      </w:r>
      <w:r w:rsidRPr="009E2E08">
        <w:rPr>
          <w:rFonts w:cstheme="minorHAnsi"/>
          <w:sz w:val="22"/>
          <w:szCs w:val="22"/>
        </w:rPr>
        <w:t>an age distribution broadly representative of normal dogs</w:t>
      </w:r>
      <w:r w:rsidR="00C8585C">
        <w:rPr>
          <w:rFonts w:cstheme="minorHAnsi"/>
          <w:sz w:val="22"/>
          <w:szCs w:val="22"/>
        </w:rPr>
        <w:t xml:space="preserve"> (</w:t>
      </w:r>
      <w:r w:rsidR="00642764" w:rsidRPr="00642764">
        <w:rPr>
          <w:rFonts w:cstheme="minorHAnsi"/>
          <w:sz w:val="22"/>
          <w:szCs w:val="22"/>
        </w:rPr>
        <w:t>Sánchez-Vizcaíno</w:t>
      </w:r>
      <w:r w:rsidR="00642764" w:rsidRPr="00114641">
        <w:rPr>
          <w:rFonts w:asciiTheme="minorHAnsi" w:hAnsiTheme="minorHAnsi" w:cstheme="minorHAnsi"/>
          <w:sz w:val="22"/>
          <w:szCs w:val="22"/>
        </w:rPr>
        <w:t xml:space="preserve"> </w:t>
      </w:r>
      <w:r w:rsidR="00642764">
        <w:rPr>
          <w:rFonts w:asciiTheme="minorHAnsi" w:hAnsiTheme="minorHAnsi" w:cstheme="minorHAnsi"/>
          <w:sz w:val="22"/>
          <w:szCs w:val="22"/>
        </w:rPr>
        <w:t xml:space="preserve">et al. 2017, </w:t>
      </w:r>
      <w:r w:rsidR="00C8585C" w:rsidRPr="00114641">
        <w:rPr>
          <w:rFonts w:asciiTheme="minorHAnsi" w:hAnsiTheme="minorHAnsi" w:cstheme="minorHAnsi"/>
          <w:sz w:val="22"/>
          <w:szCs w:val="22"/>
        </w:rPr>
        <w:t>O’Neill</w:t>
      </w:r>
      <w:r w:rsidR="00C8585C">
        <w:rPr>
          <w:rFonts w:asciiTheme="minorHAnsi" w:hAnsiTheme="minorHAnsi" w:cstheme="minorHAnsi"/>
          <w:sz w:val="22"/>
          <w:szCs w:val="22"/>
        </w:rPr>
        <w:t xml:space="preserve"> et al. 2021)</w:t>
      </w:r>
      <w:r w:rsidRPr="009E2E08">
        <w:rPr>
          <w:rFonts w:cstheme="minorHAnsi"/>
          <w:sz w:val="22"/>
          <w:szCs w:val="22"/>
        </w:rPr>
        <w:t>,</w:t>
      </w:r>
      <w:r>
        <w:rPr>
          <w:rFonts w:cstheme="minorHAnsi"/>
          <w:sz w:val="22"/>
          <w:szCs w:val="22"/>
        </w:rPr>
        <w:t xml:space="preserve"> </w:t>
      </w:r>
      <w:r w:rsidRPr="009E2E08">
        <w:rPr>
          <w:rFonts w:cstheme="minorHAnsi"/>
          <w:sz w:val="22"/>
          <w:szCs w:val="22"/>
        </w:rPr>
        <w:t xml:space="preserve">with the exception of the first five years of life, in which there </w:t>
      </w:r>
      <w:r w:rsidR="006D7956">
        <w:rPr>
          <w:rFonts w:cstheme="minorHAnsi"/>
          <w:sz w:val="22"/>
          <w:szCs w:val="22"/>
        </w:rPr>
        <w:t>was</w:t>
      </w:r>
      <w:r w:rsidRPr="009E2E08">
        <w:rPr>
          <w:rFonts w:cstheme="minorHAnsi"/>
          <w:sz w:val="22"/>
          <w:szCs w:val="22"/>
        </w:rPr>
        <w:t xml:space="preserve"> a higher percentage of dogs fed raw meat diets, and a lower percentage fed vegan diets</w:t>
      </w:r>
      <w:r>
        <w:rPr>
          <w:rFonts w:cstheme="minorHAnsi"/>
          <w:sz w:val="22"/>
          <w:szCs w:val="22"/>
        </w:rPr>
        <w:t xml:space="preserve"> (Fig. 3)</w:t>
      </w:r>
      <w:r w:rsidRPr="009E2E08">
        <w:rPr>
          <w:rFonts w:cstheme="minorHAnsi"/>
          <w:sz w:val="22"/>
          <w:szCs w:val="22"/>
        </w:rPr>
        <w:t xml:space="preserve">. </w:t>
      </w:r>
      <w:r>
        <w:rPr>
          <w:rFonts w:cstheme="minorHAnsi"/>
          <w:sz w:val="22"/>
          <w:szCs w:val="22"/>
        </w:rPr>
        <w:t xml:space="preserve">This resulted in significant differences between the average ages of these dietary groups. Within our studied sample, </w:t>
      </w:r>
      <w:r w:rsidR="00111334">
        <w:rPr>
          <w:rFonts w:cstheme="minorHAnsi"/>
          <w:sz w:val="22"/>
          <w:szCs w:val="22"/>
        </w:rPr>
        <w:t>on average, the youngest dogs were those fed raw meat, and the oldest dogs were those fed vegan diets, with statistically significant differences between all dietary groups.</w:t>
      </w:r>
      <w:r>
        <w:rPr>
          <w:rFonts w:cstheme="minorHAnsi"/>
          <w:sz w:val="22"/>
          <w:szCs w:val="22"/>
        </w:rPr>
        <w:t xml:space="preserve"> </w:t>
      </w:r>
      <w:r w:rsidRPr="009E2E08">
        <w:rPr>
          <w:rFonts w:cstheme="minorHAnsi"/>
          <w:sz w:val="22"/>
          <w:szCs w:val="22"/>
        </w:rPr>
        <w:t xml:space="preserve">Given that younger dogs generally have fewer health problems, this may have </w:t>
      </w:r>
      <w:r>
        <w:rPr>
          <w:rFonts w:cstheme="minorHAnsi"/>
          <w:sz w:val="22"/>
          <w:szCs w:val="22"/>
        </w:rPr>
        <w:t>positively influenced the general</w:t>
      </w:r>
      <w:r w:rsidRPr="009E2E08">
        <w:rPr>
          <w:rFonts w:cstheme="minorHAnsi"/>
          <w:sz w:val="22"/>
          <w:szCs w:val="22"/>
        </w:rPr>
        <w:t xml:space="preserve"> health outcomes of dogs fed raw meat diets. </w:t>
      </w:r>
      <w:r w:rsidR="00F209ED">
        <w:rPr>
          <w:rFonts w:cstheme="minorHAnsi"/>
          <w:sz w:val="22"/>
          <w:szCs w:val="22"/>
        </w:rPr>
        <w:t xml:space="preserve">In contrast, dogs fed vegan diets </w:t>
      </w:r>
      <w:r w:rsidRPr="009E2E08">
        <w:rPr>
          <w:rFonts w:cstheme="minorHAnsi"/>
          <w:sz w:val="22"/>
          <w:szCs w:val="22"/>
        </w:rPr>
        <w:t xml:space="preserve">could be expected to </w:t>
      </w:r>
      <w:r w:rsidR="00111334">
        <w:rPr>
          <w:rFonts w:cstheme="minorHAnsi"/>
          <w:sz w:val="22"/>
          <w:szCs w:val="22"/>
        </w:rPr>
        <w:t>have</w:t>
      </w:r>
      <w:r>
        <w:rPr>
          <w:rFonts w:cstheme="minorHAnsi"/>
          <w:sz w:val="22"/>
          <w:szCs w:val="22"/>
        </w:rPr>
        <w:t xml:space="preserve"> relatively</w:t>
      </w:r>
      <w:r w:rsidRPr="009E2E08">
        <w:rPr>
          <w:rFonts w:cstheme="minorHAnsi"/>
          <w:sz w:val="22"/>
          <w:szCs w:val="22"/>
        </w:rPr>
        <w:t xml:space="preserve"> </w:t>
      </w:r>
      <w:r>
        <w:rPr>
          <w:rFonts w:cstheme="minorHAnsi"/>
          <w:sz w:val="22"/>
          <w:szCs w:val="22"/>
        </w:rPr>
        <w:t xml:space="preserve">worse </w:t>
      </w:r>
      <w:r w:rsidRPr="009E2E08">
        <w:rPr>
          <w:rFonts w:cstheme="minorHAnsi"/>
          <w:sz w:val="22"/>
          <w:szCs w:val="22"/>
        </w:rPr>
        <w:t>health outcomes.</w:t>
      </w:r>
      <w:r>
        <w:rPr>
          <w:rFonts w:cstheme="minorHAnsi"/>
          <w:sz w:val="22"/>
          <w:szCs w:val="22"/>
        </w:rPr>
        <w:t xml:space="preserve"> Due to their shorter lifespans, a single canine year of life equates to many years of human life</w:t>
      </w:r>
      <w:r w:rsidR="00DA2F99">
        <w:rPr>
          <w:rFonts w:cstheme="minorHAnsi"/>
          <w:sz w:val="22"/>
          <w:szCs w:val="22"/>
        </w:rPr>
        <w:t xml:space="preserve"> (Wang et al. 2019)</w:t>
      </w:r>
      <w:r>
        <w:rPr>
          <w:rFonts w:cstheme="minorHAnsi"/>
          <w:sz w:val="22"/>
          <w:szCs w:val="22"/>
        </w:rPr>
        <w:t xml:space="preserve">, from a veterinary healthcare perspective. </w:t>
      </w:r>
    </w:p>
    <w:p w14:paraId="41C81EDE" w14:textId="0E87775E" w:rsidR="00A31291" w:rsidRDefault="00A31291" w:rsidP="00341732">
      <w:pPr>
        <w:rPr>
          <w:rFonts w:cstheme="minorHAnsi"/>
          <w:sz w:val="22"/>
          <w:szCs w:val="22"/>
        </w:rPr>
      </w:pPr>
    </w:p>
    <w:p w14:paraId="08460B59" w14:textId="0EBD207B" w:rsidR="008A7D2B" w:rsidRDefault="00A31291" w:rsidP="00341732">
      <w:pPr>
        <w:rPr>
          <w:rFonts w:cstheme="minorHAnsi"/>
          <w:sz w:val="22"/>
          <w:szCs w:val="22"/>
        </w:rPr>
      </w:pPr>
      <w:r w:rsidRPr="00E60B60">
        <w:rPr>
          <w:rFonts w:cstheme="minorHAnsi"/>
          <w:sz w:val="22"/>
          <w:szCs w:val="22"/>
        </w:rPr>
        <w:t xml:space="preserve">Females comprised </w:t>
      </w:r>
      <w:r w:rsidR="00111334">
        <w:rPr>
          <w:rFonts w:cstheme="minorHAnsi"/>
          <w:sz w:val="22"/>
          <w:szCs w:val="22"/>
        </w:rPr>
        <w:t>just under half</w:t>
      </w:r>
      <w:r w:rsidRPr="00E60B60">
        <w:rPr>
          <w:rFonts w:cstheme="minorHAnsi"/>
          <w:sz w:val="22"/>
          <w:szCs w:val="22"/>
        </w:rPr>
        <w:t xml:space="preserve"> and males </w:t>
      </w:r>
      <w:r w:rsidR="00111334">
        <w:rPr>
          <w:rFonts w:cstheme="minorHAnsi"/>
          <w:sz w:val="22"/>
          <w:szCs w:val="22"/>
        </w:rPr>
        <w:t>just over half</w:t>
      </w:r>
      <w:r w:rsidRPr="00E60B60">
        <w:rPr>
          <w:rFonts w:cstheme="minorHAnsi"/>
          <w:sz w:val="22"/>
          <w:szCs w:val="22"/>
        </w:rPr>
        <w:t xml:space="preserve"> of </w:t>
      </w:r>
      <w:r>
        <w:rPr>
          <w:rFonts w:cstheme="minorHAnsi"/>
          <w:sz w:val="22"/>
          <w:szCs w:val="22"/>
        </w:rPr>
        <w:t xml:space="preserve">our </w:t>
      </w:r>
      <w:r w:rsidRPr="00E60B60">
        <w:rPr>
          <w:rFonts w:cstheme="minorHAnsi"/>
          <w:sz w:val="22"/>
          <w:szCs w:val="22"/>
        </w:rPr>
        <w:t>2,536 dogs</w:t>
      </w:r>
      <w:r>
        <w:rPr>
          <w:rFonts w:cstheme="minorHAnsi"/>
          <w:sz w:val="22"/>
          <w:szCs w:val="22"/>
        </w:rPr>
        <w:t xml:space="preserve"> </w:t>
      </w:r>
      <w:r w:rsidRPr="001C589E">
        <w:rPr>
          <w:rFonts w:cstheme="minorHAnsi"/>
          <w:sz w:val="22"/>
          <w:szCs w:val="22"/>
        </w:rPr>
        <w:t xml:space="preserve">(Table </w:t>
      </w:r>
      <w:r>
        <w:rPr>
          <w:rFonts w:cstheme="minorHAnsi"/>
          <w:sz w:val="22"/>
          <w:szCs w:val="22"/>
        </w:rPr>
        <w:t>2</w:t>
      </w:r>
      <w:r w:rsidRPr="001C589E">
        <w:rPr>
          <w:rFonts w:cstheme="minorHAnsi"/>
          <w:sz w:val="22"/>
          <w:szCs w:val="22"/>
        </w:rPr>
        <w:t>).</w:t>
      </w:r>
      <w:r>
        <w:rPr>
          <w:rFonts w:cstheme="minorHAnsi"/>
          <w:sz w:val="22"/>
          <w:szCs w:val="22"/>
        </w:rPr>
        <w:t xml:space="preserve"> This was consistent with</w:t>
      </w:r>
      <w:r w:rsidRPr="00E60B60">
        <w:rPr>
          <w:rFonts w:cstheme="minorHAnsi"/>
          <w:sz w:val="22"/>
          <w:szCs w:val="22"/>
        </w:rPr>
        <w:t xml:space="preserve"> a 2016 study of 22,333 UK dogs (O’Neill et al. 2021), </w:t>
      </w:r>
      <w:r>
        <w:rPr>
          <w:rFonts w:cstheme="minorHAnsi"/>
          <w:sz w:val="22"/>
          <w:szCs w:val="22"/>
        </w:rPr>
        <w:t>which found just</w:t>
      </w:r>
      <w:r w:rsidRPr="00E60B60">
        <w:rPr>
          <w:rFonts w:cstheme="minorHAnsi"/>
          <w:sz w:val="22"/>
          <w:szCs w:val="22"/>
        </w:rPr>
        <w:t xml:space="preserve"> </w:t>
      </w:r>
      <w:r w:rsidR="00111334">
        <w:rPr>
          <w:rFonts w:cstheme="minorHAnsi"/>
          <w:sz w:val="22"/>
          <w:szCs w:val="22"/>
        </w:rPr>
        <w:t>over</w:t>
      </w:r>
      <w:r w:rsidR="00111334" w:rsidRPr="00E60B60">
        <w:rPr>
          <w:rFonts w:cstheme="minorHAnsi"/>
          <w:sz w:val="22"/>
          <w:szCs w:val="22"/>
        </w:rPr>
        <w:t xml:space="preserve"> </w:t>
      </w:r>
      <w:r w:rsidRPr="00E60B60">
        <w:rPr>
          <w:rFonts w:cstheme="minorHAnsi"/>
          <w:sz w:val="22"/>
          <w:szCs w:val="22"/>
        </w:rPr>
        <w:t xml:space="preserve">half </w:t>
      </w:r>
      <w:r>
        <w:rPr>
          <w:rFonts w:cstheme="minorHAnsi"/>
          <w:sz w:val="22"/>
          <w:szCs w:val="22"/>
        </w:rPr>
        <w:t>to be</w:t>
      </w:r>
      <w:r w:rsidRPr="00E60B60">
        <w:rPr>
          <w:rFonts w:cstheme="minorHAnsi"/>
          <w:sz w:val="22"/>
          <w:szCs w:val="22"/>
        </w:rPr>
        <w:t xml:space="preserve"> male</w:t>
      </w:r>
      <w:r>
        <w:rPr>
          <w:rFonts w:cstheme="minorHAnsi"/>
          <w:sz w:val="22"/>
          <w:szCs w:val="22"/>
        </w:rPr>
        <w:t xml:space="preserve">. </w:t>
      </w:r>
      <w:r w:rsidR="0091124E">
        <w:rPr>
          <w:rFonts w:cstheme="minorHAnsi"/>
          <w:sz w:val="22"/>
          <w:szCs w:val="22"/>
        </w:rPr>
        <w:t xml:space="preserve">Variations in sex distributions between dietary groups within our sample were not </w:t>
      </w:r>
      <w:r w:rsidR="0091124E" w:rsidRPr="00E60B60">
        <w:rPr>
          <w:rFonts w:cstheme="minorHAnsi"/>
          <w:sz w:val="22"/>
          <w:szCs w:val="22"/>
          <w:lang w:val="en-US"/>
        </w:rPr>
        <w:t>statistically significant</w:t>
      </w:r>
      <w:r w:rsidR="0091124E">
        <w:rPr>
          <w:rFonts w:cstheme="minorHAnsi"/>
          <w:sz w:val="22"/>
          <w:szCs w:val="22"/>
          <w:lang w:val="en-US"/>
        </w:rPr>
        <w:t>.</w:t>
      </w:r>
      <w:r w:rsidR="00C52428">
        <w:rPr>
          <w:rFonts w:cstheme="minorHAnsi"/>
          <w:sz w:val="22"/>
          <w:szCs w:val="22"/>
        </w:rPr>
        <w:t xml:space="preserve"> </w:t>
      </w:r>
      <w:r w:rsidRPr="001C589E">
        <w:rPr>
          <w:rFonts w:cstheme="minorHAnsi"/>
          <w:sz w:val="22"/>
          <w:szCs w:val="22"/>
        </w:rPr>
        <w:t xml:space="preserve">Statistically significant differences </w:t>
      </w:r>
      <w:r>
        <w:rPr>
          <w:rFonts w:cstheme="minorHAnsi"/>
          <w:sz w:val="22"/>
          <w:szCs w:val="22"/>
        </w:rPr>
        <w:t>did exist</w:t>
      </w:r>
      <w:r w:rsidR="00A45B1D">
        <w:rPr>
          <w:rFonts w:cstheme="minorHAnsi"/>
          <w:sz w:val="22"/>
          <w:szCs w:val="22"/>
        </w:rPr>
        <w:t xml:space="preserve"> </w:t>
      </w:r>
      <w:r w:rsidRPr="001C589E">
        <w:rPr>
          <w:rFonts w:cstheme="minorHAnsi"/>
          <w:sz w:val="22"/>
          <w:szCs w:val="22"/>
        </w:rPr>
        <w:t xml:space="preserve">with respect to desexing. </w:t>
      </w:r>
      <w:r>
        <w:rPr>
          <w:rFonts w:cstheme="minorHAnsi"/>
          <w:sz w:val="22"/>
          <w:szCs w:val="22"/>
        </w:rPr>
        <w:t xml:space="preserve">Around </w:t>
      </w:r>
      <w:r w:rsidRPr="00B63B97">
        <w:rPr>
          <w:rFonts w:cstheme="minorHAnsi"/>
          <w:sz w:val="22"/>
          <w:szCs w:val="22"/>
        </w:rPr>
        <w:t xml:space="preserve">three quarters of </w:t>
      </w:r>
      <w:r>
        <w:rPr>
          <w:rFonts w:cstheme="minorHAnsi"/>
          <w:sz w:val="22"/>
          <w:szCs w:val="22"/>
        </w:rPr>
        <w:t>all dogs in our sample were</w:t>
      </w:r>
      <w:r w:rsidRPr="00B63B97">
        <w:rPr>
          <w:rFonts w:cstheme="minorHAnsi"/>
          <w:sz w:val="22"/>
          <w:szCs w:val="22"/>
        </w:rPr>
        <w:t xml:space="preserve"> </w:t>
      </w:r>
      <w:r>
        <w:rPr>
          <w:rFonts w:cstheme="minorHAnsi"/>
          <w:sz w:val="22"/>
          <w:szCs w:val="22"/>
        </w:rPr>
        <w:t xml:space="preserve">desexed </w:t>
      </w:r>
      <w:r w:rsidRPr="001C589E">
        <w:rPr>
          <w:rFonts w:cstheme="minorHAnsi"/>
          <w:sz w:val="22"/>
          <w:szCs w:val="22"/>
        </w:rPr>
        <w:t xml:space="preserve">(Table </w:t>
      </w:r>
      <w:r>
        <w:rPr>
          <w:rFonts w:cstheme="minorHAnsi"/>
          <w:sz w:val="22"/>
          <w:szCs w:val="22"/>
        </w:rPr>
        <w:t>2</w:t>
      </w:r>
      <w:r w:rsidRPr="001C589E">
        <w:rPr>
          <w:rFonts w:cstheme="minorHAnsi"/>
          <w:sz w:val="22"/>
          <w:szCs w:val="22"/>
        </w:rPr>
        <w:t>).</w:t>
      </w:r>
      <w:r>
        <w:rPr>
          <w:rFonts w:cstheme="minorHAnsi"/>
          <w:sz w:val="22"/>
          <w:szCs w:val="22"/>
        </w:rPr>
        <w:t xml:space="preserve"> This </w:t>
      </w:r>
      <w:r w:rsidR="00A45B1D">
        <w:rPr>
          <w:rFonts w:cstheme="minorHAnsi"/>
          <w:sz w:val="22"/>
          <w:szCs w:val="22"/>
        </w:rPr>
        <w:t>differed</w:t>
      </w:r>
      <w:r>
        <w:rPr>
          <w:rFonts w:cstheme="minorHAnsi"/>
          <w:sz w:val="22"/>
          <w:szCs w:val="22"/>
        </w:rPr>
        <w:t xml:space="preserve"> from the findings of </w:t>
      </w:r>
      <w:r w:rsidRPr="00E60B60">
        <w:rPr>
          <w:rFonts w:cstheme="minorHAnsi"/>
          <w:sz w:val="22"/>
          <w:szCs w:val="22"/>
        </w:rPr>
        <w:t xml:space="preserve">O’Neill et al. </w:t>
      </w:r>
      <w:r>
        <w:rPr>
          <w:rFonts w:cstheme="minorHAnsi"/>
          <w:sz w:val="22"/>
          <w:szCs w:val="22"/>
        </w:rPr>
        <w:t>(</w:t>
      </w:r>
      <w:r w:rsidRPr="00E60B60">
        <w:rPr>
          <w:rFonts w:cstheme="minorHAnsi"/>
          <w:sz w:val="22"/>
          <w:szCs w:val="22"/>
        </w:rPr>
        <w:t>2021),</w:t>
      </w:r>
      <w:r>
        <w:rPr>
          <w:rFonts w:cstheme="minorHAnsi"/>
          <w:sz w:val="22"/>
          <w:szCs w:val="22"/>
        </w:rPr>
        <w:t xml:space="preserve"> who found 45% of all dogs to be desexed.</w:t>
      </w:r>
      <w:r w:rsidR="00111334">
        <w:rPr>
          <w:rFonts w:cstheme="minorHAnsi"/>
          <w:sz w:val="22"/>
          <w:szCs w:val="22"/>
        </w:rPr>
        <w:t xml:space="preserve"> </w:t>
      </w:r>
      <w:r w:rsidR="00C52428">
        <w:rPr>
          <w:rFonts w:cstheme="minorHAnsi"/>
          <w:sz w:val="22"/>
          <w:szCs w:val="22"/>
        </w:rPr>
        <w:t>Within our sample,</w:t>
      </w:r>
      <w:r w:rsidR="00C52428" w:rsidRPr="001C589E">
        <w:rPr>
          <w:rFonts w:cstheme="minorHAnsi"/>
          <w:sz w:val="22"/>
          <w:szCs w:val="22"/>
        </w:rPr>
        <w:t xml:space="preserve"> male</w:t>
      </w:r>
      <w:r w:rsidR="00C52428">
        <w:rPr>
          <w:rFonts w:cstheme="minorHAnsi"/>
          <w:sz w:val="22"/>
          <w:szCs w:val="22"/>
        </w:rPr>
        <w:t xml:space="preserve"> dogs</w:t>
      </w:r>
      <w:r w:rsidR="00C52428" w:rsidRPr="001C589E">
        <w:rPr>
          <w:rFonts w:cstheme="minorHAnsi"/>
          <w:sz w:val="22"/>
          <w:szCs w:val="22"/>
        </w:rPr>
        <w:t xml:space="preserve"> </w:t>
      </w:r>
      <w:r w:rsidR="00C52428">
        <w:rPr>
          <w:rFonts w:cstheme="minorHAnsi"/>
          <w:sz w:val="22"/>
          <w:szCs w:val="22"/>
        </w:rPr>
        <w:t>were more</w:t>
      </w:r>
      <w:r w:rsidR="00C52428" w:rsidRPr="001C589E">
        <w:rPr>
          <w:rFonts w:cstheme="minorHAnsi"/>
          <w:sz w:val="22"/>
          <w:szCs w:val="22"/>
        </w:rPr>
        <w:t xml:space="preserve"> likely </w:t>
      </w:r>
      <w:r w:rsidR="00C52428">
        <w:rPr>
          <w:rFonts w:cstheme="minorHAnsi"/>
          <w:sz w:val="22"/>
          <w:szCs w:val="22"/>
        </w:rPr>
        <w:t>than</w:t>
      </w:r>
      <w:r w:rsidR="00C52428" w:rsidRPr="001C589E">
        <w:rPr>
          <w:rFonts w:cstheme="minorHAnsi"/>
          <w:sz w:val="22"/>
          <w:szCs w:val="22"/>
        </w:rPr>
        <w:t xml:space="preserve"> females</w:t>
      </w:r>
      <w:r w:rsidR="00C52428">
        <w:rPr>
          <w:rFonts w:cstheme="minorHAnsi"/>
          <w:sz w:val="22"/>
          <w:szCs w:val="22"/>
        </w:rPr>
        <w:t xml:space="preserve"> to be </w:t>
      </w:r>
      <w:r w:rsidR="00C52428" w:rsidRPr="001C589E">
        <w:rPr>
          <w:rFonts w:cstheme="minorHAnsi"/>
          <w:sz w:val="22"/>
          <w:szCs w:val="22"/>
        </w:rPr>
        <w:t xml:space="preserve">sexually intact (Table </w:t>
      </w:r>
      <w:r w:rsidR="00C52428">
        <w:rPr>
          <w:rFonts w:cstheme="minorHAnsi"/>
          <w:sz w:val="22"/>
          <w:szCs w:val="22"/>
        </w:rPr>
        <w:t>3</w:t>
      </w:r>
      <w:r w:rsidR="00C52428" w:rsidRPr="001C589E">
        <w:rPr>
          <w:rFonts w:cstheme="minorHAnsi"/>
          <w:sz w:val="22"/>
          <w:szCs w:val="22"/>
        </w:rPr>
        <w:t>).</w:t>
      </w:r>
      <w:r w:rsidR="00C52428">
        <w:rPr>
          <w:rFonts w:cstheme="minorHAnsi"/>
          <w:sz w:val="22"/>
          <w:szCs w:val="22"/>
        </w:rPr>
        <w:t xml:space="preserve"> This was consistent with the findings of </w:t>
      </w:r>
      <w:r w:rsidR="00C52428" w:rsidRPr="00E60B60">
        <w:rPr>
          <w:rFonts w:cstheme="minorHAnsi"/>
          <w:sz w:val="22"/>
          <w:szCs w:val="22"/>
        </w:rPr>
        <w:t xml:space="preserve">O’Neill et al. </w:t>
      </w:r>
      <w:r w:rsidR="00C52428">
        <w:rPr>
          <w:rFonts w:cstheme="minorHAnsi"/>
          <w:sz w:val="22"/>
          <w:szCs w:val="22"/>
        </w:rPr>
        <w:t>(</w:t>
      </w:r>
      <w:r w:rsidR="00C52428" w:rsidRPr="00E60B60">
        <w:rPr>
          <w:rFonts w:cstheme="minorHAnsi"/>
          <w:sz w:val="22"/>
          <w:szCs w:val="22"/>
        </w:rPr>
        <w:t>2021),</w:t>
      </w:r>
      <w:r w:rsidR="00C52428">
        <w:rPr>
          <w:rFonts w:cstheme="minorHAnsi"/>
          <w:sz w:val="22"/>
          <w:szCs w:val="22"/>
        </w:rPr>
        <w:t xml:space="preserve"> who found desexing to be </w:t>
      </w:r>
      <w:r w:rsidR="00C52428" w:rsidRPr="009E2E08">
        <w:rPr>
          <w:rFonts w:cstheme="minorHAnsi"/>
          <w:sz w:val="22"/>
          <w:szCs w:val="22"/>
        </w:rPr>
        <w:t>slightly less common for males</w:t>
      </w:r>
      <w:r w:rsidR="00C52428">
        <w:rPr>
          <w:rFonts w:cstheme="minorHAnsi"/>
          <w:sz w:val="22"/>
          <w:szCs w:val="22"/>
        </w:rPr>
        <w:t xml:space="preserve">. </w:t>
      </w:r>
      <w:r w:rsidR="00A45B1D">
        <w:rPr>
          <w:rFonts w:cstheme="minorHAnsi"/>
          <w:sz w:val="22"/>
          <w:szCs w:val="22"/>
        </w:rPr>
        <w:t xml:space="preserve">We </w:t>
      </w:r>
      <w:r w:rsidR="00C52428">
        <w:rPr>
          <w:rFonts w:cstheme="minorHAnsi"/>
          <w:sz w:val="22"/>
          <w:szCs w:val="22"/>
        </w:rPr>
        <w:t xml:space="preserve">also </w:t>
      </w:r>
      <w:r w:rsidR="00A45B1D">
        <w:rPr>
          <w:rFonts w:cstheme="minorHAnsi"/>
          <w:sz w:val="22"/>
          <w:szCs w:val="22"/>
        </w:rPr>
        <w:t xml:space="preserve">found that desexing was most common for dogs fed vegan diets, and least common for dogs fed </w:t>
      </w:r>
      <w:r w:rsidR="00A45B1D" w:rsidRPr="001C589E">
        <w:rPr>
          <w:rFonts w:cstheme="minorHAnsi"/>
          <w:sz w:val="22"/>
          <w:szCs w:val="22"/>
        </w:rPr>
        <w:t>raw meat diets</w:t>
      </w:r>
      <w:r w:rsidR="00A45B1D">
        <w:rPr>
          <w:rFonts w:cstheme="minorHAnsi"/>
          <w:sz w:val="22"/>
          <w:szCs w:val="22"/>
        </w:rPr>
        <w:t xml:space="preserve">. Significant differences existed between all dietary groups in this respect (Table </w:t>
      </w:r>
      <w:r w:rsidR="002960A0">
        <w:rPr>
          <w:rFonts w:cstheme="minorHAnsi"/>
          <w:sz w:val="22"/>
          <w:szCs w:val="22"/>
        </w:rPr>
        <w:t>2</w:t>
      </w:r>
      <w:r w:rsidR="00A45B1D">
        <w:rPr>
          <w:rFonts w:cstheme="minorHAnsi"/>
          <w:sz w:val="22"/>
          <w:szCs w:val="22"/>
        </w:rPr>
        <w:t xml:space="preserve">). </w:t>
      </w:r>
      <w:r w:rsidR="008A7D2B">
        <w:rPr>
          <w:rFonts w:cstheme="minorHAnsi"/>
          <w:sz w:val="22"/>
          <w:szCs w:val="22"/>
        </w:rPr>
        <w:t xml:space="preserve">Lowered desexing rates in </w:t>
      </w:r>
      <w:r w:rsidR="00DD1BD5" w:rsidRPr="00DD1BD5">
        <w:rPr>
          <w:rFonts w:cstheme="minorHAnsi"/>
          <w:sz w:val="22"/>
          <w:szCs w:val="22"/>
        </w:rPr>
        <w:t xml:space="preserve">guardians </w:t>
      </w:r>
      <w:r w:rsidR="008A7D2B">
        <w:rPr>
          <w:rFonts w:cstheme="minorHAnsi"/>
          <w:sz w:val="22"/>
          <w:szCs w:val="22"/>
        </w:rPr>
        <w:t xml:space="preserve">feeding raw meat diets may relate to the reduced likelihood of such </w:t>
      </w:r>
      <w:r w:rsidR="00DD1BD5" w:rsidRPr="00DD1BD5">
        <w:rPr>
          <w:rFonts w:cstheme="minorHAnsi"/>
          <w:sz w:val="22"/>
          <w:szCs w:val="22"/>
        </w:rPr>
        <w:t xml:space="preserve">guardians </w:t>
      </w:r>
      <w:r w:rsidR="008A7D2B">
        <w:rPr>
          <w:rFonts w:cstheme="minorHAnsi"/>
          <w:sz w:val="22"/>
          <w:szCs w:val="22"/>
        </w:rPr>
        <w:t xml:space="preserve">visiting veterinarians (Fig. 5). Such </w:t>
      </w:r>
      <w:r w:rsidR="00DD1BD5" w:rsidRPr="00DD1BD5">
        <w:rPr>
          <w:rFonts w:cstheme="minorHAnsi"/>
          <w:sz w:val="22"/>
          <w:szCs w:val="22"/>
        </w:rPr>
        <w:t xml:space="preserve">guardians </w:t>
      </w:r>
      <w:r w:rsidR="008A7D2B">
        <w:rPr>
          <w:rFonts w:cstheme="minorHAnsi"/>
          <w:sz w:val="22"/>
          <w:szCs w:val="22"/>
        </w:rPr>
        <w:t>may be less likely to receive, or to comply with, veterinary advice, and routine preventative healthcare advice commonly includes desexing recommendations.</w:t>
      </w:r>
    </w:p>
    <w:p w14:paraId="36A45340" w14:textId="77777777" w:rsidR="008A7D2B" w:rsidRDefault="008A7D2B" w:rsidP="00341732">
      <w:pPr>
        <w:rPr>
          <w:rFonts w:cstheme="minorHAnsi"/>
          <w:sz w:val="22"/>
          <w:szCs w:val="22"/>
        </w:rPr>
      </w:pPr>
    </w:p>
    <w:p w14:paraId="613A24D1" w14:textId="77777777" w:rsidR="00A31291" w:rsidRPr="009E2E08" w:rsidRDefault="00A31291" w:rsidP="00341732">
      <w:pPr>
        <w:rPr>
          <w:rFonts w:cstheme="minorHAnsi"/>
          <w:sz w:val="22"/>
          <w:szCs w:val="22"/>
        </w:rPr>
      </w:pPr>
    </w:p>
    <w:p w14:paraId="0EA34C0E" w14:textId="77777777" w:rsidR="00A31291" w:rsidRPr="004A0171" w:rsidRDefault="00A31291" w:rsidP="00341732">
      <w:pPr>
        <w:pStyle w:val="Heading2"/>
        <w:rPr>
          <w:b/>
          <w:bCs/>
          <w:sz w:val="32"/>
          <w:szCs w:val="32"/>
        </w:rPr>
      </w:pPr>
      <w:r w:rsidRPr="004A0171">
        <w:rPr>
          <w:b/>
          <w:bCs/>
          <w:sz w:val="32"/>
          <w:szCs w:val="32"/>
        </w:rPr>
        <w:t xml:space="preserve">General health indicators  </w:t>
      </w:r>
    </w:p>
    <w:p w14:paraId="685D5FE6" w14:textId="77777777" w:rsidR="00052FE6" w:rsidRDefault="00052FE6" w:rsidP="00341732">
      <w:pPr>
        <w:rPr>
          <w:sz w:val="22"/>
          <w:szCs w:val="22"/>
          <w:u w:val="single"/>
        </w:rPr>
      </w:pPr>
    </w:p>
    <w:p w14:paraId="29A97EAB" w14:textId="16DAF107" w:rsidR="00A31291" w:rsidRPr="004A0171" w:rsidRDefault="00A31291" w:rsidP="00341732">
      <w:pPr>
        <w:pStyle w:val="Heading3"/>
        <w:rPr>
          <w:b/>
          <w:bCs/>
          <w:sz w:val="28"/>
          <w:szCs w:val="28"/>
        </w:rPr>
      </w:pPr>
      <w:r w:rsidRPr="004A0171">
        <w:rPr>
          <w:b/>
          <w:bCs/>
          <w:sz w:val="28"/>
          <w:szCs w:val="28"/>
        </w:rPr>
        <w:t>Number of veterinary visits</w:t>
      </w:r>
    </w:p>
    <w:p w14:paraId="3BCD323B" w14:textId="77495DA9" w:rsidR="00A31291" w:rsidRPr="000A17A3" w:rsidRDefault="00E875F6" w:rsidP="00341732">
      <w:pPr>
        <w:rPr>
          <w:rFonts w:cstheme="minorHAnsi"/>
          <w:sz w:val="22"/>
          <w:szCs w:val="22"/>
          <w:lang w:val="en-US"/>
        </w:rPr>
      </w:pPr>
      <w:r>
        <w:rPr>
          <w:rFonts w:cstheme="minorHAnsi"/>
          <w:sz w:val="22"/>
          <w:szCs w:val="22"/>
        </w:rPr>
        <w:t>At least in the UK, r</w:t>
      </w:r>
      <w:r w:rsidR="00A31291">
        <w:rPr>
          <w:rFonts w:cstheme="minorHAnsi"/>
          <w:sz w:val="22"/>
          <w:szCs w:val="22"/>
        </w:rPr>
        <w:t>outine health checks and administration of preventative healthcare, such as vaccinations, are normally conducted annually</w:t>
      </w:r>
      <w:r w:rsidR="00B07634">
        <w:rPr>
          <w:rFonts w:cstheme="minorHAnsi"/>
          <w:sz w:val="22"/>
          <w:szCs w:val="22"/>
        </w:rPr>
        <w:t xml:space="preserve"> (Roshier</w:t>
      </w:r>
      <w:r w:rsidR="00485F4A">
        <w:rPr>
          <w:rFonts w:cstheme="minorHAnsi"/>
          <w:sz w:val="22"/>
          <w:szCs w:val="22"/>
        </w:rPr>
        <w:t xml:space="preserve"> and McBride 2013, Day et al. 2016, Robinson et al. 2016). </w:t>
      </w:r>
      <w:r w:rsidR="00C25553">
        <w:rPr>
          <w:rFonts w:cstheme="minorHAnsi"/>
          <w:sz w:val="22"/>
          <w:szCs w:val="22"/>
        </w:rPr>
        <w:t>Seventy-one</w:t>
      </w:r>
      <w:r>
        <w:rPr>
          <w:rFonts w:cstheme="minorHAnsi"/>
          <w:sz w:val="22"/>
          <w:szCs w:val="22"/>
        </w:rPr>
        <w:t xml:space="preserve"> per cent</w:t>
      </w:r>
      <w:r w:rsidR="00A31291">
        <w:rPr>
          <w:rFonts w:cstheme="minorHAnsi"/>
          <w:sz w:val="22"/>
          <w:szCs w:val="22"/>
        </w:rPr>
        <w:t xml:space="preserve"> of </w:t>
      </w:r>
      <w:r w:rsidR="00924508">
        <w:rPr>
          <w:rFonts w:cstheme="minorHAnsi"/>
          <w:sz w:val="22"/>
          <w:szCs w:val="22"/>
        </w:rPr>
        <w:t xml:space="preserve">our </w:t>
      </w:r>
      <w:r w:rsidR="00A31291">
        <w:rPr>
          <w:rFonts w:cstheme="minorHAnsi"/>
          <w:sz w:val="22"/>
          <w:szCs w:val="22"/>
        </w:rPr>
        <w:t>respondents were based</w:t>
      </w:r>
      <w:r>
        <w:rPr>
          <w:rFonts w:cstheme="minorHAnsi"/>
          <w:sz w:val="22"/>
          <w:szCs w:val="22"/>
        </w:rPr>
        <w:t xml:space="preserve"> in the UK</w:t>
      </w:r>
      <w:r w:rsidR="00A31291">
        <w:rPr>
          <w:rFonts w:cstheme="minorHAnsi"/>
          <w:sz w:val="22"/>
          <w:szCs w:val="22"/>
        </w:rPr>
        <w:t xml:space="preserve">. </w:t>
      </w:r>
      <w:r w:rsidR="00E17C2A">
        <w:rPr>
          <w:rFonts w:cstheme="minorHAnsi"/>
          <w:sz w:val="22"/>
          <w:szCs w:val="22"/>
        </w:rPr>
        <w:t>Visit numbers may increase somewhat for puppies or geriatric animals, but these comprised a low proportion of studied animals</w:t>
      </w:r>
      <w:r w:rsidR="0041643C">
        <w:rPr>
          <w:rFonts w:cstheme="minorHAnsi"/>
          <w:sz w:val="22"/>
          <w:szCs w:val="22"/>
        </w:rPr>
        <w:t xml:space="preserve"> (Fig. 3). </w:t>
      </w:r>
      <w:r w:rsidR="00A31291">
        <w:rPr>
          <w:rFonts w:cstheme="minorHAnsi"/>
          <w:sz w:val="22"/>
          <w:szCs w:val="22"/>
        </w:rPr>
        <w:t>Hence, zero or one veterinary visit</w:t>
      </w:r>
      <w:r w:rsidR="001C3224">
        <w:rPr>
          <w:rFonts w:cstheme="minorHAnsi"/>
          <w:sz w:val="22"/>
          <w:szCs w:val="22"/>
        </w:rPr>
        <w:t>s</w:t>
      </w:r>
      <w:r w:rsidR="00A31291">
        <w:rPr>
          <w:rFonts w:cstheme="minorHAnsi"/>
          <w:sz w:val="22"/>
          <w:szCs w:val="22"/>
        </w:rPr>
        <w:t xml:space="preserve"> in the previous year </w:t>
      </w:r>
      <w:r w:rsidR="00C52428">
        <w:rPr>
          <w:rFonts w:cstheme="minorHAnsi"/>
          <w:sz w:val="22"/>
          <w:szCs w:val="22"/>
        </w:rPr>
        <w:t xml:space="preserve">would </w:t>
      </w:r>
      <w:r w:rsidR="0041643C">
        <w:rPr>
          <w:rFonts w:cstheme="minorHAnsi"/>
          <w:sz w:val="22"/>
          <w:szCs w:val="22"/>
        </w:rPr>
        <w:t>normally</w:t>
      </w:r>
      <w:r w:rsidR="00A31291">
        <w:rPr>
          <w:rFonts w:cstheme="minorHAnsi"/>
          <w:sz w:val="22"/>
          <w:szCs w:val="22"/>
        </w:rPr>
        <w:t xml:space="preserve"> </w:t>
      </w:r>
      <w:r w:rsidR="006473AA">
        <w:rPr>
          <w:rFonts w:cstheme="minorHAnsi"/>
          <w:sz w:val="22"/>
          <w:szCs w:val="22"/>
        </w:rPr>
        <w:t xml:space="preserve">be </w:t>
      </w:r>
      <w:r w:rsidR="00A31291">
        <w:rPr>
          <w:rFonts w:cstheme="minorHAnsi"/>
          <w:sz w:val="22"/>
          <w:szCs w:val="22"/>
        </w:rPr>
        <w:t>consistent with good health</w:t>
      </w:r>
      <w:r w:rsidR="00C52428">
        <w:rPr>
          <w:rFonts w:cstheme="minorHAnsi"/>
          <w:sz w:val="22"/>
          <w:szCs w:val="22"/>
        </w:rPr>
        <w:t>, for our sample</w:t>
      </w:r>
      <w:r w:rsidR="00A31291">
        <w:rPr>
          <w:rFonts w:cstheme="minorHAnsi"/>
          <w:sz w:val="22"/>
          <w:szCs w:val="22"/>
        </w:rPr>
        <w:t xml:space="preserve">. In contrast, two, three or more visits </w:t>
      </w:r>
      <w:r w:rsidR="00C52428">
        <w:rPr>
          <w:rFonts w:cstheme="minorHAnsi"/>
          <w:sz w:val="22"/>
          <w:szCs w:val="22"/>
        </w:rPr>
        <w:t xml:space="preserve">could </w:t>
      </w:r>
      <w:r w:rsidR="0041643C">
        <w:rPr>
          <w:rFonts w:cstheme="minorHAnsi"/>
          <w:sz w:val="22"/>
          <w:szCs w:val="22"/>
        </w:rPr>
        <w:t xml:space="preserve">indicate </w:t>
      </w:r>
      <w:r w:rsidR="00A31291">
        <w:rPr>
          <w:rFonts w:cstheme="minorHAnsi"/>
          <w:sz w:val="22"/>
          <w:szCs w:val="22"/>
        </w:rPr>
        <w:t>a health concern. Dogs fed conventional meat diets appeared more likely to fall within the latter group</w:t>
      </w:r>
      <w:r w:rsidR="001C3224">
        <w:rPr>
          <w:rFonts w:cstheme="minorHAnsi"/>
          <w:sz w:val="22"/>
          <w:szCs w:val="22"/>
        </w:rPr>
        <w:t>,</w:t>
      </w:r>
      <w:r w:rsidR="00A31291">
        <w:rPr>
          <w:rFonts w:cstheme="minorHAnsi"/>
          <w:sz w:val="22"/>
          <w:szCs w:val="22"/>
        </w:rPr>
        <w:t xml:space="preserve"> than those fed raw meat or vegan diets (Fig. 5).</w:t>
      </w:r>
      <w:r w:rsidR="001C3224">
        <w:rPr>
          <w:rFonts w:cstheme="minorHAnsi"/>
          <w:sz w:val="22"/>
          <w:szCs w:val="22"/>
        </w:rPr>
        <w:t xml:space="preserve"> Effects were most notable for dogs fed raw meat diets, who were l</w:t>
      </w:r>
      <w:r w:rsidR="001C3224" w:rsidRPr="001C3224">
        <w:rPr>
          <w:rFonts w:cstheme="minorHAnsi"/>
          <w:sz w:val="22"/>
          <w:szCs w:val="22"/>
          <w:lang w:val="en-US"/>
        </w:rPr>
        <w:t xml:space="preserve">ess than half as likely </w:t>
      </w:r>
      <w:r w:rsidR="001C3224">
        <w:rPr>
          <w:rFonts w:cstheme="minorHAnsi"/>
          <w:sz w:val="22"/>
          <w:szCs w:val="22"/>
          <w:lang w:val="en-US"/>
        </w:rPr>
        <w:t xml:space="preserve">as </w:t>
      </w:r>
      <w:r w:rsidR="001C3224" w:rsidRPr="001C3224">
        <w:rPr>
          <w:rFonts w:cstheme="minorHAnsi"/>
          <w:sz w:val="22"/>
          <w:szCs w:val="22"/>
          <w:lang w:val="en-US"/>
        </w:rPr>
        <w:t xml:space="preserve">conventionally fed dogs, to </w:t>
      </w:r>
      <w:r w:rsidR="001C3224">
        <w:rPr>
          <w:rFonts w:cstheme="minorHAnsi"/>
          <w:sz w:val="22"/>
          <w:szCs w:val="22"/>
          <w:lang w:val="en-US"/>
        </w:rPr>
        <w:t xml:space="preserve">experience </w:t>
      </w:r>
      <w:r w:rsidR="001C3224">
        <w:rPr>
          <w:rFonts w:cstheme="minorHAnsi"/>
          <w:sz w:val="22"/>
          <w:szCs w:val="22"/>
        </w:rPr>
        <w:t xml:space="preserve">two or more veterinary visits (Table </w:t>
      </w:r>
      <w:r w:rsidR="002960A0">
        <w:rPr>
          <w:rFonts w:cstheme="minorHAnsi"/>
          <w:sz w:val="22"/>
          <w:szCs w:val="22"/>
        </w:rPr>
        <w:t>5</w:t>
      </w:r>
      <w:r w:rsidR="001C3224">
        <w:rPr>
          <w:rFonts w:cstheme="minorHAnsi"/>
          <w:sz w:val="22"/>
          <w:szCs w:val="22"/>
        </w:rPr>
        <w:t>).</w:t>
      </w:r>
    </w:p>
    <w:p w14:paraId="4A0CCA1D" w14:textId="77777777" w:rsidR="00A31291" w:rsidRDefault="00A31291" w:rsidP="00341732">
      <w:pPr>
        <w:rPr>
          <w:rFonts w:cstheme="minorHAnsi"/>
          <w:sz w:val="22"/>
          <w:szCs w:val="22"/>
        </w:rPr>
      </w:pPr>
    </w:p>
    <w:p w14:paraId="6864833B" w14:textId="09F8CE46" w:rsidR="00A31291" w:rsidRDefault="00A31291" w:rsidP="00341732">
      <w:pPr>
        <w:rPr>
          <w:rFonts w:cstheme="minorHAnsi"/>
          <w:sz w:val="22"/>
          <w:szCs w:val="22"/>
        </w:rPr>
      </w:pPr>
      <w:r>
        <w:rPr>
          <w:rFonts w:cstheme="minorHAnsi"/>
          <w:sz w:val="22"/>
          <w:szCs w:val="22"/>
        </w:rPr>
        <w:t xml:space="preserve">The apparent </w:t>
      </w:r>
      <w:r w:rsidR="009974AB" w:rsidRPr="009974AB">
        <w:rPr>
          <w:rFonts w:cstheme="minorHAnsi"/>
          <w:sz w:val="22"/>
          <w:szCs w:val="22"/>
        </w:rPr>
        <w:t>difference</w:t>
      </w:r>
      <w:r w:rsidR="009974AB">
        <w:rPr>
          <w:rFonts w:cstheme="minorHAnsi"/>
          <w:sz w:val="22"/>
          <w:szCs w:val="22"/>
        </w:rPr>
        <w:t xml:space="preserve"> </w:t>
      </w:r>
      <w:r>
        <w:rPr>
          <w:rFonts w:cstheme="minorHAnsi"/>
          <w:sz w:val="22"/>
          <w:szCs w:val="22"/>
        </w:rPr>
        <w:t>of raw meat diets in this respect, appears to have been heavily influenced by a large increase in the proportion of dogs who did not see a veterinarian at all in the last year, compared to the other two dietary groups. For dogs fed raw meat, these comprised 2</w:t>
      </w:r>
      <w:r w:rsidR="004277D8">
        <w:rPr>
          <w:rFonts w:cstheme="minorHAnsi"/>
          <w:sz w:val="22"/>
          <w:szCs w:val="22"/>
        </w:rPr>
        <w:t>7</w:t>
      </w:r>
      <w:r>
        <w:rPr>
          <w:rFonts w:cstheme="minorHAnsi"/>
          <w:sz w:val="22"/>
          <w:szCs w:val="22"/>
        </w:rPr>
        <w:t>%, compared to those fed conventional (12%) and vegan (16%) diets respectively</w:t>
      </w:r>
      <w:r w:rsidR="004277D8">
        <w:rPr>
          <w:rFonts w:cstheme="minorHAnsi"/>
          <w:sz w:val="22"/>
          <w:szCs w:val="22"/>
        </w:rPr>
        <w:t xml:space="preserve"> (Fig. </w:t>
      </w:r>
      <w:r w:rsidR="00495A8E">
        <w:rPr>
          <w:rFonts w:cstheme="minorHAnsi"/>
          <w:sz w:val="22"/>
          <w:szCs w:val="22"/>
        </w:rPr>
        <w:t>5</w:t>
      </w:r>
      <w:r w:rsidR="004277D8">
        <w:rPr>
          <w:rFonts w:cstheme="minorHAnsi"/>
          <w:sz w:val="22"/>
          <w:szCs w:val="22"/>
        </w:rPr>
        <w:t>)</w:t>
      </w:r>
      <w:r>
        <w:rPr>
          <w:rFonts w:cstheme="minorHAnsi"/>
          <w:sz w:val="22"/>
          <w:szCs w:val="22"/>
        </w:rPr>
        <w:t>.</w:t>
      </w:r>
      <w:r w:rsidR="00C52428">
        <w:rPr>
          <w:rFonts w:cstheme="minorHAnsi"/>
          <w:sz w:val="22"/>
          <w:szCs w:val="22"/>
        </w:rPr>
        <w:t xml:space="preserve"> </w:t>
      </w:r>
      <w:r>
        <w:rPr>
          <w:rFonts w:cstheme="minorHAnsi"/>
          <w:sz w:val="22"/>
          <w:szCs w:val="22"/>
        </w:rPr>
        <w:t xml:space="preserve">The unusually high proportion of dogs fed raw meat diets, who did not see a veterinarian at all within the last year, may indeed indicate a lack of healthcare problems. However, </w:t>
      </w:r>
      <w:r w:rsidR="009B2FB5">
        <w:rPr>
          <w:rFonts w:cstheme="minorHAnsi"/>
          <w:sz w:val="22"/>
          <w:szCs w:val="22"/>
        </w:rPr>
        <w:t>t</w:t>
      </w:r>
      <w:r>
        <w:rPr>
          <w:rFonts w:cstheme="minorHAnsi"/>
          <w:sz w:val="22"/>
          <w:szCs w:val="22"/>
        </w:rPr>
        <w:t xml:space="preserve">here is reason to believe that guardians of dogs fed raw meat are less likely to visit veterinarians, for reasons not directly related to the health of their animals. The overwhelming majority of veterinarians are critical of </w:t>
      </w:r>
      <w:r w:rsidR="00D079FF">
        <w:rPr>
          <w:rFonts w:cstheme="minorHAnsi"/>
          <w:sz w:val="22"/>
          <w:szCs w:val="22"/>
        </w:rPr>
        <w:t xml:space="preserve">guardian </w:t>
      </w:r>
      <w:r>
        <w:rPr>
          <w:rFonts w:cstheme="minorHAnsi"/>
          <w:sz w:val="22"/>
          <w:szCs w:val="22"/>
        </w:rPr>
        <w:t>choices to feed raw meat, due to well-documented concerns about nutritional soundness and pathogen contamination (</w:t>
      </w:r>
      <w:r w:rsidR="00FB64CF" w:rsidRPr="00FB64CF">
        <w:rPr>
          <w:rFonts w:cstheme="minorHAnsi"/>
          <w:sz w:val="22"/>
          <w:szCs w:val="22"/>
        </w:rPr>
        <w:t xml:space="preserve">Freeman and Michel 2001, </w:t>
      </w:r>
      <w:r w:rsidR="009B2FB5" w:rsidRPr="009B2FB5">
        <w:rPr>
          <w:rFonts w:cstheme="minorHAnsi"/>
          <w:sz w:val="22"/>
          <w:szCs w:val="22"/>
        </w:rPr>
        <w:t xml:space="preserve">Stiver et al. 2003, Finley et al. 2007, Marks et al. 2011, </w:t>
      </w:r>
      <w:r w:rsidR="00FB64CF" w:rsidRPr="00FB64CF">
        <w:rPr>
          <w:rFonts w:cstheme="minorHAnsi"/>
          <w:sz w:val="22"/>
          <w:szCs w:val="22"/>
        </w:rPr>
        <w:t xml:space="preserve">Schlesinger and Joffe 2011, Freeman et al. 2013, Lenox et al. 2015, </w:t>
      </w:r>
      <w:r w:rsidR="009B2FB5" w:rsidRPr="009B2FB5">
        <w:rPr>
          <w:rFonts w:cstheme="minorHAnsi"/>
          <w:sz w:val="22"/>
          <w:szCs w:val="22"/>
        </w:rPr>
        <w:t xml:space="preserve">dos </w:t>
      </w:r>
      <w:r w:rsidR="009B2FB5" w:rsidRPr="00E81BC8">
        <w:rPr>
          <w:rFonts w:cstheme="minorHAnsi"/>
          <w:sz w:val="22"/>
          <w:szCs w:val="22"/>
        </w:rPr>
        <w:t>Reis</w:t>
      </w:r>
      <w:r w:rsidR="009B2FB5" w:rsidRPr="009B2FB5">
        <w:rPr>
          <w:rFonts w:cstheme="minorHAnsi"/>
          <w:sz w:val="22"/>
          <w:szCs w:val="22"/>
        </w:rPr>
        <w:t xml:space="preserve"> et al. 2017, Giacometti et al. 2017, </w:t>
      </w:r>
      <w:r w:rsidR="00FB64CF" w:rsidRPr="00FB64CF">
        <w:rPr>
          <w:rFonts w:cstheme="minorHAnsi"/>
          <w:sz w:val="22"/>
          <w:szCs w:val="22"/>
        </w:rPr>
        <w:t>Davies et al. 2019</w:t>
      </w:r>
      <w:r>
        <w:rPr>
          <w:rFonts w:cstheme="minorHAnsi"/>
          <w:sz w:val="22"/>
          <w:szCs w:val="22"/>
        </w:rPr>
        <w:t xml:space="preserve">). It is </w:t>
      </w:r>
      <w:r w:rsidRPr="00D51F3F">
        <w:rPr>
          <w:rFonts w:cstheme="minorHAnsi"/>
          <w:color w:val="000000" w:themeColor="text1"/>
          <w:sz w:val="22"/>
          <w:szCs w:val="22"/>
        </w:rPr>
        <w:lastRenderedPageBreak/>
        <w:t xml:space="preserve">known that </w:t>
      </w:r>
      <w:r w:rsidRPr="002F6BAD">
        <w:rPr>
          <w:rFonts w:cstheme="minorHAnsi"/>
          <w:color w:val="000000" w:themeColor="text1"/>
          <w:sz w:val="22"/>
          <w:szCs w:val="22"/>
        </w:rPr>
        <w:t xml:space="preserve">those who feed a raw </w:t>
      </w:r>
      <w:r w:rsidR="008A496C">
        <w:rPr>
          <w:rFonts w:cstheme="minorHAnsi"/>
          <w:color w:val="000000" w:themeColor="text1"/>
          <w:sz w:val="22"/>
          <w:szCs w:val="22"/>
        </w:rPr>
        <w:t xml:space="preserve">meat </w:t>
      </w:r>
      <w:r w:rsidRPr="002F6BAD">
        <w:rPr>
          <w:rFonts w:cstheme="minorHAnsi"/>
          <w:color w:val="000000" w:themeColor="text1"/>
          <w:sz w:val="22"/>
          <w:szCs w:val="22"/>
        </w:rPr>
        <w:t xml:space="preserve">diet are less likely to seek advice from their veterinarian, and more inclined to gather information from other sources, such as online resources </w:t>
      </w:r>
      <w:r w:rsidRPr="00D51F3F">
        <w:rPr>
          <w:rFonts w:cstheme="minorHAnsi"/>
          <w:color w:val="000000" w:themeColor="text1"/>
          <w:sz w:val="22"/>
          <w:szCs w:val="22"/>
        </w:rPr>
        <w:t xml:space="preserve">(Morgan et al, 2017) </w:t>
      </w:r>
      <w:r w:rsidRPr="002F6BAD">
        <w:rPr>
          <w:rFonts w:cstheme="minorHAnsi"/>
          <w:color w:val="000000" w:themeColor="text1"/>
          <w:sz w:val="22"/>
          <w:szCs w:val="22"/>
        </w:rPr>
        <w:t xml:space="preserve">– which vary greatly in their reliability. The perceived opposition of most veterinarians to the feeding philosophy and choices of guardians feeding raw </w:t>
      </w:r>
      <w:r>
        <w:rPr>
          <w:rFonts w:cstheme="minorHAnsi"/>
          <w:color w:val="000000" w:themeColor="text1"/>
          <w:sz w:val="22"/>
          <w:szCs w:val="22"/>
        </w:rPr>
        <w:t xml:space="preserve">meat </w:t>
      </w:r>
      <w:r w:rsidRPr="002F6BAD">
        <w:rPr>
          <w:rFonts w:cstheme="minorHAnsi"/>
          <w:color w:val="000000" w:themeColor="text1"/>
          <w:sz w:val="22"/>
          <w:szCs w:val="22"/>
        </w:rPr>
        <w:t>diets, may make these people less trusting of veterinary advice, and less likely to visit veterinarians, in general. This is likely to have altered this apparent general health indicator, for reasons unrelated to the health of these dogs.</w:t>
      </w:r>
    </w:p>
    <w:p w14:paraId="730B6EC8" w14:textId="77777777" w:rsidR="00A31291" w:rsidRDefault="00A31291" w:rsidP="00341732">
      <w:pPr>
        <w:rPr>
          <w:rFonts w:cstheme="minorHAnsi"/>
          <w:sz w:val="22"/>
          <w:szCs w:val="22"/>
        </w:rPr>
      </w:pPr>
    </w:p>
    <w:p w14:paraId="18A5F4A1" w14:textId="77777777" w:rsidR="00A31291" w:rsidRPr="004A0171" w:rsidRDefault="00A31291" w:rsidP="00341732">
      <w:pPr>
        <w:pStyle w:val="Heading3"/>
        <w:rPr>
          <w:b/>
          <w:bCs/>
          <w:sz w:val="28"/>
          <w:szCs w:val="28"/>
        </w:rPr>
      </w:pPr>
      <w:r w:rsidRPr="004A0171">
        <w:rPr>
          <w:b/>
          <w:bCs/>
          <w:sz w:val="28"/>
          <w:szCs w:val="28"/>
        </w:rPr>
        <w:t>Medication use</w:t>
      </w:r>
    </w:p>
    <w:p w14:paraId="06ADC67A" w14:textId="3D397B78" w:rsidR="00A31291" w:rsidRDefault="00A31291" w:rsidP="00341732">
      <w:pPr>
        <w:rPr>
          <w:rFonts w:cstheme="minorHAnsi"/>
          <w:sz w:val="22"/>
          <w:szCs w:val="22"/>
        </w:rPr>
      </w:pPr>
      <w:r>
        <w:rPr>
          <w:rFonts w:cstheme="minorHAnsi"/>
          <w:sz w:val="22"/>
          <w:szCs w:val="22"/>
        </w:rPr>
        <w:t xml:space="preserve">Medication use was similarly considered to indicate a probable health concern. </w:t>
      </w:r>
      <w:r w:rsidR="00087DCB">
        <w:rPr>
          <w:rFonts w:cstheme="minorHAnsi"/>
          <w:sz w:val="22"/>
          <w:szCs w:val="22"/>
        </w:rPr>
        <w:t xml:space="preserve">This was significantly more prevalent among dogs fed conventional meat diets, compared with those fed </w:t>
      </w:r>
      <w:r w:rsidR="00087DCB" w:rsidRPr="00087DCB">
        <w:rPr>
          <w:rFonts w:cstheme="minorHAnsi"/>
          <w:sz w:val="22"/>
          <w:szCs w:val="22"/>
        </w:rPr>
        <w:t xml:space="preserve">raw meat </w:t>
      </w:r>
      <w:r w:rsidR="00087DCB">
        <w:rPr>
          <w:rFonts w:cstheme="minorHAnsi"/>
          <w:sz w:val="22"/>
          <w:szCs w:val="22"/>
        </w:rPr>
        <w:t>or</w:t>
      </w:r>
      <w:r w:rsidR="00087DCB" w:rsidRPr="00087DCB">
        <w:rPr>
          <w:rFonts w:cstheme="minorHAnsi"/>
          <w:sz w:val="22"/>
          <w:szCs w:val="22"/>
        </w:rPr>
        <w:t xml:space="preserve"> vegan diets</w:t>
      </w:r>
      <w:r w:rsidR="00087DCB">
        <w:rPr>
          <w:rFonts w:cstheme="minorHAnsi"/>
          <w:sz w:val="22"/>
          <w:szCs w:val="22"/>
        </w:rPr>
        <w:t xml:space="preserve"> (Fig. 6, Table </w:t>
      </w:r>
      <w:r w:rsidR="00B1546B">
        <w:rPr>
          <w:rFonts w:cstheme="minorHAnsi"/>
          <w:sz w:val="22"/>
          <w:szCs w:val="22"/>
        </w:rPr>
        <w:t>6</w:t>
      </w:r>
      <w:r w:rsidR="00087DCB">
        <w:rPr>
          <w:rFonts w:cstheme="minorHAnsi"/>
          <w:sz w:val="22"/>
          <w:szCs w:val="22"/>
        </w:rPr>
        <w:t xml:space="preserve">). </w:t>
      </w:r>
      <w:r>
        <w:rPr>
          <w:rFonts w:cstheme="minorHAnsi"/>
          <w:sz w:val="22"/>
          <w:szCs w:val="22"/>
        </w:rPr>
        <w:t>Veterinary clinics are major sources of companion animal medications, and nearly the only source of prescription medications. It is a requirement in most jurisdictions, that animals receiving prescription medications be examined at least once by a veterinarian</w:t>
      </w:r>
      <w:r w:rsidR="008A496C">
        <w:rPr>
          <w:rFonts w:cstheme="minorHAnsi"/>
          <w:sz w:val="22"/>
          <w:szCs w:val="22"/>
        </w:rPr>
        <w:t>,</w:t>
      </w:r>
      <w:r>
        <w:rPr>
          <w:rFonts w:cstheme="minorHAnsi"/>
          <w:sz w:val="22"/>
          <w:szCs w:val="22"/>
        </w:rPr>
        <w:t xml:space="preserve"> within the preceding year. Accordingly, the markedly decreased proportion of veterinary visits by dogs fed raw meat, compared to other dietary groups (</w:t>
      </w:r>
      <w:r w:rsidR="004054FC">
        <w:rPr>
          <w:rFonts w:cstheme="minorHAnsi"/>
          <w:sz w:val="22"/>
          <w:szCs w:val="22"/>
        </w:rPr>
        <w:t>Fig. 5</w:t>
      </w:r>
      <w:r>
        <w:rPr>
          <w:rFonts w:cstheme="minorHAnsi"/>
          <w:sz w:val="22"/>
          <w:szCs w:val="22"/>
        </w:rPr>
        <w:t>), may have lowered the proportion of such dogs receiving medications in the previous year.</w:t>
      </w:r>
    </w:p>
    <w:p w14:paraId="53A3E7B2" w14:textId="77777777" w:rsidR="00A31291" w:rsidRDefault="00A31291" w:rsidP="00341732">
      <w:pPr>
        <w:rPr>
          <w:rFonts w:cstheme="minorHAnsi"/>
          <w:sz w:val="22"/>
          <w:szCs w:val="22"/>
        </w:rPr>
      </w:pPr>
    </w:p>
    <w:p w14:paraId="51FC8C67" w14:textId="77777777" w:rsidR="00A31291" w:rsidRPr="004A0171" w:rsidRDefault="00A31291" w:rsidP="00341732">
      <w:pPr>
        <w:pStyle w:val="Heading3"/>
        <w:rPr>
          <w:b/>
          <w:bCs/>
          <w:sz w:val="28"/>
          <w:szCs w:val="28"/>
        </w:rPr>
      </w:pPr>
      <w:r w:rsidRPr="004A0171">
        <w:rPr>
          <w:b/>
          <w:bCs/>
          <w:sz w:val="28"/>
          <w:szCs w:val="28"/>
        </w:rPr>
        <w:t>Progression onto a therapeutic diet</w:t>
      </w:r>
    </w:p>
    <w:p w14:paraId="17516553" w14:textId="41556F15" w:rsidR="00130A79" w:rsidRDefault="00D84D20" w:rsidP="00341732">
      <w:pPr>
        <w:rPr>
          <w:rFonts w:cstheme="minorHAnsi"/>
          <w:sz w:val="22"/>
          <w:szCs w:val="22"/>
        </w:rPr>
      </w:pPr>
      <w:r>
        <w:rPr>
          <w:rFonts w:cstheme="minorHAnsi"/>
          <w:sz w:val="22"/>
          <w:szCs w:val="22"/>
        </w:rPr>
        <w:t xml:space="preserve">Guardians </w:t>
      </w:r>
      <w:r w:rsidR="00A31291">
        <w:rPr>
          <w:rFonts w:cstheme="minorHAnsi"/>
          <w:sz w:val="22"/>
          <w:szCs w:val="22"/>
        </w:rPr>
        <w:t xml:space="preserve">were asked whether their dog progressed onto a therapeutic diet, after being </w:t>
      </w:r>
      <w:r w:rsidR="009D1DFA">
        <w:rPr>
          <w:rFonts w:cstheme="minorHAnsi"/>
          <w:sz w:val="22"/>
          <w:szCs w:val="22"/>
        </w:rPr>
        <w:t xml:space="preserve">initially </w:t>
      </w:r>
      <w:r w:rsidR="008A496C">
        <w:rPr>
          <w:rFonts w:cstheme="minorHAnsi"/>
          <w:sz w:val="22"/>
          <w:szCs w:val="22"/>
        </w:rPr>
        <w:t xml:space="preserve">maintained </w:t>
      </w:r>
      <w:r w:rsidR="000F2F8F" w:rsidRPr="000F2F8F">
        <w:rPr>
          <w:rFonts w:cstheme="minorHAnsi"/>
          <w:color w:val="FF0000"/>
          <w:sz w:val="22"/>
          <w:szCs w:val="22"/>
        </w:rPr>
        <w:t xml:space="preserve">primarily </w:t>
      </w:r>
      <w:r w:rsidR="008A496C">
        <w:rPr>
          <w:rFonts w:cstheme="minorHAnsi"/>
          <w:sz w:val="22"/>
          <w:szCs w:val="22"/>
        </w:rPr>
        <w:t xml:space="preserve">on </w:t>
      </w:r>
      <w:r w:rsidR="00A31291">
        <w:rPr>
          <w:rFonts w:cstheme="minorHAnsi"/>
          <w:sz w:val="22"/>
          <w:szCs w:val="22"/>
        </w:rPr>
        <w:t xml:space="preserve">a conventional meat, raw meat or vegan diet for at least one year. Such progression was </w:t>
      </w:r>
      <w:r w:rsidR="009D1DFA">
        <w:rPr>
          <w:rFonts w:cstheme="minorHAnsi"/>
          <w:sz w:val="22"/>
          <w:szCs w:val="22"/>
        </w:rPr>
        <w:t xml:space="preserve">also </w:t>
      </w:r>
      <w:r w:rsidR="00A31291">
        <w:rPr>
          <w:rFonts w:cstheme="minorHAnsi"/>
          <w:sz w:val="22"/>
          <w:szCs w:val="22"/>
        </w:rPr>
        <w:t>considered indicative of a possible health concern</w:t>
      </w:r>
      <w:r w:rsidR="002D1B5B">
        <w:rPr>
          <w:rFonts w:cstheme="minorHAnsi"/>
          <w:sz w:val="22"/>
          <w:szCs w:val="22"/>
        </w:rPr>
        <w:t xml:space="preserve">. </w:t>
      </w:r>
      <w:r w:rsidR="008A496C">
        <w:rPr>
          <w:rFonts w:cstheme="minorHAnsi"/>
          <w:sz w:val="22"/>
          <w:szCs w:val="22"/>
        </w:rPr>
        <w:t>This</w:t>
      </w:r>
      <w:r w:rsidR="002D1B5B">
        <w:rPr>
          <w:rFonts w:cstheme="minorHAnsi"/>
          <w:sz w:val="22"/>
          <w:szCs w:val="22"/>
        </w:rPr>
        <w:t xml:space="preserve"> was reported by 4.7% (119/2536) respondents, and was significantly more likely in </w:t>
      </w:r>
      <w:r w:rsidR="00A31291">
        <w:rPr>
          <w:rFonts w:cstheme="minorHAnsi"/>
          <w:sz w:val="22"/>
          <w:szCs w:val="22"/>
        </w:rPr>
        <w:t xml:space="preserve">dogs </w:t>
      </w:r>
      <w:r w:rsidR="009D1DFA">
        <w:rPr>
          <w:rFonts w:cstheme="minorHAnsi"/>
          <w:sz w:val="22"/>
          <w:szCs w:val="22"/>
        </w:rPr>
        <w:t xml:space="preserve">initially </w:t>
      </w:r>
      <w:r w:rsidR="00A31291">
        <w:rPr>
          <w:rFonts w:cstheme="minorHAnsi"/>
          <w:sz w:val="22"/>
          <w:szCs w:val="22"/>
        </w:rPr>
        <w:t>fed conventional and vegan diets</w:t>
      </w:r>
      <w:r w:rsidR="002D1B5B">
        <w:rPr>
          <w:rFonts w:cstheme="minorHAnsi"/>
          <w:sz w:val="22"/>
          <w:szCs w:val="22"/>
        </w:rPr>
        <w:t xml:space="preserve">, </w:t>
      </w:r>
      <w:r w:rsidR="00A31291">
        <w:rPr>
          <w:rFonts w:cstheme="minorHAnsi"/>
          <w:sz w:val="22"/>
          <w:szCs w:val="22"/>
        </w:rPr>
        <w:t xml:space="preserve">than </w:t>
      </w:r>
      <w:r w:rsidR="002D1B5B">
        <w:rPr>
          <w:rFonts w:cstheme="minorHAnsi"/>
          <w:sz w:val="22"/>
          <w:szCs w:val="22"/>
        </w:rPr>
        <w:t xml:space="preserve">in </w:t>
      </w:r>
      <w:r w:rsidR="008A496C">
        <w:rPr>
          <w:rFonts w:cstheme="minorHAnsi"/>
          <w:sz w:val="22"/>
          <w:szCs w:val="22"/>
        </w:rPr>
        <w:t xml:space="preserve">those </w:t>
      </w:r>
      <w:r w:rsidR="00A31291">
        <w:rPr>
          <w:rFonts w:cstheme="minorHAnsi"/>
          <w:sz w:val="22"/>
          <w:szCs w:val="22"/>
        </w:rPr>
        <w:t>initially fed raw meat</w:t>
      </w:r>
      <w:r w:rsidR="00A31291">
        <w:rPr>
          <w:rFonts w:cstheme="minorHAnsi"/>
          <w:sz w:val="22"/>
          <w:szCs w:val="22"/>
          <w:lang w:val="en-US"/>
        </w:rPr>
        <w:t xml:space="preserve"> (Table </w:t>
      </w:r>
      <w:r w:rsidR="00B1546B">
        <w:rPr>
          <w:rFonts w:cstheme="minorHAnsi"/>
          <w:sz w:val="22"/>
          <w:szCs w:val="22"/>
          <w:lang w:val="en-US"/>
        </w:rPr>
        <w:t>7</w:t>
      </w:r>
      <w:r w:rsidR="00A31291">
        <w:rPr>
          <w:rFonts w:cstheme="minorHAnsi"/>
          <w:sz w:val="22"/>
          <w:szCs w:val="22"/>
          <w:lang w:val="en-US"/>
        </w:rPr>
        <w:t>).</w:t>
      </w:r>
      <w:r w:rsidR="008A496C">
        <w:rPr>
          <w:rFonts w:cstheme="minorHAnsi"/>
          <w:sz w:val="22"/>
          <w:szCs w:val="22"/>
          <w:lang w:val="en-US"/>
        </w:rPr>
        <w:t xml:space="preserve"> </w:t>
      </w:r>
      <w:r w:rsidR="00A31291">
        <w:rPr>
          <w:rFonts w:cstheme="minorHAnsi"/>
          <w:sz w:val="22"/>
          <w:szCs w:val="22"/>
        </w:rPr>
        <w:t>As with medications, veterinary clinics are the major sources of therapeutic diets. Similarly to medication use, the markedly decreased proportion of veterinary visits by dogs fed raw meat, compared to other dietary groups (</w:t>
      </w:r>
      <w:r w:rsidR="00130A79">
        <w:rPr>
          <w:rFonts w:cstheme="minorHAnsi"/>
          <w:sz w:val="22"/>
          <w:szCs w:val="22"/>
        </w:rPr>
        <w:t>Fig. 5</w:t>
      </w:r>
      <w:r w:rsidR="00A31291">
        <w:rPr>
          <w:rFonts w:cstheme="minorHAnsi"/>
          <w:sz w:val="22"/>
          <w:szCs w:val="22"/>
        </w:rPr>
        <w:t xml:space="preserve">), may have lowered the proportion of such dogs who received </w:t>
      </w:r>
      <w:r w:rsidR="00A31291" w:rsidRPr="00912092">
        <w:rPr>
          <w:rFonts w:cstheme="minorHAnsi"/>
          <w:sz w:val="22"/>
          <w:szCs w:val="22"/>
        </w:rPr>
        <w:t>therapeutic diets</w:t>
      </w:r>
      <w:r w:rsidR="00A31291">
        <w:rPr>
          <w:rFonts w:cstheme="minorHAnsi"/>
          <w:sz w:val="22"/>
          <w:szCs w:val="22"/>
        </w:rPr>
        <w:t>.</w:t>
      </w:r>
      <w:r w:rsidR="00130A79">
        <w:rPr>
          <w:rFonts w:cstheme="minorHAnsi"/>
          <w:sz w:val="22"/>
          <w:szCs w:val="22"/>
        </w:rPr>
        <w:t xml:space="preserve"> Additionally, to the authors’ knowledge, by late 2021 few </w:t>
      </w:r>
      <w:r w:rsidR="00130A79" w:rsidRPr="00130A79">
        <w:rPr>
          <w:rFonts w:cstheme="minorHAnsi"/>
          <w:sz w:val="22"/>
          <w:szCs w:val="22"/>
        </w:rPr>
        <w:t>therapeutic diets</w:t>
      </w:r>
      <w:r w:rsidR="00130A79">
        <w:rPr>
          <w:rFonts w:cstheme="minorHAnsi"/>
          <w:sz w:val="22"/>
          <w:szCs w:val="22"/>
        </w:rPr>
        <w:t xml:space="preserve"> </w:t>
      </w:r>
      <w:r w:rsidR="009D1DFA">
        <w:rPr>
          <w:rFonts w:cstheme="minorHAnsi"/>
          <w:sz w:val="22"/>
          <w:szCs w:val="22"/>
        </w:rPr>
        <w:t>were</w:t>
      </w:r>
      <w:r w:rsidR="00130A79">
        <w:rPr>
          <w:rFonts w:cstheme="minorHAnsi"/>
          <w:sz w:val="22"/>
          <w:szCs w:val="22"/>
        </w:rPr>
        <w:t xml:space="preserve"> marketed as ‘vegan’ and none as ‘raw meat’. Hence, </w:t>
      </w:r>
      <w:r w:rsidR="00130A79" w:rsidRPr="00130A79">
        <w:rPr>
          <w:rFonts w:cstheme="minorHAnsi"/>
          <w:sz w:val="22"/>
          <w:szCs w:val="22"/>
        </w:rPr>
        <w:t xml:space="preserve">even </w:t>
      </w:r>
      <w:r w:rsidR="009D1DFA">
        <w:rPr>
          <w:rFonts w:cstheme="minorHAnsi"/>
          <w:sz w:val="22"/>
          <w:szCs w:val="22"/>
        </w:rPr>
        <w:t xml:space="preserve">where </w:t>
      </w:r>
      <w:r w:rsidR="00130A79">
        <w:rPr>
          <w:rFonts w:cstheme="minorHAnsi"/>
          <w:sz w:val="22"/>
          <w:szCs w:val="22"/>
        </w:rPr>
        <w:t xml:space="preserve">dogs fed these diets were seen by </w:t>
      </w:r>
      <w:r w:rsidR="00130A79" w:rsidRPr="00130A79">
        <w:rPr>
          <w:rFonts w:cstheme="minorHAnsi"/>
          <w:sz w:val="22"/>
          <w:szCs w:val="22"/>
        </w:rPr>
        <w:t xml:space="preserve">veterinarians and recommended a therapeutic diet, it is possible guardians feeding </w:t>
      </w:r>
      <w:r w:rsidR="00130A79">
        <w:rPr>
          <w:rFonts w:cstheme="minorHAnsi"/>
          <w:sz w:val="22"/>
          <w:szCs w:val="22"/>
        </w:rPr>
        <w:t>these diets</w:t>
      </w:r>
      <w:r w:rsidR="00130A79" w:rsidRPr="00130A79">
        <w:rPr>
          <w:rFonts w:cstheme="minorHAnsi"/>
          <w:sz w:val="22"/>
          <w:szCs w:val="22"/>
        </w:rPr>
        <w:t xml:space="preserve"> </w:t>
      </w:r>
      <w:r w:rsidR="00130A79">
        <w:rPr>
          <w:rFonts w:cstheme="minorHAnsi"/>
          <w:sz w:val="22"/>
          <w:szCs w:val="22"/>
        </w:rPr>
        <w:t>might</w:t>
      </w:r>
      <w:r w:rsidR="00130A79" w:rsidRPr="00130A79">
        <w:rPr>
          <w:rFonts w:cstheme="minorHAnsi"/>
          <w:sz w:val="22"/>
          <w:szCs w:val="22"/>
        </w:rPr>
        <w:t xml:space="preserve"> not </w:t>
      </w:r>
      <w:r w:rsidR="009D1DFA">
        <w:rPr>
          <w:rFonts w:cstheme="minorHAnsi"/>
          <w:sz w:val="22"/>
          <w:szCs w:val="22"/>
        </w:rPr>
        <w:t xml:space="preserve">have </w:t>
      </w:r>
      <w:r w:rsidR="008A496C">
        <w:rPr>
          <w:rFonts w:cstheme="minorHAnsi"/>
          <w:sz w:val="22"/>
          <w:szCs w:val="22"/>
        </w:rPr>
        <w:t>complied with</w:t>
      </w:r>
      <w:r w:rsidR="00130A79" w:rsidRPr="00130A79">
        <w:rPr>
          <w:rFonts w:cstheme="minorHAnsi"/>
          <w:sz w:val="22"/>
          <w:szCs w:val="22"/>
        </w:rPr>
        <w:t xml:space="preserve"> the recommendation.</w:t>
      </w:r>
    </w:p>
    <w:p w14:paraId="1617CF56" w14:textId="77777777" w:rsidR="00A31291" w:rsidRDefault="00A31291" w:rsidP="00341732">
      <w:pPr>
        <w:rPr>
          <w:rFonts w:cstheme="minorHAnsi"/>
          <w:sz w:val="22"/>
          <w:szCs w:val="22"/>
        </w:rPr>
      </w:pPr>
    </w:p>
    <w:p w14:paraId="2A79DB54" w14:textId="63F41968" w:rsidR="00A31291" w:rsidRPr="004A0171" w:rsidRDefault="00A31291" w:rsidP="00341732">
      <w:pPr>
        <w:pStyle w:val="Heading3"/>
        <w:rPr>
          <w:b/>
          <w:bCs/>
          <w:sz w:val="28"/>
          <w:szCs w:val="28"/>
        </w:rPr>
      </w:pPr>
      <w:r w:rsidRPr="004A0171">
        <w:rPr>
          <w:b/>
          <w:bCs/>
          <w:sz w:val="28"/>
          <w:szCs w:val="28"/>
        </w:rPr>
        <w:t xml:space="preserve">Reported veterinary </w:t>
      </w:r>
      <w:r w:rsidR="004D7F40" w:rsidRPr="004A0171">
        <w:rPr>
          <w:b/>
          <w:bCs/>
          <w:sz w:val="28"/>
          <w:szCs w:val="28"/>
        </w:rPr>
        <w:t>assessments</w:t>
      </w:r>
      <w:r w:rsidRPr="004A0171">
        <w:rPr>
          <w:b/>
          <w:bCs/>
          <w:sz w:val="28"/>
          <w:szCs w:val="28"/>
        </w:rPr>
        <w:t xml:space="preserve"> of health status</w:t>
      </w:r>
    </w:p>
    <w:p w14:paraId="39DB8BD8" w14:textId="313F6BC9" w:rsidR="00A31291" w:rsidRPr="00F00C4A" w:rsidRDefault="006353ED" w:rsidP="00341732">
      <w:pPr>
        <w:rPr>
          <w:rFonts w:cstheme="minorHAnsi"/>
          <w:sz w:val="22"/>
          <w:szCs w:val="22"/>
          <w:lang w:val="en-US"/>
        </w:rPr>
      </w:pPr>
      <w:r>
        <w:rPr>
          <w:rFonts w:cstheme="minorHAnsi"/>
          <w:sz w:val="22"/>
          <w:szCs w:val="22"/>
        </w:rPr>
        <w:t>When considering the veterinary healthcare assessments of their dogs, by their veterinarians, g</w:t>
      </w:r>
      <w:r w:rsidR="00297102">
        <w:rPr>
          <w:rFonts w:cstheme="minorHAnsi"/>
          <w:sz w:val="22"/>
          <w:szCs w:val="22"/>
        </w:rPr>
        <w:t xml:space="preserve">uardians of dogs fed </w:t>
      </w:r>
      <w:r w:rsidR="00297102" w:rsidRPr="00F00C4A">
        <w:rPr>
          <w:rFonts w:cstheme="minorHAnsi"/>
          <w:sz w:val="22"/>
          <w:szCs w:val="22"/>
          <w:lang w:val="en-US"/>
        </w:rPr>
        <w:t>conventional diets</w:t>
      </w:r>
      <w:r w:rsidR="00297102">
        <w:rPr>
          <w:rFonts w:cstheme="minorHAnsi"/>
          <w:sz w:val="22"/>
          <w:szCs w:val="22"/>
          <w:lang w:val="en-US"/>
        </w:rPr>
        <w:t xml:space="preserve"> were significantly more likely to report that veterinarians considered dogs to be suffering from </w:t>
      </w:r>
      <w:r w:rsidR="00297102">
        <w:rPr>
          <w:rFonts w:cstheme="minorHAnsi"/>
          <w:sz w:val="22"/>
          <w:szCs w:val="22"/>
        </w:rPr>
        <w:t xml:space="preserve">healthcare problems, than guardians of dogs fed vegan diets. Differences between other dietary groups were not statistically significant </w:t>
      </w:r>
      <w:r w:rsidR="00A31291" w:rsidRPr="00F00C4A">
        <w:rPr>
          <w:rFonts w:cstheme="minorHAnsi"/>
          <w:sz w:val="22"/>
          <w:szCs w:val="22"/>
          <w:lang w:val="en-US"/>
        </w:rPr>
        <w:t xml:space="preserve">(Table </w:t>
      </w:r>
      <w:r w:rsidR="00D3484F">
        <w:rPr>
          <w:rFonts w:cstheme="minorHAnsi"/>
          <w:sz w:val="22"/>
          <w:szCs w:val="22"/>
          <w:lang w:val="en-US"/>
        </w:rPr>
        <w:t>1</w:t>
      </w:r>
      <w:r w:rsidR="00621BF8">
        <w:rPr>
          <w:rFonts w:cstheme="minorHAnsi"/>
          <w:sz w:val="22"/>
          <w:szCs w:val="22"/>
          <w:lang w:val="en-US"/>
        </w:rPr>
        <w:t>1</w:t>
      </w:r>
      <w:r w:rsidR="00A31291" w:rsidRPr="00F00C4A">
        <w:rPr>
          <w:rFonts w:cstheme="minorHAnsi"/>
          <w:sz w:val="22"/>
          <w:szCs w:val="22"/>
          <w:lang w:val="en-US"/>
        </w:rPr>
        <w:t xml:space="preserve">). </w:t>
      </w:r>
    </w:p>
    <w:p w14:paraId="3690B9B5" w14:textId="77777777" w:rsidR="00A31291" w:rsidRDefault="00A31291" w:rsidP="00341732">
      <w:pPr>
        <w:rPr>
          <w:rFonts w:cstheme="minorHAnsi"/>
          <w:sz w:val="22"/>
          <w:szCs w:val="22"/>
        </w:rPr>
      </w:pPr>
    </w:p>
    <w:p w14:paraId="69311F3B" w14:textId="1D1A7D6D" w:rsidR="00A31291" w:rsidRPr="004A0171" w:rsidRDefault="00943CD9" w:rsidP="00341732">
      <w:pPr>
        <w:pStyle w:val="Heading3"/>
        <w:rPr>
          <w:b/>
          <w:bCs/>
          <w:sz w:val="28"/>
          <w:szCs w:val="28"/>
        </w:rPr>
      </w:pPr>
      <w:r w:rsidRPr="004A0171">
        <w:rPr>
          <w:b/>
          <w:bCs/>
          <w:sz w:val="28"/>
          <w:szCs w:val="28"/>
        </w:rPr>
        <w:t xml:space="preserve">Guardian </w:t>
      </w:r>
      <w:r w:rsidR="00A31291" w:rsidRPr="004A0171">
        <w:rPr>
          <w:b/>
          <w:bCs/>
          <w:sz w:val="28"/>
          <w:szCs w:val="28"/>
        </w:rPr>
        <w:t>opinions of health status</w:t>
      </w:r>
    </w:p>
    <w:p w14:paraId="33B5AB01" w14:textId="54986C4F" w:rsidR="00A31291" w:rsidRPr="00F7434E" w:rsidRDefault="00A31291" w:rsidP="00341732">
      <w:pPr>
        <w:rPr>
          <w:rFonts w:cstheme="minorHAnsi"/>
          <w:sz w:val="22"/>
          <w:szCs w:val="22"/>
        </w:rPr>
      </w:pPr>
      <w:r>
        <w:rPr>
          <w:rFonts w:cstheme="minorHAnsi"/>
          <w:sz w:val="22"/>
          <w:szCs w:val="22"/>
        </w:rPr>
        <w:t xml:space="preserve">A similar pattern was revealed when </w:t>
      </w:r>
      <w:r w:rsidR="00943CD9">
        <w:rPr>
          <w:rFonts w:cstheme="minorHAnsi"/>
          <w:sz w:val="22"/>
          <w:szCs w:val="22"/>
        </w:rPr>
        <w:t xml:space="preserve">guardians </w:t>
      </w:r>
      <w:r>
        <w:rPr>
          <w:rFonts w:cstheme="minorHAnsi"/>
          <w:sz w:val="22"/>
          <w:szCs w:val="22"/>
        </w:rPr>
        <w:t xml:space="preserve">were asked for their own </w:t>
      </w:r>
      <w:r w:rsidR="00C869F5">
        <w:rPr>
          <w:rFonts w:cstheme="minorHAnsi"/>
          <w:sz w:val="22"/>
          <w:szCs w:val="22"/>
        </w:rPr>
        <w:t xml:space="preserve">assessments </w:t>
      </w:r>
      <w:r>
        <w:rPr>
          <w:rFonts w:cstheme="minorHAnsi"/>
          <w:sz w:val="22"/>
          <w:szCs w:val="22"/>
        </w:rPr>
        <w:t xml:space="preserve">of their dogs’ health status – albeit with a shift of roughly 5% in all groups, toward </w:t>
      </w:r>
      <w:r w:rsidR="00C869F5">
        <w:rPr>
          <w:rFonts w:cstheme="minorHAnsi"/>
          <w:sz w:val="22"/>
          <w:szCs w:val="22"/>
        </w:rPr>
        <w:t xml:space="preserve">considering </w:t>
      </w:r>
      <w:r>
        <w:rPr>
          <w:rFonts w:cstheme="minorHAnsi"/>
          <w:sz w:val="22"/>
          <w:szCs w:val="22"/>
        </w:rPr>
        <w:t xml:space="preserve">dogs </w:t>
      </w:r>
      <w:r w:rsidR="00C869F5">
        <w:rPr>
          <w:rFonts w:cstheme="minorHAnsi"/>
          <w:sz w:val="22"/>
          <w:szCs w:val="22"/>
        </w:rPr>
        <w:t xml:space="preserve">to be </w:t>
      </w:r>
      <w:r>
        <w:rPr>
          <w:rFonts w:cstheme="minorHAnsi"/>
          <w:sz w:val="22"/>
          <w:szCs w:val="22"/>
        </w:rPr>
        <w:t>healthier than veterinarians were expected to rate them</w:t>
      </w:r>
      <w:r w:rsidRPr="004521EB">
        <w:rPr>
          <w:rFonts w:cstheme="minorHAnsi"/>
          <w:sz w:val="22"/>
          <w:szCs w:val="22"/>
        </w:rPr>
        <w:t xml:space="preserve"> (Fig. </w:t>
      </w:r>
      <w:r>
        <w:rPr>
          <w:rFonts w:cstheme="minorHAnsi"/>
          <w:sz w:val="22"/>
          <w:szCs w:val="22"/>
        </w:rPr>
        <w:t>9</w:t>
      </w:r>
      <w:r w:rsidRPr="004521EB">
        <w:rPr>
          <w:rFonts w:cstheme="minorHAnsi"/>
          <w:sz w:val="22"/>
          <w:szCs w:val="22"/>
        </w:rPr>
        <w:t>).</w:t>
      </w:r>
      <w:r w:rsidR="00F65A8F">
        <w:rPr>
          <w:rFonts w:cstheme="minorHAnsi"/>
          <w:sz w:val="22"/>
          <w:szCs w:val="22"/>
        </w:rPr>
        <w:t xml:space="preserve"> </w:t>
      </w:r>
      <w:r w:rsidR="00C869F5">
        <w:rPr>
          <w:rFonts w:cstheme="minorHAnsi"/>
          <w:sz w:val="22"/>
          <w:szCs w:val="22"/>
        </w:rPr>
        <w:t xml:space="preserve">Guardians were significantly more likely to </w:t>
      </w:r>
      <w:r w:rsidR="00C869F5" w:rsidRPr="00F65A8F">
        <w:rPr>
          <w:rFonts w:cstheme="minorHAnsi"/>
          <w:sz w:val="22"/>
          <w:szCs w:val="22"/>
          <w:lang w:val="en-US"/>
        </w:rPr>
        <w:t>assess their dogs as having worse healt</w:t>
      </w:r>
      <w:r w:rsidR="00C869F5">
        <w:rPr>
          <w:rFonts w:cstheme="minorHAnsi"/>
          <w:sz w:val="22"/>
          <w:szCs w:val="22"/>
          <w:lang w:val="en-US"/>
        </w:rPr>
        <w:t xml:space="preserve">h, when </w:t>
      </w:r>
      <w:r w:rsidR="00B209C4">
        <w:rPr>
          <w:rFonts w:cstheme="minorHAnsi"/>
          <w:sz w:val="22"/>
          <w:szCs w:val="22"/>
          <w:lang w:val="en-US"/>
        </w:rPr>
        <w:t xml:space="preserve">fed </w:t>
      </w:r>
      <w:r w:rsidR="00B209C4" w:rsidRPr="00F7434E">
        <w:rPr>
          <w:rFonts w:cstheme="minorHAnsi"/>
          <w:sz w:val="22"/>
          <w:szCs w:val="22"/>
        </w:rPr>
        <w:t>conventional diets</w:t>
      </w:r>
      <w:r w:rsidR="00B209C4">
        <w:rPr>
          <w:rFonts w:cstheme="minorHAnsi"/>
          <w:sz w:val="22"/>
          <w:szCs w:val="22"/>
        </w:rPr>
        <w:t xml:space="preserve">, compared to dogs fed </w:t>
      </w:r>
      <w:r w:rsidR="00B209C4" w:rsidRPr="00F7434E">
        <w:rPr>
          <w:rFonts w:cstheme="minorHAnsi"/>
          <w:sz w:val="22"/>
          <w:szCs w:val="22"/>
        </w:rPr>
        <w:t>vegan</w:t>
      </w:r>
      <w:r w:rsidR="00B209C4">
        <w:rPr>
          <w:rFonts w:cstheme="minorHAnsi"/>
          <w:sz w:val="22"/>
          <w:szCs w:val="22"/>
        </w:rPr>
        <w:t xml:space="preserve"> or raw meat diets. Differences between the latter two groups were not statistically significant</w:t>
      </w:r>
      <w:r w:rsidRPr="00F7434E">
        <w:rPr>
          <w:rFonts w:cstheme="minorHAnsi"/>
          <w:sz w:val="22"/>
          <w:szCs w:val="22"/>
        </w:rPr>
        <w:t xml:space="preserve"> (Table </w:t>
      </w:r>
      <w:r w:rsidR="00D3484F" w:rsidRPr="00F7434E">
        <w:rPr>
          <w:rFonts w:cstheme="minorHAnsi"/>
          <w:sz w:val="22"/>
          <w:szCs w:val="22"/>
        </w:rPr>
        <w:t>1</w:t>
      </w:r>
      <w:r w:rsidR="00621BF8">
        <w:rPr>
          <w:rFonts w:cstheme="minorHAnsi"/>
          <w:sz w:val="22"/>
          <w:szCs w:val="22"/>
        </w:rPr>
        <w:t>5</w:t>
      </w:r>
      <w:r w:rsidRPr="00F7434E">
        <w:rPr>
          <w:rFonts w:cstheme="minorHAnsi"/>
          <w:sz w:val="22"/>
          <w:szCs w:val="22"/>
        </w:rPr>
        <w:t xml:space="preserve">). </w:t>
      </w:r>
    </w:p>
    <w:p w14:paraId="5B6E0A25" w14:textId="77777777" w:rsidR="00A31291" w:rsidRDefault="00A31291" w:rsidP="00341732">
      <w:pPr>
        <w:rPr>
          <w:rFonts w:cstheme="minorHAnsi"/>
          <w:sz w:val="22"/>
          <w:szCs w:val="22"/>
        </w:rPr>
      </w:pPr>
    </w:p>
    <w:p w14:paraId="278823E8" w14:textId="77777777" w:rsidR="00A31291" w:rsidRPr="004A0171" w:rsidRDefault="00A31291" w:rsidP="00341732">
      <w:pPr>
        <w:pStyle w:val="Heading3"/>
        <w:rPr>
          <w:b/>
          <w:bCs/>
          <w:sz w:val="28"/>
          <w:szCs w:val="28"/>
        </w:rPr>
      </w:pPr>
      <w:r w:rsidRPr="004A0171">
        <w:rPr>
          <w:b/>
          <w:bCs/>
          <w:sz w:val="28"/>
          <w:szCs w:val="28"/>
        </w:rPr>
        <w:t xml:space="preserve">Percentage of unwell dogs </w:t>
      </w:r>
    </w:p>
    <w:p w14:paraId="2DBD4D77" w14:textId="7E7CBE6C" w:rsidR="00A31291" w:rsidRDefault="00A31291" w:rsidP="00341732">
      <w:pPr>
        <w:rPr>
          <w:rFonts w:cstheme="minorHAnsi"/>
          <w:sz w:val="22"/>
          <w:szCs w:val="22"/>
        </w:rPr>
      </w:pPr>
      <w:r w:rsidRPr="00D1697D">
        <w:rPr>
          <w:sz w:val="22"/>
          <w:szCs w:val="22"/>
        </w:rPr>
        <w:t xml:space="preserve">After limiting to dogs who had seen a veterinarian at least once in the </w:t>
      </w:r>
      <w:r w:rsidR="00CE6B80">
        <w:rPr>
          <w:sz w:val="22"/>
          <w:szCs w:val="22"/>
        </w:rPr>
        <w:t>previous</w:t>
      </w:r>
      <w:r w:rsidR="00CE6B80" w:rsidRPr="00D1697D">
        <w:rPr>
          <w:sz w:val="22"/>
          <w:szCs w:val="22"/>
        </w:rPr>
        <w:t xml:space="preserve"> </w:t>
      </w:r>
      <w:r w:rsidRPr="00D1697D">
        <w:rPr>
          <w:sz w:val="22"/>
          <w:szCs w:val="22"/>
        </w:rPr>
        <w:t xml:space="preserve">year, and excluding dogs for whom </w:t>
      </w:r>
      <w:r w:rsidR="00CE6B80">
        <w:rPr>
          <w:sz w:val="22"/>
          <w:szCs w:val="22"/>
        </w:rPr>
        <w:t>guardians</w:t>
      </w:r>
      <w:r w:rsidR="00CE6B80" w:rsidRPr="00D1697D">
        <w:rPr>
          <w:sz w:val="22"/>
          <w:szCs w:val="22"/>
        </w:rPr>
        <w:t xml:space="preserve"> </w:t>
      </w:r>
      <w:r w:rsidRPr="00D1697D">
        <w:rPr>
          <w:sz w:val="22"/>
          <w:szCs w:val="22"/>
        </w:rPr>
        <w:t xml:space="preserve">were unsure </w:t>
      </w:r>
      <w:r w:rsidR="00204B53">
        <w:rPr>
          <w:sz w:val="22"/>
          <w:szCs w:val="22"/>
        </w:rPr>
        <w:t>of their veterinarians’ assessments</w:t>
      </w:r>
      <w:r w:rsidRPr="00D1697D">
        <w:rPr>
          <w:sz w:val="22"/>
          <w:szCs w:val="22"/>
        </w:rPr>
        <w:t xml:space="preserve">, </w:t>
      </w:r>
      <w:r w:rsidR="00135327">
        <w:rPr>
          <w:sz w:val="22"/>
          <w:szCs w:val="22"/>
        </w:rPr>
        <w:t xml:space="preserve">and eight instances in which </w:t>
      </w:r>
      <w:r w:rsidR="00135327" w:rsidRPr="00135327">
        <w:rPr>
          <w:sz w:val="22"/>
          <w:szCs w:val="22"/>
        </w:rPr>
        <w:t xml:space="preserve">details were not provided or veterinarians reportedly </w:t>
      </w:r>
      <w:r w:rsidR="00135327">
        <w:rPr>
          <w:sz w:val="22"/>
          <w:szCs w:val="22"/>
        </w:rPr>
        <w:t xml:space="preserve">did not </w:t>
      </w:r>
      <w:r w:rsidR="00135327" w:rsidRPr="00135327">
        <w:rPr>
          <w:sz w:val="22"/>
          <w:szCs w:val="22"/>
        </w:rPr>
        <w:t>consider dogs to be truly unwell</w:t>
      </w:r>
      <w:r w:rsidR="00135327">
        <w:rPr>
          <w:sz w:val="22"/>
          <w:szCs w:val="22"/>
        </w:rPr>
        <w:t xml:space="preserve">, </w:t>
      </w:r>
      <w:r w:rsidRPr="00D1697D">
        <w:rPr>
          <w:sz w:val="22"/>
          <w:szCs w:val="22"/>
        </w:rPr>
        <w:t>2,</w:t>
      </w:r>
      <w:r w:rsidR="00135327" w:rsidRPr="00D1697D">
        <w:rPr>
          <w:sz w:val="22"/>
          <w:szCs w:val="22"/>
        </w:rPr>
        <w:t>0</w:t>
      </w:r>
      <w:r w:rsidR="00135327">
        <w:rPr>
          <w:sz w:val="22"/>
          <w:szCs w:val="22"/>
        </w:rPr>
        <w:t>54</w:t>
      </w:r>
      <w:r w:rsidR="00135327" w:rsidRPr="00D1697D">
        <w:rPr>
          <w:sz w:val="22"/>
          <w:szCs w:val="22"/>
        </w:rPr>
        <w:t xml:space="preserve"> </w:t>
      </w:r>
      <w:r w:rsidRPr="00D1697D">
        <w:rPr>
          <w:sz w:val="22"/>
          <w:szCs w:val="22"/>
        </w:rPr>
        <w:t>dogs remained</w:t>
      </w:r>
      <w:r w:rsidR="00135327">
        <w:rPr>
          <w:sz w:val="22"/>
          <w:szCs w:val="22"/>
        </w:rPr>
        <w:t xml:space="preserve"> (</w:t>
      </w:r>
      <w:r w:rsidR="00204B53">
        <w:rPr>
          <w:sz w:val="22"/>
          <w:szCs w:val="22"/>
        </w:rPr>
        <w:t>Table</w:t>
      </w:r>
      <w:r w:rsidR="00135327">
        <w:rPr>
          <w:sz w:val="22"/>
          <w:szCs w:val="22"/>
        </w:rPr>
        <w:t xml:space="preserve"> 1</w:t>
      </w:r>
      <w:r w:rsidR="00FD2629">
        <w:rPr>
          <w:sz w:val="22"/>
          <w:szCs w:val="22"/>
        </w:rPr>
        <w:t>6</w:t>
      </w:r>
      <w:r w:rsidR="00135327">
        <w:rPr>
          <w:sz w:val="22"/>
          <w:szCs w:val="22"/>
        </w:rPr>
        <w:t xml:space="preserve">). </w:t>
      </w:r>
      <w:r w:rsidR="006C4FE4" w:rsidRPr="00D1697D">
        <w:rPr>
          <w:sz w:val="22"/>
          <w:szCs w:val="22"/>
        </w:rPr>
        <w:t>Forty</w:t>
      </w:r>
      <w:r w:rsidR="005A62C0" w:rsidRPr="005A62C0">
        <w:rPr>
          <w:color w:val="FF0000"/>
          <w:sz w:val="22"/>
          <w:szCs w:val="22"/>
        </w:rPr>
        <w:t>-</w:t>
      </w:r>
      <w:r w:rsidR="006C4FE4">
        <w:rPr>
          <w:sz w:val="22"/>
          <w:szCs w:val="22"/>
        </w:rPr>
        <w:t>five</w:t>
      </w:r>
      <w:r w:rsidR="006C4FE4" w:rsidRPr="00D1697D">
        <w:rPr>
          <w:sz w:val="22"/>
          <w:szCs w:val="22"/>
        </w:rPr>
        <w:t xml:space="preserve"> percent </w:t>
      </w:r>
      <w:r>
        <w:rPr>
          <w:sz w:val="22"/>
          <w:szCs w:val="22"/>
        </w:rPr>
        <w:t xml:space="preserve">of these dogs were considered to </w:t>
      </w:r>
      <w:r w:rsidRPr="00D1697D">
        <w:rPr>
          <w:sz w:val="22"/>
          <w:szCs w:val="22"/>
        </w:rPr>
        <w:t>suffer</w:t>
      </w:r>
      <w:r>
        <w:rPr>
          <w:sz w:val="22"/>
          <w:szCs w:val="22"/>
        </w:rPr>
        <w:t xml:space="preserve"> </w:t>
      </w:r>
      <w:r w:rsidRPr="00D1697D">
        <w:rPr>
          <w:sz w:val="22"/>
          <w:szCs w:val="22"/>
        </w:rPr>
        <w:t xml:space="preserve">from at least one </w:t>
      </w:r>
      <w:r w:rsidR="00204B53">
        <w:rPr>
          <w:sz w:val="22"/>
          <w:szCs w:val="22"/>
        </w:rPr>
        <w:t xml:space="preserve">health </w:t>
      </w:r>
      <w:r w:rsidRPr="00D1697D">
        <w:rPr>
          <w:sz w:val="22"/>
          <w:szCs w:val="22"/>
        </w:rPr>
        <w:t>disorder. This is lower than the 66% of 22,333 UK dogs reported by O’Neill et al</w:t>
      </w:r>
      <w:r w:rsidR="00B3089D">
        <w:rPr>
          <w:sz w:val="22"/>
          <w:szCs w:val="22"/>
        </w:rPr>
        <w:t>.</w:t>
      </w:r>
      <w:r w:rsidRPr="00D1697D">
        <w:rPr>
          <w:sz w:val="22"/>
          <w:szCs w:val="22"/>
        </w:rPr>
        <w:t xml:space="preserve"> (2021) to suffer from at least one disorder during 2016. This may be attribut</w:t>
      </w:r>
      <w:r>
        <w:rPr>
          <w:sz w:val="22"/>
          <w:szCs w:val="22"/>
        </w:rPr>
        <w:t>able</w:t>
      </w:r>
      <w:r w:rsidRPr="00D1697D">
        <w:rPr>
          <w:sz w:val="22"/>
          <w:szCs w:val="22"/>
        </w:rPr>
        <w:t xml:space="preserve"> to our active efforts to recruit participants feeding unconventional diets. Forty six percent of our sampled dogs were fed raw meat or vegan diets, and </w:t>
      </w:r>
      <w:r>
        <w:rPr>
          <w:sz w:val="22"/>
          <w:szCs w:val="22"/>
        </w:rPr>
        <w:t xml:space="preserve">our combined results indicate that </w:t>
      </w:r>
      <w:r w:rsidRPr="00D1697D">
        <w:rPr>
          <w:sz w:val="22"/>
          <w:szCs w:val="22"/>
        </w:rPr>
        <w:t xml:space="preserve">these </w:t>
      </w:r>
      <w:r>
        <w:rPr>
          <w:sz w:val="22"/>
          <w:szCs w:val="22"/>
        </w:rPr>
        <w:t>dogs</w:t>
      </w:r>
      <w:r w:rsidRPr="00D1697D">
        <w:rPr>
          <w:sz w:val="22"/>
          <w:szCs w:val="22"/>
        </w:rPr>
        <w:t xml:space="preserve"> appeared to suffer from </w:t>
      </w:r>
      <w:r w:rsidRPr="00D1697D">
        <w:rPr>
          <w:sz w:val="22"/>
          <w:szCs w:val="22"/>
        </w:rPr>
        <w:lastRenderedPageBreak/>
        <w:t>disorders less commonly than dogs fed conventional meat diets</w:t>
      </w:r>
      <w:r w:rsidR="006C4FE4">
        <w:rPr>
          <w:sz w:val="22"/>
          <w:szCs w:val="22"/>
        </w:rPr>
        <w:t>.</w:t>
      </w:r>
      <w:r w:rsidR="006C4FE4">
        <w:rPr>
          <w:rFonts w:cstheme="minorHAnsi"/>
          <w:sz w:val="22"/>
          <w:szCs w:val="22"/>
          <w:lang w:val="en-US"/>
        </w:rPr>
        <w:t xml:space="preserve"> </w:t>
      </w:r>
      <w:r w:rsidR="00250D26">
        <w:rPr>
          <w:rFonts w:cstheme="minorHAnsi"/>
          <w:sz w:val="22"/>
          <w:szCs w:val="22"/>
          <w:lang w:val="en-US"/>
        </w:rPr>
        <w:t xml:space="preserve">The </w:t>
      </w:r>
      <w:r w:rsidRPr="008E5D69">
        <w:rPr>
          <w:rFonts w:cstheme="minorHAnsi"/>
          <w:sz w:val="22"/>
          <w:szCs w:val="22"/>
          <w:lang w:val="en-US"/>
        </w:rPr>
        <w:t>likelihood of being considered unwell</w:t>
      </w:r>
      <w:r>
        <w:rPr>
          <w:rFonts w:cstheme="minorHAnsi"/>
          <w:sz w:val="22"/>
          <w:szCs w:val="22"/>
          <w:lang w:val="en-US"/>
        </w:rPr>
        <w:t>,</w:t>
      </w:r>
      <w:r w:rsidRPr="008E5D69">
        <w:rPr>
          <w:rFonts w:cstheme="minorHAnsi"/>
          <w:sz w:val="22"/>
          <w:szCs w:val="22"/>
          <w:lang w:val="en-US"/>
        </w:rPr>
        <w:t xml:space="preserve"> </w:t>
      </w:r>
      <w:r w:rsidR="00250D26">
        <w:rPr>
          <w:rFonts w:cstheme="minorHAnsi"/>
          <w:sz w:val="22"/>
          <w:szCs w:val="22"/>
          <w:lang w:val="en-US"/>
        </w:rPr>
        <w:t>was significantly greater</w:t>
      </w:r>
      <w:r w:rsidR="00250D26" w:rsidRPr="008E5D69">
        <w:rPr>
          <w:rFonts w:cstheme="minorHAnsi"/>
          <w:sz w:val="22"/>
          <w:szCs w:val="22"/>
          <w:lang w:val="en-US"/>
        </w:rPr>
        <w:t xml:space="preserve"> </w:t>
      </w:r>
      <w:r w:rsidR="00250D26">
        <w:rPr>
          <w:rFonts w:cstheme="minorHAnsi"/>
          <w:sz w:val="22"/>
          <w:szCs w:val="22"/>
          <w:lang w:val="en-US"/>
        </w:rPr>
        <w:t>for</w:t>
      </w:r>
      <w:r w:rsidR="00250D26" w:rsidRPr="008E5D69">
        <w:rPr>
          <w:rFonts w:cstheme="minorHAnsi"/>
          <w:sz w:val="22"/>
          <w:szCs w:val="22"/>
          <w:lang w:val="en-US"/>
        </w:rPr>
        <w:t xml:space="preserve"> </w:t>
      </w:r>
      <w:r w:rsidRPr="008E5D69">
        <w:rPr>
          <w:rFonts w:cstheme="minorHAnsi"/>
          <w:sz w:val="22"/>
          <w:szCs w:val="22"/>
          <w:lang w:val="en-US"/>
        </w:rPr>
        <w:t xml:space="preserve">dogs fed </w:t>
      </w:r>
      <w:r w:rsidR="00250D26" w:rsidRPr="008E5D69">
        <w:rPr>
          <w:rFonts w:cstheme="minorHAnsi"/>
          <w:sz w:val="22"/>
          <w:szCs w:val="22"/>
          <w:lang w:val="en-US"/>
        </w:rPr>
        <w:t xml:space="preserve">conventional diets </w:t>
      </w:r>
      <w:r w:rsidR="00250D26">
        <w:rPr>
          <w:rFonts w:cstheme="minorHAnsi"/>
          <w:sz w:val="22"/>
          <w:szCs w:val="22"/>
          <w:lang w:val="en-US"/>
        </w:rPr>
        <w:t xml:space="preserve">compared to those fed raw meat or </w:t>
      </w:r>
      <w:r w:rsidRPr="008E5D69">
        <w:rPr>
          <w:rFonts w:cstheme="minorHAnsi"/>
          <w:sz w:val="22"/>
          <w:szCs w:val="22"/>
          <w:lang w:val="en-US"/>
        </w:rPr>
        <w:t xml:space="preserve">vegan diets, but </w:t>
      </w:r>
      <w:r w:rsidR="00204B53">
        <w:rPr>
          <w:rFonts w:cstheme="minorHAnsi"/>
          <w:sz w:val="22"/>
          <w:szCs w:val="22"/>
          <w:lang w:val="en-US"/>
        </w:rPr>
        <w:t>there was no significant difference</w:t>
      </w:r>
      <w:r w:rsidR="00204B53" w:rsidRPr="008E5D69">
        <w:rPr>
          <w:rFonts w:cstheme="minorHAnsi"/>
          <w:sz w:val="22"/>
          <w:szCs w:val="22"/>
          <w:lang w:val="en-US"/>
        </w:rPr>
        <w:t xml:space="preserve"> </w:t>
      </w:r>
      <w:r w:rsidRPr="008E5D69">
        <w:rPr>
          <w:rFonts w:cstheme="minorHAnsi"/>
          <w:sz w:val="22"/>
          <w:szCs w:val="22"/>
          <w:lang w:val="en-US"/>
        </w:rPr>
        <w:t xml:space="preserve">between dogs fed vegan and raw </w:t>
      </w:r>
      <w:r w:rsidR="00204B53">
        <w:rPr>
          <w:rFonts w:cstheme="minorHAnsi"/>
          <w:sz w:val="22"/>
          <w:szCs w:val="22"/>
          <w:lang w:val="en-US"/>
        </w:rPr>
        <w:t xml:space="preserve">meat </w:t>
      </w:r>
      <w:r w:rsidRPr="008E5D69">
        <w:rPr>
          <w:rFonts w:cstheme="minorHAnsi"/>
          <w:sz w:val="22"/>
          <w:szCs w:val="22"/>
          <w:lang w:val="en-US"/>
        </w:rPr>
        <w:t>diets</w:t>
      </w:r>
      <w:r w:rsidR="00675F58">
        <w:rPr>
          <w:rFonts w:cstheme="minorHAnsi"/>
          <w:sz w:val="22"/>
          <w:szCs w:val="22"/>
          <w:lang w:val="en-US"/>
        </w:rPr>
        <w:t xml:space="preserve"> (Table 11)</w:t>
      </w:r>
      <w:r w:rsidR="000F6478">
        <w:rPr>
          <w:rFonts w:cstheme="minorHAnsi"/>
          <w:sz w:val="22"/>
          <w:szCs w:val="22"/>
          <w:lang w:val="en-US"/>
        </w:rPr>
        <w:t>.</w:t>
      </w:r>
      <w:r>
        <w:rPr>
          <w:rFonts w:cstheme="minorHAnsi"/>
          <w:sz w:val="22"/>
          <w:szCs w:val="22"/>
          <w:lang w:val="en-US"/>
        </w:rPr>
        <w:t xml:space="preserve"> </w:t>
      </w:r>
    </w:p>
    <w:p w14:paraId="5251976F" w14:textId="77777777" w:rsidR="00A31291" w:rsidRDefault="00A31291" w:rsidP="00341732">
      <w:pPr>
        <w:rPr>
          <w:color w:val="4472C4" w:themeColor="accent1"/>
          <w:lang w:val="en-US"/>
        </w:rPr>
      </w:pPr>
    </w:p>
    <w:p w14:paraId="1F2B68EC" w14:textId="4894D66D" w:rsidR="00A31291" w:rsidRPr="004A0171" w:rsidRDefault="00A31291" w:rsidP="00341732">
      <w:pPr>
        <w:pStyle w:val="Heading3"/>
        <w:rPr>
          <w:b/>
          <w:bCs/>
          <w:sz w:val="28"/>
          <w:szCs w:val="28"/>
        </w:rPr>
      </w:pPr>
      <w:r w:rsidRPr="004A0171">
        <w:rPr>
          <w:b/>
          <w:bCs/>
          <w:sz w:val="28"/>
          <w:szCs w:val="28"/>
        </w:rPr>
        <w:t xml:space="preserve">Number of disorders per </w:t>
      </w:r>
      <w:ins w:id="198" w:author="Andrew Knight" w:date="2022-01-24T11:09:00Z">
        <w:r w:rsidR="00EB049E">
          <w:rPr>
            <w:b/>
            <w:bCs/>
            <w:sz w:val="28"/>
            <w:szCs w:val="28"/>
          </w:rPr>
          <w:t xml:space="preserve">unwell </w:t>
        </w:r>
      </w:ins>
      <w:r w:rsidRPr="004A0171">
        <w:rPr>
          <w:b/>
          <w:bCs/>
          <w:sz w:val="28"/>
          <w:szCs w:val="28"/>
        </w:rPr>
        <w:t>dog</w:t>
      </w:r>
    </w:p>
    <w:p w14:paraId="419316AF" w14:textId="77777777" w:rsidR="00FA7D20" w:rsidRDefault="00A31291" w:rsidP="00FA7D20">
      <w:pPr>
        <w:rPr>
          <w:ins w:id="199" w:author="Andrew Knight" w:date="2022-01-24T11:11:00Z"/>
          <w:rFonts w:cstheme="minorHAnsi"/>
          <w:sz w:val="22"/>
          <w:szCs w:val="22"/>
        </w:rPr>
      </w:pPr>
      <w:r w:rsidRPr="007C5BAC">
        <w:rPr>
          <w:rFonts w:cstheme="minorHAnsi"/>
          <w:sz w:val="22"/>
          <w:szCs w:val="22"/>
          <w:lang w:val="en-US"/>
        </w:rPr>
        <w:t xml:space="preserve">The </w:t>
      </w:r>
      <w:r w:rsidRPr="005F1E58">
        <w:rPr>
          <w:rFonts w:cstheme="minorHAnsi"/>
          <w:sz w:val="22"/>
          <w:szCs w:val="22"/>
          <w:lang w:val="en-US"/>
        </w:rPr>
        <w:t>n</w:t>
      </w:r>
      <w:r w:rsidRPr="008E5D69">
        <w:rPr>
          <w:rFonts w:cstheme="minorHAnsi"/>
          <w:sz w:val="22"/>
          <w:szCs w:val="22"/>
          <w:lang w:val="en-US"/>
        </w:rPr>
        <w:t xml:space="preserve">umber of </w:t>
      </w:r>
      <w:r w:rsidRPr="005F1E58">
        <w:rPr>
          <w:rFonts w:cstheme="minorHAnsi"/>
          <w:sz w:val="22"/>
          <w:szCs w:val="22"/>
          <w:lang w:val="en-US"/>
        </w:rPr>
        <w:t xml:space="preserve">health disorders </w:t>
      </w:r>
      <w:r w:rsidRPr="008E5D69">
        <w:rPr>
          <w:rFonts w:cstheme="minorHAnsi"/>
          <w:sz w:val="22"/>
          <w:szCs w:val="22"/>
          <w:lang w:val="en-US"/>
        </w:rPr>
        <w:t xml:space="preserve">per </w:t>
      </w:r>
      <w:ins w:id="200" w:author="Andrew Knight" w:date="2022-01-24T11:09:00Z">
        <w:r w:rsidR="00FA7D20">
          <w:rPr>
            <w:rFonts w:cstheme="minorHAnsi"/>
            <w:sz w:val="22"/>
            <w:szCs w:val="22"/>
            <w:lang w:val="en-US"/>
          </w:rPr>
          <w:t xml:space="preserve">unwell </w:t>
        </w:r>
      </w:ins>
      <w:r w:rsidRPr="008E5D69">
        <w:rPr>
          <w:rFonts w:cstheme="minorHAnsi"/>
          <w:sz w:val="22"/>
          <w:szCs w:val="22"/>
          <w:lang w:val="en-US"/>
        </w:rPr>
        <w:t>dog</w:t>
      </w:r>
      <w:r w:rsidRPr="005F1E58">
        <w:rPr>
          <w:rFonts w:cstheme="minorHAnsi"/>
          <w:sz w:val="22"/>
          <w:szCs w:val="22"/>
          <w:lang w:val="en-US"/>
        </w:rPr>
        <w:t xml:space="preserve"> varied from </w:t>
      </w:r>
      <w:del w:id="201" w:author="Andrew Knight" w:date="2022-01-24T11:09:00Z">
        <w:r w:rsidRPr="005F1E58" w:rsidDel="00FA7D20">
          <w:rPr>
            <w:rFonts w:cstheme="minorHAnsi"/>
            <w:sz w:val="22"/>
            <w:szCs w:val="22"/>
            <w:lang w:val="en-US"/>
          </w:rPr>
          <w:delText xml:space="preserve">zero </w:delText>
        </w:r>
      </w:del>
      <w:ins w:id="202" w:author="Andrew Knight" w:date="2022-01-24T11:09:00Z">
        <w:r w:rsidR="00FA7D20">
          <w:rPr>
            <w:rFonts w:cstheme="minorHAnsi"/>
            <w:sz w:val="22"/>
            <w:szCs w:val="22"/>
            <w:lang w:val="en-US"/>
          </w:rPr>
          <w:t>one</w:t>
        </w:r>
        <w:r w:rsidR="00FA7D20" w:rsidRPr="005F1E58">
          <w:rPr>
            <w:rFonts w:cstheme="minorHAnsi"/>
            <w:sz w:val="22"/>
            <w:szCs w:val="22"/>
            <w:lang w:val="en-US"/>
          </w:rPr>
          <w:t xml:space="preserve"> </w:t>
        </w:r>
      </w:ins>
      <w:r w:rsidRPr="005F1E58">
        <w:rPr>
          <w:rFonts w:cstheme="minorHAnsi"/>
          <w:sz w:val="22"/>
          <w:szCs w:val="22"/>
          <w:lang w:val="en-US"/>
        </w:rPr>
        <w:t xml:space="preserve">to eight (Table </w:t>
      </w:r>
      <w:r w:rsidR="005A0CA3">
        <w:rPr>
          <w:rFonts w:cstheme="minorHAnsi"/>
          <w:sz w:val="22"/>
          <w:szCs w:val="22"/>
          <w:lang w:val="en-US"/>
        </w:rPr>
        <w:t>1</w:t>
      </w:r>
      <w:r w:rsidR="00FD2629">
        <w:rPr>
          <w:rFonts w:cstheme="minorHAnsi"/>
          <w:sz w:val="22"/>
          <w:szCs w:val="22"/>
          <w:lang w:val="en-US"/>
        </w:rPr>
        <w:t>7</w:t>
      </w:r>
      <w:r w:rsidRPr="005F1E58">
        <w:rPr>
          <w:rFonts w:cstheme="minorHAnsi"/>
          <w:sz w:val="22"/>
          <w:szCs w:val="22"/>
          <w:lang w:val="en-US"/>
        </w:rPr>
        <w:t xml:space="preserve">), with the average number of </w:t>
      </w:r>
      <w:r w:rsidR="00204B53">
        <w:rPr>
          <w:rFonts w:cstheme="minorHAnsi"/>
          <w:sz w:val="22"/>
          <w:szCs w:val="22"/>
          <w:lang w:val="en-US"/>
        </w:rPr>
        <w:t xml:space="preserve">disorders per </w:t>
      </w:r>
      <w:ins w:id="203" w:author="Andrew Knight" w:date="2022-01-24T11:09:00Z">
        <w:r w:rsidR="00FA7D20">
          <w:rPr>
            <w:rFonts w:cstheme="minorHAnsi"/>
            <w:sz w:val="22"/>
            <w:szCs w:val="22"/>
            <w:lang w:val="en-US"/>
          </w:rPr>
          <w:t xml:space="preserve">unwell </w:t>
        </w:r>
      </w:ins>
      <w:r w:rsidRPr="005F1E58">
        <w:rPr>
          <w:rFonts w:cstheme="minorHAnsi"/>
          <w:sz w:val="22"/>
          <w:szCs w:val="22"/>
          <w:lang w:val="en-US"/>
        </w:rPr>
        <w:t>dog</w:t>
      </w:r>
      <w:r w:rsidRPr="007C5BAC">
        <w:rPr>
          <w:rFonts w:cstheme="minorHAnsi"/>
          <w:sz w:val="22"/>
          <w:szCs w:val="22"/>
          <w:lang w:val="en-US"/>
        </w:rPr>
        <w:t xml:space="preserve"> </w:t>
      </w:r>
      <w:r w:rsidR="008C269A">
        <w:rPr>
          <w:rFonts w:cstheme="minorHAnsi"/>
          <w:sz w:val="22"/>
          <w:szCs w:val="22"/>
          <w:lang w:val="en-US"/>
        </w:rPr>
        <w:t xml:space="preserve">being </w:t>
      </w:r>
      <w:del w:id="204" w:author="Andrew Knight" w:date="2022-01-24T11:09:00Z">
        <w:r w:rsidR="008C269A" w:rsidDel="00FA7D20">
          <w:rPr>
            <w:rFonts w:cstheme="minorHAnsi"/>
            <w:sz w:val="22"/>
            <w:szCs w:val="22"/>
            <w:lang w:val="en-US"/>
          </w:rPr>
          <w:delText>0.72</w:delText>
        </w:r>
      </w:del>
      <w:ins w:id="205" w:author="Andrew Knight" w:date="2022-01-24T11:09:00Z">
        <w:r w:rsidR="00FA7D20">
          <w:rPr>
            <w:rFonts w:cstheme="minorHAnsi"/>
            <w:sz w:val="22"/>
            <w:szCs w:val="22"/>
            <w:lang w:val="en-US"/>
          </w:rPr>
          <w:t>1.59</w:t>
        </w:r>
      </w:ins>
      <w:r w:rsidR="008C269A">
        <w:rPr>
          <w:rFonts w:cstheme="minorHAnsi"/>
          <w:sz w:val="22"/>
          <w:szCs w:val="22"/>
          <w:lang w:val="en-US"/>
        </w:rPr>
        <w:t xml:space="preserve"> </w:t>
      </w:r>
      <w:r w:rsidR="008C269A" w:rsidRPr="007C5BAC">
        <w:rPr>
          <w:rFonts w:cstheme="minorHAnsi"/>
          <w:sz w:val="22"/>
          <w:szCs w:val="22"/>
          <w:lang w:val="en-US"/>
        </w:rPr>
        <w:t>(Tab</w:t>
      </w:r>
      <w:r w:rsidR="008C269A" w:rsidRPr="005F1E58">
        <w:rPr>
          <w:rFonts w:cstheme="minorHAnsi"/>
          <w:sz w:val="22"/>
          <w:szCs w:val="22"/>
          <w:lang w:val="en-US"/>
        </w:rPr>
        <w:t>le</w:t>
      </w:r>
      <w:r w:rsidR="008C269A" w:rsidRPr="007C5BAC">
        <w:rPr>
          <w:rFonts w:cstheme="minorHAnsi"/>
          <w:sz w:val="22"/>
          <w:szCs w:val="22"/>
          <w:lang w:val="en-US"/>
        </w:rPr>
        <w:t xml:space="preserve"> </w:t>
      </w:r>
      <w:r w:rsidR="008C269A">
        <w:rPr>
          <w:rFonts w:cstheme="minorHAnsi"/>
          <w:sz w:val="22"/>
          <w:szCs w:val="22"/>
          <w:lang w:val="en-US"/>
        </w:rPr>
        <w:t>1</w:t>
      </w:r>
      <w:r w:rsidR="00FD2629">
        <w:rPr>
          <w:rFonts w:cstheme="minorHAnsi"/>
          <w:sz w:val="22"/>
          <w:szCs w:val="22"/>
          <w:lang w:val="en-US"/>
        </w:rPr>
        <w:t>6</w:t>
      </w:r>
      <w:r w:rsidR="008C269A" w:rsidRPr="007C5BAC">
        <w:rPr>
          <w:rFonts w:cstheme="minorHAnsi"/>
          <w:sz w:val="22"/>
          <w:szCs w:val="22"/>
          <w:lang w:val="en-US"/>
        </w:rPr>
        <w:t>).</w:t>
      </w:r>
      <w:r w:rsidR="008C269A">
        <w:rPr>
          <w:rFonts w:cstheme="minorHAnsi"/>
          <w:sz w:val="22"/>
          <w:szCs w:val="22"/>
          <w:lang w:val="en-US"/>
        </w:rPr>
        <w:t xml:space="preserve"> </w:t>
      </w:r>
      <w:ins w:id="206" w:author="Andrew Knight" w:date="2022-01-24T11:10:00Z">
        <w:r w:rsidR="00FA7D20">
          <w:rPr>
            <w:rFonts w:cstheme="minorHAnsi"/>
            <w:sz w:val="22"/>
            <w:szCs w:val="22"/>
          </w:rPr>
          <w:t>U</w:t>
        </w:r>
        <w:r w:rsidR="00FA7D20" w:rsidRPr="00FA7D20">
          <w:rPr>
            <w:rFonts w:cstheme="minorHAnsi"/>
            <w:sz w:val="22"/>
            <w:szCs w:val="22"/>
          </w:rPr>
          <w:t xml:space="preserve">nwell dog fed a raw meat diet suffered </w:t>
        </w:r>
        <w:r w:rsidR="00FA7D20">
          <w:rPr>
            <w:rFonts w:cstheme="minorHAnsi"/>
            <w:sz w:val="22"/>
            <w:szCs w:val="22"/>
          </w:rPr>
          <w:t xml:space="preserve">from fewer </w:t>
        </w:r>
        <w:r w:rsidR="00FA7D20" w:rsidRPr="00FA7D20">
          <w:rPr>
            <w:rFonts w:cstheme="minorHAnsi"/>
            <w:sz w:val="22"/>
            <w:szCs w:val="22"/>
          </w:rPr>
          <w:t>disorders than unwell dog fed a conventional meat diet</w:t>
        </w:r>
      </w:ins>
      <w:ins w:id="207" w:author="Andrew Knight" w:date="2022-01-24T11:11:00Z">
        <w:r w:rsidR="00FA7D20">
          <w:rPr>
            <w:rFonts w:cstheme="minorHAnsi"/>
            <w:sz w:val="22"/>
            <w:szCs w:val="22"/>
          </w:rPr>
          <w:t xml:space="preserve">, but differences between the other dietary groups were not </w:t>
        </w:r>
        <w:r w:rsidR="00FA7D20" w:rsidRPr="00FA7D20">
          <w:rPr>
            <w:rFonts w:cstheme="minorHAnsi"/>
            <w:sz w:val="22"/>
            <w:szCs w:val="22"/>
          </w:rPr>
          <w:t>statistically significant</w:t>
        </w:r>
      </w:ins>
      <w:ins w:id="208" w:author="Andrew Knight" w:date="2022-01-24T11:10:00Z">
        <w:r w:rsidR="00FA7D20" w:rsidRPr="00FA7D20">
          <w:rPr>
            <w:rFonts w:cstheme="minorHAnsi"/>
            <w:sz w:val="22"/>
            <w:szCs w:val="22"/>
          </w:rPr>
          <w:t xml:space="preserve">. </w:t>
        </w:r>
      </w:ins>
    </w:p>
    <w:p w14:paraId="5F64F947" w14:textId="17BFCB80" w:rsidR="00A31291" w:rsidRPr="005F1E58" w:rsidDel="007F2FC3" w:rsidRDefault="00A31291" w:rsidP="00341732">
      <w:pPr>
        <w:rPr>
          <w:del w:id="209" w:author="Andrew Knight" w:date="2022-01-24T12:19:00Z"/>
          <w:rFonts w:cstheme="minorHAnsi"/>
          <w:sz w:val="22"/>
          <w:szCs w:val="22"/>
          <w:lang w:val="en-US"/>
        </w:rPr>
      </w:pPr>
      <w:del w:id="210" w:author="Andrew Knight" w:date="2022-01-24T11:10:00Z">
        <w:r w:rsidRPr="005F1E58" w:rsidDel="00FA7D20">
          <w:rPr>
            <w:rFonts w:cstheme="minorHAnsi"/>
            <w:sz w:val="22"/>
            <w:szCs w:val="22"/>
            <w:lang w:val="en-US"/>
          </w:rPr>
          <w:delText>The likelihood of increasing numbers of disorder cases was significantly higher for dogs fed conventional diets, than either of the other groups, but did not vary significantly between dogs fed raw meat and vegan diets</w:delText>
        </w:r>
        <w:r w:rsidDel="00FA7D20">
          <w:rPr>
            <w:rFonts w:cstheme="minorHAnsi"/>
            <w:sz w:val="22"/>
            <w:szCs w:val="22"/>
            <w:lang w:val="en-US"/>
          </w:rPr>
          <w:delText xml:space="preserve"> (Table </w:delText>
        </w:r>
        <w:r w:rsidR="005A0CA3" w:rsidDel="00FA7D20">
          <w:rPr>
            <w:rFonts w:cstheme="minorHAnsi"/>
            <w:sz w:val="22"/>
            <w:szCs w:val="22"/>
            <w:lang w:val="en-US"/>
          </w:rPr>
          <w:delText>1</w:delText>
        </w:r>
        <w:r w:rsidR="008159BA" w:rsidDel="00FA7D20">
          <w:rPr>
            <w:rFonts w:cstheme="minorHAnsi"/>
            <w:sz w:val="22"/>
            <w:szCs w:val="22"/>
            <w:lang w:val="en-US"/>
          </w:rPr>
          <w:delText>8</w:delText>
        </w:r>
        <w:r w:rsidDel="00FA7D20">
          <w:rPr>
            <w:rFonts w:cstheme="minorHAnsi"/>
            <w:sz w:val="22"/>
            <w:szCs w:val="22"/>
            <w:lang w:val="en-US"/>
          </w:rPr>
          <w:delText>)</w:delText>
        </w:r>
        <w:r w:rsidRPr="005F1E58" w:rsidDel="00FA7D20">
          <w:rPr>
            <w:rFonts w:cstheme="minorHAnsi"/>
            <w:sz w:val="22"/>
            <w:szCs w:val="22"/>
            <w:lang w:val="en-US"/>
          </w:rPr>
          <w:delText xml:space="preserve">. </w:delText>
        </w:r>
      </w:del>
    </w:p>
    <w:p w14:paraId="3FBC06F0" w14:textId="77777777" w:rsidR="00A31291" w:rsidRPr="007C5BAC" w:rsidRDefault="00A31291" w:rsidP="00341732">
      <w:pPr>
        <w:rPr>
          <w:color w:val="4472C4" w:themeColor="accent1"/>
        </w:rPr>
      </w:pPr>
    </w:p>
    <w:p w14:paraId="2B62FF7A" w14:textId="77777777" w:rsidR="00A31291" w:rsidRPr="004A0171" w:rsidDel="0079757E" w:rsidRDefault="00A31291" w:rsidP="00341732">
      <w:pPr>
        <w:pStyle w:val="Heading3"/>
        <w:rPr>
          <w:del w:id="211" w:author="Andrew Knight" w:date="2022-01-24T11:33:00Z"/>
          <w:b/>
          <w:bCs/>
          <w:sz w:val="28"/>
          <w:szCs w:val="28"/>
        </w:rPr>
      </w:pPr>
      <w:r w:rsidRPr="004A0171">
        <w:rPr>
          <w:b/>
          <w:bCs/>
          <w:sz w:val="28"/>
          <w:szCs w:val="28"/>
        </w:rPr>
        <w:t>General health indicators overall</w:t>
      </w:r>
    </w:p>
    <w:p w14:paraId="3BB0CDCA" w14:textId="3445A7EF" w:rsidR="00654A64" w:rsidRDefault="00A31291">
      <w:pPr>
        <w:pStyle w:val="Heading3"/>
        <w:rPr>
          <w:ins w:id="212" w:author="Andrew Knight" w:date="2022-01-24T11:31:00Z"/>
        </w:rPr>
        <w:pPrChange w:id="213" w:author="Andrew Knight" w:date="2022-01-24T11:33:00Z">
          <w:pPr/>
        </w:pPrChange>
      </w:pPr>
      <w:del w:id="214" w:author="Andrew Knight" w:date="2022-01-24T11:33:00Z">
        <w:r w:rsidRPr="00397AF9" w:rsidDel="0079757E">
          <w:delText xml:space="preserve">Jointly considering all </w:delText>
        </w:r>
        <w:r w:rsidDel="0079757E">
          <w:delText>seven of these</w:delText>
        </w:r>
        <w:r w:rsidRPr="00397AF9" w:rsidDel="0079757E">
          <w:delText xml:space="preserve"> general indicators of health</w:delText>
        </w:r>
        <w:r w:rsidDel="0079757E">
          <w:delText xml:space="preserve">, </w:delText>
        </w:r>
      </w:del>
      <w:del w:id="215" w:author="Andrew Knight" w:date="2022-01-24T11:31:00Z">
        <w:r w:rsidDel="00654A64">
          <w:delText>d</w:delText>
        </w:r>
      </w:del>
      <w:del w:id="216" w:author="Andrew Knight" w:date="2022-01-24T11:33:00Z">
        <w:r w:rsidDel="0079757E">
          <w:delText xml:space="preserve">ogs fed </w:delText>
        </w:r>
      </w:del>
    </w:p>
    <w:p w14:paraId="08A745D7" w14:textId="1495A139" w:rsidR="008E535A" w:rsidRDefault="00654A64" w:rsidP="00341732">
      <w:pPr>
        <w:rPr>
          <w:ins w:id="217" w:author="Andrew Knight" w:date="2022-01-24T12:02:00Z"/>
          <w:rFonts w:cstheme="minorHAnsi"/>
          <w:sz w:val="22"/>
          <w:szCs w:val="22"/>
        </w:rPr>
      </w:pPr>
      <w:ins w:id="218" w:author="Andrew Knight" w:date="2022-01-24T11:32:00Z">
        <w:r>
          <w:rPr>
            <w:rFonts w:cstheme="minorHAnsi"/>
            <w:sz w:val="22"/>
            <w:szCs w:val="22"/>
          </w:rPr>
          <w:t>We compared the dogs in each diet group with those of the other two diet groups</w:t>
        </w:r>
      </w:ins>
      <w:ins w:id="219" w:author="Andrew Knight" w:date="2022-01-24T12:00:00Z">
        <w:r w:rsidR="00500A7F">
          <w:rPr>
            <w:rFonts w:cstheme="minorHAnsi"/>
            <w:sz w:val="22"/>
            <w:szCs w:val="22"/>
          </w:rPr>
          <w:t xml:space="preserve"> (Table XX)</w:t>
        </w:r>
      </w:ins>
      <w:ins w:id="220" w:author="Andrew Knight" w:date="2022-01-24T11:33:00Z">
        <w:r w:rsidR="0079757E">
          <w:rPr>
            <w:rFonts w:cstheme="minorHAnsi"/>
            <w:sz w:val="22"/>
            <w:szCs w:val="22"/>
          </w:rPr>
          <w:t xml:space="preserve">. </w:t>
        </w:r>
      </w:ins>
      <w:r w:rsidR="001C075D">
        <w:rPr>
          <w:rFonts w:cstheme="minorHAnsi"/>
          <w:sz w:val="22"/>
          <w:szCs w:val="22"/>
        </w:rPr>
        <w:t>T</w:t>
      </w:r>
      <w:r w:rsidR="00A31291">
        <w:rPr>
          <w:rFonts w:cstheme="minorHAnsi"/>
          <w:sz w:val="22"/>
          <w:szCs w:val="22"/>
        </w:rPr>
        <w:t xml:space="preserve">hose dogs fed conventional diets </w:t>
      </w:r>
      <w:r w:rsidR="001C075D">
        <w:rPr>
          <w:rFonts w:cstheme="minorHAnsi"/>
          <w:sz w:val="22"/>
          <w:szCs w:val="22"/>
        </w:rPr>
        <w:t xml:space="preserve">appeared to </w:t>
      </w:r>
      <w:r w:rsidR="00A31291">
        <w:rPr>
          <w:rFonts w:cstheme="minorHAnsi"/>
          <w:sz w:val="22"/>
          <w:szCs w:val="22"/>
        </w:rPr>
        <w:t>fare</w:t>
      </w:r>
      <w:r w:rsidR="001C075D">
        <w:rPr>
          <w:rFonts w:cstheme="minorHAnsi"/>
          <w:sz w:val="22"/>
          <w:szCs w:val="22"/>
        </w:rPr>
        <w:t xml:space="preserve"> </w:t>
      </w:r>
      <w:r w:rsidR="00A31291">
        <w:rPr>
          <w:rFonts w:cstheme="minorHAnsi"/>
          <w:sz w:val="22"/>
          <w:szCs w:val="22"/>
        </w:rPr>
        <w:t xml:space="preserve">worse than those </w:t>
      </w:r>
      <w:r w:rsidR="00256624">
        <w:rPr>
          <w:rFonts w:cstheme="minorHAnsi"/>
          <w:sz w:val="22"/>
          <w:szCs w:val="22"/>
        </w:rPr>
        <w:t>fed</w:t>
      </w:r>
      <w:r w:rsidR="00A31291">
        <w:rPr>
          <w:rFonts w:cstheme="minorHAnsi"/>
          <w:sz w:val="22"/>
          <w:szCs w:val="22"/>
        </w:rPr>
        <w:t xml:space="preserve"> either of the other two diets. </w:t>
      </w:r>
    </w:p>
    <w:p w14:paraId="326B4BA9" w14:textId="77777777" w:rsidR="008E535A" w:rsidRDefault="008E535A" w:rsidP="00341732">
      <w:pPr>
        <w:rPr>
          <w:ins w:id="221" w:author="Andrew Knight" w:date="2022-01-24T12:02:00Z"/>
          <w:rFonts w:cstheme="minorHAnsi"/>
          <w:sz w:val="22"/>
          <w:szCs w:val="22"/>
        </w:rPr>
      </w:pPr>
    </w:p>
    <w:p w14:paraId="4AA42E10" w14:textId="7935BCF8" w:rsidR="008E535A" w:rsidRDefault="008E535A" w:rsidP="00341732">
      <w:pPr>
        <w:rPr>
          <w:rFonts w:cstheme="minorHAnsi"/>
          <w:sz w:val="22"/>
          <w:szCs w:val="22"/>
        </w:rPr>
      </w:pPr>
    </w:p>
    <w:p w14:paraId="518656D3" w14:textId="77777777" w:rsidR="008E535A" w:rsidRPr="00500A7F" w:rsidRDefault="008E535A" w:rsidP="008E535A">
      <w:pPr>
        <w:rPr>
          <w:ins w:id="222" w:author="Andrew Knight" w:date="2022-01-24T11:45:00Z"/>
          <w:rFonts w:cstheme="minorHAnsi"/>
          <w:sz w:val="22"/>
          <w:szCs w:val="22"/>
        </w:rPr>
      </w:pPr>
      <w:commentRangeStart w:id="223"/>
      <w:r w:rsidRPr="00500A7F">
        <w:rPr>
          <w:rFonts w:cstheme="minorHAnsi"/>
          <w:sz w:val="22"/>
          <w:szCs w:val="22"/>
        </w:rPr>
        <w:t xml:space="preserve">Table XX. </w:t>
      </w:r>
      <w:commentRangeEnd w:id="223"/>
      <w:r>
        <w:rPr>
          <w:rStyle w:val="CommentReference"/>
          <w:rFonts w:asciiTheme="minorHAnsi" w:eastAsiaTheme="minorHAnsi" w:hAnsiTheme="minorHAnsi" w:cstheme="minorBidi"/>
          <w:lang w:eastAsia="en-US"/>
        </w:rPr>
        <w:commentReference w:id="223"/>
      </w:r>
      <w:r w:rsidRPr="00500A7F">
        <w:rPr>
          <w:rFonts w:cstheme="minorHAnsi"/>
          <w:sz w:val="22"/>
          <w:szCs w:val="22"/>
        </w:rPr>
        <w:t>Performance of each dietary group compared to the others, with respect to seven general indicators of health.</w:t>
      </w:r>
    </w:p>
    <w:p w14:paraId="29BDC122" w14:textId="77777777" w:rsidR="008E535A" w:rsidRDefault="008E535A" w:rsidP="008E535A">
      <w:pPr>
        <w:rPr>
          <w:ins w:id="224" w:author="Andrew Knight" w:date="2022-01-24T11:45:00Z"/>
          <w:rFonts w:cstheme="minorHAnsi"/>
          <w:sz w:val="22"/>
          <w:szCs w:val="22"/>
        </w:rPr>
      </w:pPr>
    </w:p>
    <w:tbl>
      <w:tblPr>
        <w:tblW w:w="6160" w:type="dxa"/>
        <w:tblLook w:val="04A0" w:firstRow="1" w:lastRow="0" w:firstColumn="1" w:lastColumn="0" w:noHBand="0" w:noVBand="1"/>
      </w:tblPr>
      <w:tblGrid>
        <w:gridCol w:w="1300"/>
        <w:gridCol w:w="2260"/>
        <w:gridCol w:w="1300"/>
        <w:gridCol w:w="1300"/>
      </w:tblGrid>
      <w:tr w:rsidR="008E535A" w:rsidRPr="00A554F8" w14:paraId="72A8D620" w14:textId="77777777" w:rsidTr="002F5865">
        <w:trPr>
          <w:trHeight w:val="340"/>
        </w:trPr>
        <w:tc>
          <w:tcPr>
            <w:tcW w:w="1300" w:type="dxa"/>
            <w:tcBorders>
              <w:top w:val="single" w:sz="8" w:space="0" w:color="auto"/>
              <w:left w:val="single" w:sz="8" w:space="0" w:color="auto"/>
              <w:bottom w:val="single" w:sz="4" w:space="0" w:color="auto"/>
              <w:right w:val="single" w:sz="4" w:space="0" w:color="FFFFFF"/>
            </w:tcBorders>
            <w:shd w:val="clear" w:color="000000" w:fill="D9D9D9"/>
            <w:noWrap/>
            <w:vAlign w:val="bottom"/>
            <w:hideMark/>
          </w:tcPr>
          <w:p w14:paraId="6FA6FF14" w14:textId="77777777" w:rsidR="008E535A" w:rsidRPr="00A554F8" w:rsidRDefault="008E535A" w:rsidP="002F5865">
            <w:pPr>
              <w:rPr>
                <w:rFonts w:asciiTheme="majorHAnsi" w:hAnsiTheme="majorHAnsi" w:cstheme="majorHAnsi"/>
                <w:b/>
                <w:bCs/>
                <w:color w:val="000000" w:themeColor="text1"/>
              </w:rPr>
            </w:pPr>
          </w:p>
        </w:tc>
        <w:tc>
          <w:tcPr>
            <w:tcW w:w="2260" w:type="dxa"/>
            <w:tcBorders>
              <w:top w:val="single" w:sz="8" w:space="0" w:color="auto"/>
              <w:left w:val="single" w:sz="4" w:space="0" w:color="auto"/>
              <w:bottom w:val="single" w:sz="4" w:space="0" w:color="auto"/>
              <w:right w:val="single" w:sz="4" w:space="0" w:color="FFFFFF"/>
            </w:tcBorders>
            <w:shd w:val="clear" w:color="000000" w:fill="D9D9D9"/>
            <w:vAlign w:val="bottom"/>
            <w:hideMark/>
          </w:tcPr>
          <w:p w14:paraId="74949846" w14:textId="77777777" w:rsidR="008E535A" w:rsidRPr="00A554F8" w:rsidRDefault="008E535A" w:rsidP="002F5865">
            <w:pPr>
              <w:jc w:val="right"/>
              <w:rPr>
                <w:rFonts w:asciiTheme="majorHAnsi" w:hAnsiTheme="majorHAnsi" w:cstheme="majorHAnsi"/>
                <w:b/>
                <w:bCs/>
                <w:color w:val="000000" w:themeColor="text1"/>
              </w:rPr>
            </w:pPr>
            <w:r w:rsidRPr="00A554F8">
              <w:rPr>
                <w:rFonts w:asciiTheme="majorHAnsi" w:hAnsiTheme="majorHAnsi" w:cstheme="majorHAnsi"/>
                <w:b/>
                <w:bCs/>
                <w:color w:val="000000" w:themeColor="text1"/>
              </w:rPr>
              <w:t>Conventional meat</w:t>
            </w:r>
          </w:p>
        </w:tc>
        <w:tc>
          <w:tcPr>
            <w:tcW w:w="1300" w:type="dxa"/>
            <w:tcBorders>
              <w:top w:val="single" w:sz="8" w:space="0" w:color="auto"/>
              <w:left w:val="single" w:sz="4" w:space="0" w:color="auto"/>
              <w:bottom w:val="single" w:sz="4" w:space="0" w:color="auto"/>
              <w:right w:val="single" w:sz="4" w:space="0" w:color="auto"/>
            </w:tcBorders>
            <w:shd w:val="clear" w:color="000000" w:fill="D9D9D9"/>
            <w:vAlign w:val="bottom"/>
            <w:hideMark/>
          </w:tcPr>
          <w:p w14:paraId="03A2B8EF" w14:textId="77777777" w:rsidR="008E535A" w:rsidRPr="00A554F8" w:rsidRDefault="008E535A" w:rsidP="002F5865">
            <w:pPr>
              <w:jc w:val="right"/>
              <w:rPr>
                <w:rFonts w:asciiTheme="majorHAnsi" w:hAnsiTheme="majorHAnsi" w:cstheme="majorHAnsi"/>
                <w:b/>
                <w:bCs/>
                <w:color w:val="000000" w:themeColor="text1"/>
              </w:rPr>
            </w:pPr>
            <w:r w:rsidRPr="00A554F8">
              <w:rPr>
                <w:rFonts w:asciiTheme="majorHAnsi" w:hAnsiTheme="majorHAnsi" w:cstheme="majorHAnsi"/>
                <w:b/>
                <w:bCs/>
                <w:color w:val="000000" w:themeColor="text1"/>
              </w:rPr>
              <w:t>Raw meat</w:t>
            </w:r>
          </w:p>
        </w:tc>
        <w:tc>
          <w:tcPr>
            <w:tcW w:w="1300" w:type="dxa"/>
            <w:tcBorders>
              <w:top w:val="single" w:sz="8" w:space="0" w:color="auto"/>
              <w:left w:val="single" w:sz="4" w:space="0" w:color="FFFFFF"/>
              <w:bottom w:val="single" w:sz="4" w:space="0" w:color="auto"/>
              <w:right w:val="single" w:sz="8" w:space="0" w:color="auto"/>
            </w:tcBorders>
            <w:shd w:val="clear" w:color="000000" w:fill="D9D9D9"/>
            <w:vAlign w:val="bottom"/>
            <w:hideMark/>
          </w:tcPr>
          <w:p w14:paraId="149D53E9" w14:textId="77777777" w:rsidR="008E535A" w:rsidRPr="00A554F8" w:rsidRDefault="008E535A" w:rsidP="002F5865">
            <w:pPr>
              <w:jc w:val="right"/>
              <w:rPr>
                <w:rFonts w:asciiTheme="majorHAnsi" w:hAnsiTheme="majorHAnsi" w:cstheme="majorHAnsi"/>
                <w:b/>
                <w:bCs/>
                <w:color w:val="000000" w:themeColor="text1"/>
              </w:rPr>
            </w:pPr>
            <w:r w:rsidRPr="00A554F8">
              <w:rPr>
                <w:rFonts w:asciiTheme="majorHAnsi" w:hAnsiTheme="majorHAnsi" w:cstheme="majorHAnsi"/>
                <w:b/>
                <w:bCs/>
                <w:color w:val="000000" w:themeColor="text1"/>
              </w:rPr>
              <w:t>Vegan</w:t>
            </w:r>
          </w:p>
        </w:tc>
      </w:tr>
      <w:tr w:rsidR="008E535A" w:rsidRPr="00A554F8" w14:paraId="0468DAAC" w14:textId="77777777" w:rsidTr="002F5865">
        <w:trPr>
          <w:trHeight w:val="320"/>
        </w:trPr>
        <w:tc>
          <w:tcPr>
            <w:tcW w:w="1300" w:type="dxa"/>
            <w:tcBorders>
              <w:top w:val="single" w:sz="4" w:space="0" w:color="FFFFFF"/>
              <w:left w:val="single" w:sz="8" w:space="0" w:color="auto"/>
              <w:bottom w:val="single" w:sz="4" w:space="0" w:color="FFFFFF"/>
              <w:right w:val="single" w:sz="4" w:space="0" w:color="FFFFFF"/>
            </w:tcBorders>
            <w:shd w:val="clear" w:color="B4C6E7" w:fill="B4C6E7"/>
            <w:noWrap/>
            <w:vAlign w:val="bottom"/>
            <w:hideMark/>
          </w:tcPr>
          <w:p w14:paraId="522B8A93" w14:textId="77777777" w:rsidR="008E535A" w:rsidRPr="00A554F8" w:rsidRDefault="008E535A" w:rsidP="002F5865">
            <w:pPr>
              <w:rPr>
                <w:rFonts w:ascii="Calibri" w:hAnsi="Calibri" w:cs="Calibri"/>
                <w:color w:val="000000"/>
              </w:rPr>
            </w:pPr>
            <w:r w:rsidRPr="00A554F8">
              <w:rPr>
                <w:rFonts w:ascii="Calibri" w:hAnsi="Calibri" w:cs="Calibri"/>
                <w:color w:val="000000"/>
              </w:rPr>
              <w:t>Superior</w:t>
            </w:r>
          </w:p>
        </w:tc>
        <w:tc>
          <w:tcPr>
            <w:tcW w:w="2260" w:type="dxa"/>
            <w:tcBorders>
              <w:top w:val="single" w:sz="4" w:space="0" w:color="FFFFFF"/>
              <w:left w:val="single" w:sz="4" w:space="0" w:color="auto"/>
              <w:bottom w:val="single" w:sz="4" w:space="0" w:color="FFFFFF"/>
              <w:right w:val="single" w:sz="4" w:space="0" w:color="FFFFFF"/>
            </w:tcBorders>
            <w:shd w:val="clear" w:color="B4C6E7" w:fill="B4C6E7"/>
            <w:noWrap/>
            <w:vAlign w:val="bottom"/>
            <w:hideMark/>
          </w:tcPr>
          <w:p w14:paraId="6B701A78" w14:textId="77777777" w:rsidR="008E535A" w:rsidRPr="00A554F8" w:rsidRDefault="008E535A" w:rsidP="002F5865">
            <w:pPr>
              <w:jc w:val="right"/>
              <w:rPr>
                <w:rFonts w:ascii="Calibri" w:hAnsi="Calibri" w:cs="Calibri"/>
                <w:color w:val="000000"/>
              </w:rPr>
            </w:pPr>
            <w:r w:rsidRPr="00A554F8">
              <w:rPr>
                <w:rFonts w:ascii="Calibri" w:hAnsi="Calibri" w:cs="Calibri"/>
                <w:color w:val="000000"/>
              </w:rPr>
              <w:t>0</w:t>
            </w:r>
          </w:p>
        </w:tc>
        <w:tc>
          <w:tcPr>
            <w:tcW w:w="1300" w:type="dxa"/>
            <w:tcBorders>
              <w:top w:val="single" w:sz="4" w:space="0" w:color="FFFFFF"/>
              <w:left w:val="single" w:sz="4" w:space="0" w:color="auto"/>
              <w:bottom w:val="single" w:sz="4" w:space="0" w:color="FFFFFF"/>
              <w:right w:val="single" w:sz="4" w:space="0" w:color="auto"/>
            </w:tcBorders>
            <w:shd w:val="clear" w:color="B4C6E7" w:fill="B4C6E7"/>
            <w:noWrap/>
            <w:vAlign w:val="bottom"/>
            <w:hideMark/>
          </w:tcPr>
          <w:p w14:paraId="46B44B1B" w14:textId="77777777" w:rsidR="008E535A" w:rsidRPr="00A554F8" w:rsidRDefault="008E535A" w:rsidP="002F5865">
            <w:pPr>
              <w:jc w:val="right"/>
              <w:rPr>
                <w:rFonts w:ascii="Calibri" w:hAnsi="Calibri" w:cs="Calibri"/>
                <w:color w:val="000000"/>
              </w:rPr>
            </w:pPr>
            <w:r w:rsidRPr="00A554F8">
              <w:rPr>
                <w:rFonts w:ascii="Calibri" w:hAnsi="Calibri" w:cs="Calibri"/>
                <w:color w:val="000000"/>
              </w:rPr>
              <w:t>8</w:t>
            </w:r>
          </w:p>
        </w:tc>
        <w:tc>
          <w:tcPr>
            <w:tcW w:w="1300" w:type="dxa"/>
            <w:tcBorders>
              <w:top w:val="single" w:sz="4" w:space="0" w:color="FFFFFF"/>
              <w:left w:val="single" w:sz="4" w:space="0" w:color="FFFFFF"/>
              <w:bottom w:val="single" w:sz="4" w:space="0" w:color="FFFFFF"/>
              <w:right w:val="single" w:sz="8" w:space="0" w:color="auto"/>
            </w:tcBorders>
            <w:shd w:val="clear" w:color="B4C6E7" w:fill="B4C6E7"/>
            <w:noWrap/>
            <w:vAlign w:val="bottom"/>
            <w:hideMark/>
          </w:tcPr>
          <w:p w14:paraId="0DB218AA" w14:textId="77777777" w:rsidR="008E535A" w:rsidRPr="00A554F8" w:rsidRDefault="008E535A" w:rsidP="002F5865">
            <w:pPr>
              <w:jc w:val="right"/>
              <w:rPr>
                <w:rFonts w:ascii="Calibri" w:hAnsi="Calibri" w:cs="Calibri"/>
                <w:color w:val="000000"/>
              </w:rPr>
            </w:pPr>
            <w:r w:rsidRPr="00A554F8">
              <w:rPr>
                <w:rFonts w:ascii="Calibri" w:hAnsi="Calibri" w:cs="Calibri"/>
                <w:color w:val="000000"/>
              </w:rPr>
              <w:t>7</w:t>
            </w:r>
          </w:p>
        </w:tc>
      </w:tr>
      <w:tr w:rsidR="008E535A" w:rsidRPr="00A554F8" w14:paraId="254563BF" w14:textId="77777777" w:rsidTr="002F5865">
        <w:trPr>
          <w:trHeight w:val="320"/>
        </w:trPr>
        <w:tc>
          <w:tcPr>
            <w:tcW w:w="1300" w:type="dxa"/>
            <w:tcBorders>
              <w:top w:val="single" w:sz="4" w:space="0" w:color="FFFFFF"/>
              <w:left w:val="single" w:sz="8" w:space="0" w:color="auto"/>
              <w:bottom w:val="single" w:sz="4" w:space="0" w:color="FFFFFF"/>
              <w:right w:val="single" w:sz="4" w:space="0" w:color="FFFFFF"/>
            </w:tcBorders>
            <w:shd w:val="clear" w:color="D9E1F2" w:fill="D9E1F2"/>
            <w:noWrap/>
            <w:vAlign w:val="bottom"/>
            <w:hideMark/>
          </w:tcPr>
          <w:p w14:paraId="4599B2B4" w14:textId="77777777" w:rsidR="008E535A" w:rsidRPr="00A554F8" w:rsidRDefault="008E535A" w:rsidP="002F5865">
            <w:pPr>
              <w:rPr>
                <w:rFonts w:ascii="Calibri" w:hAnsi="Calibri" w:cs="Calibri"/>
                <w:color w:val="000000"/>
              </w:rPr>
            </w:pPr>
            <w:r w:rsidRPr="00A554F8">
              <w:rPr>
                <w:rFonts w:ascii="Calibri" w:hAnsi="Calibri" w:cs="Calibri"/>
                <w:color w:val="000000"/>
              </w:rPr>
              <w:t>Equivalent</w:t>
            </w:r>
          </w:p>
        </w:tc>
        <w:tc>
          <w:tcPr>
            <w:tcW w:w="2260" w:type="dxa"/>
            <w:tcBorders>
              <w:top w:val="single" w:sz="4" w:space="0" w:color="FFFFFF"/>
              <w:left w:val="single" w:sz="4" w:space="0" w:color="auto"/>
              <w:bottom w:val="single" w:sz="4" w:space="0" w:color="FFFFFF"/>
              <w:right w:val="single" w:sz="4" w:space="0" w:color="FFFFFF"/>
            </w:tcBorders>
            <w:shd w:val="clear" w:color="D9E1F2" w:fill="D9E1F2"/>
            <w:noWrap/>
            <w:vAlign w:val="bottom"/>
            <w:hideMark/>
          </w:tcPr>
          <w:p w14:paraId="34698267" w14:textId="77777777" w:rsidR="008E535A" w:rsidRPr="00A554F8" w:rsidRDefault="008E535A" w:rsidP="002F5865">
            <w:pPr>
              <w:jc w:val="right"/>
              <w:rPr>
                <w:rFonts w:ascii="Calibri" w:hAnsi="Calibri" w:cs="Calibri"/>
                <w:color w:val="000000"/>
              </w:rPr>
            </w:pPr>
            <w:r w:rsidRPr="00A554F8">
              <w:rPr>
                <w:rFonts w:ascii="Calibri" w:hAnsi="Calibri" w:cs="Calibri"/>
                <w:color w:val="000000"/>
              </w:rPr>
              <w:t>3</w:t>
            </w:r>
          </w:p>
        </w:tc>
        <w:tc>
          <w:tcPr>
            <w:tcW w:w="1300" w:type="dxa"/>
            <w:tcBorders>
              <w:top w:val="single" w:sz="4" w:space="0" w:color="FFFFFF"/>
              <w:left w:val="single" w:sz="4" w:space="0" w:color="auto"/>
              <w:bottom w:val="single" w:sz="4" w:space="0" w:color="FFFFFF"/>
              <w:right w:val="single" w:sz="4" w:space="0" w:color="auto"/>
            </w:tcBorders>
            <w:shd w:val="clear" w:color="D9E1F2" w:fill="D9E1F2"/>
            <w:noWrap/>
            <w:vAlign w:val="bottom"/>
            <w:hideMark/>
          </w:tcPr>
          <w:p w14:paraId="4EBC692E" w14:textId="77777777" w:rsidR="008E535A" w:rsidRPr="00A554F8" w:rsidRDefault="008E535A" w:rsidP="002F5865">
            <w:pPr>
              <w:jc w:val="right"/>
              <w:rPr>
                <w:rFonts w:ascii="Calibri" w:hAnsi="Calibri" w:cs="Calibri"/>
                <w:color w:val="000000"/>
              </w:rPr>
            </w:pPr>
            <w:r w:rsidRPr="00A554F8">
              <w:rPr>
                <w:rFonts w:ascii="Calibri" w:hAnsi="Calibri" w:cs="Calibri"/>
                <w:color w:val="000000"/>
              </w:rPr>
              <w:t>6</w:t>
            </w:r>
          </w:p>
        </w:tc>
        <w:tc>
          <w:tcPr>
            <w:tcW w:w="1300" w:type="dxa"/>
            <w:tcBorders>
              <w:top w:val="single" w:sz="4" w:space="0" w:color="FFFFFF"/>
              <w:left w:val="single" w:sz="4" w:space="0" w:color="FFFFFF"/>
              <w:bottom w:val="single" w:sz="4" w:space="0" w:color="FFFFFF"/>
              <w:right w:val="single" w:sz="8" w:space="0" w:color="auto"/>
            </w:tcBorders>
            <w:shd w:val="clear" w:color="D9E1F2" w:fill="D9E1F2"/>
            <w:noWrap/>
            <w:vAlign w:val="bottom"/>
            <w:hideMark/>
          </w:tcPr>
          <w:p w14:paraId="2D1BF9A8" w14:textId="77777777" w:rsidR="008E535A" w:rsidRPr="00A554F8" w:rsidRDefault="008E535A" w:rsidP="002F5865">
            <w:pPr>
              <w:jc w:val="right"/>
              <w:rPr>
                <w:rFonts w:ascii="Calibri" w:hAnsi="Calibri" w:cs="Calibri"/>
                <w:color w:val="000000"/>
              </w:rPr>
            </w:pPr>
            <w:r w:rsidRPr="00A554F8">
              <w:rPr>
                <w:rFonts w:ascii="Calibri" w:hAnsi="Calibri" w:cs="Calibri"/>
                <w:color w:val="000000"/>
              </w:rPr>
              <w:t>5</w:t>
            </w:r>
          </w:p>
        </w:tc>
      </w:tr>
      <w:tr w:rsidR="008E535A" w:rsidRPr="00A554F8" w14:paraId="13E28858" w14:textId="77777777" w:rsidTr="002F5865">
        <w:trPr>
          <w:trHeight w:val="320"/>
        </w:trPr>
        <w:tc>
          <w:tcPr>
            <w:tcW w:w="1300" w:type="dxa"/>
            <w:tcBorders>
              <w:top w:val="single" w:sz="4" w:space="0" w:color="FFFFFF"/>
              <w:left w:val="single" w:sz="8" w:space="0" w:color="auto"/>
              <w:bottom w:val="single" w:sz="8" w:space="0" w:color="auto"/>
              <w:right w:val="single" w:sz="4" w:space="0" w:color="FFFFFF"/>
            </w:tcBorders>
            <w:shd w:val="clear" w:color="B4C6E7" w:fill="B4C6E7"/>
            <w:noWrap/>
            <w:vAlign w:val="bottom"/>
            <w:hideMark/>
          </w:tcPr>
          <w:p w14:paraId="72105553" w14:textId="77777777" w:rsidR="008E535A" w:rsidRPr="00A554F8" w:rsidRDefault="008E535A" w:rsidP="002F5865">
            <w:pPr>
              <w:rPr>
                <w:rFonts w:ascii="Calibri" w:hAnsi="Calibri" w:cs="Calibri"/>
                <w:color w:val="000000"/>
              </w:rPr>
            </w:pPr>
            <w:r w:rsidRPr="00A554F8">
              <w:rPr>
                <w:rFonts w:ascii="Calibri" w:hAnsi="Calibri" w:cs="Calibri"/>
                <w:color w:val="000000"/>
              </w:rPr>
              <w:t>Inferior</w:t>
            </w:r>
          </w:p>
        </w:tc>
        <w:tc>
          <w:tcPr>
            <w:tcW w:w="2260" w:type="dxa"/>
            <w:tcBorders>
              <w:top w:val="single" w:sz="4" w:space="0" w:color="FFFFFF"/>
              <w:left w:val="single" w:sz="4" w:space="0" w:color="auto"/>
              <w:bottom w:val="single" w:sz="8" w:space="0" w:color="auto"/>
              <w:right w:val="single" w:sz="4" w:space="0" w:color="FFFFFF"/>
            </w:tcBorders>
            <w:shd w:val="clear" w:color="B4C6E7" w:fill="B4C6E7"/>
            <w:noWrap/>
            <w:vAlign w:val="bottom"/>
            <w:hideMark/>
          </w:tcPr>
          <w:p w14:paraId="77A6412B" w14:textId="77777777" w:rsidR="008E535A" w:rsidRPr="00A554F8" w:rsidRDefault="008E535A" w:rsidP="002F5865">
            <w:pPr>
              <w:jc w:val="right"/>
              <w:rPr>
                <w:rFonts w:ascii="Calibri" w:hAnsi="Calibri" w:cs="Calibri"/>
                <w:color w:val="000000"/>
              </w:rPr>
            </w:pPr>
            <w:r w:rsidRPr="00A554F8">
              <w:rPr>
                <w:rFonts w:ascii="Calibri" w:hAnsi="Calibri" w:cs="Calibri"/>
                <w:color w:val="000000"/>
              </w:rPr>
              <w:t>11</w:t>
            </w:r>
          </w:p>
        </w:tc>
        <w:tc>
          <w:tcPr>
            <w:tcW w:w="1300" w:type="dxa"/>
            <w:tcBorders>
              <w:top w:val="single" w:sz="4" w:space="0" w:color="FFFFFF"/>
              <w:left w:val="single" w:sz="4" w:space="0" w:color="auto"/>
              <w:bottom w:val="single" w:sz="8" w:space="0" w:color="auto"/>
              <w:right w:val="single" w:sz="4" w:space="0" w:color="auto"/>
            </w:tcBorders>
            <w:shd w:val="clear" w:color="B4C6E7" w:fill="B4C6E7"/>
            <w:noWrap/>
            <w:vAlign w:val="bottom"/>
            <w:hideMark/>
          </w:tcPr>
          <w:p w14:paraId="401EFDBD" w14:textId="77777777" w:rsidR="008E535A" w:rsidRPr="00A554F8" w:rsidRDefault="008E535A" w:rsidP="002F5865">
            <w:pPr>
              <w:jc w:val="right"/>
              <w:rPr>
                <w:rFonts w:ascii="Calibri" w:hAnsi="Calibri" w:cs="Calibri"/>
                <w:color w:val="000000"/>
              </w:rPr>
            </w:pPr>
            <w:r w:rsidRPr="00A554F8">
              <w:rPr>
                <w:rFonts w:ascii="Calibri" w:hAnsi="Calibri" w:cs="Calibri"/>
                <w:color w:val="000000"/>
              </w:rPr>
              <w:t>0</w:t>
            </w:r>
          </w:p>
        </w:tc>
        <w:tc>
          <w:tcPr>
            <w:tcW w:w="1300" w:type="dxa"/>
            <w:tcBorders>
              <w:top w:val="single" w:sz="4" w:space="0" w:color="FFFFFF"/>
              <w:left w:val="single" w:sz="4" w:space="0" w:color="FFFFFF"/>
              <w:bottom w:val="single" w:sz="8" w:space="0" w:color="auto"/>
              <w:right w:val="single" w:sz="8" w:space="0" w:color="auto"/>
            </w:tcBorders>
            <w:shd w:val="clear" w:color="B4C6E7" w:fill="B4C6E7"/>
            <w:noWrap/>
            <w:vAlign w:val="bottom"/>
            <w:hideMark/>
          </w:tcPr>
          <w:p w14:paraId="7FF923E2" w14:textId="77777777" w:rsidR="008E535A" w:rsidRPr="00A554F8" w:rsidRDefault="008E535A" w:rsidP="002F5865">
            <w:pPr>
              <w:jc w:val="right"/>
              <w:rPr>
                <w:rFonts w:ascii="Calibri" w:hAnsi="Calibri" w:cs="Calibri"/>
                <w:color w:val="000000"/>
              </w:rPr>
            </w:pPr>
            <w:r w:rsidRPr="00A554F8">
              <w:rPr>
                <w:rFonts w:ascii="Calibri" w:hAnsi="Calibri" w:cs="Calibri"/>
                <w:color w:val="000000"/>
              </w:rPr>
              <w:t>2</w:t>
            </w:r>
          </w:p>
        </w:tc>
      </w:tr>
    </w:tbl>
    <w:p w14:paraId="74955987" w14:textId="77777777" w:rsidR="008E535A" w:rsidRDefault="008E535A" w:rsidP="008E535A">
      <w:pPr>
        <w:rPr>
          <w:ins w:id="225" w:author="Andrew Knight" w:date="2022-01-24T11:38:00Z"/>
          <w:rFonts w:cstheme="minorHAnsi"/>
          <w:sz w:val="22"/>
          <w:szCs w:val="22"/>
        </w:rPr>
      </w:pPr>
    </w:p>
    <w:p w14:paraId="20988DC6" w14:textId="77777777" w:rsidR="008E535A" w:rsidRDefault="008E535A" w:rsidP="008E535A">
      <w:pPr>
        <w:rPr>
          <w:rFonts w:cstheme="minorHAnsi"/>
          <w:sz w:val="22"/>
          <w:szCs w:val="22"/>
        </w:rPr>
      </w:pPr>
      <w:r w:rsidRPr="00D360F9">
        <w:rPr>
          <w:rFonts w:cstheme="minorHAnsi"/>
          <w:b/>
          <w:bCs/>
          <w:sz w:val="22"/>
          <w:szCs w:val="22"/>
          <w:u w:val="single"/>
        </w:rPr>
        <w:t>Note</w:t>
      </w:r>
      <w:r>
        <w:rPr>
          <w:rFonts w:cstheme="minorHAnsi"/>
          <w:sz w:val="22"/>
          <w:szCs w:val="22"/>
        </w:rPr>
        <w:t xml:space="preserve">: Comparing each diet group with the other two, for </w:t>
      </w:r>
      <w:r w:rsidRPr="00D360F9">
        <w:rPr>
          <w:rFonts w:cstheme="minorHAnsi"/>
          <w:sz w:val="22"/>
          <w:szCs w:val="22"/>
        </w:rPr>
        <w:t>seven general indicators of health</w:t>
      </w:r>
      <w:r>
        <w:rPr>
          <w:rFonts w:cstheme="minorHAnsi"/>
          <w:sz w:val="22"/>
          <w:szCs w:val="22"/>
        </w:rPr>
        <w:t xml:space="preserve">, results in 14 comparisons; hence each column totals 14. </w:t>
      </w:r>
    </w:p>
    <w:p w14:paraId="1D9F7F97" w14:textId="77777777" w:rsidR="008E535A" w:rsidRDefault="008E535A" w:rsidP="00341732">
      <w:pPr>
        <w:rPr>
          <w:ins w:id="226" w:author="Andrew Knight" w:date="2022-01-24T12:02:00Z"/>
          <w:rFonts w:cstheme="minorHAnsi"/>
          <w:sz w:val="22"/>
          <w:szCs w:val="22"/>
        </w:rPr>
      </w:pPr>
    </w:p>
    <w:p w14:paraId="04ED8708" w14:textId="77777777" w:rsidR="008E535A" w:rsidRDefault="008E535A" w:rsidP="00341732">
      <w:pPr>
        <w:rPr>
          <w:ins w:id="227" w:author="Andrew Knight" w:date="2022-01-24T12:02:00Z"/>
          <w:rFonts w:cstheme="minorHAnsi"/>
          <w:sz w:val="22"/>
          <w:szCs w:val="22"/>
        </w:rPr>
      </w:pPr>
    </w:p>
    <w:p w14:paraId="20E88FF5" w14:textId="1BED9804" w:rsidR="00A31291" w:rsidRDefault="00A31291" w:rsidP="00341732">
      <w:pPr>
        <w:rPr>
          <w:rFonts w:cstheme="minorHAnsi"/>
          <w:sz w:val="22"/>
          <w:szCs w:val="22"/>
        </w:rPr>
      </w:pPr>
      <w:r>
        <w:rPr>
          <w:rFonts w:cstheme="minorHAnsi"/>
          <w:sz w:val="22"/>
          <w:szCs w:val="22"/>
        </w:rPr>
        <w:t xml:space="preserve">On the face of it, dogs fed raw meat appeared to fare </w:t>
      </w:r>
      <w:ins w:id="228" w:author="Andrew Knight" w:date="2022-01-24T12:01:00Z">
        <w:r w:rsidR="008E535A">
          <w:rPr>
            <w:rFonts w:cstheme="minorHAnsi"/>
            <w:sz w:val="22"/>
            <w:szCs w:val="22"/>
          </w:rPr>
          <w:t>s</w:t>
        </w:r>
      </w:ins>
      <w:ins w:id="229" w:author="Andrew Knight" w:date="2022-01-24T12:02:00Z">
        <w:r w:rsidR="008E535A">
          <w:rPr>
            <w:rFonts w:cstheme="minorHAnsi"/>
            <w:sz w:val="22"/>
            <w:szCs w:val="22"/>
          </w:rPr>
          <w:t xml:space="preserve">lightly </w:t>
        </w:r>
      </w:ins>
      <w:r>
        <w:rPr>
          <w:rFonts w:cstheme="minorHAnsi"/>
          <w:sz w:val="22"/>
          <w:szCs w:val="22"/>
        </w:rPr>
        <w:t xml:space="preserve">better than those fed vegan diets. However, there was a statistically significant, medium-sized difference between the average ages of dogs in these two groups. This </w:t>
      </w:r>
      <w:r w:rsidR="002F4689">
        <w:rPr>
          <w:rFonts w:cstheme="minorHAnsi"/>
          <w:sz w:val="22"/>
          <w:szCs w:val="22"/>
        </w:rPr>
        <w:t>is likely to</w:t>
      </w:r>
      <w:r>
        <w:rPr>
          <w:rFonts w:cstheme="minorHAnsi"/>
          <w:sz w:val="22"/>
          <w:szCs w:val="22"/>
        </w:rPr>
        <w:t xml:space="preserve"> have improved </w:t>
      </w:r>
      <w:r w:rsidR="002F4689">
        <w:rPr>
          <w:rFonts w:cstheme="minorHAnsi"/>
          <w:sz w:val="22"/>
          <w:szCs w:val="22"/>
        </w:rPr>
        <w:t xml:space="preserve">the </w:t>
      </w:r>
      <w:r>
        <w:rPr>
          <w:rFonts w:cstheme="minorHAnsi"/>
          <w:sz w:val="22"/>
          <w:szCs w:val="22"/>
        </w:rPr>
        <w:t xml:space="preserve">general health indicators of dogs fed raw diets, </w:t>
      </w:r>
      <w:r w:rsidR="002F4689">
        <w:rPr>
          <w:rFonts w:cstheme="minorHAnsi"/>
          <w:sz w:val="22"/>
          <w:szCs w:val="22"/>
        </w:rPr>
        <w:t>and to have lowered the</w:t>
      </w:r>
      <w:r>
        <w:rPr>
          <w:rFonts w:cstheme="minorHAnsi"/>
          <w:sz w:val="22"/>
          <w:szCs w:val="22"/>
        </w:rPr>
        <w:t xml:space="preserve"> prevalence of </w:t>
      </w:r>
      <w:r w:rsidR="002F4689">
        <w:rPr>
          <w:rFonts w:cstheme="minorHAnsi"/>
          <w:sz w:val="22"/>
          <w:szCs w:val="22"/>
        </w:rPr>
        <w:t xml:space="preserve">certain </w:t>
      </w:r>
      <w:r>
        <w:rPr>
          <w:rFonts w:cstheme="minorHAnsi"/>
          <w:sz w:val="22"/>
          <w:szCs w:val="22"/>
        </w:rPr>
        <w:t xml:space="preserve">specific </w:t>
      </w:r>
      <w:r w:rsidR="005E11C5">
        <w:rPr>
          <w:rFonts w:cstheme="minorHAnsi"/>
          <w:sz w:val="22"/>
          <w:szCs w:val="22"/>
        </w:rPr>
        <w:t xml:space="preserve">disorders </w:t>
      </w:r>
      <w:r w:rsidR="0051471D">
        <w:rPr>
          <w:rFonts w:cstheme="minorHAnsi"/>
          <w:sz w:val="22"/>
          <w:szCs w:val="22"/>
        </w:rPr>
        <w:t>(</w:t>
      </w:r>
      <w:r w:rsidR="0051471D" w:rsidRPr="0051471D">
        <w:rPr>
          <w:rFonts w:cstheme="minorHAnsi"/>
          <w:sz w:val="22"/>
          <w:szCs w:val="22"/>
        </w:rPr>
        <w:t>O’Neill</w:t>
      </w:r>
      <w:r w:rsidR="0051471D">
        <w:rPr>
          <w:rFonts w:cstheme="minorHAnsi"/>
          <w:sz w:val="22"/>
          <w:szCs w:val="22"/>
        </w:rPr>
        <w:t xml:space="preserve"> et al. 2021)</w:t>
      </w:r>
      <w:r>
        <w:rPr>
          <w:rFonts w:cstheme="minorHAnsi"/>
          <w:sz w:val="22"/>
          <w:szCs w:val="22"/>
        </w:rPr>
        <w:t xml:space="preserve">. </w:t>
      </w:r>
      <w:r w:rsidR="00210671">
        <w:rPr>
          <w:rFonts w:cstheme="minorHAnsi"/>
          <w:sz w:val="22"/>
          <w:szCs w:val="22"/>
        </w:rPr>
        <w:t>In our study d</w:t>
      </w:r>
      <w:r>
        <w:rPr>
          <w:rFonts w:cstheme="minorHAnsi"/>
          <w:sz w:val="22"/>
          <w:szCs w:val="22"/>
        </w:rPr>
        <w:t>ogs fed raw meat appeared less likely to suffer from certain specific disorders (Table 2</w:t>
      </w:r>
      <w:r w:rsidR="00E90647">
        <w:rPr>
          <w:rFonts w:cstheme="minorHAnsi"/>
          <w:sz w:val="22"/>
          <w:szCs w:val="22"/>
        </w:rPr>
        <w:t>0</w:t>
      </w:r>
      <w:r>
        <w:rPr>
          <w:rFonts w:cstheme="minorHAnsi"/>
          <w:sz w:val="22"/>
          <w:szCs w:val="22"/>
        </w:rPr>
        <w:t xml:space="preserve">) – </w:t>
      </w:r>
      <w:r w:rsidR="00E90647">
        <w:rPr>
          <w:rFonts w:cstheme="minorHAnsi"/>
          <w:sz w:val="22"/>
          <w:szCs w:val="22"/>
        </w:rPr>
        <w:t>one</w:t>
      </w:r>
      <w:r>
        <w:rPr>
          <w:rFonts w:cstheme="minorHAnsi"/>
          <w:sz w:val="22"/>
          <w:szCs w:val="22"/>
        </w:rPr>
        <w:t xml:space="preserve">, when compared to dogs fed vegan diets, and </w:t>
      </w:r>
      <w:r w:rsidR="00E90647">
        <w:rPr>
          <w:rFonts w:cstheme="minorHAnsi"/>
          <w:sz w:val="22"/>
          <w:szCs w:val="22"/>
        </w:rPr>
        <w:t>five</w:t>
      </w:r>
      <w:r>
        <w:rPr>
          <w:rFonts w:cstheme="minorHAnsi"/>
          <w:sz w:val="22"/>
          <w:szCs w:val="22"/>
        </w:rPr>
        <w:t xml:space="preserve">, when compared to dogs fed conventional diets. However, for at least </w:t>
      </w:r>
      <w:r w:rsidR="001E4B34">
        <w:rPr>
          <w:rFonts w:cstheme="minorHAnsi"/>
          <w:sz w:val="22"/>
          <w:szCs w:val="22"/>
        </w:rPr>
        <w:t>three</w:t>
      </w:r>
      <w:r>
        <w:rPr>
          <w:rFonts w:cstheme="minorHAnsi"/>
          <w:sz w:val="22"/>
          <w:szCs w:val="22"/>
        </w:rPr>
        <w:t xml:space="preserve"> of these </w:t>
      </w:r>
      <w:r w:rsidR="001E4B34">
        <w:rPr>
          <w:rFonts w:cstheme="minorHAnsi"/>
          <w:sz w:val="22"/>
          <w:szCs w:val="22"/>
        </w:rPr>
        <w:t>six</w:t>
      </w:r>
      <w:r>
        <w:rPr>
          <w:rFonts w:cstheme="minorHAnsi"/>
          <w:sz w:val="22"/>
          <w:szCs w:val="22"/>
        </w:rPr>
        <w:t xml:space="preserve"> (dental/oral, body weight and mobility</w:t>
      </w:r>
      <w:r w:rsidR="00372569">
        <w:rPr>
          <w:rFonts w:cstheme="minorHAnsi"/>
          <w:sz w:val="22"/>
          <w:szCs w:val="22"/>
        </w:rPr>
        <w:t xml:space="preserve"> disorders</w:t>
      </w:r>
      <w:r>
        <w:rPr>
          <w:rFonts w:cstheme="minorHAnsi"/>
          <w:sz w:val="22"/>
          <w:szCs w:val="22"/>
        </w:rPr>
        <w:t>), the younger ages of dogs fed raw meat, is likely to have decreased the prevalence of these disorders</w:t>
      </w:r>
      <w:r w:rsidR="007E0C0C">
        <w:rPr>
          <w:rFonts w:cstheme="minorHAnsi"/>
          <w:sz w:val="22"/>
          <w:szCs w:val="22"/>
        </w:rPr>
        <w:t xml:space="preserve"> (</w:t>
      </w:r>
      <w:r w:rsidR="007E0C0C" w:rsidRPr="007E0C0C">
        <w:rPr>
          <w:rFonts w:cstheme="minorHAnsi"/>
          <w:sz w:val="22"/>
          <w:szCs w:val="22"/>
        </w:rPr>
        <w:t>Tilley</w:t>
      </w:r>
      <w:r w:rsidR="007E0C0C">
        <w:rPr>
          <w:rFonts w:cstheme="minorHAnsi"/>
          <w:sz w:val="22"/>
          <w:szCs w:val="22"/>
        </w:rPr>
        <w:t xml:space="preserve"> </w:t>
      </w:r>
      <w:r w:rsidR="007E0C0C" w:rsidRPr="007E0C0C">
        <w:rPr>
          <w:rFonts w:cstheme="minorHAnsi"/>
          <w:sz w:val="22"/>
          <w:szCs w:val="22"/>
        </w:rPr>
        <w:t>&amp; Smith</w:t>
      </w:r>
      <w:r w:rsidR="007E0C0C">
        <w:rPr>
          <w:rFonts w:cstheme="minorHAnsi"/>
          <w:sz w:val="22"/>
          <w:szCs w:val="22"/>
        </w:rPr>
        <w:t xml:space="preserve"> 2015).</w:t>
      </w:r>
    </w:p>
    <w:p w14:paraId="14E760C8" w14:textId="77777777" w:rsidR="00A31291" w:rsidRDefault="00A31291" w:rsidP="00341732">
      <w:pPr>
        <w:rPr>
          <w:rFonts w:cstheme="minorHAnsi"/>
          <w:sz w:val="22"/>
          <w:szCs w:val="22"/>
        </w:rPr>
      </w:pPr>
    </w:p>
    <w:p w14:paraId="0B7883AB" w14:textId="45A4535D" w:rsidR="00A31291" w:rsidRDefault="00A31291" w:rsidP="00341732">
      <w:pPr>
        <w:rPr>
          <w:rFonts w:cstheme="minorHAnsi"/>
          <w:sz w:val="22"/>
          <w:szCs w:val="22"/>
        </w:rPr>
      </w:pPr>
      <w:r>
        <w:rPr>
          <w:rFonts w:cstheme="minorHAnsi"/>
          <w:sz w:val="22"/>
          <w:szCs w:val="22"/>
        </w:rPr>
        <w:t>Additionally, there appear to be reasons unrelated to health, which significantly decrease the likelihood guardians of dogs fed raw meat, will trust the opinions of their veterinarians, and seek veterinary visits. The proportion of dogs who never saw veterinarians in the last year was</w:t>
      </w:r>
      <w:r w:rsidR="00E50C7D">
        <w:rPr>
          <w:rFonts w:cstheme="minorHAnsi"/>
          <w:sz w:val="22"/>
          <w:szCs w:val="22"/>
        </w:rPr>
        <w:t xml:space="preserve"> markedly higher</w:t>
      </w:r>
      <w:r>
        <w:rPr>
          <w:rFonts w:cstheme="minorHAnsi"/>
          <w:sz w:val="22"/>
          <w:szCs w:val="22"/>
        </w:rPr>
        <w:t xml:space="preserve"> </w:t>
      </w:r>
      <w:r w:rsidR="00F93B99">
        <w:rPr>
          <w:rFonts w:cstheme="minorHAnsi"/>
          <w:sz w:val="22"/>
          <w:szCs w:val="22"/>
        </w:rPr>
        <w:t xml:space="preserve">for those fed raw meat, compared with those fed </w:t>
      </w:r>
      <w:r>
        <w:rPr>
          <w:rFonts w:cstheme="minorHAnsi"/>
          <w:sz w:val="22"/>
          <w:szCs w:val="22"/>
        </w:rPr>
        <w:t xml:space="preserve">vegan </w:t>
      </w:r>
      <w:r w:rsidR="00E50C7D">
        <w:rPr>
          <w:rFonts w:cstheme="minorHAnsi"/>
          <w:sz w:val="22"/>
          <w:szCs w:val="22"/>
        </w:rPr>
        <w:t xml:space="preserve">or </w:t>
      </w:r>
      <w:r w:rsidR="00F93B99">
        <w:rPr>
          <w:rFonts w:cstheme="minorHAnsi"/>
          <w:sz w:val="22"/>
          <w:szCs w:val="22"/>
        </w:rPr>
        <w:t xml:space="preserve">conventional </w:t>
      </w:r>
      <w:r>
        <w:rPr>
          <w:rFonts w:cstheme="minorHAnsi"/>
          <w:sz w:val="22"/>
          <w:szCs w:val="22"/>
        </w:rPr>
        <w:t>diets</w:t>
      </w:r>
      <w:r w:rsidR="00E50C7D">
        <w:rPr>
          <w:rFonts w:cstheme="minorHAnsi"/>
          <w:sz w:val="22"/>
          <w:szCs w:val="22"/>
        </w:rPr>
        <w:t xml:space="preserve"> </w:t>
      </w:r>
      <w:r>
        <w:rPr>
          <w:rFonts w:cstheme="minorHAnsi"/>
          <w:sz w:val="22"/>
          <w:szCs w:val="22"/>
        </w:rPr>
        <w:t xml:space="preserve">(Fig. </w:t>
      </w:r>
      <w:r w:rsidR="005A0CA3">
        <w:rPr>
          <w:rFonts w:cstheme="minorHAnsi"/>
          <w:sz w:val="22"/>
          <w:szCs w:val="22"/>
        </w:rPr>
        <w:t>5</w:t>
      </w:r>
      <w:r>
        <w:rPr>
          <w:rFonts w:cstheme="minorHAnsi"/>
          <w:sz w:val="22"/>
          <w:szCs w:val="22"/>
        </w:rPr>
        <w:t xml:space="preserve">). Decreased veterinary visits also affects the likelihood dogs will receive medication or progress to therapeutic diets. Jointly, these three health indicators comprise nearly half of the seven general health indicators studied. </w:t>
      </w:r>
    </w:p>
    <w:p w14:paraId="295FF4A4" w14:textId="77777777" w:rsidR="00A31291" w:rsidRDefault="00A31291" w:rsidP="00341732">
      <w:pPr>
        <w:rPr>
          <w:rFonts w:cstheme="minorHAnsi"/>
          <w:sz w:val="22"/>
          <w:szCs w:val="22"/>
        </w:rPr>
      </w:pPr>
    </w:p>
    <w:p w14:paraId="6138EFEC" w14:textId="73A2B7BD" w:rsidR="00A31291" w:rsidRDefault="00A31291" w:rsidP="00341732">
      <w:pPr>
        <w:rPr>
          <w:rFonts w:cstheme="minorHAnsi"/>
          <w:sz w:val="22"/>
          <w:szCs w:val="22"/>
        </w:rPr>
      </w:pPr>
      <w:r>
        <w:rPr>
          <w:rFonts w:cstheme="minorHAnsi"/>
          <w:sz w:val="22"/>
          <w:szCs w:val="22"/>
        </w:rPr>
        <w:lastRenderedPageBreak/>
        <w:t xml:space="preserve">In light of these potentially confounding factors, we cannot conclude that dogs fed raw meat diets would be likely to have health outcomes </w:t>
      </w:r>
      <w:r w:rsidR="00372569">
        <w:rPr>
          <w:rFonts w:cstheme="minorHAnsi"/>
          <w:sz w:val="22"/>
          <w:szCs w:val="22"/>
        </w:rPr>
        <w:t xml:space="preserve">superior to </w:t>
      </w:r>
      <w:r>
        <w:rPr>
          <w:rFonts w:cstheme="minorHAnsi"/>
          <w:sz w:val="22"/>
          <w:szCs w:val="22"/>
        </w:rPr>
        <w:t>those fed vegan diets, if ages were equalised, and non-health related barriers to visiting veterinarians, were accounted for.</w:t>
      </w:r>
    </w:p>
    <w:p w14:paraId="6059215A" w14:textId="27483EFE" w:rsidR="00A31291" w:rsidRDefault="00A31291" w:rsidP="00341732">
      <w:pPr>
        <w:rPr>
          <w:rFonts w:cstheme="minorHAnsi"/>
          <w:sz w:val="22"/>
          <w:szCs w:val="22"/>
        </w:rPr>
      </w:pPr>
    </w:p>
    <w:p w14:paraId="19A556F0" w14:textId="77777777" w:rsidR="008E535A" w:rsidRDefault="008E535A" w:rsidP="00341732">
      <w:pPr>
        <w:rPr>
          <w:rFonts w:cstheme="minorHAnsi"/>
          <w:sz w:val="22"/>
          <w:szCs w:val="22"/>
        </w:rPr>
      </w:pPr>
    </w:p>
    <w:p w14:paraId="566153C2" w14:textId="446FBEE0" w:rsidR="00A31291" w:rsidRPr="004A0171" w:rsidRDefault="00A31291" w:rsidP="00341732">
      <w:pPr>
        <w:pStyle w:val="Heading3"/>
        <w:rPr>
          <w:b/>
          <w:bCs/>
          <w:sz w:val="28"/>
          <w:szCs w:val="28"/>
        </w:rPr>
      </w:pPr>
      <w:r w:rsidRPr="004A0171">
        <w:rPr>
          <w:b/>
          <w:bCs/>
          <w:sz w:val="28"/>
          <w:szCs w:val="28"/>
        </w:rPr>
        <w:t xml:space="preserve">Consistency with </w:t>
      </w:r>
      <w:r w:rsidR="00446887" w:rsidRPr="004A0171">
        <w:rPr>
          <w:b/>
          <w:bCs/>
          <w:sz w:val="28"/>
          <w:szCs w:val="28"/>
        </w:rPr>
        <w:t xml:space="preserve">prior </w:t>
      </w:r>
      <w:r w:rsidRPr="004A0171">
        <w:rPr>
          <w:b/>
          <w:bCs/>
          <w:sz w:val="28"/>
          <w:szCs w:val="28"/>
        </w:rPr>
        <w:t>related studies</w:t>
      </w:r>
    </w:p>
    <w:p w14:paraId="4F21DA98" w14:textId="7FF27938" w:rsidR="000A261E" w:rsidRPr="00173E2A" w:rsidRDefault="00BA4DEC" w:rsidP="00341732">
      <w:pPr>
        <w:pStyle w:val="Heading3"/>
        <w:rPr>
          <w:rFonts w:ascii="Times New Roman" w:hAnsi="Times New Roman" w:cs="Times New Roman"/>
          <w:color w:val="000000" w:themeColor="text1"/>
          <w:sz w:val="22"/>
          <w:szCs w:val="22"/>
        </w:rPr>
      </w:pPr>
      <w:r w:rsidRPr="00173E2A">
        <w:rPr>
          <w:rFonts w:ascii="Times New Roman" w:hAnsi="Times New Roman" w:cs="Times New Roman"/>
          <w:color w:val="000000" w:themeColor="text1"/>
          <w:sz w:val="22"/>
          <w:szCs w:val="22"/>
        </w:rPr>
        <w:t>When considering previous research in this field, to date only Semp (2014) has similarly published guardian-reported health outcomes in dogs. Some of those guardians reported a range of specific health benefits</w:t>
      </w:r>
      <w:r w:rsidR="003C484F">
        <w:rPr>
          <w:rFonts w:ascii="Times New Roman" w:hAnsi="Times New Roman" w:cs="Times New Roman"/>
          <w:color w:val="000000" w:themeColor="text1"/>
          <w:sz w:val="22"/>
          <w:szCs w:val="22"/>
        </w:rPr>
        <w:t xml:space="preserve"> associated with vegan diets</w:t>
      </w:r>
      <w:r w:rsidRPr="00173E2A">
        <w:rPr>
          <w:rFonts w:ascii="Times New Roman" w:hAnsi="Times New Roman" w:cs="Times New Roman"/>
          <w:color w:val="000000" w:themeColor="text1"/>
          <w:sz w:val="22"/>
          <w:szCs w:val="22"/>
        </w:rPr>
        <w:t>, as noted in the following (‘Specific disorders’).</w:t>
      </w:r>
      <w:r w:rsidR="001242D1">
        <w:rPr>
          <w:rFonts w:ascii="Times New Roman" w:hAnsi="Times New Roman" w:cs="Times New Roman"/>
          <w:color w:val="000000" w:themeColor="text1"/>
          <w:sz w:val="22"/>
          <w:szCs w:val="22"/>
        </w:rPr>
        <w:t xml:space="preserve"> </w:t>
      </w:r>
      <w:r w:rsidRPr="00173E2A">
        <w:rPr>
          <w:rFonts w:ascii="Times New Roman" w:hAnsi="Times New Roman" w:cs="Times New Roman"/>
          <w:color w:val="000000" w:themeColor="text1"/>
          <w:sz w:val="22"/>
          <w:szCs w:val="22"/>
        </w:rPr>
        <w:t>Semp and other investigators have also reported veterinary clinical examination and laboratory test results exploring the health of dogs maintained on vegan diets. Semp reported that clinical examinations and blood tests of 20 vegan dogs did not reveal any abnormalities associated with diet. Not even the 10% (2/20) dogs fed a homemade supplemented diet showed any significant deviations.</w:t>
      </w:r>
    </w:p>
    <w:p w14:paraId="6CE03FA6" w14:textId="09DCF17F" w:rsidR="00C42B5F" w:rsidRPr="00173E2A" w:rsidRDefault="00C42B5F" w:rsidP="00341732"/>
    <w:p w14:paraId="6ED7200D" w14:textId="407CF0F6" w:rsidR="00A31291" w:rsidRDefault="00A31291" w:rsidP="00341732">
      <w:pPr>
        <w:rPr>
          <w:rFonts w:cstheme="minorHAnsi"/>
          <w:sz w:val="22"/>
          <w:szCs w:val="22"/>
        </w:rPr>
      </w:pPr>
      <w:r>
        <w:rPr>
          <w:rFonts w:cstheme="minorHAnsi"/>
          <w:sz w:val="22"/>
          <w:szCs w:val="22"/>
        </w:rPr>
        <w:t>Yamada et al. (1987) conducted research on eight dogs, divided into two groups maintained on animal or vegetable protein</w:t>
      </w:r>
      <w:r w:rsidR="002D10D6">
        <w:rPr>
          <w:rFonts w:cstheme="minorHAnsi"/>
          <w:sz w:val="22"/>
          <w:szCs w:val="22"/>
        </w:rPr>
        <w:t>-</w:t>
      </w:r>
      <w:r>
        <w:rPr>
          <w:rFonts w:cstheme="minorHAnsi"/>
          <w:sz w:val="22"/>
          <w:szCs w:val="22"/>
        </w:rPr>
        <w:t>based diets. It was not clear whether the latter was a vegan diet. The VP</w:t>
      </w:r>
      <w:r w:rsidR="002D10D6">
        <w:rPr>
          <w:rFonts w:cstheme="minorHAnsi"/>
          <w:sz w:val="22"/>
          <w:szCs w:val="22"/>
        </w:rPr>
        <w:t>-based</w:t>
      </w:r>
      <w:r>
        <w:rPr>
          <w:rFonts w:cstheme="minorHAnsi"/>
          <w:sz w:val="22"/>
          <w:szCs w:val="22"/>
        </w:rPr>
        <w:t xml:space="preserve"> dogs developed marked anaemia following exercise. However, the experimental regime was particularly severe: s</w:t>
      </w:r>
      <w:r w:rsidRPr="004D3E5D">
        <w:rPr>
          <w:rFonts w:cstheme="minorHAnsi"/>
          <w:sz w:val="22"/>
          <w:szCs w:val="22"/>
        </w:rPr>
        <w:t>ix weeks of rest followed by four hours daily of enforced running at 12 km/h</w:t>
      </w:r>
      <w:r>
        <w:rPr>
          <w:rFonts w:cstheme="minorHAnsi"/>
          <w:sz w:val="22"/>
          <w:szCs w:val="22"/>
        </w:rPr>
        <w:t>,</w:t>
      </w:r>
      <w:r w:rsidRPr="004D3E5D">
        <w:rPr>
          <w:rFonts w:cstheme="minorHAnsi"/>
          <w:sz w:val="22"/>
          <w:szCs w:val="22"/>
        </w:rPr>
        <w:t xml:space="preserve"> for two weeks.</w:t>
      </w:r>
      <w:r>
        <w:rPr>
          <w:rFonts w:cstheme="minorHAnsi"/>
          <w:sz w:val="22"/>
          <w:szCs w:val="22"/>
        </w:rPr>
        <w:t xml:space="preserve"> This deviates markedly from the normal experience of domesticated dogs, and so is of limited relevance to them. The sample size was also too small for reliable extrapolation of results to wider dog populations.</w:t>
      </w:r>
    </w:p>
    <w:p w14:paraId="4DF5861D" w14:textId="77777777" w:rsidR="00A31291" w:rsidRDefault="00A31291" w:rsidP="00341732">
      <w:pPr>
        <w:rPr>
          <w:rFonts w:cstheme="minorHAnsi"/>
          <w:color w:val="000000" w:themeColor="text1"/>
          <w:sz w:val="22"/>
          <w:szCs w:val="22"/>
        </w:rPr>
      </w:pPr>
    </w:p>
    <w:p w14:paraId="5F26D5E2" w14:textId="708C4B5D" w:rsidR="00A31291" w:rsidRDefault="00A31291" w:rsidP="00341732">
      <w:pPr>
        <w:rPr>
          <w:rFonts w:cstheme="minorHAnsi"/>
          <w:sz w:val="22"/>
          <w:szCs w:val="22"/>
        </w:rPr>
      </w:pPr>
      <w:r>
        <w:rPr>
          <w:rFonts w:cstheme="minorHAnsi"/>
          <w:color w:val="000000" w:themeColor="text1"/>
          <w:sz w:val="22"/>
          <w:szCs w:val="22"/>
        </w:rPr>
        <w:t xml:space="preserve">Brown et al.’s 2009 study of sprint racing </w:t>
      </w:r>
      <w:r w:rsidRPr="002B710A">
        <w:rPr>
          <w:rFonts w:cstheme="minorHAnsi"/>
          <w:sz w:val="22"/>
          <w:szCs w:val="22"/>
        </w:rPr>
        <w:t>Siberian Huskies</w:t>
      </w:r>
      <w:r>
        <w:rPr>
          <w:rFonts w:cstheme="minorHAnsi"/>
          <w:sz w:val="22"/>
          <w:szCs w:val="22"/>
        </w:rPr>
        <w:t xml:space="preserve">, did not record </w:t>
      </w:r>
      <w:r w:rsidRPr="008A1CE7">
        <w:rPr>
          <w:rFonts w:cstheme="minorHAnsi"/>
          <w:sz w:val="22"/>
          <w:szCs w:val="22"/>
        </w:rPr>
        <w:t>anaemia or other detectable health problems</w:t>
      </w:r>
      <w:r>
        <w:rPr>
          <w:rFonts w:cstheme="minorHAnsi"/>
          <w:sz w:val="22"/>
          <w:szCs w:val="22"/>
        </w:rPr>
        <w:t>, in dogs fed either meat or VP</w:t>
      </w:r>
      <w:r w:rsidR="002D10D6">
        <w:rPr>
          <w:rFonts w:cstheme="minorHAnsi"/>
          <w:sz w:val="22"/>
          <w:szCs w:val="22"/>
        </w:rPr>
        <w:t>-</w:t>
      </w:r>
      <w:r>
        <w:rPr>
          <w:rFonts w:cstheme="minorHAnsi"/>
          <w:sz w:val="22"/>
          <w:szCs w:val="22"/>
        </w:rPr>
        <w:t xml:space="preserve">based diets (each n = 6) </w:t>
      </w:r>
      <w:r w:rsidRPr="008A1CE7">
        <w:rPr>
          <w:rFonts w:cstheme="minorHAnsi"/>
          <w:sz w:val="22"/>
          <w:szCs w:val="22"/>
        </w:rPr>
        <w:t>over 16 weeks, including 10 weeks of competitive racing</w:t>
      </w:r>
      <w:r>
        <w:rPr>
          <w:rFonts w:cstheme="minorHAnsi"/>
          <w:sz w:val="22"/>
          <w:szCs w:val="22"/>
        </w:rPr>
        <w:t xml:space="preserve">. Both timeframe and sample size were larger than </w:t>
      </w:r>
      <w:r w:rsidR="00F209ED">
        <w:rPr>
          <w:rFonts w:cstheme="minorHAnsi"/>
          <w:sz w:val="22"/>
          <w:szCs w:val="22"/>
        </w:rPr>
        <w:t xml:space="preserve">those used </w:t>
      </w:r>
      <w:r>
        <w:rPr>
          <w:rFonts w:cstheme="minorHAnsi"/>
          <w:sz w:val="22"/>
          <w:szCs w:val="22"/>
        </w:rPr>
        <w:t>by Yamada et al</w:t>
      </w:r>
      <w:r w:rsidR="00B3089D">
        <w:rPr>
          <w:rFonts w:cstheme="minorHAnsi"/>
          <w:sz w:val="22"/>
          <w:szCs w:val="22"/>
        </w:rPr>
        <w:t>.</w:t>
      </w:r>
      <w:r>
        <w:rPr>
          <w:rFonts w:cstheme="minorHAnsi"/>
          <w:sz w:val="22"/>
          <w:szCs w:val="22"/>
        </w:rPr>
        <w:t xml:space="preserve"> (1987</w:t>
      </w:r>
      <w:r w:rsidR="00640D3D">
        <w:rPr>
          <w:rFonts w:cstheme="minorHAnsi"/>
          <w:sz w:val="22"/>
          <w:szCs w:val="22"/>
        </w:rPr>
        <w:t xml:space="preserve">), although this sample size </w:t>
      </w:r>
      <w:r w:rsidR="002D10D6">
        <w:rPr>
          <w:rFonts w:cstheme="minorHAnsi"/>
          <w:sz w:val="22"/>
          <w:szCs w:val="22"/>
        </w:rPr>
        <w:t xml:space="preserve">remained </w:t>
      </w:r>
      <w:r w:rsidR="00640D3D">
        <w:rPr>
          <w:rFonts w:cstheme="minorHAnsi"/>
          <w:sz w:val="22"/>
          <w:szCs w:val="22"/>
        </w:rPr>
        <w:t xml:space="preserve">limited. </w:t>
      </w:r>
    </w:p>
    <w:p w14:paraId="329EC12A" w14:textId="77777777" w:rsidR="00A31291" w:rsidRDefault="00A31291" w:rsidP="00341732">
      <w:pPr>
        <w:rPr>
          <w:rFonts w:cstheme="minorHAnsi"/>
          <w:color w:val="000000" w:themeColor="text1"/>
          <w:sz w:val="22"/>
          <w:szCs w:val="22"/>
        </w:rPr>
      </w:pPr>
    </w:p>
    <w:p w14:paraId="0F65354A" w14:textId="77777777" w:rsidR="00A31291" w:rsidRPr="004A0171" w:rsidRDefault="00A31291" w:rsidP="00341732">
      <w:pPr>
        <w:pStyle w:val="Heading2"/>
        <w:rPr>
          <w:b/>
          <w:bCs/>
          <w:sz w:val="32"/>
          <w:szCs w:val="32"/>
        </w:rPr>
      </w:pPr>
      <w:r w:rsidRPr="004A0171">
        <w:rPr>
          <w:b/>
          <w:bCs/>
          <w:sz w:val="32"/>
          <w:szCs w:val="32"/>
        </w:rPr>
        <w:t>Specific disorders (22)</w:t>
      </w:r>
    </w:p>
    <w:p w14:paraId="38BA00DF" w14:textId="6F1F40E6" w:rsidR="00A31291" w:rsidRDefault="00A31291" w:rsidP="00341732">
      <w:pPr>
        <w:pStyle w:val="NormalWeb"/>
        <w:rPr>
          <w:color w:val="111111"/>
          <w:sz w:val="22"/>
          <w:szCs w:val="22"/>
        </w:rPr>
      </w:pPr>
      <w:r w:rsidRPr="00FF532F">
        <w:rPr>
          <w:sz w:val="22"/>
          <w:szCs w:val="22"/>
        </w:rPr>
        <w:t xml:space="preserve">The ten most common </w:t>
      </w:r>
      <w:r>
        <w:rPr>
          <w:sz w:val="22"/>
          <w:szCs w:val="22"/>
        </w:rPr>
        <w:t xml:space="preserve">specific health </w:t>
      </w:r>
      <w:r w:rsidRPr="00FF532F">
        <w:rPr>
          <w:sz w:val="22"/>
          <w:szCs w:val="22"/>
        </w:rPr>
        <w:t xml:space="preserve">disorders </w:t>
      </w:r>
      <w:r w:rsidR="00640D3D" w:rsidRPr="0016609C">
        <w:rPr>
          <w:sz w:val="22"/>
          <w:szCs w:val="22"/>
        </w:rPr>
        <w:t>or affected bodily systems</w:t>
      </w:r>
      <w:r w:rsidR="00640D3D" w:rsidRPr="00640D3D">
        <w:rPr>
          <w:sz w:val="22"/>
          <w:szCs w:val="22"/>
        </w:rPr>
        <w:t xml:space="preserve"> </w:t>
      </w:r>
      <w:r w:rsidRPr="00FF532F">
        <w:rPr>
          <w:sz w:val="22"/>
          <w:szCs w:val="22"/>
        </w:rPr>
        <w:t>overall (</w:t>
      </w:r>
      <w:r w:rsidR="00640D3D" w:rsidRPr="00FF532F">
        <w:rPr>
          <w:sz w:val="22"/>
          <w:szCs w:val="22"/>
        </w:rPr>
        <w:t>i.e.,</w:t>
      </w:r>
      <w:r w:rsidRPr="00FF532F">
        <w:rPr>
          <w:sz w:val="22"/>
          <w:szCs w:val="22"/>
        </w:rPr>
        <w:t xml:space="preserve"> regardless of diet)</w:t>
      </w:r>
      <w:r w:rsidR="00640D3D">
        <w:rPr>
          <w:sz w:val="22"/>
          <w:szCs w:val="22"/>
        </w:rPr>
        <w:t>,</w:t>
      </w:r>
      <w:r w:rsidRPr="00FF532F">
        <w:rPr>
          <w:sz w:val="22"/>
          <w:szCs w:val="22"/>
        </w:rPr>
        <w:t xml:space="preserve"> within these 2,054 dogs</w:t>
      </w:r>
      <w:r w:rsidR="00640D3D">
        <w:rPr>
          <w:sz w:val="22"/>
          <w:szCs w:val="22"/>
        </w:rPr>
        <w:t>,</w:t>
      </w:r>
      <w:r w:rsidRPr="00FF532F">
        <w:rPr>
          <w:sz w:val="22"/>
          <w:szCs w:val="22"/>
        </w:rPr>
        <w:t xml:space="preserve"> were </w:t>
      </w:r>
      <w:r>
        <w:rPr>
          <w:sz w:val="22"/>
          <w:szCs w:val="22"/>
        </w:rPr>
        <w:t>assessed as</w:t>
      </w:r>
      <w:r w:rsidRPr="00FF532F">
        <w:rPr>
          <w:sz w:val="22"/>
          <w:szCs w:val="22"/>
        </w:rPr>
        <w:t>: gastrointestinal (</w:t>
      </w:r>
      <w:r w:rsidR="000A7C5B" w:rsidRPr="00FF532F">
        <w:rPr>
          <w:sz w:val="22"/>
          <w:szCs w:val="22"/>
        </w:rPr>
        <w:t>e.g.,</w:t>
      </w:r>
      <w:r w:rsidRPr="00FF532F">
        <w:rPr>
          <w:sz w:val="22"/>
          <w:szCs w:val="22"/>
        </w:rPr>
        <w:t xml:space="preserve"> diarrhoea, vomiting), skin/coat, musculoskeletal (muscle or bone), ears, mobility problems, dental/oral (teeth/mouth), anal glands, body weight, eyes and cancer/tumours</w:t>
      </w:r>
      <w:r w:rsidRPr="006C59E5">
        <w:rPr>
          <w:sz w:val="22"/>
          <w:szCs w:val="22"/>
        </w:rPr>
        <w:t xml:space="preserve"> (Tab</w:t>
      </w:r>
      <w:r>
        <w:rPr>
          <w:sz w:val="22"/>
          <w:szCs w:val="22"/>
        </w:rPr>
        <w:t xml:space="preserve">le </w:t>
      </w:r>
      <w:r w:rsidR="005A0CA3">
        <w:rPr>
          <w:sz w:val="22"/>
          <w:szCs w:val="22"/>
        </w:rPr>
        <w:t>1</w:t>
      </w:r>
      <w:r w:rsidR="00991111">
        <w:rPr>
          <w:sz w:val="22"/>
          <w:szCs w:val="22"/>
        </w:rPr>
        <w:t>9</w:t>
      </w:r>
      <w:r w:rsidRPr="006C59E5">
        <w:rPr>
          <w:sz w:val="22"/>
          <w:szCs w:val="22"/>
        </w:rPr>
        <w:t xml:space="preserve">). </w:t>
      </w:r>
      <w:r>
        <w:rPr>
          <w:sz w:val="22"/>
          <w:szCs w:val="22"/>
        </w:rPr>
        <w:t xml:space="preserve">Several previous studies have provided similar results. </w:t>
      </w:r>
      <w:r w:rsidRPr="006C59E5">
        <w:rPr>
          <w:sz w:val="22"/>
          <w:szCs w:val="22"/>
        </w:rPr>
        <w:t xml:space="preserve">Among 22,333 UK dogs in 2016, the most prevalent disorder groups were </w:t>
      </w:r>
      <w:r w:rsidRPr="006C59E5">
        <w:rPr>
          <w:color w:val="111111"/>
          <w:sz w:val="22"/>
          <w:szCs w:val="22"/>
        </w:rPr>
        <w:t>dental, skin, enteropathy and musculoskeletal. When considered individually, the most common disorders were periodontal disease, otitis externa, obesity, overgrown nails and anal sac impaction (O’Neill et al. 2021). An earlier 2009 – 2013 study of 3,884 English dogs identified the most prevalent disorders as otitis externa, periodontal disease, anal sac impaction, overgrown nails and degenerative joint disease (</w:t>
      </w:r>
      <w:r w:rsidRPr="00D934EC">
        <w:rPr>
          <w:sz w:val="22"/>
          <w:szCs w:val="22"/>
        </w:rPr>
        <w:t>O’Neill</w:t>
      </w:r>
      <w:r w:rsidRPr="006C59E5">
        <w:rPr>
          <w:sz w:val="22"/>
          <w:szCs w:val="22"/>
        </w:rPr>
        <w:t xml:space="preserve"> et al. 2014</w:t>
      </w:r>
      <w:r w:rsidRPr="006C59E5">
        <w:rPr>
          <w:color w:val="111111"/>
          <w:sz w:val="22"/>
          <w:szCs w:val="22"/>
        </w:rPr>
        <w:t>). Analyses of pet insurance records in Sweden indicated skin and gastrointestinal disorders were among the most prevalent (</w:t>
      </w:r>
      <w:r w:rsidRPr="00D934EC">
        <w:rPr>
          <w:sz w:val="22"/>
          <w:szCs w:val="22"/>
        </w:rPr>
        <w:t>Egenvall</w:t>
      </w:r>
      <w:r w:rsidRPr="006C59E5">
        <w:rPr>
          <w:sz w:val="22"/>
          <w:szCs w:val="22"/>
        </w:rPr>
        <w:t xml:space="preserve"> et al. 2000a and 2000b</w:t>
      </w:r>
      <w:r w:rsidRPr="006C59E5">
        <w:rPr>
          <w:color w:val="111111"/>
          <w:sz w:val="22"/>
          <w:szCs w:val="22"/>
        </w:rPr>
        <w:t>). And a telephone survey indicated that the most common disorders in US dogs were musculoskeletal, dental, and gastrointestinal tract or hepatic disease (</w:t>
      </w:r>
      <w:r w:rsidRPr="00D934EC">
        <w:rPr>
          <w:sz w:val="22"/>
          <w:szCs w:val="22"/>
        </w:rPr>
        <w:t>Freeman</w:t>
      </w:r>
      <w:r w:rsidRPr="006C59E5">
        <w:rPr>
          <w:sz w:val="22"/>
          <w:szCs w:val="22"/>
        </w:rPr>
        <w:t xml:space="preserve"> et al</w:t>
      </w:r>
      <w:r w:rsidR="00B3089D">
        <w:rPr>
          <w:sz w:val="22"/>
          <w:szCs w:val="22"/>
        </w:rPr>
        <w:t>.</w:t>
      </w:r>
      <w:r w:rsidRPr="006C59E5">
        <w:rPr>
          <w:sz w:val="22"/>
          <w:szCs w:val="22"/>
        </w:rPr>
        <w:t xml:space="preserve"> 2006</w:t>
      </w:r>
      <w:r w:rsidRPr="006C59E5">
        <w:rPr>
          <w:color w:val="111111"/>
          <w:sz w:val="22"/>
          <w:szCs w:val="22"/>
        </w:rPr>
        <w:t>).</w:t>
      </w:r>
      <w:r>
        <w:rPr>
          <w:color w:val="111111"/>
          <w:sz w:val="22"/>
          <w:szCs w:val="22"/>
        </w:rPr>
        <w:t xml:space="preserve"> </w:t>
      </w:r>
    </w:p>
    <w:p w14:paraId="52C02C33" w14:textId="77777777" w:rsidR="00A31291" w:rsidRDefault="00A31291" w:rsidP="00341732">
      <w:pPr>
        <w:pStyle w:val="NormalWeb"/>
        <w:rPr>
          <w:color w:val="111111"/>
          <w:sz w:val="22"/>
          <w:szCs w:val="22"/>
        </w:rPr>
      </w:pPr>
    </w:p>
    <w:p w14:paraId="6453D125" w14:textId="47EBB09D" w:rsidR="00A31291" w:rsidRPr="006120ED" w:rsidRDefault="00A31291" w:rsidP="00341732">
      <w:pPr>
        <w:pStyle w:val="NormalWeb"/>
        <w:rPr>
          <w:color w:val="111111"/>
          <w:sz w:val="22"/>
          <w:szCs w:val="22"/>
        </w:rPr>
      </w:pPr>
      <w:r w:rsidRPr="00395628">
        <w:rPr>
          <w:color w:val="111111"/>
          <w:sz w:val="22"/>
          <w:szCs w:val="22"/>
        </w:rPr>
        <w:t xml:space="preserve">These results </w:t>
      </w:r>
      <w:r w:rsidRPr="008C1AF9">
        <w:rPr>
          <w:color w:val="111111"/>
          <w:sz w:val="22"/>
          <w:szCs w:val="22"/>
        </w:rPr>
        <w:t xml:space="preserve">from our 2,054 dogs </w:t>
      </w:r>
      <w:r w:rsidRPr="00395628">
        <w:rPr>
          <w:color w:val="111111"/>
          <w:sz w:val="22"/>
          <w:szCs w:val="22"/>
        </w:rPr>
        <w:t xml:space="preserve">were broadly consistent with </w:t>
      </w:r>
      <w:r w:rsidRPr="008C1AF9">
        <w:rPr>
          <w:color w:val="111111"/>
          <w:sz w:val="22"/>
          <w:szCs w:val="22"/>
        </w:rPr>
        <w:t xml:space="preserve">these </w:t>
      </w:r>
      <w:r w:rsidRPr="00395628">
        <w:rPr>
          <w:color w:val="111111"/>
          <w:sz w:val="22"/>
          <w:szCs w:val="22"/>
        </w:rPr>
        <w:t xml:space="preserve">previous studies, </w:t>
      </w:r>
      <w:r w:rsidRPr="00D9344A">
        <w:rPr>
          <w:color w:val="111111"/>
          <w:sz w:val="22"/>
          <w:szCs w:val="22"/>
        </w:rPr>
        <w:t>although disorders that were lower in the ‘top 10’ rankings in our sample, seemed to include dental/oral and obesity problems. These</w:t>
      </w:r>
      <w:r w:rsidRPr="008C1AF9">
        <w:rPr>
          <w:color w:val="111111"/>
          <w:sz w:val="22"/>
          <w:szCs w:val="22"/>
        </w:rPr>
        <w:t xml:space="preserve"> differences were even more noteworthy, when considering that our sample included significantly more </w:t>
      </w:r>
      <w:r>
        <w:rPr>
          <w:color w:val="111111"/>
          <w:sz w:val="22"/>
          <w:szCs w:val="22"/>
        </w:rPr>
        <w:t>desexed</w:t>
      </w:r>
      <w:r w:rsidRPr="008C1AF9">
        <w:rPr>
          <w:color w:val="111111"/>
          <w:sz w:val="22"/>
          <w:szCs w:val="22"/>
        </w:rPr>
        <w:t xml:space="preserve"> animals (77% vs 45%) than reported by O’Neill et al. (2021), yet </w:t>
      </w:r>
      <w:r>
        <w:rPr>
          <w:color w:val="111111"/>
          <w:sz w:val="22"/>
          <w:szCs w:val="22"/>
        </w:rPr>
        <w:t>desexed</w:t>
      </w:r>
      <w:r w:rsidRPr="008C1AF9">
        <w:rPr>
          <w:color w:val="111111"/>
          <w:sz w:val="22"/>
          <w:szCs w:val="22"/>
        </w:rPr>
        <w:t xml:space="preserve"> animals are at greater risk of obesity and dental disorder</w:t>
      </w:r>
      <w:r>
        <w:rPr>
          <w:color w:val="111111"/>
          <w:sz w:val="22"/>
          <w:szCs w:val="22"/>
        </w:rPr>
        <w:t>s</w:t>
      </w:r>
      <w:r w:rsidRPr="008C1AF9">
        <w:rPr>
          <w:color w:val="111111"/>
          <w:sz w:val="22"/>
          <w:szCs w:val="22"/>
        </w:rPr>
        <w:t xml:space="preserve"> (O’Neill et al. (2021).</w:t>
      </w:r>
      <w:r>
        <w:rPr>
          <w:color w:val="111111"/>
          <w:sz w:val="22"/>
          <w:szCs w:val="22"/>
        </w:rPr>
        <w:t xml:space="preserve"> </w:t>
      </w:r>
      <w:r w:rsidR="00102319">
        <w:rPr>
          <w:color w:val="111111"/>
          <w:sz w:val="22"/>
          <w:szCs w:val="22"/>
        </w:rPr>
        <w:t>D</w:t>
      </w:r>
      <w:r w:rsidR="00102319" w:rsidRPr="00102319">
        <w:rPr>
          <w:color w:val="111111"/>
          <w:sz w:val="22"/>
          <w:szCs w:val="22"/>
        </w:rPr>
        <w:t>ental disease and obesity are poorly recognized by pet guardians</w:t>
      </w:r>
      <w:r w:rsidR="00102319">
        <w:rPr>
          <w:color w:val="111111"/>
          <w:sz w:val="22"/>
          <w:szCs w:val="22"/>
        </w:rPr>
        <w:t>,</w:t>
      </w:r>
      <w:r w:rsidR="00102319" w:rsidRPr="00102319">
        <w:rPr>
          <w:color w:val="111111"/>
          <w:sz w:val="22"/>
          <w:szCs w:val="22"/>
        </w:rPr>
        <w:t xml:space="preserve"> </w:t>
      </w:r>
      <w:r w:rsidR="00102319">
        <w:rPr>
          <w:color w:val="111111"/>
          <w:sz w:val="22"/>
          <w:szCs w:val="22"/>
        </w:rPr>
        <w:t xml:space="preserve">which may have contributed to this, </w:t>
      </w:r>
      <w:r w:rsidR="00127B13">
        <w:rPr>
          <w:color w:val="111111"/>
          <w:sz w:val="22"/>
          <w:szCs w:val="22"/>
        </w:rPr>
        <w:t>although</w:t>
      </w:r>
      <w:r w:rsidR="00102319">
        <w:rPr>
          <w:color w:val="111111"/>
          <w:sz w:val="22"/>
          <w:szCs w:val="22"/>
        </w:rPr>
        <w:t xml:space="preserve"> we sought to minimise such impacts by relying on reported opinions of veterinarians. </w:t>
      </w:r>
      <w:r>
        <w:rPr>
          <w:color w:val="111111"/>
          <w:sz w:val="22"/>
          <w:szCs w:val="22"/>
        </w:rPr>
        <w:t xml:space="preserve">Slight differences between our results and those </w:t>
      </w:r>
      <w:r w:rsidR="00F209ED">
        <w:rPr>
          <w:color w:val="111111"/>
          <w:sz w:val="22"/>
          <w:szCs w:val="22"/>
        </w:rPr>
        <w:t xml:space="preserve">reported in </w:t>
      </w:r>
      <w:r>
        <w:rPr>
          <w:color w:val="111111"/>
          <w:sz w:val="22"/>
          <w:szCs w:val="22"/>
        </w:rPr>
        <w:t xml:space="preserve">previous studies may </w:t>
      </w:r>
      <w:r w:rsidR="00F01B01">
        <w:rPr>
          <w:color w:val="111111"/>
          <w:sz w:val="22"/>
          <w:szCs w:val="22"/>
        </w:rPr>
        <w:t xml:space="preserve">also </w:t>
      </w:r>
      <w:r>
        <w:rPr>
          <w:color w:val="111111"/>
          <w:sz w:val="22"/>
          <w:szCs w:val="22"/>
        </w:rPr>
        <w:t xml:space="preserve">be attributable to </w:t>
      </w:r>
      <w:r w:rsidR="0000539A">
        <w:rPr>
          <w:color w:val="111111"/>
          <w:sz w:val="22"/>
          <w:szCs w:val="22"/>
        </w:rPr>
        <w:t xml:space="preserve">the </w:t>
      </w:r>
      <w:r>
        <w:rPr>
          <w:color w:val="111111"/>
          <w:sz w:val="22"/>
          <w:szCs w:val="22"/>
        </w:rPr>
        <w:t xml:space="preserve">changing prevalence of certain diseases over time, and to differing answer options provided to survey respondents. For example, we did not provide ‘overgrown nails’ as an answer option, although </w:t>
      </w:r>
      <w:r>
        <w:rPr>
          <w:color w:val="111111"/>
          <w:sz w:val="22"/>
          <w:szCs w:val="22"/>
        </w:rPr>
        <w:lastRenderedPageBreak/>
        <w:t>participants had the option to identify musculoskeletal, mobility, or ‘other’ problems</w:t>
      </w:r>
      <w:r w:rsidR="0000539A">
        <w:rPr>
          <w:color w:val="111111"/>
          <w:sz w:val="22"/>
          <w:szCs w:val="22"/>
        </w:rPr>
        <w:t>,</w:t>
      </w:r>
      <w:r>
        <w:rPr>
          <w:color w:val="111111"/>
          <w:sz w:val="22"/>
          <w:szCs w:val="22"/>
        </w:rPr>
        <w:t xml:space="preserve"> with free text </w:t>
      </w:r>
      <w:r w:rsidR="0000539A">
        <w:rPr>
          <w:color w:val="111111"/>
          <w:sz w:val="22"/>
          <w:szCs w:val="22"/>
        </w:rPr>
        <w:t xml:space="preserve">responses </w:t>
      </w:r>
      <w:r>
        <w:rPr>
          <w:color w:val="111111"/>
          <w:sz w:val="22"/>
          <w:szCs w:val="22"/>
        </w:rPr>
        <w:t xml:space="preserve">allowed for the latter. </w:t>
      </w:r>
    </w:p>
    <w:p w14:paraId="7E8B7245" w14:textId="77777777" w:rsidR="00A31291" w:rsidRPr="006120ED" w:rsidRDefault="00A31291" w:rsidP="00341732">
      <w:pPr>
        <w:rPr>
          <w:rFonts w:cstheme="minorHAnsi"/>
          <w:color w:val="000000" w:themeColor="text1"/>
          <w:sz w:val="22"/>
          <w:szCs w:val="22"/>
        </w:rPr>
      </w:pPr>
    </w:p>
    <w:p w14:paraId="58D2BD75" w14:textId="0DDD8607" w:rsidR="00A31291" w:rsidRPr="006120ED" w:rsidRDefault="00A31291" w:rsidP="00341732">
      <w:pPr>
        <w:rPr>
          <w:rFonts w:cstheme="minorHAnsi"/>
          <w:color w:val="000000" w:themeColor="text1"/>
          <w:sz w:val="22"/>
          <w:szCs w:val="22"/>
        </w:rPr>
      </w:pPr>
      <w:r>
        <w:rPr>
          <w:rFonts w:cstheme="minorHAnsi"/>
          <w:color w:val="000000" w:themeColor="text1"/>
          <w:sz w:val="22"/>
          <w:szCs w:val="22"/>
        </w:rPr>
        <w:t>W</w:t>
      </w:r>
      <w:r w:rsidRPr="006120ED">
        <w:rPr>
          <w:rFonts w:cstheme="minorHAnsi"/>
          <w:color w:val="000000" w:themeColor="text1"/>
          <w:sz w:val="22"/>
          <w:szCs w:val="22"/>
        </w:rPr>
        <w:t>hen considering these 22 specific disorders individually, very small numbers of affected dogs fed vegan diets</w:t>
      </w:r>
      <w:r>
        <w:rPr>
          <w:rFonts w:cstheme="minorHAnsi"/>
          <w:color w:val="000000" w:themeColor="text1"/>
          <w:sz w:val="22"/>
          <w:szCs w:val="22"/>
        </w:rPr>
        <w:t xml:space="preserve"> in particular</w:t>
      </w:r>
      <w:r w:rsidRPr="006120ED">
        <w:rPr>
          <w:rFonts w:cstheme="minorHAnsi"/>
          <w:color w:val="000000" w:themeColor="text1"/>
          <w:sz w:val="22"/>
          <w:szCs w:val="22"/>
        </w:rPr>
        <w:t xml:space="preserve"> (</w:t>
      </w:r>
      <w:r>
        <w:rPr>
          <w:rFonts w:cstheme="minorHAnsi"/>
          <w:color w:val="000000" w:themeColor="text1"/>
          <w:sz w:val="22"/>
          <w:szCs w:val="22"/>
        </w:rPr>
        <w:t>Table S1</w:t>
      </w:r>
      <w:r w:rsidRPr="006120ED">
        <w:rPr>
          <w:rFonts w:cstheme="minorHAnsi"/>
          <w:color w:val="000000" w:themeColor="text1"/>
          <w:sz w:val="22"/>
          <w:szCs w:val="22"/>
        </w:rPr>
        <w:t xml:space="preserve">), meant that differences </w:t>
      </w:r>
      <w:r>
        <w:rPr>
          <w:rFonts w:cstheme="minorHAnsi"/>
          <w:color w:val="000000" w:themeColor="text1"/>
          <w:sz w:val="22"/>
          <w:szCs w:val="22"/>
        </w:rPr>
        <w:t xml:space="preserve">compared with other dietary groups, </w:t>
      </w:r>
      <w:r w:rsidRPr="006120ED">
        <w:rPr>
          <w:rFonts w:cstheme="minorHAnsi"/>
          <w:color w:val="000000" w:themeColor="text1"/>
          <w:sz w:val="22"/>
          <w:szCs w:val="22"/>
        </w:rPr>
        <w:t xml:space="preserve">were often not statistically significant. </w:t>
      </w:r>
      <w:r>
        <w:rPr>
          <w:rFonts w:cstheme="minorHAnsi"/>
          <w:color w:val="000000" w:themeColor="text1"/>
          <w:sz w:val="22"/>
          <w:szCs w:val="22"/>
        </w:rPr>
        <w:t xml:space="preserve">In a small number of cases however, statistically significant differences in disorder prevalence were detectable (Table </w:t>
      </w:r>
      <w:r w:rsidR="00446887">
        <w:rPr>
          <w:rFonts w:cstheme="minorHAnsi"/>
          <w:color w:val="000000" w:themeColor="text1"/>
          <w:sz w:val="22"/>
          <w:szCs w:val="22"/>
        </w:rPr>
        <w:t>S3</w:t>
      </w:r>
      <w:r>
        <w:rPr>
          <w:rFonts w:cstheme="minorHAnsi"/>
          <w:color w:val="000000" w:themeColor="text1"/>
          <w:sz w:val="22"/>
          <w:szCs w:val="22"/>
        </w:rPr>
        <w:t>).</w:t>
      </w:r>
      <w:r w:rsidR="00F01B01">
        <w:rPr>
          <w:rFonts w:cstheme="minorHAnsi"/>
          <w:color w:val="000000" w:themeColor="text1"/>
          <w:sz w:val="22"/>
          <w:szCs w:val="22"/>
        </w:rPr>
        <w:t xml:space="preserve"> </w:t>
      </w:r>
      <w:r>
        <w:rPr>
          <w:rFonts w:cstheme="minorHAnsi"/>
          <w:color w:val="000000" w:themeColor="text1"/>
          <w:sz w:val="22"/>
          <w:szCs w:val="22"/>
        </w:rPr>
        <w:t>Despite the limited generalisability of small numbers, results within</w:t>
      </w:r>
      <w:r w:rsidRPr="006120ED">
        <w:rPr>
          <w:rFonts w:cstheme="minorHAnsi"/>
          <w:color w:val="000000" w:themeColor="text1"/>
          <w:sz w:val="22"/>
          <w:szCs w:val="22"/>
        </w:rPr>
        <w:t xml:space="preserve"> our sample were </w:t>
      </w:r>
      <w:r>
        <w:rPr>
          <w:rFonts w:cstheme="minorHAnsi"/>
          <w:color w:val="000000" w:themeColor="text1"/>
          <w:sz w:val="22"/>
          <w:szCs w:val="22"/>
        </w:rPr>
        <w:t xml:space="preserve">nevertheless </w:t>
      </w:r>
      <w:r w:rsidRPr="006120ED">
        <w:rPr>
          <w:rFonts w:cstheme="minorHAnsi"/>
          <w:color w:val="000000" w:themeColor="text1"/>
          <w:sz w:val="22"/>
          <w:szCs w:val="22"/>
        </w:rPr>
        <w:t xml:space="preserve">interesting in </w:t>
      </w:r>
      <w:r>
        <w:rPr>
          <w:rFonts w:cstheme="minorHAnsi"/>
          <w:color w:val="000000" w:themeColor="text1"/>
          <w:sz w:val="22"/>
          <w:szCs w:val="22"/>
        </w:rPr>
        <w:t>some</w:t>
      </w:r>
      <w:r w:rsidRPr="006120ED">
        <w:rPr>
          <w:rFonts w:cstheme="minorHAnsi"/>
          <w:color w:val="000000" w:themeColor="text1"/>
          <w:sz w:val="22"/>
          <w:szCs w:val="22"/>
        </w:rPr>
        <w:t xml:space="preserve"> </w:t>
      </w:r>
      <w:r w:rsidR="00F01B01">
        <w:rPr>
          <w:rFonts w:cstheme="minorHAnsi"/>
          <w:color w:val="000000" w:themeColor="text1"/>
          <w:sz w:val="22"/>
          <w:szCs w:val="22"/>
        </w:rPr>
        <w:t xml:space="preserve">other </w:t>
      </w:r>
      <w:r w:rsidRPr="006120ED">
        <w:rPr>
          <w:rFonts w:cstheme="minorHAnsi"/>
          <w:color w:val="000000" w:themeColor="text1"/>
          <w:sz w:val="22"/>
          <w:szCs w:val="22"/>
        </w:rPr>
        <w:t xml:space="preserve">cases. </w:t>
      </w:r>
      <w:r w:rsidR="00231FF2">
        <w:rPr>
          <w:rFonts w:cstheme="minorHAnsi"/>
          <w:color w:val="000000" w:themeColor="text1"/>
          <w:sz w:val="22"/>
          <w:szCs w:val="22"/>
        </w:rPr>
        <w:t>T</w:t>
      </w:r>
      <w:r>
        <w:rPr>
          <w:rFonts w:cstheme="minorHAnsi"/>
          <w:color w:val="000000" w:themeColor="text1"/>
          <w:sz w:val="22"/>
          <w:szCs w:val="22"/>
        </w:rPr>
        <w:t>he</w:t>
      </w:r>
      <w:r w:rsidRPr="006120ED">
        <w:rPr>
          <w:rFonts w:cstheme="minorHAnsi"/>
          <w:color w:val="000000" w:themeColor="text1"/>
          <w:sz w:val="22"/>
          <w:szCs w:val="22"/>
        </w:rPr>
        <w:t xml:space="preserve"> probabilities of suffering from a disorder respectively appeared highest in conventional meat-based dogs (for 11 disorders), raw meat-based dogs (for </w:t>
      </w:r>
      <w:r w:rsidR="00CA3C3E">
        <w:rPr>
          <w:rFonts w:cstheme="minorHAnsi"/>
          <w:color w:val="000000" w:themeColor="text1"/>
          <w:sz w:val="22"/>
          <w:szCs w:val="22"/>
        </w:rPr>
        <w:t>eight</w:t>
      </w:r>
      <w:r w:rsidR="00CA3C3E" w:rsidRPr="006120ED">
        <w:rPr>
          <w:rFonts w:cstheme="minorHAnsi"/>
          <w:color w:val="000000" w:themeColor="text1"/>
          <w:sz w:val="22"/>
          <w:szCs w:val="22"/>
        </w:rPr>
        <w:t xml:space="preserve"> </w:t>
      </w:r>
      <w:r w:rsidRPr="006120ED">
        <w:rPr>
          <w:rFonts w:cstheme="minorHAnsi"/>
          <w:color w:val="000000" w:themeColor="text1"/>
          <w:sz w:val="22"/>
          <w:szCs w:val="22"/>
        </w:rPr>
        <w:t xml:space="preserve">disorders), and vegan dogs (for </w:t>
      </w:r>
      <w:r w:rsidR="00CA3C3E">
        <w:rPr>
          <w:rFonts w:cstheme="minorHAnsi"/>
          <w:color w:val="000000" w:themeColor="text1"/>
          <w:sz w:val="22"/>
          <w:szCs w:val="22"/>
        </w:rPr>
        <w:t>three</w:t>
      </w:r>
      <w:r w:rsidR="00CA3C3E" w:rsidRPr="006120ED">
        <w:rPr>
          <w:rFonts w:cstheme="minorHAnsi"/>
          <w:color w:val="000000" w:themeColor="text1"/>
          <w:sz w:val="22"/>
          <w:szCs w:val="22"/>
        </w:rPr>
        <w:t xml:space="preserve"> </w:t>
      </w:r>
      <w:r w:rsidRPr="006120ED">
        <w:rPr>
          <w:rFonts w:cstheme="minorHAnsi"/>
          <w:color w:val="000000" w:themeColor="text1"/>
          <w:sz w:val="22"/>
          <w:szCs w:val="22"/>
        </w:rPr>
        <w:t>disorders)</w:t>
      </w:r>
      <w:r w:rsidR="00446887">
        <w:rPr>
          <w:rFonts w:cstheme="minorHAnsi"/>
          <w:color w:val="000000" w:themeColor="text1"/>
          <w:sz w:val="22"/>
          <w:szCs w:val="22"/>
        </w:rPr>
        <w:t xml:space="preserve"> (Fig. 10)</w:t>
      </w:r>
      <w:r w:rsidRPr="006120ED">
        <w:rPr>
          <w:rFonts w:cstheme="minorHAnsi"/>
          <w:color w:val="000000" w:themeColor="text1"/>
          <w:sz w:val="22"/>
          <w:szCs w:val="22"/>
        </w:rPr>
        <w:t>. In some cases</w:t>
      </w:r>
      <w:r w:rsidR="00F209ED">
        <w:rPr>
          <w:rFonts w:cstheme="minorHAnsi"/>
          <w:color w:val="000000" w:themeColor="text1"/>
          <w:sz w:val="22"/>
          <w:szCs w:val="22"/>
        </w:rPr>
        <w:t>,</w:t>
      </w:r>
      <w:r w:rsidRPr="006120ED">
        <w:rPr>
          <w:rFonts w:cstheme="minorHAnsi"/>
          <w:color w:val="000000" w:themeColor="text1"/>
          <w:sz w:val="22"/>
          <w:szCs w:val="22"/>
        </w:rPr>
        <w:t xml:space="preserve"> </w:t>
      </w:r>
      <w:r w:rsidR="002451DA" w:rsidRPr="006120ED">
        <w:rPr>
          <w:rFonts w:cstheme="minorHAnsi"/>
          <w:color w:val="000000" w:themeColor="text1"/>
          <w:sz w:val="22"/>
          <w:szCs w:val="22"/>
        </w:rPr>
        <w:t xml:space="preserve">observed </w:t>
      </w:r>
      <w:r w:rsidRPr="006120ED">
        <w:rPr>
          <w:rFonts w:cstheme="minorHAnsi"/>
          <w:color w:val="000000" w:themeColor="text1"/>
          <w:sz w:val="22"/>
          <w:szCs w:val="22"/>
        </w:rPr>
        <w:t>differences appeared marked. The dogs in our sample fed vegan diets appeared to have around half the risk of those fed conventional meat diets, of suffering from gastrointestinal disorders (e.g.</w:t>
      </w:r>
      <w:r w:rsidR="00F209ED">
        <w:rPr>
          <w:rFonts w:cstheme="minorHAnsi"/>
          <w:color w:val="000000" w:themeColor="text1"/>
          <w:sz w:val="22"/>
          <w:szCs w:val="22"/>
        </w:rPr>
        <w:t>,</w:t>
      </w:r>
      <w:r w:rsidRPr="006120ED">
        <w:rPr>
          <w:rFonts w:cstheme="minorHAnsi"/>
          <w:color w:val="000000" w:themeColor="text1"/>
          <w:sz w:val="22"/>
          <w:szCs w:val="22"/>
        </w:rPr>
        <w:t xml:space="preserve"> diarrhoea, vomiting), musculoskeletal (muscle or bone) </w:t>
      </w:r>
      <w:r w:rsidR="002451DA" w:rsidRPr="006120ED">
        <w:rPr>
          <w:rFonts w:cstheme="minorHAnsi"/>
          <w:color w:val="000000" w:themeColor="text1"/>
          <w:sz w:val="22"/>
          <w:szCs w:val="22"/>
        </w:rPr>
        <w:t>disorders</w:t>
      </w:r>
      <w:r w:rsidRPr="006120ED">
        <w:rPr>
          <w:rFonts w:cstheme="minorHAnsi"/>
          <w:color w:val="000000" w:themeColor="text1"/>
          <w:sz w:val="22"/>
          <w:szCs w:val="22"/>
        </w:rPr>
        <w:t xml:space="preserve">, ear </w:t>
      </w:r>
      <w:r w:rsidR="002451DA" w:rsidRPr="006120ED">
        <w:rPr>
          <w:rFonts w:cstheme="minorHAnsi"/>
          <w:color w:val="000000" w:themeColor="text1"/>
          <w:sz w:val="22"/>
          <w:szCs w:val="22"/>
        </w:rPr>
        <w:t>disorders</w:t>
      </w:r>
      <w:r w:rsidRPr="006120ED">
        <w:rPr>
          <w:rFonts w:cstheme="minorHAnsi"/>
          <w:color w:val="000000" w:themeColor="text1"/>
          <w:sz w:val="22"/>
          <w:szCs w:val="22"/>
        </w:rPr>
        <w:t xml:space="preserve">, anal gland problems, body weight problems, eye problems, behavioural problems, and epilepsy. In all but two of these (body weight and behavioural problems), risks also appeared less than for dogs fed raw meat diets, and sometimes by large margins. Dogs </w:t>
      </w:r>
      <w:r>
        <w:rPr>
          <w:rFonts w:cstheme="minorHAnsi"/>
          <w:color w:val="000000" w:themeColor="text1"/>
          <w:sz w:val="22"/>
          <w:szCs w:val="22"/>
        </w:rPr>
        <w:t>fed</w:t>
      </w:r>
      <w:r w:rsidRPr="006120ED">
        <w:rPr>
          <w:rFonts w:cstheme="minorHAnsi"/>
          <w:color w:val="000000" w:themeColor="text1"/>
          <w:sz w:val="22"/>
          <w:szCs w:val="22"/>
        </w:rPr>
        <w:t xml:space="preserve"> vegan diets also appeared to have substantially lowered risks of allergies, compared to either of the other two dietary groups</w:t>
      </w:r>
      <w:r w:rsidR="00446887">
        <w:rPr>
          <w:rFonts w:cstheme="minorHAnsi"/>
          <w:color w:val="000000" w:themeColor="text1"/>
          <w:sz w:val="22"/>
          <w:szCs w:val="22"/>
        </w:rPr>
        <w:t xml:space="preserve"> (Fig. 10, Table S2)</w:t>
      </w:r>
      <w:r w:rsidRPr="006120ED">
        <w:rPr>
          <w:rFonts w:cstheme="minorHAnsi"/>
          <w:color w:val="000000" w:themeColor="text1"/>
          <w:sz w:val="22"/>
          <w:szCs w:val="22"/>
        </w:rPr>
        <w:t xml:space="preserve">. Some of these differences were particularly noteworthy, given that dogs fed vegan diets were more likely to be neutered, and neutering normally increases risks of </w:t>
      </w:r>
      <w:r w:rsidR="002451DA" w:rsidRPr="006120ED">
        <w:rPr>
          <w:rFonts w:cstheme="minorHAnsi"/>
          <w:color w:val="000000" w:themeColor="text1"/>
          <w:sz w:val="22"/>
          <w:szCs w:val="22"/>
        </w:rPr>
        <w:t>obesity</w:t>
      </w:r>
      <w:r w:rsidR="002451DA">
        <w:rPr>
          <w:rFonts w:cstheme="minorHAnsi"/>
          <w:color w:val="000000" w:themeColor="text1"/>
          <w:sz w:val="22"/>
          <w:szCs w:val="22"/>
        </w:rPr>
        <w:t>,</w:t>
      </w:r>
      <w:r w:rsidR="002451DA" w:rsidRPr="006120ED">
        <w:rPr>
          <w:rFonts w:cstheme="minorHAnsi"/>
          <w:color w:val="000000" w:themeColor="text1"/>
          <w:sz w:val="22"/>
          <w:szCs w:val="22"/>
        </w:rPr>
        <w:t xml:space="preserve"> </w:t>
      </w:r>
      <w:r w:rsidRPr="006120ED">
        <w:rPr>
          <w:rFonts w:cstheme="minorHAnsi"/>
          <w:color w:val="000000" w:themeColor="text1"/>
          <w:sz w:val="22"/>
          <w:szCs w:val="22"/>
        </w:rPr>
        <w:t>musculoskeletal and behavioural problems (</w:t>
      </w:r>
      <w:r w:rsidRPr="006120ED">
        <w:rPr>
          <w:color w:val="000000" w:themeColor="text1"/>
          <w:sz w:val="22"/>
          <w:szCs w:val="22"/>
        </w:rPr>
        <w:t>O’Neill et al. 2021)</w:t>
      </w:r>
      <w:r w:rsidRPr="006120ED">
        <w:rPr>
          <w:rFonts w:cstheme="minorHAnsi"/>
          <w:color w:val="000000" w:themeColor="text1"/>
          <w:sz w:val="22"/>
          <w:szCs w:val="22"/>
        </w:rPr>
        <w:t>. And yet, the dogs in our sample fed vegan diets appeared less likely to suffer from these disorders.</w:t>
      </w:r>
    </w:p>
    <w:p w14:paraId="27BB17EF" w14:textId="77777777" w:rsidR="00A31291" w:rsidRPr="006120ED" w:rsidRDefault="00A31291" w:rsidP="00341732">
      <w:pPr>
        <w:rPr>
          <w:rFonts w:cstheme="minorHAnsi"/>
          <w:color w:val="000000" w:themeColor="text1"/>
          <w:sz w:val="22"/>
          <w:szCs w:val="22"/>
        </w:rPr>
      </w:pPr>
    </w:p>
    <w:p w14:paraId="4F91EAEA" w14:textId="066B65B5" w:rsidR="00A31291" w:rsidRPr="006120ED" w:rsidRDefault="00A31291" w:rsidP="00341732">
      <w:pPr>
        <w:rPr>
          <w:rFonts w:cstheme="minorHAnsi"/>
          <w:color w:val="000000" w:themeColor="text1"/>
          <w:sz w:val="22"/>
          <w:szCs w:val="22"/>
        </w:rPr>
      </w:pPr>
      <w:r w:rsidRPr="006120ED">
        <w:rPr>
          <w:rFonts w:cstheme="minorHAnsi"/>
          <w:color w:val="000000" w:themeColor="text1"/>
          <w:sz w:val="22"/>
          <w:szCs w:val="22"/>
        </w:rPr>
        <w:t>Dogs in our sample fed raw meat diets also appeared to have around half the risk of those fed conventional meat diets, of suffering from gastrointestinal disorders (</w:t>
      </w:r>
      <w:r w:rsidR="002451DA" w:rsidRPr="006120ED">
        <w:rPr>
          <w:rFonts w:cstheme="minorHAnsi"/>
          <w:color w:val="000000" w:themeColor="text1"/>
          <w:sz w:val="22"/>
          <w:szCs w:val="22"/>
        </w:rPr>
        <w:t>e.g.,</w:t>
      </w:r>
      <w:r w:rsidRPr="006120ED">
        <w:rPr>
          <w:rFonts w:cstheme="minorHAnsi"/>
          <w:color w:val="000000" w:themeColor="text1"/>
          <w:sz w:val="22"/>
          <w:szCs w:val="22"/>
        </w:rPr>
        <w:t xml:space="preserve"> diarrhoea, vomiting), body weight problems, hormonal problems (</w:t>
      </w:r>
      <w:r w:rsidR="002451DA" w:rsidRPr="006120ED">
        <w:rPr>
          <w:rFonts w:cstheme="minorHAnsi"/>
          <w:color w:val="000000" w:themeColor="text1"/>
          <w:sz w:val="22"/>
          <w:szCs w:val="22"/>
        </w:rPr>
        <w:t>e.g.,</w:t>
      </w:r>
      <w:r w:rsidRPr="006120ED">
        <w:rPr>
          <w:rFonts w:cstheme="minorHAnsi"/>
          <w:color w:val="000000" w:themeColor="text1"/>
          <w:sz w:val="22"/>
          <w:szCs w:val="22"/>
        </w:rPr>
        <w:t xml:space="preserve"> diabetes, hyper-/hypothyroidism, Addison’s</w:t>
      </w:r>
      <w:r w:rsidR="002451DA">
        <w:rPr>
          <w:rFonts w:cstheme="minorHAnsi"/>
          <w:color w:val="000000" w:themeColor="text1"/>
          <w:sz w:val="22"/>
          <w:szCs w:val="22"/>
        </w:rPr>
        <w:t xml:space="preserve"> disease</w:t>
      </w:r>
      <w:r w:rsidRPr="006120ED">
        <w:rPr>
          <w:rFonts w:cstheme="minorHAnsi"/>
          <w:color w:val="000000" w:themeColor="text1"/>
          <w:sz w:val="22"/>
          <w:szCs w:val="22"/>
        </w:rPr>
        <w:t>, Cushing’s</w:t>
      </w:r>
      <w:r w:rsidR="002451DA">
        <w:rPr>
          <w:rFonts w:cstheme="minorHAnsi"/>
          <w:color w:val="000000" w:themeColor="text1"/>
          <w:sz w:val="22"/>
          <w:szCs w:val="22"/>
        </w:rPr>
        <w:t xml:space="preserve"> disease</w:t>
      </w:r>
      <w:r w:rsidRPr="006120ED">
        <w:rPr>
          <w:rFonts w:cstheme="minorHAnsi"/>
          <w:color w:val="000000" w:themeColor="text1"/>
          <w:sz w:val="22"/>
          <w:szCs w:val="22"/>
        </w:rPr>
        <w:t>), lower urinary tract problems, internal parasites and liver problems. Dogs fed raw meat diets appeared to have substantially lowered risks of behavioural problems, compared to those on either of the other two dietary groups</w:t>
      </w:r>
      <w:r w:rsidR="00446887">
        <w:rPr>
          <w:rFonts w:cstheme="minorHAnsi"/>
          <w:color w:val="000000" w:themeColor="text1"/>
          <w:sz w:val="22"/>
          <w:szCs w:val="22"/>
        </w:rPr>
        <w:t xml:space="preserve"> (</w:t>
      </w:r>
      <w:r w:rsidR="00AB2F17">
        <w:rPr>
          <w:rFonts w:cstheme="minorHAnsi"/>
          <w:color w:val="000000" w:themeColor="text1"/>
          <w:sz w:val="22"/>
          <w:szCs w:val="22"/>
        </w:rPr>
        <w:t xml:space="preserve">Table S2, </w:t>
      </w:r>
      <w:r w:rsidR="00446887">
        <w:rPr>
          <w:rFonts w:cstheme="minorHAnsi"/>
          <w:color w:val="000000" w:themeColor="text1"/>
          <w:sz w:val="22"/>
          <w:szCs w:val="22"/>
        </w:rPr>
        <w:t>Fig. 10)</w:t>
      </w:r>
      <w:r w:rsidRPr="006120ED">
        <w:rPr>
          <w:rFonts w:cstheme="minorHAnsi"/>
          <w:color w:val="000000" w:themeColor="text1"/>
          <w:sz w:val="22"/>
          <w:szCs w:val="22"/>
        </w:rPr>
        <w:t>.</w:t>
      </w:r>
    </w:p>
    <w:p w14:paraId="2BEDEA9A" w14:textId="77777777" w:rsidR="00A31291" w:rsidRPr="006120ED" w:rsidRDefault="00A31291" w:rsidP="00341732">
      <w:pPr>
        <w:rPr>
          <w:rFonts w:cstheme="minorHAnsi"/>
          <w:color w:val="000000" w:themeColor="text1"/>
          <w:sz w:val="22"/>
          <w:szCs w:val="22"/>
        </w:rPr>
      </w:pPr>
    </w:p>
    <w:p w14:paraId="614DD662" w14:textId="612975D7" w:rsidR="00A31291" w:rsidRPr="006120ED" w:rsidRDefault="00A31291" w:rsidP="00341732">
      <w:pPr>
        <w:rPr>
          <w:rFonts w:cstheme="minorHAnsi"/>
          <w:color w:val="000000" w:themeColor="text1"/>
          <w:sz w:val="22"/>
          <w:szCs w:val="22"/>
        </w:rPr>
      </w:pPr>
      <w:r w:rsidRPr="006120ED">
        <w:rPr>
          <w:rFonts w:cstheme="minorHAnsi"/>
          <w:color w:val="000000" w:themeColor="text1"/>
          <w:sz w:val="22"/>
          <w:szCs w:val="22"/>
        </w:rPr>
        <w:t>The dogs in our sample fed conventional meat diets appeared to have lowered risks of ‘other medical’ problems, injuries and respiratory tract (airways/lungs) problems, than dogs fed raw meat diets, although not in comparison to dogs fed vegan diets. Dogs fed conventional meat diets appeared to have lowered risks of kidney disease when compared to either of the other two dietary groups</w:t>
      </w:r>
      <w:r w:rsidR="00446887">
        <w:rPr>
          <w:rFonts w:cstheme="minorHAnsi"/>
          <w:color w:val="000000" w:themeColor="text1"/>
          <w:sz w:val="22"/>
          <w:szCs w:val="22"/>
        </w:rPr>
        <w:t xml:space="preserve"> (</w:t>
      </w:r>
      <w:r w:rsidR="00AB2F17">
        <w:rPr>
          <w:rFonts w:cstheme="minorHAnsi"/>
          <w:color w:val="000000" w:themeColor="text1"/>
          <w:sz w:val="22"/>
          <w:szCs w:val="22"/>
        </w:rPr>
        <w:t xml:space="preserve">Table S2, </w:t>
      </w:r>
      <w:r w:rsidR="00446887">
        <w:rPr>
          <w:rFonts w:cstheme="minorHAnsi"/>
          <w:color w:val="000000" w:themeColor="text1"/>
          <w:sz w:val="22"/>
          <w:szCs w:val="22"/>
        </w:rPr>
        <w:t>Fig. 10)</w:t>
      </w:r>
      <w:r w:rsidRPr="006120ED">
        <w:rPr>
          <w:rFonts w:cstheme="minorHAnsi"/>
          <w:color w:val="000000" w:themeColor="text1"/>
          <w:sz w:val="22"/>
          <w:szCs w:val="22"/>
        </w:rPr>
        <w:t>.</w:t>
      </w:r>
    </w:p>
    <w:p w14:paraId="02264F89" w14:textId="77777777" w:rsidR="00A31291" w:rsidRDefault="00A31291" w:rsidP="00341732">
      <w:pPr>
        <w:rPr>
          <w:rFonts w:cstheme="minorHAnsi"/>
          <w:sz w:val="22"/>
          <w:szCs w:val="22"/>
        </w:rPr>
      </w:pPr>
    </w:p>
    <w:p w14:paraId="12C5FDC2" w14:textId="77777777" w:rsidR="00A31291" w:rsidRDefault="00A31291" w:rsidP="00341732">
      <w:pPr>
        <w:rPr>
          <w:rFonts w:cstheme="minorHAnsi"/>
          <w:sz w:val="22"/>
          <w:szCs w:val="22"/>
        </w:rPr>
      </w:pPr>
      <w:r>
        <w:rPr>
          <w:rFonts w:cstheme="minorHAnsi"/>
          <w:sz w:val="22"/>
          <w:szCs w:val="22"/>
        </w:rPr>
        <w:t xml:space="preserve">Some of these results match current understanding that some of these disorders may be related. </w:t>
      </w:r>
      <w:r w:rsidRPr="00572BE7">
        <w:rPr>
          <w:rFonts w:cstheme="minorHAnsi"/>
          <w:sz w:val="22"/>
          <w:szCs w:val="22"/>
        </w:rPr>
        <w:t xml:space="preserve">With respect to body weight problems, 85% </w:t>
      </w:r>
      <w:r>
        <w:rPr>
          <w:rFonts w:cstheme="minorHAnsi"/>
          <w:sz w:val="22"/>
          <w:szCs w:val="22"/>
        </w:rPr>
        <w:t>of affected dogs were</w:t>
      </w:r>
      <w:r w:rsidRPr="00572BE7">
        <w:rPr>
          <w:rFonts w:cstheme="minorHAnsi"/>
          <w:sz w:val="22"/>
          <w:szCs w:val="22"/>
        </w:rPr>
        <w:t xml:space="preserve"> reported</w:t>
      </w:r>
      <w:r>
        <w:rPr>
          <w:rFonts w:cstheme="minorHAnsi"/>
          <w:sz w:val="22"/>
          <w:szCs w:val="22"/>
        </w:rPr>
        <w:t xml:space="preserve">ly </w:t>
      </w:r>
      <w:r w:rsidRPr="00572BE7">
        <w:rPr>
          <w:rFonts w:cstheme="minorHAnsi"/>
          <w:sz w:val="22"/>
          <w:szCs w:val="22"/>
        </w:rPr>
        <w:t>overweight</w:t>
      </w:r>
      <w:r>
        <w:rPr>
          <w:rFonts w:cstheme="minorHAnsi"/>
          <w:sz w:val="22"/>
          <w:szCs w:val="22"/>
        </w:rPr>
        <w:t xml:space="preserve">, and such dogs are more likely to experience </w:t>
      </w:r>
      <w:r w:rsidRPr="007B4641">
        <w:rPr>
          <w:rFonts w:cstheme="minorHAnsi"/>
          <w:sz w:val="22"/>
          <w:szCs w:val="22"/>
        </w:rPr>
        <w:t>musculoskeletal</w:t>
      </w:r>
      <w:r>
        <w:rPr>
          <w:rFonts w:cstheme="minorHAnsi"/>
          <w:sz w:val="22"/>
          <w:szCs w:val="22"/>
        </w:rPr>
        <w:t xml:space="preserve"> problems (</w:t>
      </w:r>
      <w:r w:rsidRPr="00BC6D2E">
        <w:rPr>
          <w:rFonts w:cstheme="minorHAnsi"/>
          <w:sz w:val="22"/>
          <w:szCs w:val="22"/>
        </w:rPr>
        <w:t>Tilley &amp; Smith 2016, p. 783</w:t>
      </w:r>
      <w:r>
        <w:rPr>
          <w:rFonts w:cstheme="minorHAnsi"/>
          <w:sz w:val="22"/>
          <w:szCs w:val="22"/>
        </w:rPr>
        <w:t xml:space="preserve">). </w:t>
      </w:r>
      <w:r w:rsidRPr="00E702E2">
        <w:rPr>
          <w:rFonts w:cstheme="minorHAnsi"/>
          <w:sz w:val="22"/>
          <w:szCs w:val="22"/>
        </w:rPr>
        <w:t xml:space="preserve">Dogs who suffer from allergies are more likely to experience skin/coat and ear disorders, all of which </w:t>
      </w:r>
      <w:r>
        <w:rPr>
          <w:rFonts w:cstheme="minorHAnsi"/>
          <w:sz w:val="22"/>
          <w:szCs w:val="22"/>
        </w:rPr>
        <w:t>appeared</w:t>
      </w:r>
      <w:r w:rsidRPr="00E702E2">
        <w:rPr>
          <w:rFonts w:cstheme="minorHAnsi"/>
          <w:sz w:val="22"/>
          <w:szCs w:val="22"/>
        </w:rPr>
        <w:t xml:space="preserve"> less prevalent in dogs fed vegan diets (</w:t>
      </w:r>
      <w:r w:rsidRPr="00BC6D2E">
        <w:rPr>
          <w:rFonts w:cstheme="minorHAnsi"/>
          <w:sz w:val="22"/>
          <w:szCs w:val="22"/>
        </w:rPr>
        <w:t>Tilley &amp; Smith 2016, p. 525</w:t>
      </w:r>
      <w:r w:rsidRPr="00E702E2">
        <w:rPr>
          <w:rFonts w:cstheme="minorHAnsi"/>
          <w:sz w:val="22"/>
          <w:szCs w:val="22"/>
        </w:rPr>
        <w:t>).</w:t>
      </w:r>
    </w:p>
    <w:p w14:paraId="50A4BDCA" w14:textId="77777777" w:rsidR="00A31291" w:rsidRDefault="00A31291" w:rsidP="00341732">
      <w:pPr>
        <w:rPr>
          <w:rFonts w:cstheme="minorHAnsi"/>
          <w:sz w:val="22"/>
          <w:szCs w:val="22"/>
        </w:rPr>
      </w:pPr>
    </w:p>
    <w:p w14:paraId="5B11D5B5" w14:textId="0E9AB5F0" w:rsidR="00A31291" w:rsidRPr="00E702E2" w:rsidRDefault="00A31291" w:rsidP="00341732">
      <w:pPr>
        <w:rPr>
          <w:rFonts w:cstheme="minorHAnsi"/>
          <w:sz w:val="22"/>
          <w:szCs w:val="22"/>
        </w:rPr>
      </w:pPr>
      <w:r w:rsidRPr="00E702E2">
        <w:rPr>
          <w:rFonts w:cstheme="minorHAnsi"/>
          <w:sz w:val="22"/>
          <w:szCs w:val="22"/>
        </w:rPr>
        <w:t>In some cases</w:t>
      </w:r>
      <w:r w:rsidR="00F209ED">
        <w:rPr>
          <w:rFonts w:cstheme="minorHAnsi"/>
          <w:sz w:val="22"/>
          <w:szCs w:val="22"/>
        </w:rPr>
        <w:t>,</w:t>
      </w:r>
      <w:r w:rsidRPr="00E702E2">
        <w:rPr>
          <w:rFonts w:cstheme="minorHAnsi"/>
          <w:sz w:val="22"/>
          <w:szCs w:val="22"/>
        </w:rPr>
        <w:t xml:space="preserve"> dietary aetiological explanations may exist. Diet is an important allergen source in dogs, and vegan diets lack animal-sourced allergens, such as beef, chicken, fish, pork, lamb </w:t>
      </w:r>
    </w:p>
    <w:p w14:paraId="56406D19" w14:textId="2BBFC15C" w:rsidR="00A31291" w:rsidRDefault="00A31291" w:rsidP="00341732">
      <w:pPr>
        <w:rPr>
          <w:rFonts w:cstheme="minorHAnsi"/>
          <w:sz w:val="22"/>
          <w:szCs w:val="22"/>
        </w:rPr>
      </w:pPr>
      <w:r w:rsidRPr="00E702E2">
        <w:rPr>
          <w:rFonts w:cstheme="minorHAnsi"/>
          <w:sz w:val="22"/>
          <w:szCs w:val="22"/>
        </w:rPr>
        <w:t>(</w:t>
      </w:r>
      <w:r w:rsidRPr="00C241FC">
        <w:rPr>
          <w:rFonts w:cstheme="minorHAnsi"/>
          <w:sz w:val="22"/>
          <w:szCs w:val="22"/>
        </w:rPr>
        <w:t>Tilley &amp; Smith 2016, p. 526</w:t>
      </w:r>
      <w:r w:rsidRPr="00E702E2">
        <w:rPr>
          <w:rFonts w:cstheme="minorHAnsi"/>
          <w:sz w:val="22"/>
          <w:szCs w:val="22"/>
        </w:rPr>
        <w:t>). In other cases</w:t>
      </w:r>
      <w:r w:rsidR="00F209ED">
        <w:rPr>
          <w:rFonts w:cstheme="minorHAnsi"/>
          <w:sz w:val="22"/>
          <w:szCs w:val="22"/>
        </w:rPr>
        <w:t>,</w:t>
      </w:r>
      <w:r w:rsidRPr="00E702E2">
        <w:rPr>
          <w:rFonts w:cstheme="minorHAnsi"/>
          <w:sz w:val="22"/>
          <w:szCs w:val="22"/>
        </w:rPr>
        <w:t xml:space="preserve"> no immediately obvious aetiological explanation is</w:t>
      </w:r>
      <w:r>
        <w:rPr>
          <w:rFonts w:cstheme="minorHAnsi"/>
          <w:sz w:val="22"/>
          <w:szCs w:val="22"/>
        </w:rPr>
        <w:t xml:space="preserve"> available, such as apparently increased risks of internal parasites in dogs fed vegan diets, or apparently decreased risks of behavioural disorders in dogs fed raw meat diets. However, vegan pet guardians also appear more likely to feed vegan diets (</w:t>
      </w:r>
      <w:r w:rsidRPr="00D51F3F">
        <w:rPr>
          <w:rFonts w:cstheme="minorHAnsi"/>
          <w:sz w:val="22"/>
          <w:szCs w:val="22"/>
        </w:rPr>
        <w:t>Dodd et al. 2019). The</w:t>
      </w:r>
      <w:r w:rsidRPr="006120ED">
        <w:rPr>
          <w:rFonts w:cstheme="minorHAnsi"/>
          <w:color w:val="000000" w:themeColor="text1"/>
          <w:sz w:val="22"/>
          <w:szCs w:val="22"/>
        </w:rPr>
        <w:t xml:space="preserve"> vegan lifestyle </w:t>
      </w:r>
      <w:r>
        <w:rPr>
          <w:rFonts w:cstheme="minorHAnsi"/>
          <w:color w:val="000000" w:themeColor="text1"/>
          <w:sz w:val="22"/>
          <w:szCs w:val="22"/>
        </w:rPr>
        <w:t xml:space="preserve">adhered to by such guardians commonly involves a commitment to minimising harm to living creatures, and it is possible some vegan guardians consider internal parasites to be living creatures deserving of consideration, reducing their use of </w:t>
      </w:r>
      <w:r>
        <w:rPr>
          <w:rFonts w:cstheme="minorHAnsi"/>
          <w:sz w:val="22"/>
          <w:szCs w:val="22"/>
        </w:rPr>
        <w:t>anthelmintics (de-wormers). It also appears true that certain appetitive behaviours are increased in dogs fed raw meat diets</w:t>
      </w:r>
      <w:r w:rsidR="00C873EB">
        <w:rPr>
          <w:rFonts w:cstheme="minorHAnsi"/>
          <w:sz w:val="22"/>
          <w:szCs w:val="22"/>
        </w:rPr>
        <w:t>, compared to those fed a conventional diet</w:t>
      </w:r>
      <w:r>
        <w:rPr>
          <w:rFonts w:cstheme="minorHAnsi"/>
          <w:sz w:val="22"/>
          <w:szCs w:val="22"/>
        </w:rPr>
        <w:t xml:space="preserve"> (Knight and Satchell 2021). Perhaps </w:t>
      </w:r>
      <w:r w:rsidR="00C873EB">
        <w:rPr>
          <w:rFonts w:cstheme="minorHAnsi"/>
          <w:sz w:val="22"/>
          <w:szCs w:val="22"/>
        </w:rPr>
        <w:t xml:space="preserve">rates of </w:t>
      </w:r>
      <w:r>
        <w:rPr>
          <w:rFonts w:cstheme="minorHAnsi"/>
          <w:sz w:val="22"/>
          <w:szCs w:val="22"/>
        </w:rPr>
        <w:t>behaviour</w:t>
      </w:r>
      <w:r w:rsidR="00C873EB">
        <w:rPr>
          <w:rFonts w:cstheme="minorHAnsi"/>
          <w:sz w:val="22"/>
          <w:szCs w:val="22"/>
        </w:rPr>
        <w:t>al disorders</w:t>
      </w:r>
      <w:r>
        <w:rPr>
          <w:rFonts w:cstheme="minorHAnsi"/>
          <w:sz w:val="22"/>
          <w:szCs w:val="22"/>
        </w:rPr>
        <w:t xml:space="preserve"> could also be affected</w:t>
      </w:r>
      <w:r w:rsidR="00C873EB">
        <w:rPr>
          <w:rFonts w:cstheme="minorHAnsi"/>
          <w:sz w:val="22"/>
          <w:szCs w:val="22"/>
        </w:rPr>
        <w:t>, although we are not aware of studies assessing this</w:t>
      </w:r>
      <w:r>
        <w:rPr>
          <w:rFonts w:cstheme="minorHAnsi"/>
          <w:sz w:val="22"/>
          <w:szCs w:val="22"/>
        </w:rPr>
        <w:t>.</w:t>
      </w:r>
    </w:p>
    <w:p w14:paraId="00A64AF4" w14:textId="77777777" w:rsidR="00A31291" w:rsidRPr="006120ED" w:rsidRDefault="00A31291" w:rsidP="00341732">
      <w:pPr>
        <w:rPr>
          <w:rFonts w:cstheme="minorHAnsi"/>
          <w:color w:val="A6A6A6" w:themeColor="background1" w:themeShade="A6"/>
          <w:sz w:val="22"/>
          <w:szCs w:val="22"/>
        </w:rPr>
      </w:pPr>
    </w:p>
    <w:p w14:paraId="06961137" w14:textId="6336E781" w:rsidR="00A31291" w:rsidRPr="004A0171" w:rsidRDefault="00A31291" w:rsidP="00341732">
      <w:pPr>
        <w:pStyle w:val="Heading3"/>
        <w:rPr>
          <w:b/>
          <w:bCs/>
          <w:sz w:val="28"/>
          <w:szCs w:val="28"/>
        </w:rPr>
      </w:pPr>
      <w:r w:rsidRPr="004A0171">
        <w:rPr>
          <w:b/>
          <w:bCs/>
          <w:sz w:val="28"/>
          <w:szCs w:val="28"/>
        </w:rPr>
        <w:lastRenderedPageBreak/>
        <w:t xml:space="preserve">Consistency with </w:t>
      </w:r>
      <w:r w:rsidR="00446887" w:rsidRPr="004A0171">
        <w:rPr>
          <w:b/>
          <w:bCs/>
          <w:sz w:val="28"/>
          <w:szCs w:val="28"/>
        </w:rPr>
        <w:t xml:space="preserve">prior </w:t>
      </w:r>
      <w:r w:rsidRPr="004A0171">
        <w:rPr>
          <w:b/>
          <w:bCs/>
          <w:sz w:val="28"/>
          <w:szCs w:val="28"/>
        </w:rPr>
        <w:t>studies</w:t>
      </w:r>
      <w:r w:rsidR="00F82A7B" w:rsidRPr="004A0171">
        <w:rPr>
          <w:b/>
          <w:bCs/>
          <w:sz w:val="28"/>
          <w:szCs w:val="28"/>
        </w:rPr>
        <w:t xml:space="preserve"> of vegan dogs</w:t>
      </w:r>
    </w:p>
    <w:p w14:paraId="461F22A7" w14:textId="76F48A65" w:rsidR="00A31291" w:rsidRDefault="00A31291" w:rsidP="00341732">
      <w:pPr>
        <w:rPr>
          <w:rFonts w:cstheme="minorHAnsi"/>
          <w:sz w:val="22"/>
          <w:szCs w:val="22"/>
        </w:rPr>
      </w:pPr>
      <w:r>
        <w:rPr>
          <w:rFonts w:cstheme="minorHAnsi"/>
          <w:sz w:val="22"/>
          <w:szCs w:val="22"/>
        </w:rPr>
        <w:t xml:space="preserve">The apparently decreased rates of </w:t>
      </w:r>
      <w:r w:rsidR="00476334">
        <w:rPr>
          <w:rFonts w:cstheme="minorHAnsi"/>
          <w:sz w:val="22"/>
          <w:szCs w:val="22"/>
        </w:rPr>
        <w:t xml:space="preserve">certain </w:t>
      </w:r>
      <w:r>
        <w:rPr>
          <w:rFonts w:cstheme="minorHAnsi"/>
          <w:sz w:val="22"/>
          <w:szCs w:val="22"/>
        </w:rPr>
        <w:t xml:space="preserve">specific disorders in vegan dogs observed in our sample, concur with the results of Semp’s 2014 study. Her </w:t>
      </w:r>
      <w:r w:rsidRPr="00944F78">
        <w:rPr>
          <w:rFonts w:cstheme="minorHAnsi"/>
          <w:sz w:val="22"/>
          <w:szCs w:val="22"/>
        </w:rPr>
        <w:t>questionnaire</w:t>
      </w:r>
      <w:r>
        <w:rPr>
          <w:rFonts w:cstheme="minorHAnsi"/>
          <w:sz w:val="22"/>
          <w:szCs w:val="22"/>
        </w:rPr>
        <w:t xml:space="preserve"> to </w:t>
      </w:r>
      <w:r w:rsidRPr="00B32545">
        <w:rPr>
          <w:rFonts w:cstheme="minorHAnsi"/>
          <w:sz w:val="22"/>
          <w:szCs w:val="22"/>
        </w:rPr>
        <w:t xml:space="preserve">174 </w:t>
      </w:r>
      <w:r>
        <w:rPr>
          <w:rFonts w:cstheme="minorHAnsi"/>
          <w:sz w:val="22"/>
          <w:szCs w:val="22"/>
        </w:rPr>
        <w:t xml:space="preserve">vegan </w:t>
      </w:r>
      <w:r w:rsidRPr="00B32545">
        <w:rPr>
          <w:rFonts w:cstheme="minorHAnsi"/>
          <w:sz w:val="22"/>
          <w:szCs w:val="22"/>
        </w:rPr>
        <w:t xml:space="preserve">dog and 59 </w:t>
      </w:r>
      <w:r>
        <w:rPr>
          <w:rFonts w:cstheme="minorHAnsi"/>
          <w:sz w:val="22"/>
          <w:szCs w:val="22"/>
        </w:rPr>
        <w:t xml:space="preserve">vegan </w:t>
      </w:r>
      <w:r w:rsidRPr="00B32545">
        <w:rPr>
          <w:rFonts w:cstheme="minorHAnsi"/>
          <w:sz w:val="22"/>
          <w:szCs w:val="22"/>
        </w:rPr>
        <w:t xml:space="preserve">cat </w:t>
      </w:r>
      <w:r w:rsidR="00DD1BD5" w:rsidRPr="00DD1BD5">
        <w:rPr>
          <w:rFonts w:cstheme="minorHAnsi"/>
          <w:sz w:val="22"/>
          <w:szCs w:val="22"/>
        </w:rPr>
        <w:t xml:space="preserve">guardians </w:t>
      </w:r>
      <w:r>
        <w:rPr>
          <w:rFonts w:cstheme="minorHAnsi"/>
          <w:sz w:val="22"/>
          <w:szCs w:val="22"/>
        </w:rPr>
        <w:t xml:space="preserve">resulted in 38 reports of </w:t>
      </w:r>
      <w:r w:rsidRPr="00D7748D">
        <w:rPr>
          <w:rFonts w:cstheme="minorHAnsi"/>
          <w:sz w:val="22"/>
          <w:szCs w:val="22"/>
        </w:rPr>
        <w:t>healthier and shinier coats after transitioning to vegan diets</w:t>
      </w:r>
      <w:r>
        <w:rPr>
          <w:rFonts w:cstheme="minorHAnsi"/>
          <w:sz w:val="22"/>
          <w:szCs w:val="22"/>
        </w:rPr>
        <w:t xml:space="preserve">, and 16 </w:t>
      </w:r>
      <w:r w:rsidR="00DD1BD5" w:rsidRPr="00DD1BD5">
        <w:rPr>
          <w:rFonts w:cstheme="minorHAnsi"/>
          <w:sz w:val="22"/>
          <w:szCs w:val="22"/>
        </w:rPr>
        <w:t xml:space="preserve">guardians </w:t>
      </w:r>
      <w:r>
        <w:rPr>
          <w:rFonts w:cstheme="minorHAnsi"/>
          <w:sz w:val="22"/>
          <w:szCs w:val="22"/>
        </w:rPr>
        <w:t>described improved odours of their pets</w:t>
      </w:r>
      <w:r w:rsidRPr="00D7748D">
        <w:rPr>
          <w:rFonts w:cstheme="minorHAnsi"/>
          <w:sz w:val="22"/>
          <w:szCs w:val="22"/>
        </w:rPr>
        <w:t>. Some dermatological problems</w:t>
      </w:r>
      <w:r>
        <w:rPr>
          <w:rFonts w:cstheme="minorHAnsi"/>
          <w:sz w:val="22"/>
          <w:szCs w:val="22"/>
        </w:rPr>
        <w:t xml:space="preserve"> reportedly resolved</w:t>
      </w:r>
      <w:r w:rsidRPr="00D7748D">
        <w:rPr>
          <w:rFonts w:cstheme="minorHAnsi"/>
          <w:sz w:val="22"/>
          <w:szCs w:val="22"/>
        </w:rPr>
        <w:t xml:space="preserve">. </w:t>
      </w:r>
      <w:r>
        <w:rPr>
          <w:rFonts w:cstheme="minorHAnsi"/>
          <w:sz w:val="22"/>
          <w:szCs w:val="22"/>
        </w:rPr>
        <w:t xml:space="preserve">As noted, the dogs in our sample fed vegan diets had </w:t>
      </w:r>
      <w:r w:rsidR="00102319">
        <w:rPr>
          <w:rFonts w:cstheme="minorHAnsi"/>
          <w:sz w:val="22"/>
          <w:szCs w:val="22"/>
        </w:rPr>
        <w:t xml:space="preserve">markedly </w:t>
      </w:r>
      <w:r>
        <w:rPr>
          <w:rFonts w:cstheme="minorHAnsi"/>
          <w:sz w:val="22"/>
          <w:szCs w:val="22"/>
        </w:rPr>
        <w:t>lowered rates of allergies, compared to either of the other two dietary groups (Fig. 10), and in dogs, allergies often manifest as skin conditions (</w:t>
      </w:r>
      <w:r w:rsidRPr="00E702E2">
        <w:t>Tilley &amp; Smith 2016</w:t>
      </w:r>
      <w:r w:rsidRPr="00E702E2">
        <w:rPr>
          <w:sz w:val="22"/>
          <w:szCs w:val="22"/>
        </w:rPr>
        <w:t>, p. 525</w:t>
      </w:r>
      <w:r>
        <w:rPr>
          <w:sz w:val="22"/>
          <w:szCs w:val="22"/>
        </w:rPr>
        <w:t>-526</w:t>
      </w:r>
      <w:r>
        <w:rPr>
          <w:rFonts w:cstheme="minorHAnsi"/>
          <w:sz w:val="22"/>
          <w:szCs w:val="22"/>
        </w:rPr>
        <w:t xml:space="preserve">). And indeed, within our study sample, the probabilities of a </w:t>
      </w:r>
      <w:r w:rsidR="00F209ED">
        <w:rPr>
          <w:rFonts w:cstheme="minorHAnsi"/>
          <w:sz w:val="22"/>
          <w:szCs w:val="22"/>
        </w:rPr>
        <w:t xml:space="preserve">dog </w:t>
      </w:r>
      <w:r>
        <w:rPr>
          <w:rFonts w:cstheme="minorHAnsi"/>
          <w:sz w:val="22"/>
          <w:szCs w:val="22"/>
        </w:rPr>
        <w:t xml:space="preserve">suffering from a skin/coat condition were 7% in dogs fed conventional meat, 8% in those fed raw meat, and 6% in those fed vegan diets (Table </w:t>
      </w:r>
      <w:r w:rsidR="00CB511F">
        <w:rPr>
          <w:rFonts w:cstheme="minorHAnsi"/>
          <w:sz w:val="22"/>
          <w:szCs w:val="22"/>
        </w:rPr>
        <w:t>S2</w:t>
      </w:r>
      <w:r>
        <w:rPr>
          <w:rFonts w:cstheme="minorHAnsi"/>
          <w:sz w:val="22"/>
          <w:szCs w:val="22"/>
        </w:rPr>
        <w:t xml:space="preserve">). </w:t>
      </w:r>
    </w:p>
    <w:p w14:paraId="3381446E" w14:textId="77777777" w:rsidR="00A31291" w:rsidRDefault="00A31291" w:rsidP="00341732">
      <w:pPr>
        <w:rPr>
          <w:rFonts w:cstheme="minorHAnsi"/>
          <w:sz w:val="22"/>
          <w:szCs w:val="22"/>
        </w:rPr>
      </w:pPr>
    </w:p>
    <w:p w14:paraId="012B0FCC" w14:textId="6419A7F6" w:rsidR="00A31291" w:rsidRPr="00D7748D" w:rsidRDefault="00A31291" w:rsidP="00341732">
      <w:pPr>
        <w:rPr>
          <w:rFonts w:cstheme="minorHAnsi"/>
          <w:sz w:val="22"/>
          <w:szCs w:val="22"/>
        </w:rPr>
      </w:pPr>
      <w:r>
        <w:rPr>
          <w:rFonts w:cstheme="minorHAnsi"/>
          <w:sz w:val="22"/>
          <w:szCs w:val="22"/>
        </w:rPr>
        <w:t xml:space="preserve">Some of Semp’s respondents </w:t>
      </w:r>
      <w:r w:rsidRPr="00D7748D">
        <w:rPr>
          <w:rFonts w:cstheme="minorHAnsi"/>
          <w:sz w:val="22"/>
          <w:szCs w:val="22"/>
        </w:rPr>
        <w:t>also noted improve</w:t>
      </w:r>
      <w:r w:rsidR="00F82A7B">
        <w:rPr>
          <w:rFonts w:cstheme="minorHAnsi"/>
          <w:sz w:val="22"/>
          <w:szCs w:val="22"/>
        </w:rPr>
        <w:t xml:space="preserve">d </w:t>
      </w:r>
      <w:r w:rsidRPr="00D7748D">
        <w:rPr>
          <w:rFonts w:cstheme="minorHAnsi"/>
          <w:sz w:val="22"/>
          <w:szCs w:val="22"/>
        </w:rPr>
        <w:t>stool consistency.</w:t>
      </w:r>
      <w:r>
        <w:rPr>
          <w:rFonts w:cstheme="minorHAnsi"/>
          <w:sz w:val="22"/>
          <w:szCs w:val="22"/>
        </w:rPr>
        <w:t xml:space="preserve"> Our results indicated that dogs fed vegan diets also had significantly lowered rates of g</w:t>
      </w:r>
      <w:r w:rsidRPr="00D7748D">
        <w:rPr>
          <w:rFonts w:cstheme="minorHAnsi"/>
          <w:sz w:val="22"/>
          <w:szCs w:val="22"/>
        </w:rPr>
        <w:t>astrointestinal</w:t>
      </w:r>
      <w:r>
        <w:rPr>
          <w:rFonts w:cstheme="minorHAnsi"/>
          <w:sz w:val="22"/>
          <w:szCs w:val="22"/>
        </w:rPr>
        <w:t xml:space="preserve"> problems. Within our study sample, probabilities of </w:t>
      </w:r>
      <w:r w:rsidR="003161D3">
        <w:rPr>
          <w:rFonts w:cstheme="minorHAnsi"/>
          <w:sz w:val="22"/>
          <w:szCs w:val="22"/>
        </w:rPr>
        <w:t>dog</w:t>
      </w:r>
      <w:r w:rsidR="00F82A7B">
        <w:rPr>
          <w:rFonts w:cstheme="minorHAnsi"/>
          <w:sz w:val="22"/>
          <w:szCs w:val="22"/>
        </w:rPr>
        <w:t>s</w:t>
      </w:r>
      <w:r w:rsidR="003161D3">
        <w:rPr>
          <w:rFonts w:cstheme="minorHAnsi"/>
          <w:sz w:val="22"/>
          <w:szCs w:val="22"/>
        </w:rPr>
        <w:t xml:space="preserve"> </w:t>
      </w:r>
      <w:r>
        <w:rPr>
          <w:rFonts w:cstheme="minorHAnsi"/>
          <w:sz w:val="22"/>
          <w:szCs w:val="22"/>
        </w:rPr>
        <w:t>suffering from g</w:t>
      </w:r>
      <w:r w:rsidRPr="00D7748D">
        <w:rPr>
          <w:rFonts w:cstheme="minorHAnsi"/>
          <w:sz w:val="22"/>
          <w:szCs w:val="22"/>
        </w:rPr>
        <w:t>astrointestinal</w:t>
      </w:r>
      <w:r>
        <w:rPr>
          <w:rFonts w:cstheme="minorHAnsi"/>
          <w:sz w:val="22"/>
          <w:szCs w:val="22"/>
        </w:rPr>
        <w:t xml:space="preserve"> problem</w:t>
      </w:r>
      <w:r w:rsidR="00F82A7B">
        <w:rPr>
          <w:rFonts w:cstheme="minorHAnsi"/>
          <w:sz w:val="22"/>
          <w:szCs w:val="22"/>
        </w:rPr>
        <w:t>s</w:t>
      </w:r>
      <w:r>
        <w:rPr>
          <w:rFonts w:cstheme="minorHAnsi"/>
          <w:sz w:val="22"/>
          <w:szCs w:val="22"/>
        </w:rPr>
        <w:t xml:space="preserve"> were 11% </w:t>
      </w:r>
      <w:r w:rsidR="00F82A7B">
        <w:rPr>
          <w:rFonts w:cstheme="minorHAnsi"/>
          <w:sz w:val="22"/>
          <w:szCs w:val="22"/>
        </w:rPr>
        <w:t xml:space="preserve">for </w:t>
      </w:r>
      <w:r>
        <w:rPr>
          <w:rFonts w:cstheme="minorHAnsi"/>
          <w:sz w:val="22"/>
          <w:szCs w:val="22"/>
        </w:rPr>
        <w:t xml:space="preserve">dogs fed conventional meat, 6% </w:t>
      </w:r>
      <w:r w:rsidR="00F82A7B">
        <w:rPr>
          <w:rFonts w:cstheme="minorHAnsi"/>
          <w:sz w:val="22"/>
          <w:szCs w:val="22"/>
        </w:rPr>
        <w:t xml:space="preserve">for </w:t>
      </w:r>
      <w:r>
        <w:rPr>
          <w:rFonts w:cstheme="minorHAnsi"/>
          <w:sz w:val="22"/>
          <w:szCs w:val="22"/>
        </w:rPr>
        <w:t xml:space="preserve">those fed raw meat, and 5% </w:t>
      </w:r>
      <w:r w:rsidR="00F82A7B">
        <w:rPr>
          <w:rFonts w:cstheme="minorHAnsi"/>
          <w:sz w:val="22"/>
          <w:szCs w:val="22"/>
        </w:rPr>
        <w:t xml:space="preserve">for </w:t>
      </w:r>
      <w:r>
        <w:rPr>
          <w:rFonts w:cstheme="minorHAnsi"/>
          <w:sz w:val="22"/>
          <w:szCs w:val="22"/>
        </w:rPr>
        <w:t xml:space="preserve">those fed vegan diets (Table </w:t>
      </w:r>
      <w:r w:rsidR="00CB511F">
        <w:rPr>
          <w:rFonts w:cstheme="minorHAnsi"/>
          <w:sz w:val="22"/>
          <w:szCs w:val="22"/>
        </w:rPr>
        <w:t>S2</w:t>
      </w:r>
      <w:r>
        <w:rPr>
          <w:rFonts w:cstheme="minorHAnsi"/>
          <w:sz w:val="22"/>
          <w:szCs w:val="22"/>
        </w:rPr>
        <w:t>).</w:t>
      </w:r>
    </w:p>
    <w:p w14:paraId="6C09C4CC" w14:textId="77777777" w:rsidR="00A31291" w:rsidRDefault="00A31291" w:rsidP="00341732">
      <w:pPr>
        <w:rPr>
          <w:rFonts w:cstheme="minorHAnsi"/>
          <w:color w:val="000000" w:themeColor="text1"/>
          <w:sz w:val="22"/>
          <w:szCs w:val="22"/>
        </w:rPr>
      </w:pPr>
    </w:p>
    <w:p w14:paraId="4DCFAF16" w14:textId="77777777" w:rsidR="00A31291" w:rsidRPr="004A0171" w:rsidRDefault="00A31291" w:rsidP="00341732">
      <w:pPr>
        <w:pStyle w:val="Heading2"/>
        <w:rPr>
          <w:b/>
          <w:bCs/>
          <w:sz w:val="32"/>
          <w:szCs w:val="32"/>
        </w:rPr>
      </w:pPr>
      <w:r w:rsidRPr="004A0171">
        <w:rPr>
          <w:b/>
          <w:bCs/>
          <w:sz w:val="32"/>
          <w:szCs w:val="32"/>
        </w:rPr>
        <w:t>Study limitations</w:t>
      </w:r>
    </w:p>
    <w:p w14:paraId="337CB071" w14:textId="040FDFA1" w:rsidR="00A31291" w:rsidRDefault="00A31291" w:rsidP="00341732">
      <w:pPr>
        <w:rPr>
          <w:rFonts w:cstheme="minorHAnsi"/>
          <w:sz w:val="22"/>
          <w:szCs w:val="22"/>
        </w:rPr>
      </w:pPr>
      <w:r>
        <w:rPr>
          <w:rFonts w:cstheme="minorHAnsi"/>
          <w:sz w:val="22"/>
          <w:szCs w:val="22"/>
        </w:rPr>
        <w:t xml:space="preserve">When reporting diets fed, </w:t>
      </w:r>
      <w:r w:rsidR="00DF1A02">
        <w:rPr>
          <w:rFonts w:cstheme="minorHAnsi"/>
          <w:sz w:val="22"/>
          <w:szCs w:val="22"/>
        </w:rPr>
        <w:t xml:space="preserve">guardians </w:t>
      </w:r>
      <w:r>
        <w:rPr>
          <w:rFonts w:cstheme="minorHAnsi"/>
          <w:sz w:val="22"/>
          <w:szCs w:val="22"/>
        </w:rPr>
        <w:t xml:space="preserve">were asked to “consider the </w:t>
      </w:r>
      <w:r w:rsidRPr="00F87EF9">
        <w:rPr>
          <w:rFonts w:cstheme="minorHAnsi"/>
          <w:sz w:val="22"/>
          <w:szCs w:val="22"/>
        </w:rPr>
        <w:t>main ingredients within your pet's normal diet</w:t>
      </w:r>
      <w:r>
        <w:rPr>
          <w:rFonts w:cstheme="minorHAnsi"/>
          <w:sz w:val="22"/>
          <w:szCs w:val="22"/>
        </w:rPr>
        <w:t>”. These diets were usually not fed exclusively. Of</w:t>
      </w:r>
      <w:r w:rsidRPr="00F87EF9">
        <w:rPr>
          <w:rFonts w:cstheme="minorHAnsi"/>
          <w:sz w:val="22"/>
          <w:szCs w:val="22"/>
        </w:rPr>
        <w:t xml:space="preserve"> the</w:t>
      </w:r>
      <w:r>
        <w:rPr>
          <w:rFonts w:cstheme="minorHAnsi"/>
          <w:sz w:val="22"/>
          <w:szCs w:val="22"/>
        </w:rPr>
        <w:t xml:space="preserve"> </w:t>
      </w:r>
      <w:r w:rsidRPr="00F87EF9">
        <w:rPr>
          <w:rFonts w:cstheme="minorHAnsi"/>
          <w:sz w:val="22"/>
          <w:szCs w:val="22"/>
        </w:rPr>
        <w:t xml:space="preserve">2,536 dogs </w:t>
      </w:r>
      <w:r>
        <w:rPr>
          <w:rFonts w:cstheme="minorHAnsi"/>
          <w:sz w:val="22"/>
          <w:szCs w:val="22"/>
        </w:rPr>
        <w:t xml:space="preserve">in the three main diet groups, 76% </w:t>
      </w:r>
      <w:r w:rsidRPr="00F87EF9">
        <w:rPr>
          <w:rFonts w:cstheme="minorHAnsi"/>
          <w:sz w:val="22"/>
          <w:szCs w:val="22"/>
        </w:rPr>
        <w:t>receiv</w:t>
      </w:r>
      <w:r>
        <w:rPr>
          <w:rFonts w:cstheme="minorHAnsi"/>
          <w:sz w:val="22"/>
          <w:szCs w:val="22"/>
        </w:rPr>
        <w:t xml:space="preserve">ed a variety of </w:t>
      </w:r>
      <w:r w:rsidRPr="00F87EF9">
        <w:rPr>
          <w:rFonts w:cstheme="minorHAnsi"/>
          <w:sz w:val="22"/>
          <w:szCs w:val="22"/>
        </w:rPr>
        <w:t>treats at least once daily</w:t>
      </w:r>
      <w:r>
        <w:rPr>
          <w:rFonts w:cstheme="minorHAnsi"/>
          <w:sz w:val="22"/>
          <w:szCs w:val="22"/>
        </w:rPr>
        <w:t xml:space="preserve">, and 37% were </w:t>
      </w:r>
      <w:r w:rsidRPr="003D0B89">
        <w:rPr>
          <w:rFonts w:cstheme="minorHAnsi"/>
          <w:sz w:val="22"/>
          <w:szCs w:val="22"/>
        </w:rPr>
        <w:t>also regularly offered dietary supplements</w:t>
      </w:r>
      <w:r>
        <w:rPr>
          <w:rFonts w:cstheme="minorHAnsi"/>
          <w:sz w:val="22"/>
          <w:szCs w:val="22"/>
        </w:rPr>
        <w:t xml:space="preserve">. Accordingly, our results indicate health outcomes when dogs are fed the three main diet types within normal households, with normal feeding regimes, rather than when dogs are exclusively fed each of the three main diet types, as </w:t>
      </w:r>
      <w:r w:rsidR="00CA2E85">
        <w:rPr>
          <w:rFonts w:cstheme="minorHAnsi"/>
          <w:sz w:val="22"/>
          <w:szCs w:val="22"/>
        </w:rPr>
        <w:t xml:space="preserve">might </w:t>
      </w:r>
      <w:r>
        <w:rPr>
          <w:rFonts w:cstheme="minorHAnsi"/>
          <w:sz w:val="22"/>
          <w:szCs w:val="22"/>
        </w:rPr>
        <w:t>occur within a controlled study within a research institute.</w:t>
      </w:r>
    </w:p>
    <w:p w14:paraId="5189A389" w14:textId="77777777" w:rsidR="00A31291" w:rsidRDefault="00A31291" w:rsidP="00341732">
      <w:pPr>
        <w:rPr>
          <w:rFonts w:cstheme="minorHAnsi"/>
          <w:sz w:val="22"/>
          <w:szCs w:val="22"/>
        </w:rPr>
      </w:pPr>
    </w:p>
    <w:p w14:paraId="2853995C" w14:textId="04AE4C6B" w:rsidR="00A31291" w:rsidRDefault="00A31291" w:rsidP="00341732">
      <w:pPr>
        <w:rPr>
          <w:rFonts w:cstheme="minorHAnsi"/>
          <w:sz w:val="22"/>
          <w:szCs w:val="22"/>
        </w:rPr>
      </w:pPr>
      <w:r>
        <w:rPr>
          <w:rFonts w:cstheme="minorHAnsi"/>
          <w:sz w:val="22"/>
          <w:szCs w:val="22"/>
        </w:rPr>
        <w:t xml:space="preserve">Additionally, our study relied on both quantitative information and opinions provided by </w:t>
      </w:r>
      <w:r w:rsidR="00A66C30">
        <w:rPr>
          <w:rFonts w:cstheme="minorHAnsi"/>
          <w:sz w:val="22"/>
          <w:szCs w:val="22"/>
        </w:rPr>
        <w:t>guardians</w:t>
      </w:r>
      <w:r>
        <w:rPr>
          <w:rFonts w:cstheme="minorHAnsi"/>
          <w:sz w:val="22"/>
          <w:szCs w:val="22"/>
        </w:rPr>
        <w:t xml:space="preserve">. </w:t>
      </w:r>
      <w:r w:rsidRPr="007D0C0E">
        <w:rPr>
          <w:rFonts w:cstheme="minorHAnsi"/>
          <w:sz w:val="22"/>
          <w:szCs w:val="22"/>
        </w:rPr>
        <w:t xml:space="preserve">The most reliable medical studies are large-scale, prospective studies, that utilise </w:t>
      </w:r>
      <w:r w:rsidR="00A8560F">
        <w:rPr>
          <w:rFonts w:cstheme="minorHAnsi"/>
          <w:sz w:val="22"/>
          <w:szCs w:val="22"/>
        </w:rPr>
        <w:t xml:space="preserve">relatively </w:t>
      </w:r>
      <w:r w:rsidRPr="007D0C0E">
        <w:rPr>
          <w:rFonts w:cstheme="minorHAnsi"/>
          <w:sz w:val="22"/>
          <w:szCs w:val="22"/>
        </w:rPr>
        <w:t>objective assessments of unambiguous data. Veterinary clinical examination</w:t>
      </w:r>
      <w:r>
        <w:rPr>
          <w:rFonts w:cstheme="minorHAnsi"/>
          <w:sz w:val="22"/>
          <w:szCs w:val="22"/>
        </w:rPr>
        <w:t>s</w:t>
      </w:r>
      <w:r w:rsidRPr="007D0C0E">
        <w:rPr>
          <w:rFonts w:cstheme="minorHAnsi"/>
          <w:sz w:val="22"/>
          <w:szCs w:val="22"/>
        </w:rPr>
        <w:t xml:space="preserve">, and veterinary </w:t>
      </w:r>
      <w:r w:rsidR="00EB4C41">
        <w:rPr>
          <w:rFonts w:cstheme="minorHAnsi"/>
          <w:sz w:val="22"/>
          <w:szCs w:val="22"/>
        </w:rPr>
        <w:t>assessments</w:t>
      </w:r>
      <w:r w:rsidRPr="007D0C0E">
        <w:rPr>
          <w:rFonts w:cstheme="minorHAnsi"/>
          <w:sz w:val="22"/>
          <w:szCs w:val="22"/>
        </w:rPr>
        <w:t xml:space="preserve"> of </w:t>
      </w:r>
      <w:r>
        <w:rPr>
          <w:rFonts w:cstheme="minorHAnsi"/>
          <w:sz w:val="22"/>
          <w:szCs w:val="22"/>
        </w:rPr>
        <w:t xml:space="preserve">animal </w:t>
      </w:r>
      <w:r w:rsidRPr="007D0C0E">
        <w:rPr>
          <w:rFonts w:cstheme="minorHAnsi"/>
          <w:sz w:val="22"/>
          <w:szCs w:val="22"/>
        </w:rPr>
        <w:t xml:space="preserve">health status, </w:t>
      </w:r>
      <w:r w:rsidR="00A8560F">
        <w:rPr>
          <w:rFonts w:cstheme="minorHAnsi"/>
          <w:sz w:val="22"/>
          <w:szCs w:val="22"/>
        </w:rPr>
        <w:t>would</w:t>
      </w:r>
      <w:r w:rsidR="00A8560F" w:rsidRPr="007D0C0E">
        <w:rPr>
          <w:rFonts w:cstheme="minorHAnsi"/>
          <w:sz w:val="22"/>
          <w:szCs w:val="22"/>
        </w:rPr>
        <w:t xml:space="preserve"> </w:t>
      </w:r>
      <w:r w:rsidRPr="007D0C0E">
        <w:rPr>
          <w:rFonts w:cstheme="minorHAnsi"/>
          <w:sz w:val="22"/>
          <w:szCs w:val="22"/>
        </w:rPr>
        <w:t xml:space="preserve">normally be more reliable than </w:t>
      </w:r>
      <w:r w:rsidR="00DD1BD5" w:rsidRPr="00DD1BD5">
        <w:rPr>
          <w:rFonts w:cstheme="minorHAnsi"/>
          <w:sz w:val="22"/>
          <w:szCs w:val="22"/>
        </w:rPr>
        <w:t xml:space="preserve">guardian </w:t>
      </w:r>
      <w:r w:rsidRPr="007D0C0E">
        <w:rPr>
          <w:rFonts w:cstheme="minorHAnsi"/>
          <w:sz w:val="22"/>
          <w:szCs w:val="22"/>
        </w:rPr>
        <w:t>opinions</w:t>
      </w:r>
      <w:r w:rsidR="00A8560F">
        <w:rPr>
          <w:rFonts w:cstheme="minorHAnsi"/>
          <w:sz w:val="22"/>
          <w:szCs w:val="22"/>
        </w:rPr>
        <w:t xml:space="preserve"> alone</w:t>
      </w:r>
      <w:r w:rsidRPr="007D0C0E">
        <w:rPr>
          <w:rFonts w:cstheme="minorHAnsi"/>
          <w:sz w:val="22"/>
          <w:szCs w:val="22"/>
        </w:rPr>
        <w:t xml:space="preserve">, and </w:t>
      </w:r>
      <w:r>
        <w:rPr>
          <w:rFonts w:cstheme="minorHAnsi"/>
          <w:sz w:val="22"/>
          <w:szCs w:val="22"/>
        </w:rPr>
        <w:t xml:space="preserve">laboratory results of physiological parameters such as blood and urine tests can provide particularly objective data. However, when large animal numbers are involved, as is necessary for statistical validity of results, such studies become expensive. Unfortunately, such studies were well in excess of our </w:t>
      </w:r>
      <w:r w:rsidR="00A8560F">
        <w:rPr>
          <w:rFonts w:cstheme="minorHAnsi"/>
          <w:sz w:val="22"/>
          <w:szCs w:val="22"/>
        </w:rPr>
        <w:t xml:space="preserve">limited </w:t>
      </w:r>
      <w:r>
        <w:rPr>
          <w:rFonts w:cstheme="minorHAnsi"/>
          <w:sz w:val="22"/>
          <w:szCs w:val="22"/>
        </w:rPr>
        <w:t xml:space="preserve">research </w:t>
      </w:r>
      <w:r w:rsidRPr="007D0C0E">
        <w:rPr>
          <w:rFonts w:cstheme="minorHAnsi"/>
          <w:sz w:val="22"/>
          <w:szCs w:val="22"/>
        </w:rPr>
        <w:t xml:space="preserve">budget. </w:t>
      </w:r>
    </w:p>
    <w:p w14:paraId="2A2F290D" w14:textId="77777777" w:rsidR="00A31291" w:rsidRDefault="00A31291" w:rsidP="00341732">
      <w:pPr>
        <w:rPr>
          <w:rFonts w:cstheme="minorHAnsi"/>
          <w:sz w:val="22"/>
          <w:szCs w:val="22"/>
        </w:rPr>
      </w:pPr>
    </w:p>
    <w:p w14:paraId="2AF33100" w14:textId="35884EFE" w:rsidR="00A26D62" w:rsidRPr="00A26D62" w:rsidRDefault="00A31291" w:rsidP="00341732">
      <w:pPr>
        <w:rPr>
          <w:rFonts w:cstheme="minorHAnsi"/>
          <w:sz w:val="22"/>
          <w:szCs w:val="22"/>
        </w:rPr>
      </w:pPr>
      <w:r w:rsidRPr="007D0C0E">
        <w:rPr>
          <w:rFonts w:cstheme="minorHAnsi"/>
          <w:sz w:val="22"/>
          <w:szCs w:val="22"/>
        </w:rPr>
        <w:t xml:space="preserve">Accordingly, we were forced to rely on </w:t>
      </w:r>
      <w:r>
        <w:rPr>
          <w:rFonts w:cstheme="minorHAnsi"/>
          <w:sz w:val="22"/>
          <w:szCs w:val="22"/>
        </w:rPr>
        <w:t>other</w:t>
      </w:r>
      <w:r w:rsidRPr="007D0C0E">
        <w:rPr>
          <w:rFonts w:cstheme="minorHAnsi"/>
          <w:sz w:val="22"/>
          <w:szCs w:val="22"/>
        </w:rPr>
        <w:t xml:space="preserve"> health indicators. One of these was the </w:t>
      </w:r>
      <w:r w:rsidR="00E268FC">
        <w:rPr>
          <w:rFonts w:cstheme="minorHAnsi"/>
          <w:sz w:val="22"/>
          <w:szCs w:val="22"/>
        </w:rPr>
        <w:t>answers</w:t>
      </w:r>
      <w:r w:rsidR="00E268FC" w:rsidRPr="007D0C0E">
        <w:rPr>
          <w:rFonts w:cstheme="minorHAnsi"/>
          <w:sz w:val="22"/>
          <w:szCs w:val="22"/>
        </w:rPr>
        <w:t xml:space="preserve"> </w:t>
      </w:r>
      <w:r w:rsidRPr="007D0C0E">
        <w:rPr>
          <w:rFonts w:cstheme="minorHAnsi"/>
          <w:sz w:val="22"/>
          <w:szCs w:val="22"/>
        </w:rPr>
        <w:t xml:space="preserve">of </w:t>
      </w:r>
      <w:r w:rsidR="00335734">
        <w:rPr>
          <w:rFonts w:cstheme="minorHAnsi"/>
          <w:sz w:val="22"/>
          <w:szCs w:val="22"/>
        </w:rPr>
        <w:t>guardians</w:t>
      </w:r>
      <w:r w:rsidR="00335734" w:rsidRPr="007D0C0E" w:rsidDel="00335734">
        <w:rPr>
          <w:rFonts w:cstheme="minorHAnsi"/>
          <w:sz w:val="22"/>
          <w:szCs w:val="22"/>
        </w:rPr>
        <w:t xml:space="preserve"> </w:t>
      </w:r>
      <w:r w:rsidRPr="007D0C0E">
        <w:rPr>
          <w:rFonts w:cstheme="minorHAnsi"/>
          <w:color w:val="000000" w:themeColor="text1"/>
          <w:sz w:val="22"/>
          <w:szCs w:val="22"/>
        </w:rPr>
        <w:t>(82% of who</w:t>
      </w:r>
      <w:r w:rsidR="00335734">
        <w:rPr>
          <w:rFonts w:cstheme="minorHAnsi"/>
          <w:color w:val="000000" w:themeColor="text1"/>
          <w:sz w:val="22"/>
          <w:szCs w:val="22"/>
        </w:rPr>
        <w:t xml:space="preserve"> did not work</w:t>
      </w:r>
      <w:r w:rsidRPr="007D0C0E">
        <w:rPr>
          <w:rFonts w:cstheme="minorHAnsi"/>
          <w:color w:val="000000" w:themeColor="text1"/>
          <w:sz w:val="22"/>
          <w:szCs w:val="22"/>
        </w:rPr>
        <w:t xml:space="preserve"> </w:t>
      </w:r>
      <w:r w:rsidRPr="007D0C0E">
        <w:rPr>
          <w:rFonts w:cstheme="minorHAnsi"/>
          <w:sz w:val="22"/>
          <w:szCs w:val="22"/>
        </w:rPr>
        <w:t xml:space="preserve">in the veterinary or pet industries), about health </w:t>
      </w:r>
      <w:r w:rsidR="00E268FC">
        <w:rPr>
          <w:rFonts w:cstheme="minorHAnsi"/>
          <w:sz w:val="22"/>
          <w:szCs w:val="22"/>
        </w:rPr>
        <w:t>indicators relating to</w:t>
      </w:r>
      <w:r w:rsidR="00E268FC" w:rsidRPr="007D0C0E">
        <w:rPr>
          <w:rFonts w:cstheme="minorHAnsi"/>
          <w:sz w:val="22"/>
          <w:szCs w:val="22"/>
        </w:rPr>
        <w:t xml:space="preserve"> </w:t>
      </w:r>
      <w:r w:rsidRPr="007D0C0E">
        <w:rPr>
          <w:rFonts w:cstheme="minorHAnsi"/>
          <w:sz w:val="22"/>
          <w:szCs w:val="22"/>
        </w:rPr>
        <w:t>their dog</w:t>
      </w:r>
      <w:r w:rsidR="00335734">
        <w:rPr>
          <w:rFonts w:cstheme="minorHAnsi"/>
          <w:sz w:val="22"/>
          <w:szCs w:val="22"/>
        </w:rPr>
        <w:t>s</w:t>
      </w:r>
      <w:r w:rsidRPr="007D0C0E">
        <w:rPr>
          <w:rFonts w:cstheme="minorHAnsi"/>
          <w:sz w:val="22"/>
          <w:szCs w:val="22"/>
        </w:rPr>
        <w:t>.</w:t>
      </w:r>
      <w:r>
        <w:rPr>
          <w:rFonts w:cstheme="minorHAnsi"/>
          <w:sz w:val="22"/>
          <w:szCs w:val="22"/>
        </w:rPr>
        <w:t xml:space="preserve"> We acknowledge that reliance on </w:t>
      </w:r>
      <w:r w:rsidR="00335734">
        <w:rPr>
          <w:rFonts w:cstheme="minorHAnsi"/>
          <w:sz w:val="22"/>
          <w:szCs w:val="22"/>
        </w:rPr>
        <w:t>guardians</w:t>
      </w:r>
      <w:r w:rsidR="00E268FC">
        <w:rPr>
          <w:rFonts w:cstheme="minorHAnsi"/>
          <w:sz w:val="22"/>
          <w:szCs w:val="22"/>
        </w:rPr>
        <w:t xml:space="preserve"> </w:t>
      </w:r>
      <w:r>
        <w:rPr>
          <w:rFonts w:cstheme="minorHAnsi"/>
          <w:sz w:val="22"/>
          <w:szCs w:val="22"/>
        </w:rPr>
        <w:t>limits the reliability of results</w:t>
      </w:r>
      <w:r w:rsidR="00A26D62">
        <w:rPr>
          <w:rFonts w:cstheme="minorHAnsi"/>
          <w:sz w:val="22"/>
          <w:szCs w:val="22"/>
        </w:rPr>
        <w:t>, for example, due to lapses in memory</w:t>
      </w:r>
      <w:r>
        <w:rPr>
          <w:rFonts w:cstheme="minorHAnsi"/>
          <w:sz w:val="22"/>
          <w:szCs w:val="22"/>
        </w:rPr>
        <w:t xml:space="preserve">. </w:t>
      </w:r>
      <w:r w:rsidR="00335734">
        <w:rPr>
          <w:rFonts w:cstheme="minorHAnsi"/>
          <w:sz w:val="22"/>
          <w:szCs w:val="22"/>
        </w:rPr>
        <w:t>Our</w:t>
      </w:r>
      <w:r w:rsidR="00A26D62" w:rsidRPr="00A26D62">
        <w:rPr>
          <w:rFonts w:cstheme="minorHAnsi"/>
          <w:sz w:val="22"/>
          <w:szCs w:val="22"/>
        </w:rPr>
        <w:t xml:space="preserve"> </w:t>
      </w:r>
      <w:r w:rsidR="00335734">
        <w:rPr>
          <w:rFonts w:cstheme="minorHAnsi"/>
          <w:sz w:val="22"/>
          <w:szCs w:val="22"/>
        </w:rPr>
        <w:t>guardians</w:t>
      </w:r>
      <w:r w:rsidR="00335734" w:rsidRPr="007D0C0E" w:rsidDel="00335734">
        <w:rPr>
          <w:rFonts w:cstheme="minorHAnsi"/>
          <w:sz w:val="22"/>
          <w:szCs w:val="22"/>
        </w:rPr>
        <w:t xml:space="preserve"> </w:t>
      </w:r>
      <w:r w:rsidR="00A26D62" w:rsidRPr="00A26D62">
        <w:rPr>
          <w:rFonts w:cstheme="minorHAnsi"/>
          <w:sz w:val="22"/>
          <w:szCs w:val="22"/>
        </w:rPr>
        <w:t xml:space="preserve">most at risk of this, were those </w:t>
      </w:r>
      <w:r w:rsidR="00A072E4">
        <w:rPr>
          <w:rFonts w:cstheme="minorHAnsi"/>
          <w:sz w:val="22"/>
          <w:szCs w:val="22"/>
        </w:rPr>
        <w:t>4.7</w:t>
      </w:r>
      <w:r w:rsidR="00A26D62" w:rsidRPr="00A26D62">
        <w:rPr>
          <w:rFonts w:cstheme="minorHAnsi"/>
          <w:sz w:val="22"/>
          <w:szCs w:val="22"/>
        </w:rPr>
        <w:t xml:space="preserve">% (119/2536) whose animals subsequently progressed onto a therapeutic diet, after initial maintenance on one of the three main diets investigated (Table </w:t>
      </w:r>
      <w:r w:rsidR="005A0CA3">
        <w:rPr>
          <w:rFonts w:cstheme="minorHAnsi"/>
          <w:sz w:val="22"/>
          <w:szCs w:val="22"/>
        </w:rPr>
        <w:t>7</w:t>
      </w:r>
      <w:r w:rsidR="00A26D62" w:rsidRPr="00A26D62">
        <w:rPr>
          <w:rFonts w:cstheme="minorHAnsi"/>
          <w:sz w:val="22"/>
          <w:szCs w:val="22"/>
        </w:rPr>
        <w:t xml:space="preserve">). These </w:t>
      </w:r>
      <w:r w:rsidR="00335734">
        <w:rPr>
          <w:rFonts w:cstheme="minorHAnsi"/>
          <w:sz w:val="22"/>
          <w:szCs w:val="22"/>
        </w:rPr>
        <w:t>guardians</w:t>
      </w:r>
      <w:r w:rsidR="00335734" w:rsidRPr="007D0C0E" w:rsidDel="00335734">
        <w:rPr>
          <w:rFonts w:cstheme="minorHAnsi"/>
          <w:sz w:val="22"/>
          <w:szCs w:val="22"/>
        </w:rPr>
        <w:t xml:space="preserve"> </w:t>
      </w:r>
      <w:r w:rsidR="00A26D62" w:rsidRPr="00A26D62">
        <w:rPr>
          <w:rFonts w:cstheme="minorHAnsi"/>
          <w:sz w:val="22"/>
          <w:szCs w:val="22"/>
        </w:rPr>
        <w:t>were a</w:t>
      </w:r>
      <w:r w:rsidR="00A26D62" w:rsidRPr="00E268FC">
        <w:rPr>
          <w:rFonts w:cstheme="minorHAnsi"/>
          <w:sz w:val="22"/>
          <w:szCs w:val="22"/>
        </w:rPr>
        <w:t xml:space="preserve">sked to “answer all questions about your </w:t>
      </w:r>
      <w:r w:rsidR="00A26D62" w:rsidRPr="0016609C">
        <w:rPr>
          <w:rFonts w:cstheme="minorHAnsi"/>
          <w:sz w:val="22"/>
          <w:szCs w:val="22"/>
        </w:rPr>
        <w:t xml:space="preserve">animal </w:t>
      </w:r>
      <w:r w:rsidR="00A26D62" w:rsidRPr="00A26D62">
        <w:rPr>
          <w:rFonts w:cstheme="minorHAnsi"/>
          <w:sz w:val="22"/>
          <w:szCs w:val="22"/>
        </w:rPr>
        <w:t xml:space="preserve">and their </w:t>
      </w:r>
      <w:r w:rsidR="00A26D62" w:rsidRPr="0016609C">
        <w:rPr>
          <w:rFonts w:cstheme="minorHAnsi"/>
          <w:sz w:val="22"/>
          <w:szCs w:val="22"/>
        </w:rPr>
        <w:t>diet</w:t>
      </w:r>
      <w:r w:rsidR="00A26D62" w:rsidRPr="00A26D62">
        <w:rPr>
          <w:rFonts w:cstheme="minorHAnsi"/>
          <w:sz w:val="22"/>
          <w:szCs w:val="22"/>
        </w:rPr>
        <w:t xml:space="preserve">, using the </w:t>
      </w:r>
      <w:r w:rsidR="00A26D62" w:rsidRPr="0016609C">
        <w:rPr>
          <w:rFonts w:cstheme="minorHAnsi"/>
          <w:sz w:val="22"/>
          <w:szCs w:val="22"/>
        </w:rPr>
        <w:t>12 months prior to starting their therapeutic or prescription (</w:t>
      </w:r>
      <w:r w:rsidR="000A7C5B" w:rsidRPr="000A7C5B">
        <w:rPr>
          <w:rFonts w:cstheme="minorHAnsi"/>
          <w:sz w:val="22"/>
          <w:szCs w:val="22"/>
        </w:rPr>
        <w:t>i.e.,</w:t>
      </w:r>
      <w:r w:rsidR="00A26D62" w:rsidRPr="0016609C">
        <w:rPr>
          <w:rFonts w:cstheme="minorHAnsi"/>
          <w:sz w:val="22"/>
          <w:szCs w:val="22"/>
        </w:rPr>
        <w:t xml:space="preserve"> medical) diet</w:t>
      </w:r>
      <w:r w:rsidR="00A26D62" w:rsidRPr="00A26D62">
        <w:rPr>
          <w:rFonts w:cstheme="minorHAnsi"/>
          <w:sz w:val="22"/>
          <w:szCs w:val="22"/>
        </w:rPr>
        <w:t xml:space="preserve">.” Hence, these </w:t>
      </w:r>
      <w:r w:rsidR="004F6C6B">
        <w:rPr>
          <w:rFonts w:cstheme="minorHAnsi"/>
          <w:sz w:val="22"/>
          <w:szCs w:val="22"/>
        </w:rPr>
        <w:t>guardians</w:t>
      </w:r>
      <w:r w:rsidR="004F6C6B" w:rsidRPr="007D0C0E" w:rsidDel="00335734">
        <w:rPr>
          <w:rFonts w:cstheme="minorHAnsi"/>
          <w:sz w:val="22"/>
          <w:szCs w:val="22"/>
        </w:rPr>
        <w:t xml:space="preserve"> </w:t>
      </w:r>
      <w:r w:rsidR="00A26D62" w:rsidRPr="00A26D62">
        <w:rPr>
          <w:rFonts w:cstheme="minorHAnsi"/>
          <w:sz w:val="22"/>
          <w:szCs w:val="22"/>
        </w:rPr>
        <w:t xml:space="preserve">were asked to recall details </w:t>
      </w:r>
      <w:r w:rsidR="004F6C6B">
        <w:rPr>
          <w:rFonts w:cstheme="minorHAnsi"/>
          <w:sz w:val="22"/>
          <w:szCs w:val="22"/>
        </w:rPr>
        <w:t>more historical in nature</w:t>
      </w:r>
      <w:r w:rsidR="00A26D62" w:rsidRPr="00A26D62">
        <w:rPr>
          <w:rFonts w:cstheme="minorHAnsi"/>
          <w:sz w:val="22"/>
          <w:szCs w:val="22"/>
        </w:rPr>
        <w:t>. However, these key instructions were highlighted within the survey, and respondents were also instructed</w:t>
      </w:r>
      <w:r w:rsidR="00E268FC">
        <w:rPr>
          <w:rFonts w:cstheme="minorHAnsi"/>
          <w:sz w:val="22"/>
          <w:szCs w:val="22"/>
        </w:rPr>
        <w:t>,</w:t>
      </w:r>
      <w:r w:rsidR="00A26D62" w:rsidRPr="00A26D62">
        <w:rPr>
          <w:rFonts w:cstheme="minorHAnsi"/>
          <w:sz w:val="22"/>
          <w:szCs w:val="22"/>
        </w:rPr>
        <w:t xml:space="preserve"> “If you cannot recall details, please provide your best estimates, or answer 'unsure' etc. as appropriate.”</w:t>
      </w:r>
    </w:p>
    <w:p w14:paraId="446F95D4" w14:textId="4EAB8E56" w:rsidR="00A26D62" w:rsidRDefault="00A26D62" w:rsidP="00341732">
      <w:pPr>
        <w:rPr>
          <w:rFonts w:cstheme="minorHAnsi"/>
          <w:sz w:val="22"/>
          <w:szCs w:val="22"/>
        </w:rPr>
      </w:pPr>
    </w:p>
    <w:p w14:paraId="195CC8D3" w14:textId="6BDBAC8C" w:rsidR="007D734E" w:rsidRDefault="00E268FC" w:rsidP="00341732">
      <w:pPr>
        <w:rPr>
          <w:rFonts w:cstheme="minorHAnsi"/>
          <w:sz w:val="22"/>
          <w:szCs w:val="22"/>
        </w:rPr>
      </w:pPr>
      <w:r w:rsidRPr="00E268FC">
        <w:rPr>
          <w:rFonts w:cstheme="minorHAnsi"/>
          <w:sz w:val="22"/>
          <w:szCs w:val="22"/>
        </w:rPr>
        <w:t xml:space="preserve">Another source of potential error, when relying on </w:t>
      </w:r>
      <w:r w:rsidR="004F6C6B">
        <w:rPr>
          <w:rFonts w:cstheme="minorHAnsi"/>
          <w:sz w:val="22"/>
          <w:szCs w:val="22"/>
        </w:rPr>
        <w:t xml:space="preserve">guardian </w:t>
      </w:r>
      <w:r>
        <w:rPr>
          <w:rFonts w:cstheme="minorHAnsi"/>
          <w:sz w:val="22"/>
          <w:szCs w:val="22"/>
        </w:rPr>
        <w:t>answers</w:t>
      </w:r>
      <w:r w:rsidRPr="00E268FC">
        <w:rPr>
          <w:rFonts w:cstheme="minorHAnsi"/>
          <w:sz w:val="22"/>
          <w:szCs w:val="22"/>
        </w:rPr>
        <w:t xml:space="preserve">, is unconscious bias. This could occur if a </w:t>
      </w:r>
      <w:r w:rsidR="004F6C6B">
        <w:rPr>
          <w:rFonts w:cstheme="minorHAnsi"/>
          <w:sz w:val="22"/>
          <w:szCs w:val="22"/>
        </w:rPr>
        <w:t xml:space="preserve">guardian </w:t>
      </w:r>
      <w:r w:rsidRPr="00E268FC">
        <w:rPr>
          <w:rFonts w:cstheme="minorHAnsi"/>
          <w:sz w:val="22"/>
          <w:szCs w:val="22"/>
        </w:rPr>
        <w:t>using a conventional or unconventional pet diet expected a better health outcome as a result, and if this expectation exerted an unconscious effect on their answers about pet health</w:t>
      </w:r>
      <w:r>
        <w:rPr>
          <w:rFonts w:cstheme="minorHAnsi"/>
          <w:sz w:val="22"/>
          <w:szCs w:val="22"/>
        </w:rPr>
        <w:t xml:space="preserve"> indicators</w:t>
      </w:r>
      <w:r w:rsidRPr="00E268FC">
        <w:rPr>
          <w:rFonts w:cstheme="minorHAnsi"/>
          <w:sz w:val="22"/>
          <w:szCs w:val="22"/>
        </w:rPr>
        <w:t xml:space="preserve">. </w:t>
      </w:r>
      <w:r w:rsidR="007D734E" w:rsidRPr="00CE4D52">
        <w:rPr>
          <w:rFonts w:cstheme="minorHAnsi"/>
          <w:sz w:val="22"/>
          <w:szCs w:val="22"/>
        </w:rPr>
        <w:t xml:space="preserve">Our study included more vegans than reported in </w:t>
      </w:r>
      <w:r w:rsidR="007D734E">
        <w:rPr>
          <w:rFonts w:cstheme="minorHAnsi"/>
          <w:sz w:val="22"/>
          <w:szCs w:val="22"/>
        </w:rPr>
        <w:t xml:space="preserve">some </w:t>
      </w:r>
      <w:r w:rsidR="007D734E" w:rsidRPr="00CE4D52">
        <w:rPr>
          <w:rFonts w:cstheme="minorHAnsi"/>
          <w:sz w:val="22"/>
          <w:szCs w:val="22"/>
        </w:rPr>
        <w:t>other studies (</w:t>
      </w:r>
      <w:r w:rsidR="007D734E" w:rsidRPr="002D0713">
        <w:rPr>
          <w:rFonts w:cstheme="minorHAnsi"/>
          <w:sz w:val="22"/>
          <w:szCs w:val="22"/>
        </w:rPr>
        <w:t>Leahy</w:t>
      </w:r>
      <w:r w:rsidR="007D734E">
        <w:rPr>
          <w:rFonts w:cstheme="minorHAnsi"/>
          <w:sz w:val="22"/>
          <w:szCs w:val="22"/>
        </w:rPr>
        <w:t xml:space="preserve"> et al. 2010</w:t>
      </w:r>
      <w:r w:rsidR="007D734E" w:rsidRPr="00CE4D52">
        <w:rPr>
          <w:rFonts w:cstheme="minorHAnsi"/>
          <w:sz w:val="22"/>
          <w:szCs w:val="22"/>
        </w:rPr>
        <w:t>). It is conceivable that vegans, or respondents following other dietary groups, such as omnivores, might have had greater subconscious expectation</w:t>
      </w:r>
      <w:r w:rsidR="007D734E">
        <w:rPr>
          <w:rFonts w:cstheme="minorHAnsi"/>
          <w:sz w:val="22"/>
          <w:szCs w:val="22"/>
        </w:rPr>
        <w:t>s</w:t>
      </w:r>
      <w:r w:rsidR="007D734E" w:rsidRPr="00CE4D52">
        <w:rPr>
          <w:rFonts w:cstheme="minorHAnsi"/>
          <w:sz w:val="22"/>
          <w:szCs w:val="22"/>
        </w:rPr>
        <w:t xml:space="preserve"> of good health, when animals were fed diets similar to their own. We acknowledge such possible unconscious bias effects cannot be fully eliminated, but to minimise their effects on reported results, we ensured that </w:t>
      </w:r>
      <w:r w:rsidR="007D734E">
        <w:rPr>
          <w:rFonts w:cstheme="minorHAnsi"/>
          <w:sz w:val="22"/>
          <w:szCs w:val="22"/>
        </w:rPr>
        <w:t xml:space="preserve">survey </w:t>
      </w:r>
      <w:r w:rsidR="007D734E" w:rsidRPr="00CE4D52">
        <w:rPr>
          <w:rFonts w:cstheme="minorHAnsi"/>
          <w:sz w:val="22"/>
          <w:szCs w:val="22"/>
        </w:rPr>
        <w:t xml:space="preserve">questions asking about animal health were positioned prior to questions about animal diets. This </w:t>
      </w:r>
      <w:r w:rsidR="007D734E">
        <w:rPr>
          <w:rFonts w:cstheme="minorHAnsi"/>
          <w:sz w:val="22"/>
          <w:szCs w:val="22"/>
        </w:rPr>
        <w:t>minimises</w:t>
      </w:r>
      <w:r w:rsidR="007D734E" w:rsidRPr="00CE4D52">
        <w:rPr>
          <w:rFonts w:cstheme="minorHAnsi"/>
          <w:sz w:val="22"/>
          <w:szCs w:val="22"/>
        </w:rPr>
        <w:t xml:space="preserve"> chances that answers </w:t>
      </w:r>
      <w:r w:rsidR="007D734E" w:rsidRPr="00CE4D52">
        <w:rPr>
          <w:rFonts w:cstheme="minorHAnsi"/>
          <w:sz w:val="22"/>
          <w:szCs w:val="22"/>
        </w:rPr>
        <w:lastRenderedPageBreak/>
        <w:t>might be affected by prior answers about dietary choices, e.g.</w:t>
      </w:r>
      <w:r w:rsidR="007D734E">
        <w:rPr>
          <w:rFonts w:cstheme="minorHAnsi"/>
          <w:sz w:val="22"/>
          <w:szCs w:val="22"/>
        </w:rPr>
        <w:t>,</w:t>
      </w:r>
      <w:r w:rsidR="007D734E" w:rsidRPr="00CE4D52">
        <w:rPr>
          <w:rFonts w:cstheme="minorHAnsi"/>
          <w:sz w:val="22"/>
          <w:szCs w:val="22"/>
        </w:rPr>
        <w:t xml:space="preserve"> if a</w:t>
      </w:r>
      <w:r w:rsidR="007D734E">
        <w:rPr>
          <w:rFonts w:cstheme="minorHAnsi"/>
          <w:sz w:val="22"/>
          <w:szCs w:val="22"/>
        </w:rPr>
        <w:t xml:space="preserve"> </w:t>
      </w:r>
      <w:r w:rsidR="007D734E" w:rsidRPr="00DD1BD5">
        <w:rPr>
          <w:rFonts w:cstheme="minorHAnsi"/>
          <w:sz w:val="22"/>
          <w:szCs w:val="22"/>
        </w:rPr>
        <w:t xml:space="preserve">guardian </w:t>
      </w:r>
      <w:r w:rsidR="007D734E" w:rsidRPr="00CE4D52">
        <w:rPr>
          <w:rFonts w:cstheme="minorHAnsi"/>
          <w:sz w:val="22"/>
          <w:szCs w:val="22"/>
        </w:rPr>
        <w:t>reporting use of an unconventional diet</w:t>
      </w:r>
      <w:r w:rsidR="007D734E">
        <w:rPr>
          <w:rFonts w:cstheme="minorHAnsi"/>
          <w:sz w:val="22"/>
          <w:szCs w:val="22"/>
        </w:rPr>
        <w:t>,</w:t>
      </w:r>
      <w:r w:rsidR="007D734E" w:rsidRPr="00CE4D52">
        <w:rPr>
          <w:rFonts w:cstheme="minorHAnsi"/>
          <w:sz w:val="22"/>
          <w:szCs w:val="22"/>
        </w:rPr>
        <w:t xml:space="preserve"> subsequently </w:t>
      </w:r>
      <w:r w:rsidR="007D734E">
        <w:rPr>
          <w:rFonts w:cstheme="minorHAnsi"/>
          <w:sz w:val="22"/>
          <w:szCs w:val="22"/>
        </w:rPr>
        <w:t xml:space="preserve">became more likely to </w:t>
      </w:r>
      <w:r w:rsidR="007D734E" w:rsidRPr="00CE4D52">
        <w:rPr>
          <w:rFonts w:cstheme="minorHAnsi"/>
          <w:sz w:val="22"/>
          <w:szCs w:val="22"/>
        </w:rPr>
        <w:t xml:space="preserve">consciously or unconsciously </w:t>
      </w:r>
      <w:r w:rsidR="007D734E">
        <w:rPr>
          <w:rFonts w:cstheme="minorHAnsi"/>
          <w:sz w:val="22"/>
          <w:szCs w:val="22"/>
        </w:rPr>
        <w:t>under-report</w:t>
      </w:r>
      <w:r w:rsidR="007D734E" w:rsidRPr="00CE4D52">
        <w:rPr>
          <w:rFonts w:cstheme="minorHAnsi"/>
          <w:sz w:val="22"/>
          <w:szCs w:val="22"/>
        </w:rPr>
        <w:t xml:space="preserve"> health problems. Additionally, by careful wording choice, no bias for or against any particular diet was implied within </w:t>
      </w:r>
      <w:r w:rsidR="007D734E">
        <w:rPr>
          <w:rFonts w:cstheme="minorHAnsi"/>
          <w:sz w:val="22"/>
          <w:szCs w:val="22"/>
        </w:rPr>
        <w:t xml:space="preserve">survey </w:t>
      </w:r>
      <w:r w:rsidR="007D734E" w:rsidRPr="00CE4D52">
        <w:rPr>
          <w:rFonts w:cstheme="minorHAnsi"/>
          <w:sz w:val="22"/>
          <w:szCs w:val="22"/>
        </w:rPr>
        <w:t xml:space="preserve">advertising materials, or within the survey questions or explanatory text. We </w:t>
      </w:r>
      <w:r w:rsidR="007D734E">
        <w:rPr>
          <w:rFonts w:cstheme="minorHAnsi"/>
          <w:sz w:val="22"/>
          <w:szCs w:val="22"/>
        </w:rPr>
        <w:t>do not consider that</w:t>
      </w:r>
      <w:r w:rsidR="007D734E" w:rsidRPr="00CE4D52">
        <w:rPr>
          <w:rFonts w:cstheme="minorHAnsi"/>
          <w:sz w:val="22"/>
          <w:szCs w:val="22"/>
        </w:rPr>
        <w:t xml:space="preserve"> any remaining unconscious bias effects would be </w:t>
      </w:r>
      <w:r w:rsidR="007D734E">
        <w:rPr>
          <w:rFonts w:cstheme="minorHAnsi"/>
          <w:sz w:val="22"/>
          <w:szCs w:val="22"/>
        </w:rPr>
        <w:t xml:space="preserve">appreciably </w:t>
      </w:r>
      <w:r w:rsidR="007D734E" w:rsidRPr="00CE4D52">
        <w:rPr>
          <w:rFonts w:cstheme="minorHAnsi"/>
          <w:sz w:val="22"/>
          <w:szCs w:val="22"/>
        </w:rPr>
        <w:t xml:space="preserve">greater in one dietary group than another; hence </w:t>
      </w:r>
      <w:r w:rsidR="007D734E">
        <w:rPr>
          <w:rFonts w:cstheme="minorHAnsi"/>
          <w:sz w:val="22"/>
          <w:szCs w:val="22"/>
        </w:rPr>
        <w:t>consider that</w:t>
      </w:r>
      <w:r w:rsidR="007D734E" w:rsidRPr="00CE4D52">
        <w:rPr>
          <w:rFonts w:cstheme="minorHAnsi"/>
          <w:sz w:val="22"/>
          <w:szCs w:val="22"/>
        </w:rPr>
        <w:t xml:space="preserve"> their effect on our results was </w:t>
      </w:r>
      <w:r w:rsidR="007D734E">
        <w:rPr>
          <w:rFonts w:cstheme="minorHAnsi"/>
          <w:sz w:val="22"/>
          <w:szCs w:val="22"/>
        </w:rPr>
        <w:t>probably</w:t>
      </w:r>
      <w:r w:rsidR="007D734E" w:rsidRPr="00CE4D52">
        <w:rPr>
          <w:rFonts w:cstheme="minorHAnsi"/>
          <w:sz w:val="22"/>
          <w:szCs w:val="22"/>
        </w:rPr>
        <w:t xml:space="preserve"> minimal</w:t>
      </w:r>
      <w:r w:rsidR="007D734E">
        <w:rPr>
          <w:rFonts w:cstheme="minorHAnsi"/>
          <w:sz w:val="22"/>
          <w:szCs w:val="22"/>
        </w:rPr>
        <w:t>, overall</w:t>
      </w:r>
      <w:r w:rsidR="007D734E" w:rsidRPr="00CE4D52">
        <w:rPr>
          <w:rFonts w:cstheme="minorHAnsi"/>
          <w:sz w:val="22"/>
          <w:szCs w:val="22"/>
        </w:rPr>
        <w:t>.</w:t>
      </w:r>
    </w:p>
    <w:p w14:paraId="70361D06" w14:textId="77777777" w:rsidR="007D734E" w:rsidRPr="00E268FC" w:rsidRDefault="007D734E" w:rsidP="00341732">
      <w:pPr>
        <w:rPr>
          <w:rFonts w:cstheme="minorHAnsi"/>
          <w:sz w:val="22"/>
          <w:szCs w:val="22"/>
        </w:rPr>
      </w:pPr>
    </w:p>
    <w:p w14:paraId="6E46AE43" w14:textId="0A27E7E1" w:rsidR="00A31291" w:rsidRDefault="00E268FC" w:rsidP="00341732">
      <w:pPr>
        <w:rPr>
          <w:rFonts w:cstheme="minorHAnsi"/>
          <w:sz w:val="22"/>
          <w:szCs w:val="22"/>
        </w:rPr>
      </w:pPr>
      <w:r>
        <w:rPr>
          <w:rFonts w:cstheme="minorHAnsi"/>
          <w:sz w:val="22"/>
          <w:szCs w:val="22"/>
        </w:rPr>
        <w:t xml:space="preserve">Despite such steps, reliance on </w:t>
      </w:r>
      <w:r w:rsidR="004F6C6B">
        <w:rPr>
          <w:rFonts w:cstheme="minorHAnsi"/>
          <w:sz w:val="22"/>
          <w:szCs w:val="22"/>
        </w:rPr>
        <w:t>guardian</w:t>
      </w:r>
      <w:r>
        <w:rPr>
          <w:rFonts w:cstheme="minorHAnsi"/>
          <w:sz w:val="22"/>
          <w:szCs w:val="22"/>
        </w:rPr>
        <w:t xml:space="preserve">-reported answers is vulnerable to error. </w:t>
      </w:r>
      <w:r w:rsidR="00A31291">
        <w:rPr>
          <w:rFonts w:cstheme="minorHAnsi"/>
          <w:sz w:val="22"/>
          <w:szCs w:val="22"/>
        </w:rPr>
        <w:t xml:space="preserve">We sought to minimise the impact of this unavoidable limitation, by also asking </w:t>
      </w:r>
      <w:r w:rsidR="004F6C6B">
        <w:rPr>
          <w:rFonts w:cstheme="minorHAnsi"/>
          <w:sz w:val="22"/>
          <w:szCs w:val="22"/>
        </w:rPr>
        <w:t xml:space="preserve">guardians </w:t>
      </w:r>
      <w:r w:rsidR="00A31291">
        <w:rPr>
          <w:rFonts w:cstheme="minorHAnsi"/>
          <w:sz w:val="22"/>
          <w:szCs w:val="22"/>
        </w:rPr>
        <w:t>to additionally report the assessment of their veterinarian</w:t>
      </w:r>
      <w:r w:rsidR="004F6C6B">
        <w:rPr>
          <w:rFonts w:cstheme="minorHAnsi"/>
          <w:sz w:val="22"/>
          <w:szCs w:val="22"/>
        </w:rPr>
        <w:t>s</w:t>
      </w:r>
      <w:r w:rsidR="00A31291">
        <w:rPr>
          <w:rFonts w:cstheme="minorHAnsi"/>
          <w:sz w:val="22"/>
          <w:szCs w:val="22"/>
        </w:rPr>
        <w:t>, concerning their animal</w:t>
      </w:r>
      <w:r w:rsidR="004F6C6B">
        <w:rPr>
          <w:rFonts w:cstheme="minorHAnsi"/>
          <w:sz w:val="22"/>
          <w:szCs w:val="22"/>
        </w:rPr>
        <w:t>s</w:t>
      </w:r>
      <w:r w:rsidR="00A31291">
        <w:rPr>
          <w:rFonts w:cstheme="minorHAnsi"/>
          <w:sz w:val="22"/>
          <w:szCs w:val="22"/>
        </w:rPr>
        <w:t xml:space="preserve">’ health. To increase the reliability of such reported veterinary assessments, we </w:t>
      </w:r>
      <w:r w:rsidR="00E434B8">
        <w:rPr>
          <w:rFonts w:cstheme="minorHAnsi"/>
          <w:sz w:val="22"/>
          <w:szCs w:val="22"/>
        </w:rPr>
        <w:t>further analysed</w:t>
      </w:r>
      <w:r w:rsidR="00A31291">
        <w:rPr>
          <w:rFonts w:cstheme="minorHAnsi"/>
          <w:sz w:val="22"/>
          <w:szCs w:val="22"/>
        </w:rPr>
        <w:t xml:space="preserve"> only those </w:t>
      </w:r>
      <w:r w:rsidR="00E434B8">
        <w:rPr>
          <w:rFonts w:cstheme="minorHAnsi"/>
          <w:sz w:val="22"/>
          <w:szCs w:val="22"/>
        </w:rPr>
        <w:t xml:space="preserve">responses from </w:t>
      </w:r>
      <w:r w:rsidR="004F6C6B">
        <w:rPr>
          <w:rFonts w:cstheme="minorHAnsi"/>
          <w:sz w:val="22"/>
          <w:szCs w:val="22"/>
        </w:rPr>
        <w:t xml:space="preserve">guardians </w:t>
      </w:r>
      <w:r w:rsidR="00A31291">
        <w:rPr>
          <w:rFonts w:cstheme="minorHAnsi"/>
          <w:sz w:val="22"/>
          <w:szCs w:val="22"/>
        </w:rPr>
        <w:t xml:space="preserve">whose animals had seen a veterinarian at least once in the previous year, and who </w:t>
      </w:r>
      <w:r w:rsidR="00455EA7">
        <w:rPr>
          <w:rFonts w:cstheme="minorHAnsi"/>
          <w:sz w:val="22"/>
          <w:szCs w:val="22"/>
        </w:rPr>
        <w:t xml:space="preserve">were </w:t>
      </w:r>
      <w:r w:rsidR="00A31291">
        <w:rPr>
          <w:rFonts w:cstheme="minorHAnsi"/>
          <w:sz w:val="22"/>
          <w:szCs w:val="22"/>
        </w:rPr>
        <w:t xml:space="preserve">certain of their veterinarian’s assessment. </w:t>
      </w:r>
      <w:r w:rsidR="00E434B8">
        <w:rPr>
          <w:rFonts w:cstheme="minorHAnsi"/>
          <w:sz w:val="22"/>
          <w:szCs w:val="22"/>
        </w:rPr>
        <w:t>Responses from t</w:t>
      </w:r>
      <w:r w:rsidR="00A31291">
        <w:rPr>
          <w:rFonts w:cstheme="minorHAnsi"/>
          <w:sz w:val="22"/>
          <w:szCs w:val="22"/>
        </w:rPr>
        <w:t xml:space="preserve">hose who </w:t>
      </w:r>
      <w:r w:rsidR="00455EA7">
        <w:rPr>
          <w:rFonts w:cstheme="minorHAnsi"/>
          <w:sz w:val="22"/>
          <w:szCs w:val="22"/>
        </w:rPr>
        <w:t xml:space="preserve">were </w:t>
      </w:r>
      <w:r w:rsidR="00A31291">
        <w:rPr>
          <w:rFonts w:cstheme="minorHAnsi"/>
          <w:sz w:val="22"/>
          <w:szCs w:val="22"/>
        </w:rPr>
        <w:t xml:space="preserve">uncertain, were excluded. And </w:t>
      </w:r>
      <w:r w:rsidR="00A31291" w:rsidRPr="00CE4D52">
        <w:rPr>
          <w:rFonts w:cstheme="minorHAnsi"/>
          <w:sz w:val="22"/>
          <w:szCs w:val="22"/>
        </w:rPr>
        <w:t xml:space="preserve">as mentioned, </w:t>
      </w:r>
      <w:r w:rsidR="004F6C6B">
        <w:rPr>
          <w:rFonts w:cstheme="minorHAnsi"/>
          <w:sz w:val="22"/>
          <w:szCs w:val="22"/>
        </w:rPr>
        <w:t xml:space="preserve">guardians </w:t>
      </w:r>
      <w:r w:rsidR="00A31291" w:rsidRPr="00CE4D52">
        <w:rPr>
          <w:rFonts w:cstheme="minorHAnsi"/>
          <w:sz w:val="22"/>
          <w:szCs w:val="22"/>
        </w:rPr>
        <w:t xml:space="preserve">were also given the opportunity to report their own opinion. It was expected the knowledge they would be able to provide </w:t>
      </w:r>
      <w:r w:rsidR="004C26A2">
        <w:rPr>
          <w:rFonts w:cstheme="minorHAnsi"/>
          <w:sz w:val="22"/>
          <w:szCs w:val="22"/>
        </w:rPr>
        <w:t xml:space="preserve">their own </w:t>
      </w:r>
      <w:r w:rsidR="00A31291" w:rsidRPr="00CE4D52">
        <w:rPr>
          <w:rFonts w:cstheme="minorHAnsi"/>
          <w:sz w:val="22"/>
          <w:szCs w:val="22"/>
        </w:rPr>
        <w:t xml:space="preserve">opinion, if they disagreed with their veterinarian, would encourage them to </w:t>
      </w:r>
      <w:r w:rsidR="00E434B8">
        <w:rPr>
          <w:rFonts w:cstheme="minorHAnsi"/>
          <w:sz w:val="22"/>
          <w:szCs w:val="22"/>
        </w:rPr>
        <w:t xml:space="preserve">more </w:t>
      </w:r>
      <w:r w:rsidR="00A31291" w:rsidRPr="00CE4D52">
        <w:rPr>
          <w:rFonts w:cstheme="minorHAnsi"/>
          <w:sz w:val="22"/>
          <w:szCs w:val="22"/>
        </w:rPr>
        <w:t xml:space="preserve">accurately report the </w:t>
      </w:r>
      <w:r w:rsidR="00EB4C41">
        <w:rPr>
          <w:rFonts w:cstheme="minorHAnsi"/>
          <w:sz w:val="22"/>
          <w:szCs w:val="22"/>
        </w:rPr>
        <w:t>assessments</w:t>
      </w:r>
      <w:r w:rsidR="00A31291" w:rsidRPr="00CE4D52">
        <w:rPr>
          <w:rFonts w:cstheme="minorHAnsi"/>
          <w:sz w:val="22"/>
          <w:szCs w:val="22"/>
        </w:rPr>
        <w:t xml:space="preserve"> of their veterinarian.</w:t>
      </w:r>
      <w:r w:rsidR="00A31291">
        <w:rPr>
          <w:rFonts w:cstheme="minorHAnsi"/>
          <w:sz w:val="22"/>
          <w:szCs w:val="22"/>
        </w:rPr>
        <w:t xml:space="preserve"> However, we ensured that the analysis of specific health disorders relied on reported veterinary assessments</w:t>
      </w:r>
      <w:r w:rsidR="004F6C6B">
        <w:rPr>
          <w:rFonts w:cstheme="minorHAnsi"/>
          <w:sz w:val="22"/>
          <w:szCs w:val="22"/>
        </w:rPr>
        <w:t xml:space="preserve"> alone</w:t>
      </w:r>
      <w:r w:rsidR="00A31291">
        <w:rPr>
          <w:rFonts w:cstheme="minorHAnsi"/>
          <w:sz w:val="22"/>
          <w:szCs w:val="22"/>
        </w:rPr>
        <w:t xml:space="preserve">, rather than on </w:t>
      </w:r>
      <w:r w:rsidR="004F6C6B">
        <w:rPr>
          <w:rFonts w:cstheme="minorHAnsi"/>
          <w:sz w:val="22"/>
          <w:szCs w:val="22"/>
        </w:rPr>
        <w:t xml:space="preserve">guardian </w:t>
      </w:r>
      <w:r w:rsidR="00A31291">
        <w:rPr>
          <w:rFonts w:cstheme="minorHAnsi"/>
          <w:sz w:val="22"/>
          <w:szCs w:val="22"/>
        </w:rPr>
        <w:t xml:space="preserve">opinions. </w:t>
      </w:r>
    </w:p>
    <w:p w14:paraId="289838AD" w14:textId="77777777" w:rsidR="00A31291" w:rsidRDefault="00A31291" w:rsidP="00341732">
      <w:pPr>
        <w:rPr>
          <w:rFonts w:cstheme="minorHAnsi"/>
          <w:sz w:val="22"/>
          <w:szCs w:val="22"/>
        </w:rPr>
      </w:pPr>
    </w:p>
    <w:p w14:paraId="72C313E5" w14:textId="39AA0E47" w:rsidR="00A31291" w:rsidRDefault="00A31291" w:rsidP="00341732">
      <w:pPr>
        <w:rPr>
          <w:rFonts w:cstheme="minorHAnsi"/>
          <w:sz w:val="22"/>
          <w:szCs w:val="22"/>
        </w:rPr>
      </w:pPr>
      <w:r>
        <w:rPr>
          <w:rFonts w:cstheme="minorHAnsi"/>
          <w:sz w:val="22"/>
          <w:szCs w:val="22"/>
        </w:rPr>
        <w:t xml:space="preserve">We also asked about several more objective general health indicators, including the frequency of veterinary visits, and the use of any medications, within the </w:t>
      </w:r>
      <w:r w:rsidR="004F6C6B">
        <w:rPr>
          <w:rFonts w:cstheme="minorHAnsi"/>
          <w:sz w:val="22"/>
          <w:szCs w:val="22"/>
        </w:rPr>
        <w:t xml:space="preserve">previous </w:t>
      </w:r>
      <w:r>
        <w:rPr>
          <w:rFonts w:cstheme="minorHAnsi"/>
          <w:sz w:val="22"/>
          <w:szCs w:val="22"/>
        </w:rPr>
        <w:t xml:space="preserve">year, as well as progression onto a therapeutic diet, after being </w:t>
      </w:r>
      <w:r w:rsidR="004F6C6B">
        <w:rPr>
          <w:rFonts w:cstheme="minorHAnsi"/>
          <w:sz w:val="22"/>
          <w:szCs w:val="22"/>
        </w:rPr>
        <w:t xml:space="preserve">initially </w:t>
      </w:r>
      <w:r>
        <w:rPr>
          <w:rFonts w:cstheme="minorHAnsi"/>
          <w:sz w:val="22"/>
          <w:szCs w:val="22"/>
        </w:rPr>
        <w:t xml:space="preserve">fed a conventional meat, raw meat or vegan diet for at least one year. </w:t>
      </w:r>
      <w:r w:rsidR="004F6C6B">
        <w:rPr>
          <w:rFonts w:cstheme="minorHAnsi"/>
          <w:sz w:val="22"/>
          <w:szCs w:val="22"/>
        </w:rPr>
        <w:t xml:space="preserve">While </w:t>
      </w:r>
      <w:r>
        <w:rPr>
          <w:rFonts w:cstheme="minorHAnsi"/>
          <w:sz w:val="22"/>
          <w:szCs w:val="22"/>
        </w:rPr>
        <w:t xml:space="preserve">we accept that a small </w:t>
      </w:r>
      <w:r w:rsidR="004F6C6B">
        <w:rPr>
          <w:rFonts w:cstheme="minorHAnsi"/>
          <w:sz w:val="22"/>
          <w:szCs w:val="22"/>
        </w:rPr>
        <w:t xml:space="preserve">proportion </w:t>
      </w:r>
      <w:r>
        <w:rPr>
          <w:rFonts w:cstheme="minorHAnsi"/>
          <w:sz w:val="22"/>
          <w:szCs w:val="22"/>
        </w:rPr>
        <w:t>of these reported data and assessments may have been incorrect, we do not consider it plausible that a significant proportion of them were incorrect.</w:t>
      </w:r>
    </w:p>
    <w:p w14:paraId="4A78CF1A" w14:textId="5D2A00AD" w:rsidR="00391951" w:rsidRDefault="00391951" w:rsidP="00341732">
      <w:pPr>
        <w:rPr>
          <w:rFonts w:cstheme="minorHAnsi"/>
          <w:sz w:val="22"/>
          <w:szCs w:val="22"/>
        </w:rPr>
      </w:pPr>
    </w:p>
    <w:p w14:paraId="4E546E52" w14:textId="66AD8E7A" w:rsidR="00D05D45" w:rsidRPr="00D05D45" w:rsidRDefault="00D05D45" w:rsidP="00341732">
      <w:pPr>
        <w:rPr>
          <w:rFonts w:cstheme="minorHAnsi"/>
          <w:sz w:val="22"/>
          <w:szCs w:val="22"/>
        </w:rPr>
      </w:pPr>
      <w:r w:rsidRPr="00D05D45">
        <w:rPr>
          <w:rFonts w:cstheme="minorHAnsi"/>
          <w:sz w:val="22"/>
          <w:szCs w:val="22"/>
        </w:rPr>
        <w:t xml:space="preserve">Our survey was made available from May – December 2020, during the global coronavirus (COVID-19) pandemic. Subsequent lockdowns may have decreased the frequency of veterinary visits in some regions, and potentially, the use of medications or therapeutic diets prescribed by veterinarians. For example, 71% of respondents stated they were from the UK, and in 2020, UK lockdowns occurred during all or part of March, April, July, and September to December (Institute for Government </w:t>
      </w:r>
      <w:r w:rsidR="00186C0E">
        <w:rPr>
          <w:rFonts w:cstheme="minorHAnsi"/>
          <w:sz w:val="22"/>
          <w:szCs w:val="22"/>
        </w:rPr>
        <w:t>A</w:t>
      </w:r>
      <w:r w:rsidRPr="00D05D45">
        <w:rPr>
          <w:rFonts w:cstheme="minorHAnsi"/>
          <w:sz w:val="22"/>
          <w:szCs w:val="22"/>
        </w:rPr>
        <w:t>nalysis 2021). The implementation of remote veterinary consultations and prescribing in many regions may have partly mitigated this effect. Nevertheless, we acknowledge this may have lowered the frequency of some health indicators such as the number of veterinary visits, and medication or therapeutic diet</w:t>
      </w:r>
      <w:r w:rsidR="00186C0E">
        <w:rPr>
          <w:rFonts w:cstheme="minorHAnsi"/>
          <w:sz w:val="22"/>
          <w:szCs w:val="22"/>
        </w:rPr>
        <w:t xml:space="preserve"> use</w:t>
      </w:r>
      <w:r w:rsidRPr="00D05D45">
        <w:rPr>
          <w:rFonts w:cstheme="minorHAnsi"/>
          <w:sz w:val="22"/>
          <w:szCs w:val="22"/>
        </w:rPr>
        <w:t xml:space="preserve">, to a degree. However, </w:t>
      </w:r>
      <w:r w:rsidR="00186C0E">
        <w:rPr>
          <w:rFonts w:cstheme="minorHAnsi"/>
          <w:sz w:val="22"/>
          <w:szCs w:val="22"/>
        </w:rPr>
        <w:t xml:space="preserve">because these were generally </w:t>
      </w:r>
      <w:r w:rsidR="00CC24FC" w:rsidRPr="00CC24FC">
        <w:rPr>
          <w:rFonts w:cstheme="minorHAnsi"/>
          <w:sz w:val="22"/>
          <w:szCs w:val="22"/>
        </w:rPr>
        <w:t xml:space="preserve">indicative </w:t>
      </w:r>
      <w:r w:rsidR="00186C0E">
        <w:rPr>
          <w:rFonts w:cstheme="minorHAnsi"/>
          <w:sz w:val="22"/>
          <w:szCs w:val="22"/>
        </w:rPr>
        <w:t xml:space="preserve">of a possible health problem, decreased rates of these </w:t>
      </w:r>
      <w:r w:rsidRPr="00D05D45">
        <w:rPr>
          <w:rFonts w:cstheme="minorHAnsi"/>
          <w:sz w:val="22"/>
          <w:szCs w:val="22"/>
        </w:rPr>
        <w:t>would have made our results more</w:t>
      </w:r>
      <w:r w:rsidR="00186C0E">
        <w:rPr>
          <w:rFonts w:cstheme="minorHAnsi"/>
          <w:sz w:val="22"/>
          <w:szCs w:val="22"/>
        </w:rPr>
        <w:t xml:space="preserve"> </w:t>
      </w:r>
      <w:r w:rsidRPr="00D05D45">
        <w:rPr>
          <w:rFonts w:cstheme="minorHAnsi"/>
          <w:sz w:val="22"/>
          <w:szCs w:val="22"/>
        </w:rPr>
        <w:t>conservative overall</w:t>
      </w:r>
      <w:r w:rsidR="00186C0E">
        <w:rPr>
          <w:rFonts w:cstheme="minorHAnsi"/>
          <w:sz w:val="22"/>
          <w:szCs w:val="22"/>
        </w:rPr>
        <w:t>. We also know of</w:t>
      </w:r>
      <w:r w:rsidRPr="00D05D45">
        <w:rPr>
          <w:rFonts w:cstheme="minorHAnsi"/>
          <w:sz w:val="22"/>
          <w:szCs w:val="22"/>
        </w:rPr>
        <w:t xml:space="preserve"> no reason why any one dietary group would be more affected</w:t>
      </w:r>
      <w:r w:rsidR="00186C0E">
        <w:rPr>
          <w:rFonts w:cstheme="minorHAnsi"/>
          <w:sz w:val="22"/>
          <w:szCs w:val="22"/>
        </w:rPr>
        <w:t>,</w:t>
      </w:r>
      <w:r w:rsidRPr="00D05D45">
        <w:rPr>
          <w:rFonts w:cstheme="minorHAnsi"/>
          <w:sz w:val="22"/>
          <w:szCs w:val="22"/>
        </w:rPr>
        <w:t xml:space="preserve"> than any other</w:t>
      </w:r>
      <w:r w:rsidR="006657CF">
        <w:rPr>
          <w:rFonts w:cstheme="minorHAnsi"/>
          <w:sz w:val="22"/>
          <w:szCs w:val="22"/>
        </w:rPr>
        <w:t>, in these respects</w:t>
      </w:r>
      <w:r w:rsidRPr="00D05D45">
        <w:rPr>
          <w:rFonts w:cstheme="minorHAnsi"/>
          <w:sz w:val="22"/>
          <w:szCs w:val="22"/>
        </w:rPr>
        <w:t xml:space="preserve">. </w:t>
      </w:r>
    </w:p>
    <w:p w14:paraId="40DF2A3C" w14:textId="77777777" w:rsidR="00A31291" w:rsidRDefault="00A31291" w:rsidP="00341732">
      <w:pPr>
        <w:rPr>
          <w:rFonts w:cstheme="minorHAnsi"/>
          <w:sz w:val="22"/>
          <w:szCs w:val="22"/>
        </w:rPr>
      </w:pPr>
    </w:p>
    <w:p w14:paraId="4C6404F5" w14:textId="4BF28E9D" w:rsidR="00A31291" w:rsidRDefault="00A31291" w:rsidP="00341732">
      <w:pPr>
        <w:rPr>
          <w:rFonts w:cstheme="minorHAnsi"/>
          <w:sz w:val="22"/>
          <w:szCs w:val="22"/>
        </w:rPr>
      </w:pPr>
      <w:r w:rsidRPr="00CE4D52">
        <w:rPr>
          <w:rFonts w:cstheme="minorHAnsi"/>
          <w:sz w:val="22"/>
          <w:szCs w:val="22"/>
        </w:rPr>
        <w:t xml:space="preserve">We also acknowledge that our respondents were not fully representative of the dog-owning population. Those who lacked easy internet access would have been less likely or unable to complete this internet-based survey. And although most ages were well represented, men were not, representing only 7% of respondents. Most of our participants were also located in the UK (71%) or Europe (15%). However, we </w:t>
      </w:r>
      <w:r>
        <w:rPr>
          <w:rFonts w:cstheme="minorHAnsi"/>
          <w:sz w:val="22"/>
          <w:szCs w:val="22"/>
        </w:rPr>
        <w:t>do not consider that</w:t>
      </w:r>
      <w:r w:rsidRPr="00CE4D52">
        <w:rPr>
          <w:rFonts w:cstheme="minorHAnsi"/>
          <w:sz w:val="22"/>
          <w:szCs w:val="22"/>
        </w:rPr>
        <w:t xml:space="preserve"> these anomalies would have significantly affected reported </w:t>
      </w:r>
      <w:r w:rsidR="00186C0E" w:rsidRPr="00CE4D52">
        <w:rPr>
          <w:rFonts w:cstheme="minorHAnsi"/>
          <w:sz w:val="22"/>
          <w:szCs w:val="22"/>
        </w:rPr>
        <w:t xml:space="preserve">data </w:t>
      </w:r>
      <w:r w:rsidR="00186C0E">
        <w:rPr>
          <w:rFonts w:cstheme="minorHAnsi"/>
          <w:sz w:val="22"/>
          <w:szCs w:val="22"/>
        </w:rPr>
        <w:t xml:space="preserve">or </w:t>
      </w:r>
      <w:r w:rsidRPr="00CE4D52">
        <w:rPr>
          <w:rFonts w:cstheme="minorHAnsi"/>
          <w:sz w:val="22"/>
          <w:szCs w:val="22"/>
        </w:rPr>
        <w:t xml:space="preserve">opinions concerning </w:t>
      </w:r>
      <w:r>
        <w:rPr>
          <w:rFonts w:cstheme="minorHAnsi"/>
          <w:sz w:val="22"/>
          <w:szCs w:val="22"/>
        </w:rPr>
        <w:t xml:space="preserve">the health status of these </w:t>
      </w:r>
      <w:r w:rsidRPr="00CE4D52">
        <w:rPr>
          <w:rFonts w:cstheme="minorHAnsi"/>
          <w:sz w:val="22"/>
          <w:szCs w:val="22"/>
        </w:rPr>
        <w:t>animals.</w:t>
      </w:r>
    </w:p>
    <w:p w14:paraId="3F3B9BD2" w14:textId="77777777" w:rsidR="00A31291" w:rsidRPr="00CE4D52" w:rsidRDefault="00A31291" w:rsidP="00341732">
      <w:pPr>
        <w:rPr>
          <w:rFonts w:cstheme="minorHAnsi"/>
          <w:sz w:val="22"/>
          <w:szCs w:val="22"/>
        </w:rPr>
      </w:pPr>
    </w:p>
    <w:p w14:paraId="6CD59FED" w14:textId="367E0385" w:rsidR="00A31291" w:rsidRDefault="00A7544E" w:rsidP="00341732">
      <w:pPr>
        <w:rPr>
          <w:rFonts w:cstheme="minorHAnsi"/>
          <w:sz w:val="22"/>
          <w:szCs w:val="22"/>
        </w:rPr>
      </w:pPr>
      <w:r>
        <w:rPr>
          <w:rFonts w:cstheme="minorHAnsi"/>
          <w:sz w:val="22"/>
          <w:szCs w:val="22"/>
        </w:rPr>
        <w:t xml:space="preserve">Finally, although our </w:t>
      </w:r>
      <w:r w:rsidR="00A31291">
        <w:rPr>
          <w:rFonts w:cstheme="minorHAnsi"/>
          <w:sz w:val="22"/>
          <w:szCs w:val="22"/>
        </w:rPr>
        <w:t xml:space="preserve">participant numbers were sufficient to draw conclusions concerning the overall health of dogs maintained on the </w:t>
      </w:r>
      <w:r>
        <w:rPr>
          <w:rFonts w:cstheme="minorHAnsi"/>
          <w:sz w:val="22"/>
          <w:szCs w:val="22"/>
        </w:rPr>
        <w:t xml:space="preserve">three main </w:t>
      </w:r>
      <w:r w:rsidR="00A31291">
        <w:rPr>
          <w:rFonts w:cstheme="minorHAnsi"/>
          <w:sz w:val="22"/>
          <w:szCs w:val="22"/>
        </w:rPr>
        <w:t>die</w:t>
      </w:r>
      <w:r>
        <w:rPr>
          <w:rFonts w:cstheme="minorHAnsi"/>
          <w:sz w:val="22"/>
          <w:szCs w:val="22"/>
        </w:rPr>
        <w:t>ts</w:t>
      </w:r>
      <w:r w:rsidR="00A31291">
        <w:rPr>
          <w:rFonts w:cstheme="minorHAnsi"/>
          <w:sz w:val="22"/>
          <w:szCs w:val="22"/>
        </w:rPr>
        <w:t xml:space="preserve">, </w:t>
      </w:r>
      <w:r>
        <w:rPr>
          <w:rFonts w:cstheme="minorHAnsi"/>
          <w:sz w:val="22"/>
          <w:szCs w:val="22"/>
        </w:rPr>
        <w:t xml:space="preserve">numbers affected by certain </w:t>
      </w:r>
      <w:r w:rsidRPr="00A7544E">
        <w:rPr>
          <w:rFonts w:cstheme="minorHAnsi"/>
          <w:sz w:val="22"/>
          <w:szCs w:val="22"/>
        </w:rPr>
        <w:t xml:space="preserve">medical disorders </w:t>
      </w:r>
      <w:r w:rsidR="00A31291">
        <w:rPr>
          <w:rFonts w:cstheme="minorHAnsi"/>
          <w:sz w:val="22"/>
          <w:szCs w:val="22"/>
        </w:rPr>
        <w:t xml:space="preserve">may have been insufficient to detect statistically significant differences in risks </w:t>
      </w:r>
      <w:r>
        <w:rPr>
          <w:rFonts w:cstheme="minorHAnsi"/>
          <w:sz w:val="22"/>
          <w:szCs w:val="22"/>
        </w:rPr>
        <w:t xml:space="preserve">between </w:t>
      </w:r>
      <w:r w:rsidRPr="00BB7617">
        <w:rPr>
          <w:rFonts w:cstheme="minorHAnsi"/>
          <w:color w:val="FF0000"/>
          <w:sz w:val="22"/>
          <w:szCs w:val="22"/>
        </w:rPr>
        <w:t xml:space="preserve">diet </w:t>
      </w:r>
      <w:r>
        <w:rPr>
          <w:rFonts w:cstheme="minorHAnsi"/>
          <w:sz w:val="22"/>
          <w:szCs w:val="22"/>
        </w:rPr>
        <w:t>groups.</w:t>
      </w:r>
    </w:p>
    <w:p w14:paraId="5A6542BA" w14:textId="77777777" w:rsidR="00A31291" w:rsidRDefault="00A31291" w:rsidP="00341732">
      <w:pPr>
        <w:rPr>
          <w:rFonts w:cstheme="minorHAnsi"/>
          <w:sz w:val="22"/>
          <w:szCs w:val="22"/>
        </w:rPr>
      </w:pPr>
    </w:p>
    <w:p w14:paraId="79BDCEAE" w14:textId="77777777" w:rsidR="00A31291" w:rsidRPr="004A0171" w:rsidRDefault="00A31291" w:rsidP="00341732">
      <w:pPr>
        <w:pStyle w:val="Heading2"/>
        <w:rPr>
          <w:b/>
          <w:bCs/>
          <w:sz w:val="32"/>
          <w:szCs w:val="32"/>
        </w:rPr>
      </w:pPr>
      <w:r w:rsidRPr="004A0171">
        <w:rPr>
          <w:b/>
          <w:bCs/>
          <w:sz w:val="32"/>
          <w:szCs w:val="32"/>
        </w:rPr>
        <w:t>Recommendations for safeguarding health</w:t>
      </w:r>
    </w:p>
    <w:p w14:paraId="01AEE5BF" w14:textId="6B469AA5" w:rsidR="00A31291" w:rsidRDefault="00A31291" w:rsidP="00341732">
      <w:pPr>
        <w:rPr>
          <w:rFonts w:cstheme="minorHAnsi"/>
          <w:color w:val="000000" w:themeColor="text1"/>
          <w:sz w:val="22"/>
          <w:szCs w:val="22"/>
        </w:rPr>
      </w:pPr>
      <w:r>
        <w:rPr>
          <w:rFonts w:cstheme="minorHAnsi"/>
          <w:color w:val="000000" w:themeColor="text1"/>
          <w:sz w:val="22"/>
          <w:szCs w:val="22"/>
        </w:rPr>
        <w:t xml:space="preserve">Within this sample of 2,536 dogs fed the three main diets, the reported data and opinions of </w:t>
      </w:r>
      <w:r w:rsidR="00A7544E">
        <w:rPr>
          <w:rFonts w:cstheme="minorHAnsi"/>
          <w:color w:val="000000" w:themeColor="text1"/>
          <w:sz w:val="22"/>
          <w:szCs w:val="22"/>
        </w:rPr>
        <w:t xml:space="preserve">guardians </w:t>
      </w:r>
      <w:r>
        <w:rPr>
          <w:rFonts w:cstheme="minorHAnsi"/>
          <w:color w:val="000000" w:themeColor="text1"/>
          <w:sz w:val="22"/>
          <w:szCs w:val="22"/>
        </w:rPr>
        <w:t>indicate</w:t>
      </w:r>
      <w:r w:rsidR="00A7544E">
        <w:rPr>
          <w:rFonts w:cstheme="minorHAnsi"/>
          <w:color w:val="000000" w:themeColor="text1"/>
          <w:sz w:val="22"/>
          <w:szCs w:val="22"/>
        </w:rPr>
        <w:t>d</w:t>
      </w:r>
      <w:r>
        <w:rPr>
          <w:rFonts w:cstheme="minorHAnsi"/>
          <w:color w:val="000000" w:themeColor="text1"/>
          <w:sz w:val="22"/>
          <w:szCs w:val="22"/>
        </w:rPr>
        <w:t xml:space="preserve"> that dogs that were </w:t>
      </w:r>
      <w:r w:rsidRPr="00F65880">
        <w:rPr>
          <w:rFonts w:cstheme="minorHAnsi"/>
          <w:color w:val="000000" w:themeColor="text1"/>
          <w:sz w:val="22"/>
          <w:szCs w:val="22"/>
        </w:rPr>
        <w:t xml:space="preserve">least </w:t>
      </w:r>
      <w:r>
        <w:rPr>
          <w:rFonts w:cstheme="minorHAnsi"/>
          <w:color w:val="000000" w:themeColor="text1"/>
          <w:sz w:val="22"/>
          <w:szCs w:val="22"/>
        </w:rPr>
        <w:t>healthy</w:t>
      </w:r>
      <w:r w:rsidRPr="00F65880">
        <w:rPr>
          <w:rFonts w:cstheme="minorHAnsi"/>
          <w:color w:val="000000" w:themeColor="text1"/>
          <w:sz w:val="22"/>
          <w:szCs w:val="22"/>
        </w:rPr>
        <w:t xml:space="preserve"> </w:t>
      </w:r>
      <w:r>
        <w:rPr>
          <w:rFonts w:cstheme="minorHAnsi"/>
          <w:color w:val="000000" w:themeColor="text1"/>
          <w:sz w:val="22"/>
          <w:szCs w:val="22"/>
        </w:rPr>
        <w:t>when fed</w:t>
      </w:r>
      <w:r w:rsidRPr="00F65880">
        <w:rPr>
          <w:rFonts w:cstheme="minorHAnsi"/>
          <w:color w:val="000000" w:themeColor="text1"/>
          <w:sz w:val="22"/>
          <w:szCs w:val="22"/>
        </w:rPr>
        <w:t xml:space="preserve"> conventional meat diets.</w:t>
      </w:r>
      <w:r>
        <w:rPr>
          <w:rFonts w:cstheme="minorHAnsi"/>
          <w:color w:val="000000" w:themeColor="text1"/>
          <w:sz w:val="22"/>
          <w:szCs w:val="22"/>
        </w:rPr>
        <w:t xml:space="preserve"> The health outcomes appeared slightly better for those fed raw meat, than vegan diets. However, the former group enjoyed </w:t>
      </w:r>
      <w:r>
        <w:rPr>
          <w:rFonts w:cstheme="minorHAnsi"/>
          <w:color w:val="000000" w:themeColor="text1"/>
          <w:sz w:val="22"/>
          <w:szCs w:val="22"/>
        </w:rPr>
        <w:lastRenderedPageBreak/>
        <w:t>the health protective effect of being significantly younger, and there were other non-health related factors that may have improved the apparent general health indicators of dogs fed raw meat diets, in three out of seven cases. Accordingly, it is unclear from our study which of these two diets would produce better health outcomes, if these confounding factors were eliminated.</w:t>
      </w:r>
    </w:p>
    <w:p w14:paraId="2DB07FAB" w14:textId="77777777" w:rsidR="00A31291" w:rsidRDefault="00A31291" w:rsidP="00341732">
      <w:pPr>
        <w:rPr>
          <w:rFonts w:cstheme="minorHAnsi"/>
          <w:color w:val="000000" w:themeColor="text1"/>
          <w:sz w:val="22"/>
          <w:szCs w:val="22"/>
        </w:rPr>
      </w:pPr>
    </w:p>
    <w:p w14:paraId="671E8E33" w14:textId="4EF196E1" w:rsidR="00A31291" w:rsidRPr="00E04577" w:rsidRDefault="00A31291" w:rsidP="00341732">
      <w:pPr>
        <w:rPr>
          <w:rFonts w:cstheme="minorHAnsi"/>
          <w:color w:val="000000" w:themeColor="text1"/>
          <w:sz w:val="22"/>
          <w:szCs w:val="22"/>
        </w:rPr>
      </w:pPr>
      <w:r>
        <w:rPr>
          <w:rFonts w:cstheme="minorHAnsi"/>
          <w:color w:val="000000" w:themeColor="text1"/>
          <w:sz w:val="22"/>
          <w:szCs w:val="22"/>
        </w:rPr>
        <w:t>Additionally, all dietary choices may include certain hazards. Those feeding unconventional diets should take special care to ensure their diets are nutritionally complete and reasonably balanced, and appropriate for life stage (</w:t>
      </w:r>
      <w:r w:rsidR="00A7544E">
        <w:rPr>
          <w:rFonts w:cstheme="minorHAnsi"/>
          <w:color w:val="000000" w:themeColor="text1"/>
          <w:sz w:val="22"/>
          <w:szCs w:val="22"/>
        </w:rPr>
        <w:t>e.g.,</w:t>
      </w:r>
      <w:r>
        <w:rPr>
          <w:rFonts w:cstheme="minorHAnsi"/>
          <w:color w:val="000000" w:themeColor="text1"/>
          <w:sz w:val="22"/>
          <w:szCs w:val="22"/>
        </w:rPr>
        <w:t xml:space="preserve"> young, old) and physiological status (</w:t>
      </w:r>
      <w:r w:rsidR="00A7544E">
        <w:rPr>
          <w:rFonts w:cstheme="minorHAnsi"/>
          <w:color w:val="000000" w:themeColor="text1"/>
          <w:sz w:val="22"/>
          <w:szCs w:val="22"/>
        </w:rPr>
        <w:t>e.g.,</w:t>
      </w:r>
      <w:r>
        <w:rPr>
          <w:rFonts w:cstheme="minorHAnsi"/>
          <w:color w:val="000000" w:themeColor="text1"/>
          <w:sz w:val="22"/>
          <w:szCs w:val="22"/>
        </w:rPr>
        <w:t xml:space="preserve"> pregnant, heavily exercising). Several studies of vegan or vegetarian diets (</w:t>
      </w:r>
      <w:r w:rsidRPr="000C0EDA">
        <w:rPr>
          <w:rFonts w:cstheme="minorHAnsi"/>
          <w:color w:val="000000" w:themeColor="text1"/>
          <w:sz w:val="22"/>
          <w:szCs w:val="22"/>
        </w:rPr>
        <w:t xml:space="preserve">Semp 2014, </w:t>
      </w:r>
      <w:r w:rsidRPr="00DF7FBC">
        <w:rPr>
          <w:rFonts w:cstheme="minorHAnsi"/>
          <w:color w:val="000000" w:themeColor="text1"/>
          <w:sz w:val="22"/>
          <w:szCs w:val="22"/>
        </w:rPr>
        <w:t>Kanakubo et al. 2015</w:t>
      </w:r>
      <w:r>
        <w:rPr>
          <w:rFonts w:cstheme="minorHAnsi"/>
          <w:color w:val="000000" w:themeColor="text1"/>
          <w:sz w:val="22"/>
          <w:szCs w:val="22"/>
        </w:rPr>
        <w:t>, Dodd et al. 2021), as well as conventional meat diets (</w:t>
      </w:r>
      <w:r w:rsidRPr="000C0EDA">
        <w:rPr>
          <w:rFonts w:cstheme="minorHAnsi"/>
          <w:color w:val="000000" w:themeColor="text1"/>
          <w:sz w:val="22"/>
          <w:szCs w:val="22"/>
        </w:rPr>
        <w:t>Hill et al</w:t>
      </w:r>
      <w:r>
        <w:rPr>
          <w:rFonts w:cstheme="minorHAnsi"/>
          <w:color w:val="000000" w:themeColor="text1"/>
          <w:sz w:val="22"/>
          <w:szCs w:val="22"/>
        </w:rPr>
        <w:t>.</w:t>
      </w:r>
      <w:r w:rsidRPr="000C0EDA">
        <w:rPr>
          <w:rFonts w:cstheme="minorHAnsi"/>
          <w:color w:val="000000" w:themeColor="text1"/>
          <w:sz w:val="22"/>
          <w:szCs w:val="22"/>
        </w:rPr>
        <w:t xml:space="preserve"> 2009</w:t>
      </w:r>
      <w:r>
        <w:rPr>
          <w:rFonts w:cstheme="minorHAnsi"/>
          <w:color w:val="000000" w:themeColor="text1"/>
          <w:sz w:val="22"/>
          <w:szCs w:val="22"/>
        </w:rPr>
        <w:t xml:space="preserve">), have demonstrated that some diets in all </w:t>
      </w:r>
      <w:r w:rsidR="000A7C5B">
        <w:rPr>
          <w:rFonts w:cstheme="minorHAnsi"/>
          <w:color w:val="000000" w:themeColor="text1"/>
          <w:sz w:val="22"/>
          <w:szCs w:val="22"/>
        </w:rPr>
        <w:t xml:space="preserve">of these </w:t>
      </w:r>
      <w:r>
        <w:rPr>
          <w:rFonts w:cstheme="minorHAnsi"/>
          <w:color w:val="000000" w:themeColor="text1"/>
          <w:sz w:val="22"/>
          <w:szCs w:val="22"/>
        </w:rPr>
        <w:t>groups have previously been formulated with nutritional deficiencies. C</w:t>
      </w:r>
      <w:r w:rsidRPr="00E04577">
        <w:rPr>
          <w:rFonts w:cstheme="minorHAnsi"/>
          <w:color w:val="000000" w:themeColor="text1"/>
          <w:sz w:val="22"/>
          <w:szCs w:val="22"/>
        </w:rPr>
        <w:t>onsumers should be encouraged to check labelling claims of nutritional adequacy, and to ask</w:t>
      </w:r>
      <w:r>
        <w:rPr>
          <w:rFonts w:cstheme="minorHAnsi"/>
          <w:color w:val="000000" w:themeColor="text1"/>
          <w:sz w:val="22"/>
          <w:szCs w:val="22"/>
        </w:rPr>
        <w:t xml:space="preserve"> </w:t>
      </w:r>
      <w:r w:rsidRPr="00E04577">
        <w:rPr>
          <w:rFonts w:cstheme="minorHAnsi"/>
          <w:color w:val="000000" w:themeColor="text1"/>
          <w:sz w:val="22"/>
          <w:szCs w:val="22"/>
        </w:rPr>
        <w:t>manufacturers what steps they take, and what evidence they can provide, to ensure nutritional soundness and consistency of their diets</w:t>
      </w:r>
      <w:r>
        <w:rPr>
          <w:rFonts w:cstheme="minorHAnsi"/>
          <w:color w:val="000000" w:themeColor="text1"/>
          <w:sz w:val="22"/>
          <w:szCs w:val="22"/>
        </w:rPr>
        <w:t xml:space="preserve"> (Knight and Leitsberger 2016).</w:t>
      </w:r>
    </w:p>
    <w:p w14:paraId="1A422B86" w14:textId="77777777" w:rsidR="00A31291" w:rsidRDefault="00A31291" w:rsidP="00341732">
      <w:pPr>
        <w:rPr>
          <w:rFonts w:cstheme="minorHAnsi"/>
          <w:color w:val="000000" w:themeColor="text1"/>
          <w:sz w:val="22"/>
          <w:szCs w:val="22"/>
        </w:rPr>
      </w:pPr>
    </w:p>
    <w:p w14:paraId="778C63DB" w14:textId="3552B4D0" w:rsidR="00A31291" w:rsidRDefault="00A31291" w:rsidP="00341732">
      <w:pPr>
        <w:rPr>
          <w:rFonts w:cstheme="minorHAnsi"/>
          <w:color w:val="000000" w:themeColor="text1"/>
          <w:sz w:val="22"/>
          <w:szCs w:val="22"/>
        </w:rPr>
      </w:pPr>
      <w:r>
        <w:rPr>
          <w:rFonts w:cstheme="minorHAnsi"/>
          <w:color w:val="000000" w:themeColor="text1"/>
          <w:sz w:val="22"/>
          <w:szCs w:val="22"/>
        </w:rPr>
        <w:t xml:space="preserve">Raw meat diets have also been found to have nutritional deficiencies, </w:t>
      </w:r>
      <w:r w:rsidRPr="00E04577">
        <w:rPr>
          <w:rFonts w:cstheme="minorHAnsi"/>
          <w:color w:val="000000" w:themeColor="text1"/>
          <w:sz w:val="22"/>
          <w:szCs w:val="22"/>
        </w:rPr>
        <w:t>such as calcium/phosphorous imbalances</w:t>
      </w:r>
      <w:r w:rsidR="00A7544E">
        <w:rPr>
          <w:rFonts w:cstheme="minorHAnsi"/>
          <w:color w:val="000000" w:themeColor="text1"/>
          <w:sz w:val="22"/>
          <w:szCs w:val="22"/>
        </w:rPr>
        <w:t>,</w:t>
      </w:r>
      <w:r w:rsidRPr="00E04577">
        <w:rPr>
          <w:rFonts w:cstheme="minorHAnsi"/>
          <w:color w:val="000000" w:themeColor="text1"/>
          <w:sz w:val="22"/>
          <w:szCs w:val="22"/>
        </w:rPr>
        <w:t xml:space="preserve"> and specific vitamin deficiencies (Freeman </w:t>
      </w:r>
      <w:r>
        <w:rPr>
          <w:rFonts w:cstheme="minorHAnsi"/>
          <w:color w:val="000000" w:themeColor="text1"/>
          <w:sz w:val="22"/>
          <w:szCs w:val="22"/>
        </w:rPr>
        <w:t>and</w:t>
      </w:r>
      <w:r w:rsidRPr="00E04577">
        <w:rPr>
          <w:rFonts w:cstheme="minorHAnsi"/>
          <w:color w:val="000000" w:themeColor="text1"/>
          <w:sz w:val="22"/>
          <w:szCs w:val="22"/>
        </w:rPr>
        <w:t xml:space="preserve"> Michel 2001, Freeman </w:t>
      </w:r>
      <w:r w:rsidRPr="00286065">
        <w:rPr>
          <w:rFonts w:cstheme="minorHAnsi"/>
          <w:color w:val="000000" w:themeColor="text1"/>
          <w:sz w:val="22"/>
          <w:szCs w:val="22"/>
        </w:rPr>
        <w:t>et al. 2013</w:t>
      </w:r>
      <w:r w:rsidRPr="00E04577">
        <w:rPr>
          <w:rFonts w:cstheme="minorHAnsi"/>
          <w:color w:val="000000" w:themeColor="text1"/>
          <w:sz w:val="22"/>
          <w:szCs w:val="22"/>
        </w:rPr>
        <w:t xml:space="preserve">). </w:t>
      </w:r>
      <w:r>
        <w:rPr>
          <w:rFonts w:cstheme="minorHAnsi"/>
          <w:color w:val="000000" w:themeColor="text1"/>
          <w:sz w:val="22"/>
          <w:szCs w:val="22"/>
        </w:rPr>
        <w:t xml:space="preserve">There are also </w:t>
      </w:r>
      <w:r w:rsidRPr="00E04577">
        <w:rPr>
          <w:rFonts w:cstheme="minorHAnsi"/>
          <w:color w:val="000000" w:themeColor="text1"/>
          <w:sz w:val="22"/>
          <w:szCs w:val="22"/>
        </w:rPr>
        <w:t>case report</w:t>
      </w:r>
      <w:r>
        <w:rPr>
          <w:rFonts w:cstheme="minorHAnsi"/>
          <w:color w:val="000000" w:themeColor="text1"/>
          <w:sz w:val="22"/>
          <w:szCs w:val="22"/>
        </w:rPr>
        <w:t xml:space="preserve">s </w:t>
      </w:r>
      <w:r w:rsidRPr="00E04577">
        <w:rPr>
          <w:rFonts w:cstheme="minorHAnsi"/>
          <w:color w:val="000000" w:themeColor="text1"/>
          <w:sz w:val="22"/>
          <w:szCs w:val="22"/>
        </w:rPr>
        <w:t xml:space="preserve">of clinical nutritional disease associated with raw feeding (Schlesinger </w:t>
      </w:r>
      <w:r>
        <w:rPr>
          <w:rFonts w:cstheme="minorHAnsi"/>
          <w:color w:val="000000" w:themeColor="text1"/>
          <w:sz w:val="22"/>
          <w:szCs w:val="22"/>
        </w:rPr>
        <w:t>and</w:t>
      </w:r>
      <w:r w:rsidRPr="00E04577">
        <w:rPr>
          <w:rFonts w:cstheme="minorHAnsi"/>
          <w:color w:val="000000" w:themeColor="text1"/>
          <w:sz w:val="22"/>
          <w:szCs w:val="22"/>
        </w:rPr>
        <w:t xml:space="preserve"> Joffe 2011, Lenox </w:t>
      </w:r>
      <w:r w:rsidRPr="00286065">
        <w:rPr>
          <w:rFonts w:cstheme="minorHAnsi"/>
          <w:color w:val="000000" w:themeColor="text1"/>
          <w:sz w:val="22"/>
          <w:szCs w:val="22"/>
        </w:rPr>
        <w:t>et al.</w:t>
      </w:r>
      <w:r w:rsidRPr="00E04577">
        <w:rPr>
          <w:rFonts w:cstheme="minorHAnsi"/>
          <w:color w:val="000000" w:themeColor="text1"/>
          <w:sz w:val="22"/>
          <w:szCs w:val="22"/>
        </w:rPr>
        <w:t xml:space="preserve"> 2015). </w:t>
      </w:r>
      <w:r>
        <w:rPr>
          <w:rFonts w:cstheme="minorHAnsi"/>
          <w:color w:val="000000" w:themeColor="text1"/>
          <w:sz w:val="22"/>
          <w:szCs w:val="22"/>
        </w:rPr>
        <w:t xml:space="preserve">Additionally, </w:t>
      </w:r>
      <w:r w:rsidR="00A7544E">
        <w:rPr>
          <w:rFonts w:cstheme="minorHAnsi"/>
          <w:color w:val="000000" w:themeColor="text1"/>
          <w:sz w:val="22"/>
          <w:szCs w:val="22"/>
        </w:rPr>
        <w:t>a sizeable body of evidence has</w:t>
      </w:r>
      <w:r>
        <w:rPr>
          <w:rFonts w:cstheme="minorHAnsi"/>
          <w:color w:val="000000" w:themeColor="text1"/>
          <w:sz w:val="22"/>
          <w:szCs w:val="22"/>
        </w:rPr>
        <w:t xml:space="preserve"> indicated that raw meat diets are associated with increased risks of bacterial pathogens, as well as n</w:t>
      </w:r>
      <w:r w:rsidRPr="007D176D">
        <w:rPr>
          <w:rFonts w:cstheme="minorHAnsi"/>
          <w:color w:val="000000" w:themeColor="text1"/>
          <w:sz w:val="22"/>
          <w:szCs w:val="22"/>
        </w:rPr>
        <w:t>on-bacterial pathogens and zoonoses</w:t>
      </w:r>
      <w:r>
        <w:rPr>
          <w:rFonts w:cstheme="minorHAnsi"/>
          <w:color w:val="000000" w:themeColor="text1"/>
          <w:sz w:val="22"/>
          <w:szCs w:val="22"/>
        </w:rPr>
        <w:t>, with both dogs and their human guardians at increased risk (</w:t>
      </w:r>
      <w:r w:rsidR="008C7AF5" w:rsidRPr="008C7AF5">
        <w:rPr>
          <w:rFonts w:cstheme="minorHAnsi"/>
          <w:color w:val="000000" w:themeColor="text1"/>
          <w:sz w:val="22"/>
          <w:szCs w:val="22"/>
        </w:rPr>
        <w:t xml:space="preserve">Stiver et al. 2003, Finley et al. 2007, Marks et al. 2011, </w:t>
      </w:r>
      <w:r w:rsidR="008C7AF5" w:rsidRPr="0067047F">
        <w:rPr>
          <w:rFonts w:cstheme="minorHAnsi"/>
          <w:color w:val="000000" w:themeColor="text1"/>
          <w:sz w:val="22"/>
          <w:szCs w:val="22"/>
        </w:rPr>
        <w:t>Giacometti</w:t>
      </w:r>
      <w:r w:rsidR="008C7AF5" w:rsidRPr="008C7AF5">
        <w:rPr>
          <w:rFonts w:cstheme="minorHAnsi"/>
          <w:color w:val="000000" w:themeColor="text1"/>
          <w:sz w:val="22"/>
          <w:szCs w:val="22"/>
        </w:rPr>
        <w:t xml:space="preserve"> et al. 2017</w:t>
      </w:r>
      <w:r w:rsidR="008C7AF5">
        <w:rPr>
          <w:rFonts w:cstheme="minorHAnsi"/>
          <w:color w:val="000000" w:themeColor="text1"/>
          <w:sz w:val="22"/>
          <w:szCs w:val="22"/>
        </w:rPr>
        <w:t xml:space="preserve">, </w:t>
      </w:r>
      <w:r w:rsidR="00E81BC8">
        <w:rPr>
          <w:rFonts w:cstheme="minorHAnsi"/>
          <w:color w:val="000000" w:themeColor="text1"/>
          <w:sz w:val="22"/>
          <w:szCs w:val="22"/>
        </w:rPr>
        <w:t xml:space="preserve">dos </w:t>
      </w:r>
      <w:r w:rsidR="00E81BC8" w:rsidRPr="00E81BC8">
        <w:rPr>
          <w:rFonts w:cstheme="minorHAnsi"/>
          <w:color w:val="000000" w:themeColor="text1"/>
          <w:sz w:val="22"/>
          <w:szCs w:val="22"/>
        </w:rPr>
        <w:t xml:space="preserve">Reis </w:t>
      </w:r>
      <w:r w:rsidR="00E81BC8">
        <w:rPr>
          <w:rFonts w:cstheme="minorHAnsi"/>
          <w:color w:val="000000" w:themeColor="text1"/>
          <w:sz w:val="22"/>
          <w:szCs w:val="22"/>
        </w:rPr>
        <w:t xml:space="preserve">et al. 2017, </w:t>
      </w:r>
      <w:r>
        <w:rPr>
          <w:rFonts w:cstheme="minorHAnsi"/>
          <w:color w:val="000000" w:themeColor="text1"/>
          <w:sz w:val="22"/>
          <w:szCs w:val="22"/>
        </w:rPr>
        <w:t>Davies et al</w:t>
      </w:r>
      <w:r w:rsidR="00B3089D">
        <w:rPr>
          <w:rFonts w:cstheme="minorHAnsi"/>
          <w:color w:val="000000" w:themeColor="text1"/>
          <w:sz w:val="22"/>
          <w:szCs w:val="22"/>
        </w:rPr>
        <w:t>.</w:t>
      </w:r>
      <w:r>
        <w:rPr>
          <w:rFonts w:cstheme="minorHAnsi"/>
          <w:color w:val="000000" w:themeColor="text1"/>
          <w:sz w:val="22"/>
          <w:szCs w:val="22"/>
        </w:rPr>
        <w:t xml:space="preserve"> 2019). For these reasons, raw meat diets are not commonly recommended by veterinarians, and are not recommended by us. Special care should be exercised with respect to food hygiene, by those preparing raw meat diets.</w:t>
      </w:r>
    </w:p>
    <w:p w14:paraId="5A43541C" w14:textId="77777777" w:rsidR="00E81BC8" w:rsidRDefault="00E81BC8" w:rsidP="00341732">
      <w:pPr>
        <w:rPr>
          <w:rFonts w:cstheme="minorHAnsi"/>
          <w:color w:val="000000" w:themeColor="text1"/>
          <w:sz w:val="22"/>
          <w:szCs w:val="22"/>
        </w:rPr>
      </w:pPr>
    </w:p>
    <w:p w14:paraId="25F7E03E" w14:textId="77777777" w:rsidR="00A31291" w:rsidRPr="00610647" w:rsidRDefault="00A31291" w:rsidP="00341732">
      <w:pPr>
        <w:rPr>
          <w:rFonts w:cstheme="minorHAnsi"/>
          <w:color w:val="000000" w:themeColor="text1"/>
          <w:sz w:val="22"/>
          <w:szCs w:val="22"/>
        </w:rPr>
      </w:pPr>
      <w:r>
        <w:rPr>
          <w:rFonts w:cstheme="minorHAnsi"/>
          <w:color w:val="000000" w:themeColor="text1"/>
          <w:sz w:val="22"/>
          <w:szCs w:val="22"/>
        </w:rPr>
        <w:t>In summary, when jointly considering health outcomes and dietary hazards, our results and those of other studies indicate that the healthiest and least hazardous dietary choices for dogs, are nutritionally sound vegan diets.</w:t>
      </w:r>
    </w:p>
    <w:p w14:paraId="31627634" w14:textId="77777777" w:rsidR="00A31291" w:rsidRDefault="00A31291" w:rsidP="00341732">
      <w:pPr>
        <w:rPr>
          <w:rFonts w:cstheme="minorHAnsi"/>
          <w:i/>
          <w:iCs/>
          <w:color w:val="000000" w:themeColor="text1"/>
          <w:sz w:val="22"/>
          <w:szCs w:val="22"/>
          <w:u w:val="single"/>
        </w:rPr>
      </w:pPr>
    </w:p>
    <w:p w14:paraId="295D6DE7" w14:textId="77777777" w:rsidR="00A31291" w:rsidRPr="004A0171" w:rsidRDefault="00A31291" w:rsidP="00341732">
      <w:pPr>
        <w:pStyle w:val="Heading2"/>
        <w:rPr>
          <w:b/>
          <w:bCs/>
          <w:sz w:val="32"/>
          <w:szCs w:val="32"/>
        </w:rPr>
      </w:pPr>
      <w:r w:rsidRPr="004A0171">
        <w:rPr>
          <w:b/>
          <w:bCs/>
          <w:sz w:val="32"/>
          <w:szCs w:val="32"/>
        </w:rPr>
        <w:t>Suggestions for further research</w:t>
      </w:r>
    </w:p>
    <w:p w14:paraId="2264C8E3" w14:textId="22F5788F" w:rsidR="00A31291" w:rsidRPr="00C06EA3" w:rsidRDefault="00A31291" w:rsidP="00341732">
      <w:pPr>
        <w:rPr>
          <w:rFonts w:cstheme="minorHAnsi"/>
          <w:color w:val="000000" w:themeColor="text1"/>
          <w:sz w:val="22"/>
          <w:szCs w:val="22"/>
        </w:rPr>
      </w:pPr>
      <w:r w:rsidRPr="00C06EA3">
        <w:rPr>
          <w:rFonts w:cstheme="minorHAnsi"/>
          <w:color w:val="000000" w:themeColor="text1"/>
          <w:sz w:val="22"/>
          <w:szCs w:val="22"/>
        </w:rPr>
        <w:t>Large-scale cross-sectional</w:t>
      </w:r>
      <w:r>
        <w:rPr>
          <w:rFonts w:cstheme="minorHAnsi"/>
          <w:color w:val="000000" w:themeColor="text1"/>
          <w:sz w:val="22"/>
          <w:szCs w:val="22"/>
        </w:rPr>
        <w:t>,</w:t>
      </w:r>
      <w:r w:rsidRPr="00C06EA3">
        <w:rPr>
          <w:rFonts w:cstheme="minorHAnsi"/>
          <w:color w:val="000000" w:themeColor="text1"/>
          <w:sz w:val="22"/>
          <w:szCs w:val="22"/>
        </w:rPr>
        <w:t xml:space="preserve"> or ideally, longitudinal studies of dogs maintained </w:t>
      </w:r>
      <w:r>
        <w:rPr>
          <w:rFonts w:cstheme="minorHAnsi"/>
          <w:color w:val="000000" w:themeColor="text1"/>
          <w:sz w:val="22"/>
          <w:szCs w:val="22"/>
        </w:rPr>
        <w:t>o</w:t>
      </w:r>
      <w:r w:rsidRPr="00C06EA3">
        <w:rPr>
          <w:rFonts w:cstheme="minorHAnsi"/>
          <w:color w:val="000000" w:themeColor="text1"/>
          <w:sz w:val="22"/>
          <w:szCs w:val="22"/>
        </w:rPr>
        <w:t xml:space="preserve">n different diets, utilising more objective data, such as results of veterinary clinical examinations, veterinary medical histories, and laboratory data, should yield results of greater reliability, if sufficient </w:t>
      </w:r>
      <w:r>
        <w:rPr>
          <w:rFonts w:cstheme="minorHAnsi"/>
          <w:color w:val="000000" w:themeColor="text1"/>
          <w:sz w:val="22"/>
          <w:szCs w:val="22"/>
        </w:rPr>
        <w:t xml:space="preserve">research </w:t>
      </w:r>
      <w:r w:rsidRPr="00C06EA3">
        <w:rPr>
          <w:rFonts w:cstheme="minorHAnsi"/>
          <w:color w:val="000000" w:themeColor="text1"/>
          <w:sz w:val="22"/>
          <w:szCs w:val="22"/>
        </w:rPr>
        <w:t xml:space="preserve">funding could be </w:t>
      </w:r>
      <w:r>
        <w:rPr>
          <w:rFonts w:cstheme="minorHAnsi"/>
          <w:color w:val="000000" w:themeColor="text1"/>
          <w:sz w:val="22"/>
          <w:szCs w:val="22"/>
        </w:rPr>
        <w:t>sourced</w:t>
      </w:r>
      <w:r w:rsidRPr="00C06EA3">
        <w:rPr>
          <w:rFonts w:cstheme="minorHAnsi"/>
          <w:color w:val="000000" w:themeColor="text1"/>
          <w:sz w:val="22"/>
          <w:szCs w:val="22"/>
        </w:rPr>
        <w:t>.</w:t>
      </w:r>
      <w:r w:rsidR="002A284F">
        <w:rPr>
          <w:rFonts w:cstheme="minorHAnsi"/>
          <w:color w:val="000000" w:themeColor="text1"/>
          <w:sz w:val="22"/>
          <w:szCs w:val="22"/>
        </w:rPr>
        <w:t xml:space="preserve"> </w:t>
      </w:r>
      <w:r w:rsidRPr="00C06EA3">
        <w:rPr>
          <w:rFonts w:cstheme="minorHAnsi"/>
          <w:color w:val="000000" w:themeColor="text1"/>
          <w:sz w:val="22"/>
          <w:szCs w:val="22"/>
        </w:rPr>
        <w:t xml:space="preserve">Whether utilising such an improved research design, or an internet survey, significantly larger numbers might also allow detection of statistically significant differences in risks of specific veterinary medical disorders, between dietary groups. Health consequences of </w:t>
      </w:r>
      <w:r w:rsidR="00B31559">
        <w:rPr>
          <w:rFonts w:cstheme="minorHAnsi"/>
          <w:color w:val="000000" w:themeColor="text1"/>
          <w:sz w:val="22"/>
          <w:szCs w:val="22"/>
        </w:rPr>
        <w:t>smaller</w:t>
      </w:r>
      <w:r w:rsidR="00B31559" w:rsidRPr="00C06EA3">
        <w:rPr>
          <w:rFonts w:cstheme="minorHAnsi"/>
          <w:color w:val="000000" w:themeColor="text1"/>
          <w:sz w:val="22"/>
          <w:szCs w:val="22"/>
        </w:rPr>
        <w:t xml:space="preserve"> </w:t>
      </w:r>
      <w:r w:rsidRPr="00C06EA3">
        <w:rPr>
          <w:rFonts w:cstheme="minorHAnsi"/>
          <w:color w:val="000000" w:themeColor="text1"/>
          <w:sz w:val="22"/>
          <w:szCs w:val="22"/>
        </w:rPr>
        <w:t>dietary groups, such as vegetarian animals, and of new diets as these become available, could also be investigated. Finally, larger numbers might also allow controlling for possible effects on specific disorders</w:t>
      </w:r>
      <w:r>
        <w:rPr>
          <w:rFonts w:cstheme="minorHAnsi"/>
          <w:color w:val="000000" w:themeColor="text1"/>
          <w:sz w:val="22"/>
          <w:szCs w:val="22"/>
        </w:rPr>
        <w:t>,</w:t>
      </w:r>
      <w:r w:rsidRPr="00C06EA3">
        <w:rPr>
          <w:rFonts w:cstheme="minorHAnsi"/>
          <w:color w:val="000000" w:themeColor="text1"/>
          <w:sz w:val="22"/>
          <w:szCs w:val="22"/>
        </w:rPr>
        <w:t xml:space="preserve"> of factors such as breed, age, sex, neutering status, body condition and weight, exercise levels, seasonality or social factors. This could require limiting to </w:t>
      </w:r>
      <w:r w:rsidR="00B31559" w:rsidRPr="00C06EA3">
        <w:rPr>
          <w:rFonts w:cstheme="minorHAnsi"/>
          <w:color w:val="000000" w:themeColor="text1"/>
          <w:sz w:val="22"/>
          <w:szCs w:val="22"/>
        </w:rPr>
        <w:t xml:space="preserve">specific </w:t>
      </w:r>
      <w:r w:rsidRPr="00C06EA3">
        <w:rPr>
          <w:rFonts w:cstheme="minorHAnsi"/>
          <w:color w:val="000000" w:themeColor="text1"/>
          <w:sz w:val="22"/>
          <w:szCs w:val="22"/>
        </w:rPr>
        <w:t xml:space="preserve">groups of interest, rather than dogs in general as in this study, to ensure sample sizes </w:t>
      </w:r>
      <w:r>
        <w:rPr>
          <w:rFonts w:cstheme="minorHAnsi"/>
          <w:color w:val="000000" w:themeColor="text1"/>
          <w:sz w:val="22"/>
          <w:szCs w:val="22"/>
        </w:rPr>
        <w:t>were</w:t>
      </w:r>
      <w:r w:rsidRPr="00C06EA3">
        <w:rPr>
          <w:rFonts w:cstheme="minorHAnsi"/>
          <w:color w:val="000000" w:themeColor="text1"/>
          <w:sz w:val="22"/>
          <w:szCs w:val="22"/>
        </w:rPr>
        <w:t xml:space="preserve"> sufficient to allow detection of statistically significant differences between groups.</w:t>
      </w:r>
    </w:p>
    <w:p w14:paraId="0F7B742D" w14:textId="77777777" w:rsidR="00A31291" w:rsidRDefault="00A31291" w:rsidP="00341732">
      <w:pPr>
        <w:rPr>
          <w:rFonts w:cstheme="minorHAnsi"/>
          <w:color w:val="000000" w:themeColor="text1"/>
          <w:sz w:val="22"/>
          <w:szCs w:val="22"/>
        </w:rPr>
      </w:pPr>
    </w:p>
    <w:p w14:paraId="43C1306A" w14:textId="77777777" w:rsidR="00DC3CDC" w:rsidRDefault="00DC3CDC" w:rsidP="00341732">
      <w:pPr>
        <w:rPr>
          <w:rFonts w:cstheme="minorHAnsi"/>
          <w:sz w:val="22"/>
          <w:szCs w:val="22"/>
        </w:rPr>
      </w:pPr>
    </w:p>
    <w:p w14:paraId="656B31AA" w14:textId="77777777" w:rsidR="00DC3CDC" w:rsidRPr="004A0171" w:rsidRDefault="00DC3CDC" w:rsidP="00341732">
      <w:pPr>
        <w:pStyle w:val="Heading1"/>
        <w:rPr>
          <w:sz w:val="36"/>
          <w:szCs w:val="36"/>
        </w:rPr>
      </w:pPr>
      <w:r w:rsidRPr="004A0171">
        <w:rPr>
          <w:sz w:val="36"/>
          <w:szCs w:val="36"/>
        </w:rPr>
        <w:t>Conclusions</w:t>
      </w:r>
    </w:p>
    <w:p w14:paraId="5C5D3AD2" w14:textId="77777777" w:rsidR="00DC3CDC" w:rsidRDefault="00DC3CDC" w:rsidP="00341732">
      <w:pPr>
        <w:rPr>
          <w:rFonts w:cstheme="minorHAnsi"/>
          <w:sz w:val="22"/>
          <w:szCs w:val="22"/>
        </w:rPr>
      </w:pPr>
    </w:p>
    <w:p w14:paraId="7FA671FC" w14:textId="2C13044A" w:rsidR="00DC3CDC" w:rsidRDefault="00DC3CDC" w:rsidP="00341732">
      <w:pPr>
        <w:rPr>
          <w:rFonts w:cstheme="minorHAnsi"/>
          <w:color w:val="000000" w:themeColor="text1"/>
          <w:sz w:val="22"/>
          <w:szCs w:val="22"/>
        </w:rPr>
      </w:pPr>
      <w:r>
        <w:rPr>
          <w:sz w:val="22"/>
          <w:szCs w:val="22"/>
        </w:rPr>
        <w:t>Vegan diets are among a range of alternative diets being formulated to address increasing concerns of consumers about traditional pet foods, such as their ecological ‘pawprint’, perceived lack of ‘naturalness’, health concerns, or impacts on ‘food’ animals used to formulate such diets (</w:t>
      </w:r>
      <w:r w:rsidRPr="00275303">
        <w:rPr>
          <w:rFonts w:cstheme="minorHAnsi"/>
          <w:sz w:val="22"/>
          <w:szCs w:val="22"/>
        </w:rPr>
        <w:t xml:space="preserve">Okin 2017, </w:t>
      </w:r>
      <w:r>
        <w:rPr>
          <w:rFonts w:cstheme="minorHAnsi"/>
          <w:sz w:val="22"/>
          <w:szCs w:val="22"/>
        </w:rPr>
        <w:t xml:space="preserve">Dodd et al. 2019, </w:t>
      </w:r>
      <w:r w:rsidRPr="00275303">
        <w:rPr>
          <w:rFonts w:cstheme="minorHAnsi"/>
          <w:sz w:val="22"/>
          <w:szCs w:val="22"/>
        </w:rPr>
        <w:t>Martens et al. 2019</w:t>
      </w:r>
      <w:r>
        <w:rPr>
          <w:rFonts w:cstheme="minorHAnsi"/>
          <w:sz w:val="22"/>
          <w:szCs w:val="22"/>
        </w:rPr>
        <w:t xml:space="preserve">). </w:t>
      </w:r>
      <w:r>
        <w:rPr>
          <w:sz w:val="22"/>
          <w:szCs w:val="22"/>
        </w:rPr>
        <w:t xml:space="preserve">Critics have asserted, </w:t>
      </w:r>
      <w:r>
        <w:rPr>
          <w:rFonts w:cstheme="minorHAnsi"/>
          <w:color w:val="000000" w:themeColor="text1"/>
          <w:sz w:val="22"/>
          <w:szCs w:val="22"/>
        </w:rPr>
        <w:t>albeit without evidence,</w:t>
      </w:r>
      <w:r>
        <w:rPr>
          <w:sz w:val="22"/>
          <w:szCs w:val="22"/>
        </w:rPr>
        <w:t xml:space="preserve"> that </w:t>
      </w:r>
      <w:r w:rsidRPr="00C361F0">
        <w:rPr>
          <w:rFonts w:cstheme="minorHAnsi"/>
          <w:color w:val="000000" w:themeColor="text1"/>
          <w:sz w:val="22"/>
          <w:szCs w:val="22"/>
        </w:rPr>
        <w:t>biological</w:t>
      </w:r>
      <w:r>
        <w:rPr>
          <w:rFonts w:cstheme="minorHAnsi"/>
          <w:color w:val="000000" w:themeColor="text1"/>
          <w:sz w:val="22"/>
          <w:szCs w:val="22"/>
        </w:rPr>
        <w:t xml:space="preserve"> </w:t>
      </w:r>
      <w:r>
        <w:rPr>
          <w:rFonts w:cstheme="minorHAnsi"/>
          <w:color w:val="000000" w:themeColor="text1"/>
          <w:sz w:val="22"/>
          <w:szCs w:val="22"/>
        </w:rPr>
        <w:lastRenderedPageBreak/>
        <w:t xml:space="preserve">and practical challenges in formulating </w:t>
      </w:r>
      <w:r w:rsidR="008F5E29">
        <w:rPr>
          <w:rFonts w:cstheme="minorHAnsi"/>
          <w:color w:val="000000" w:themeColor="text1"/>
          <w:sz w:val="22"/>
          <w:szCs w:val="22"/>
        </w:rPr>
        <w:t xml:space="preserve">nutritionally </w:t>
      </w:r>
      <w:r>
        <w:rPr>
          <w:rFonts w:cstheme="minorHAnsi"/>
          <w:color w:val="000000" w:themeColor="text1"/>
          <w:sz w:val="22"/>
          <w:szCs w:val="22"/>
        </w:rPr>
        <w:t xml:space="preserve">adequate canine vegan diets mean their use should not be recommended (McKenzie 2019, Loeb 2020). </w:t>
      </w:r>
    </w:p>
    <w:p w14:paraId="2F6FDFBC" w14:textId="77777777" w:rsidR="00DC3CDC" w:rsidRDefault="00DC3CDC" w:rsidP="00341732">
      <w:pPr>
        <w:rPr>
          <w:rFonts w:cstheme="minorHAnsi"/>
          <w:color w:val="000000" w:themeColor="text1"/>
          <w:sz w:val="22"/>
          <w:szCs w:val="22"/>
        </w:rPr>
      </w:pPr>
    </w:p>
    <w:p w14:paraId="71E70DA1" w14:textId="3FCA0D95" w:rsidR="00DC3CDC" w:rsidRDefault="00DC3CDC" w:rsidP="00341732">
      <w:pPr>
        <w:rPr>
          <w:rFonts w:cstheme="minorHAnsi"/>
          <w:sz w:val="22"/>
          <w:szCs w:val="22"/>
        </w:rPr>
      </w:pPr>
      <w:r>
        <w:rPr>
          <w:rFonts w:cstheme="minorHAnsi"/>
          <w:color w:val="000000" w:themeColor="text1"/>
          <w:sz w:val="22"/>
          <w:szCs w:val="22"/>
        </w:rPr>
        <w:t>By 202</w:t>
      </w:r>
      <w:r w:rsidR="00C96613">
        <w:rPr>
          <w:rFonts w:cstheme="minorHAnsi"/>
          <w:color w:val="000000" w:themeColor="text1"/>
          <w:sz w:val="22"/>
          <w:szCs w:val="22"/>
        </w:rPr>
        <w:t>1</w:t>
      </w:r>
      <w:r w:rsidR="004C26A2">
        <w:rPr>
          <w:rFonts w:cstheme="minorHAnsi"/>
          <w:color w:val="000000" w:themeColor="text1"/>
          <w:sz w:val="22"/>
          <w:szCs w:val="22"/>
        </w:rPr>
        <w:t>,</w:t>
      </w:r>
      <w:r>
        <w:rPr>
          <w:rFonts w:cstheme="minorHAnsi"/>
          <w:color w:val="000000" w:themeColor="text1"/>
          <w:sz w:val="22"/>
          <w:szCs w:val="22"/>
        </w:rPr>
        <w:t xml:space="preserve"> </w:t>
      </w:r>
      <w:r w:rsidRPr="00D2294A">
        <w:rPr>
          <w:rFonts w:cstheme="minorHAnsi"/>
          <w:color w:val="000000" w:themeColor="text1"/>
          <w:sz w:val="22"/>
          <w:szCs w:val="22"/>
        </w:rPr>
        <w:t xml:space="preserve">no </w:t>
      </w:r>
      <w:r w:rsidR="00B0596C" w:rsidRPr="00D2294A">
        <w:rPr>
          <w:rFonts w:cstheme="minorHAnsi"/>
          <w:color w:val="000000" w:themeColor="text1"/>
          <w:sz w:val="22"/>
          <w:szCs w:val="22"/>
        </w:rPr>
        <w:t>large-scale</w:t>
      </w:r>
      <w:r w:rsidRPr="00D2294A">
        <w:rPr>
          <w:rFonts w:cstheme="minorHAnsi"/>
          <w:color w:val="000000" w:themeColor="text1"/>
          <w:sz w:val="22"/>
          <w:szCs w:val="22"/>
        </w:rPr>
        <w:t xml:space="preserve"> study of dogs had been published, describing how health </w:t>
      </w:r>
      <w:r>
        <w:rPr>
          <w:rFonts w:cstheme="minorHAnsi"/>
          <w:color w:val="000000" w:themeColor="text1"/>
          <w:sz w:val="22"/>
          <w:szCs w:val="22"/>
        </w:rPr>
        <w:t>outcomes</w:t>
      </w:r>
      <w:r w:rsidRPr="00D2294A">
        <w:rPr>
          <w:rFonts w:cstheme="minorHAnsi"/>
          <w:color w:val="000000" w:themeColor="text1"/>
          <w:sz w:val="22"/>
          <w:szCs w:val="22"/>
        </w:rPr>
        <w:t xml:space="preserve"> vary between dogs maintained on vegan</w:t>
      </w:r>
      <w:r w:rsidR="00B31559">
        <w:rPr>
          <w:rFonts w:cstheme="minorHAnsi"/>
          <w:color w:val="000000" w:themeColor="text1"/>
          <w:sz w:val="22"/>
          <w:szCs w:val="22"/>
        </w:rPr>
        <w:t xml:space="preserve"> or </w:t>
      </w:r>
      <w:r w:rsidRPr="00D2294A">
        <w:rPr>
          <w:rFonts w:cstheme="minorHAnsi"/>
          <w:color w:val="000000" w:themeColor="text1"/>
          <w:sz w:val="22"/>
          <w:szCs w:val="22"/>
        </w:rPr>
        <w:t>meat-based diets.</w:t>
      </w:r>
      <w:r>
        <w:rPr>
          <w:rFonts w:cstheme="minorHAnsi"/>
          <w:color w:val="000000" w:themeColor="text1"/>
          <w:sz w:val="22"/>
          <w:szCs w:val="22"/>
        </w:rPr>
        <w:t xml:space="preserve"> Our study of </w:t>
      </w:r>
      <w:r>
        <w:rPr>
          <w:rFonts w:cstheme="minorHAnsi"/>
          <w:sz w:val="22"/>
          <w:szCs w:val="22"/>
        </w:rPr>
        <w:t>2,639 dogs</w:t>
      </w:r>
      <w:r w:rsidRPr="00973788">
        <w:rPr>
          <w:rFonts w:cstheme="minorHAnsi"/>
          <w:sz w:val="22"/>
          <w:szCs w:val="22"/>
        </w:rPr>
        <w:t xml:space="preserve"> </w:t>
      </w:r>
      <w:r>
        <w:rPr>
          <w:rFonts w:cstheme="minorHAnsi"/>
          <w:sz w:val="22"/>
          <w:szCs w:val="22"/>
        </w:rPr>
        <w:t xml:space="preserve">and their </w:t>
      </w:r>
      <w:r w:rsidR="00DD1BD5" w:rsidRPr="00DD1BD5">
        <w:rPr>
          <w:rFonts w:cstheme="minorHAnsi"/>
          <w:sz w:val="22"/>
          <w:szCs w:val="22"/>
        </w:rPr>
        <w:t xml:space="preserve">guardians </w:t>
      </w:r>
      <w:r>
        <w:rPr>
          <w:rFonts w:cstheme="minorHAnsi"/>
          <w:sz w:val="22"/>
          <w:szCs w:val="22"/>
        </w:rPr>
        <w:t xml:space="preserve">is among the first such studies. Among </w:t>
      </w:r>
      <w:r w:rsidRPr="00D2294A">
        <w:rPr>
          <w:rFonts w:cstheme="minorHAnsi"/>
          <w:sz w:val="22"/>
          <w:szCs w:val="22"/>
        </w:rPr>
        <w:t>2,596</w:t>
      </w:r>
      <w:r>
        <w:rPr>
          <w:rFonts w:cstheme="minorHAnsi"/>
          <w:sz w:val="22"/>
          <w:szCs w:val="22"/>
        </w:rPr>
        <w:t xml:space="preserve"> respondents who played some role </w:t>
      </w:r>
      <w:r w:rsidRPr="00D2294A">
        <w:rPr>
          <w:rFonts w:cstheme="minorHAnsi"/>
          <w:sz w:val="22"/>
          <w:szCs w:val="22"/>
        </w:rPr>
        <w:t>in pet diet decision-making</w:t>
      </w:r>
      <w:r>
        <w:rPr>
          <w:rFonts w:cstheme="minorHAnsi"/>
          <w:sz w:val="22"/>
          <w:szCs w:val="22"/>
        </w:rPr>
        <w:t xml:space="preserve">, pet health was one of the most important factors considered. </w:t>
      </w:r>
    </w:p>
    <w:p w14:paraId="4802CDA1" w14:textId="77777777" w:rsidR="00DC3CDC" w:rsidRDefault="00DC3CDC" w:rsidP="00341732">
      <w:pPr>
        <w:rPr>
          <w:rFonts w:cstheme="minorHAnsi"/>
          <w:sz w:val="22"/>
          <w:szCs w:val="22"/>
        </w:rPr>
      </w:pPr>
    </w:p>
    <w:p w14:paraId="7ABF2731" w14:textId="7E24CEF0" w:rsidR="00DC3CDC" w:rsidRPr="006A391E" w:rsidRDefault="00DC3CDC" w:rsidP="00341732">
      <w:pPr>
        <w:rPr>
          <w:rFonts w:cstheme="minorHAnsi"/>
          <w:sz w:val="22"/>
          <w:szCs w:val="22"/>
        </w:rPr>
      </w:pPr>
      <w:r>
        <w:rPr>
          <w:rFonts w:cstheme="minorHAnsi"/>
          <w:sz w:val="22"/>
          <w:szCs w:val="22"/>
        </w:rPr>
        <w:t xml:space="preserve">In total, </w:t>
      </w:r>
      <w:r w:rsidRPr="00D2294A">
        <w:rPr>
          <w:rFonts w:cstheme="minorHAnsi"/>
          <w:sz w:val="22"/>
          <w:szCs w:val="22"/>
        </w:rPr>
        <w:t xml:space="preserve">2,536 </w:t>
      </w:r>
      <w:r>
        <w:rPr>
          <w:rFonts w:cstheme="minorHAnsi"/>
          <w:sz w:val="22"/>
          <w:szCs w:val="22"/>
        </w:rPr>
        <w:t xml:space="preserve">respondents provided information, each relating to a single dog who had been fed a </w:t>
      </w:r>
      <w:r w:rsidR="00E803B7">
        <w:rPr>
          <w:rFonts w:cstheme="minorHAnsi"/>
          <w:sz w:val="22"/>
          <w:szCs w:val="22"/>
        </w:rPr>
        <w:t xml:space="preserve">primarily </w:t>
      </w:r>
      <w:r>
        <w:rPr>
          <w:rFonts w:cstheme="minorHAnsi"/>
          <w:sz w:val="22"/>
          <w:szCs w:val="22"/>
        </w:rPr>
        <w:t>conventional meat (1,370 = 54%), raw meat (830 = 33%) or vegan (336 = 13%) diet for at least one year. Information was provided about seven general health indicators, and 22 specific disorders. C</w:t>
      </w:r>
      <w:r w:rsidRPr="006A391E">
        <w:rPr>
          <w:rFonts w:cstheme="minorHAnsi"/>
          <w:sz w:val="22"/>
          <w:szCs w:val="22"/>
        </w:rPr>
        <w:t xml:space="preserve">onsidering all </w:t>
      </w:r>
      <w:r>
        <w:rPr>
          <w:rFonts w:cstheme="minorHAnsi"/>
          <w:sz w:val="22"/>
          <w:szCs w:val="22"/>
        </w:rPr>
        <w:t>seven</w:t>
      </w:r>
      <w:r w:rsidRPr="006A391E">
        <w:rPr>
          <w:rFonts w:cstheme="minorHAnsi"/>
          <w:sz w:val="22"/>
          <w:szCs w:val="22"/>
        </w:rPr>
        <w:t xml:space="preserve"> general indicators of health, dogs fed conventional meat appeared less healthy than either of the other two </w:t>
      </w:r>
      <w:r w:rsidR="009C55FE">
        <w:rPr>
          <w:rFonts w:cstheme="minorHAnsi"/>
          <w:sz w:val="22"/>
          <w:szCs w:val="22"/>
        </w:rPr>
        <w:t xml:space="preserve">dietary </w:t>
      </w:r>
      <w:r w:rsidRPr="006A391E">
        <w:rPr>
          <w:rFonts w:cstheme="minorHAnsi"/>
          <w:sz w:val="22"/>
          <w:szCs w:val="22"/>
        </w:rPr>
        <w:t xml:space="preserve">groups. They had poorer health indicators in </w:t>
      </w:r>
      <w:del w:id="230" w:author="Andrew Knight" w:date="2022-01-24T12:07:00Z">
        <w:r w:rsidDel="007009F1">
          <w:rPr>
            <w:rFonts w:cstheme="minorHAnsi"/>
            <w:sz w:val="22"/>
            <w:szCs w:val="22"/>
          </w:rPr>
          <w:delText xml:space="preserve">nearly </w:delText>
        </w:r>
        <w:r w:rsidRPr="006A391E" w:rsidDel="007009F1">
          <w:rPr>
            <w:rFonts w:cstheme="minorHAnsi"/>
            <w:sz w:val="22"/>
            <w:szCs w:val="22"/>
          </w:rPr>
          <w:delText xml:space="preserve">every </w:delText>
        </w:r>
        <w:r w:rsidRPr="00FE1717" w:rsidDel="007009F1">
          <w:rPr>
            <w:rFonts w:cstheme="minorHAnsi"/>
            <w:color w:val="000000" w:themeColor="text1"/>
            <w:sz w:val="22"/>
            <w:szCs w:val="22"/>
          </w:rPr>
          <w:delText>case</w:delText>
        </w:r>
      </w:del>
      <w:ins w:id="231" w:author="Andrew Knight" w:date="2022-01-24T12:08:00Z">
        <w:r w:rsidR="007D6E63">
          <w:rPr>
            <w:rFonts w:cstheme="minorHAnsi"/>
            <w:sz w:val="22"/>
            <w:szCs w:val="22"/>
          </w:rPr>
          <w:t xml:space="preserve">nearly all </w:t>
        </w:r>
      </w:ins>
      <w:ins w:id="232" w:author="Andrew Knight" w:date="2022-01-24T12:07:00Z">
        <w:r w:rsidR="007D6E63">
          <w:rPr>
            <w:rFonts w:cstheme="minorHAnsi"/>
            <w:sz w:val="22"/>
            <w:szCs w:val="22"/>
          </w:rPr>
          <w:t>c</w:t>
        </w:r>
      </w:ins>
      <w:ins w:id="233" w:author="Andrew Knight" w:date="2022-01-24T12:08:00Z">
        <w:r w:rsidR="007D6E63">
          <w:rPr>
            <w:rFonts w:cstheme="minorHAnsi"/>
            <w:sz w:val="22"/>
            <w:szCs w:val="22"/>
          </w:rPr>
          <w:t>ases</w:t>
        </w:r>
      </w:ins>
      <w:r w:rsidRPr="00FE1717">
        <w:rPr>
          <w:rFonts w:cstheme="minorHAnsi"/>
          <w:color w:val="000000" w:themeColor="text1"/>
          <w:sz w:val="22"/>
          <w:szCs w:val="22"/>
        </w:rPr>
        <w:t xml:space="preserve">. Considering </w:t>
      </w:r>
      <w:r w:rsidR="009C55FE">
        <w:rPr>
          <w:rFonts w:cstheme="minorHAnsi"/>
          <w:color w:val="000000" w:themeColor="text1"/>
          <w:sz w:val="22"/>
          <w:szCs w:val="22"/>
        </w:rPr>
        <w:t xml:space="preserve">dogs fed </w:t>
      </w:r>
      <w:r w:rsidRPr="00FE1717">
        <w:rPr>
          <w:rFonts w:cstheme="minorHAnsi"/>
          <w:color w:val="000000" w:themeColor="text1"/>
          <w:sz w:val="22"/>
          <w:szCs w:val="22"/>
        </w:rPr>
        <w:t xml:space="preserve">raw meat </w:t>
      </w:r>
      <w:r w:rsidR="00DB5D83">
        <w:rPr>
          <w:rFonts w:cstheme="minorHAnsi"/>
          <w:color w:val="000000" w:themeColor="text1"/>
          <w:sz w:val="22"/>
          <w:szCs w:val="22"/>
        </w:rPr>
        <w:t>or</w:t>
      </w:r>
      <w:r w:rsidRPr="00FE1717">
        <w:rPr>
          <w:rFonts w:cstheme="minorHAnsi"/>
          <w:color w:val="000000" w:themeColor="text1"/>
          <w:sz w:val="22"/>
          <w:szCs w:val="22"/>
        </w:rPr>
        <w:t xml:space="preserve"> vegan </w:t>
      </w:r>
      <w:r w:rsidRPr="006A391E">
        <w:rPr>
          <w:rFonts w:cstheme="minorHAnsi"/>
          <w:sz w:val="22"/>
          <w:szCs w:val="22"/>
        </w:rPr>
        <w:t xml:space="preserve">diets, </w:t>
      </w:r>
      <w:r>
        <w:rPr>
          <w:rFonts w:cstheme="minorHAnsi"/>
          <w:sz w:val="22"/>
          <w:szCs w:val="22"/>
        </w:rPr>
        <w:t xml:space="preserve">the former group had </w:t>
      </w:r>
      <w:ins w:id="234" w:author="Andrew Knight" w:date="2022-01-24T12:09:00Z">
        <w:r w:rsidR="007D6E63">
          <w:rPr>
            <w:rFonts w:cstheme="minorHAnsi"/>
            <w:sz w:val="22"/>
            <w:szCs w:val="22"/>
          </w:rPr>
          <w:t>marginally</w:t>
        </w:r>
      </w:ins>
      <w:ins w:id="235" w:author="Andrew Knight" w:date="2022-01-24T12:08:00Z">
        <w:r w:rsidR="007D6E63">
          <w:rPr>
            <w:rFonts w:cstheme="minorHAnsi"/>
            <w:sz w:val="22"/>
            <w:szCs w:val="22"/>
          </w:rPr>
          <w:t xml:space="preserve"> </w:t>
        </w:r>
      </w:ins>
      <w:r>
        <w:rPr>
          <w:rFonts w:cstheme="minorHAnsi"/>
          <w:sz w:val="22"/>
          <w:szCs w:val="22"/>
        </w:rPr>
        <w:t xml:space="preserve">better general health indicators </w:t>
      </w:r>
      <w:del w:id="236" w:author="Andrew Knight" w:date="2022-01-24T12:08:00Z">
        <w:r w:rsidDel="007D6E63">
          <w:rPr>
            <w:rFonts w:cstheme="minorHAnsi"/>
            <w:sz w:val="22"/>
            <w:szCs w:val="22"/>
          </w:rPr>
          <w:delText>in two cases, and equivalent indicators in five cases</w:delText>
        </w:r>
      </w:del>
      <w:ins w:id="237" w:author="Andrew Knight" w:date="2022-01-24T12:08:00Z">
        <w:r w:rsidR="007D6E63">
          <w:rPr>
            <w:rFonts w:cstheme="minorHAnsi"/>
            <w:sz w:val="22"/>
            <w:szCs w:val="22"/>
          </w:rPr>
          <w:t>overall</w:t>
        </w:r>
      </w:ins>
      <w:r>
        <w:rPr>
          <w:rFonts w:cstheme="minorHAnsi"/>
          <w:sz w:val="22"/>
          <w:szCs w:val="22"/>
        </w:rPr>
        <w:t xml:space="preserve">. However, there was a statistically significant, medium-sized difference in ages, with dogs fed raw meat diets </w:t>
      </w:r>
      <w:r w:rsidR="00B31559">
        <w:rPr>
          <w:rFonts w:cstheme="minorHAnsi"/>
          <w:sz w:val="22"/>
          <w:szCs w:val="22"/>
        </w:rPr>
        <w:t xml:space="preserve">being </w:t>
      </w:r>
      <w:r>
        <w:rPr>
          <w:rFonts w:cstheme="minorHAnsi"/>
          <w:sz w:val="22"/>
          <w:szCs w:val="22"/>
        </w:rPr>
        <w:t>younger on average. This can</w:t>
      </w:r>
      <w:r w:rsidRPr="006A391E">
        <w:rPr>
          <w:rFonts w:cstheme="minorHAnsi"/>
          <w:sz w:val="22"/>
          <w:szCs w:val="22"/>
        </w:rPr>
        <w:t xml:space="preserve"> provide </w:t>
      </w:r>
      <w:r>
        <w:rPr>
          <w:rFonts w:cstheme="minorHAnsi"/>
          <w:sz w:val="22"/>
          <w:szCs w:val="22"/>
        </w:rPr>
        <w:t xml:space="preserve">health </w:t>
      </w:r>
      <w:r w:rsidRPr="006A391E">
        <w:rPr>
          <w:rFonts w:cstheme="minorHAnsi"/>
          <w:sz w:val="22"/>
          <w:szCs w:val="22"/>
        </w:rPr>
        <w:t>protective effect</w:t>
      </w:r>
      <w:r w:rsidR="008F5E29">
        <w:rPr>
          <w:rFonts w:cstheme="minorHAnsi"/>
          <w:sz w:val="22"/>
          <w:szCs w:val="22"/>
        </w:rPr>
        <w:t>s</w:t>
      </w:r>
      <w:r w:rsidRPr="006A391E">
        <w:rPr>
          <w:rFonts w:cstheme="minorHAnsi"/>
          <w:sz w:val="22"/>
          <w:szCs w:val="22"/>
        </w:rPr>
        <w:t xml:space="preserve">. </w:t>
      </w:r>
      <w:r>
        <w:rPr>
          <w:rFonts w:cstheme="minorHAnsi"/>
          <w:sz w:val="22"/>
          <w:szCs w:val="22"/>
        </w:rPr>
        <w:t xml:space="preserve">Other non-health related factors may also have improved the apparent health outcomes of dogs fed raw meat, for three of seven general health indicators. Additionally, a significant body of studies have indicated that raw meat diets commonly include significant dietary hazards, </w:t>
      </w:r>
      <w:r w:rsidR="008F5E29">
        <w:rPr>
          <w:rFonts w:cstheme="minorHAnsi"/>
          <w:sz w:val="22"/>
          <w:szCs w:val="22"/>
        </w:rPr>
        <w:t xml:space="preserve">particularly </w:t>
      </w:r>
      <w:r>
        <w:rPr>
          <w:rFonts w:cstheme="minorHAnsi"/>
          <w:sz w:val="22"/>
          <w:szCs w:val="22"/>
        </w:rPr>
        <w:t>nutritional deficiencies or imbalances, and pathogens.</w:t>
      </w:r>
      <w:r w:rsidR="008F5E29">
        <w:rPr>
          <w:rFonts w:cstheme="minorHAnsi"/>
          <w:color w:val="000000" w:themeColor="text1"/>
          <w:sz w:val="22"/>
          <w:szCs w:val="22"/>
        </w:rPr>
        <w:t xml:space="preserve"> </w:t>
      </w:r>
      <w:r w:rsidRPr="00FE1717">
        <w:rPr>
          <w:rFonts w:cstheme="minorHAnsi"/>
          <w:color w:val="000000" w:themeColor="text1"/>
          <w:sz w:val="22"/>
          <w:szCs w:val="22"/>
        </w:rPr>
        <w:t xml:space="preserve">When considering these 22 specific disorders individually, different prevalence levels were apparent between </w:t>
      </w:r>
      <w:r w:rsidR="00934676">
        <w:rPr>
          <w:rFonts w:cstheme="minorHAnsi"/>
          <w:color w:val="000000" w:themeColor="text1"/>
          <w:sz w:val="22"/>
          <w:szCs w:val="22"/>
        </w:rPr>
        <w:t>the</w:t>
      </w:r>
      <w:r w:rsidRPr="00FE1717">
        <w:rPr>
          <w:rFonts w:cstheme="minorHAnsi"/>
          <w:color w:val="000000" w:themeColor="text1"/>
          <w:sz w:val="22"/>
          <w:szCs w:val="22"/>
        </w:rPr>
        <w:t xml:space="preserve"> dietary groups. </w:t>
      </w:r>
      <w:r>
        <w:rPr>
          <w:rFonts w:cstheme="minorHAnsi"/>
          <w:sz w:val="22"/>
          <w:szCs w:val="22"/>
        </w:rPr>
        <w:t xml:space="preserve">However, </w:t>
      </w:r>
      <w:r w:rsidRPr="006A391E">
        <w:rPr>
          <w:rFonts w:cstheme="minorHAnsi"/>
          <w:sz w:val="22"/>
          <w:szCs w:val="22"/>
        </w:rPr>
        <w:t xml:space="preserve">very small numbers of affected dogs fed vegan diets, </w:t>
      </w:r>
      <w:r>
        <w:rPr>
          <w:rFonts w:cstheme="minorHAnsi"/>
          <w:sz w:val="22"/>
          <w:szCs w:val="22"/>
        </w:rPr>
        <w:t xml:space="preserve">may have prevented the detection of statistically significant </w:t>
      </w:r>
      <w:r w:rsidRPr="006A391E">
        <w:rPr>
          <w:rFonts w:cstheme="minorHAnsi"/>
          <w:sz w:val="22"/>
          <w:szCs w:val="22"/>
        </w:rPr>
        <w:t xml:space="preserve">differences </w:t>
      </w:r>
      <w:r>
        <w:rPr>
          <w:rFonts w:cstheme="minorHAnsi"/>
          <w:sz w:val="22"/>
          <w:szCs w:val="22"/>
        </w:rPr>
        <w:t>in some cases.</w:t>
      </w:r>
    </w:p>
    <w:p w14:paraId="124F6D34" w14:textId="77777777" w:rsidR="00DC3CDC" w:rsidRDefault="00DC3CDC" w:rsidP="00341732">
      <w:pPr>
        <w:rPr>
          <w:rFonts w:cstheme="minorHAnsi"/>
          <w:sz w:val="22"/>
          <w:szCs w:val="22"/>
        </w:rPr>
      </w:pPr>
    </w:p>
    <w:p w14:paraId="315E7A22" w14:textId="7248DF96" w:rsidR="00DC3CDC" w:rsidRPr="00DC3CDC" w:rsidRDefault="00DC3CDC" w:rsidP="00341732">
      <w:pPr>
        <w:rPr>
          <w:rFonts w:cstheme="minorHAnsi"/>
          <w:sz w:val="22"/>
          <w:szCs w:val="22"/>
        </w:rPr>
      </w:pPr>
      <w:r>
        <w:rPr>
          <w:rFonts w:cstheme="minorHAnsi"/>
          <w:sz w:val="22"/>
          <w:szCs w:val="22"/>
        </w:rPr>
        <w:t xml:space="preserve">Accordingly, </w:t>
      </w:r>
      <w:r>
        <w:rPr>
          <w:rFonts w:cstheme="minorHAnsi"/>
          <w:color w:val="000000" w:themeColor="text1"/>
          <w:sz w:val="22"/>
          <w:szCs w:val="22"/>
        </w:rPr>
        <w:t>when considering health outcomes in conjunction with dietary hazards, the pooled evidence to date from our study</w:t>
      </w:r>
      <w:r w:rsidR="009477DF">
        <w:rPr>
          <w:rFonts w:cstheme="minorHAnsi"/>
          <w:color w:val="000000" w:themeColor="text1"/>
          <w:sz w:val="22"/>
          <w:szCs w:val="22"/>
        </w:rPr>
        <w:t>,</w:t>
      </w:r>
      <w:r>
        <w:rPr>
          <w:rFonts w:cstheme="minorHAnsi"/>
          <w:color w:val="000000" w:themeColor="text1"/>
          <w:sz w:val="22"/>
          <w:szCs w:val="22"/>
        </w:rPr>
        <w:t xml:space="preserve"> </w:t>
      </w:r>
      <w:r w:rsidR="008F5E29">
        <w:rPr>
          <w:rFonts w:cstheme="minorHAnsi"/>
          <w:color w:val="000000" w:themeColor="text1"/>
          <w:sz w:val="22"/>
          <w:szCs w:val="22"/>
        </w:rPr>
        <w:t>and</w:t>
      </w:r>
      <w:r w:rsidR="009477DF">
        <w:rPr>
          <w:rFonts w:cstheme="minorHAnsi"/>
          <w:color w:val="000000" w:themeColor="text1"/>
          <w:sz w:val="22"/>
          <w:szCs w:val="22"/>
        </w:rPr>
        <w:t xml:space="preserve"> </w:t>
      </w:r>
      <w:r>
        <w:rPr>
          <w:rFonts w:cstheme="minorHAnsi"/>
          <w:color w:val="000000" w:themeColor="text1"/>
          <w:sz w:val="22"/>
          <w:szCs w:val="22"/>
        </w:rPr>
        <w:t>others in this field, indicates that the healthiest and least hazardous dietary choices for dogs, among conventional, raw meat and vegan diets, are nutritionally sound vegan diets.</w:t>
      </w:r>
      <w:r w:rsidR="00B0596C">
        <w:rPr>
          <w:rFonts w:cstheme="minorHAnsi"/>
          <w:sz w:val="22"/>
          <w:szCs w:val="22"/>
        </w:rPr>
        <w:t xml:space="preserve"> </w:t>
      </w:r>
      <w:r>
        <w:rPr>
          <w:rFonts w:cstheme="minorHAnsi"/>
          <w:sz w:val="22"/>
          <w:szCs w:val="22"/>
        </w:rPr>
        <w:t xml:space="preserve">Regardless of </w:t>
      </w:r>
      <w:r w:rsidR="009477DF">
        <w:rPr>
          <w:rFonts w:cstheme="minorHAnsi"/>
          <w:sz w:val="22"/>
          <w:szCs w:val="22"/>
        </w:rPr>
        <w:t>ingredients used</w:t>
      </w:r>
      <w:r>
        <w:rPr>
          <w:rFonts w:cstheme="minorHAnsi"/>
          <w:sz w:val="22"/>
          <w:szCs w:val="22"/>
        </w:rPr>
        <w:t>, diets should always be formulated to be nutritionally complete and balanced, without which adverse clinical signs may eventually be expected to occur.</w:t>
      </w:r>
    </w:p>
    <w:p w14:paraId="1754FAAB" w14:textId="219CF64E" w:rsidR="00DB47D7" w:rsidRDefault="00DB47D7" w:rsidP="00341732">
      <w:pPr>
        <w:pStyle w:val="Heading2"/>
      </w:pPr>
    </w:p>
    <w:p w14:paraId="1DA1D957" w14:textId="77777777" w:rsidR="00DC3CDC" w:rsidRPr="00DC3CDC" w:rsidRDefault="00DC3CDC" w:rsidP="00341732"/>
    <w:p w14:paraId="3C557FA0" w14:textId="77777777" w:rsidR="00F56F0F" w:rsidRPr="0014096B" w:rsidRDefault="00F56F0F" w:rsidP="00341732">
      <w:pPr>
        <w:rPr>
          <w:b/>
          <w:bCs/>
          <w:kern w:val="36"/>
          <w:sz w:val="36"/>
          <w:szCs w:val="36"/>
        </w:rPr>
      </w:pPr>
      <w:r w:rsidRPr="0014096B">
        <w:rPr>
          <w:b/>
          <w:bCs/>
          <w:kern w:val="36"/>
          <w:sz w:val="36"/>
          <w:szCs w:val="36"/>
        </w:rPr>
        <w:t xml:space="preserve">Supporting information </w:t>
      </w:r>
    </w:p>
    <w:p w14:paraId="370DF3E5" w14:textId="77777777" w:rsidR="00F56F0F" w:rsidRDefault="00F56F0F" w:rsidP="00341732">
      <w:pPr>
        <w:rPr>
          <w:rFonts w:cstheme="minorHAnsi"/>
          <w:sz w:val="22"/>
          <w:szCs w:val="22"/>
        </w:rPr>
      </w:pPr>
    </w:p>
    <w:p w14:paraId="2D5258B5" w14:textId="77777777" w:rsidR="00F56F0F" w:rsidRPr="0014096B" w:rsidRDefault="00F56F0F" w:rsidP="00341732">
      <w:pPr>
        <w:pStyle w:val="Heading1"/>
        <w:rPr>
          <w:rFonts w:cstheme="minorHAnsi"/>
          <w:sz w:val="22"/>
          <w:szCs w:val="22"/>
        </w:rPr>
      </w:pPr>
      <w:r w:rsidRPr="00797790">
        <w:rPr>
          <w:rFonts w:cstheme="minorHAnsi"/>
          <w:color w:val="FF0000"/>
          <w:sz w:val="22"/>
          <w:szCs w:val="22"/>
        </w:rPr>
        <w:t>S1 Table</w:t>
      </w:r>
      <w:r w:rsidRPr="0014096B">
        <w:rPr>
          <w:rFonts w:cstheme="minorHAnsi"/>
          <w:sz w:val="22"/>
          <w:szCs w:val="22"/>
        </w:rPr>
        <w:t>. 1,477 cases of 22 specific disorders or affected bodily systems, in 931 dogs</w:t>
      </w:r>
      <w:r>
        <w:rPr>
          <w:rFonts w:cstheme="minorHAnsi"/>
          <w:sz w:val="22"/>
          <w:szCs w:val="22"/>
        </w:rPr>
        <w:t xml:space="preserve"> </w:t>
      </w:r>
      <w:r w:rsidRPr="0014096B">
        <w:rPr>
          <w:rFonts w:cstheme="minorHAnsi"/>
          <w:sz w:val="22"/>
          <w:szCs w:val="22"/>
        </w:rPr>
        <w:t>fed three main diets, based on reported assessments of veterinarians.</w:t>
      </w:r>
    </w:p>
    <w:p w14:paraId="4B21DA4A" w14:textId="77777777" w:rsidR="00F56F0F" w:rsidRPr="0014096B" w:rsidRDefault="00F56F0F" w:rsidP="00341732">
      <w:pPr>
        <w:pStyle w:val="Heading1"/>
        <w:rPr>
          <w:rFonts w:cstheme="minorHAnsi"/>
          <w:sz w:val="22"/>
          <w:szCs w:val="22"/>
        </w:rPr>
      </w:pPr>
      <w:r w:rsidRPr="00797790">
        <w:rPr>
          <w:rFonts w:cstheme="minorHAnsi"/>
          <w:color w:val="FF0000"/>
          <w:sz w:val="22"/>
          <w:szCs w:val="22"/>
        </w:rPr>
        <w:t>Table S2</w:t>
      </w:r>
      <w:r w:rsidRPr="0014096B">
        <w:rPr>
          <w:rFonts w:cstheme="minorHAnsi"/>
          <w:sz w:val="22"/>
          <w:szCs w:val="22"/>
        </w:rPr>
        <w:t>. Prevalence of 22 specific disorders or affected bodily systems in 2,054 dogs fed three main diets, based on reported assessments of veterinarians.</w:t>
      </w:r>
    </w:p>
    <w:p w14:paraId="6CC02E1C" w14:textId="77777777" w:rsidR="00F56F0F" w:rsidRPr="0014096B" w:rsidRDefault="00F56F0F" w:rsidP="00341732">
      <w:pPr>
        <w:pStyle w:val="Heading1"/>
        <w:rPr>
          <w:rFonts w:cstheme="minorHAnsi"/>
          <w:sz w:val="22"/>
          <w:szCs w:val="22"/>
        </w:rPr>
      </w:pPr>
      <w:r w:rsidRPr="00797790">
        <w:rPr>
          <w:rFonts w:cstheme="minorHAnsi"/>
          <w:color w:val="FF0000"/>
          <w:sz w:val="22"/>
          <w:szCs w:val="22"/>
        </w:rPr>
        <w:t>Table S3</w:t>
      </w:r>
      <w:r w:rsidRPr="0014096B">
        <w:rPr>
          <w:rFonts w:cstheme="minorHAnsi"/>
          <w:sz w:val="22"/>
          <w:szCs w:val="22"/>
        </w:rPr>
        <w:t xml:space="preserve">. </w:t>
      </w:r>
      <w:r w:rsidRPr="0014096B">
        <w:rPr>
          <w:rFonts w:cstheme="minorHAnsi"/>
          <w:sz w:val="22"/>
          <w:szCs w:val="22"/>
          <w:lang w:val="en-US"/>
        </w:rPr>
        <w:t xml:space="preserve">Differences in the likelihood of </w:t>
      </w:r>
      <w:r w:rsidRPr="0014096B">
        <w:rPr>
          <w:rFonts w:cstheme="minorHAnsi"/>
          <w:sz w:val="22"/>
          <w:szCs w:val="22"/>
        </w:rPr>
        <w:t>22 specific disorders or bodily system effects</w:t>
      </w:r>
      <w:r w:rsidRPr="0014096B">
        <w:rPr>
          <w:rFonts w:cstheme="minorHAnsi"/>
          <w:sz w:val="22"/>
          <w:szCs w:val="22"/>
          <w:lang w:val="en-US"/>
        </w:rPr>
        <w:t xml:space="preserve"> occurring </w:t>
      </w:r>
      <w:r w:rsidRPr="0014096B">
        <w:rPr>
          <w:rFonts w:cstheme="minorHAnsi"/>
          <w:sz w:val="22"/>
          <w:szCs w:val="22"/>
        </w:rPr>
        <w:t>among 2,054 dogs fed three main diets, based on reported assessments of veterinarians.</w:t>
      </w:r>
    </w:p>
    <w:p w14:paraId="67D46587" w14:textId="77777777" w:rsidR="0014096B" w:rsidRDefault="0014096B" w:rsidP="00341732">
      <w:pPr>
        <w:pStyle w:val="Heading1"/>
        <w:rPr>
          <w:sz w:val="36"/>
          <w:szCs w:val="36"/>
        </w:rPr>
      </w:pPr>
    </w:p>
    <w:p w14:paraId="32213F13" w14:textId="24E106F3" w:rsidR="00DB47D7" w:rsidRPr="004A0171" w:rsidRDefault="00DB47D7" w:rsidP="00341732">
      <w:pPr>
        <w:pStyle w:val="Heading1"/>
        <w:rPr>
          <w:sz w:val="36"/>
          <w:szCs w:val="36"/>
        </w:rPr>
      </w:pPr>
      <w:r w:rsidRPr="004A0171">
        <w:rPr>
          <w:sz w:val="36"/>
          <w:szCs w:val="36"/>
        </w:rPr>
        <w:t>Acknowledgements</w:t>
      </w:r>
    </w:p>
    <w:p w14:paraId="407D8449" w14:textId="77777777" w:rsidR="00DB47D7" w:rsidRDefault="00DB47D7" w:rsidP="00341732">
      <w:pPr>
        <w:rPr>
          <w:rFonts w:cstheme="minorHAnsi"/>
          <w:sz w:val="22"/>
          <w:szCs w:val="22"/>
        </w:rPr>
      </w:pPr>
    </w:p>
    <w:p w14:paraId="2A48A9D4" w14:textId="32AC020A" w:rsidR="00DB47D7" w:rsidRDefault="00DB47D7" w:rsidP="00341732">
      <w:pPr>
        <w:rPr>
          <w:rFonts w:cstheme="minorHAnsi"/>
          <w:sz w:val="22"/>
          <w:szCs w:val="22"/>
        </w:rPr>
      </w:pPr>
      <w:r>
        <w:rPr>
          <w:rFonts w:cstheme="minorHAnsi"/>
          <w:sz w:val="22"/>
          <w:szCs w:val="22"/>
        </w:rPr>
        <w:t xml:space="preserve">We are grateful to the research assistants, volunteers and companies who helped outreach </w:t>
      </w:r>
      <w:r w:rsidR="00C30798">
        <w:rPr>
          <w:rFonts w:cstheme="minorHAnsi"/>
          <w:sz w:val="22"/>
          <w:szCs w:val="22"/>
        </w:rPr>
        <w:t>our research</w:t>
      </w:r>
      <w:r>
        <w:rPr>
          <w:rFonts w:cstheme="minorHAnsi"/>
          <w:sz w:val="22"/>
          <w:szCs w:val="22"/>
        </w:rPr>
        <w:t xml:space="preserve"> survey through social media, including Natalie Light, Megan Orledge, Anesa Kratovac, Yuki Ng, </w:t>
      </w:r>
      <w:r>
        <w:rPr>
          <w:rFonts w:cstheme="minorHAnsi"/>
          <w:sz w:val="22"/>
          <w:szCs w:val="22"/>
        </w:rPr>
        <w:lastRenderedPageBreak/>
        <w:t>Angel Lau, Mathilde Alexandre and others, and to digital marketing agencies Pinky Digital and Ardor SEO. Initial statistical support was also kindly provided by Jo Anderson, Research Director at Faunalytics.</w:t>
      </w:r>
    </w:p>
    <w:p w14:paraId="40A80487" w14:textId="77777777" w:rsidR="00DB47D7" w:rsidRDefault="00DB47D7" w:rsidP="00341732">
      <w:pPr>
        <w:rPr>
          <w:rFonts w:cstheme="minorHAnsi"/>
          <w:sz w:val="22"/>
          <w:szCs w:val="22"/>
        </w:rPr>
      </w:pPr>
    </w:p>
    <w:p w14:paraId="2F9423D0" w14:textId="71BA3165" w:rsidR="00DB47D7" w:rsidRDefault="00DB47D7" w:rsidP="00341732">
      <w:pPr>
        <w:rPr>
          <w:rFonts w:asciiTheme="majorHAnsi" w:eastAsiaTheme="majorEastAsia" w:hAnsiTheme="majorHAnsi" w:cstheme="majorBidi"/>
          <w:color w:val="2F5496" w:themeColor="accent1" w:themeShade="BF"/>
          <w:sz w:val="26"/>
          <w:szCs w:val="26"/>
        </w:rPr>
      </w:pPr>
    </w:p>
    <w:p w14:paraId="1D8603C1" w14:textId="347708B5" w:rsidR="00C1257F" w:rsidRDefault="00C1257F" w:rsidP="00341732">
      <w:pPr>
        <w:pStyle w:val="Heading1"/>
        <w:rPr>
          <w:sz w:val="36"/>
          <w:szCs w:val="36"/>
        </w:rPr>
      </w:pPr>
      <w:r w:rsidRPr="004A0171">
        <w:rPr>
          <w:sz w:val="36"/>
          <w:szCs w:val="36"/>
        </w:rPr>
        <w:t>References</w:t>
      </w:r>
    </w:p>
    <w:p w14:paraId="5595E62A" w14:textId="0C88CB22" w:rsidR="00320934" w:rsidRPr="00320934" w:rsidRDefault="00320934" w:rsidP="00341732">
      <w:pPr>
        <w:rPr>
          <w:rFonts w:cstheme="minorHAnsi"/>
          <w:color w:val="FF0000"/>
          <w:sz w:val="22"/>
          <w:szCs w:val="22"/>
        </w:rPr>
      </w:pPr>
      <w:r w:rsidRPr="00320934">
        <w:rPr>
          <w:rFonts w:cstheme="minorHAnsi"/>
          <w:color w:val="FF0000"/>
          <w:sz w:val="22"/>
          <w:szCs w:val="22"/>
        </w:rPr>
        <w:t xml:space="preserve">Now formatted into </w:t>
      </w:r>
      <w:r w:rsidRPr="00320934">
        <w:rPr>
          <w:rFonts w:cstheme="minorHAnsi"/>
          <w:i/>
          <w:iCs/>
          <w:color w:val="FF0000"/>
          <w:sz w:val="22"/>
          <w:szCs w:val="22"/>
        </w:rPr>
        <w:t>PLoS ONE</w:t>
      </w:r>
      <w:r w:rsidRPr="00320934">
        <w:rPr>
          <w:rFonts w:cstheme="minorHAnsi"/>
          <w:color w:val="FF0000"/>
          <w:sz w:val="22"/>
          <w:szCs w:val="22"/>
        </w:rPr>
        <w:t xml:space="preserve"> Vancouver style, and will be changed to numbered references once no further changes are required.</w:t>
      </w:r>
    </w:p>
    <w:p w14:paraId="394AD682" w14:textId="77777777" w:rsidR="00C1257F" w:rsidRPr="006C59E5" w:rsidRDefault="00C1257F" w:rsidP="00341732">
      <w:pPr>
        <w:pStyle w:val="ListParagraph"/>
        <w:rPr>
          <w:rFonts w:cstheme="minorHAnsi"/>
          <w:color w:val="000000" w:themeColor="text1"/>
          <w:sz w:val="22"/>
          <w:szCs w:val="22"/>
        </w:rPr>
      </w:pPr>
    </w:p>
    <w:p w14:paraId="07141970" w14:textId="77777777" w:rsidR="00C1257F" w:rsidRPr="004C3C19" w:rsidRDefault="00C1257F" w:rsidP="00341732">
      <w:pPr>
        <w:pStyle w:val="ListParagraph"/>
        <w:numPr>
          <w:ilvl w:val="0"/>
          <w:numId w:val="40"/>
        </w:numPr>
        <w:rPr>
          <w:rFonts w:asciiTheme="minorHAnsi" w:hAnsiTheme="minorHAnsi" w:cstheme="minorHAnsi"/>
          <w:sz w:val="22"/>
          <w:szCs w:val="22"/>
        </w:rPr>
      </w:pPr>
      <w:r w:rsidRPr="004C3C19">
        <w:rPr>
          <w:rFonts w:asciiTheme="minorHAnsi" w:hAnsiTheme="minorHAnsi" w:cstheme="minorHAnsi"/>
          <w:sz w:val="22"/>
          <w:szCs w:val="22"/>
        </w:rPr>
        <w:t>Alexander P, Berri A, Moran D, Reay D, Rounsevell MD. The global environmental paw print of pet food. Global Environmental Change. 2020 Nov 1;65:</w:t>
      </w:r>
      <w:r>
        <w:rPr>
          <w:rFonts w:asciiTheme="minorHAnsi" w:hAnsiTheme="minorHAnsi" w:cstheme="minorHAnsi"/>
          <w:sz w:val="22"/>
          <w:szCs w:val="22"/>
        </w:rPr>
        <w:t xml:space="preserve"> </w:t>
      </w:r>
      <w:r w:rsidRPr="004C3C19">
        <w:rPr>
          <w:rFonts w:asciiTheme="minorHAnsi" w:hAnsiTheme="minorHAnsi" w:cstheme="minorHAnsi"/>
          <w:sz w:val="22"/>
          <w:szCs w:val="22"/>
        </w:rPr>
        <w:t>102153.</w:t>
      </w:r>
    </w:p>
    <w:p w14:paraId="292099DB" w14:textId="70B66710" w:rsidR="00C1257F" w:rsidRPr="007B7567" w:rsidRDefault="00C1257F" w:rsidP="00341732">
      <w:pPr>
        <w:pStyle w:val="ListParagraph"/>
        <w:numPr>
          <w:ilvl w:val="0"/>
          <w:numId w:val="40"/>
        </w:numPr>
        <w:rPr>
          <w:rFonts w:asciiTheme="minorHAnsi" w:hAnsiTheme="minorHAnsi" w:cstheme="minorHAnsi"/>
          <w:sz w:val="22"/>
          <w:szCs w:val="22"/>
        </w:rPr>
      </w:pPr>
      <w:r w:rsidRPr="007B7567">
        <w:rPr>
          <w:rFonts w:asciiTheme="minorHAnsi" w:hAnsiTheme="minorHAnsi" w:cstheme="minorHAnsi"/>
          <w:sz w:val="22"/>
          <w:szCs w:val="22"/>
        </w:rPr>
        <w:t>American Pet Products Association (APPA) Pet industry market size</w:t>
      </w:r>
      <w:r w:rsidR="000E0AA2">
        <w:rPr>
          <w:rFonts w:asciiTheme="minorHAnsi" w:hAnsiTheme="minorHAnsi" w:cstheme="minorHAnsi"/>
          <w:sz w:val="22"/>
          <w:szCs w:val="22"/>
        </w:rPr>
        <w:t>, trends</w:t>
      </w:r>
      <w:r w:rsidRPr="007B7567">
        <w:rPr>
          <w:rFonts w:asciiTheme="minorHAnsi" w:hAnsiTheme="minorHAnsi" w:cstheme="minorHAnsi"/>
          <w:sz w:val="22"/>
          <w:szCs w:val="22"/>
        </w:rPr>
        <w:t xml:space="preserve"> &amp; ownership statistics. </w:t>
      </w:r>
      <w:r w:rsidR="000E0AA2">
        <w:rPr>
          <w:rFonts w:asciiTheme="minorHAnsi" w:hAnsiTheme="minorHAnsi" w:cstheme="minorHAnsi"/>
          <w:sz w:val="22"/>
          <w:szCs w:val="22"/>
        </w:rPr>
        <w:t>2021</w:t>
      </w:r>
      <w:r>
        <w:rPr>
          <w:rFonts w:asciiTheme="minorHAnsi" w:hAnsiTheme="minorHAnsi" w:cstheme="minorHAnsi"/>
          <w:sz w:val="22"/>
          <w:szCs w:val="22"/>
        </w:rPr>
        <w:t xml:space="preserve">. Available from: </w:t>
      </w:r>
      <w:r w:rsidRPr="007B7567">
        <w:rPr>
          <w:rFonts w:asciiTheme="minorHAnsi" w:hAnsiTheme="minorHAnsi" w:cstheme="minorHAnsi"/>
          <w:sz w:val="22"/>
          <w:szCs w:val="22"/>
        </w:rPr>
        <w:t xml:space="preserve">http://www.americanpetproducts.org/press_industrytrends.asp. </w:t>
      </w:r>
    </w:p>
    <w:p w14:paraId="62BB3AED" w14:textId="77777777" w:rsidR="00C1257F" w:rsidRPr="00E74216" w:rsidRDefault="00C1257F" w:rsidP="00341732">
      <w:pPr>
        <w:pStyle w:val="ListParagraph"/>
        <w:numPr>
          <w:ilvl w:val="0"/>
          <w:numId w:val="40"/>
        </w:numPr>
        <w:rPr>
          <w:rFonts w:asciiTheme="minorHAnsi" w:hAnsiTheme="minorHAnsi" w:cstheme="minorHAnsi"/>
          <w:sz w:val="22"/>
          <w:szCs w:val="22"/>
        </w:rPr>
      </w:pPr>
      <w:r w:rsidRPr="00E74216">
        <w:rPr>
          <w:rFonts w:asciiTheme="minorHAnsi" w:hAnsiTheme="minorHAnsi" w:cstheme="minorHAnsi"/>
          <w:sz w:val="22"/>
          <w:szCs w:val="22"/>
        </w:rPr>
        <w:t xml:space="preserve">Brown WY, Vanselow BA, Redman AJ, Pluske JR. An experimental meat-free diet maintained haematological characteristics in sprint-racing sled dogs. British Journal </w:t>
      </w:r>
      <w:r>
        <w:rPr>
          <w:rFonts w:asciiTheme="minorHAnsi" w:hAnsiTheme="minorHAnsi" w:cstheme="minorHAnsi"/>
          <w:sz w:val="22"/>
          <w:szCs w:val="22"/>
        </w:rPr>
        <w:t>o</w:t>
      </w:r>
      <w:r w:rsidRPr="00E74216">
        <w:rPr>
          <w:rFonts w:asciiTheme="minorHAnsi" w:hAnsiTheme="minorHAnsi" w:cstheme="minorHAnsi"/>
          <w:sz w:val="22"/>
          <w:szCs w:val="22"/>
        </w:rPr>
        <w:t>f Nutrition. 2009 Nov;102(9):</w:t>
      </w:r>
      <w:r w:rsidRPr="00AD4420">
        <w:rPr>
          <w:rFonts w:asciiTheme="minorHAnsi" w:hAnsiTheme="minorHAnsi" w:cstheme="minorHAnsi"/>
          <w:sz w:val="22"/>
          <w:szCs w:val="22"/>
        </w:rPr>
        <w:t xml:space="preserve"> </w:t>
      </w:r>
      <w:r w:rsidRPr="007B7567">
        <w:rPr>
          <w:rFonts w:asciiTheme="minorHAnsi" w:hAnsiTheme="minorHAnsi" w:cstheme="minorHAnsi"/>
          <w:sz w:val="22"/>
          <w:szCs w:val="22"/>
        </w:rPr>
        <w:t>1318-1323.</w:t>
      </w:r>
    </w:p>
    <w:p w14:paraId="43D0842B" w14:textId="77777777" w:rsidR="00C1257F" w:rsidRDefault="00C1257F" w:rsidP="00341732">
      <w:pPr>
        <w:pStyle w:val="ListParagraph"/>
        <w:numPr>
          <w:ilvl w:val="0"/>
          <w:numId w:val="40"/>
        </w:numPr>
        <w:rPr>
          <w:ins w:id="238" w:author="Hazel Brown" w:date="2022-01-24T16:08:00Z"/>
          <w:rFonts w:asciiTheme="minorHAnsi" w:hAnsiTheme="minorHAnsi" w:cstheme="minorHAnsi"/>
          <w:sz w:val="22"/>
          <w:szCs w:val="22"/>
        </w:rPr>
      </w:pPr>
      <w:r w:rsidRPr="00333A71">
        <w:rPr>
          <w:rFonts w:asciiTheme="minorHAnsi" w:hAnsiTheme="minorHAnsi" w:cstheme="minorHAnsi"/>
          <w:sz w:val="22"/>
          <w:szCs w:val="22"/>
        </w:rPr>
        <w:t>Brown WY. Nutritional and ethical issues regarding vegetarianism in the domestic dog. Recent Adv. Anim. Nutr. Aust. 2009;17:</w:t>
      </w:r>
      <w:r>
        <w:rPr>
          <w:rFonts w:asciiTheme="minorHAnsi" w:hAnsiTheme="minorHAnsi" w:cstheme="minorHAnsi"/>
          <w:sz w:val="22"/>
          <w:szCs w:val="22"/>
        </w:rPr>
        <w:t xml:space="preserve"> </w:t>
      </w:r>
      <w:r w:rsidRPr="00333A71">
        <w:rPr>
          <w:rFonts w:asciiTheme="minorHAnsi" w:hAnsiTheme="minorHAnsi" w:cstheme="minorHAnsi"/>
          <w:sz w:val="22"/>
          <w:szCs w:val="22"/>
        </w:rPr>
        <w:t>137-</w:t>
      </w:r>
      <w:r>
        <w:rPr>
          <w:rFonts w:asciiTheme="minorHAnsi" w:hAnsiTheme="minorHAnsi" w:cstheme="minorHAnsi"/>
          <w:sz w:val="22"/>
          <w:szCs w:val="22"/>
        </w:rPr>
        <w:t>1</w:t>
      </w:r>
      <w:r w:rsidRPr="00333A71">
        <w:rPr>
          <w:rFonts w:asciiTheme="minorHAnsi" w:hAnsiTheme="minorHAnsi" w:cstheme="minorHAnsi"/>
          <w:sz w:val="22"/>
          <w:szCs w:val="22"/>
        </w:rPr>
        <w:t>43.</w:t>
      </w:r>
    </w:p>
    <w:p w14:paraId="13111C09" w14:textId="48134606" w:rsidR="001B44A7" w:rsidRPr="00F5172F" w:rsidRDefault="001B44A7" w:rsidP="00341732">
      <w:pPr>
        <w:pStyle w:val="ListParagraph"/>
        <w:numPr>
          <w:ilvl w:val="0"/>
          <w:numId w:val="40"/>
        </w:numPr>
        <w:rPr>
          <w:rFonts w:asciiTheme="minorHAnsi" w:hAnsiTheme="minorHAnsi" w:cstheme="minorHAnsi"/>
          <w:sz w:val="22"/>
          <w:szCs w:val="22"/>
        </w:rPr>
      </w:pPr>
      <w:ins w:id="239" w:author="Hazel Brown" w:date="2022-01-24T16:09:00Z">
        <w:r>
          <w:rPr>
            <w:rFonts w:asciiTheme="minorHAnsi" w:hAnsiTheme="minorHAnsi" w:cstheme="minorHAnsi"/>
            <w:sz w:val="22"/>
            <w:szCs w:val="22"/>
          </w:rPr>
          <w:t>Cohen</w:t>
        </w:r>
        <w:r w:rsidR="00EA28DE">
          <w:rPr>
            <w:rFonts w:asciiTheme="minorHAnsi" w:hAnsiTheme="minorHAnsi" w:cstheme="minorHAnsi"/>
            <w:sz w:val="22"/>
            <w:szCs w:val="22"/>
          </w:rPr>
          <w:t xml:space="preserve"> JW</w:t>
        </w:r>
        <w:r w:rsidR="00146A6E">
          <w:rPr>
            <w:rFonts w:asciiTheme="minorHAnsi" w:hAnsiTheme="minorHAnsi" w:cstheme="minorHAnsi"/>
            <w:sz w:val="22"/>
            <w:szCs w:val="22"/>
          </w:rPr>
          <w:t xml:space="preserve">.  </w:t>
        </w:r>
        <w:r w:rsidR="00172AB4">
          <w:rPr>
            <w:rFonts w:asciiTheme="minorHAnsi" w:hAnsiTheme="minorHAnsi" w:cstheme="minorHAnsi"/>
            <w:sz w:val="22"/>
            <w:szCs w:val="22"/>
          </w:rPr>
          <w:t xml:space="preserve">Statistical power analysis for the behavioural </w:t>
        </w:r>
      </w:ins>
      <w:ins w:id="240" w:author="Hazel Brown" w:date="2022-01-24T16:10:00Z">
        <w:r w:rsidR="00172AB4">
          <w:rPr>
            <w:rFonts w:asciiTheme="minorHAnsi" w:hAnsiTheme="minorHAnsi" w:cstheme="minorHAnsi"/>
            <w:sz w:val="22"/>
            <w:szCs w:val="22"/>
          </w:rPr>
          <w:t>sciences (2</w:t>
        </w:r>
        <w:r w:rsidR="00172AB4" w:rsidRPr="00172AB4">
          <w:rPr>
            <w:rFonts w:asciiTheme="minorHAnsi" w:hAnsiTheme="minorHAnsi" w:cstheme="minorHAnsi"/>
            <w:sz w:val="22"/>
            <w:szCs w:val="22"/>
            <w:vertAlign w:val="superscript"/>
            <w:rPrChange w:id="241" w:author="Hazel Brown" w:date="2022-01-24T16:10:00Z">
              <w:rPr>
                <w:rFonts w:asciiTheme="minorHAnsi" w:hAnsiTheme="minorHAnsi" w:cstheme="minorHAnsi"/>
                <w:sz w:val="22"/>
                <w:szCs w:val="22"/>
              </w:rPr>
            </w:rPrChange>
          </w:rPr>
          <w:t>nd</w:t>
        </w:r>
        <w:r w:rsidR="00172AB4">
          <w:rPr>
            <w:rFonts w:asciiTheme="minorHAnsi" w:hAnsiTheme="minorHAnsi" w:cstheme="minorHAnsi"/>
            <w:sz w:val="22"/>
            <w:szCs w:val="22"/>
          </w:rPr>
          <w:t xml:space="preserve"> edition)</w:t>
        </w:r>
        <w:r w:rsidR="008202BB">
          <w:rPr>
            <w:rFonts w:asciiTheme="minorHAnsi" w:hAnsiTheme="minorHAnsi" w:cstheme="minorHAnsi"/>
            <w:sz w:val="22"/>
            <w:szCs w:val="22"/>
          </w:rPr>
          <w:t>.  Hillsdale, NJ: Lawrence Erlbaum Associates.</w:t>
        </w:r>
      </w:ins>
    </w:p>
    <w:p w14:paraId="79744ECA" w14:textId="0F70BFB6" w:rsidR="00C1257F" w:rsidRDefault="00C1257F" w:rsidP="00341732">
      <w:pPr>
        <w:pStyle w:val="ListParagraph"/>
        <w:numPr>
          <w:ilvl w:val="0"/>
          <w:numId w:val="40"/>
        </w:numPr>
        <w:rPr>
          <w:rFonts w:cstheme="minorHAnsi"/>
          <w:sz w:val="22"/>
          <w:szCs w:val="22"/>
        </w:rPr>
      </w:pPr>
      <w:r w:rsidRPr="0059744F">
        <w:rPr>
          <w:rFonts w:cstheme="minorHAnsi"/>
          <w:sz w:val="22"/>
          <w:szCs w:val="22"/>
        </w:rPr>
        <w:t>Davies RH, Lawes JR, Wales AD. Raw diets for dogs and cats: a review, with particular reference to microbiological hazards. Journal of Small Animal Practice. 2019 Jun;60(6):</w:t>
      </w:r>
      <w:r>
        <w:rPr>
          <w:rFonts w:cstheme="minorHAnsi"/>
          <w:sz w:val="22"/>
          <w:szCs w:val="22"/>
        </w:rPr>
        <w:t xml:space="preserve"> </w:t>
      </w:r>
      <w:r w:rsidRPr="0059744F">
        <w:rPr>
          <w:rFonts w:cstheme="minorHAnsi"/>
          <w:sz w:val="22"/>
          <w:szCs w:val="22"/>
        </w:rPr>
        <w:t>329-</w:t>
      </w:r>
      <w:r>
        <w:rPr>
          <w:rFonts w:cstheme="minorHAnsi"/>
          <w:sz w:val="22"/>
          <w:szCs w:val="22"/>
        </w:rPr>
        <w:t>3</w:t>
      </w:r>
      <w:r w:rsidRPr="0059744F">
        <w:rPr>
          <w:rFonts w:cstheme="minorHAnsi"/>
          <w:sz w:val="22"/>
          <w:szCs w:val="22"/>
        </w:rPr>
        <w:t>39.</w:t>
      </w:r>
    </w:p>
    <w:p w14:paraId="73776EF3" w14:textId="5686B7C8" w:rsidR="00485F4A" w:rsidRPr="007256C6" w:rsidRDefault="00485F4A" w:rsidP="00341732">
      <w:pPr>
        <w:pStyle w:val="ListParagraph"/>
        <w:numPr>
          <w:ilvl w:val="0"/>
          <w:numId w:val="40"/>
        </w:numPr>
        <w:rPr>
          <w:rFonts w:cstheme="minorHAnsi"/>
          <w:sz w:val="22"/>
          <w:szCs w:val="22"/>
        </w:rPr>
      </w:pPr>
      <w:r w:rsidRPr="00485F4A">
        <w:rPr>
          <w:rFonts w:cstheme="minorHAnsi"/>
          <w:sz w:val="22"/>
          <w:szCs w:val="22"/>
        </w:rPr>
        <w:t>Day MJ, Horzinek MC, Schultz RD, Squires RA. WSAVA guidelines for the vaccination of dogs and cats. The Journal of small animal practice. 2016 Jan; 57(1):E1.</w:t>
      </w:r>
    </w:p>
    <w:p w14:paraId="7DFF8208" w14:textId="77777777" w:rsidR="00C1257F" w:rsidRPr="0059744F" w:rsidRDefault="00C1257F" w:rsidP="00341732">
      <w:pPr>
        <w:pStyle w:val="ListParagraph"/>
        <w:numPr>
          <w:ilvl w:val="0"/>
          <w:numId w:val="40"/>
        </w:numPr>
        <w:rPr>
          <w:rFonts w:asciiTheme="minorHAnsi" w:hAnsiTheme="minorHAnsi" w:cstheme="minorHAnsi"/>
          <w:sz w:val="22"/>
          <w:szCs w:val="22"/>
        </w:rPr>
      </w:pPr>
      <w:r w:rsidRPr="0059744F">
        <w:rPr>
          <w:rFonts w:asciiTheme="minorHAnsi" w:hAnsiTheme="minorHAnsi" w:cstheme="minorHAnsi"/>
          <w:sz w:val="22"/>
          <w:szCs w:val="22"/>
        </w:rPr>
        <w:t>Deng P, Swanson KS. Companion Animals Symposium: Future aspects and perceptions of companion animal nutrition and sustainability. Journal of Animal Science. 2015 Mar 1;93(3):</w:t>
      </w:r>
      <w:r>
        <w:rPr>
          <w:rFonts w:asciiTheme="minorHAnsi" w:hAnsiTheme="minorHAnsi" w:cstheme="minorHAnsi"/>
          <w:sz w:val="22"/>
          <w:szCs w:val="22"/>
        </w:rPr>
        <w:t xml:space="preserve"> </w:t>
      </w:r>
      <w:r w:rsidRPr="0059744F">
        <w:rPr>
          <w:rFonts w:asciiTheme="minorHAnsi" w:hAnsiTheme="minorHAnsi" w:cstheme="minorHAnsi"/>
          <w:sz w:val="22"/>
          <w:szCs w:val="22"/>
        </w:rPr>
        <w:t>823-</w:t>
      </w:r>
      <w:r>
        <w:rPr>
          <w:rFonts w:asciiTheme="minorHAnsi" w:hAnsiTheme="minorHAnsi" w:cstheme="minorHAnsi"/>
          <w:sz w:val="22"/>
          <w:szCs w:val="22"/>
        </w:rPr>
        <w:t>8</w:t>
      </w:r>
      <w:r w:rsidRPr="0059744F">
        <w:rPr>
          <w:rFonts w:asciiTheme="minorHAnsi" w:hAnsiTheme="minorHAnsi" w:cstheme="minorHAnsi"/>
          <w:sz w:val="22"/>
          <w:szCs w:val="22"/>
        </w:rPr>
        <w:t>34.</w:t>
      </w:r>
    </w:p>
    <w:p w14:paraId="4E2C676A" w14:textId="77777777" w:rsidR="00C1257F" w:rsidRPr="00842DCD" w:rsidRDefault="00C1257F" w:rsidP="00341732">
      <w:pPr>
        <w:pStyle w:val="ListParagraph"/>
        <w:numPr>
          <w:ilvl w:val="0"/>
          <w:numId w:val="40"/>
        </w:numPr>
        <w:rPr>
          <w:rFonts w:cstheme="minorHAnsi"/>
          <w:color w:val="000000" w:themeColor="text1"/>
          <w:sz w:val="22"/>
          <w:szCs w:val="22"/>
        </w:rPr>
      </w:pPr>
      <w:r w:rsidRPr="00842DCD">
        <w:rPr>
          <w:rFonts w:cstheme="minorHAnsi"/>
          <w:color w:val="000000" w:themeColor="text1"/>
          <w:sz w:val="22"/>
          <w:szCs w:val="22"/>
        </w:rPr>
        <w:t xml:space="preserve">Dodd SA, Cave NJ, Adolphe JL, Shoveller AK, Verbrugghe A. Plant-based (vegan) diets for pets: A survey of pet owner attitudes and feeding practices. PloS </w:t>
      </w:r>
      <w:r>
        <w:rPr>
          <w:rFonts w:cstheme="minorHAnsi"/>
          <w:color w:val="000000" w:themeColor="text1"/>
          <w:sz w:val="22"/>
          <w:szCs w:val="22"/>
        </w:rPr>
        <w:t>ONE</w:t>
      </w:r>
      <w:r w:rsidRPr="00842DCD">
        <w:rPr>
          <w:rFonts w:cstheme="minorHAnsi"/>
          <w:color w:val="000000" w:themeColor="text1"/>
          <w:sz w:val="22"/>
          <w:szCs w:val="22"/>
        </w:rPr>
        <w:t>. 2019 15;14(1):</w:t>
      </w:r>
      <w:r>
        <w:rPr>
          <w:rFonts w:cstheme="minorHAnsi"/>
          <w:color w:val="000000" w:themeColor="text1"/>
          <w:sz w:val="22"/>
          <w:szCs w:val="22"/>
        </w:rPr>
        <w:t xml:space="preserve"> </w:t>
      </w:r>
      <w:r w:rsidRPr="00842DCD">
        <w:rPr>
          <w:rFonts w:cstheme="minorHAnsi"/>
          <w:color w:val="000000" w:themeColor="text1"/>
          <w:sz w:val="22"/>
          <w:szCs w:val="22"/>
        </w:rPr>
        <w:t>e0210806.</w:t>
      </w:r>
    </w:p>
    <w:p w14:paraId="188826C0" w14:textId="77777777" w:rsidR="00C1257F" w:rsidRPr="009227F9" w:rsidRDefault="00C1257F" w:rsidP="00341732">
      <w:pPr>
        <w:pStyle w:val="ListParagraph"/>
        <w:numPr>
          <w:ilvl w:val="0"/>
          <w:numId w:val="40"/>
        </w:numPr>
        <w:rPr>
          <w:rFonts w:cstheme="minorHAnsi"/>
          <w:color w:val="000000" w:themeColor="text1"/>
          <w:sz w:val="22"/>
          <w:szCs w:val="22"/>
        </w:rPr>
      </w:pPr>
      <w:r w:rsidRPr="009227F9">
        <w:rPr>
          <w:rFonts w:cstheme="minorHAnsi"/>
          <w:color w:val="000000" w:themeColor="text1"/>
          <w:sz w:val="22"/>
          <w:szCs w:val="22"/>
        </w:rPr>
        <w:t>Dodd SA, Shoveller AK, Fascetti AJ, Yu ZZ, Ma DW, Verbrugghe A. A comparison of key essential nutrients in commercial plant-based pet foods sold in Canada to American and European canine and feline dietary recommendations. Animals. 2021;11(8):</w:t>
      </w:r>
      <w:r>
        <w:rPr>
          <w:rFonts w:cstheme="minorHAnsi"/>
          <w:color w:val="000000" w:themeColor="text1"/>
          <w:sz w:val="22"/>
          <w:szCs w:val="22"/>
        </w:rPr>
        <w:t xml:space="preserve"> </w:t>
      </w:r>
      <w:r w:rsidRPr="009227F9">
        <w:rPr>
          <w:rFonts w:cstheme="minorHAnsi"/>
          <w:color w:val="000000" w:themeColor="text1"/>
          <w:sz w:val="22"/>
          <w:szCs w:val="22"/>
        </w:rPr>
        <w:t>2348.</w:t>
      </w:r>
    </w:p>
    <w:p w14:paraId="3A43540A" w14:textId="77777777" w:rsidR="00C1257F" w:rsidRPr="009E5CAE" w:rsidRDefault="00C1257F" w:rsidP="00341732">
      <w:pPr>
        <w:pStyle w:val="ListParagraph"/>
        <w:numPr>
          <w:ilvl w:val="0"/>
          <w:numId w:val="40"/>
        </w:numPr>
        <w:rPr>
          <w:rFonts w:asciiTheme="minorHAnsi" w:hAnsiTheme="minorHAnsi" w:cstheme="minorHAnsi"/>
          <w:sz w:val="22"/>
          <w:szCs w:val="22"/>
        </w:rPr>
      </w:pPr>
      <w:r w:rsidRPr="009E5CAE">
        <w:rPr>
          <w:rFonts w:asciiTheme="minorHAnsi" w:hAnsiTheme="minorHAnsi" w:cstheme="minorHAnsi"/>
          <w:sz w:val="22"/>
          <w:szCs w:val="22"/>
        </w:rPr>
        <w:t>dos REIS JS, de Oliveira Santos DC, Gomide LB, Ogoshi RC, Pereira LJ, Zangeronimo MG. Human exposure to Salmonella spp from dog food containing raw meat–systematic review. Brazilian Journal of Veterinary Research and Animal Science. 2017;54(4):</w:t>
      </w:r>
      <w:r>
        <w:rPr>
          <w:rFonts w:asciiTheme="minorHAnsi" w:hAnsiTheme="minorHAnsi" w:cstheme="minorHAnsi"/>
          <w:sz w:val="22"/>
          <w:szCs w:val="22"/>
        </w:rPr>
        <w:t xml:space="preserve"> </w:t>
      </w:r>
      <w:r w:rsidRPr="009E5CAE">
        <w:rPr>
          <w:rFonts w:asciiTheme="minorHAnsi" w:hAnsiTheme="minorHAnsi" w:cstheme="minorHAnsi"/>
          <w:sz w:val="22"/>
          <w:szCs w:val="22"/>
        </w:rPr>
        <w:t>306-</w:t>
      </w:r>
      <w:r>
        <w:rPr>
          <w:rFonts w:asciiTheme="minorHAnsi" w:hAnsiTheme="minorHAnsi" w:cstheme="minorHAnsi"/>
          <w:sz w:val="22"/>
          <w:szCs w:val="22"/>
        </w:rPr>
        <w:t>3</w:t>
      </w:r>
      <w:r w:rsidRPr="009E5CAE">
        <w:rPr>
          <w:rFonts w:asciiTheme="minorHAnsi" w:hAnsiTheme="minorHAnsi" w:cstheme="minorHAnsi"/>
          <w:sz w:val="22"/>
          <w:szCs w:val="22"/>
        </w:rPr>
        <w:t>18.</w:t>
      </w:r>
    </w:p>
    <w:p w14:paraId="2F8C06B8" w14:textId="533D527B" w:rsidR="00C1257F" w:rsidRPr="00941102" w:rsidRDefault="00C1257F" w:rsidP="00341732">
      <w:pPr>
        <w:pStyle w:val="ListParagraph"/>
        <w:numPr>
          <w:ilvl w:val="0"/>
          <w:numId w:val="40"/>
        </w:numPr>
        <w:rPr>
          <w:rFonts w:cstheme="minorHAnsi"/>
          <w:color w:val="000000" w:themeColor="text1"/>
          <w:sz w:val="22"/>
          <w:szCs w:val="22"/>
        </w:rPr>
      </w:pPr>
      <w:r w:rsidRPr="00941102">
        <w:rPr>
          <w:rFonts w:cstheme="minorHAnsi"/>
          <w:color w:val="000000" w:themeColor="text1"/>
          <w:sz w:val="22"/>
          <w:szCs w:val="22"/>
        </w:rPr>
        <w:t xml:space="preserve">Egenvall A, Hedhammar A, Bonnett BN, Olson P. Gender, age, breed and distribution of morbidity and mortality in insured dogs in Sweden during 1995 and 1996. Veterinary Record. </w:t>
      </w:r>
      <w:r w:rsidRPr="00857F1C">
        <w:rPr>
          <w:rFonts w:cstheme="minorHAnsi"/>
          <w:color w:val="FF0000"/>
          <w:sz w:val="22"/>
          <w:szCs w:val="22"/>
        </w:rPr>
        <w:t>2000</w:t>
      </w:r>
      <w:r w:rsidR="00857F1C" w:rsidRPr="00857F1C">
        <w:rPr>
          <w:rFonts w:cstheme="minorHAnsi"/>
          <w:color w:val="FF0000"/>
          <w:sz w:val="22"/>
          <w:szCs w:val="22"/>
        </w:rPr>
        <w:t>a</w:t>
      </w:r>
      <w:r w:rsidRPr="00941102">
        <w:rPr>
          <w:rFonts w:cstheme="minorHAnsi"/>
          <w:color w:val="000000" w:themeColor="text1"/>
          <w:sz w:val="22"/>
          <w:szCs w:val="22"/>
        </w:rPr>
        <w:t>;146(18):</w:t>
      </w:r>
      <w:r>
        <w:rPr>
          <w:rFonts w:cstheme="minorHAnsi"/>
          <w:color w:val="000000" w:themeColor="text1"/>
          <w:sz w:val="22"/>
          <w:szCs w:val="22"/>
        </w:rPr>
        <w:t xml:space="preserve"> </w:t>
      </w:r>
      <w:r w:rsidRPr="00941102">
        <w:rPr>
          <w:rFonts w:cstheme="minorHAnsi"/>
          <w:color w:val="000000" w:themeColor="text1"/>
          <w:sz w:val="22"/>
          <w:szCs w:val="22"/>
        </w:rPr>
        <w:t>519-</w:t>
      </w:r>
      <w:r>
        <w:rPr>
          <w:rFonts w:cstheme="minorHAnsi"/>
          <w:color w:val="000000" w:themeColor="text1"/>
          <w:sz w:val="22"/>
          <w:szCs w:val="22"/>
        </w:rPr>
        <w:t>5</w:t>
      </w:r>
      <w:r w:rsidRPr="00941102">
        <w:rPr>
          <w:rFonts w:cstheme="minorHAnsi"/>
          <w:color w:val="000000" w:themeColor="text1"/>
          <w:sz w:val="22"/>
          <w:szCs w:val="22"/>
        </w:rPr>
        <w:t>25.</w:t>
      </w:r>
    </w:p>
    <w:p w14:paraId="29EA8268" w14:textId="72922627" w:rsidR="00C1257F" w:rsidRPr="00E3278D" w:rsidRDefault="00C1257F" w:rsidP="00341732">
      <w:pPr>
        <w:pStyle w:val="ListParagraph"/>
        <w:numPr>
          <w:ilvl w:val="0"/>
          <w:numId w:val="40"/>
        </w:numPr>
        <w:rPr>
          <w:rFonts w:cstheme="minorHAnsi"/>
          <w:color w:val="000000" w:themeColor="text1"/>
          <w:sz w:val="22"/>
          <w:szCs w:val="22"/>
        </w:rPr>
      </w:pPr>
      <w:r w:rsidRPr="00F2531D">
        <w:rPr>
          <w:rFonts w:cstheme="minorHAnsi"/>
          <w:color w:val="000000" w:themeColor="text1"/>
          <w:sz w:val="22"/>
          <w:szCs w:val="22"/>
        </w:rPr>
        <w:t xml:space="preserve">Egenvall AG, Hedhammar A, Bonnett BN, Olson P. Gender, age and breed pattern of diagnoses for veterinary care in insured dogs in Sweden during 1996. Veterinary </w:t>
      </w:r>
      <w:r>
        <w:rPr>
          <w:rFonts w:cstheme="minorHAnsi"/>
          <w:color w:val="000000" w:themeColor="text1"/>
          <w:sz w:val="22"/>
          <w:szCs w:val="22"/>
        </w:rPr>
        <w:t>R</w:t>
      </w:r>
      <w:r w:rsidRPr="00F2531D">
        <w:rPr>
          <w:rFonts w:cstheme="minorHAnsi"/>
          <w:color w:val="000000" w:themeColor="text1"/>
          <w:sz w:val="22"/>
          <w:szCs w:val="22"/>
        </w:rPr>
        <w:t>ecord. 2</w:t>
      </w:r>
      <w:r w:rsidRPr="00857F1C">
        <w:rPr>
          <w:rFonts w:cstheme="minorHAnsi"/>
          <w:color w:val="FF0000"/>
          <w:sz w:val="22"/>
          <w:szCs w:val="22"/>
        </w:rPr>
        <w:t>000</w:t>
      </w:r>
      <w:r w:rsidR="00857F1C" w:rsidRPr="00857F1C">
        <w:rPr>
          <w:rFonts w:cstheme="minorHAnsi"/>
          <w:color w:val="FF0000"/>
          <w:sz w:val="22"/>
          <w:szCs w:val="22"/>
        </w:rPr>
        <w:t>b</w:t>
      </w:r>
      <w:r w:rsidRPr="00F2531D">
        <w:rPr>
          <w:rFonts w:cstheme="minorHAnsi"/>
          <w:color w:val="000000" w:themeColor="text1"/>
          <w:sz w:val="22"/>
          <w:szCs w:val="22"/>
        </w:rPr>
        <w:t>;146(19):</w:t>
      </w:r>
      <w:r>
        <w:rPr>
          <w:rFonts w:cstheme="minorHAnsi"/>
          <w:color w:val="000000" w:themeColor="text1"/>
          <w:sz w:val="22"/>
          <w:szCs w:val="22"/>
        </w:rPr>
        <w:t xml:space="preserve"> </w:t>
      </w:r>
      <w:r w:rsidRPr="00F2531D">
        <w:rPr>
          <w:rFonts w:cstheme="minorHAnsi"/>
          <w:color w:val="000000" w:themeColor="text1"/>
          <w:sz w:val="22"/>
          <w:szCs w:val="22"/>
        </w:rPr>
        <w:t>551-</w:t>
      </w:r>
      <w:r>
        <w:rPr>
          <w:rFonts w:cstheme="minorHAnsi"/>
          <w:color w:val="000000" w:themeColor="text1"/>
          <w:sz w:val="22"/>
          <w:szCs w:val="22"/>
        </w:rPr>
        <w:t>55</w:t>
      </w:r>
      <w:r w:rsidRPr="00F2531D">
        <w:rPr>
          <w:rFonts w:cstheme="minorHAnsi"/>
          <w:color w:val="000000" w:themeColor="text1"/>
          <w:sz w:val="22"/>
          <w:szCs w:val="22"/>
        </w:rPr>
        <w:t>7.</w:t>
      </w:r>
    </w:p>
    <w:p w14:paraId="35AE2EB4" w14:textId="4ED5BA32" w:rsidR="00C1257F" w:rsidRDefault="00C1257F" w:rsidP="00341732">
      <w:pPr>
        <w:pStyle w:val="ListParagraph"/>
        <w:numPr>
          <w:ilvl w:val="0"/>
          <w:numId w:val="40"/>
        </w:numPr>
        <w:rPr>
          <w:rFonts w:asciiTheme="minorHAnsi" w:hAnsiTheme="minorHAnsi" w:cstheme="minorHAnsi"/>
          <w:sz w:val="22"/>
          <w:szCs w:val="22"/>
        </w:rPr>
      </w:pPr>
      <w:r w:rsidRPr="007B7567">
        <w:rPr>
          <w:rFonts w:asciiTheme="minorHAnsi" w:hAnsiTheme="minorHAnsi" w:cstheme="minorHAnsi"/>
          <w:sz w:val="22"/>
          <w:szCs w:val="22"/>
        </w:rPr>
        <w:t>Euromonitor International</w:t>
      </w:r>
      <w:r>
        <w:rPr>
          <w:rFonts w:asciiTheme="minorHAnsi" w:hAnsiTheme="minorHAnsi" w:cstheme="minorHAnsi"/>
          <w:sz w:val="22"/>
          <w:szCs w:val="22"/>
        </w:rPr>
        <w:t xml:space="preserve">. </w:t>
      </w:r>
      <w:r w:rsidRPr="007B7567">
        <w:rPr>
          <w:rFonts w:asciiTheme="minorHAnsi" w:hAnsiTheme="minorHAnsi" w:cstheme="minorHAnsi"/>
          <w:sz w:val="22"/>
          <w:szCs w:val="22"/>
        </w:rPr>
        <w:t xml:space="preserve">Market sizes. Pet Care. 2015. </w:t>
      </w:r>
      <w:r>
        <w:rPr>
          <w:rFonts w:asciiTheme="minorHAnsi" w:hAnsiTheme="minorHAnsi" w:cstheme="minorHAnsi"/>
          <w:sz w:val="22"/>
          <w:szCs w:val="22"/>
        </w:rPr>
        <w:t xml:space="preserve">Available from: </w:t>
      </w:r>
      <w:hyperlink r:id="rId13" w:history="1">
        <w:r w:rsidRPr="007B7567">
          <w:rPr>
            <w:rStyle w:val="Hyperlink"/>
            <w:rFonts w:asciiTheme="minorHAnsi" w:eastAsiaTheme="majorEastAsia" w:hAnsiTheme="minorHAnsi" w:cstheme="minorHAnsi"/>
            <w:sz w:val="22"/>
            <w:szCs w:val="22"/>
          </w:rPr>
          <w:t>http://www.euromonitor.com/pet-care</w:t>
        </w:r>
      </w:hyperlink>
      <w:r>
        <w:rPr>
          <w:rFonts w:asciiTheme="minorHAnsi" w:hAnsiTheme="minorHAnsi" w:cstheme="minorHAnsi"/>
          <w:sz w:val="22"/>
          <w:szCs w:val="22"/>
        </w:rPr>
        <w:t>.</w:t>
      </w:r>
    </w:p>
    <w:p w14:paraId="3AF03415" w14:textId="1F341DFC" w:rsidR="00CF5B73" w:rsidRPr="007256C6" w:rsidRDefault="00CF5B73" w:rsidP="00341732">
      <w:pPr>
        <w:pStyle w:val="ListParagraph"/>
        <w:numPr>
          <w:ilvl w:val="0"/>
          <w:numId w:val="40"/>
        </w:numPr>
        <w:rPr>
          <w:rFonts w:asciiTheme="minorHAnsi" w:hAnsiTheme="minorHAnsi" w:cstheme="minorHAnsi"/>
          <w:sz w:val="22"/>
          <w:szCs w:val="22"/>
        </w:rPr>
      </w:pPr>
      <w:r w:rsidRPr="00CF5B73">
        <w:rPr>
          <w:rFonts w:asciiTheme="minorHAnsi" w:hAnsiTheme="minorHAnsi" w:cstheme="minorHAnsi"/>
          <w:sz w:val="22"/>
          <w:szCs w:val="22"/>
        </w:rPr>
        <w:t xml:space="preserve">Euromonitor (2019). </w:t>
      </w:r>
      <w:r w:rsidRPr="00CF5B73">
        <w:rPr>
          <w:rFonts w:asciiTheme="minorHAnsi" w:hAnsiTheme="minorHAnsi" w:cstheme="minorHAnsi"/>
          <w:i/>
          <w:iCs/>
          <w:sz w:val="22"/>
          <w:szCs w:val="22"/>
        </w:rPr>
        <w:t>Winning in PetCare</w:t>
      </w:r>
      <w:r w:rsidRPr="00CF5B73">
        <w:rPr>
          <w:rFonts w:asciiTheme="minorHAnsi" w:hAnsiTheme="minorHAnsi" w:cstheme="minorHAnsi"/>
          <w:sz w:val="22"/>
          <w:szCs w:val="22"/>
        </w:rPr>
        <w:t xml:space="preserve">. London: Nestlé Purina Petcare. </w:t>
      </w:r>
    </w:p>
    <w:p w14:paraId="76427752" w14:textId="77777777" w:rsidR="00C1257F" w:rsidRPr="00E3278D" w:rsidRDefault="00C1257F" w:rsidP="00341732">
      <w:pPr>
        <w:pStyle w:val="ListParagraph"/>
        <w:numPr>
          <w:ilvl w:val="0"/>
          <w:numId w:val="40"/>
        </w:numPr>
        <w:rPr>
          <w:rFonts w:asciiTheme="minorHAnsi" w:hAnsiTheme="minorHAnsi" w:cstheme="minorHAnsi"/>
          <w:sz w:val="22"/>
          <w:szCs w:val="22"/>
        </w:rPr>
      </w:pPr>
      <w:r w:rsidRPr="00E3278D">
        <w:rPr>
          <w:rFonts w:asciiTheme="minorHAnsi" w:hAnsiTheme="minorHAnsi" w:cstheme="minorHAnsi"/>
          <w:sz w:val="22"/>
          <w:szCs w:val="22"/>
        </w:rPr>
        <w:t>Ferguson CJ. An effect size primer: a guide for clinicians and researchers.</w:t>
      </w:r>
      <w:r>
        <w:rPr>
          <w:rFonts w:asciiTheme="minorHAnsi" w:hAnsiTheme="minorHAnsi" w:cstheme="minorHAnsi"/>
          <w:sz w:val="22"/>
          <w:szCs w:val="22"/>
        </w:rPr>
        <w:t xml:space="preserve"> </w:t>
      </w:r>
      <w:r w:rsidRPr="00E3278D">
        <w:rPr>
          <w:rFonts w:asciiTheme="minorHAnsi" w:hAnsiTheme="minorHAnsi" w:cstheme="minorHAnsi"/>
          <w:sz w:val="22"/>
          <w:szCs w:val="22"/>
        </w:rPr>
        <w:t>Professional Psychology: Research and Practice, 2006;40(5), 532–538.</w:t>
      </w:r>
    </w:p>
    <w:p w14:paraId="65AAFF67" w14:textId="77777777" w:rsidR="00C1257F" w:rsidRPr="00F47A51" w:rsidRDefault="00C1257F" w:rsidP="00341732">
      <w:pPr>
        <w:pStyle w:val="ListParagraph"/>
        <w:numPr>
          <w:ilvl w:val="0"/>
          <w:numId w:val="40"/>
        </w:numPr>
        <w:rPr>
          <w:rFonts w:asciiTheme="minorHAnsi" w:hAnsiTheme="minorHAnsi" w:cstheme="minorHAnsi"/>
          <w:sz w:val="22"/>
          <w:szCs w:val="22"/>
        </w:rPr>
      </w:pPr>
      <w:r w:rsidRPr="007A29A1">
        <w:rPr>
          <w:rFonts w:asciiTheme="minorHAnsi" w:hAnsiTheme="minorHAnsi" w:cstheme="minorHAnsi"/>
          <w:sz w:val="22"/>
          <w:szCs w:val="22"/>
        </w:rPr>
        <w:lastRenderedPageBreak/>
        <w:t xml:space="preserve">Finley R, Ribble C, Aramini J, Vandermeer M, Popa M, Litman M, </w:t>
      </w:r>
      <w:r>
        <w:rPr>
          <w:rFonts w:asciiTheme="minorHAnsi" w:hAnsiTheme="minorHAnsi" w:cstheme="minorHAnsi"/>
          <w:sz w:val="22"/>
          <w:szCs w:val="22"/>
        </w:rPr>
        <w:t>et al</w:t>
      </w:r>
      <w:r w:rsidRPr="007A29A1">
        <w:rPr>
          <w:rFonts w:asciiTheme="minorHAnsi" w:hAnsiTheme="minorHAnsi" w:cstheme="minorHAnsi"/>
          <w:sz w:val="22"/>
          <w:szCs w:val="22"/>
        </w:rPr>
        <w:t>. The risk of salmonellae shedding by dogs fed Salmonella-contaminated commercial raw food diets. The Canadian Veterinary Journal. 2007;48(1):</w:t>
      </w:r>
      <w:r>
        <w:rPr>
          <w:rFonts w:asciiTheme="minorHAnsi" w:hAnsiTheme="minorHAnsi" w:cstheme="minorHAnsi"/>
          <w:sz w:val="22"/>
          <w:szCs w:val="22"/>
        </w:rPr>
        <w:t xml:space="preserve"> </w:t>
      </w:r>
      <w:r w:rsidRPr="007A29A1">
        <w:rPr>
          <w:rFonts w:asciiTheme="minorHAnsi" w:hAnsiTheme="minorHAnsi" w:cstheme="minorHAnsi"/>
          <w:sz w:val="22"/>
          <w:szCs w:val="22"/>
        </w:rPr>
        <w:t>69</w:t>
      </w:r>
      <w:r>
        <w:rPr>
          <w:rFonts w:asciiTheme="minorHAnsi" w:hAnsiTheme="minorHAnsi" w:cstheme="minorHAnsi"/>
          <w:sz w:val="22"/>
          <w:szCs w:val="22"/>
        </w:rPr>
        <w:t>–75.</w:t>
      </w:r>
    </w:p>
    <w:p w14:paraId="6C15013C" w14:textId="77777777" w:rsidR="00C1257F" w:rsidRPr="006A7B4D" w:rsidRDefault="00C1257F" w:rsidP="00341732">
      <w:pPr>
        <w:pStyle w:val="ListParagraph"/>
        <w:numPr>
          <w:ilvl w:val="0"/>
          <w:numId w:val="40"/>
        </w:numPr>
        <w:rPr>
          <w:rFonts w:cstheme="minorHAnsi"/>
          <w:color w:val="000000" w:themeColor="text1"/>
          <w:sz w:val="22"/>
          <w:szCs w:val="22"/>
        </w:rPr>
      </w:pPr>
      <w:r w:rsidRPr="00FE68F5">
        <w:rPr>
          <w:rFonts w:cstheme="minorHAnsi"/>
          <w:color w:val="000000" w:themeColor="text1"/>
          <w:sz w:val="22"/>
          <w:szCs w:val="22"/>
        </w:rPr>
        <w:t xml:space="preserve">Freeman LM, Abood SK, Fascetti AJ, Fleeman LM, Michel KE, Laflamme DP, </w:t>
      </w:r>
      <w:r>
        <w:rPr>
          <w:rFonts w:cstheme="minorHAnsi"/>
          <w:color w:val="000000" w:themeColor="text1"/>
          <w:sz w:val="22"/>
          <w:szCs w:val="22"/>
        </w:rPr>
        <w:t>et al</w:t>
      </w:r>
      <w:r w:rsidRPr="00FE68F5">
        <w:rPr>
          <w:rFonts w:cstheme="minorHAnsi"/>
          <w:color w:val="000000" w:themeColor="text1"/>
          <w:sz w:val="22"/>
          <w:szCs w:val="22"/>
        </w:rPr>
        <w:t>. Disease prevalence among dogs and cats in the United States and Australia and proportions of dogs and cats that receive therapeutic diets or dietary supplements. Journal of the American Veterinary Medical Association. 2006;229(4):</w:t>
      </w:r>
      <w:r>
        <w:rPr>
          <w:rFonts w:cstheme="minorHAnsi"/>
          <w:color w:val="000000" w:themeColor="text1"/>
          <w:sz w:val="22"/>
          <w:szCs w:val="22"/>
        </w:rPr>
        <w:t xml:space="preserve"> </w:t>
      </w:r>
      <w:r w:rsidRPr="00FE68F5">
        <w:rPr>
          <w:rFonts w:cstheme="minorHAnsi"/>
          <w:color w:val="000000" w:themeColor="text1"/>
          <w:sz w:val="22"/>
          <w:szCs w:val="22"/>
        </w:rPr>
        <w:t>531-</w:t>
      </w:r>
      <w:r>
        <w:rPr>
          <w:rFonts w:cstheme="minorHAnsi"/>
          <w:color w:val="000000" w:themeColor="text1"/>
          <w:sz w:val="22"/>
          <w:szCs w:val="22"/>
        </w:rPr>
        <w:t>53</w:t>
      </w:r>
      <w:r w:rsidRPr="00FE68F5">
        <w:rPr>
          <w:rFonts w:cstheme="minorHAnsi"/>
          <w:color w:val="000000" w:themeColor="text1"/>
          <w:sz w:val="22"/>
          <w:szCs w:val="22"/>
        </w:rPr>
        <w:t>4.</w:t>
      </w:r>
    </w:p>
    <w:p w14:paraId="7CDD4D6F" w14:textId="77777777" w:rsidR="00C1257F" w:rsidRPr="006A7B4D" w:rsidRDefault="00C1257F" w:rsidP="00341732">
      <w:pPr>
        <w:pStyle w:val="ListParagraph"/>
        <w:numPr>
          <w:ilvl w:val="0"/>
          <w:numId w:val="40"/>
        </w:numPr>
        <w:rPr>
          <w:rFonts w:cstheme="minorHAnsi"/>
          <w:color w:val="000000" w:themeColor="text1"/>
          <w:sz w:val="22"/>
          <w:szCs w:val="22"/>
        </w:rPr>
      </w:pPr>
      <w:r w:rsidRPr="006A7B4D">
        <w:rPr>
          <w:rFonts w:cstheme="minorHAnsi"/>
          <w:color w:val="000000" w:themeColor="text1"/>
          <w:sz w:val="22"/>
          <w:szCs w:val="22"/>
        </w:rPr>
        <w:t>Freeman LM, Michel KE. Evaluation of raw food diets for dogs. Journal of the American Veterinary Medical Association. 2001;218(5):</w:t>
      </w:r>
      <w:r>
        <w:rPr>
          <w:rFonts w:cstheme="minorHAnsi"/>
          <w:color w:val="000000" w:themeColor="text1"/>
          <w:sz w:val="22"/>
          <w:szCs w:val="22"/>
        </w:rPr>
        <w:t xml:space="preserve"> </w:t>
      </w:r>
      <w:r w:rsidRPr="006A7B4D">
        <w:rPr>
          <w:rFonts w:cstheme="minorHAnsi"/>
          <w:color w:val="000000" w:themeColor="text1"/>
          <w:sz w:val="22"/>
          <w:szCs w:val="22"/>
        </w:rPr>
        <w:t>705-</w:t>
      </w:r>
      <w:r>
        <w:rPr>
          <w:rFonts w:cstheme="minorHAnsi"/>
          <w:color w:val="000000" w:themeColor="text1"/>
          <w:sz w:val="22"/>
          <w:szCs w:val="22"/>
        </w:rPr>
        <w:t>70</w:t>
      </w:r>
      <w:r w:rsidRPr="006A7B4D">
        <w:rPr>
          <w:rFonts w:cstheme="minorHAnsi"/>
          <w:color w:val="000000" w:themeColor="text1"/>
          <w:sz w:val="22"/>
          <w:szCs w:val="22"/>
        </w:rPr>
        <w:t>9.</w:t>
      </w:r>
    </w:p>
    <w:p w14:paraId="50F0983B" w14:textId="77777777" w:rsidR="00C1257F" w:rsidRPr="003106BF" w:rsidRDefault="00C1257F" w:rsidP="00341732">
      <w:pPr>
        <w:pStyle w:val="ListParagraph"/>
        <w:numPr>
          <w:ilvl w:val="0"/>
          <w:numId w:val="40"/>
        </w:numPr>
        <w:rPr>
          <w:rFonts w:cstheme="minorHAnsi"/>
          <w:color w:val="000000" w:themeColor="text1"/>
          <w:sz w:val="22"/>
          <w:szCs w:val="22"/>
        </w:rPr>
      </w:pPr>
      <w:r w:rsidRPr="003106BF">
        <w:rPr>
          <w:rFonts w:cstheme="minorHAnsi"/>
          <w:color w:val="000000" w:themeColor="text1"/>
          <w:sz w:val="22"/>
          <w:szCs w:val="22"/>
        </w:rPr>
        <w:t>Freeman LM, Chandler ML, Hamper BA, Weeth LP. Current knowledge about the risks and benefits of raw meat–based diets for dogs and cats. Journal of the American Veterinary Medical Association. 2013;243(11):</w:t>
      </w:r>
      <w:r>
        <w:rPr>
          <w:rFonts w:cstheme="minorHAnsi"/>
          <w:color w:val="000000" w:themeColor="text1"/>
          <w:sz w:val="22"/>
          <w:szCs w:val="22"/>
        </w:rPr>
        <w:t xml:space="preserve"> </w:t>
      </w:r>
      <w:r w:rsidRPr="003106BF">
        <w:rPr>
          <w:rFonts w:cstheme="minorHAnsi"/>
          <w:color w:val="000000" w:themeColor="text1"/>
          <w:sz w:val="22"/>
          <w:szCs w:val="22"/>
        </w:rPr>
        <w:t>1549-</w:t>
      </w:r>
      <w:r>
        <w:rPr>
          <w:rFonts w:cstheme="minorHAnsi"/>
          <w:color w:val="000000" w:themeColor="text1"/>
          <w:sz w:val="22"/>
          <w:szCs w:val="22"/>
        </w:rPr>
        <w:t>15</w:t>
      </w:r>
      <w:r w:rsidRPr="003106BF">
        <w:rPr>
          <w:rFonts w:cstheme="minorHAnsi"/>
          <w:color w:val="000000" w:themeColor="text1"/>
          <w:sz w:val="22"/>
          <w:szCs w:val="22"/>
        </w:rPr>
        <w:t>58.</w:t>
      </w:r>
    </w:p>
    <w:p w14:paraId="390CE17B" w14:textId="77777777" w:rsidR="00C1257F" w:rsidRPr="00434C2B" w:rsidRDefault="00C1257F" w:rsidP="00341732">
      <w:pPr>
        <w:pStyle w:val="ListParagraph"/>
        <w:numPr>
          <w:ilvl w:val="0"/>
          <w:numId w:val="40"/>
        </w:numPr>
        <w:rPr>
          <w:rFonts w:asciiTheme="minorHAnsi" w:hAnsiTheme="minorHAnsi" w:cstheme="minorHAnsi"/>
          <w:sz w:val="22"/>
          <w:szCs w:val="22"/>
        </w:rPr>
      </w:pPr>
      <w:r w:rsidRPr="00063E60">
        <w:rPr>
          <w:rFonts w:asciiTheme="minorHAnsi" w:hAnsiTheme="minorHAnsi" w:cstheme="minorHAnsi"/>
          <w:sz w:val="22"/>
          <w:szCs w:val="22"/>
        </w:rPr>
        <w:t>Giacometti F, Magarotto J, Serraino A, Piva S. Highly suspected cases of salmonellosis in two cats fed with a commercial raw meat-based diet: health risks to animals and zoonotic implications. BMC Veterinary Research. 2017;13(1):</w:t>
      </w:r>
      <w:r>
        <w:rPr>
          <w:rFonts w:asciiTheme="minorHAnsi" w:hAnsiTheme="minorHAnsi" w:cstheme="minorHAnsi"/>
          <w:sz w:val="22"/>
          <w:szCs w:val="22"/>
        </w:rPr>
        <w:t xml:space="preserve"> </w:t>
      </w:r>
      <w:r w:rsidRPr="00063E60">
        <w:rPr>
          <w:rFonts w:asciiTheme="minorHAnsi" w:hAnsiTheme="minorHAnsi" w:cstheme="minorHAnsi"/>
          <w:sz w:val="22"/>
          <w:szCs w:val="22"/>
        </w:rPr>
        <w:t>1-5.</w:t>
      </w:r>
    </w:p>
    <w:p w14:paraId="3E33018D" w14:textId="77777777" w:rsidR="00C1257F" w:rsidRPr="00114B2D" w:rsidRDefault="00C1257F" w:rsidP="00341732">
      <w:pPr>
        <w:pStyle w:val="ListParagraph"/>
        <w:numPr>
          <w:ilvl w:val="0"/>
          <w:numId w:val="40"/>
        </w:numPr>
        <w:rPr>
          <w:rFonts w:cstheme="minorHAnsi"/>
          <w:color w:val="000000" w:themeColor="text1"/>
          <w:sz w:val="22"/>
          <w:szCs w:val="22"/>
        </w:rPr>
      </w:pPr>
      <w:r w:rsidRPr="00907FDC">
        <w:rPr>
          <w:rFonts w:cstheme="minorHAnsi"/>
          <w:color w:val="000000" w:themeColor="text1"/>
          <w:sz w:val="22"/>
          <w:szCs w:val="22"/>
        </w:rPr>
        <w:t xml:space="preserve">Gough A, Thomas A, O'Neill D. Breed predispositions to disease in dogs and cats. </w:t>
      </w:r>
      <w:r w:rsidRPr="007B7567">
        <w:rPr>
          <w:rFonts w:cstheme="minorHAnsi"/>
          <w:color w:val="000000" w:themeColor="text1"/>
          <w:sz w:val="22"/>
          <w:szCs w:val="22"/>
        </w:rPr>
        <w:t>Chichester</w:t>
      </w:r>
      <w:r>
        <w:rPr>
          <w:rFonts w:cstheme="minorHAnsi"/>
          <w:color w:val="000000" w:themeColor="text1"/>
          <w:sz w:val="22"/>
          <w:szCs w:val="22"/>
        </w:rPr>
        <w:t xml:space="preserve">, UK: </w:t>
      </w:r>
      <w:r w:rsidRPr="00907FDC">
        <w:rPr>
          <w:rFonts w:cstheme="minorHAnsi"/>
          <w:color w:val="000000" w:themeColor="text1"/>
          <w:sz w:val="22"/>
          <w:szCs w:val="22"/>
        </w:rPr>
        <w:t>John Wiley &amp; Sons; 2018</w:t>
      </w:r>
      <w:r>
        <w:rPr>
          <w:rFonts w:cstheme="minorHAnsi"/>
          <w:color w:val="000000" w:themeColor="text1"/>
          <w:sz w:val="22"/>
          <w:szCs w:val="22"/>
        </w:rPr>
        <w:t>.</w:t>
      </w:r>
    </w:p>
    <w:p w14:paraId="45CF5E35" w14:textId="77777777" w:rsidR="00C1257F" w:rsidRPr="00434C2B" w:rsidRDefault="00C1257F" w:rsidP="00341732">
      <w:pPr>
        <w:pStyle w:val="ListParagraph"/>
        <w:numPr>
          <w:ilvl w:val="0"/>
          <w:numId w:val="40"/>
        </w:numPr>
        <w:rPr>
          <w:rFonts w:cstheme="minorHAnsi"/>
          <w:color w:val="000000" w:themeColor="text1"/>
          <w:sz w:val="22"/>
          <w:szCs w:val="22"/>
        </w:rPr>
      </w:pPr>
      <w:r w:rsidRPr="00434C2B">
        <w:rPr>
          <w:rFonts w:cstheme="minorHAnsi"/>
          <w:color w:val="000000" w:themeColor="text1"/>
          <w:sz w:val="22"/>
          <w:szCs w:val="22"/>
        </w:rPr>
        <w:t>Hedhammar ÅA, Malm S, Bonnett B. International and collaborative strategies to enhance genetic health in purebred dogs. The Veterinary Journal. 2011;189(2):</w:t>
      </w:r>
      <w:r>
        <w:rPr>
          <w:rFonts w:cstheme="minorHAnsi"/>
          <w:color w:val="000000" w:themeColor="text1"/>
          <w:sz w:val="22"/>
          <w:szCs w:val="22"/>
        </w:rPr>
        <w:t xml:space="preserve"> </w:t>
      </w:r>
      <w:r w:rsidRPr="00434C2B">
        <w:rPr>
          <w:rFonts w:cstheme="minorHAnsi"/>
          <w:color w:val="000000" w:themeColor="text1"/>
          <w:sz w:val="22"/>
          <w:szCs w:val="22"/>
        </w:rPr>
        <w:t>189-</w:t>
      </w:r>
      <w:r>
        <w:rPr>
          <w:rFonts w:cstheme="minorHAnsi"/>
          <w:color w:val="000000" w:themeColor="text1"/>
          <w:sz w:val="22"/>
          <w:szCs w:val="22"/>
        </w:rPr>
        <w:t>1</w:t>
      </w:r>
      <w:r w:rsidRPr="00434C2B">
        <w:rPr>
          <w:rFonts w:cstheme="minorHAnsi"/>
          <w:color w:val="000000" w:themeColor="text1"/>
          <w:sz w:val="22"/>
          <w:szCs w:val="22"/>
        </w:rPr>
        <w:t>96.</w:t>
      </w:r>
    </w:p>
    <w:p w14:paraId="3F5DE4E1" w14:textId="77777777" w:rsidR="00C1257F" w:rsidRPr="00295FD6" w:rsidRDefault="00C1257F" w:rsidP="00341732">
      <w:pPr>
        <w:pStyle w:val="ListParagraph"/>
        <w:numPr>
          <w:ilvl w:val="0"/>
          <w:numId w:val="40"/>
        </w:numPr>
        <w:rPr>
          <w:rFonts w:cstheme="minorHAnsi"/>
          <w:color w:val="000000" w:themeColor="text1"/>
          <w:sz w:val="22"/>
          <w:szCs w:val="22"/>
        </w:rPr>
      </w:pPr>
      <w:r w:rsidRPr="008807B6">
        <w:rPr>
          <w:rFonts w:cstheme="minorHAnsi"/>
          <w:color w:val="000000" w:themeColor="text1"/>
          <w:sz w:val="22"/>
          <w:szCs w:val="22"/>
        </w:rPr>
        <w:t>Hill RC, Choate CJ, Scott KC, Molenberghs G. Comparison of the guaranteed analysis with the measured nutrient composition of commercial pet foods. Journal of the American Veterinary Medical Association. 2009;234(3):</w:t>
      </w:r>
      <w:r>
        <w:rPr>
          <w:rFonts w:cstheme="minorHAnsi"/>
          <w:color w:val="000000" w:themeColor="text1"/>
          <w:sz w:val="22"/>
          <w:szCs w:val="22"/>
        </w:rPr>
        <w:t xml:space="preserve"> </w:t>
      </w:r>
      <w:r w:rsidRPr="008807B6">
        <w:rPr>
          <w:rFonts w:cstheme="minorHAnsi"/>
          <w:color w:val="000000" w:themeColor="text1"/>
          <w:sz w:val="22"/>
          <w:szCs w:val="22"/>
        </w:rPr>
        <w:t>347-</w:t>
      </w:r>
      <w:r>
        <w:rPr>
          <w:rFonts w:cstheme="minorHAnsi"/>
          <w:color w:val="000000" w:themeColor="text1"/>
          <w:sz w:val="22"/>
          <w:szCs w:val="22"/>
        </w:rPr>
        <w:t>3</w:t>
      </w:r>
      <w:r w:rsidRPr="008807B6">
        <w:rPr>
          <w:rFonts w:cstheme="minorHAnsi"/>
          <w:color w:val="000000" w:themeColor="text1"/>
          <w:sz w:val="22"/>
          <w:szCs w:val="22"/>
        </w:rPr>
        <w:t>51.</w:t>
      </w:r>
    </w:p>
    <w:p w14:paraId="10226C79" w14:textId="77777777" w:rsidR="00C1257F" w:rsidRDefault="00C1257F" w:rsidP="00341732">
      <w:pPr>
        <w:pStyle w:val="ListParagraph"/>
        <w:numPr>
          <w:ilvl w:val="0"/>
          <w:numId w:val="40"/>
        </w:numPr>
        <w:rPr>
          <w:rFonts w:asciiTheme="minorHAnsi" w:hAnsiTheme="minorHAnsi" w:cstheme="minorHAnsi"/>
          <w:sz w:val="22"/>
          <w:szCs w:val="22"/>
        </w:rPr>
      </w:pPr>
      <w:r w:rsidRPr="007B7567">
        <w:rPr>
          <w:rFonts w:asciiTheme="minorHAnsi" w:hAnsiTheme="minorHAnsi" w:cstheme="minorHAnsi"/>
          <w:sz w:val="22"/>
          <w:szCs w:val="22"/>
        </w:rPr>
        <w:t>Institute for Government analysis</w:t>
      </w:r>
      <w:r>
        <w:rPr>
          <w:rFonts w:asciiTheme="minorHAnsi" w:hAnsiTheme="minorHAnsi" w:cstheme="minorHAnsi"/>
          <w:sz w:val="22"/>
          <w:szCs w:val="22"/>
        </w:rPr>
        <w:t xml:space="preserve">. </w:t>
      </w:r>
      <w:r w:rsidRPr="007B7567">
        <w:rPr>
          <w:rFonts w:asciiTheme="minorHAnsi" w:hAnsiTheme="minorHAnsi" w:cstheme="minorHAnsi"/>
          <w:sz w:val="22"/>
          <w:szCs w:val="22"/>
        </w:rPr>
        <w:t>Timeline of UK coronavirus lockdowns, March 2020 to March 2021.</w:t>
      </w:r>
      <w:r>
        <w:rPr>
          <w:rFonts w:asciiTheme="minorHAnsi" w:hAnsiTheme="minorHAnsi" w:cstheme="minorHAnsi"/>
          <w:sz w:val="22"/>
          <w:szCs w:val="22"/>
        </w:rPr>
        <w:t xml:space="preserve"> 2021. Available from: </w:t>
      </w:r>
      <w:r w:rsidRPr="007B7567">
        <w:rPr>
          <w:rFonts w:asciiTheme="minorHAnsi" w:hAnsiTheme="minorHAnsi" w:cstheme="minorHAnsi"/>
          <w:sz w:val="22"/>
          <w:szCs w:val="22"/>
        </w:rPr>
        <w:t xml:space="preserve"> </w:t>
      </w:r>
      <w:hyperlink r:id="rId14" w:history="1">
        <w:r w:rsidRPr="007B7567">
          <w:rPr>
            <w:rStyle w:val="Hyperlink"/>
            <w:rFonts w:asciiTheme="minorHAnsi" w:eastAsiaTheme="majorEastAsia" w:hAnsiTheme="minorHAnsi" w:cstheme="minorHAnsi"/>
            <w:sz w:val="22"/>
            <w:szCs w:val="22"/>
          </w:rPr>
          <w:t>https://www.instituteforgovernment.org.uk/sites/default/files/timeline-lockdown-web.pdf</w:t>
        </w:r>
      </w:hyperlink>
      <w:r>
        <w:rPr>
          <w:rFonts w:asciiTheme="minorHAnsi" w:hAnsiTheme="minorHAnsi" w:cstheme="minorHAnsi"/>
          <w:sz w:val="22"/>
          <w:szCs w:val="22"/>
        </w:rPr>
        <w:t>.</w:t>
      </w:r>
    </w:p>
    <w:p w14:paraId="348EA005" w14:textId="77777777" w:rsidR="00C1257F" w:rsidRPr="00295FD6" w:rsidRDefault="00C1257F" w:rsidP="00341732">
      <w:pPr>
        <w:pStyle w:val="ListParagraph"/>
        <w:numPr>
          <w:ilvl w:val="0"/>
          <w:numId w:val="40"/>
        </w:numPr>
        <w:rPr>
          <w:rFonts w:cstheme="minorHAnsi"/>
          <w:color w:val="000000" w:themeColor="text1"/>
          <w:sz w:val="22"/>
          <w:szCs w:val="22"/>
        </w:rPr>
      </w:pPr>
      <w:r w:rsidRPr="00295FD6">
        <w:rPr>
          <w:rFonts w:cstheme="minorHAnsi"/>
          <w:color w:val="000000" w:themeColor="text1"/>
          <w:sz w:val="22"/>
          <w:szCs w:val="22"/>
        </w:rPr>
        <w:t>Kanakubo K, Fascetti AJ, Larsen JA. Assessment of protein and amino acid concentrations and labeling adequacy of commercial vegetarian diets formulated for dogs and cats. Journal of the American Veterinary Medical Association. 2015;247(4):</w:t>
      </w:r>
      <w:r>
        <w:rPr>
          <w:rFonts w:cstheme="minorHAnsi"/>
          <w:color w:val="000000" w:themeColor="text1"/>
          <w:sz w:val="22"/>
          <w:szCs w:val="22"/>
        </w:rPr>
        <w:t xml:space="preserve"> </w:t>
      </w:r>
      <w:r w:rsidRPr="00295FD6">
        <w:rPr>
          <w:rFonts w:cstheme="minorHAnsi"/>
          <w:color w:val="000000" w:themeColor="text1"/>
          <w:sz w:val="22"/>
          <w:szCs w:val="22"/>
        </w:rPr>
        <w:t>385-</w:t>
      </w:r>
      <w:r>
        <w:rPr>
          <w:rFonts w:cstheme="minorHAnsi"/>
          <w:color w:val="000000" w:themeColor="text1"/>
          <w:sz w:val="22"/>
          <w:szCs w:val="22"/>
        </w:rPr>
        <w:t>3</w:t>
      </w:r>
      <w:r w:rsidRPr="00295FD6">
        <w:rPr>
          <w:rFonts w:cstheme="minorHAnsi"/>
          <w:color w:val="000000" w:themeColor="text1"/>
          <w:sz w:val="22"/>
          <w:szCs w:val="22"/>
        </w:rPr>
        <w:t>92.</w:t>
      </w:r>
    </w:p>
    <w:p w14:paraId="5E9DAA25" w14:textId="77777777" w:rsidR="00C1257F" w:rsidRPr="00295FD6" w:rsidRDefault="00C1257F" w:rsidP="00341732">
      <w:pPr>
        <w:pStyle w:val="NormalWeb"/>
        <w:numPr>
          <w:ilvl w:val="0"/>
          <w:numId w:val="40"/>
        </w:numPr>
        <w:rPr>
          <w:rFonts w:asciiTheme="minorHAnsi" w:hAnsiTheme="minorHAnsi" w:cstheme="minorHAnsi"/>
          <w:sz w:val="22"/>
          <w:szCs w:val="22"/>
        </w:rPr>
      </w:pPr>
      <w:r w:rsidRPr="00295FD6">
        <w:rPr>
          <w:rFonts w:asciiTheme="minorHAnsi" w:hAnsiTheme="minorHAnsi" w:cstheme="minorHAnsi"/>
          <w:sz w:val="22"/>
          <w:szCs w:val="22"/>
        </w:rPr>
        <w:t>Knight A, Leitsberger M. Vegetarian versus meat-based diets for companion animals. Animals. 2016;6(9):</w:t>
      </w:r>
      <w:r>
        <w:rPr>
          <w:rFonts w:asciiTheme="minorHAnsi" w:hAnsiTheme="minorHAnsi" w:cstheme="minorHAnsi"/>
          <w:sz w:val="22"/>
          <w:szCs w:val="22"/>
        </w:rPr>
        <w:t xml:space="preserve"> </w:t>
      </w:r>
      <w:r w:rsidRPr="00295FD6">
        <w:rPr>
          <w:rFonts w:asciiTheme="minorHAnsi" w:hAnsiTheme="minorHAnsi" w:cstheme="minorHAnsi"/>
          <w:sz w:val="22"/>
          <w:szCs w:val="22"/>
        </w:rPr>
        <w:t>57.</w:t>
      </w:r>
    </w:p>
    <w:p w14:paraId="61952E79" w14:textId="77777777" w:rsidR="00C1257F" w:rsidRPr="00295FD6" w:rsidRDefault="00C1257F" w:rsidP="00341732">
      <w:pPr>
        <w:pStyle w:val="NormalWeb"/>
        <w:numPr>
          <w:ilvl w:val="0"/>
          <w:numId w:val="40"/>
        </w:numPr>
        <w:rPr>
          <w:rFonts w:asciiTheme="minorHAnsi" w:hAnsiTheme="minorHAnsi" w:cstheme="minorHAnsi"/>
          <w:sz w:val="22"/>
          <w:szCs w:val="22"/>
        </w:rPr>
      </w:pPr>
      <w:r w:rsidRPr="00295FD6">
        <w:rPr>
          <w:rFonts w:asciiTheme="minorHAnsi" w:hAnsiTheme="minorHAnsi" w:cstheme="minorHAnsi"/>
          <w:sz w:val="22"/>
          <w:szCs w:val="22"/>
        </w:rPr>
        <w:t>Knight A, Light N. The nutritional soundness of meat-based and plant-based pet foods. Revista Electronica de Veterinaria. 2021</w:t>
      </w:r>
      <w:r>
        <w:rPr>
          <w:rFonts w:asciiTheme="minorHAnsi" w:hAnsiTheme="minorHAnsi" w:cstheme="minorHAnsi"/>
          <w:sz w:val="22"/>
          <w:szCs w:val="22"/>
        </w:rPr>
        <w:t>;1</w:t>
      </w:r>
      <w:r w:rsidRPr="00295FD6">
        <w:rPr>
          <w:rFonts w:asciiTheme="minorHAnsi" w:hAnsiTheme="minorHAnsi" w:cstheme="minorHAnsi"/>
          <w:sz w:val="22"/>
          <w:szCs w:val="22"/>
        </w:rPr>
        <w:t>:</w:t>
      </w:r>
      <w:r>
        <w:rPr>
          <w:rFonts w:asciiTheme="minorHAnsi" w:hAnsiTheme="minorHAnsi" w:cstheme="minorHAnsi"/>
          <w:sz w:val="22"/>
          <w:szCs w:val="22"/>
        </w:rPr>
        <w:t xml:space="preserve"> </w:t>
      </w:r>
      <w:r w:rsidRPr="00295FD6">
        <w:rPr>
          <w:rFonts w:asciiTheme="minorHAnsi" w:hAnsiTheme="minorHAnsi" w:cstheme="minorHAnsi"/>
          <w:sz w:val="22"/>
          <w:szCs w:val="22"/>
        </w:rPr>
        <w:t>01-21.</w:t>
      </w:r>
    </w:p>
    <w:p w14:paraId="3324BA6A" w14:textId="77777777" w:rsidR="00C1257F" w:rsidRPr="00295FD6" w:rsidRDefault="00C1257F" w:rsidP="00341732">
      <w:pPr>
        <w:pStyle w:val="NormalWeb"/>
        <w:numPr>
          <w:ilvl w:val="0"/>
          <w:numId w:val="40"/>
        </w:numPr>
        <w:rPr>
          <w:rFonts w:cstheme="minorHAnsi"/>
          <w:sz w:val="22"/>
          <w:szCs w:val="22"/>
        </w:rPr>
      </w:pPr>
      <w:r w:rsidRPr="00295FD6">
        <w:rPr>
          <w:rFonts w:cstheme="minorHAnsi"/>
          <w:sz w:val="22"/>
          <w:szCs w:val="22"/>
        </w:rPr>
        <w:t xml:space="preserve">Knight A, Satchell L. Vegan versus meat-based pet foods: Owner-reported palatability behaviours and implications for canine and feline welfare. Plos </w:t>
      </w:r>
      <w:r>
        <w:rPr>
          <w:rFonts w:cstheme="minorHAnsi"/>
          <w:sz w:val="22"/>
          <w:szCs w:val="22"/>
        </w:rPr>
        <w:t>ONE</w:t>
      </w:r>
      <w:r w:rsidRPr="00295FD6">
        <w:rPr>
          <w:rFonts w:cstheme="minorHAnsi"/>
          <w:sz w:val="22"/>
          <w:szCs w:val="22"/>
        </w:rPr>
        <w:t>. 2021;16(6):</w:t>
      </w:r>
      <w:r>
        <w:rPr>
          <w:rFonts w:cstheme="minorHAnsi"/>
          <w:sz w:val="22"/>
          <w:szCs w:val="22"/>
        </w:rPr>
        <w:t xml:space="preserve"> </w:t>
      </w:r>
      <w:r w:rsidRPr="00295FD6">
        <w:rPr>
          <w:rFonts w:cstheme="minorHAnsi"/>
          <w:sz w:val="22"/>
          <w:szCs w:val="22"/>
        </w:rPr>
        <w:t>e0253292.</w:t>
      </w:r>
    </w:p>
    <w:p w14:paraId="231041E9" w14:textId="77777777" w:rsidR="00C1257F" w:rsidRDefault="00C1257F" w:rsidP="00341732">
      <w:pPr>
        <w:pStyle w:val="ListParagraph"/>
        <w:numPr>
          <w:ilvl w:val="0"/>
          <w:numId w:val="40"/>
        </w:numPr>
        <w:rPr>
          <w:rFonts w:cstheme="minorHAnsi"/>
          <w:sz w:val="22"/>
          <w:szCs w:val="22"/>
        </w:rPr>
      </w:pPr>
      <w:r w:rsidRPr="00FC52CD">
        <w:rPr>
          <w:rFonts w:cstheme="minorHAnsi"/>
          <w:sz w:val="22"/>
          <w:szCs w:val="22"/>
        </w:rPr>
        <w:t>Leahy E, Lyons S, Tol RS. An estimate of the number of vegetarians in the world. ESRI working paper</w:t>
      </w:r>
      <w:r>
        <w:rPr>
          <w:rFonts w:cstheme="minorHAnsi"/>
          <w:sz w:val="22"/>
          <w:szCs w:val="22"/>
        </w:rPr>
        <w:t xml:space="preserve">, </w:t>
      </w:r>
      <w:r w:rsidRPr="007B7567">
        <w:rPr>
          <w:rFonts w:cstheme="minorHAnsi"/>
          <w:sz w:val="22"/>
          <w:szCs w:val="22"/>
        </w:rPr>
        <w:t>No. 340</w:t>
      </w:r>
      <w:r w:rsidRPr="00FC52CD">
        <w:rPr>
          <w:rFonts w:cstheme="minorHAnsi"/>
          <w:sz w:val="22"/>
          <w:szCs w:val="22"/>
        </w:rPr>
        <w:t>.</w:t>
      </w:r>
      <w:r>
        <w:rPr>
          <w:rFonts w:cstheme="minorHAnsi"/>
          <w:sz w:val="22"/>
          <w:szCs w:val="22"/>
        </w:rPr>
        <w:t xml:space="preserve"> </w:t>
      </w:r>
      <w:r w:rsidRPr="007B7567">
        <w:rPr>
          <w:rFonts w:cstheme="minorHAnsi"/>
          <w:sz w:val="22"/>
          <w:szCs w:val="22"/>
        </w:rPr>
        <w:t>Dublin: The Economic and Social Research Institute</w:t>
      </w:r>
      <w:r>
        <w:rPr>
          <w:rFonts w:cstheme="minorHAnsi"/>
          <w:sz w:val="22"/>
          <w:szCs w:val="22"/>
        </w:rPr>
        <w:t xml:space="preserve">; </w:t>
      </w:r>
      <w:r w:rsidRPr="00FC52CD">
        <w:rPr>
          <w:rFonts w:cstheme="minorHAnsi"/>
          <w:sz w:val="22"/>
          <w:szCs w:val="22"/>
        </w:rPr>
        <w:t>2010</w:t>
      </w:r>
      <w:r>
        <w:rPr>
          <w:rFonts w:cstheme="minorHAnsi"/>
          <w:sz w:val="22"/>
          <w:szCs w:val="22"/>
        </w:rPr>
        <w:t>.</w:t>
      </w:r>
    </w:p>
    <w:p w14:paraId="41BD5379" w14:textId="77777777" w:rsidR="00C1257F" w:rsidRPr="00E7591E" w:rsidRDefault="00C1257F" w:rsidP="00341732">
      <w:pPr>
        <w:pStyle w:val="ListParagraph"/>
        <w:numPr>
          <w:ilvl w:val="0"/>
          <w:numId w:val="40"/>
        </w:numPr>
        <w:rPr>
          <w:rFonts w:cstheme="minorHAnsi"/>
          <w:color w:val="000000" w:themeColor="text1"/>
          <w:sz w:val="22"/>
          <w:szCs w:val="22"/>
        </w:rPr>
      </w:pPr>
      <w:r w:rsidRPr="00E7591E">
        <w:rPr>
          <w:rFonts w:cstheme="minorHAnsi"/>
          <w:color w:val="000000" w:themeColor="text1"/>
          <w:sz w:val="22"/>
          <w:szCs w:val="22"/>
        </w:rPr>
        <w:t>Lenox C, Becvarova I, Archipow W. Metabolic bone disease and central retinal degeneration in a kitten due to nutritional inadequacy of an all-meat raw diet. Journal of Feline Medicine and Surgery Open Reports. 2015;1(1)</w:t>
      </w:r>
      <w:r>
        <w:rPr>
          <w:rFonts w:cstheme="minorHAnsi"/>
          <w:color w:val="000000" w:themeColor="text1"/>
          <w:sz w:val="22"/>
          <w:szCs w:val="22"/>
        </w:rPr>
        <w:t xml:space="preserve">. </w:t>
      </w:r>
      <w:r w:rsidRPr="00E7591E">
        <w:rPr>
          <w:rFonts w:cstheme="minorHAnsi"/>
          <w:color w:val="000000" w:themeColor="text1"/>
          <w:sz w:val="22"/>
          <w:szCs w:val="22"/>
        </w:rPr>
        <w:t>doi:</w:t>
      </w:r>
      <w:hyperlink r:id="rId15" w:history="1">
        <w:r w:rsidRPr="00E7591E">
          <w:rPr>
            <w:rStyle w:val="Hyperlink"/>
            <w:rFonts w:eastAsiaTheme="majorEastAsia" w:cstheme="minorHAnsi"/>
            <w:sz w:val="22"/>
            <w:szCs w:val="22"/>
          </w:rPr>
          <w:t>10.1177/2055116915579682</w:t>
        </w:r>
      </w:hyperlink>
      <w:r>
        <w:rPr>
          <w:rFonts w:cstheme="minorHAnsi"/>
          <w:color w:val="000000" w:themeColor="text1"/>
          <w:sz w:val="22"/>
          <w:szCs w:val="22"/>
        </w:rPr>
        <w:t>.</w:t>
      </w:r>
    </w:p>
    <w:p w14:paraId="17381BE8" w14:textId="77777777" w:rsidR="00C1257F" w:rsidRPr="001E2F2A" w:rsidRDefault="00C1257F" w:rsidP="00341732">
      <w:pPr>
        <w:pStyle w:val="NormalWeb"/>
        <w:numPr>
          <w:ilvl w:val="0"/>
          <w:numId w:val="40"/>
        </w:numPr>
        <w:rPr>
          <w:rFonts w:asciiTheme="minorHAnsi" w:hAnsiTheme="minorHAnsi" w:cstheme="minorHAnsi"/>
          <w:sz w:val="22"/>
          <w:szCs w:val="22"/>
        </w:rPr>
      </w:pPr>
      <w:r w:rsidRPr="001E2F2A">
        <w:rPr>
          <w:rFonts w:asciiTheme="minorHAnsi" w:hAnsiTheme="minorHAnsi" w:cstheme="minorHAnsi"/>
          <w:sz w:val="22"/>
          <w:szCs w:val="22"/>
        </w:rPr>
        <w:t>Loeb J. The trouble with vegan cats and dogs. The Veterinary Record. 2020;186(7):</w:t>
      </w:r>
      <w:r>
        <w:rPr>
          <w:rFonts w:asciiTheme="minorHAnsi" w:hAnsiTheme="minorHAnsi" w:cstheme="minorHAnsi"/>
          <w:sz w:val="22"/>
          <w:szCs w:val="22"/>
        </w:rPr>
        <w:t xml:space="preserve"> </w:t>
      </w:r>
      <w:r w:rsidRPr="001E2F2A">
        <w:rPr>
          <w:rFonts w:asciiTheme="minorHAnsi" w:hAnsiTheme="minorHAnsi" w:cstheme="minorHAnsi"/>
          <w:sz w:val="22"/>
          <w:szCs w:val="22"/>
        </w:rPr>
        <w:t>197.</w:t>
      </w:r>
    </w:p>
    <w:p w14:paraId="537E6D1B" w14:textId="77777777" w:rsidR="00C1257F" w:rsidRPr="001E2F2A" w:rsidRDefault="00C1257F" w:rsidP="00341732">
      <w:pPr>
        <w:pStyle w:val="ListParagraph"/>
        <w:numPr>
          <w:ilvl w:val="0"/>
          <w:numId w:val="40"/>
        </w:numPr>
        <w:rPr>
          <w:rFonts w:asciiTheme="minorHAnsi" w:hAnsiTheme="minorHAnsi" w:cstheme="minorHAnsi"/>
          <w:sz w:val="22"/>
          <w:szCs w:val="22"/>
        </w:rPr>
      </w:pPr>
      <w:r w:rsidRPr="001E2F2A">
        <w:rPr>
          <w:rFonts w:asciiTheme="minorHAnsi" w:hAnsiTheme="minorHAnsi" w:cstheme="minorHAnsi"/>
          <w:sz w:val="22"/>
          <w:szCs w:val="22"/>
        </w:rPr>
        <w:t>Marks SL, Rankin SC, Byrne BA, Weese JS. Enteropathogenic bacteria in dogs and cats: diagnosis, epidemiology, treatment, and control. Journal of Veterinary Internal Medicine. 2011;25(6):</w:t>
      </w:r>
      <w:r>
        <w:rPr>
          <w:rFonts w:asciiTheme="minorHAnsi" w:hAnsiTheme="minorHAnsi" w:cstheme="minorHAnsi"/>
          <w:sz w:val="22"/>
          <w:szCs w:val="22"/>
        </w:rPr>
        <w:t xml:space="preserve"> </w:t>
      </w:r>
      <w:r w:rsidRPr="001E2F2A">
        <w:rPr>
          <w:rFonts w:asciiTheme="minorHAnsi" w:hAnsiTheme="minorHAnsi" w:cstheme="minorHAnsi"/>
          <w:sz w:val="22"/>
          <w:szCs w:val="22"/>
        </w:rPr>
        <w:t>1195-</w:t>
      </w:r>
      <w:r>
        <w:rPr>
          <w:rFonts w:asciiTheme="minorHAnsi" w:hAnsiTheme="minorHAnsi" w:cstheme="minorHAnsi"/>
          <w:sz w:val="22"/>
          <w:szCs w:val="22"/>
        </w:rPr>
        <w:t>1</w:t>
      </w:r>
      <w:r w:rsidRPr="001E2F2A">
        <w:rPr>
          <w:rFonts w:asciiTheme="minorHAnsi" w:hAnsiTheme="minorHAnsi" w:cstheme="minorHAnsi"/>
          <w:sz w:val="22"/>
          <w:szCs w:val="22"/>
        </w:rPr>
        <w:t>208.</w:t>
      </w:r>
    </w:p>
    <w:p w14:paraId="342C76EE" w14:textId="77777777" w:rsidR="00C1257F" w:rsidRPr="00046016" w:rsidRDefault="00C1257F" w:rsidP="00341732">
      <w:pPr>
        <w:pStyle w:val="ListParagraph"/>
        <w:numPr>
          <w:ilvl w:val="0"/>
          <w:numId w:val="40"/>
        </w:numPr>
        <w:rPr>
          <w:rFonts w:asciiTheme="minorHAnsi" w:hAnsiTheme="minorHAnsi" w:cstheme="minorHAnsi"/>
          <w:sz w:val="22"/>
          <w:szCs w:val="22"/>
        </w:rPr>
      </w:pPr>
      <w:r w:rsidRPr="00352015">
        <w:rPr>
          <w:rFonts w:asciiTheme="minorHAnsi" w:hAnsiTheme="minorHAnsi" w:cstheme="minorHAnsi"/>
          <w:sz w:val="22"/>
          <w:szCs w:val="22"/>
        </w:rPr>
        <w:t>Martens P, Su B, Deblomme S. The ecological paw print of companion dogs and cats. BioScience. 2019;69(6):</w:t>
      </w:r>
      <w:r>
        <w:rPr>
          <w:rFonts w:asciiTheme="minorHAnsi" w:hAnsiTheme="minorHAnsi" w:cstheme="minorHAnsi"/>
          <w:sz w:val="22"/>
          <w:szCs w:val="22"/>
        </w:rPr>
        <w:t xml:space="preserve"> </w:t>
      </w:r>
      <w:r w:rsidRPr="00352015">
        <w:rPr>
          <w:rFonts w:asciiTheme="minorHAnsi" w:hAnsiTheme="minorHAnsi" w:cstheme="minorHAnsi"/>
          <w:sz w:val="22"/>
          <w:szCs w:val="22"/>
        </w:rPr>
        <w:t>467-</w:t>
      </w:r>
      <w:r>
        <w:rPr>
          <w:rFonts w:asciiTheme="minorHAnsi" w:hAnsiTheme="minorHAnsi" w:cstheme="minorHAnsi"/>
          <w:sz w:val="22"/>
          <w:szCs w:val="22"/>
        </w:rPr>
        <w:t>4</w:t>
      </w:r>
      <w:r w:rsidRPr="00352015">
        <w:rPr>
          <w:rFonts w:asciiTheme="minorHAnsi" w:hAnsiTheme="minorHAnsi" w:cstheme="minorHAnsi"/>
          <w:sz w:val="22"/>
          <w:szCs w:val="22"/>
        </w:rPr>
        <w:t>74.</w:t>
      </w:r>
    </w:p>
    <w:p w14:paraId="28DB654D" w14:textId="77777777" w:rsidR="00C1257F" w:rsidRPr="007B7567" w:rsidRDefault="00C1257F" w:rsidP="00341732">
      <w:pPr>
        <w:pStyle w:val="ListParagraph"/>
        <w:numPr>
          <w:ilvl w:val="0"/>
          <w:numId w:val="40"/>
        </w:numPr>
        <w:rPr>
          <w:rFonts w:cstheme="minorHAnsi"/>
          <w:color w:val="000000" w:themeColor="text1"/>
          <w:sz w:val="22"/>
          <w:szCs w:val="22"/>
        </w:rPr>
      </w:pPr>
      <w:r w:rsidRPr="007B7567">
        <w:rPr>
          <w:rFonts w:cstheme="minorHAnsi"/>
          <w:color w:val="000000" w:themeColor="text1"/>
          <w:sz w:val="22"/>
          <w:szCs w:val="22"/>
        </w:rPr>
        <w:t xml:space="preserve">McKenzie B. (2019) Are vegan or vegetarian diets good for pets? Veterinary Practice News. </w:t>
      </w:r>
      <w:r>
        <w:rPr>
          <w:rFonts w:cstheme="minorHAnsi"/>
          <w:color w:val="000000" w:themeColor="text1"/>
          <w:sz w:val="22"/>
          <w:szCs w:val="22"/>
        </w:rPr>
        <w:t xml:space="preserve">2019 Jun 24; </w:t>
      </w:r>
      <w:r>
        <w:rPr>
          <w:rFonts w:asciiTheme="minorHAnsi" w:hAnsiTheme="minorHAnsi" w:cstheme="minorHAnsi"/>
          <w:sz w:val="22"/>
          <w:szCs w:val="22"/>
        </w:rPr>
        <w:t xml:space="preserve">Available from: </w:t>
      </w:r>
      <w:hyperlink r:id="rId16" w:history="1">
        <w:r w:rsidRPr="001B7327">
          <w:rPr>
            <w:rStyle w:val="Hyperlink"/>
            <w:rFonts w:eastAsiaTheme="majorEastAsia" w:cstheme="minorHAnsi"/>
            <w:sz w:val="22"/>
            <w:szCs w:val="22"/>
          </w:rPr>
          <w:t>https://www.veterinarypracticenews.com/are-vegan-or-vegetarian-diets-good-for-pets/</w:t>
        </w:r>
      </w:hyperlink>
      <w:r w:rsidRPr="007B7567">
        <w:rPr>
          <w:rFonts w:cstheme="minorHAnsi"/>
          <w:color w:val="000000" w:themeColor="text1"/>
          <w:sz w:val="22"/>
          <w:szCs w:val="22"/>
        </w:rPr>
        <w:t>.</w:t>
      </w:r>
    </w:p>
    <w:p w14:paraId="03C9F07A" w14:textId="77777777" w:rsidR="00C1257F" w:rsidRPr="007B7567" w:rsidRDefault="00C1257F" w:rsidP="00341732">
      <w:pPr>
        <w:pStyle w:val="ListParagraph"/>
        <w:numPr>
          <w:ilvl w:val="0"/>
          <w:numId w:val="40"/>
        </w:numPr>
        <w:rPr>
          <w:rFonts w:asciiTheme="minorHAnsi" w:hAnsiTheme="minorHAnsi" w:cstheme="minorHAnsi"/>
          <w:sz w:val="22"/>
          <w:szCs w:val="22"/>
        </w:rPr>
      </w:pPr>
      <w:r w:rsidRPr="007B7567">
        <w:rPr>
          <w:rFonts w:asciiTheme="minorHAnsi" w:hAnsiTheme="minorHAnsi" w:cstheme="minorHAnsi"/>
          <w:sz w:val="22"/>
          <w:szCs w:val="22"/>
        </w:rPr>
        <w:t>Mintel GNPD.</w:t>
      </w:r>
      <w:r>
        <w:rPr>
          <w:rFonts w:asciiTheme="minorHAnsi" w:hAnsiTheme="minorHAnsi" w:cstheme="minorHAnsi"/>
          <w:sz w:val="22"/>
          <w:szCs w:val="22"/>
        </w:rPr>
        <w:t xml:space="preserve"> Global new products database. 2014. Available from: </w:t>
      </w:r>
      <w:r w:rsidRPr="007B7567">
        <w:rPr>
          <w:rFonts w:asciiTheme="minorHAnsi" w:hAnsiTheme="minorHAnsi" w:cstheme="minorHAnsi"/>
          <w:sz w:val="22"/>
          <w:szCs w:val="22"/>
        </w:rPr>
        <w:t xml:space="preserve"> </w:t>
      </w:r>
      <w:hyperlink r:id="rId17" w:history="1">
        <w:r w:rsidRPr="007B7567">
          <w:rPr>
            <w:rStyle w:val="Hyperlink"/>
            <w:rFonts w:asciiTheme="minorHAnsi" w:eastAsiaTheme="majorEastAsia" w:hAnsiTheme="minorHAnsi" w:cstheme="minorHAnsi"/>
            <w:sz w:val="22"/>
            <w:szCs w:val="22"/>
          </w:rPr>
          <w:t>http://www.mintel.com/global-new-products-database</w:t>
        </w:r>
      </w:hyperlink>
      <w:r>
        <w:rPr>
          <w:rFonts w:asciiTheme="minorHAnsi" w:hAnsiTheme="minorHAnsi" w:cstheme="minorHAnsi"/>
          <w:sz w:val="22"/>
          <w:szCs w:val="22"/>
        </w:rPr>
        <w:t>.</w:t>
      </w:r>
    </w:p>
    <w:p w14:paraId="751B1FF4" w14:textId="77777777" w:rsidR="00C1257F" w:rsidRPr="007B7567" w:rsidRDefault="00C1257F" w:rsidP="00341732">
      <w:pPr>
        <w:pStyle w:val="ListParagraph"/>
        <w:numPr>
          <w:ilvl w:val="0"/>
          <w:numId w:val="40"/>
        </w:numPr>
        <w:rPr>
          <w:rFonts w:asciiTheme="minorHAnsi" w:hAnsiTheme="minorHAnsi" w:cstheme="minorHAnsi"/>
          <w:sz w:val="22"/>
          <w:szCs w:val="22"/>
        </w:rPr>
      </w:pPr>
      <w:r w:rsidRPr="007B7567">
        <w:rPr>
          <w:rFonts w:asciiTheme="minorHAnsi" w:hAnsiTheme="minorHAnsi" w:cstheme="minorHAnsi"/>
          <w:sz w:val="22"/>
          <w:szCs w:val="22"/>
        </w:rPr>
        <w:t>Mintel Group</w:t>
      </w:r>
      <w:r>
        <w:rPr>
          <w:rFonts w:asciiTheme="minorHAnsi" w:hAnsiTheme="minorHAnsi" w:cstheme="minorHAnsi"/>
          <w:sz w:val="22"/>
          <w:szCs w:val="22"/>
        </w:rPr>
        <w:t xml:space="preserve">. </w:t>
      </w:r>
      <w:r w:rsidRPr="007B7567">
        <w:rPr>
          <w:rFonts w:asciiTheme="minorHAnsi" w:hAnsiTheme="minorHAnsi" w:cstheme="minorHAnsi"/>
          <w:sz w:val="22"/>
          <w:szCs w:val="22"/>
        </w:rPr>
        <w:t>Pet Food - UK - September 2019. 2019</w:t>
      </w:r>
      <w:r>
        <w:rPr>
          <w:rFonts w:asciiTheme="minorHAnsi" w:hAnsiTheme="minorHAnsi" w:cstheme="minorHAnsi"/>
          <w:sz w:val="22"/>
          <w:szCs w:val="22"/>
        </w:rPr>
        <w:t xml:space="preserve">. Available from: </w:t>
      </w:r>
      <w:hyperlink r:id="rId18" w:history="1">
        <w:r w:rsidRPr="00DF48AF">
          <w:rPr>
            <w:rStyle w:val="Hyperlink"/>
            <w:rFonts w:asciiTheme="minorHAnsi" w:eastAsiaTheme="majorEastAsia" w:hAnsiTheme="minorHAnsi" w:cstheme="minorHAnsi"/>
            <w:sz w:val="22"/>
            <w:szCs w:val="22"/>
          </w:rPr>
          <w:t>https://reports.mintel.com/homepages/guest/</w:t>
        </w:r>
      </w:hyperlink>
      <w:r>
        <w:rPr>
          <w:rFonts w:asciiTheme="minorHAnsi" w:hAnsiTheme="minorHAnsi" w:cstheme="minorHAnsi"/>
          <w:sz w:val="22"/>
          <w:szCs w:val="22"/>
        </w:rPr>
        <w:t xml:space="preserve">. </w:t>
      </w:r>
    </w:p>
    <w:p w14:paraId="2CA5D737" w14:textId="77777777" w:rsidR="00C1257F" w:rsidRPr="00DE5F62" w:rsidRDefault="00C1257F" w:rsidP="00341732">
      <w:pPr>
        <w:pStyle w:val="ListParagraph"/>
        <w:numPr>
          <w:ilvl w:val="0"/>
          <w:numId w:val="40"/>
        </w:numPr>
        <w:rPr>
          <w:rFonts w:asciiTheme="minorHAnsi" w:hAnsiTheme="minorHAnsi" w:cstheme="minorHAnsi"/>
          <w:sz w:val="22"/>
          <w:szCs w:val="22"/>
        </w:rPr>
      </w:pPr>
      <w:r w:rsidRPr="00DE5F62">
        <w:rPr>
          <w:rFonts w:asciiTheme="minorHAnsi" w:hAnsiTheme="minorHAnsi" w:cstheme="minorHAnsi"/>
          <w:sz w:val="22"/>
          <w:szCs w:val="22"/>
        </w:rPr>
        <w:lastRenderedPageBreak/>
        <w:t>Morgan SK, Willis S, Shepherd ML. Survey of owner motivations and veterinary input of owners feeding diets containing raw animal products. Peer</w:t>
      </w:r>
      <w:r>
        <w:rPr>
          <w:rFonts w:asciiTheme="minorHAnsi" w:hAnsiTheme="minorHAnsi" w:cstheme="minorHAnsi"/>
          <w:sz w:val="22"/>
          <w:szCs w:val="22"/>
        </w:rPr>
        <w:t xml:space="preserve"> </w:t>
      </w:r>
      <w:r w:rsidRPr="00DE5F62">
        <w:rPr>
          <w:rFonts w:asciiTheme="minorHAnsi" w:hAnsiTheme="minorHAnsi" w:cstheme="minorHAnsi"/>
          <w:sz w:val="22"/>
          <w:szCs w:val="22"/>
        </w:rPr>
        <w:t>J. 2017;5:</w:t>
      </w:r>
      <w:r>
        <w:rPr>
          <w:rFonts w:asciiTheme="minorHAnsi" w:hAnsiTheme="minorHAnsi" w:cstheme="minorHAnsi"/>
          <w:sz w:val="22"/>
          <w:szCs w:val="22"/>
        </w:rPr>
        <w:t xml:space="preserve"> </w:t>
      </w:r>
      <w:r w:rsidRPr="00DE5F62">
        <w:rPr>
          <w:rFonts w:asciiTheme="minorHAnsi" w:hAnsiTheme="minorHAnsi" w:cstheme="minorHAnsi"/>
          <w:sz w:val="22"/>
          <w:szCs w:val="22"/>
        </w:rPr>
        <w:t>e3031.</w:t>
      </w:r>
    </w:p>
    <w:p w14:paraId="713E3151" w14:textId="77777777" w:rsidR="00C1257F" w:rsidRPr="00DE5F62" w:rsidRDefault="00C1257F" w:rsidP="00341732">
      <w:pPr>
        <w:pStyle w:val="ListParagraph"/>
        <w:numPr>
          <w:ilvl w:val="0"/>
          <w:numId w:val="40"/>
        </w:numPr>
        <w:rPr>
          <w:rFonts w:asciiTheme="minorHAnsi" w:hAnsiTheme="minorHAnsi" w:cstheme="minorHAnsi"/>
          <w:sz w:val="22"/>
          <w:szCs w:val="22"/>
        </w:rPr>
      </w:pPr>
      <w:r w:rsidRPr="00DE5F62">
        <w:rPr>
          <w:rFonts w:asciiTheme="minorHAnsi" w:hAnsiTheme="minorHAnsi" w:cstheme="minorHAnsi"/>
          <w:sz w:val="22"/>
          <w:szCs w:val="22"/>
        </w:rPr>
        <w:t xml:space="preserve">Morris JG, Rogers QR. Assessment of the nutritional adequacy of pet foods through the life cycle. The Journal of </w:t>
      </w:r>
      <w:r>
        <w:rPr>
          <w:rFonts w:asciiTheme="minorHAnsi" w:hAnsiTheme="minorHAnsi" w:cstheme="minorHAnsi"/>
          <w:sz w:val="22"/>
          <w:szCs w:val="22"/>
        </w:rPr>
        <w:t>N</w:t>
      </w:r>
      <w:r w:rsidRPr="00DE5F62">
        <w:rPr>
          <w:rFonts w:asciiTheme="minorHAnsi" w:hAnsiTheme="minorHAnsi" w:cstheme="minorHAnsi"/>
          <w:sz w:val="22"/>
          <w:szCs w:val="22"/>
        </w:rPr>
        <w:t>utrition. 1994;124(suppl_12):</w:t>
      </w:r>
      <w:r>
        <w:rPr>
          <w:rFonts w:asciiTheme="minorHAnsi" w:hAnsiTheme="minorHAnsi" w:cstheme="minorHAnsi"/>
          <w:sz w:val="22"/>
          <w:szCs w:val="22"/>
        </w:rPr>
        <w:t xml:space="preserve"> </w:t>
      </w:r>
      <w:r w:rsidRPr="00DE5F62">
        <w:rPr>
          <w:rFonts w:asciiTheme="minorHAnsi" w:hAnsiTheme="minorHAnsi" w:cstheme="minorHAnsi"/>
          <w:sz w:val="22"/>
          <w:szCs w:val="22"/>
        </w:rPr>
        <w:t>2520S-</w:t>
      </w:r>
      <w:r>
        <w:rPr>
          <w:rFonts w:asciiTheme="minorHAnsi" w:hAnsiTheme="minorHAnsi" w:cstheme="minorHAnsi"/>
          <w:sz w:val="22"/>
          <w:szCs w:val="22"/>
        </w:rPr>
        <w:t>25</w:t>
      </w:r>
      <w:r w:rsidRPr="00DE5F62">
        <w:rPr>
          <w:rFonts w:asciiTheme="minorHAnsi" w:hAnsiTheme="minorHAnsi" w:cstheme="minorHAnsi"/>
          <w:sz w:val="22"/>
          <w:szCs w:val="22"/>
        </w:rPr>
        <w:t>34S.</w:t>
      </w:r>
    </w:p>
    <w:p w14:paraId="79F6F68B" w14:textId="77777777" w:rsidR="00C1257F" w:rsidRPr="00432C94" w:rsidRDefault="00C1257F" w:rsidP="00341732">
      <w:pPr>
        <w:pStyle w:val="ListParagraph"/>
        <w:numPr>
          <w:ilvl w:val="0"/>
          <w:numId w:val="40"/>
        </w:numPr>
        <w:rPr>
          <w:rFonts w:cstheme="minorHAnsi"/>
          <w:color w:val="000000" w:themeColor="text1"/>
          <w:sz w:val="22"/>
          <w:szCs w:val="22"/>
        </w:rPr>
      </w:pPr>
      <w:r w:rsidRPr="00432C94">
        <w:rPr>
          <w:rFonts w:cstheme="minorHAnsi"/>
          <w:color w:val="000000" w:themeColor="text1"/>
          <w:sz w:val="22"/>
          <w:szCs w:val="22"/>
        </w:rPr>
        <w:t xml:space="preserve">O′ Neill DG, Church DB, McGreevy PD, Thomson PC, Brodbelt DC. Prevalence of disorders recorded in dogs attending primary-care veterinary practices in England. PloS </w:t>
      </w:r>
      <w:r>
        <w:rPr>
          <w:rFonts w:asciiTheme="minorHAnsi" w:hAnsiTheme="minorHAnsi" w:cstheme="minorHAnsi"/>
          <w:sz w:val="22"/>
          <w:szCs w:val="22"/>
        </w:rPr>
        <w:t>ONE</w:t>
      </w:r>
      <w:r w:rsidRPr="00432C94">
        <w:rPr>
          <w:rFonts w:cstheme="minorHAnsi"/>
          <w:color w:val="000000" w:themeColor="text1"/>
          <w:sz w:val="22"/>
          <w:szCs w:val="22"/>
        </w:rPr>
        <w:t>. 2014;9(3):</w:t>
      </w:r>
      <w:r>
        <w:rPr>
          <w:rFonts w:cstheme="minorHAnsi"/>
          <w:color w:val="000000" w:themeColor="text1"/>
          <w:sz w:val="22"/>
          <w:szCs w:val="22"/>
        </w:rPr>
        <w:t xml:space="preserve"> </w:t>
      </w:r>
      <w:r w:rsidRPr="00432C94">
        <w:rPr>
          <w:rFonts w:cstheme="minorHAnsi"/>
          <w:color w:val="000000" w:themeColor="text1"/>
          <w:sz w:val="22"/>
          <w:szCs w:val="22"/>
        </w:rPr>
        <w:t>e90501.</w:t>
      </w:r>
    </w:p>
    <w:p w14:paraId="125D3819" w14:textId="77777777" w:rsidR="00C1257F" w:rsidRPr="00274922" w:rsidRDefault="00C1257F" w:rsidP="00341732">
      <w:pPr>
        <w:pStyle w:val="ListParagraph"/>
        <w:numPr>
          <w:ilvl w:val="0"/>
          <w:numId w:val="40"/>
        </w:numPr>
        <w:rPr>
          <w:rFonts w:asciiTheme="minorHAnsi" w:hAnsiTheme="minorHAnsi" w:cstheme="minorHAnsi"/>
          <w:sz w:val="22"/>
          <w:szCs w:val="22"/>
        </w:rPr>
      </w:pPr>
      <w:r w:rsidRPr="00274922">
        <w:rPr>
          <w:rFonts w:asciiTheme="minorHAnsi" w:hAnsiTheme="minorHAnsi" w:cstheme="minorHAnsi"/>
          <w:sz w:val="22"/>
          <w:szCs w:val="22"/>
        </w:rPr>
        <w:t>O’Neill DG, James H, Brodbelt DC, Church DB, Pegram C. Prevalence of commonly diagnosed disorders in UK dogs under primary veterinary care: results and applications. BMC Veterinary Research. 2021;17(1):</w:t>
      </w:r>
      <w:r>
        <w:rPr>
          <w:rFonts w:asciiTheme="minorHAnsi" w:hAnsiTheme="minorHAnsi" w:cstheme="minorHAnsi"/>
          <w:sz w:val="22"/>
          <w:szCs w:val="22"/>
        </w:rPr>
        <w:t xml:space="preserve"> </w:t>
      </w:r>
      <w:r w:rsidRPr="00274922">
        <w:rPr>
          <w:rFonts w:asciiTheme="minorHAnsi" w:hAnsiTheme="minorHAnsi" w:cstheme="minorHAnsi"/>
          <w:sz w:val="22"/>
          <w:szCs w:val="22"/>
        </w:rPr>
        <w:t>1-4.</w:t>
      </w:r>
    </w:p>
    <w:p w14:paraId="1D3DC577" w14:textId="77777777" w:rsidR="00C1257F" w:rsidRPr="00140B0B" w:rsidRDefault="00C1257F" w:rsidP="00341732">
      <w:pPr>
        <w:pStyle w:val="ListParagraph"/>
        <w:numPr>
          <w:ilvl w:val="0"/>
          <w:numId w:val="40"/>
        </w:numPr>
        <w:rPr>
          <w:rFonts w:asciiTheme="minorHAnsi" w:hAnsiTheme="minorHAnsi" w:cstheme="minorHAnsi"/>
          <w:sz w:val="22"/>
          <w:szCs w:val="22"/>
        </w:rPr>
      </w:pPr>
      <w:r w:rsidRPr="00113B7D">
        <w:rPr>
          <w:rFonts w:asciiTheme="minorHAnsi" w:hAnsiTheme="minorHAnsi" w:cstheme="minorHAnsi"/>
          <w:sz w:val="22"/>
          <w:szCs w:val="22"/>
        </w:rPr>
        <w:t xml:space="preserve">Okin GS. Environmental impacts of food consumption by dogs and cats. PloS </w:t>
      </w:r>
      <w:r>
        <w:rPr>
          <w:rFonts w:asciiTheme="minorHAnsi" w:hAnsiTheme="minorHAnsi" w:cstheme="minorHAnsi"/>
          <w:sz w:val="22"/>
          <w:szCs w:val="22"/>
        </w:rPr>
        <w:t>ONE</w:t>
      </w:r>
      <w:r w:rsidRPr="00113B7D">
        <w:rPr>
          <w:rFonts w:asciiTheme="minorHAnsi" w:hAnsiTheme="minorHAnsi" w:cstheme="minorHAnsi"/>
          <w:sz w:val="22"/>
          <w:szCs w:val="22"/>
        </w:rPr>
        <w:t>. 2017;12(8):</w:t>
      </w:r>
      <w:r>
        <w:rPr>
          <w:rFonts w:asciiTheme="minorHAnsi" w:hAnsiTheme="minorHAnsi" w:cstheme="minorHAnsi"/>
          <w:sz w:val="22"/>
          <w:szCs w:val="22"/>
        </w:rPr>
        <w:t xml:space="preserve"> </w:t>
      </w:r>
      <w:r w:rsidRPr="00113B7D">
        <w:rPr>
          <w:rFonts w:asciiTheme="minorHAnsi" w:hAnsiTheme="minorHAnsi" w:cstheme="minorHAnsi"/>
          <w:sz w:val="22"/>
          <w:szCs w:val="22"/>
        </w:rPr>
        <w:t>e0181301.</w:t>
      </w:r>
    </w:p>
    <w:p w14:paraId="65CD2A6A" w14:textId="77777777" w:rsidR="00C1257F" w:rsidRDefault="00C1257F" w:rsidP="00341732">
      <w:pPr>
        <w:pStyle w:val="ListParagraph"/>
        <w:numPr>
          <w:ilvl w:val="0"/>
          <w:numId w:val="40"/>
        </w:numPr>
        <w:rPr>
          <w:rFonts w:asciiTheme="minorHAnsi" w:hAnsiTheme="minorHAnsi" w:cstheme="minorHAnsi"/>
          <w:sz w:val="22"/>
          <w:szCs w:val="22"/>
        </w:rPr>
      </w:pPr>
      <w:r w:rsidRPr="007B7567">
        <w:rPr>
          <w:rFonts w:asciiTheme="minorHAnsi" w:hAnsiTheme="minorHAnsi" w:cstheme="minorHAnsi"/>
          <w:sz w:val="22"/>
          <w:szCs w:val="22"/>
        </w:rPr>
        <w:t xml:space="preserve">Online surveys. About online surveys. </w:t>
      </w:r>
      <w:r>
        <w:rPr>
          <w:rFonts w:asciiTheme="minorHAnsi" w:hAnsiTheme="minorHAnsi" w:cstheme="minorHAnsi"/>
          <w:sz w:val="22"/>
          <w:szCs w:val="22"/>
        </w:rPr>
        <w:t xml:space="preserve">2019. Available from: </w:t>
      </w:r>
      <w:hyperlink r:id="rId19" w:history="1">
        <w:r w:rsidRPr="001B7327">
          <w:rPr>
            <w:rStyle w:val="Hyperlink"/>
            <w:rFonts w:asciiTheme="minorHAnsi" w:eastAsiaTheme="majorEastAsia" w:hAnsiTheme="minorHAnsi" w:cstheme="minorHAnsi"/>
            <w:sz w:val="22"/>
            <w:szCs w:val="22"/>
          </w:rPr>
          <w:t>https://www.onlinesurveys.ac.uk/about/</w:t>
        </w:r>
      </w:hyperlink>
      <w:r>
        <w:rPr>
          <w:rFonts w:asciiTheme="minorHAnsi" w:hAnsiTheme="minorHAnsi" w:cstheme="minorHAnsi"/>
          <w:sz w:val="22"/>
          <w:szCs w:val="22"/>
        </w:rPr>
        <w:t>.</w:t>
      </w:r>
    </w:p>
    <w:p w14:paraId="20D7C1D2" w14:textId="77777777" w:rsidR="00485F4A" w:rsidRPr="00485F4A" w:rsidRDefault="00485F4A" w:rsidP="00341732">
      <w:pPr>
        <w:pStyle w:val="ListParagraph"/>
        <w:numPr>
          <w:ilvl w:val="0"/>
          <w:numId w:val="40"/>
        </w:numPr>
        <w:rPr>
          <w:rFonts w:cstheme="minorHAnsi"/>
          <w:sz w:val="22"/>
          <w:szCs w:val="22"/>
        </w:rPr>
      </w:pPr>
      <w:r w:rsidRPr="00485F4A">
        <w:rPr>
          <w:rFonts w:cstheme="minorHAnsi"/>
          <w:sz w:val="22"/>
          <w:szCs w:val="22"/>
        </w:rPr>
        <w:t>Robinson NJ, Brennan ML, Cobb M, Dean RS. Investigating preventive-medicine consultations in first-opinion small-animal practice in the United Kingdom using direct observation. Preventive Veterinary Medicine. 2016 Feb 1;124:69-77.</w:t>
      </w:r>
    </w:p>
    <w:p w14:paraId="75BE4B0B" w14:textId="77777777" w:rsidR="00485F4A" w:rsidRPr="007256C6" w:rsidRDefault="00485F4A" w:rsidP="00341732">
      <w:pPr>
        <w:pStyle w:val="ListParagraph"/>
        <w:numPr>
          <w:ilvl w:val="0"/>
          <w:numId w:val="40"/>
        </w:numPr>
        <w:rPr>
          <w:rFonts w:asciiTheme="minorHAnsi" w:hAnsiTheme="minorHAnsi" w:cstheme="minorHAnsi"/>
          <w:sz w:val="22"/>
          <w:szCs w:val="22"/>
        </w:rPr>
      </w:pPr>
      <w:r w:rsidRPr="00485F4A">
        <w:rPr>
          <w:rFonts w:cstheme="minorHAnsi"/>
          <w:sz w:val="22"/>
          <w:szCs w:val="22"/>
        </w:rPr>
        <w:t>Roshier AL, McBride EA. Canine behaviour problems: discussions between veterinarians and dog owners during annual booster consultations. Veterinary Record. 2013 Mar;172(9):235. doi: 10.1136/vr.101125.</w:t>
      </w:r>
    </w:p>
    <w:p w14:paraId="0AE10997" w14:textId="3B7AEC0C" w:rsidR="00C1257F" w:rsidRPr="00485F4A" w:rsidRDefault="00C1257F" w:rsidP="00341732">
      <w:pPr>
        <w:pStyle w:val="ListParagraph"/>
        <w:numPr>
          <w:ilvl w:val="0"/>
          <w:numId w:val="40"/>
        </w:numPr>
        <w:rPr>
          <w:rFonts w:asciiTheme="minorHAnsi" w:hAnsiTheme="minorHAnsi" w:cstheme="minorHAnsi"/>
          <w:sz w:val="22"/>
          <w:szCs w:val="22"/>
        </w:rPr>
      </w:pPr>
      <w:r w:rsidRPr="00485F4A">
        <w:rPr>
          <w:rFonts w:asciiTheme="minorHAnsi" w:hAnsiTheme="minorHAnsi" w:cstheme="minorHAnsi"/>
          <w:sz w:val="22"/>
          <w:szCs w:val="22"/>
        </w:rPr>
        <w:t>Sánchez-Vizcaíno F, Noble PJ, Jones PH, Menacere T, Buchan I, Reynolds S, et al. Demographics of dogs, cats, and rabbits attending veterinary practices in Great Britain as recorded in their electronic health records. BMC Veterinary Research. 2017;13(1): 1-3.</w:t>
      </w:r>
    </w:p>
    <w:p w14:paraId="76399A9A" w14:textId="77777777" w:rsidR="00C1257F" w:rsidRPr="007F7B10" w:rsidRDefault="00C1257F" w:rsidP="00341732">
      <w:pPr>
        <w:pStyle w:val="ListParagraph"/>
        <w:numPr>
          <w:ilvl w:val="0"/>
          <w:numId w:val="40"/>
        </w:numPr>
      </w:pPr>
      <w:r w:rsidRPr="00692BF1">
        <w:t>Scallan S.</w:t>
      </w:r>
      <w:r w:rsidRPr="007F7B10">
        <w:t xml:space="preserve"> RKE Ethics policy and procedures. Winchester, UK: University of Winchester; 2019. </w:t>
      </w:r>
    </w:p>
    <w:p w14:paraId="1AED015B" w14:textId="77777777" w:rsidR="00C1257F" w:rsidRPr="00AB77E3" w:rsidRDefault="00C1257F" w:rsidP="00341732">
      <w:pPr>
        <w:pStyle w:val="ListParagraph"/>
        <w:numPr>
          <w:ilvl w:val="0"/>
          <w:numId w:val="40"/>
        </w:numPr>
        <w:rPr>
          <w:rFonts w:asciiTheme="minorHAnsi" w:hAnsiTheme="minorHAnsi" w:cstheme="minorHAnsi"/>
          <w:sz w:val="22"/>
          <w:szCs w:val="22"/>
        </w:rPr>
      </w:pPr>
      <w:r w:rsidRPr="00AB77E3">
        <w:rPr>
          <w:rFonts w:asciiTheme="minorHAnsi" w:hAnsiTheme="minorHAnsi" w:cstheme="minorHAnsi"/>
          <w:sz w:val="22"/>
          <w:szCs w:val="22"/>
        </w:rPr>
        <w:t>Schleicher M, Cash SB, Freeman LM. Determinants of pet food purchasing decisions. The Canadian Veterinary Journal. 2019;60(6):</w:t>
      </w:r>
      <w:r>
        <w:rPr>
          <w:rFonts w:asciiTheme="minorHAnsi" w:hAnsiTheme="minorHAnsi" w:cstheme="minorHAnsi"/>
          <w:sz w:val="22"/>
          <w:szCs w:val="22"/>
        </w:rPr>
        <w:t xml:space="preserve"> </w:t>
      </w:r>
      <w:r w:rsidRPr="00AB77E3">
        <w:rPr>
          <w:rFonts w:asciiTheme="minorHAnsi" w:hAnsiTheme="minorHAnsi" w:cstheme="minorHAnsi"/>
          <w:sz w:val="22"/>
          <w:szCs w:val="22"/>
        </w:rPr>
        <w:t>644.</w:t>
      </w:r>
    </w:p>
    <w:p w14:paraId="1159B9D5" w14:textId="77777777" w:rsidR="00C1257F" w:rsidRPr="00800A2B" w:rsidRDefault="00C1257F" w:rsidP="00341732">
      <w:pPr>
        <w:pStyle w:val="ListParagraph"/>
        <w:numPr>
          <w:ilvl w:val="0"/>
          <w:numId w:val="40"/>
        </w:numPr>
        <w:rPr>
          <w:rFonts w:cstheme="minorHAnsi"/>
          <w:color w:val="000000" w:themeColor="text1"/>
          <w:sz w:val="22"/>
          <w:szCs w:val="22"/>
        </w:rPr>
      </w:pPr>
      <w:r w:rsidRPr="00DC72F5">
        <w:rPr>
          <w:rFonts w:cstheme="minorHAnsi"/>
          <w:color w:val="000000" w:themeColor="text1"/>
          <w:sz w:val="22"/>
          <w:szCs w:val="22"/>
        </w:rPr>
        <w:t>Schlesinger DP, Joffe DJ. Raw food diets in companion animals: a critical review. The Canadian Veterinary Journal. 2011;52(1):</w:t>
      </w:r>
      <w:r>
        <w:rPr>
          <w:rFonts w:cstheme="minorHAnsi"/>
          <w:color w:val="000000" w:themeColor="text1"/>
          <w:sz w:val="22"/>
          <w:szCs w:val="22"/>
        </w:rPr>
        <w:t xml:space="preserve"> </w:t>
      </w:r>
      <w:r w:rsidRPr="00DC72F5">
        <w:rPr>
          <w:rFonts w:cstheme="minorHAnsi"/>
          <w:color w:val="000000" w:themeColor="text1"/>
          <w:sz w:val="22"/>
          <w:szCs w:val="22"/>
        </w:rPr>
        <w:t>50</w:t>
      </w:r>
      <w:r>
        <w:rPr>
          <w:rFonts w:cstheme="minorHAnsi"/>
          <w:color w:val="000000" w:themeColor="text1"/>
          <w:sz w:val="22"/>
          <w:szCs w:val="22"/>
        </w:rPr>
        <w:t>-54</w:t>
      </w:r>
      <w:r w:rsidRPr="00DC72F5">
        <w:rPr>
          <w:rFonts w:cstheme="minorHAnsi"/>
          <w:color w:val="000000" w:themeColor="text1"/>
          <w:sz w:val="22"/>
          <w:szCs w:val="22"/>
        </w:rPr>
        <w:t>.</w:t>
      </w:r>
    </w:p>
    <w:p w14:paraId="3A3AD594" w14:textId="718AE53F" w:rsidR="00C1257F" w:rsidRPr="007B7567" w:rsidRDefault="00C1257F" w:rsidP="00341732">
      <w:pPr>
        <w:pStyle w:val="ListParagraph"/>
        <w:numPr>
          <w:ilvl w:val="0"/>
          <w:numId w:val="40"/>
        </w:numPr>
        <w:rPr>
          <w:rFonts w:cstheme="minorHAnsi"/>
          <w:color w:val="000000" w:themeColor="text1"/>
          <w:sz w:val="22"/>
          <w:szCs w:val="22"/>
        </w:rPr>
      </w:pPr>
      <w:r w:rsidRPr="00833E9D">
        <w:rPr>
          <w:rFonts w:cstheme="minorHAnsi"/>
          <w:color w:val="000000" w:themeColor="text1"/>
          <w:sz w:val="22"/>
          <w:szCs w:val="22"/>
        </w:rPr>
        <w:t xml:space="preserve">Semp, P.-G. Vegan nutrition of dogs and cats. Masters </w:t>
      </w:r>
      <w:r w:rsidR="00833E9D" w:rsidRPr="00833E9D">
        <w:rPr>
          <w:rFonts w:cstheme="minorHAnsi"/>
          <w:color w:val="000000" w:themeColor="text1"/>
          <w:sz w:val="22"/>
          <w:szCs w:val="22"/>
        </w:rPr>
        <w:t xml:space="preserve">of Veterinary Medicine </w:t>
      </w:r>
      <w:r w:rsidRPr="00833E9D">
        <w:rPr>
          <w:rFonts w:cstheme="minorHAnsi"/>
          <w:color w:val="000000" w:themeColor="text1"/>
          <w:sz w:val="22"/>
          <w:szCs w:val="22"/>
        </w:rPr>
        <w:t xml:space="preserve">Thesis, Veterinary University of Vienna. 2014. </w:t>
      </w:r>
      <w:r w:rsidRPr="00833E9D">
        <w:rPr>
          <w:rFonts w:asciiTheme="minorHAnsi" w:hAnsiTheme="minorHAnsi" w:cstheme="minorHAnsi"/>
          <w:sz w:val="22"/>
          <w:szCs w:val="22"/>
        </w:rPr>
        <w:t>Available from:</w:t>
      </w:r>
      <w:r>
        <w:rPr>
          <w:rFonts w:asciiTheme="minorHAnsi" w:hAnsiTheme="minorHAnsi" w:cstheme="minorHAnsi"/>
          <w:sz w:val="22"/>
          <w:szCs w:val="22"/>
        </w:rPr>
        <w:t xml:space="preserve"> </w:t>
      </w:r>
      <w:r w:rsidRPr="007B7567">
        <w:rPr>
          <w:rFonts w:cstheme="minorHAnsi"/>
          <w:color w:val="000000" w:themeColor="text1"/>
          <w:sz w:val="22"/>
          <w:szCs w:val="22"/>
        </w:rPr>
        <w:t xml:space="preserve"> </w:t>
      </w:r>
      <w:hyperlink r:id="rId20" w:history="1">
        <w:r w:rsidRPr="001B7327">
          <w:rPr>
            <w:rStyle w:val="Hyperlink"/>
            <w:rFonts w:eastAsiaTheme="majorEastAsia" w:cstheme="minorHAnsi"/>
            <w:sz w:val="22"/>
            <w:szCs w:val="22"/>
          </w:rPr>
          <w:t>https://www.vetmeduni.ac.at/hochschulschriften/diplomarbeiten/AC12256171.pdf</w:t>
        </w:r>
      </w:hyperlink>
      <w:r>
        <w:rPr>
          <w:rFonts w:cstheme="minorHAnsi"/>
          <w:color w:val="000000" w:themeColor="text1"/>
          <w:sz w:val="22"/>
          <w:szCs w:val="22"/>
        </w:rPr>
        <w:t xml:space="preserve">. </w:t>
      </w:r>
    </w:p>
    <w:p w14:paraId="3C26164F" w14:textId="77777777" w:rsidR="00C1257F" w:rsidRPr="00C34530" w:rsidRDefault="00C1257F" w:rsidP="00341732">
      <w:pPr>
        <w:pStyle w:val="ListParagraph"/>
        <w:numPr>
          <w:ilvl w:val="0"/>
          <w:numId w:val="40"/>
        </w:numPr>
        <w:rPr>
          <w:rFonts w:asciiTheme="minorHAnsi" w:hAnsiTheme="minorHAnsi" w:cstheme="minorHAnsi"/>
          <w:sz w:val="22"/>
          <w:szCs w:val="22"/>
        </w:rPr>
      </w:pPr>
      <w:r w:rsidRPr="00AC269F">
        <w:rPr>
          <w:rFonts w:asciiTheme="minorHAnsi" w:hAnsiTheme="minorHAnsi" w:cstheme="minorHAnsi"/>
          <w:sz w:val="22"/>
          <w:szCs w:val="22"/>
        </w:rPr>
        <w:t>Stiver SL, Frazier KS, Mauel MJ, Styer EL. Septicemic salmonellosis in two cats fed a raw-meat diet. Journal of the American Animal Hospital Association. 2003;39(6):</w:t>
      </w:r>
      <w:r>
        <w:rPr>
          <w:rFonts w:asciiTheme="minorHAnsi" w:hAnsiTheme="minorHAnsi" w:cstheme="minorHAnsi"/>
          <w:sz w:val="22"/>
          <w:szCs w:val="22"/>
        </w:rPr>
        <w:t xml:space="preserve"> </w:t>
      </w:r>
      <w:r w:rsidRPr="00AC269F">
        <w:rPr>
          <w:rFonts w:asciiTheme="minorHAnsi" w:hAnsiTheme="minorHAnsi" w:cstheme="minorHAnsi"/>
          <w:sz w:val="22"/>
          <w:szCs w:val="22"/>
        </w:rPr>
        <w:t>538-</w:t>
      </w:r>
      <w:r>
        <w:rPr>
          <w:rFonts w:asciiTheme="minorHAnsi" w:hAnsiTheme="minorHAnsi" w:cstheme="minorHAnsi"/>
          <w:sz w:val="22"/>
          <w:szCs w:val="22"/>
        </w:rPr>
        <w:t>5</w:t>
      </w:r>
      <w:r w:rsidRPr="00AC269F">
        <w:rPr>
          <w:rFonts w:asciiTheme="minorHAnsi" w:hAnsiTheme="minorHAnsi" w:cstheme="minorHAnsi"/>
          <w:sz w:val="22"/>
          <w:szCs w:val="22"/>
        </w:rPr>
        <w:t>42.</w:t>
      </w:r>
    </w:p>
    <w:p w14:paraId="1C32AB8B" w14:textId="77777777" w:rsidR="00C1257F" w:rsidRPr="007C6D90" w:rsidRDefault="00C1257F" w:rsidP="00341732">
      <w:pPr>
        <w:pStyle w:val="ListParagraph"/>
        <w:numPr>
          <w:ilvl w:val="0"/>
          <w:numId w:val="40"/>
        </w:numPr>
        <w:rPr>
          <w:rFonts w:asciiTheme="minorHAnsi" w:hAnsiTheme="minorHAnsi" w:cstheme="minorHAnsi"/>
          <w:sz w:val="22"/>
          <w:szCs w:val="22"/>
        </w:rPr>
      </w:pPr>
      <w:r w:rsidRPr="007C6D90">
        <w:rPr>
          <w:rFonts w:asciiTheme="minorHAnsi" w:hAnsiTheme="minorHAnsi" w:cstheme="minorHAnsi"/>
          <w:sz w:val="22"/>
          <w:szCs w:val="22"/>
        </w:rPr>
        <w:t xml:space="preserve">Tilley LP, Smith Jr FW, editors. Blackwell's five-minute </w:t>
      </w:r>
      <w:r>
        <w:rPr>
          <w:rFonts w:asciiTheme="minorHAnsi" w:hAnsiTheme="minorHAnsi" w:cstheme="minorHAnsi"/>
          <w:sz w:val="22"/>
          <w:szCs w:val="22"/>
        </w:rPr>
        <w:t>v</w:t>
      </w:r>
      <w:r w:rsidRPr="007C6D90">
        <w:rPr>
          <w:rFonts w:asciiTheme="minorHAnsi" w:hAnsiTheme="minorHAnsi" w:cstheme="minorHAnsi"/>
          <w:sz w:val="22"/>
          <w:szCs w:val="22"/>
        </w:rPr>
        <w:t xml:space="preserve">eterinary consult: canine and feline. </w:t>
      </w:r>
      <w:r w:rsidRPr="007C6D90">
        <w:rPr>
          <w:rFonts w:asciiTheme="minorHAnsi" w:eastAsiaTheme="majorEastAsia" w:hAnsiTheme="minorHAnsi" w:cstheme="minorHAnsi"/>
          <w:sz w:val="22"/>
          <w:szCs w:val="22"/>
        </w:rPr>
        <w:t>Hoboken, NJ:</w:t>
      </w:r>
      <w:r w:rsidRPr="007B7567">
        <w:rPr>
          <w:rFonts w:asciiTheme="minorHAnsi" w:hAnsiTheme="minorHAnsi" w:cstheme="minorHAnsi"/>
          <w:sz w:val="22"/>
          <w:szCs w:val="22"/>
        </w:rPr>
        <w:t xml:space="preserve"> John Wiley &amp; Sons</w:t>
      </w:r>
      <w:r w:rsidRPr="007C6D90">
        <w:rPr>
          <w:rFonts w:asciiTheme="minorHAnsi" w:hAnsiTheme="minorHAnsi" w:cstheme="minorHAnsi"/>
          <w:sz w:val="22"/>
          <w:szCs w:val="22"/>
        </w:rPr>
        <w:t>; 2015.</w:t>
      </w:r>
    </w:p>
    <w:p w14:paraId="5EEBBAFA" w14:textId="77777777" w:rsidR="00C1257F" w:rsidRPr="00C34530" w:rsidRDefault="00C1257F" w:rsidP="00341732">
      <w:pPr>
        <w:pStyle w:val="ListParagraph"/>
        <w:numPr>
          <w:ilvl w:val="0"/>
          <w:numId w:val="40"/>
        </w:numPr>
        <w:rPr>
          <w:rFonts w:asciiTheme="minorHAnsi" w:hAnsiTheme="minorHAnsi" w:cstheme="minorHAnsi"/>
          <w:sz w:val="22"/>
          <w:szCs w:val="22"/>
        </w:rPr>
      </w:pPr>
      <w:r w:rsidRPr="00C34530">
        <w:rPr>
          <w:rFonts w:asciiTheme="minorHAnsi" w:hAnsiTheme="minorHAnsi" w:cstheme="minorHAnsi"/>
          <w:sz w:val="22"/>
          <w:szCs w:val="22"/>
        </w:rPr>
        <w:t>Tobie C, Péron F, Larose C. Assessing food preferences in dogs and cats: a review of the current methods. Animals. 2015;5(1):</w:t>
      </w:r>
      <w:r>
        <w:rPr>
          <w:rFonts w:asciiTheme="minorHAnsi" w:hAnsiTheme="minorHAnsi" w:cstheme="minorHAnsi"/>
          <w:sz w:val="22"/>
          <w:szCs w:val="22"/>
        </w:rPr>
        <w:t xml:space="preserve"> </w:t>
      </w:r>
      <w:r w:rsidRPr="00C34530">
        <w:rPr>
          <w:rFonts w:asciiTheme="minorHAnsi" w:hAnsiTheme="minorHAnsi" w:cstheme="minorHAnsi"/>
          <w:sz w:val="22"/>
          <w:szCs w:val="22"/>
        </w:rPr>
        <w:t>126-</w:t>
      </w:r>
      <w:r>
        <w:rPr>
          <w:rFonts w:asciiTheme="minorHAnsi" w:hAnsiTheme="minorHAnsi" w:cstheme="minorHAnsi"/>
          <w:sz w:val="22"/>
          <w:szCs w:val="22"/>
        </w:rPr>
        <w:t>1</w:t>
      </w:r>
      <w:r w:rsidRPr="00C34530">
        <w:rPr>
          <w:rFonts w:asciiTheme="minorHAnsi" w:hAnsiTheme="minorHAnsi" w:cstheme="minorHAnsi"/>
          <w:sz w:val="22"/>
          <w:szCs w:val="22"/>
        </w:rPr>
        <w:t>37.</w:t>
      </w:r>
    </w:p>
    <w:p w14:paraId="1470ED9A" w14:textId="77696A8B" w:rsidR="00C1257F" w:rsidRDefault="00C1257F" w:rsidP="00341732">
      <w:pPr>
        <w:pStyle w:val="ListParagraph"/>
        <w:numPr>
          <w:ilvl w:val="0"/>
          <w:numId w:val="40"/>
        </w:numPr>
        <w:rPr>
          <w:rFonts w:asciiTheme="minorHAnsi" w:hAnsiTheme="minorHAnsi" w:cstheme="minorHAnsi"/>
          <w:sz w:val="22"/>
          <w:szCs w:val="22"/>
        </w:rPr>
      </w:pPr>
      <w:r w:rsidRPr="009250D5">
        <w:rPr>
          <w:rFonts w:asciiTheme="minorHAnsi" w:hAnsiTheme="minorHAnsi" w:cstheme="minorHAnsi"/>
          <w:sz w:val="22"/>
          <w:szCs w:val="22"/>
        </w:rPr>
        <w:t>Vacha-Haase T, Thompson B. How to estimate and interpret various effect sizes. Journal of Counseling Psychology. 2004;51(4):</w:t>
      </w:r>
      <w:r>
        <w:rPr>
          <w:rFonts w:asciiTheme="minorHAnsi" w:hAnsiTheme="minorHAnsi" w:cstheme="minorHAnsi"/>
          <w:sz w:val="22"/>
          <w:szCs w:val="22"/>
        </w:rPr>
        <w:t xml:space="preserve"> </w:t>
      </w:r>
      <w:r w:rsidRPr="007B7567">
        <w:rPr>
          <w:rFonts w:asciiTheme="minorHAnsi" w:hAnsiTheme="minorHAnsi" w:cstheme="minorHAnsi"/>
          <w:sz w:val="22"/>
          <w:szCs w:val="22"/>
        </w:rPr>
        <w:t>473–481</w:t>
      </w:r>
      <w:r w:rsidRPr="009250D5">
        <w:rPr>
          <w:rFonts w:asciiTheme="minorHAnsi" w:hAnsiTheme="minorHAnsi" w:cstheme="minorHAnsi"/>
          <w:sz w:val="22"/>
          <w:szCs w:val="22"/>
        </w:rPr>
        <w:t>.</w:t>
      </w:r>
    </w:p>
    <w:p w14:paraId="22293B47" w14:textId="1520FDD9" w:rsidR="00DA2F99" w:rsidRPr="007256C6" w:rsidRDefault="00DA2F99" w:rsidP="00341732">
      <w:pPr>
        <w:pStyle w:val="ListParagraph"/>
        <w:numPr>
          <w:ilvl w:val="0"/>
          <w:numId w:val="40"/>
        </w:numPr>
        <w:rPr>
          <w:rFonts w:asciiTheme="minorHAnsi" w:hAnsiTheme="minorHAnsi" w:cstheme="minorHAnsi"/>
          <w:sz w:val="22"/>
          <w:szCs w:val="22"/>
        </w:rPr>
      </w:pPr>
      <w:r w:rsidRPr="00DA2F99">
        <w:rPr>
          <w:rFonts w:asciiTheme="minorHAnsi" w:hAnsiTheme="minorHAnsi" w:cstheme="minorHAnsi"/>
          <w:sz w:val="22"/>
          <w:szCs w:val="22"/>
        </w:rPr>
        <w:t xml:space="preserve">Wang T, Ma J, Hogan AN, Fong S, Licon K, Tsui B, Kreisberg JF, Adams PD, Carvunis AR, Bannasch DL, Ostrander EA. Quantitative translation of dog-to-human aging by conserved remodeling of epigenetic networks. </w:t>
      </w:r>
      <w:r w:rsidRPr="007256C6">
        <w:rPr>
          <w:rFonts w:asciiTheme="minorHAnsi" w:hAnsiTheme="minorHAnsi" w:cstheme="minorHAnsi"/>
          <w:i/>
          <w:iCs/>
          <w:sz w:val="22"/>
          <w:szCs w:val="22"/>
        </w:rPr>
        <w:t>bioRxiv</w:t>
      </w:r>
      <w:r w:rsidRPr="00DA2F99">
        <w:rPr>
          <w:rFonts w:asciiTheme="minorHAnsi" w:hAnsiTheme="minorHAnsi" w:cstheme="minorHAnsi"/>
          <w:sz w:val="22"/>
          <w:szCs w:val="22"/>
        </w:rPr>
        <w:t>. 2019 Jan 1:829192.</w:t>
      </w:r>
      <w:r>
        <w:rPr>
          <w:rFonts w:asciiTheme="minorHAnsi" w:hAnsiTheme="minorHAnsi" w:cstheme="minorHAnsi"/>
          <w:sz w:val="22"/>
          <w:szCs w:val="22"/>
        </w:rPr>
        <w:t xml:space="preserve"> </w:t>
      </w:r>
      <w:r w:rsidRPr="00DA2F99">
        <w:rPr>
          <w:rFonts w:asciiTheme="minorHAnsi" w:hAnsiTheme="minorHAnsi" w:cstheme="minorHAnsi"/>
          <w:b/>
          <w:bCs/>
          <w:sz w:val="22"/>
          <w:szCs w:val="22"/>
        </w:rPr>
        <w:t>doi:</w:t>
      </w:r>
      <w:r w:rsidRPr="00DA2F99">
        <w:rPr>
          <w:rFonts w:asciiTheme="minorHAnsi" w:hAnsiTheme="minorHAnsi" w:cstheme="minorHAnsi"/>
          <w:sz w:val="22"/>
          <w:szCs w:val="22"/>
        </w:rPr>
        <w:t> https://doi.org/10.1101/829192</w:t>
      </w:r>
      <w:r>
        <w:rPr>
          <w:rFonts w:asciiTheme="minorHAnsi" w:hAnsiTheme="minorHAnsi" w:cstheme="minorHAnsi"/>
          <w:sz w:val="22"/>
          <w:szCs w:val="22"/>
        </w:rPr>
        <w:t>.</w:t>
      </w:r>
    </w:p>
    <w:p w14:paraId="619AE7F8" w14:textId="6AEC53EA" w:rsidR="00EC062B" w:rsidRPr="007256C6" w:rsidRDefault="00EC062B" w:rsidP="00341732">
      <w:pPr>
        <w:pStyle w:val="ListParagraph"/>
        <w:numPr>
          <w:ilvl w:val="0"/>
          <w:numId w:val="40"/>
        </w:numPr>
        <w:rPr>
          <w:rFonts w:asciiTheme="minorHAnsi" w:hAnsiTheme="minorHAnsi" w:cstheme="minorHAnsi"/>
          <w:sz w:val="22"/>
          <w:szCs w:val="22"/>
        </w:rPr>
      </w:pPr>
      <w:r w:rsidRPr="00EC062B">
        <w:rPr>
          <w:rFonts w:asciiTheme="minorHAnsi" w:hAnsiTheme="minorHAnsi" w:cstheme="minorHAnsi"/>
          <w:sz w:val="22"/>
          <w:szCs w:val="22"/>
        </w:rPr>
        <w:t xml:space="preserve">Xu X, Sharma P, Shu S, Lin T-S, Ciais P, Tubiello FN, et al. Global greenhouse gas emissions from animal-based foods are twice those of plant-based foods. Nature Food. 2021;2: 724–732. doi:10.1038/s43016-021-00358-x. </w:t>
      </w:r>
    </w:p>
    <w:p w14:paraId="4B57EC2F" w14:textId="77777777" w:rsidR="00C1257F" w:rsidRPr="00290346" w:rsidRDefault="00C1257F" w:rsidP="00341732">
      <w:pPr>
        <w:pStyle w:val="ListParagraph"/>
        <w:numPr>
          <w:ilvl w:val="0"/>
          <w:numId w:val="40"/>
        </w:numPr>
        <w:rPr>
          <w:rFonts w:cstheme="minorHAnsi"/>
          <w:color w:val="000000" w:themeColor="text1"/>
          <w:sz w:val="22"/>
          <w:szCs w:val="22"/>
        </w:rPr>
      </w:pPr>
      <w:r w:rsidRPr="00290346">
        <w:rPr>
          <w:rFonts w:cstheme="minorHAnsi"/>
          <w:color w:val="000000" w:themeColor="text1"/>
          <w:sz w:val="22"/>
          <w:szCs w:val="22"/>
        </w:rPr>
        <w:t xml:space="preserve">Yamada T, Tohori M, Ashida T, Kajiwara N, Yoshimura H. Comparison of effects of vegetable protein diet and animal protein diet on the initiation of anemia during vigorous physical training (sports anemia) in dogs and rats. Journal of Nutritional Science </w:t>
      </w:r>
      <w:r>
        <w:rPr>
          <w:rFonts w:cstheme="minorHAnsi"/>
          <w:color w:val="000000" w:themeColor="text1"/>
          <w:sz w:val="22"/>
          <w:szCs w:val="22"/>
        </w:rPr>
        <w:t>a</w:t>
      </w:r>
      <w:r w:rsidRPr="00290346">
        <w:rPr>
          <w:rFonts w:cstheme="minorHAnsi"/>
          <w:color w:val="000000" w:themeColor="text1"/>
          <w:sz w:val="22"/>
          <w:szCs w:val="22"/>
        </w:rPr>
        <w:t>nd Vitaminology. 1987;33(2):</w:t>
      </w:r>
      <w:r>
        <w:rPr>
          <w:rFonts w:cstheme="minorHAnsi"/>
          <w:color w:val="000000" w:themeColor="text1"/>
          <w:sz w:val="22"/>
          <w:szCs w:val="22"/>
        </w:rPr>
        <w:t xml:space="preserve"> </w:t>
      </w:r>
      <w:r w:rsidRPr="00290346">
        <w:rPr>
          <w:rFonts w:cstheme="minorHAnsi"/>
          <w:color w:val="000000" w:themeColor="text1"/>
          <w:sz w:val="22"/>
          <w:szCs w:val="22"/>
        </w:rPr>
        <w:t>129-</w:t>
      </w:r>
      <w:r>
        <w:rPr>
          <w:rFonts w:cstheme="minorHAnsi"/>
          <w:color w:val="000000" w:themeColor="text1"/>
          <w:sz w:val="22"/>
          <w:szCs w:val="22"/>
        </w:rPr>
        <w:t>1</w:t>
      </w:r>
      <w:r w:rsidRPr="00290346">
        <w:rPr>
          <w:rFonts w:cstheme="minorHAnsi"/>
          <w:color w:val="000000" w:themeColor="text1"/>
          <w:sz w:val="22"/>
          <w:szCs w:val="22"/>
        </w:rPr>
        <w:t>49.</w:t>
      </w:r>
    </w:p>
    <w:p w14:paraId="050A2D8C" w14:textId="77777777" w:rsidR="00C1257F" w:rsidRPr="007C6D90" w:rsidRDefault="00C1257F" w:rsidP="00341732">
      <w:pPr>
        <w:pStyle w:val="ListParagraph"/>
        <w:numPr>
          <w:ilvl w:val="0"/>
          <w:numId w:val="40"/>
        </w:numPr>
        <w:rPr>
          <w:rFonts w:asciiTheme="minorHAnsi" w:hAnsiTheme="minorHAnsi" w:cstheme="minorHAnsi"/>
          <w:sz w:val="22"/>
          <w:szCs w:val="22"/>
        </w:rPr>
      </w:pPr>
      <w:r w:rsidRPr="0051335D">
        <w:rPr>
          <w:rFonts w:asciiTheme="minorHAnsi" w:hAnsiTheme="minorHAnsi" w:cstheme="minorHAnsi"/>
          <w:sz w:val="22"/>
          <w:szCs w:val="22"/>
        </w:rPr>
        <w:lastRenderedPageBreak/>
        <w:t>Zicker SC. Evaluating pet foods: how confident are you when you recommend a commercial pet food? Topics in Companion Animal Medicine. 2008;23(3):</w:t>
      </w:r>
      <w:r>
        <w:rPr>
          <w:rFonts w:asciiTheme="minorHAnsi" w:hAnsiTheme="minorHAnsi" w:cstheme="minorHAnsi"/>
          <w:sz w:val="22"/>
          <w:szCs w:val="22"/>
        </w:rPr>
        <w:t xml:space="preserve"> </w:t>
      </w:r>
      <w:r w:rsidRPr="0051335D">
        <w:rPr>
          <w:rFonts w:asciiTheme="minorHAnsi" w:hAnsiTheme="minorHAnsi" w:cstheme="minorHAnsi"/>
          <w:sz w:val="22"/>
          <w:szCs w:val="22"/>
        </w:rPr>
        <w:t>121-</w:t>
      </w:r>
      <w:r>
        <w:rPr>
          <w:rFonts w:asciiTheme="minorHAnsi" w:hAnsiTheme="minorHAnsi" w:cstheme="minorHAnsi"/>
          <w:sz w:val="22"/>
          <w:szCs w:val="22"/>
        </w:rPr>
        <w:t>12</w:t>
      </w:r>
      <w:r w:rsidRPr="0051335D">
        <w:rPr>
          <w:rFonts w:asciiTheme="minorHAnsi" w:hAnsiTheme="minorHAnsi" w:cstheme="minorHAnsi"/>
          <w:sz w:val="22"/>
          <w:szCs w:val="22"/>
        </w:rPr>
        <w:t>6.</w:t>
      </w:r>
    </w:p>
    <w:p w14:paraId="0F05EC73" w14:textId="77777777" w:rsidR="00105E53" w:rsidRDefault="00105E53" w:rsidP="00341732">
      <w:pPr>
        <w:rPr>
          <w:rFonts w:asciiTheme="majorHAnsi" w:eastAsiaTheme="majorEastAsia" w:hAnsiTheme="majorHAnsi" w:cstheme="majorBidi"/>
          <w:color w:val="2F5496" w:themeColor="accent1" w:themeShade="BF"/>
          <w:sz w:val="26"/>
          <w:szCs w:val="26"/>
        </w:rPr>
      </w:pPr>
    </w:p>
    <w:sectPr w:rsidR="00105E53" w:rsidSect="00341732">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Andrew Knight" w:date="2022-01-24T12:35:00Z" w:initials="AK">
    <w:p w14:paraId="3FBC5C6F" w14:textId="2D83A93D" w:rsidR="00F01E2A" w:rsidRDefault="00F01E2A">
      <w:pPr>
        <w:pStyle w:val="CommentText"/>
      </w:pPr>
      <w:r>
        <w:rPr>
          <w:rStyle w:val="CommentReference"/>
        </w:rPr>
        <w:annotationRef/>
      </w:r>
      <w:r>
        <w:t>Which version?</w:t>
      </w:r>
    </w:p>
  </w:comment>
  <w:comment w:id="42" w:author="Hazel Brown" w:date="2022-01-24T16:17:00Z" w:initials="HB">
    <w:p w14:paraId="1029A55F" w14:textId="4F8D8537" w:rsidR="00334B8D" w:rsidRDefault="00334B8D">
      <w:pPr>
        <w:pStyle w:val="CommentText"/>
      </w:pPr>
      <w:r>
        <w:rPr>
          <w:rStyle w:val="CommentReference"/>
        </w:rPr>
        <w:annotationRef/>
      </w:r>
      <w:r w:rsidR="00F75BF6">
        <w:rPr>
          <w:rStyle w:val="CommentReference"/>
        </w:rPr>
        <w:t>v26</w:t>
      </w:r>
    </w:p>
  </w:comment>
  <w:comment w:id="114" w:author="Andrew Knight" w:date="2022-01-24T12:17:00Z" w:initials="AK">
    <w:p w14:paraId="226F4725" w14:textId="18080EB4" w:rsidR="007F2FC3" w:rsidRDefault="007F2FC3">
      <w:pPr>
        <w:pStyle w:val="CommentText"/>
      </w:pPr>
      <w:r>
        <w:rPr>
          <w:rStyle w:val="CommentReference"/>
        </w:rPr>
        <w:annotationRef/>
      </w:r>
      <w:r>
        <w:t>Are we able to add an effect size estimation?</w:t>
      </w:r>
    </w:p>
  </w:comment>
  <w:comment w:id="151" w:author="Andrew Knight" w:date="2022-01-24T10:54:00Z" w:initials="AK">
    <w:p w14:paraId="0565C7EC" w14:textId="77777777" w:rsidR="00F24A28" w:rsidRDefault="00F24A28">
      <w:pPr>
        <w:pStyle w:val="CommentText"/>
      </w:pPr>
      <w:r>
        <w:rPr>
          <w:rStyle w:val="CommentReference"/>
        </w:rPr>
        <w:annotationRef/>
      </w:r>
      <w:r>
        <w:t>The ‘zero disorders’ column has now been deleted. The old table was:</w:t>
      </w:r>
    </w:p>
    <w:p w14:paraId="7B5DDA2E" w14:textId="77777777" w:rsidR="00F24A28" w:rsidRDefault="00F24A28">
      <w:pPr>
        <w:pStyle w:val="CommentText"/>
      </w:pPr>
    </w:p>
    <w:tbl>
      <w:tblPr>
        <w:tblW w:w="9960" w:type="dxa"/>
        <w:tblLook w:val="04A0" w:firstRow="1" w:lastRow="0" w:firstColumn="1" w:lastColumn="0" w:noHBand="0" w:noVBand="1"/>
      </w:tblPr>
      <w:tblGrid>
        <w:gridCol w:w="2967"/>
        <w:gridCol w:w="833"/>
        <w:gridCol w:w="900"/>
        <w:gridCol w:w="760"/>
        <w:gridCol w:w="660"/>
        <w:gridCol w:w="720"/>
        <w:gridCol w:w="760"/>
        <w:gridCol w:w="760"/>
        <w:gridCol w:w="760"/>
        <w:gridCol w:w="840"/>
      </w:tblGrid>
      <w:tr w:rsidR="00F24A28" w:rsidRPr="009C434D" w14:paraId="4B781683" w14:textId="77777777" w:rsidTr="002F5865">
        <w:trPr>
          <w:trHeight w:val="320"/>
        </w:trPr>
        <w:tc>
          <w:tcPr>
            <w:tcW w:w="29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1E60D7BC" w14:textId="77777777" w:rsidR="00F24A28" w:rsidRPr="00ED31F8" w:rsidRDefault="00F24A28" w:rsidP="00F24A28">
            <w:pPr>
              <w:rPr>
                <w:rFonts w:asciiTheme="majorHAnsi" w:hAnsiTheme="majorHAnsi" w:cstheme="majorHAnsi"/>
                <w:b/>
                <w:bCs/>
                <w:color w:val="000000" w:themeColor="text1"/>
              </w:rPr>
            </w:pPr>
            <w:r w:rsidRPr="00ED31F8">
              <w:rPr>
                <w:rFonts w:asciiTheme="majorHAnsi" w:hAnsiTheme="majorHAnsi" w:cstheme="majorHAnsi"/>
                <w:b/>
                <w:bCs/>
                <w:color w:val="000000" w:themeColor="text1"/>
              </w:rPr>
              <w:t xml:space="preserve">Number disorders per dog </w:t>
            </w:r>
          </w:p>
        </w:tc>
        <w:tc>
          <w:tcPr>
            <w:tcW w:w="833"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109C3" w14:textId="77777777" w:rsidR="00F24A28" w:rsidRPr="00ED31F8" w:rsidRDefault="00F24A28" w:rsidP="00F24A28">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0</w:t>
            </w:r>
          </w:p>
        </w:tc>
        <w:tc>
          <w:tcPr>
            <w:tcW w:w="90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035BC" w14:textId="77777777" w:rsidR="00F24A28" w:rsidRPr="00ED31F8" w:rsidRDefault="00F24A28" w:rsidP="00F24A28">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1</w:t>
            </w:r>
          </w:p>
        </w:tc>
        <w:tc>
          <w:tcPr>
            <w:tcW w:w="7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A5A78" w14:textId="77777777" w:rsidR="00F24A28" w:rsidRPr="00ED31F8" w:rsidRDefault="00F24A28" w:rsidP="00F24A28">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2</w:t>
            </w:r>
          </w:p>
        </w:tc>
        <w:tc>
          <w:tcPr>
            <w:tcW w:w="6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D7A05" w14:textId="77777777" w:rsidR="00F24A28" w:rsidRPr="00ED31F8" w:rsidRDefault="00F24A28" w:rsidP="00F24A28">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3</w:t>
            </w:r>
          </w:p>
        </w:tc>
        <w:tc>
          <w:tcPr>
            <w:tcW w:w="72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EF625" w14:textId="77777777" w:rsidR="00F24A28" w:rsidRPr="00ED31F8" w:rsidRDefault="00F24A28" w:rsidP="00F24A28">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4</w:t>
            </w:r>
          </w:p>
        </w:tc>
        <w:tc>
          <w:tcPr>
            <w:tcW w:w="7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5CB99" w14:textId="77777777" w:rsidR="00F24A28" w:rsidRPr="00ED31F8" w:rsidRDefault="00F24A28" w:rsidP="00F24A28">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5</w:t>
            </w:r>
          </w:p>
        </w:tc>
        <w:tc>
          <w:tcPr>
            <w:tcW w:w="7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0847A" w14:textId="77777777" w:rsidR="00F24A28" w:rsidRPr="00ED31F8" w:rsidRDefault="00F24A28" w:rsidP="00F24A28">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6</w:t>
            </w:r>
          </w:p>
        </w:tc>
        <w:tc>
          <w:tcPr>
            <w:tcW w:w="7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6F244" w14:textId="77777777" w:rsidR="00F24A28" w:rsidRPr="00ED31F8" w:rsidRDefault="00F24A28" w:rsidP="00F24A28">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7</w:t>
            </w:r>
          </w:p>
        </w:tc>
        <w:tc>
          <w:tcPr>
            <w:tcW w:w="84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1FE91284" w14:textId="77777777" w:rsidR="00F24A28" w:rsidRPr="00ED31F8" w:rsidRDefault="00F24A28" w:rsidP="00F24A28">
            <w:pPr>
              <w:jc w:val="right"/>
              <w:rPr>
                <w:rFonts w:asciiTheme="majorHAnsi" w:hAnsiTheme="majorHAnsi" w:cstheme="majorHAnsi"/>
                <w:b/>
                <w:bCs/>
                <w:color w:val="000000" w:themeColor="text1"/>
              </w:rPr>
            </w:pPr>
            <w:r w:rsidRPr="00ED31F8">
              <w:rPr>
                <w:rFonts w:asciiTheme="majorHAnsi" w:hAnsiTheme="majorHAnsi" w:cstheme="majorHAnsi"/>
                <w:b/>
                <w:bCs/>
                <w:color w:val="000000" w:themeColor="text1"/>
              </w:rPr>
              <w:t>8</w:t>
            </w:r>
          </w:p>
        </w:tc>
      </w:tr>
      <w:tr w:rsidR="00F24A28" w:rsidRPr="009C434D" w14:paraId="26562A1B" w14:textId="77777777" w:rsidTr="002F5865">
        <w:trPr>
          <w:trHeight w:val="320"/>
        </w:trPr>
        <w:tc>
          <w:tcPr>
            <w:tcW w:w="2967" w:type="dxa"/>
            <w:tcBorders>
              <w:top w:val="single" w:sz="4" w:space="0" w:color="FFFFFF"/>
              <w:left w:val="single" w:sz="12" w:space="0" w:color="auto"/>
              <w:bottom w:val="single" w:sz="4" w:space="0" w:color="FFFFFF"/>
              <w:right w:val="single" w:sz="4" w:space="0" w:color="auto"/>
            </w:tcBorders>
            <w:shd w:val="clear" w:color="B4C6E7" w:fill="B4C6E7"/>
            <w:noWrap/>
            <w:vAlign w:val="center"/>
            <w:hideMark/>
          </w:tcPr>
          <w:p w14:paraId="59048125" w14:textId="77777777" w:rsidR="00F24A28" w:rsidRPr="009C434D" w:rsidRDefault="00F24A28" w:rsidP="00F24A28">
            <w:pPr>
              <w:rPr>
                <w:rFonts w:asciiTheme="minorHAnsi" w:hAnsiTheme="minorHAnsi" w:cstheme="minorHAnsi"/>
                <w:color w:val="000000"/>
              </w:rPr>
            </w:pPr>
            <w:r w:rsidRPr="009C434D">
              <w:rPr>
                <w:rFonts w:asciiTheme="minorHAnsi" w:hAnsiTheme="minorHAnsi" w:cstheme="minorHAnsi"/>
                <w:color w:val="000000"/>
              </w:rPr>
              <w:t>Conventional meat</w:t>
            </w:r>
          </w:p>
        </w:tc>
        <w:tc>
          <w:tcPr>
            <w:tcW w:w="833" w:type="dxa"/>
            <w:tcBorders>
              <w:top w:val="single" w:sz="4" w:space="0" w:color="FFFFFF"/>
              <w:left w:val="single" w:sz="4" w:space="0" w:color="FFFFFF"/>
              <w:bottom w:val="single" w:sz="4" w:space="0" w:color="FFFFFF"/>
              <w:right w:val="single" w:sz="4" w:space="0" w:color="auto"/>
            </w:tcBorders>
            <w:shd w:val="clear" w:color="B4C6E7" w:fill="B4C6E7"/>
            <w:vAlign w:val="center"/>
            <w:hideMark/>
          </w:tcPr>
          <w:p w14:paraId="1CDB5551"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606</w:t>
            </w:r>
          </w:p>
        </w:tc>
        <w:tc>
          <w:tcPr>
            <w:tcW w:w="900" w:type="dxa"/>
            <w:tcBorders>
              <w:top w:val="single" w:sz="4" w:space="0" w:color="FFFFFF"/>
              <w:left w:val="single" w:sz="4" w:space="0" w:color="auto"/>
              <w:bottom w:val="single" w:sz="4" w:space="0" w:color="FFFFFF"/>
              <w:right w:val="single" w:sz="4" w:space="0" w:color="auto"/>
            </w:tcBorders>
            <w:shd w:val="clear" w:color="B4C6E7" w:fill="B4C6E7"/>
            <w:vAlign w:val="center"/>
            <w:hideMark/>
          </w:tcPr>
          <w:p w14:paraId="2564B4FB"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330</w:t>
            </w:r>
          </w:p>
        </w:tc>
        <w:tc>
          <w:tcPr>
            <w:tcW w:w="760" w:type="dxa"/>
            <w:tcBorders>
              <w:top w:val="single" w:sz="4" w:space="0" w:color="FFFFFF"/>
              <w:left w:val="single" w:sz="4" w:space="0" w:color="auto"/>
              <w:bottom w:val="single" w:sz="4" w:space="0" w:color="FFFFFF"/>
              <w:right w:val="single" w:sz="4" w:space="0" w:color="auto"/>
            </w:tcBorders>
            <w:shd w:val="clear" w:color="B4C6E7" w:fill="B4C6E7"/>
            <w:vAlign w:val="center"/>
            <w:hideMark/>
          </w:tcPr>
          <w:p w14:paraId="237FCFA3"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160</w:t>
            </w:r>
          </w:p>
        </w:tc>
        <w:tc>
          <w:tcPr>
            <w:tcW w:w="660" w:type="dxa"/>
            <w:tcBorders>
              <w:top w:val="single" w:sz="4" w:space="0" w:color="FFFFFF"/>
              <w:left w:val="single" w:sz="4" w:space="0" w:color="auto"/>
              <w:bottom w:val="single" w:sz="4" w:space="0" w:color="FFFFFF"/>
              <w:right w:val="single" w:sz="4" w:space="0" w:color="auto"/>
            </w:tcBorders>
            <w:shd w:val="clear" w:color="B4C6E7" w:fill="B4C6E7"/>
            <w:vAlign w:val="center"/>
            <w:hideMark/>
          </w:tcPr>
          <w:p w14:paraId="794D5A82"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50</w:t>
            </w:r>
          </w:p>
        </w:tc>
        <w:tc>
          <w:tcPr>
            <w:tcW w:w="720" w:type="dxa"/>
            <w:tcBorders>
              <w:top w:val="single" w:sz="4" w:space="0" w:color="FFFFFF"/>
              <w:left w:val="single" w:sz="4" w:space="0" w:color="auto"/>
              <w:bottom w:val="single" w:sz="4" w:space="0" w:color="FFFFFF"/>
              <w:right w:val="single" w:sz="4" w:space="0" w:color="auto"/>
            </w:tcBorders>
            <w:shd w:val="clear" w:color="B4C6E7" w:fill="B4C6E7"/>
            <w:vAlign w:val="center"/>
            <w:hideMark/>
          </w:tcPr>
          <w:p w14:paraId="27961335"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21</w:t>
            </w:r>
          </w:p>
        </w:tc>
        <w:tc>
          <w:tcPr>
            <w:tcW w:w="760" w:type="dxa"/>
            <w:tcBorders>
              <w:top w:val="single" w:sz="4" w:space="0" w:color="FFFFFF"/>
              <w:left w:val="single" w:sz="4" w:space="0" w:color="auto"/>
              <w:bottom w:val="single" w:sz="4" w:space="0" w:color="FFFFFF"/>
              <w:right w:val="single" w:sz="4" w:space="0" w:color="auto"/>
            </w:tcBorders>
            <w:shd w:val="clear" w:color="B4C6E7" w:fill="B4C6E7"/>
            <w:vAlign w:val="center"/>
            <w:hideMark/>
          </w:tcPr>
          <w:p w14:paraId="436B93F9"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7</w:t>
            </w:r>
          </w:p>
        </w:tc>
        <w:tc>
          <w:tcPr>
            <w:tcW w:w="760" w:type="dxa"/>
            <w:tcBorders>
              <w:top w:val="single" w:sz="4" w:space="0" w:color="FFFFFF"/>
              <w:left w:val="single" w:sz="4" w:space="0" w:color="auto"/>
              <w:bottom w:val="single" w:sz="4" w:space="0" w:color="FFFFFF"/>
              <w:right w:val="single" w:sz="4" w:space="0" w:color="auto"/>
            </w:tcBorders>
            <w:shd w:val="clear" w:color="B4C6E7" w:fill="B4C6E7"/>
            <w:vAlign w:val="center"/>
            <w:hideMark/>
          </w:tcPr>
          <w:p w14:paraId="11188862"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2</w:t>
            </w:r>
          </w:p>
        </w:tc>
        <w:tc>
          <w:tcPr>
            <w:tcW w:w="760" w:type="dxa"/>
            <w:tcBorders>
              <w:top w:val="single" w:sz="4" w:space="0" w:color="FFFFFF"/>
              <w:left w:val="single" w:sz="4" w:space="0" w:color="auto"/>
              <w:bottom w:val="single" w:sz="4" w:space="0" w:color="FFFFFF"/>
              <w:right w:val="single" w:sz="4" w:space="0" w:color="auto"/>
            </w:tcBorders>
            <w:shd w:val="clear" w:color="B4C6E7" w:fill="B4C6E7"/>
            <w:vAlign w:val="center"/>
            <w:hideMark/>
          </w:tcPr>
          <w:p w14:paraId="7534D1AB"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2</w:t>
            </w:r>
          </w:p>
        </w:tc>
        <w:tc>
          <w:tcPr>
            <w:tcW w:w="840" w:type="dxa"/>
            <w:tcBorders>
              <w:top w:val="single" w:sz="4" w:space="0" w:color="FFFFFF"/>
              <w:left w:val="single" w:sz="4" w:space="0" w:color="auto"/>
              <w:bottom w:val="single" w:sz="4" w:space="0" w:color="FFFFFF"/>
              <w:right w:val="single" w:sz="12" w:space="0" w:color="auto"/>
            </w:tcBorders>
            <w:shd w:val="clear" w:color="B4C6E7" w:fill="B4C6E7"/>
            <w:vAlign w:val="center"/>
            <w:hideMark/>
          </w:tcPr>
          <w:p w14:paraId="065C8490"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1</w:t>
            </w:r>
          </w:p>
        </w:tc>
      </w:tr>
      <w:tr w:rsidR="00F24A28" w:rsidRPr="009C434D" w14:paraId="7ED6DEBE" w14:textId="77777777" w:rsidTr="002F5865">
        <w:trPr>
          <w:trHeight w:val="320"/>
        </w:trPr>
        <w:tc>
          <w:tcPr>
            <w:tcW w:w="2967" w:type="dxa"/>
            <w:tcBorders>
              <w:top w:val="single" w:sz="4" w:space="0" w:color="FFFFFF"/>
              <w:left w:val="single" w:sz="12" w:space="0" w:color="auto"/>
              <w:bottom w:val="single" w:sz="4" w:space="0" w:color="FFFFFF"/>
              <w:right w:val="single" w:sz="4" w:space="0" w:color="auto"/>
            </w:tcBorders>
            <w:shd w:val="clear" w:color="D9E1F2" w:fill="D9E1F2"/>
            <w:noWrap/>
            <w:vAlign w:val="center"/>
            <w:hideMark/>
          </w:tcPr>
          <w:p w14:paraId="529A2493" w14:textId="77777777" w:rsidR="00F24A28" w:rsidRPr="009C434D" w:rsidRDefault="00F24A28" w:rsidP="00F24A28">
            <w:pPr>
              <w:rPr>
                <w:rFonts w:asciiTheme="minorHAnsi" w:hAnsiTheme="minorHAnsi" w:cstheme="minorHAnsi"/>
                <w:color w:val="000000"/>
              </w:rPr>
            </w:pPr>
            <w:r w:rsidRPr="009C434D">
              <w:rPr>
                <w:rFonts w:asciiTheme="minorHAnsi" w:hAnsiTheme="minorHAnsi" w:cstheme="minorHAnsi"/>
                <w:color w:val="000000"/>
              </w:rPr>
              <w:t xml:space="preserve">Raw meat </w:t>
            </w:r>
          </w:p>
        </w:tc>
        <w:tc>
          <w:tcPr>
            <w:tcW w:w="833" w:type="dxa"/>
            <w:tcBorders>
              <w:top w:val="single" w:sz="4" w:space="0" w:color="FFFFFF"/>
              <w:left w:val="single" w:sz="4" w:space="0" w:color="FFFFFF"/>
              <w:bottom w:val="single" w:sz="4" w:space="0" w:color="FFFFFF"/>
              <w:right w:val="single" w:sz="4" w:space="0" w:color="auto"/>
            </w:tcBorders>
            <w:shd w:val="clear" w:color="D9E1F2" w:fill="D9E1F2"/>
            <w:vAlign w:val="center"/>
            <w:hideMark/>
          </w:tcPr>
          <w:p w14:paraId="7E7A0247"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339</w:t>
            </w:r>
          </w:p>
        </w:tc>
        <w:tc>
          <w:tcPr>
            <w:tcW w:w="900" w:type="dxa"/>
            <w:tcBorders>
              <w:top w:val="single" w:sz="4" w:space="0" w:color="FFFFFF"/>
              <w:left w:val="single" w:sz="4" w:space="0" w:color="auto"/>
              <w:bottom w:val="single" w:sz="4" w:space="0" w:color="FFFFFF"/>
              <w:right w:val="single" w:sz="4" w:space="0" w:color="auto"/>
            </w:tcBorders>
            <w:shd w:val="clear" w:color="D9E1F2" w:fill="D9E1F2"/>
            <w:vAlign w:val="center"/>
            <w:hideMark/>
          </w:tcPr>
          <w:p w14:paraId="29B646B2"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181</w:t>
            </w:r>
          </w:p>
        </w:tc>
        <w:tc>
          <w:tcPr>
            <w:tcW w:w="760" w:type="dxa"/>
            <w:tcBorders>
              <w:top w:val="single" w:sz="4" w:space="0" w:color="FFFFFF"/>
              <w:left w:val="single" w:sz="4" w:space="0" w:color="auto"/>
              <w:bottom w:val="single" w:sz="4" w:space="0" w:color="FFFFFF"/>
              <w:right w:val="single" w:sz="4" w:space="0" w:color="auto"/>
            </w:tcBorders>
            <w:shd w:val="clear" w:color="D9E1F2" w:fill="D9E1F2"/>
            <w:vAlign w:val="center"/>
            <w:hideMark/>
          </w:tcPr>
          <w:p w14:paraId="50C2D987"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54</w:t>
            </w:r>
          </w:p>
        </w:tc>
        <w:tc>
          <w:tcPr>
            <w:tcW w:w="660" w:type="dxa"/>
            <w:tcBorders>
              <w:top w:val="single" w:sz="4" w:space="0" w:color="FFFFFF"/>
              <w:left w:val="single" w:sz="4" w:space="0" w:color="auto"/>
              <w:bottom w:val="single" w:sz="4" w:space="0" w:color="FFFFFF"/>
              <w:right w:val="single" w:sz="4" w:space="0" w:color="auto"/>
            </w:tcBorders>
            <w:shd w:val="clear" w:color="D9E1F2" w:fill="D9E1F2"/>
            <w:vAlign w:val="center"/>
            <w:hideMark/>
          </w:tcPr>
          <w:p w14:paraId="5E1FF917"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12</w:t>
            </w:r>
          </w:p>
        </w:tc>
        <w:tc>
          <w:tcPr>
            <w:tcW w:w="720" w:type="dxa"/>
            <w:tcBorders>
              <w:top w:val="single" w:sz="4" w:space="0" w:color="FFFFFF"/>
              <w:left w:val="single" w:sz="4" w:space="0" w:color="auto"/>
              <w:bottom w:val="single" w:sz="4" w:space="0" w:color="FFFFFF"/>
              <w:right w:val="single" w:sz="4" w:space="0" w:color="auto"/>
            </w:tcBorders>
            <w:shd w:val="clear" w:color="D9E1F2" w:fill="D9E1F2"/>
            <w:vAlign w:val="center"/>
            <w:hideMark/>
          </w:tcPr>
          <w:p w14:paraId="0BA3DA86"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5</w:t>
            </w:r>
          </w:p>
        </w:tc>
        <w:tc>
          <w:tcPr>
            <w:tcW w:w="760" w:type="dxa"/>
            <w:tcBorders>
              <w:top w:val="single" w:sz="4" w:space="0" w:color="FFFFFF"/>
              <w:left w:val="single" w:sz="4" w:space="0" w:color="auto"/>
              <w:bottom w:val="single" w:sz="4" w:space="0" w:color="FFFFFF"/>
              <w:right w:val="single" w:sz="4" w:space="0" w:color="auto"/>
            </w:tcBorders>
            <w:shd w:val="clear" w:color="D9E1F2" w:fill="D9E1F2"/>
            <w:vAlign w:val="center"/>
            <w:hideMark/>
          </w:tcPr>
          <w:p w14:paraId="28030120"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1</w:t>
            </w:r>
          </w:p>
        </w:tc>
        <w:tc>
          <w:tcPr>
            <w:tcW w:w="760" w:type="dxa"/>
            <w:tcBorders>
              <w:top w:val="single" w:sz="4" w:space="0" w:color="FFFFFF"/>
              <w:left w:val="single" w:sz="4" w:space="0" w:color="auto"/>
              <w:bottom w:val="single" w:sz="4" w:space="0" w:color="FFFFFF"/>
              <w:right w:val="single" w:sz="4" w:space="0" w:color="auto"/>
            </w:tcBorders>
            <w:shd w:val="clear" w:color="D9E1F2" w:fill="D9E1F2"/>
            <w:vAlign w:val="center"/>
            <w:hideMark/>
          </w:tcPr>
          <w:p w14:paraId="164EF62E"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1</w:t>
            </w:r>
          </w:p>
        </w:tc>
        <w:tc>
          <w:tcPr>
            <w:tcW w:w="760" w:type="dxa"/>
            <w:tcBorders>
              <w:top w:val="single" w:sz="4" w:space="0" w:color="FFFFFF"/>
              <w:left w:val="single" w:sz="4" w:space="0" w:color="auto"/>
              <w:bottom w:val="single" w:sz="4" w:space="0" w:color="FFFFFF"/>
              <w:right w:val="single" w:sz="4" w:space="0" w:color="auto"/>
            </w:tcBorders>
            <w:shd w:val="clear" w:color="D9E1F2" w:fill="D9E1F2"/>
            <w:vAlign w:val="center"/>
            <w:hideMark/>
          </w:tcPr>
          <w:p w14:paraId="6E46F61C"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3</w:t>
            </w:r>
          </w:p>
        </w:tc>
        <w:tc>
          <w:tcPr>
            <w:tcW w:w="840" w:type="dxa"/>
            <w:tcBorders>
              <w:top w:val="single" w:sz="4" w:space="0" w:color="FFFFFF"/>
              <w:left w:val="single" w:sz="4" w:space="0" w:color="auto"/>
              <w:bottom w:val="single" w:sz="4" w:space="0" w:color="FFFFFF"/>
              <w:right w:val="single" w:sz="12" w:space="0" w:color="auto"/>
            </w:tcBorders>
            <w:shd w:val="clear" w:color="D9E1F2" w:fill="D9E1F2"/>
            <w:vAlign w:val="center"/>
            <w:hideMark/>
          </w:tcPr>
          <w:p w14:paraId="335C813D"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0</w:t>
            </w:r>
          </w:p>
        </w:tc>
      </w:tr>
      <w:tr w:rsidR="00F24A28" w:rsidRPr="009C434D" w14:paraId="5884F5CD" w14:textId="77777777" w:rsidTr="002F5865">
        <w:trPr>
          <w:trHeight w:val="320"/>
        </w:trPr>
        <w:tc>
          <w:tcPr>
            <w:tcW w:w="2967" w:type="dxa"/>
            <w:tcBorders>
              <w:top w:val="single" w:sz="4" w:space="0" w:color="FFFFFF"/>
              <w:left w:val="single" w:sz="12" w:space="0" w:color="auto"/>
              <w:bottom w:val="single" w:sz="12" w:space="0" w:color="auto"/>
              <w:right w:val="single" w:sz="4" w:space="0" w:color="auto"/>
            </w:tcBorders>
            <w:shd w:val="clear" w:color="B4C6E7" w:fill="B4C6E7"/>
            <w:noWrap/>
            <w:vAlign w:val="bottom"/>
            <w:hideMark/>
          </w:tcPr>
          <w:p w14:paraId="142C1A35" w14:textId="77777777" w:rsidR="00F24A28" w:rsidRPr="009C434D" w:rsidRDefault="00F24A28" w:rsidP="00F24A28">
            <w:pPr>
              <w:rPr>
                <w:rFonts w:asciiTheme="minorHAnsi" w:hAnsiTheme="minorHAnsi" w:cstheme="minorHAnsi"/>
                <w:color w:val="000000"/>
              </w:rPr>
            </w:pPr>
            <w:r w:rsidRPr="009C434D">
              <w:rPr>
                <w:rFonts w:asciiTheme="minorHAnsi" w:hAnsiTheme="minorHAnsi" w:cstheme="minorHAnsi"/>
                <w:color w:val="000000"/>
              </w:rPr>
              <w:t xml:space="preserve">Vegan </w:t>
            </w:r>
          </w:p>
        </w:tc>
        <w:tc>
          <w:tcPr>
            <w:tcW w:w="833" w:type="dxa"/>
            <w:tcBorders>
              <w:top w:val="single" w:sz="4" w:space="0" w:color="FFFFFF"/>
              <w:left w:val="single" w:sz="4" w:space="0" w:color="FFFFFF"/>
              <w:bottom w:val="single" w:sz="12" w:space="0" w:color="auto"/>
              <w:right w:val="single" w:sz="4" w:space="0" w:color="auto"/>
            </w:tcBorders>
            <w:shd w:val="clear" w:color="B4C6E7" w:fill="B4C6E7"/>
            <w:vAlign w:val="center"/>
            <w:hideMark/>
          </w:tcPr>
          <w:p w14:paraId="7AF62E67"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178</w:t>
            </w:r>
          </w:p>
        </w:tc>
        <w:tc>
          <w:tcPr>
            <w:tcW w:w="900" w:type="dxa"/>
            <w:tcBorders>
              <w:top w:val="single" w:sz="4" w:space="0" w:color="FFFFFF"/>
              <w:left w:val="single" w:sz="4" w:space="0" w:color="auto"/>
              <w:bottom w:val="single" w:sz="12" w:space="0" w:color="auto"/>
              <w:right w:val="single" w:sz="4" w:space="0" w:color="auto"/>
            </w:tcBorders>
            <w:shd w:val="clear" w:color="B4C6E7" w:fill="B4C6E7"/>
            <w:vAlign w:val="center"/>
            <w:hideMark/>
          </w:tcPr>
          <w:p w14:paraId="515F2CBD"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64</w:t>
            </w:r>
          </w:p>
        </w:tc>
        <w:tc>
          <w:tcPr>
            <w:tcW w:w="760" w:type="dxa"/>
            <w:tcBorders>
              <w:top w:val="single" w:sz="4" w:space="0" w:color="FFFFFF"/>
              <w:left w:val="single" w:sz="4" w:space="0" w:color="auto"/>
              <w:bottom w:val="single" w:sz="12" w:space="0" w:color="auto"/>
              <w:right w:val="single" w:sz="4" w:space="0" w:color="auto"/>
            </w:tcBorders>
            <w:shd w:val="clear" w:color="B4C6E7" w:fill="B4C6E7"/>
            <w:vAlign w:val="center"/>
            <w:hideMark/>
          </w:tcPr>
          <w:p w14:paraId="4B442A4C"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25</w:t>
            </w:r>
          </w:p>
        </w:tc>
        <w:tc>
          <w:tcPr>
            <w:tcW w:w="660" w:type="dxa"/>
            <w:tcBorders>
              <w:top w:val="single" w:sz="4" w:space="0" w:color="FFFFFF"/>
              <w:left w:val="single" w:sz="4" w:space="0" w:color="auto"/>
              <w:bottom w:val="single" w:sz="12" w:space="0" w:color="auto"/>
              <w:right w:val="single" w:sz="4" w:space="0" w:color="auto"/>
            </w:tcBorders>
            <w:shd w:val="clear" w:color="B4C6E7" w:fill="B4C6E7"/>
            <w:vAlign w:val="center"/>
            <w:hideMark/>
          </w:tcPr>
          <w:p w14:paraId="11178512"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10</w:t>
            </w:r>
          </w:p>
        </w:tc>
        <w:tc>
          <w:tcPr>
            <w:tcW w:w="720" w:type="dxa"/>
            <w:tcBorders>
              <w:top w:val="single" w:sz="4" w:space="0" w:color="FFFFFF"/>
              <w:left w:val="single" w:sz="4" w:space="0" w:color="auto"/>
              <w:bottom w:val="single" w:sz="12" w:space="0" w:color="auto"/>
              <w:right w:val="single" w:sz="4" w:space="0" w:color="auto"/>
            </w:tcBorders>
            <w:shd w:val="clear" w:color="B4C6E7" w:fill="B4C6E7"/>
            <w:vAlign w:val="center"/>
            <w:hideMark/>
          </w:tcPr>
          <w:p w14:paraId="4E58C6C0"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1</w:t>
            </w:r>
          </w:p>
        </w:tc>
        <w:tc>
          <w:tcPr>
            <w:tcW w:w="760" w:type="dxa"/>
            <w:tcBorders>
              <w:top w:val="single" w:sz="4" w:space="0" w:color="FFFFFF"/>
              <w:left w:val="single" w:sz="4" w:space="0" w:color="auto"/>
              <w:bottom w:val="single" w:sz="12" w:space="0" w:color="auto"/>
              <w:right w:val="single" w:sz="4" w:space="0" w:color="auto"/>
            </w:tcBorders>
            <w:shd w:val="clear" w:color="B4C6E7" w:fill="B4C6E7"/>
            <w:vAlign w:val="center"/>
            <w:hideMark/>
          </w:tcPr>
          <w:p w14:paraId="3ECD8AF8"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1</w:t>
            </w:r>
          </w:p>
        </w:tc>
        <w:tc>
          <w:tcPr>
            <w:tcW w:w="760" w:type="dxa"/>
            <w:tcBorders>
              <w:top w:val="single" w:sz="4" w:space="0" w:color="FFFFFF"/>
              <w:left w:val="single" w:sz="4" w:space="0" w:color="auto"/>
              <w:bottom w:val="single" w:sz="12" w:space="0" w:color="auto"/>
              <w:right w:val="single" w:sz="4" w:space="0" w:color="auto"/>
            </w:tcBorders>
            <w:shd w:val="clear" w:color="B4C6E7" w:fill="B4C6E7"/>
            <w:vAlign w:val="center"/>
            <w:hideMark/>
          </w:tcPr>
          <w:p w14:paraId="6E59100D"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0</w:t>
            </w:r>
          </w:p>
        </w:tc>
        <w:tc>
          <w:tcPr>
            <w:tcW w:w="760" w:type="dxa"/>
            <w:tcBorders>
              <w:top w:val="single" w:sz="4" w:space="0" w:color="FFFFFF"/>
              <w:left w:val="single" w:sz="4" w:space="0" w:color="auto"/>
              <w:bottom w:val="single" w:sz="12" w:space="0" w:color="auto"/>
              <w:right w:val="single" w:sz="4" w:space="0" w:color="auto"/>
            </w:tcBorders>
            <w:shd w:val="clear" w:color="B4C6E7" w:fill="B4C6E7"/>
            <w:vAlign w:val="center"/>
            <w:hideMark/>
          </w:tcPr>
          <w:p w14:paraId="69C9B942"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0</w:t>
            </w:r>
          </w:p>
        </w:tc>
        <w:tc>
          <w:tcPr>
            <w:tcW w:w="840" w:type="dxa"/>
            <w:tcBorders>
              <w:top w:val="single" w:sz="4" w:space="0" w:color="FFFFFF"/>
              <w:left w:val="single" w:sz="4" w:space="0" w:color="auto"/>
              <w:bottom w:val="single" w:sz="12" w:space="0" w:color="auto"/>
              <w:right w:val="single" w:sz="12" w:space="0" w:color="auto"/>
            </w:tcBorders>
            <w:shd w:val="clear" w:color="B4C6E7" w:fill="B4C6E7"/>
            <w:vAlign w:val="center"/>
            <w:hideMark/>
          </w:tcPr>
          <w:p w14:paraId="7AD50099" w14:textId="77777777" w:rsidR="00F24A28" w:rsidRPr="009C434D" w:rsidRDefault="00F24A28" w:rsidP="00F24A28">
            <w:pPr>
              <w:jc w:val="right"/>
              <w:rPr>
                <w:rFonts w:asciiTheme="minorHAnsi" w:hAnsiTheme="minorHAnsi" w:cstheme="minorHAnsi"/>
                <w:color w:val="000000"/>
              </w:rPr>
            </w:pPr>
            <w:r w:rsidRPr="009C434D">
              <w:rPr>
                <w:rFonts w:asciiTheme="minorHAnsi" w:hAnsiTheme="minorHAnsi" w:cstheme="minorHAnsi"/>
                <w:color w:val="000000"/>
              </w:rPr>
              <w:t>0</w:t>
            </w:r>
          </w:p>
        </w:tc>
      </w:tr>
    </w:tbl>
    <w:p w14:paraId="084DA9E3" w14:textId="08067908" w:rsidR="00F24A28" w:rsidRDefault="00F24A28">
      <w:pPr>
        <w:pStyle w:val="CommentText"/>
      </w:pPr>
    </w:p>
  </w:comment>
  <w:comment w:id="197" w:author="Andrew Knight" w:date="2022-01-24T10:57:00Z" w:initials="AK">
    <w:p w14:paraId="3B6639AE" w14:textId="2DFE59A8" w:rsidR="00987BFE" w:rsidRDefault="00987BFE">
      <w:pPr>
        <w:pStyle w:val="CommentText"/>
      </w:pPr>
      <w:r>
        <w:rPr>
          <w:rStyle w:val="CommentReference"/>
        </w:rPr>
        <w:annotationRef/>
      </w:r>
      <w:r>
        <w:t>This Table will be deleted. All following Tables will be re-numbered.</w:t>
      </w:r>
    </w:p>
  </w:comment>
  <w:comment w:id="223" w:author="Andrew Knight" w:date="2022-01-24T12:00:00Z" w:initials="AK">
    <w:p w14:paraId="330F6AB0" w14:textId="77777777" w:rsidR="008E535A" w:rsidRDefault="008E535A" w:rsidP="008E535A">
      <w:pPr>
        <w:pStyle w:val="CommentText"/>
      </w:pPr>
      <w:r>
        <w:rPr>
          <w:rStyle w:val="CommentReference"/>
        </w:rPr>
        <w:annotationRef/>
      </w:r>
      <w:r>
        <w:t>This is a new table. Table numbering will be corrected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BC5C6F" w15:done="0"/>
  <w15:commentEx w15:paraId="1029A55F" w15:paraIdParent="3FBC5C6F" w15:done="0"/>
  <w15:commentEx w15:paraId="226F4725" w15:done="0"/>
  <w15:commentEx w15:paraId="084DA9E3" w15:done="0"/>
  <w15:commentEx w15:paraId="3B6639AE" w15:done="0"/>
  <w15:commentEx w15:paraId="330F6A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1B75" w16cex:dateUtc="2022-01-24T12:35:00Z"/>
  <w16cex:commentExtensible w16cex:durableId="25994F7E" w16cex:dateUtc="2022-01-24T16:17:00Z"/>
  <w16cex:commentExtensible w16cex:durableId="2599175D" w16cex:dateUtc="2022-01-24T12:17:00Z"/>
  <w16cex:commentExtensible w16cex:durableId="259903E9" w16cex:dateUtc="2022-01-24T10:54:00Z"/>
  <w16cex:commentExtensible w16cex:durableId="25990483" w16cex:dateUtc="2022-01-24T10:57:00Z"/>
  <w16cex:commentExtensible w16cex:durableId="2599135F" w16cex:dateUtc="2022-01-24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C5C6F" w16cid:durableId="25991B75"/>
  <w16cid:commentId w16cid:paraId="1029A55F" w16cid:durableId="25994F7E"/>
  <w16cid:commentId w16cid:paraId="226F4725" w16cid:durableId="2599175D"/>
  <w16cid:commentId w16cid:paraId="084DA9E3" w16cid:durableId="259903E9"/>
  <w16cid:commentId w16cid:paraId="3B6639AE" w16cid:durableId="25990483"/>
  <w16cid:commentId w16cid:paraId="330F6AB0" w16cid:durableId="259913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DB69" w14:textId="77777777" w:rsidR="005B3AE6" w:rsidRDefault="005B3AE6" w:rsidP="00CA531C">
      <w:r>
        <w:separator/>
      </w:r>
    </w:p>
  </w:endnote>
  <w:endnote w:type="continuationSeparator" w:id="0">
    <w:p w14:paraId="55737CEA" w14:textId="77777777" w:rsidR="005B3AE6" w:rsidRDefault="005B3AE6" w:rsidP="00CA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
    <w:altName w:val="Cambria"/>
    <w:panose1 w:val="00000000000000000000"/>
    <w:charset w:val="00"/>
    <w:family w:val="roman"/>
    <w:notTrueType/>
    <w:pitch w:val="variable"/>
    <w:sig w:usb0="60000287" w:usb1="00000001" w:usb2="00000000" w:usb3="00000000" w:csb0="0000019F" w:csb1="00000000"/>
  </w:font>
  <w:font w:name="Monaco">
    <w:altName w:val="Calibri"/>
    <w:charset w:val="4D"/>
    <w:family w:val="auto"/>
    <w:pitch w:val="variable"/>
    <w:sig w:usb0="A00002FF" w:usb1="500039F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7C77" w14:textId="77777777" w:rsidR="005B3AE6" w:rsidRDefault="005B3AE6" w:rsidP="00CA531C">
      <w:r>
        <w:separator/>
      </w:r>
    </w:p>
  </w:footnote>
  <w:footnote w:type="continuationSeparator" w:id="0">
    <w:p w14:paraId="13F6EC6F" w14:textId="77777777" w:rsidR="005B3AE6" w:rsidRDefault="005B3AE6" w:rsidP="00CA5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DB2"/>
    <w:multiLevelType w:val="hybridMultilevel"/>
    <w:tmpl w:val="260E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257D"/>
    <w:multiLevelType w:val="multilevel"/>
    <w:tmpl w:val="E4040E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A3C9E"/>
    <w:multiLevelType w:val="multilevel"/>
    <w:tmpl w:val="77464D6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A60B5"/>
    <w:multiLevelType w:val="multilevel"/>
    <w:tmpl w:val="7850F1D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E3992"/>
    <w:multiLevelType w:val="multilevel"/>
    <w:tmpl w:val="AE7A209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318D9"/>
    <w:multiLevelType w:val="multilevel"/>
    <w:tmpl w:val="CA8027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73171"/>
    <w:multiLevelType w:val="multilevel"/>
    <w:tmpl w:val="E614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45A85"/>
    <w:multiLevelType w:val="multilevel"/>
    <w:tmpl w:val="EA30D0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67923"/>
    <w:multiLevelType w:val="hybridMultilevel"/>
    <w:tmpl w:val="E642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458B2"/>
    <w:multiLevelType w:val="multilevel"/>
    <w:tmpl w:val="BDD044B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C51B0D"/>
    <w:multiLevelType w:val="multilevel"/>
    <w:tmpl w:val="DAF8F16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63397D"/>
    <w:multiLevelType w:val="hybridMultilevel"/>
    <w:tmpl w:val="6AD61376"/>
    <w:lvl w:ilvl="0" w:tplc="0534F4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F84D5F"/>
    <w:multiLevelType w:val="multilevel"/>
    <w:tmpl w:val="071E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523D07"/>
    <w:multiLevelType w:val="multilevel"/>
    <w:tmpl w:val="0BA4D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A93ED7"/>
    <w:multiLevelType w:val="hybridMultilevel"/>
    <w:tmpl w:val="E6F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C5D1E"/>
    <w:multiLevelType w:val="hybridMultilevel"/>
    <w:tmpl w:val="2A4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B4659"/>
    <w:multiLevelType w:val="multilevel"/>
    <w:tmpl w:val="EFB20A5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583359"/>
    <w:multiLevelType w:val="multilevel"/>
    <w:tmpl w:val="4DA2D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205DA1"/>
    <w:multiLevelType w:val="multilevel"/>
    <w:tmpl w:val="5D10844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5B6E33"/>
    <w:multiLevelType w:val="multilevel"/>
    <w:tmpl w:val="CA442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76320C"/>
    <w:multiLevelType w:val="multilevel"/>
    <w:tmpl w:val="487ACA8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DD49BB"/>
    <w:multiLevelType w:val="multilevel"/>
    <w:tmpl w:val="91DAEE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6125F6"/>
    <w:multiLevelType w:val="multilevel"/>
    <w:tmpl w:val="0B7CF61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37174"/>
    <w:multiLevelType w:val="multilevel"/>
    <w:tmpl w:val="A236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0254BD"/>
    <w:multiLevelType w:val="multilevel"/>
    <w:tmpl w:val="49A6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E621CE"/>
    <w:multiLevelType w:val="multilevel"/>
    <w:tmpl w:val="20D27C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1052D0"/>
    <w:multiLevelType w:val="multilevel"/>
    <w:tmpl w:val="8E0E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940B02"/>
    <w:multiLevelType w:val="hybridMultilevel"/>
    <w:tmpl w:val="0734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3711E"/>
    <w:multiLevelType w:val="multilevel"/>
    <w:tmpl w:val="ABD4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E02A51"/>
    <w:multiLevelType w:val="multilevel"/>
    <w:tmpl w:val="4E84B6C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B85883"/>
    <w:multiLevelType w:val="multilevel"/>
    <w:tmpl w:val="AD06598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444BF8"/>
    <w:multiLevelType w:val="multilevel"/>
    <w:tmpl w:val="580A07B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CB6784"/>
    <w:multiLevelType w:val="multilevel"/>
    <w:tmpl w:val="1D28E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AE571E"/>
    <w:multiLevelType w:val="hybridMultilevel"/>
    <w:tmpl w:val="BFF4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147D2"/>
    <w:multiLevelType w:val="hybridMultilevel"/>
    <w:tmpl w:val="E3E2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E1FDD"/>
    <w:multiLevelType w:val="multilevel"/>
    <w:tmpl w:val="4030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6E2EFF"/>
    <w:multiLevelType w:val="hybridMultilevel"/>
    <w:tmpl w:val="546E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D20AD"/>
    <w:multiLevelType w:val="multilevel"/>
    <w:tmpl w:val="68C00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16669"/>
    <w:multiLevelType w:val="multilevel"/>
    <w:tmpl w:val="1424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7D6F40"/>
    <w:multiLevelType w:val="multilevel"/>
    <w:tmpl w:val="8D9C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183329"/>
    <w:multiLevelType w:val="multilevel"/>
    <w:tmpl w:val="E81E840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BE105A"/>
    <w:multiLevelType w:val="multilevel"/>
    <w:tmpl w:val="1BD65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9"/>
  </w:num>
  <w:num w:numId="3">
    <w:abstractNumId w:val="2"/>
  </w:num>
  <w:num w:numId="4">
    <w:abstractNumId w:val="4"/>
  </w:num>
  <w:num w:numId="5">
    <w:abstractNumId w:val="37"/>
  </w:num>
  <w:num w:numId="6">
    <w:abstractNumId w:val="23"/>
  </w:num>
  <w:num w:numId="7">
    <w:abstractNumId w:val="21"/>
  </w:num>
  <w:num w:numId="8">
    <w:abstractNumId w:val="1"/>
  </w:num>
  <w:num w:numId="9">
    <w:abstractNumId w:val="24"/>
  </w:num>
  <w:num w:numId="10">
    <w:abstractNumId w:val="3"/>
  </w:num>
  <w:num w:numId="11">
    <w:abstractNumId w:val="31"/>
  </w:num>
  <w:num w:numId="12">
    <w:abstractNumId w:val="30"/>
  </w:num>
  <w:num w:numId="13">
    <w:abstractNumId w:val="22"/>
  </w:num>
  <w:num w:numId="14">
    <w:abstractNumId w:val="10"/>
  </w:num>
  <w:num w:numId="15">
    <w:abstractNumId w:val="7"/>
  </w:num>
  <w:num w:numId="16">
    <w:abstractNumId w:val="6"/>
  </w:num>
  <w:num w:numId="17">
    <w:abstractNumId w:val="19"/>
  </w:num>
  <w:num w:numId="18">
    <w:abstractNumId w:val="39"/>
  </w:num>
  <w:num w:numId="19">
    <w:abstractNumId w:val="28"/>
  </w:num>
  <w:num w:numId="20">
    <w:abstractNumId w:val="38"/>
  </w:num>
  <w:num w:numId="21">
    <w:abstractNumId w:val="35"/>
  </w:num>
  <w:num w:numId="22">
    <w:abstractNumId w:val="5"/>
  </w:num>
  <w:num w:numId="23">
    <w:abstractNumId w:val="20"/>
  </w:num>
  <w:num w:numId="24">
    <w:abstractNumId w:val="12"/>
  </w:num>
  <w:num w:numId="25">
    <w:abstractNumId w:val="13"/>
  </w:num>
  <w:num w:numId="26">
    <w:abstractNumId w:val="26"/>
  </w:num>
  <w:num w:numId="27">
    <w:abstractNumId w:val="34"/>
  </w:num>
  <w:num w:numId="28">
    <w:abstractNumId w:val="0"/>
  </w:num>
  <w:num w:numId="29">
    <w:abstractNumId w:val="14"/>
  </w:num>
  <w:num w:numId="30">
    <w:abstractNumId w:val="9"/>
  </w:num>
  <w:num w:numId="31">
    <w:abstractNumId w:val="32"/>
  </w:num>
  <w:num w:numId="32">
    <w:abstractNumId w:val="17"/>
  </w:num>
  <w:num w:numId="33">
    <w:abstractNumId w:val="25"/>
  </w:num>
  <w:num w:numId="34">
    <w:abstractNumId w:val="16"/>
  </w:num>
  <w:num w:numId="35">
    <w:abstractNumId w:val="41"/>
  </w:num>
  <w:num w:numId="36">
    <w:abstractNumId w:val="40"/>
  </w:num>
  <w:num w:numId="37">
    <w:abstractNumId w:val="18"/>
  </w:num>
  <w:num w:numId="38">
    <w:abstractNumId w:val="33"/>
  </w:num>
  <w:num w:numId="39">
    <w:abstractNumId w:val="15"/>
  </w:num>
  <w:num w:numId="40">
    <w:abstractNumId w:val="8"/>
  </w:num>
  <w:num w:numId="41">
    <w:abstractNumId w:val="36"/>
  </w:num>
  <w:num w:numId="4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 Brown">
    <w15:presenceInfo w15:providerId="Windows Live" w15:userId="9c225558ffcef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8D"/>
    <w:rsid w:val="00002A90"/>
    <w:rsid w:val="00002C35"/>
    <w:rsid w:val="0000539A"/>
    <w:rsid w:val="0000597D"/>
    <w:rsid w:val="00005CA3"/>
    <w:rsid w:val="00007135"/>
    <w:rsid w:val="0001000B"/>
    <w:rsid w:val="0001171F"/>
    <w:rsid w:val="000135DC"/>
    <w:rsid w:val="00013CF7"/>
    <w:rsid w:val="00015CCE"/>
    <w:rsid w:val="00015E10"/>
    <w:rsid w:val="00016E15"/>
    <w:rsid w:val="00020971"/>
    <w:rsid w:val="00020F1E"/>
    <w:rsid w:val="00024E5C"/>
    <w:rsid w:val="00025C8B"/>
    <w:rsid w:val="00026652"/>
    <w:rsid w:val="000275AC"/>
    <w:rsid w:val="00030362"/>
    <w:rsid w:val="00031200"/>
    <w:rsid w:val="00033745"/>
    <w:rsid w:val="00034ABF"/>
    <w:rsid w:val="00035ED3"/>
    <w:rsid w:val="00036115"/>
    <w:rsid w:val="00044FC8"/>
    <w:rsid w:val="00046765"/>
    <w:rsid w:val="00050876"/>
    <w:rsid w:val="000511B2"/>
    <w:rsid w:val="000514B7"/>
    <w:rsid w:val="00052BF6"/>
    <w:rsid w:val="00052FE6"/>
    <w:rsid w:val="00061DB6"/>
    <w:rsid w:val="00062FBE"/>
    <w:rsid w:val="00066160"/>
    <w:rsid w:val="0006780A"/>
    <w:rsid w:val="000704B8"/>
    <w:rsid w:val="000710B7"/>
    <w:rsid w:val="00072310"/>
    <w:rsid w:val="00073703"/>
    <w:rsid w:val="0007557B"/>
    <w:rsid w:val="00075A9D"/>
    <w:rsid w:val="000775EE"/>
    <w:rsid w:val="00077EF2"/>
    <w:rsid w:val="00077FED"/>
    <w:rsid w:val="0008003D"/>
    <w:rsid w:val="00080E5D"/>
    <w:rsid w:val="0008310A"/>
    <w:rsid w:val="00084537"/>
    <w:rsid w:val="00084790"/>
    <w:rsid w:val="000848CE"/>
    <w:rsid w:val="000857B8"/>
    <w:rsid w:val="00086213"/>
    <w:rsid w:val="000862BA"/>
    <w:rsid w:val="00087811"/>
    <w:rsid w:val="00087DCB"/>
    <w:rsid w:val="00090826"/>
    <w:rsid w:val="00090C70"/>
    <w:rsid w:val="00091C57"/>
    <w:rsid w:val="00092121"/>
    <w:rsid w:val="00095DCC"/>
    <w:rsid w:val="000970DF"/>
    <w:rsid w:val="000A010F"/>
    <w:rsid w:val="000A0EA9"/>
    <w:rsid w:val="000A1E47"/>
    <w:rsid w:val="000A2019"/>
    <w:rsid w:val="000A261E"/>
    <w:rsid w:val="000A2A1B"/>
    <w:rsid w:val="000A2CA5"/>
    <w:rsid w:val="000A33D1"/>
    <w:rsid w:val="000A4B08"/>
    <w:rsid w:val="000A5AEA"/>
    <w:rsid w:val="000A7C5B"/>
    <w:rsid w:val="000B303A"/>
    <w:rsid w:val="000B43E3"/>
    <w:rsid w:val="000B548C"/>
    <w:rsid w:val="000B71C2"/>
    <w:rsid w:val="000B7A1C"/>
    <w:rsid w:val="000C0EDA"/>
    <w:rsid w:val="000C37F7"/>
    <w:rsid w:val="000C4EB0"/>
    <w:rsid w:val="000D0FF2"/>
    <w:rsid w:val="000D1FFA"/>
    <w:rsid w:val="000D27D6"/>
    <w:rsid w:val="000D3846"/>
    <w:rsid w:val="000D7E2D"/>
    <w:rsid w:val="000E0AA2"/>
    <w:rsid w:val="000E1089"/>
    <w:rsid w:val="000E5253"/>
    <w:rsid w:val="000E5E39"/>
    <w:rsid w:val="000E60AA"/>
    <w:rsid w:val="000F00B6"/>
    <w:rsid w:val="000F2F8F"/>
    <w:rsid w:val="000F5DDF"/>
    <w:rsid w:val="000F6478"/>
    <w:rsid w:val="000F673C"/>
    <w:rsid w:val="00101197"/>
    <w:rsid w:val="00101416"/>
    <w:rsid w:val="001019BE"/>
    <w:rsid w:val="00101AE1"/>
    <w:rsid w:val="00102140"/>
    <w:rsid w:val="00102319"/>
    <w:rsid w:val="00105E53"/>
    <w:rsid w:val="001062AE"/>
    <w:rsid w:val="001074CE"/>
    <w:rsid w:val="001109A3"/>
    <w:rsid w:val="00111334"/>
    <w:rsid w:val="001118FE"/>
    <w:rsid w:val="00111943"/>
    <w:rsid w:val="00114641"/>
    <w:rsid w:val="00114D49"/>
    <w:rsid w:val="00114ECD"/>
    <w:rsid w:val="00116FCB"/>
    <w:rsid w:val="00121C6E"/>
    <w:rsid w:val="001228F5"/>
    <w:rsid w:val="00122DF9"/>
    <w:rsid w:val="00122F7D"/>
    <w:rsid w:val="00123A2C"/>
    <w:rsid w:val="001242D1"/>
    <w:rsid w:val="00125D26"/>
    <w:rsid w:val="00126735"/>
    <w:rsid w:val="00127B13"/>
    <w:rsid w:val="00130A79"/>
    <w:rsid w:val="00131664"/>
    <w:rsid w:val="001317AE"/>
    <w:rsid w:val="00133CAB"/>
    <w:rsid w:val="001350E1"/>
    <w:rsid w:val="00135327"/>
    <w:rsid w:val="00136964"/>
    <w:rsid w:val="0013722E"/>
    <w:rsid w:val="00137D41"/>
    <w:rsid w:val="00137DAD"/>
    <w:rsid w:val="0014096B"/>
    <w:rsid w:val="00141408"/>
    <w:rsid w:val="00142F3E"/>
    <w:rsid w:val="00142F6D"/>
    <w:rsid w:val="0014318F"/>
    <w:rsid w:val="001456BC"/>
    <w:rsid w:val="00145E82"/>
    <w:rsid w:val="00146A6E"/>
    <w:rsid w:val="00147F6A"/>
    <w:rsid w:val="00154D96"/>
    <w:rsid w:val="00155EA1"/>
    <w:rsid w:val="00156DFA"/>
    <w:rsid w:val="00161445"/>
    <w:rsid w:val="001624DE"/>
    <w:rsid w:val="00165512"/>
    <w:rsid w:val="0016609C"/>
    <w:rsid w:val="00166DC2"/>
    <w:rsid w:val="001707C1"/>
    <w:rsid w:val="001710B4"/>
    <w:rsid w:val="001714B2"/>
    <w:rsid w:val="0017190E"/>
    <w:rsid w:val="00171BCA"/>
    <w:rsid w:val="00172A87"/>
    <w:rsid w:val="00172AB4"/>
    <w:rsid w:val="00172E90"/>
    <w:rsid w:val="00173A29"/>
    <w:rsid w:val="00173E2A"/>
    <w:rsid w:val="00175783"/>
    <w:rsid w:val="00175A63"/>
    <w:rsid w:val="001773D3"/>
    <w:rsid w:val="00177AF0"/>
    <w:rsid w:val="001826A6"/>
    <w:rsid w:val="00182841"/>
    <w:rsid w:val="00183993"/>
    <w:rsid w:val="001858BC"/>
    <w:rsid w:val="00186471"/>
    <w:rsid w:val="00186C0E"/>
    <w:rsid w:val="00186EB8"/>
    <w:rsid w:val="00187CFA"/>
    <w:rsid w:val="00191B27"/>
    <w:rsid w:val="001927BF"/>
    <w:rsid w:val="001945ED"/>
    <w:rsid w:val="00195EF2"/>
    <w:rsid w:val="001962AF"/>
    <w:rsid w:val="001A3BBE"/>
    <w:rsid w:val="001A44E8"/>
    <w:rsid w:val="001A4911"/>
    <w:rsid w:val="001A563A"/>
    <w:rsid w:val="001A7A2E"/>
    <w:rsid w:val="001B096C"/>
    <w:rsid w:val="001B0E19"/>
    <w:rsid w:val="001B0F71"/>
    <w:rsid w:val="001B1FA5"/>
    <w:rsid w:val="001B44A7"/>
    <w:rsid w:val="001B576B"/>
    <w:rsid w:val="001C075D"/>
    <w:rsid w:val="001C3224"/>
    <w:rsid w:val="001C42F4"/>
    <w:rsid w:val="001C44C1"/>
    <w:rsid w:val="001C4A7C"/>
    <w:rsid w:val="001C5C49"/>
    <w:rsid w:val="001C7190"/>
    <w:rsid w:val="001D0311"/>
    <w:rsid w:val="001D0604"/>
    <w:rsid w:val="001D3DB9"/>
    <w:rsid w:val="001D54BA"/>
    <w:rsid w:val="001D62FD"/>
    <w:rsid w:val="001E07FC"/>
    <w:rsid w:val="001E142B"/>
    <w:rsid w:val="001E3FB6"/>
    <w:rsid w:val="001E4B34"/>
    <w:rsid w:val="001E6EB3"/>
    <w:rsid w:val="001E79A3"/>
    <w:rsid w:val="001F000B"/>
    <w:rsid w:val="001F27E8"/>
    <w:rsid w:val="001F30C3"/>
    <w:rsid w:val="001F31BF"/>
    <w:rsid w:val="001F3E80"/>
    <w:rsid w:val="001F4A3E"/>
    <w:rsid w:val="001F552B"/>
    <w:rsid w:val="001F59E2"/>
    <w:rsid w:val="001F6B33"/>
    <w:rsid w:val="001F73EE"/>
    <w:rsid w:val="001F7D54"/>
    <w:rsid w:val="00200140"/>
    <w:rsid w:val="00200640"/>
    <w:rsid w:val="002017CF"/>
    <w:rsid w:val="00202493"/>
    <w:rsid w:val="0020386E"/>
    <w:rsid w:val="002043CA"/>
    <w:rsid w:val="00204B53"/>
    <w:rsid w:val="00204B6C"/>
    <w:rsid w:val="00205361"/>
    <w:rsid w:val="002057E2"/>
    <w:rsid w:val="00205A1E"/>
    <w:rsid w:val="00205E18"/>
    <w:rsid w:val="002061A1"/>
    <w:rsid w:val="00210671"/>
    <w:rsid w:val="002109E0"/>
    <w:rsid w:val="002118BC"/>
    <w:rsid w:val="00214382"/>
    <w:rsid w:val="002149DD"/>
    <w:rsid w:val="0021573F"/>
    <w:rsid w:val="0021664B"/>
    <w:rsid w:val="00216BDD"/>
    <w:rsid w:val="00216EBA"/>
    <w:rsid w:val="00220384"/>
    <w:rsid w:val="00220FF6"/>
    <w:rsid w:val="0022184A"/>
    <w:rsid w:val="002238C5"/>
    <w:rsid w:val="00224FE6"/>
    <w:rsid w:val="00227E01"/>
    <w:rsid w:val="002302BF"/>
    <w:rsid w:val="00230CBB"/>
    <w:rsid w:val="00230DE3"/>
    <w:rsid w:val="00231FF2"/>
    <w:rsid w:val="00232A4C"/>
    <w:rsid w:val="0023332B"/>
    <w:rsid w:val="00234593"/>
    <w:rsid w:val="00235188"/>
    <w:rsid w:val="002375B6"/>
    <w:rsid w:val="002405AB"/>
    <w:rsid w:val="0024393F"/>
    <w:rsid w:val="002441D5"/>
    <w:rsid w:val="00244ACF"/>
    <w:rsid w:val="002451DA"/>
    <w:rsid w:val="0024758C"/>
    <w:rsid w:val="00250D26"/>
    <w:rsid w:val="0025196B"/>
    <w:rsid w:val="00251985"/>
    <w:rsid w:val="002533D6"/>
    <w:rsid w:val="0025341E"/>
    <w:rsid w:val="0025481F"/>
    <w:rsid w:val="00255AB5"/>
    <w:rsid w:val="00256624"/>
    <w:rsid w:val="002566E4"/>
    <w:rsid w:val="00260CE9"/>
    <w:rsid w:val="00260F1A"/>
    <w:rsid w:val="00263EF1"/>
    <w:rsid w:val="00264F7F"/>
    <w:rsid w:val="00265ECE"/>
    <w:rsid w:val="00266235"/>
    <w:rsid w:val="002665CD"/>
    <w:rsid w:val="00266886"/>
    <w:rsid w:val="00266D3D"/>
    <w:rsid w:val="00271436"/>
    <w:rsid w:val="00271504"/>
    <w:rsid w:val="0027239F"/>
    <w:rsid w:val="00274B13"/>
    <w:rsid w:val="00277568"/>
    <w:rsid w:val="00281037"/>
    <w:rsid w:val="002833EE"/>
    <w:rsid w:val="002860C4"/>
    <w:rsid w:val="00286BE9"/>
    <w:rsid w:val="002870B7"/>
    <w:rsid w:val="00287BFD"/>
    <w:rsid w:val="00290552"/>
    <w:rsid w:val="00290FB6"/>
    <w:rsid w:val="00294102"/>
    <w:rsid w:val="002960A0"/>
    <w:rsid w:val="002969EC"/>
    <w:rsid w:val="00297102"/>
    <w:rsid w:val="002A1864"/>
    <w:rsid w:val="002A284F"/>
    <w:rsid w:val="002A32FF"/>
    <w:rsid w:val="002A71A1"/>
    <w:rsid w:val="002B0258"/>
    <w:rsid w:val="002B0C89"/>
    <w:rsid w:val="002B27BA"/>
    <w:rsid w:val="002B2B09"/>
    <w:rsid w:val="002B312A"/>
    <w:rsid w:val="002B44BE"/>
    <w:rsid w:val="002B548C"/>
    <w:rsid w:val="002B5CFB"/>
    <w:rsid w:val="002B710A"/>
    <w:rsid w:val="002C11F0"/>
    <w:rsid w:val="002C2843"/>
    <w:rsid w:val="002C44F9"/>
    <w:rsid w:val="002C469F"/>
    <w:rsid w:val="002C5306"/>
    <w:rsid w:val="002C580A"/>
    <w:rsid w:val="002C5D5B"/>
    <w:rsid w:val="002C5FC0"/>
    <w:rsid w:val="002C6688"/>
    <w:rsid w:val="002C6783"/>
    <w:rsid w:val="002D0713"/>
    <w:rsid w:val="002D10D6"/>
    <w:rsid w:val="002D1171"/>
    <w:rsid w:val="002D1B4B"/>
    <w:rsid w:val="002D1B5B"/>
    <w:rsid w:val="002D2EC1"/>
    <w:rsid w:val="002D42E3"/>
    <w:rsid w:val="002D46C3"/>
    <w:rsid w:val="002D51E6"/>
    <w:rsid w:val="002D6227"/>
    <w:rsid w:val="002D7BD0"/>
    <w:rsid w:val="002E09D9"/>
    <w:rsid w:val="002E139C"/>
    <w:rsid w:val="002E1716"/>
    <w:rsid w:val="002E3E42"/>
    <w:rsid w:val="002E71C8"/>
    <w:rsid w:val="002F0AD6"/>
    <w:rsid w:val="002F344F"/>
    <w:rsid w:val="002F38FD"/>
    <w:rsid w:val="002F3F14"/>
    <w:rsid w:val="002F4634"/>
    <w:rsid w:val="002F4689"/>
    <w:rsid w:val="002F6151"/>
    <w:rsid w:val="002F78A5"/>
    <w:rsid w:val="00301740"/>
    <w:rsid w:val="003031EC"/>
    <w:rsid w:val="003042F7"/>
    <w:rsid w:val="003048D3"/>
    <w:rsid w:val="0030709B"/>
    <w:rsid w:val="00307F15"/>
    <w:rsid w:val="00311ED2"/>
    <w:rsid w:val="00313E81"/>
    <w:rsid w:val="003161D3"/>
    <w:rsid w:val="0031659C"/>
    <w:rsid w:val="00320934"/>
    <w:rsid w:val="00323847"/>
    <w:rsid w:val="00324058"/>
    <w:rsid w:val="00324BA5"/>
    <w:rsid w:val="003252BD"/>
    <w:rsid w:val="00325ADC"/>
    <w:rsid w:val="003305F6"/>
    <w:rsid w:val="00334B8D"/>
    <w:rsid w:val="00335734"/>
    <w:rsid w:val="0033753D"/>
    <w:rsid w:val="0034034C"/>
    <w:rsid w:val="00341732"/>
    <w:rsid w:val="003446D1"/>
    <w:rsid w:val="00345E5B"/>
    <w:rsid w:val="00346049"/>
    <w:rsid w:val="003477B8"/>
    <w:rsid w:val="00353EEC"/>
    <w:rsid w:val="00355761"/>
    <w:rsid w:val="003558DC"/>
    <w:rsid w:val="00362D96"/>
    <w:rsid w:val="00365B90"/>
    <w:rsid w:val="00366484"/>
    <w:rsid w:val="00366B97"/>
    <w:rsid w:val="00366D67"/>
    <w:rsid w:val="003705AB"/>
    <w:rsid w:val="00372540"/>
    <w:rsid w:val="00372569"/>
    <w:rsid w:val="00374626"/>
    <w:rsid w:val="00374A89"/>
    <w:rsid w:val="003760AB"/>
    <w:rsid w:val="0037636F"/>
    <w:rsid w:val="00376ED9"/>
    <w:rsid w:val="003770C9"/>
    <w:rsid w:val="003778C6"/>
    <w:rsid w:val="0038026E"/>
    <w:rsid w:val="003802E9"/>
    <w:rsid w:val="00380436"/>
    <w:rsid w:val="00381103"/>
    <w:rsid w:val="00381763"/>
    <w:rsid w:val="00381EF7"/>
    <w:rsid w:val="003831A3"/>
    <w:rsid w:val="00384384"/>
    <w:rsid w:val="00385A05"/>
    <w:rsid w:val="00385B12"/>
    <w:rsid w:val="003907BD"/>
    <w:rsid w:val="00390E91"/>
    <w:rsid w:val="00390E9C"/>
    <w:rsid w:val="00391951"/>
    <w:rsid w:val="00391E45"/>
    <w:rsid w:val="0039235B"/>
    <w:rsid w:val="003930C7"/>
    <w:rsid w:val="0039352A"/>
    <w:rsid w:val="003945C2"/>
    <w:rsid w:val="00394638"/>
    <w:rsid w:val="003946E7"/>
    <w:rsid w:val="00395628"/>
    <w:rsid w:val="003969EF"/>
    <w:rsid w:val="00397470"/>
    <w:rsid w:val="003A0396"/>
    <w:rsid w:val="003A3C74"/>
    <w:rsid w:val="003A3E71"/>
    <w:rsid w:val="003A44C1"/>
    <w:rsid w:val="003A4A51"/>
    <w:rsid w:val="003A6FF0"/>
    <w:rsid w:val="003A7AC5"/>
    <w:rsid w:val="003A7F78"/>
    <w:rsid w:val="003B17F0"/>
    <w:rsid w:val="003B2DBF"/>
    <w:rsid w:val="003B2F1B"/>
    <w:rsid w:val="003B313C"/>
    <w:rsid w:val="003B6962"/>
    <w:rsid w:val="003C2686"/>
    <w:rsid w:val="003C3CE5"/>
    <w:rsid w:val="003C3D76"/>
    <w:rsid w:val="003C484F"/>
    <w:rsid w:val="003C5073"/>
    <w:rsid w:val="003C5132"/>
    <w:rsid w:val="003C7E7B"/>
    <w:rsid w:val="003D0B14"/>
    <w:rsid w:val="003D0B89"/>
    <w:rsid w:val="003D1388"/>
    <w:rsid w:val="003D3633"/>
    <w:rsid w:val="003D382C"/>
    <w:rsid w:val="003D620F"/>
    <w:rsid w:val="003D6E26"/>
    <w:rsid w:val="003D714B"/>
    <w:rsid w:val="003E034F"/>
    <w:rsid w:val="003E102B"/>
    <w:rsid w:val="003E2D0D"/>
    <w:rsid w:val="003E512E"/>
    <w:rsid w:val="003E6A5E"/>
    <w:rsid w:val="003F0F44"/>
    <w:rsid w:val="003F14A2"/>
    <w:rsid w:val="003F30A5"/>
    <w:rsid w:val="003F33C7"/>
    <w:rsid w:val="003F4651"/>
    <w:rsid w:val="003F63AE"/>
    <w:rsid w:val="003F6555"/>
    <w:rsid w:val="003F7026"/>
    <w:rsid w:val="003F7E02"/>
    <w:rsid w:val="00400751"/>
    <w:rsid w:val="00403E51"/>
    <w:rsid w:val="004054FC"/>
    <w:rsid w:val="004067E1"/>
    <w:rsid w:val="004073D5"/>
    <w:rsid w:val="00407687"/>
    <w:rsid w:val="00410443"/>
    <w:rsid w:val="00410DEE"/>
    <w:rsid w:val="0041335A"/>
    <w:rsid w:val="0041399B"/>
    <w:rsid w:val="004145B9"/>
    <w:rsid w:val="00415262"/>
    <w:rsid w:val="00415314"/>
    <w:rsid w:val="004159D9"/>
    <w:rsid w:val="0041643C"/>
    <w:rsid w:val="00421738"/>
    <w:rsid w:val="004222E3"/>
    <w:rsid w:val="00424230"/>
    <w:rsid w:val="0042539A"/>
    <w:rsid w:val="00425DA8"/>
    <w:rsid w:val="004277D8"/>
    <w:rsid w:val="00434328"/>
    <w:rsid w:val="004348EC"/>
    <w:rsid w:val="00434EEA"/>
    <w:rsid w:val="00435734"/>
    <w:rsid w:val="0043601B"/>
    <w:rsid w:val="00436DCB"/>
    <w:rsid w:val="00437F94"/>
    <w:rsid w:val="004402B8"/>
    <w:rsid w:val="00440D2B"/>
    <w:rsid w:val="004420F8"/>
    <w:rsid w:val="00442650"/>
    <w:rsid w:val="0044322A"/>
    <w:rsid w:val="00444065"/>
    <w:rsid w:val="00444327"/>
    <w:rsid w:val="0044641A"/>
    <w:rsid w:val="00446887"/>
    <w:rsid w:val="00450ED5"/>
    <w:rsid w:val="00450F39"/>
    <w:rsid w:val="00452A51"/>
    <w:rsid w:val="00452D28"/>
    <w:rsid w:val="00453756"/>
    <w:rsid w:val="004558C2"/>
    <w:rsid w:val="00455EA7"/>
    <w:rsid w:val="00456061"/>
    <w:rsid w:val="00456865"/>
    <w:rsid w:val="00462886"/>
    <w:rsid w:val="00462A8A"/>
    <w:rsid w:val="00462E73"/>
    <w:rsid w:val="00463A9E"/>
    <w:rsid w:val="00464470"/>
    <w:rsid w:val="00464750"/>
    <w:rsid w:val="00464930"/>
    <w:rsid w:val="004712CA"/>
    <w:rsid w:val="0047237D"/>
    <w:rsid w:val="00472ADF"/>
    <w:rsid w:val="00473C1E"/>
    <w:rsid w:val="00473E55"/>
    <w:rsid w:val="00475629"/>
    <w:rsid w:val="00475BF5"/>
    <w:rsid w:val="00476334"/>
    <w:rsid w:val="00476A3A"/>
    <w:rsid w:val="00480E85"/>
    <w:rsid w:val="00481E6A"/>
    <w:rsid w:val="00482289"/>
    <w:rsid w:val="00483B52"/>
    <w:rsid w:val="0048501B"/>
    <w:rsid w:val="00485F4A"/>
    <w:rsid w:val="00487F45"/>
    <w:rsid w:val="00492979"/>
    <w:rsid w:val="0049483C"/>
    <w:rsid w:val="00494A37"/>
    <w:rsid w:val="00495A8E"/>
    <w:rsid w:val="00496A59"/>
    <w:rsid w:val="0049723A"/>
    <w:rsid w:val="004975FD"/>
    <w:rsid w:val="00497C06"/>
    <w:rsid w:val="004A0171"/>
    <w:rsid w:val="004A05A9"/>
    <w:rsid w:val="004A0962"/>
    <w:rsid w:val="004A1930"/>
    <w:rsid w:val="004A5B8E"/>
    <w:rsid w:val="004A699C"/>
    <w:rsid w:val="004A6C28"/>
    <w:rsid w:val="004A70F5"/>
    <w:rsid w:val="004B0734"/>
    <w:rsid w:val="004B0DC0"/>
    <w:rsid w:val="004B3588"/>
    <w:rsid w:val="004B3C57"/>
    <w:rsid w:val="004B3E27"/>
    <w:rsid w:val="004B3FF1"/>
    <w:rsid w:val="004B425C"/>
    <w:rsid w:val="004B4D13"/>
    <w:rsid w:val="004B58A6"/>
    <w:rsid w:val="004B661D"/>
    <w:rsid w:val="004B75F5"/>
    <w:rsid w:val="004B7696"/>
    <w:rsid w:val="004C05C8"/>
    <w:rsid w:val="004C0F9C"/>
    <w:rsid w:val="004C1A2A"/>
    <w:rsid w:val="004C26A2"/>
    <w:rsid w:val="004C2E4A"/>
    <w:rsid w:val="004C3002"/>
    <w:rsid w:val="004C3D2B"/>
    <w:rsid w:val="004C54EF"/>
    <w:rsid w:val="004C793B"/>
    <w:rsid w:val="004D0471"/>
    <w:rsid w:val="004D0547"/>
    <w:rsid w:val="004D1AE6"/>
    <w:rsid w:val="004D32B8"/>
    <w:rsid w:val="004D347D"/>
    <w:rsid w:val="004D3E5D"/>
    <w:rsid w:val="004D49A6"/>
    <w:rsid w:val="004D54E3"/>
    <w:rsid w:val="004D641A"/>
    <w:rsid w:val="004D6F0F"/>
    <w:rsid w:val="004D7B7E"/>
    <w:rsid w:val="004D7F40"/>
    <w:rsid w:val="004E6123"/>
    <w:rsid w:val="004E7EE4"/>
    <w:rsid w:val="004F0AC7"/>
    <w:rsid w:val="004F16EB"/>
    <w:rsid w:val="004F18C7"/>
    <w:rsid w:val="004F1971"/>
    <w:rsid w:val="004F1C8C"/>
    <w:rsid w:val="004F2938"/>
    <w:rsid w:val="004F3400"/>
    <w:rsid w:val="004F35C4"/>
    <w:rsid w:val="004F3D9B"/>
    <w:rsid w:val="004F42F4"/>
    <w:rsid w:val="004F5DFD"/>
    <w:rsid w:val="004F6C6B"/>
    <w:rsid w:val="004F7274"/>
    <w:rsid w:val="004F7EC7"/>
    <w:rsid w:val="00500A7F"/>
    <w:rsid w:val="00502D91"/>
    <w:rsid w:val="00503BB4"/>
    <w:rsid w:val="00505912"/>
    <w:rsid w:val="00512E26"/>
    <w:rsid w:val="00514714"/>
    <w:rsid w:val="0051471D"/>
    <w:rsid w:val="00514BD5"/>
    <w:rsid w:val="00515970"/>
    <w:rsid w:val="00516391"/>
    <w:rsid w:val="00517955"/>
    <w:rsid w:val="0052006E"/>
    <w:rsid w:val="0052194E"/>
    <w:rsid w:val="005228A8"/>
    <w:rsid w:val="00523282"/>
    <w:rsid w:val="00523AFB"/>
    <w:rsid w:val="00523E9E"/>
    <w:rsid w:val="005260B5"/>
    <w:rsid w:val="0052753E"/>
    <w:rsid w:val="00527986"/>
    <w:rsid w:val="00534CBA"/>
    <w:rsid w:val="005374EB"/>
    <w:rsid w:val="005400E1"/>
    <w:rsid w:val="00541FB0"/>
    <w:rsid w:val="005429F6"/>
    <w:rsid w:val="00543D3E"/>
    <w:rsid w:val="00543EC9"/>
    <w:rsid w:val="00547D1E"/>
    <w:rsid w:val="00552541"/>
    <w:rsid w:val="00554088"/>
    <w:rsid w:val="00555AC1"/>
    <w:rsid w:val="00560B0E"/>
    <w:rsid w:val="00561782"/>
    <w:rsid w:val="00563503"/>
    <w:rsid w:val="005636CF"/>
    <w:rsid w:val="00564874"/>
    <w:rsid w:val="00564CED"/>
    <w:rsid w:val="00565D8C"/>
    <w:rsid w:val="00565EC1"/>
    <w:rsid w:val="00566CE7"/>
    <w:rsid w:val="00567365"/>
    <w:rsid w:val="00571B31"/>
    <w:rsid w:val="00573FA4"/>
    <w:rsid w:val="00574BD8"/>
    <w:rsid w:val="005755AC"/>
    <w:rsid w:val="00575CC3"/>
    <w:rsid w:val="00577F12"/>
    <w:rsid w:val="00583835"/>
    <w:rsid w:val="005844D8"/>
    <w:rsid w:val="005874B2"/>
    <w:rsid w:val="005909F1"/>
    <w:rsid w:val="0059167C"/>
    <w:rsid w:val="00593FF4"/>
    <w:rsid w:val="0059409B"/>
    <w:rsid w:val="00596FE2"/>
    <w:rsid w:val="005A0123"/>
    <w:rsid w:val="005A0CA3"/>
    <w:rsid w:val="005A1A3D"/>
    <w:rsid w:val="005A1FC1"/>
    <w:rsid w:val="005A26EF"/>
    <w:rsid w:val="005A4A1F"/>
    <w:rsid w:val="005A62C0"/>
    <w:rsid w:val="005B111A"/>
    <w:rsid w:val="005B1258"/>
    <w:rsid w:val="005B28E9"/>
    <w:rsid w:val="005B306B"/>
    <w:rsid w:val="005B3AE6"/>
    <w:rsid w:val="005B5CA6"/>
    <w:rsid w:val="005B659A"/>
    <w:rsid w:val="005C0A7E"/>
    <w:rsid w:val="005C218C"/>
    <w:rsid w:val="005C2864"/>
    <w:rsid w:val="005C3911"/>
    <w:rsid w:val="005C4EAA"/>
    <w:rsid w:val="005C6C8D"/>
    <w:rsid w:val="005C7544"/>
    <w:rsid w:val="005D06FC"/>
    <w:rsid w:val="005D1664"/>
    <w:rsid w:val="005D4846"/>
    <w:rsid w:val="005D70A3"/>
    <w:rsid w:val="005D7A6F"/>
    <w:rsid w:val="005E0D28"/>
    <w:rsid w:val="005E11C5"/>
    <w:rsid w:val="005E2100"/>
    <w:rsid w:val="005E2D04"/>
    <w:rsid w:val="005E5C13"/>
    <w:rsid w:val="005E6591"/>
    <w:rsid w:val="005E6596"/>
    <w:rsid w:val="005F2BD5"/>
    <w:rsid w:val="005F4A06"/>
    <w:rsid w:val="005F52A0"/>
    <w:rsid w:val="005F777F"/>
    <w:rsid w:val="0060080B"/>
    <w:rsid w:val="00602C1F"/>
    <w:rsid w:val="00603F7E"/>
    <w:rsid w:val="00605B54"/>
    <w:rsid w:val="00605CAC"/>
    <w:rsid w:val="00607111"/>
    <w:rsid w:val="00610647"/>
    <w:rsid w:val="006133FF"/>
    <w:rsid w:val="0061425B"/>
    <w:rsid w:val="00614893"/>
    <w:rsid w:val="006158E5"/>
    <w:rsid w:val="00617CD2"/>
    <w:rsid w:val="00620CB7"/>
    <w:rsid w:val="00621BF8"/>
    <w:rsid w:val="006228F0"/>
    <w:rsid w:val="00623111"/>
    <w:rsid w:val="00623AB5"/>
    <w:rsid w:val="00626E12"/>
    <w:rsid w:val="0063177E"/>
    <w:rsid w:val="00631FF8"/>
    <w:rsid w:val="006353ED"/>
    <w:rsid w:val="006355FD"/>
    <w:rsid w:val="006361F7"/>
    <w:rsid w:val="00636A2D"/>
    <w:rsid w:val="006376EC"/>
    <w:rsid w:val="00640D3D"/>
    <w:rsid w:val="006412A4"/>
    <w:rsid w:val="00641B52"/>
    <w:rsid w:val="00642764"/>
    <w:rsid w:val="00642A7A"/>
    <w:rsid w:val="00642B22"/>
    <w:rsid w:val="006432C3"/>
    <w:rsid w:val="00644045"/>
    <w:rsid w:val="00644DDB"/>
    <w:rsid w:val="00646CF1"/>
    <w:rsid w:val="006473AA"/>
    <w:rsid w:val="00652CAF"/>
    <w:rsid w:val="00653945"/>
    <w:rsid w:val="00653D67"/>
    <w:rsid w:val="00654A64"/>
    <w:rsid w:val="006554D1"/>
    <w:rsid w:val="00655DAE"/>
    <w:rsid w:val="006571F3"/>
    <w:rsid w:val="00657A2C"/>
    <w:rsid w:val="0066047D"/>
    <w:rsid w:val="00660970"/>
    <w:rsid w:val="00662166"/>
    <w:rsid w:val="006624F1"/>
    <w:rsid w:val="006641F2"/>
    <w:rsid w:val="006654AE"/>
    <w:rsid w:val="006657CF"/>
    <w:rsid w:val="00665C02"/>
    <w:rsid w:val="00666CE1"/>
    <w:rsid w:val="00667463"/>
    <w:rsid w:val="00667F92"/>
    <w:rsid w:val="00670BB5"/>
    <w:rsid w:val="00674C96"/>
    <w:rsid w:val="0067525A"/>
    <w:rsid w:val="00675F58"/>
    <w:rsid w:val="00676DCF"/>
    <w:rsid w:val="00676EE5"/>
    <w:rsid w:val="0067717C"/>
    <w:rsid w:val="00677E99"/>
    <w:rsid w:val="006814B7"/>
    <w:rsid w:val="00682332"/>
    <w:rsid w:val="00684E34"/>
    <w:rsid w:val="006851B2"/>
    <w:rsid w:val="006858E7"/>
    <w:rsid w:val="00687121"/>
    <w:rsid w:val="006917A6"/>
    <w:rsid w:val="00695809"/>
    <w:rsid w:val="00696447"/>
    <w:rsid w:val="00697CAA"/>
    <w:rsid w:val="006A0677"/>
    <w:rsid w:val="006A0F4B"/>
    <w:rsid w:val="006A2702"/>
    <w:rsid w:val="006A7C76"/>
    <w:rsid w:val="006B0D4D"/>
    <w:rsid w:val="006B15C9"/>
    <w:rsid w:val="006B1A38"/>
    <w:rsid w:val="006B1BBB"/>
    <w:rsid w:val="006B40FF"/>
    <w:rsid w:val="006C1122"/>
    <w:rsid w:val="006C1F32"/>
    <w:rsid w:val="006C2464"/>
    <w:rsid w:val="006C455B"/>
    <w:rsid w:val="006C4773"/>
    <w:rsid w:val="006C4FE4"/>
    <w:rsid w:val="006C5012"/>
    <w:rsid w:val="006C59E5"/>
    <w:rsid w:val="006C6BCC"/>
    <w:rsid w:val="006C6EEA"/>
    <w:rsid w:val="006C743B"/>
    <w:rsid w:val="006C7CB1"/>
    <w:rsid w:val="006D1067"/>
    <w:rsid w:val="006D2414"/>
    <w:rsid w:val="006D26D4"/>
    <w:rsid w:val="006D303F"/>
    <w:rsid w:val="006D5513"/>
    <w:rsid w:val="006D74FC"/>
    <w:rsid w:val="006D7684"/>
    <w:rsid w:val="006D77ED"/>
    <w:rsid w:val="006D7956"/>
    <w:rsid w:val="006D7F71"/>
    <w:rsid w:val="006E1304"/>
    <w:rsid w:val="006E3B99"/>
    <w:rsid w:val="006E5814"/>
    <w:rsid w:val="006E5859"/>
    <w:rsid w:val="006E691B"/>
    <w:rsid w:val="006E6CCB"/>
    <w:rsid w:val="006E7B9A"/>
    <w:rsid w:val="006E7D15"/>
    <w:rsid w:val="006F11DC"/>
    <w:rsid w:val="006F16DD"/>
    <w:rsid w:val="006F2A12"/>
    <w:rsid w:val="006F2E4D"/>
    <w:rsid w:val="006F48FF"/>
    <w:rsid w:val="006F4FF5"/>
    <w:rsid w:val="006F56DF"/>
    <w:rsid w:val="006F7D24"/>
    <w:rsid w:val="0070026D"/>
    <w:rsid w:val="007009F1"/>
    <w:rsid w:val="00701AE7"/>
    <w:rsid w:val="00702ABC"/>
    <w:rsid w:val="00703C1B"/>
    <w:rsid w:val="00704B74"/>
    <w:rsid w:val="00705D51"/>
    <w:rsid w:val="00707ACB"/>
    <w:rsid w:val="0071013B"/>
    <w:rsid w:val="0071102A"/>
    <w:rsid w:val="0071165A"/>
    <w:rsid w:val="00714830"/>
    <w:rsid w:val="007209D4"/>
    <w:rsid w:val="007227E9"/>
    <w:rsid w:val="00722919"/>
    <w:rsid w:val="007233B8"/>
    <w:rsid w:val="0072427A"/>
    <w:rsid w:val="007256C6"/>
    <w:rsid w:val="00725A3E"/>
    <w:rsid w:val="007266E2"/>
    <w:rsid w:val="007279DE"/>
    <w:rsid w:val="00731302"/>
    <w:rsid w:val="00733537"/>
    <w:rsid w:val="00733F25"/>
    <w:rsid w:val="00736BED"/>
    <w:rsid w:val="0074197B"/>
    <w:rsid w:val="007420ED"/>
    <w:rsid w:val="00744BCB"/>
    <w:rsid w:val="00745732"/>
    <w:rsid w:val="00746705"/>
    <w:rsid w:val="00750C6B"/>
    <w:rsid w:val="00750F8C"/>
    <w:rsid w:val="00751437"/>
    <w:rsid w:val="0075420C"/>
    <w:rsid w:val="0075510B"/>
    <w:rsid w:val="0075601A"/>
    <w:rsid w:val="00757E54"/>
    <w:rsid w:val="00760CC6"/>
    <w:rsid w:val="00762E93"/>
    <w:rsid w:val="00763F83"/>
    <w:rsid w:val="00764B29"/>
    <w:rsid w:val="0076574A"/>
    <w:rsid w:val="00772450"/>
    <w:rsid w:val="00772EEC"/>
    <w:rsid w:val="007735F8"/>
    <w:rsid w:val="00773D27"/>
    <w:rsid w:val="00773F3A"/>
    <w:rsid w:val="00780B98"/>
    <w:rsid w:val="00782523"/>
    <w:rsid w:val="00782F27"/>
    <w:rsid w:val="00784BA2"/>
    <w:rsid w:val="007859C0"/>
    <w:rsid w:val="00787FC5"/>
    <w:rsid w:val="00787FCA"/>
    <w:rsid w:val="00790E3D"/>
    <w:rsid w:val="0079121C"/>
    <w:rsid w:val="00792AD9"/>
    <w:rsid w:val="00793A02"/>
    <w:rsid w:val="00793A79"/>
    <w:rsid w:val="00793CD3"/>
    <w:rsid w:val="00794153"/>
    <w:rsid w:val="00794286"/>
    <w:rsid w:val="007965D7"/>
    <w:rsid w:val="0079757E"/>
    <w:rsid w:val="00797790"/>
    <w:rsid w:val="00797A27"/>
    <w:rsid w:val="007A2239"/>
    <w:rsid w:val="007A3398"/>
    <w:rsid w:val="007A4784"/>
    <w:rsid w:val="007A6FEF"/>
    <w:rsid w:val="007A78E6"/>
    <w:rsid w:val="007A7985"/>
    <w:rsid w:val="007B1F14"/>
    <w:rsid w:val="007B2C0E"/>
    <w:rsid w:val="007B37FB"/>
    <w:rsid w:val="007B45CB"/>
    <w:rsid w:val="007B4919"/>
    <w:rsid w:val="007B4C35"/>
    <w:rsid w:val="007B5D80"/>
    <w:rsid w:val="007B7589"/>
    <w:rsid w:val="007B7C34"/>
    <w:rsid w:val="007C01B0"/>
    <w:rsid w:val="007C0BDB"/>
    <w:rsid w:val="007C28B2"/>
    <w:rsid w:val="007C5304"/>
    <w:rsid w:val="007C55E2"/>
    <w:rsid w:val="007C5BCA"/>
    <w:rsid w:val="007C5F07"/>
    <w:rsid w:val="007C6655"/>
    <w:rsid w:val="007C70E6"/>
    <w:rsid w:val="007D0C0E"/>
    <w:rsid w:val="007D176D"/>
    <w:rsid w:val="007D2D2D"/>
    <w:rsid w:val="007D2EB0"/>
    <w:rsid w:val="007D46B4"/>
    <w:rsid w:val="007D693A"/>
    <w:rsid w:val="007D6E63"/>
    <w:rsid w:val="007D734E"/>
    <w:rsid w:val="007D76C1"/>
    <w:rsid w:val="007E0B55"/>
    <w:rsid w:val="007E0C0C"/>
    <w:rsid w:val="007E3265"/>
    <w:rsid w:val="007E4E1B"/>
    <w:rsid w:val="007E6CB3"/>
    <w:rsid w:val="007E7409"/>
    <w:rsid w:val="007F0FC4"/>
    <w:rsid w:val="007F1744"/>
    <w:rsid w:val="007F196A"/>
    <w:rsid w:val="007F296B"/>
    <w:rsid w:val="007F2FC3"/>
    <w:rsid w:val="007F3ACC"/>
    <w:rsid w:val="007F3B1F"/>
    <w:rsid w:val="007F3D06"/>
    <w:rsid w:val="007F4017"/>
    <w:rsid w:val="007F465F"/>
    <w:rsid w:val="007F7127"/>
    <w:rsid w:val="00802CA3"/>
    <w:rsid w:val="00802E91"/>
    <w:rsid w:val="008031CC"/>
    <w:rsid w:val="008035B5"/>
    <w:rsid w:val="008057DF"/>
    <w:rsid w:val="0080593D"/>
    <w:rsid w:val="00805B81"/>
    <w:rsid w:val="0080698E"/>
    <w:rsid w:val="00807AE7"/>
    <w:rsid w:val="00810CEA"/>
    <w:rsid w:val="00811EA8"/>
    <w:rsid w:val="00811EE5"/>
    <w:rsid w:val="008120C7"/>
    <w:rsid w:val="00813008"/>
    <w:rsid w:val="00814985"/>
    <w:rsid w:val="008159BA"/>
    <w:rsid w:val="008161C2"/>
    <w:rsid w:val="00816FAB"/>
    <w:rsid w:val="00817B41"/>
    <w:rsid w:val="008202BB"/>
    <w:rsid w:val="008213B4"/>
    <w:rsid w:val="00821898"/>
    <w:rsid w:val="00821D75"/>
    <w:rsid w:val="00823EBA"/>
    <w:rsid w:val="00824677"/>
    <w:rsid w:val="008248FA"/>
    <w:rsid w:val="00825005"/>
    <w:rsid w:val="0082589B"/>
    <w:rsid w:val="008301F9"/>
    <w:rsid w:val="0083062D"/>
    <w:rsid w:val="00833E9D"/>
    <w:rsid w:val="00834594"/>
    <w:rsid w:val="00836D2D"/>
    <w:rsid w:val="008373A6"/>
    <w:rsid w:val="008374FA"/>
    <w:rsid w:val="00837AE6"/>
    <w:rsid w:val="00837FBD"/>
    <w:rsid w:val="00840A05"/>
    <w:rsid w:val="00842A58"/>
    <w:rsid w:val="00842D45"/>
    <w:rsid w:val="0084629D"/>
    <w:rsid w:val="00846AAB"/>
    <w:rsid w:val="00846ACD"/>
    <w:rsid w:val="0085286D"/>
    <w:rsid w:val="00855DA4"/>
    <w:rsid w:val="00857F1C"/>
    <w:rsid w:val="00860273"/>
    <w:rsid w:val="00861A30"/>
    <w:rsid w:val="00862620"/>
    <w:rsid w:val="00862F89"/>
    <w:rsid w:val="008632AB"/>
    <w:rsid w:val="008646F0"/>
    <w:rsid w:val="00864F27"/>
    <w:rsid w:val="00865F72"/>
    <w:rsid w:val="0086643A"/>
    <w:rsid w:val="008666C9"/>
    <w:rsid w:val="00866C76"/>
    <w:rsid w:val="00866DAF"/>
    <w:rsid w:val="00871598"/>
    <w:rsid w:val="0087208D"/>
    <w:rsid w:val="00872248"/>
    <w:rsid w:val="00876CDD"/>
    <w:rsid w:val="00876F34"/>
    <w:rsid w:val="0088119F"/>
    <w:rsid w:val="00884A5A"/>
    <w:rsid w:val="00884B10"/>
    <w:rsid w:val="00887493"/>
    <w:rsid w:val="00891159"/>
    <w:rsid w:val="008A04C8"/>
    <w:rsid w:val="008A0A11"/>
    <w:rsid w:val="008A1CE7"/>
    <w:rsid w:val="008A2576"/>
    <w:rsid w:val="008A299E"/>
    <w:rsid w:val="008A2F10"/>
    <w:rsid w:val="008A3F05"/>
    <w:rsid w:val="008A4679"/>
    <w:rsid w:val="008A496C"/>
    <w:rsid w:val="008A4BFE"/>
    <w:rsid w:val="008A7D2B"/>
    <w:rsid w:val="008B2F10"/>
    <w:rsid w:val="008B2FDC"/>
    <w:rsid w:val="008B4BBE"/>
    <w:rsid w:val="008B5EAB"/>
    <w:rsid w:val="008B71F0"/>
    <w:rsid w:val="008C04E8"/>
    <w:rsid w:val="008C0F5E"/>
    <w:rsid w:val="008C15D6"/>
    <w:rsid w:val="008C1AF9"/>
    <w:rsid w:val="008C269A"/>
    <w:rsid w:val="008C2D58"/>
    <w:rsid w:val="008C5E14"/>
    <w:rsid w:val="008C7AF5"/>
    <w:rsid w:val="008D1413"/>
    <w:rsid w:val="008D6352"/>
    <w:rsid w:val="008D6691"/>
    <w:rsid w:val="008D7349"/>
    <w:rsid w:val="008E0191"/>
    <w:rsid w:val="008E0A62"/>
    <w:rsid w:val="008E299C"/>
    <w:rsid w:val="008E34A9"/>
    <w:rsid w:val="008E4EFB"/>
    <w:rsid w:val="008E5303"/>
    <w:rsid w:val="008E535A"/>
    <w:rsid w:val="008E677D"/>
    <w:rsid w:val="008E71DF"/>
    <w:rsid w:val="008E770F"/>
    <w:rsid w:val="008E7FC8"/>
    <w:rsid w:val="008F081C"/>
    <w:rsid w:val="008F135C"/>
    <w:rsid w:val="008F16E2"/>
    <w:rsid w:val="008F1B32"/>
    <w:rsid w:val="008F4A9D"/>
    <w:rsid w:val="008F538C"/>
    <w:rsid w:val="008F5ABD"/>
    <w:rsid w:val="008F5E29"/>
    <w:rsid w:val="008F6D2B"/>
    <w:rsid w:val="009004B9"/>
    <w:rsid w:val="009020A4"/>
    <w:rsid w:val="0090303C"/>
    <w:rsid w:val="00905BC9"/>
    <w:rsid w:val="009107B2"/>
    <w:rsid w:val="0091124E"/>
    <w:rsid w:val="0091153D"/>
    <w:rsid w:val="00914125"/>
    <w:rsid w:val="0091509C"/>
    <w:rsid w:val="00916236"/>
    <w:rsid w:val="00916C38"/>
    <w:rsid w:val="00917601"/>
    <w:rsid w:val="0092229E"/>
    <w:rsid w:val="00923846"/>
    <w:rsid w:val="00924508"/>
    <w:rsid w:val="009258B4"/>
    <w:rsid w:val="00926466"/>
    <w:rsid w:val="00926670"/>
    <w:rsid w:val="00927299"/>
    <w:rsid w:val="00931272"/>
    <w:rsid w:val="00933590"/>
    <w:rsid w:val="00933A5E"/>
    <w:rsid w:val="00934676"/>
    <w:rsid w:val="009347FB"/>
    <w:rsid w:val="00935AF8"/>
    <w:rsid w:val="009366BD"/>
    <w:rsid w:val="00937A8A"/>
    <w:rsid w:val="00937CE6"/>
    <w:rsid w:val="00940281"/>
    <w:rsid w:val="009419AC"/>
    <w:rsid w:val="009430D0"/>
    <w:rsid w:val="009431E1"/>
    <w:rsid w:val="00943CD9"/>
    <w:rsid w:val="009445D3"/>
    <w:rsid w:val="0094477B"/>
    <w:rsid w:val="00944F78"/>
    <w:rsid w:val="00946C7C"/>
    <w:rsid w:val="009477DF"/>
    <w:rsid w:val="009524E2"/>
    <w:rsid w:val="009527F2"/>
    <w:rsid w:val="00952D23"/>
    <w:rsid w:val="00952E6C"/>
    <w:rsid w:val="00954385"/>
    <w:rsid w:val="0095653F"/>
    <w:rsid w:val="00957635"/>
    <w:rsid w:val="00957E46"/>
    <w:rsid w:val="00960047"/>
    <w:rsid w:val="009608C0"/>
    <w:rsid w:val="00960CFC"/>
    <w:rsid w:val="0096192E"/>
    <w:rsid w:val="00961997"/>
    <w:rsid w:val="0096222F"/>
    <w:rsid w:val="009629A8"/>
    <w:rsid w:val="00962CA1"/>
    <w:rsid w:val="00970ECC"/>
    <w:rsid w:val="00971D0E"/>
    <w:rsid w:val="00972441"/>
    <w:rsid w:val="009749B9"/>
    <w:rsid w:val="009753A9"/>
    <w:rsid w:val="009758A0"/>
    <w:rsid w:val="00976937"/>
    <w:rsid w:val="00976EEF"/>
    <w:rsid w:val="00977208"/>
    <w:rsid w:val="00977640"/>
    <w:rsid w:val="00980A19"/>
    <w:rsid w:val="009819CD"/>
    <w:rsid w:val="009837E5"/>
    <w:rsid w:val="00983F7C"/>
    <w:rsid w:val="00985E83"/>
    <w:rsid w:val="009862CB"/>
    <w:rsid w:val="00987BFE"/>
    <w:rsid w:val="00991111"/>
    <w:rsid w:val="0099133E"/>
    <w:rsid w:val="00991520"/>
    <w:rsid w:val="009920BD"/>
    <w:rsid w:val="00992408"/>
    <w:rsid w:val="00995664"/>
    <w:rsid w:val="00995B53"/>
    <w:rsid w:val="00995C7F"/>
    <w:rsid w:val="00996D0E"/>
    <w:rsid w:val="009974AB"/>
    <w:rsid w:val="00997B80"/>
    <w:rsid w:val="00997F17"/>
    <w:rsid w:val="009A30DE"/>
    <w:rsid w:val="009A433F"/>
    <w:rsid w:val="009A59C1"/>
    <w:rsid w:val="009A74B0"/>
    <w:rsid w:val="009A77A2"/>
    <w:rsid w:val="009A7D9E"/>
    <w:rsid w:val="009B017F"/>
    <w:rsid w:val="009B1BD6"/>
    <w:rsid w:val="009B20DA"/>
    <w:rsid w:val="009B2178"/>
    <w:rsid w:val="009B2FB5"/>
    <w:rsid w:val="009B5B09"/>
    <w:rsid w:val="009C2FDB"/>
    <w:rsid w:val="009C3617"/>
    <w:rsid w:val="009C434D"/>
    <w:rsid w:val="009C55FE"/>
    <w:rsid w:val="009C5B28"/>
    <w:rsid w:val="009C6CD5"/>
    <w:rsid w:val="009C6CE2"/>
    <w:rsid w:val="009D0FD1"/>
    <w:rsid w:val="009D11F3"/>
    <w:rsid w:val="009D19EF"/>
    <w:rsid w:val="009D1DFA"/>
    <w:rsid w:val="009D2BC8"/>
    <w:rsid w:val="009D3C5D"/>
    <w:rsid w:val="009D5D73"/>
    <w:rsid w:val="009D7E60"/>
    <w:rsid w:val="009E166D"/>
    <w:rsid w:val="009E2046"/>
    <w:rsid w:val="009E29FA"/>
    <w:rsid w:val="009E2E08"/>
    <w:rsid w:val="009E3337"/>
    <w:rsid w:val="009E510B"/>
    <w:rsid w:val="009E5193"/>
    <w:rsid w:val="009E601C"/>
    <w:rsid w:val="009E6458"/>
    <w:rsid w:val="009F0B6A"/>
    <w:rsid w:val="009F371D"/>
    <w:rsid w:val="009F4718"/>
    <w:rsid w:val="009F4E43"/>
    <w:rsid w:val="009F516B"/>
    <w:rsid w:val="009F556E"/>
    <w:rsid w:val="009F58FB"/>
    <w:rsid w:val="00A0391E"/>
    <w:rsid w:val="00A05F30"/>
    <w:rsid w:val="00A072E4"/>
    <w:rsid w:val="00A115D8"/>
    <w:rsid w:val="00A12796"/>
    <w:rsid w:val="00A13B1C"/>
    <w:rsid w:val="00A14191"/>
    <w:rsid w:val="00A1445D"/>
    <w:rsid w:val="00A1549F"/>
    <w:rsid w:val="00A1659F"/>
    <w:rsid w:val="00A17632"/>
    <w:rsid w:val="00A2163F"/>
    <w:rsid w:val="00A22397"/>
    <w:rsid w:val="00A22C07"/>
    <w:rsid w:val="00A25402"/>
    <w:rsid w:val="00A26389"/>
    <w:rsid w:val="00A26D62"/>
    <w:rsid w:val="00A31291"/>
    <w:rsid w:val="00A31826"/>
    <w:rsid w:val="00A32E1F"/>
    <w:rsid w:val="00A33358"/>
    <w:rsid w:val="00A3409E"/>
    <w:rsid w:val="00A357B0"/>
    <w:rsid w:val="00A358C0"/>
    <w:rsid w:val="00A35C04"/>
    <w:rsid w:val="00A36095"/>
    <w:rsid w:val="00A41986"/>
    <w:rsid w:val="00A419C0"/>
    <w:rsid w:val="00A423A5"/>
    <w:rsid w:val="00A432E0"/>
    <w:rsid w:val="00A43488"/>
    <w:rsid w:val="00A43A82"/>
    <w:rsid w:val="00A454B4"/>
    <w:rsid w:val="00A45B1D"/>
    <w:rsid w:val="00A471F6"/>
    <w:rsid w:val="00A47364"/>
    <w:rsid w:val="00A515E6"/>
    <w:rsid w:val="00A51D61"/>
    <w:rsid w:val="00A543EE"/>
    <w:rsid w:val="00A54D7E"/>
    <w:rsid w:val="00A554F8"/>
    <w:rsid w:val="00A554FA"/>
    <w:rsid w:val="00A56768"/>
    <w:rsid w:val="00A567DC"/>
    <w:rsid w:val="00A626B8"/>
    <w:rsid w:val="00A62A9D"/>
    <w:rsid w:val="00A62C97"/>
    <w:rsid w:val="00A63C0F"/>
    <w:rsid w:val="00A6466B"/>
    <w:rsid w:val="00A649E9"/>
    <w:rsid w:val="00A66C30"/>
    <w:rsid w:val="00A73695"/>
    <w:rsid w:val="00A739D6"/>
    <w:rsid w:val="00A73FFC"/>
    <w:rsid w:val="00A74D4A"/>
    <w:rsid w:val="00A7544E"/>
    <w:rsid w:val="00A75FE5"/>
    <w:rsid w:val="00A76FBC"/>
    <w:rsid w:val="00A8207E"/>
    <w:rsid w:val="00A8286A"/>
    <w:rsid w:val="00A85224"/>
    <w:rsid w:val="00A855A6"/>
    <w:rsid w:val="00A8560F"/>
    <w:rsid w:val="00A9049F"/>
    <w:rsid w:val="00A90B04"/>
    <w:rsid w:val="00A91BB9"/>
    <w:rsid w:val="00A92458"/>
    <w:rsid w:val="00A933F3"/>
    <w:rsid w:val="00A93EC8"/>
    <w:rsid w:val="00A951EE"/>
    <w:rsid w:val="00A97AE8"/>
    <w:rsid w:val="00AA0AD2"/>
    <w:rsid w:val="00AA2660"/>
    <w:rsid w:val="00AA55AD"/>
    <w:rsid w:val="00AA7A98"/>
    <w:rsid w:val="00AB014D"/>
    <w:rsid w:val="00AB1445"/>
    <w:rsid w:val="00AB1C9F"/>
    <w:rsid w:val="00AB2046"/>
    <w:rsid w:val="00AB211F"/>
    <w:rsid w:val="00AB2F17"/>
    <w:rsid w:val="00AB51B4"/>
    <w:rsid w:val="00AB52C6"/>
    <w:rsid w:val="00AB7410"/>
    <w:rsid w:val="00AB76B8"/>
    <w:rsid w:val="00AB7F14"/>
    <w:rsid w:val="00AC0319"/>
    <w:rsid w:val="00AC0963"/>
    <w:rsid w:val="00AC0DA8"/>
    <w:rsid w:val="00AC159B"/>
    <w:rsid w:val="00AC24B7"/>
    <w:rsid w:val="00AC25A4"/>
    <w:rsid w:val="00AC34C9"/>
    <w:rsid w:val="00AC5AA3"/>
    <w:rsid w:val="00AC624D"/>
    <w:rsid w:val="00AC6A42"/>
    <w:rsid w:val="00AC70E8"/>
    <w:rsid w:val="00AD0517"/>
    <w:rsid w:val="00AD1488"/>
    <w:rsid w:val="00AD338B"/>
    <w:rsid w:val="00AD3920"/>
    <w:rsid w:val="00AD45F6"/>
    <w:rsid w:val="00AD4B16"/>
    <w:rsid w:val="00AD5CD6"/>
    <w:rsid w:val="00AD68C1"/>
    <w:rsid w:val="00AD69EE"/>
    <w:rsid w:val="00AE1F6A"/>
    <w:rsid w:val="00AE73F0"/>
    <w:rsid w:val="00AF0B2B"/>
    <w:rsid w:val="00AF0EF9"/>
    <w:rsid w:val="00AF0F97"/>
    <w:rsid w:val="00AF1617"/>
    <w:rsid w:val="00AF1DAF"/>
    <w:rsid w:val="00AF468C"/>
    <w:rsid w:val="00AF4F42"/>
    <w:rsid w:val="00AF5DEE"/>
    <w:rsid w:val="00AF6052"/>
    <w:rsid w:val="00AF60EC"/>
    <w:rsid w:val="00B01D4B"/>
    <w:rsid w:val="00B03376"/>
    <w:rsid w:val="00B03D8B"/>
    <w:rsid w:val="00B04E0B"/>
    <w:rsid w:val="00B04E5A"/>
    <w:rsid w:val="00B04EF2"/>
    <w:rsid w:val="00B05586"/>
    <w:rsid w:val="00B0596C"/>
    <w:rsid w:val="00B063C3"/>
    <w:rsid w:val="00B0760C"/>
    <w:rsid w:val="00B07634"/>
    <w:rsid w:val="00B07DF1"/>
    <w:rsid w:val="00B07E53"/>
    <w:rsid w:val="00B109B0"/>
    <w:rsid w:val="00B111E9"/>
    <w:rsid w:val="00B123BF"/>
    <w:rsid w:val="00B151E1"/>
    <w:rsid w:val="00B1546B"/>
    <w:rsid w:val="00B15ADA"/>
    <w:rsid w:val="00B209C4"/>
    <w:rsid w:val="00B2161A"/>
    <w:rsid w:val="00B25E6A"/>
    <w:rsid w:val="00B2691D"/>
    <w:rsid w:val="00B26E9C"/>
    <w:rsid w:val="00B3089D"/>
    <w:rsid w:val="00B312ED"/>
    <w:rsid w:val="00B313A4"/>
    <w:rsid w:val="00B31559"/>
    <w:rsid w:val="00B318D9"/>
    <w:rsid w:val="00B31D0E"/>
    <w:rsid w:val="00B31F43"/>
    <w:rsid w:val="00B32545"/>
    <w:rsid w:val="00B32888"/>
    <w:rsid w:val="00B338F9"/>
    <w:rsid w:val="00B3450C"/>
    <w:rsid w:val="00B35F96"/>
    <w:rsid w:val="00B3708A"/>
    <w:rsid w:val="00B37BDD"/>
    <w:rsid w:val="00B4072B"/>
    <w:rsid w:val="00B40C35"/>
    <w:rsid w:val="00B41A80"/>
    <w:rsid w:val="00B426EE"/>
    <w:rsid w:val="00B42818"/>
    <w:rsid w:val="00B438B0"/>
    <w:rsid w:val="00B440C2"/>
    <w:rsid w:val="00B4630B"/>
    <w:rsid w:val="00B46344"/>
    <w:rsid w:val="00B46CC9"/>
    <w:rsid w:val="00B51269"/>
    <w:rsid w:val="00B51740"/>
    <w:rsid w:val="00B5200B"/>
    <w:rsid w:val="00B5436C"/>
    <w:rsid w:val="00B56338"/>
    <w:rsid w:val="00B576BB"/>
    <w:rsid w:val="00B57754"/>
    <w:rsid w:val="00B5781C"/>
    <w:rsid w:val="00B62487"/>
    <w:rsid w:val="00B62ED0"/>
    <w:rsid w:val="00B63B97"/>
    <w:rsid w:val="00B6414C"/>
    <w:rsid w:val="00B64352"/>
    <w:rsid w:val="00B64641"/>
    <w:rsid w:val="00B66C7B"/>
    <w:rsid w:val="00B72503"/>
    <w:rsid w:val="00B72FAE"/>
    <w:rsid w:val="00B73885"/>
    <w:rsid w:val="00B74E7B"/>
    <w:rsid w:val="00B75101"/>
    <w:rsid w:val="00B753CF"/>
    <w:rsid w:val="00B758A7"/>
    <w:rsid w:val="00B7631B"/>
    <w:rsid w:val="00B763FB"/>
    <w:rsid w:val="00B81709"/>
    <w:rsid w:val="00B842B5"/>
    <w:rsid w:val="00B84DEF"/>
    <w:rsid w:val="00B85525"/>
    <w:rsid w:val="00B855B0"/>
    <w:rsid w:val="00B870BB"/>
    <w:rsid w:val="00B90589"/>
    <w:rsid w:val="00B92BB1"/>
    <w:rsid w:val="00B94BF1"/>
    <w:rsid w:val="00B957BC"/>
    <w:rsid w:val="00B969DA"/>
    <w:rsid w:val="00BA1569"/>
    <w:rsid w:val="00BA1885"/>
    <w:rsid w:val="00BA1CB2"/>
    <w:rsid w:val="00BA3A2B"/>
    <w:rsid w:val="00BA48F5"/>
    <w:rsid w:val="00BA4C07"/>
    <w:rsid w:val="00BA4DEC"/>
    <w:rsid w:val="00BA5AE1"/>
    <w:rsid w:val="00BA65A7"/>
    <w:rsid w:val="00BA71E2"/>
    <w:rsid w:val="00BB072B"/>
    <w:rsid w:val="00BB0BA7"/>
    <w:rsid w:val="00BB0EA4"/>
    <w:rsid w:val="00BB15FD"/>
    <w:rsid w:val="00BB18E8"/>
    <w:rsid w:val="00BB1BEE"/>
    <w:rsid w:val="00BB2235"/>
    <w:rsid w:val="00BB24E5"/>
    <w:rsid w:val="00BB431F"/>
    <w:rsid w:val="00BB4B70"/>
    <w:rsid w:val="00BB4C22"/>
    <w:rsid w:val="00BB5443"/>
    <w:rsid w:val="00BB65A2"/>
    <w:rsid w:val="00BB7617"/>
    <w:rsid w:val="00BB7B17"/>
    <w:rsid w:val="00BC0A46"/>
    <w:rsid w:val="00BC0F4D"/>
    <w:rsid w:val="00BC1371"/>
    <w:rsid w:val="00BC2E87"/>
    <w:rsid w:val="00BC343D"/>
    <w:rsid w:val="00BC470B"/>
    <w:rsid w:val="00BC5471"/>
    <w:rsid w:val="00BC6D2E"/>
    <w:rsid w:val="00BD3AAC"/>
    <w:rsid w:val="00BD5767"/>
    <w:rsid w:val="00BD5C9A"/>
    <w:rsid w:val="00BD5EDC"/>
    <w:rsid w:val="00BD71A2"/>
    <w:rsid w:val="00BD744B"/>
    <w:rsid w:val="00BD7EE9"/>
    <w:rsid w:val="00BE0C8B"/>
    <w:rsid w:val="00BE0D43"/>
    <w:rsid w:val="00BE1F63"/>
    <w:rsid w:val="00BE5964"/>
    <w:rsid w:val="00BE737C"/>
    <w:rsid w:val="00BE7B83"/>
    <w:rsid w:val="00BF0584"/>
    <w:rsid w:val="00BF0A96"/>
    <w:rsid w:val="00BF10C1"/>
    <w:rsid w:val="00BF11D0"/>
    <w:rsid w:val="00BF127E"/>
    <w:rsid w:val="00BF3D89"/>
    <w:rsid w:val="00BF3E93"/>
    <w:rsid w:val="00BF56D7"/>
    <w:rsid w:val="00BF57C2"/>
    <w:rsid w:val="00BF78A3"/>
    <w:rsid w:val="00C01AFD"/>
    <w:rsid w:val="00C01B34"/>
    <w:rsid w:val="00C03F64"/>
    <w:rsid w:val="00C06EA3"/>
    <w:rsid w:val="00C10BD4"/>
    <w:rsid w:val="00C12185"/>
    <w:rsid w:val="00C1257F"/>
    <w:rsid w:val="00C12A9C"/>
    <w:rsid w:val="00C13D0D"/>
    <w:rsid w:val="00C145B5"/>
    <w:rsid w:val="00C15055"/>
    <w:rsid w:val="00C151C3"/>
    <w:rsid w:val="00C163B6"/>
    <w:rsid w:val="00C16DD7"/>
    <w:rsid w:val="00C17C1A"/>
    <w:rsid w:val="00C20B84"/>
    <w:rsid w:val="00C20E4C"/>
    <w:rsid w:val="00C20F82"/>
    <w:rsid w:val="00C21FCB"/>
    <w:rsid w:val="00C226CD"/>
    <w:rsid w:val="00C22E02"/>
    <w:rsid w:val="00C232BA"/>
    <w:rsid w:val="00C241FC"/>
    <w:rsid w:val="00C245A5"/>
    <w:rsid w:val="00C25553"/>
    <w:rsid w:val="00C25D05"/>
    <w:rsid w:val="00C25F8D"/>
    <w:rsid w:val="00C26911"/>
    <w:rsid w:val="00C26BAC"/>
    <w:rsid w:val="00C27F1A"/>
    <w:rsid w:val="00C30798"/>
    <w:rsid w:val="00C307E0"/>
    <w:rsid w:val="00C313DF"/>
    <w:rsid w:val="00C31D34"/>
    <w:rsid w:val="00C32AAA"/>
    <w:rsid w:val="00C34203"/>
    <w:rsid w:val="00C342E5"/>
    <w:rsid w:val="00C34622"/>
    <w:rsid w:val="00C3472B"/>
    <w:rsid w:val="00C34F3C"/>
    <w:rsid w:val="00C35B41"/>
    <w:rsid w:val="00C35F58"/>
    <w:rsid w:val="00C361F0"/>
    <w:rsid w:val="00C368F6"/>
    <w:rsid w:val="00C36C7C"/>
    <w:rsid w:val="00C418AE"/>
    <w:rsid w:val="00C42407"/>
    <w:rsid w:val="00C42B5F"/>
    <w:rsid w:val="00C42F3A"/>
    <w:rsid w:val="00C43620"/>
    <w:rsid w:val="00C43B48"/>
    <w:rsid w:val="00C44CC0"/>
    <w:rsid w:val="00C45397"/>
    <w:rsid w:val="00C46AA6"/>
    <w:rsid w:val="00C46F86"/>
    <w:rsid w:val="00C5046A"/>
    <w:rsid w:val="00C50FB9"/>
    <w:rsid w:val="00C52428"/>
    <w:rsid w:val="00C52E35"/>
    <w:rsid w:val="00C55E58"/>
    <w:rsid w:val="00C56075"/>
    <w:rsid w:val="00C56293"/>
    <w:rsid w:val="00C60E6B"/>
    <w:rsid w:val="00C62D2A"/>
    <w:rsid w:val="00C636EF"/>
    <w:rsid w:val="00C660DC"/>
    <w:rsid w:val="00C6787A"/>
    <w:rsid w:val="00C67977"/>
    <w:rsid w:val="00C723A2"/>
    <w:rsid w:val="00C734B3"/>
    <w:rsid w:val="00C744A1"/>
    <w:rsid w:val="00C747EE"/>
    <w:rsid w:val="00C74D9C"/>
    <w:rsid w:val="00C75453"/>
    <w:rsid w:val="00C7624C"/>
    <w:rsid w:val="00C76E15"/>
    <w:rsid w:val="00C83BE8"/>
    <w:rsid w:val="00C84511"/>
    <w:rsid w:val="00C85060"/>
    <w:rsid w:val="00C850E2"/>
    <w:rsid w:val="00C8585C"/>
    <w:rsid w:val="00C85E05"/>
    <w:rsid w:val="00C86299"/>
    <w:rsid w:val="00C869F5"/>
    <w:rsid w:val="00C86CEC"/>
    <w:rsid w:val="00C873EB"/>
    <w:rsid w:val="00C9042E"/>
    <w:rsid w:val="00C919A3"/>
    <w:rsid w:val="00C91ACD"/>
    <w:rsid w:val="00C92A3A"/>
    <w:rsid w:val="00C9331E"/>
    <w:rsid w:val="00C94BC4"/>
    <w:rsid w:val="00C957F8"/>
    <w:rsid w:val="00C96613"/>
    <w:rsid w:val="00C96CE8"/>
    <w:rsid w:val="00CA29A6"/>
    <w:rsid w:val="00CA2E85"/>
    <w:rsid w:val="00CA3C3E"/>
    <w:rsid w:val="00CA420B"/>
    <w:rsid w:val="00CA437E"/>
    <w:rsid w:val="00CA531C"/>
    <w:rsid w:val="00CA55B7"/>
    <w:rsid w:val="00CA6013"/>
    <w:rsid w:val="00CB0BC3"/>
    <w:rsid w:val="00CB113C"/>
    <w:rsid w:val="00CB15DE"/>
    <w:rsid w:val="00CB3AA9"/>
    <w:rsid w:val="00CB4E55"/>
    <w:rsid w:val="00CB511F"/>
    <w:rsid w:val="00CB7011"/>
    <w:rsid w:val="00CB7045"/>
    <w:rsid w:val="00CC24FC"/>
    <w:rsid w:val="00CC5C2D"/>
    <w:rsid w:val="00CC5E9A"/>
    <w:rsid w:val="00CD0DB5"/>
    <w:rsid w:val="00CD0FAF"/>
    <w:rsid w:val="00CD0FD1"/>
    <w:rsid w:val="00CD0FE5"/>
    <w:rsid w:val="00CD1166"/>
    <w:rsid w:val="00CD17AB"/>
    <w:rsid w:val="00CD187E"/>
    <w:rsid w:val="00CD2205"/>
    <w:rsid w:val="00CD5636"/>
    <w:rsid w:val="00CD5825"/>
    <w:rsid w:val="00CD6E2B"/>
    <w:rsid w:val="00CD77C2"/>
    <w:rsid w:val="00CE1329"/>
    <w:rsid w:val="00CE3B86"/>
    <w:rsid w:val="00CE4D52"/>
    <w:rsid w:val="00CE4EB8"/>
    <w:rsid w:val="00CE4FAE"/>
    <w:rsid w:val="00CE6ABB"/>
    <w:rsid w:val="00CE6B80"/>
    <w:rsid w:val="00CE6CEA"/>
    <w:rsid w:val="00CF01EF"/>
    <w:rsid w:val="00CF5A48"/>
    <w:rsid w:val="00CF5B73"/>
    <w:rsid w:val="00CF6E54"/>
    <w:rsid w:val="00CF750B"/>
    <w:rsid w:val="00D002CA"/>
    <w:rsid w:val="00D00571"/>
    <w:rsid w:val="00D00BF7"/>
    <w:rsid w:val="00D00DBC"/>
    <w:rsid w:val="00D030EC"/>
    <w:rsid w:val="00D043B6"/>
    <w:rsid w:val="00D05683"/>
    <w:rsid w:val="00D05D45"/>
    <w:rsid w:val="00D079FF"/>
    <w:rsid w:val="00D103B1"/>
    <w:rsid w:val="00D137DD"/>
    <w:rsid w:val="00D13874"/>
    <w:rsid w:val="00D13BD5"/>
    <w:rsid w:val="00D13E86"/>
    <w:rsid w:val="00D15503"/>
    <w:rsid w:val="00D15BDD"/>
    <w:rsid w:val="00D1624A"/>
    <w:rsid w:val="00D1697D"/>
    <w:rsid w:val="00D20B4F"/>
    <w:rsid w:val="00D21779"/>
    <w:rsid w:val="00D21B6E"/>
    <w:rsid w:val="00D22FF9"/>
    <w:rsid w:val="00D242C1"/>
    <w:rsid w:val="00D25FFA"/>
    <w:rsid w:val="00D27B7F"/>
    <w:rsid w:val="00D32BEF"/>
    <w:rsid w:val="00D338FD"/>
    <w:rsid w:val="00D3484F"/>
    <w:rsid w:val="00D360F9"/>
    <w:rsid w:val="00D417D8"/>
    <w:rsid w:val="00D43E96"/>
    <w:rsid w:val="00D43F2B"/>
    <w:rsid w:val="00D44A6B"/>
    <w:rsid w:val="00D44E17"/>
    <w:rsid w:val="00D45548"/>
    <w:rsid w:val="00D45BC9"/>
    <w:rsid w:val="00D45D86"/>
    <w:rsid w:val="00D5133B"/>
    <w:rsid w:val="00D51F3F"/>
    <w:rsid w:val="00D525C7"/>
    <w:rsid w:val="00D54421"/>
    <w:rsid w:val="00D54A51"/>
    <w:rsid w:val="00D54D78"/>
    <w:rsid w:val="00D56779"/>
    <w:rsid w:val="00D60C66"/>
    <w:rsid w:val="00D60CD3"/>
    <w:rsid w:val="00D614DF"/>
    <w:rsid w:val="00D62595"/>
    <w:rsid w:val="00D6291C"/>
    <w:rsid w:val="00D660BA"/>
    <w:rsid w:val="00D73004"/>
    <w:rsid w:val="00D7509F"/>
    <w:rsid w:val="00D752CA"/>
    <w:rsid w:val="00D763F5"/>
    <w:rsid w:val="00D811E9"/>
    <w:rsid w:val="00D82539"/>
    <w:rsid w:val="00D82B19"/>
    <w:rsid w:val="00D84D20"/>
    <w:rsid w:val="00D866DC"/>
    <w:rsid w:val="00D8770E"/>
    <w:rsid w:val="00D90D06"/>
    <w:rsid w:val="00D934EC"/>
    <w:rsid w:val="00D9386E"/>
    <w:rsid w:val="00D94050"/>
    <w:rsid w:val="00D97BCE"/>
    <w:rsid w:val="00D97BEE"/>
    <w:rsid w:val="00DA2203"/>
    <w:rsid w:val="00DA2F99"/>
    <w:rsid w:val="00DA625E"/>
    <w:rsid w:val="00DA6623"/>
    <w:rsid w:val="00DB3692"/>
    <w:rsid w:val="00DB470B"/>
    <w:rsid w:val="00DB47D7"/>
    <w:rsid w:val="00DB5A16"/>
    <w:rsid w:val="00DB5D83"/>
    <w:rsid w:val="00DB6B3A"/>
    <w:rsid w:val="00DB6B7D"/>
    <w:rsid w:val="00DB7777"/>
    <w:rsid w:val="00DC2595"/>
    <w:rsid w:val="00DC2614"/>
    <w:rsid w:val="00DC335D"/>
    <w:rsid w:val="00DC3B46"/>
    <w:rsid w:val="00DC3CDC"/>
    <w:rsid w:val="00DC5A6B"/>
    <w:rsid w:val="00DC5C3F"/>
    <w:rsid w:val="00DC6006"/>
    <w:rsid w:val="00DC623D"/>
    <w:rsid w:val="00DC736A"/>
    <w:rsid w:val="00DD1BD5"/>
    <w:rsid w:val="00DD37EB"/>
    <w:rsid w:val="00DD4657"/>
    <w:rsid w:val="00DD492B"/>
    <w:rsid w:val="00DD6D1A"/>
    <w:rsid w:val="00DD7655"/>
    <w:rsid w:val="00DD7B07"/>
    <w:rsid w:val="00DE104B"/>
    <w:rsid w:val="00DE1A7E"/>
    <w:rsid w:val="00DE2A0B"/>
    <w:rsid w:val="00DE2FDC"/>
    <w:rsid w:val="00DE5D61"/>
    <w:rsid w:val="00DF0844"/>
    <w:rsid w:val="00DF0F4D"/>
    <w:rsid w:val="00DF1A02"/>
    <w:rsid w:val="00DF1F7C"/>
    <w:rsid w:val="00DF57C1"/>
    <w:rsid w:val="00DF7974"/>
    <w:rsid w:val="00DF7F61"/>
    <w:rsid w:val="00DF7FBC"/>
    <w:rsid w:val="00E004A9"/>
    <w:rsid w:val="00E006C8"/>
    <w:rsid w:val="00E02735"/>
    <w:rsid w:val="00E03ED7"/>
    <w:rsid w:val="00E04577"/>
    <w:rsid w:val="00E04B42"/>
    <w:rsid w:val="00E0608E"/>
    <w:rsid w:val="00E069FD"/>
    <w:rsid w:val="00E06A8A"/>
    <w:rsid w:val="00E0700A"/>
    <w:rsid w:val="00E11A52"/>
    <w:rsid w:val="00E12444"/>
    <w:rsid w:val="00E13398"/>
    <w:rsid w:val="00E13D57"/>
    <w:rsid w:val="00E1431E"/>
    <w:rsid w:val="00E14CCD"/>
    <w:rsid w:val="00E17536"/>
    <w:rsid w:val="00E17C2A"/>
    <w:rsid w:val="00E17D15"/>
    <w:rsid w:val="00E2028D"/>
    <w:rsid w:val="00E20F31"/>
    <w:rsid w:val="00E23613"/>
    <w:rsid w:val="00E23D2B"/>
    <w:rsid w:val="00E248B6"/>
    <w:rsid w:val="00E25515"/>
    <w:rsid w:val="00E268FC"/>
    <w:rsid w:val="00E274F8"/>
    <w:rsid w:val="00E27D11"/>
    <w:rsid w:val="00E31522"/>
    <w:rsid w:val="00E3230E"/>
    <w:rsid w:val="00E33013"/>
    <w:rsid w:val="00E330AF"/>
    <w:rsid w:val="00E33BBC"/>
    <w:rsid w:val="00E37056"/>
    <w:rsid w:val="00E374F6"/>
    <w:rsid w:val="00E400F5"/>
    <w:rsid w:val="00E40F3F"/>
    <w:rsid w:val="00E41A35"/>
    <w:rsid w:val="00E42B2B"/>
    <w:rsid w:val="00E434B8"/>
    <w:rsid w:val="00E44B2C"/>
    <w:rsid w:val="00E45669"/>
    <w:rsid w:val="00E464C3"/>
    <w:rsid w:val="00E46DDF"/>
    <w:rsid w:val="00E47B6E"/>
    <w:rsid w:val="00E50926"/>
    <w:rsid w:val="00E50C7D"/>
    <w:rsid w:val="00E53712"/>
    <w:rsid w:val="00E55C71"/>
    <w:rsid w:val="00E55DFB"/>
    <w:rsid w:val="00E5691E"/>
    <w:rsid w:val="00E56FD7"/>
    <w:rsid w:val="00E573B0"/>
    <w:rsid w:val="00E61414"/>
    <w:rsid w:val="00E630C2"/>
    <w:rsid w:val="00E63160"/>
    <w:rsid w:val="00E635A2"/>
    <w:rsid w:val="00E640FF"/>
    <w:rsid w:val="00E65C1F"/>
    <w:rsid w:val="00E65F44"/>
    <w:rsid w:val="00E67498"/>
    <w:rsid w:val="00E67725"/>
    <w:rsid w:val="00E67A05"/>
    <w:rsid w:val="00E67EFA"/>
    <w:rsid w:val="00E702E2"/>
    <w:rsid w:val="00E71E5D"/>
    <w:rsid w:val="00E7203B"/>
    <w:rsid w:val="00E720CA"/>
    <w:rsid w:val="00E723F3"/>
    <w:rsid w:val="00E7272E"/>
    <w:rsid w:val="00E72F3E"/>
    <w:rsid w:val="00E74164"/>
    <w:rsid w:val="00E76B6C"/>
    <w:rsid w:val="00E8014E"/>
    <w:rsid w:val="00E803B7"/>
    <w:rsid w:val="00E8126B"/>
    <w:rsid w:val="00E812B3"/>
    <w:rsid w:val="00E81BC8"/>
    <w:rsid w:val="00E81E73"/>
    <w:rsid w:val="00E832F6"/>
    <w:rsid w:val="00E8544C"/>
    <w:rsid w:val="00E873D1"/>
    <w:rsid w:val="00E875F6"/>
    <w:rsid w:val="00E900C1"/>
    <w:rsid w:val="00E90647"/>
    <w:rsid w:val="00E91029"/>
    <w:rsid w:val="00E911A7"/>
    <w:rsid w:val="00E927F1"/>
    <w:rsid w:val="00E928BE"/>
    <w:rsid w:val="00E92919"/>
    <w:rsid w:val="00E92C9E"/>
    <w:rsid w:val="00E92D35"/>
    <w:rsid w:val="00E95F7B"/>
    <w:rsid w:val="00EA0428"/>
    <w:rsid w:val="00EA28DE"/>
    <w:rsid w:val="00EA2DC4"/>
    <w:rsid w:val="00EA3B51"/>
    <w:rsid w:val="00EA5B1F"/>
    <w:rsid w:val="00EB049E"/>
    <w:rsid w:val="00EB12CB"/>
    <w:rsid w:val="00EB23A4"/>
    <w:rsid w:val="00EB2A35"/>
    <w:rsid w:val="00EB2DCD"/>
    <w:rsid w:val="00EB358C"/>
    <w:rsid w:val="00EB3950"/>
    <w:rsid w:val="00EB40B8"/>
    <w:rsid w:val="00EB4238"/>
    <w:rsid w:val="00EB4C41"/>
    <w:rsid w:val="00EB4F5A"/>
    <w:rsid w:val="00EB531C"/>
    <w:rsid w:val="00EB5E32"/>
    <w:rsid w:val="00EB60BB"/>
    <w:rsid w:val="00EC062B"/>
    <w:rsid w:val="00EC0A12"/>
    <w:rsid w:val="00EC0E4A"/>
    <w:rsid w:val="00EC1122"/>
    <w:rsid w:val="00EC1D22"/>
    <w:rsid w:val="00EC4E8A"/>
    <w:rsid w:val="00EC6AFB"/>
    <w:rsid w:val="00EC7D5C"/>
    <w:rsid w:val="00ED073C"/>
    <w:rsid w:val="00ED078E"/>
    <w:rsid w:val="00ED0E60"/>
    <w:rsid w:val="00ED12C1"/>
    <w:rsid w:val="00ED1ED5"/>
    <w:rsid w:val="00ED31F8"/>
    <w:rsid w:val="00ED44DB"/>
    <w:rsid w:val="00EE00CC"/>
    <w:rsid w:val="00EE100C"/>
    <w:rsid w:val="00EE16EB"/>
    <w:rsid w:val="00EE18F5"/>
    <w:rsid w:val="00EE23BF"/>
    <w:rsid w:val="00EE41B3"/>
    <w:rsid w:val="00EE5029"/>
    <w:rsid w:val="00EE5986"/>
    <w:rsid w:val="00EE5CD3"/>
    <w:rsid w:val="00EE6EB4"/>
    <w:rsid w:val="00EF1DAE"/>
    <w:rsid w:val="00EF270A"/>
    <w:rsid w:val="00EF4F5F"/>
    <w:rsid w:val="00EF533A"/>
    <w:rsid w:val="00EF5CD0"/>
    <w:rsid w:val="00EF7F2D"/>
    <w:rsid w:val="00F0047A"/>
    <w:rsid w:val="00F00B8C"/>
    <w:rsid w:val="00F0135E"/>
    <w:rsid w:val="00F01518"/>
    <w:rsid w:val="00F01B01"/>
    <w:rsid w:val="00F01E2A"/>
    <w:rsid w:val="00F025E1"/>
    <w:rsid w:val="00F0384A"/>
    <w:rsid w:val="00F04E24"/>
    <w:rsid w:val="00F060E8"/>
    <w:rsid w:val="00F06172"/>
    <w:rsid w:val="00F0693D"/>
    <w:rsid w:val="00F07C16"/>
    <w:rsid w:val="00F10DE3"/>
    <w:rsid w:val="00F12594"/>
    <w:rsid w:val="00F13B32"/>
    <w:rsid w:val="00F1419E"/>
    <w:rsid w:val="00F14774"/>
    <w:rsid w:val="00F17BF3"/>
    <w:rsid w:val="00F20040"/>
    <w:rsid w:val="00F209ED"/>
    <w:rsid w:val="00F20FC6"/>
    <w:rsid w:val="00F217DC"/>
    <w:rsid w:val="00F2383D"/>
    <w:rsid w:val="00F2457B"/>
    <w:rsid w:val="00F24A28"/>
    <w:rsid w:val="00F24AB0"/>
    <w:rsid w:val="00F2655A"/>
    <w:rsid w:val="00F26919"/>
    <w:rsid w:val="00F30969"/>
    <w:rsid w:val="00F30D1E"/>
    <w:rsid w:val="00F318ED"/>
    <w:rsid w:val="00F31EC2"/>
    <w:rsid w:val="00F3389C"/>
    <w:rsid w:val="00F3420B"/>
    <w:rsid w:val="00F350D0"/>
    <w:rsid w:val="00F3729C"/>
    <w:rsid w:val="00F377AD"/>
    <w:rsid w:val="00F42C50"/>
    <w:rsid w:val="00F42D6A"/>
    <w:rsid w:val="00F44179"/>
    <w:rsid w:val="00F452BE"/>
    <w:rsid w:val="00F45B35"/>
    <w:rsid w:val="00F47468"/>
    <w:rsid w:val="00F477DD"/>
    <w:rsid w:val="00F50298"/>
    <w:rsid w:val="00F5032E"/>
    <w:rsid w:val="00F50E05"/>
    <w:rsid w:val="00F51C56"/>
    <w:rsid w:val="00F52BEE"/>
    <w:rsid w:val="00F53825"/>
    <w:rsid w:val="00F55233"/>
    <w:rsid w:val="00F569B5"/>
    <w:rsid w:val="00F56F0F"/>
    <w:rsid w:val="00F57153"/>
    <w:rsid w:val="00F572C2"/>
    <w:rsid w:val="00F60C58"/>
    <w:rsid w:val="00F61EB4"/>
    <w:rsid w:val="00F62619"/>
    <w:rsid w:val="00F633E3"/>
    <w:rsid w:val="00F64A61"/>
    <w:rsid w:val="00F65880"/>
    <w:rsid w:val="00F65A8F"/>
    <w:rsid w:val="00F7061D"/>
    <w:rsid w:val="00F71517"/>
    <w:rsid w:val="00F71DBB"/>
    <w:rsid w:val="00F72282"/>
    <w:rsid w:val="00F7434E"/>
    <w:rsid w:val="00F75BF6"/>
    <w:rsid w:val="00F77A7F"/>
    <w:rsid w:val="00F82A7B"/>
    <w:rsid w:val="00F859EC"/>
    <w:rsid w:val="00F86C2B"/>
    <w:rsid w:val="00F87EF9"/>
    <w:rsid w:val="00F903A4"/>
    <w:rsid w:val="00F90643"/>
    <w:rsid w:val="00F90825"/>
    <w:rsid w:val="00F91F68"/>
    <w:rsid w:val="00F92501"/>
    <w:rsid w:val="00F92F32"/>
    <w:rsid w:val="00F93B99"/>
    <w:rsid w:val="00F9643C"/>
    <w:rsid w:val="00FA061D"/>
    <w:rsid w:val="00FA109F"/>
    <w:rsid w:val="00FA6F77"/>
    <w:rsid w:val="00FA7205"/>
    <w:rsid w:val="00FA7D20"/>
    <w:rsid w:val="00FB0B2A"/>
    <w:rsid w:val="00FB0D16"/>
    <w:rsid w:val="00FB18CD"/>
    <w:rsid w:val="00FB1A51"/>
    <w:rsid w:val="00FB30AF"/>
    <w:rsid w:val="00FB3479"/>
    <w:rsid w:val="00FB451F"/>
    <w:rsid w:val="00FB64CF"/>
    <w:rsid w:val="00FB6B24"/>
    <w:rsid w:val="00FB6FE2"/>
    <w:rsid w:val="00FB761F"/>
    <w:rsid w:val="00FB7DE1"/>
    <w:rsid w:val="00FC06CD"/>
    <w:rsid w:val="00FC1D8E"/>
    <w:rsid w:val="00FC1F7A"/>
    <w:rsid w:val="00FC4AA6"/>
    <w:rsid w:val="00FC7CB6"/>
    <w:rsid w:val="00FD2629"/>
    <w:rsid w:val="00FD307C"/>
    <w:rsid w:val="00FD4209"/>
    <w:rsid w:val="00FD56F8"/>
    <w:rsid w:val="00FD5F40"/>
    <w:rsid w:val="00FD7E17"/>
    <w:rsid w:val="00FE0051"/>
    <w:rsid w:val="00FE07CF"/>
    <w:rsid w:val="00FE0CD4"/>
    <w:rsid w:val="00FE1717"/>
    <w:rsid w:val="00FE1E75"/>
    <w:rsid w:val="00FE2D88"/>
    <w:rsid w:val="00FE3628"/>
    <w:rsid w:val="00FE6759"/>
    <w:rsid w:val="00FE7E04"/>
    <w:rsid w:val="00FF1187"/>
    <w:rsid w:val="00FF207A"/>
    <w:rsid w:val="00FF299C"/>
    <w:rsid w:val="00FF32C3"/>
    <w:rsid w:val="00FF33F4"/>
    <w:rsid w:val="00FF3800"/>
    <w:rsid w:val="00FF532F"/>
    <w:rsid w:val="00FF535E"/>
    <w:rsid w:val="00FF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A33A"/>
  <w14:defaultImageDpi w14:val="32767"/>
  <w15:chartTrackingRefBased/>
  <w15:docId w15:val="{F8E4AF18-EB6F-FC47-ADB6-1B30D3A6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6623"/>
    <w:rPr>
      <w:rFonts w:ascii="Times New Roman" w:eastAsia="Times New Roman" w:hAnsi="Times New Roman" w:cs="Times New Roman"/>
      <w:lang w:eastAsia="en-GB"/>
    </w:rPr>
  </w:style>
  <w:style w:type="paragraph" w:styleId="Heading1">
    <w:name w:val="heading 1"/>
    <w:basedOn w:val="Normal"/>
    <w:link w:val="Heading1Char"/>
    <w:uiPriority w:val="9"/>
    <w:qFormat/>
    <w:rsid w:val="00DB47D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B47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017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7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B47D7"/>
    <w:rPr>
      <w:rFonts w:asciiTheme="majorHAnsi" w:eastAsiaTheme="majorEastAsia" w:hAnsiTheme="majorHAnsi" w:cstheme="majorBidi"/>
      <w:color w:val="2F5496" w:themeColor="accent1" w:themeShade="BF"/>
      <w:sz w:val="26"/>
      <w:szCs w:val="26"/>
      <w:lang w:eastAsia="en-GB"/>
    </w:rPr>
  </w:style>
  <w:style w:type="paragraph" w:styleId="BalloonText">
    <w:name w:val="Balloon Text"/>
    <w:basedOn w:val="Normal"/>
    <w:link w:val="BalloonTextChar"/>
    <w:uiPriority w:val="99"/>
    <w:semiHidden/>
    <w:unhideWhenUsed/>
    <w:rsid w:val="00BB65A2"/>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BB65A2"/>
    <w:rPr>
      <w:rFonts w:ascii="Times New Roman" w:hAnsi="Times New Roman" w:cs="Times New Roman"/>
      <w:sz w:val="18"/>
      <w:szCs w:val="18"/>
    </w:rPr>
  </w:style>
  <w:style w:type="character" w:styleId="Hyperlink">
    <w:name w:val="Hyperlink"/>
    <w:basedOn w:val="DefaultParagraphFont"/>
    <w:uiPriority w:val="99"/>
    <w:unhideWhenUsed/>
    <w:rsid w:val="00BB65A2"/>
    <w:rPr>
      <w:color w:val="0563C1" w:themeColor="hyperlink"/>
      <w:u w:val="single"/>
    </w:rPr>
  </w:style>
  <w:style w:type="paragraph" w:styleId="ListParagraph">
    <w:name w:val="List Paragraph"/>
    <w:basedOn w:val="Normal"/>
    <w:uiPriority w:val="34"/>
    <w:qFormat/>
    <w:rsid w:val="00BB65A2"/>
    <w:pPr>
      <w:ind w:left="720"/>
      <w:contextualSpacing/>
    </w:pPr>
  </w:style>
  <w:style w:type="paragraph" w:styleId="Title">
    <w:name w:val="Title"/>
    <w:basedOn w:val="Normal"/>
    <w:next w:val="Normal"/>
    <w:link w:val="TitleChar"/>
    <w:uiPriority w:val="10"/>
    <w:qFormat/>
    <w:rsid w:val="00BB65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5A2"/>
    <w:rPr>
      <w:rFonts w:asciiTheme="majorHAnsi" w:eastAsiaTheme="majorEastAsia" w:hAnsiTheme="majorHAnsi" w:cstheme="majorBidi"/>
      <w:spacing w:val="-10"/>
      <w:kern w:val="28"/>
      <w:sz w:val="56"/>
      <w:szCs w:val="56"/>
      <w:lang w:eastAsia="en-GB"/>
    </w:rPr>
  </w:style>
  <w:style w:type="paragraph" w:styleId="NormalWeb">
    <w:name w:val="Normal (Web)"/>
    <w:basedOn w:val="Normal"/>
    <w:uiPriority w:val="99"/>
    <w:unhideWhenUsed/>
    <w:rsid w:val="00DB47D7"/>
  </w:style>
  <w:style w:type="character" w:customStyle="1" w:styleId="FootnoteTextChar">
    <w:name w:val="Footnote Text Char"/>
    <w:basedOn w:val="DefaultParagraphFont"/>
    <w:link w:val="FootnoteText"/>
    <w:uiPriority w:val="99"/>
    <w:semiHidden/>
    <w:rsid w:val="00DB47D7"/>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DB47D7"/>
    <w:rPr>
      <w:sz w:val="20"/>
      <w:szCs w:val="20"/>
    </w:rPr>
  </w:style>
  <w:style w:type="table" w:styleId="TableGrid">
    <w:name w:val="Table Grid"/>
    <w:basedOn w:val="TableNormal"/>
    <w:uiPriority w:val="39"/>
    <w:rsid w:val="00DB47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B47D7"/>
    <w:rPr>
      <w:color w:val="605E5C"/>
      <w:shd w:val="clear" w:color="auto" w:fill="E1DFDD"/>
    </w:rPr>
  </w:style>
  <w:style w:type="character" w:customStyle="1" w:styleId="apple-converted-space">
    <w:name w:val="apple-converted-space"/>
    <w:basedOn w:val="DefaultParagraphFont"/>
    <w:rsid w:val="00DB47D7"/>
  </w:style>
  <w:style w:type="character" w:styleId="CommentReference">
    <w:name w:val="annotation reference"/>
    <w:basedOn w:val="DefaultParagraphFont"/>
    <w:uiPriority w:val="99"/>
    <w:semiHidden/>
    <w:unhideWhenUsed/>
    <w:rsid w:val="00DB47D7"/>
    <w:rPr>
      <w:sz w:val="16"/>
      <w:szCs w:val="16"/>
    </w:rPr>
  </w:style>
  <w:style w:type="paragraph" w:styleId="CommentText">
    <w:name w:val="annotation text"/>
    <w:basedOn w:val="Normal"/>
    <w:link w:val="CommentTextChar"/>
    <w:uiPriority w:val="99"/>
    <w:unhideWhenUsed/>
    <w:rsid w:val="00DB47D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B47D7"/>
    <w:rPr>
      <w:sz w:val="20"/>
      <w:szCs w:val="20"/>
    </w:rPr>
  </w:style>
  <w:style w:type="character" w:customStyle="1" w:styleId="CommentSubjectChar">
    <w:name w:val="Comment Subject Char"/>
    <w:basedOn w:val="CommentTextChar"/>
    <w:link w:val="CommentSubject"/>
    <w:uiPriority w:val="99"/>
    <w:semiHidden/>
    <w:rsid w:val="00DB47D7"/>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DB47D7"/>
    <w:pPr>
      <w:spacing w:after="0"/>
    </w:pPr>
    <w:rPr>
      <w:rFonts w:ascii="Times New Roman" w:eastAsia="Times New Roman" w:hAnsi="Times New Roman" w:cs="Times New Roman"/>
      <w:b/>
      <w:bCs/>
      <w:lang w:eastAsia="en-GB"/>
    </w:rPr>
  </w:style>
  <w:style w:type="character" w:styleId="Emphasis">
    <w:name w:val="Emphasis"/>
    <w:basedOn w:val="DefaultParagraphFont"/>
    <w:uiPriority w:val="20"/>
    <w:qFormat/>
    <w:rsid w:val="00F20040"/>
    <w:rPr>
      <w:i/>
      <w:iCs/>
    </w:rPr>
  </w:style>
  <w:style w:type="character" w:styleId="LineNumber">
    <w:name w:val="line number"/>
    <w:basedOn w:val="DefaultParagraphFont"/>
    <w:uiPriority w:val="99"/>
    <w:semiHidden/>
    <w:unhideWhenUsed/>
    <w:rsid w:val="00D60CD3"/>
  </w:style>
  <w:style w:type="paragraph" w:styleId="Header">
    <w:name w:val="header"/>
    <w:basedOn w:val="Normal"/>
    <w:link w:val="HeaderChar"/>
    <w:uiPriority w:val="99"/>
    <w:unhideWhenUsed/>
    <w:rsid w:val="00CA531C"/>
    <w:pPr>
      <w:tabs>
        <w:tab w:val="center" w:pos="4513"/>
        <w:tab w:val="right" w:pos="9026"/>
      </w:tabs>
    </w:pPr>
  </w:style>
  <w:style w:type="character" w:customStyle="1" w:styleId="HeaderChar">
    <w:name w:val="Header Char"/>
    <w:basedOn w:val="DefaultParagraphFont"/>
    <w:link w:val="Header"/>
    <w:uiPriority w:val="99"/>
    <w:rsid w:val="00CA531C"/>
    <w:rPr>
      <w:rFonts w:ascii="Times New Roman" w:eastAsia="Times New Roman" w:hAnsi="Times New Roman" w:cs="Times New Roman"/>
      <w:lang w:eastAsia="en-GB"/>
    </w:rPr>
  </w:style>
  <w:style w:type="paragraph" w:styleId="Footer">
    <w:name w:val="footer"/>
    <w:basedOn w:val="Normal"/>
    <w:link w:val="FooterChar"/>
    <w:uiPriority w:val="99"/>
    <w:unhideWhenUsed/>
    <w:rsid w:val="00CA531C"/>
    <w:pPr>
      <w:tabs>
        <w:tab w:val="center" w:pos="4513"/>
        <w:tab w:val="right" w:pos="9026"/>
      </w:tabs>
    </w:pPr>
  </w:style>
  <w:style w:type="character" w:customStyle="1" w:styleId="FooterChar">
    <w:name w:val="Footer Char"/>
    <w:basedOn w:val="DefaultParagraphFont"/>
    <w:link w:val="Footer"/>
    <w:uiPriority w:val="99"/>
    <w:rsid w:val="00CA531C"/>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8A4BFE"/>
    <w:rPr>
      <w:color w:val="808080"/>
    </w:rPr>
  </w:style>
  <w:style w:type="paragraph" w:styleId="Revision">
    <w:name w:val="Revision"/>
    <w:hidden/>
    <w:uiPriority w:val="99"/>
    <w:semiHidden/>
    <w:rsid w:val="00366484"/>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C226CD"/>
    <w:rPr>
      <w:color w:val="954F72" w:themeColor="followedHyperlink"/>
      <w:u w:val="single"/>
    </w:rPr>
  </w:style>
  <w:style w:type="character" w:customStyle="1" w:styleId="Heading3Char">
    <w:name w:val="Heading 3 Char"/>
    <w:basedOn w:val="DefaultParagraphFont"/>
    <w:link w:val="Heading3"/>
    <w:uiPriority w:val="9"/>
    <w:rsid w:val="004A0171"/>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74">
      <w:bodyDiv w:val="1"/>
      <w:marLeft w:val="0"/>
      <w:marRight w:val="0"/>
      <w:marTop w:val="0"/>
      <w:marBottom w:val="0"/>
      <w:divBdr>
        <w:top w:val="none" w:sz="0" w:space="0" w:color="auto"/>
        <w:left w:val="none" w:sz="0" w:space="0" w:color="auto"/>
        <w:bottom w:val="none" w:sz="0" w:space="0" w:color="auto"/>
        <w:right w:val="none" w:sz="0" w:space="0" w:color="auto"/>
      </w:divBdr>
      <w:divsChild>
        <w:div w:id="1357652711">
          <w:marLeft w:val="0"/>
          <w:marRight w:val="0"/>
          <w:marTop w:val="0"/>
          <w:marBottom w:val="0"/>
          <w:divBdr>
            <w:top w:val="none" w:sz="0" w:space="0" w:color="auto"/>
            <w:left w:val="none" w:sz="0" w:space="0" w:color="auto"/>
            <w:bottom w:val="none" w:sz="0" w:space="0" w:color="auto"/>
            <w:right w:val="none" w:sz="0" w:space="0" w:color="auto"/>
          </w:divBdr>
          <w:divsChild>
            <w:div w:id="1791321164">
              <w:marLeft w:val="0"/>
              <w:marRight w:val="0"/>
              <w:marTop w:val="0"/>
              <w:marBottom w:val="0"/>
              <w:divBdr>
                <w:top w:val="none" w:sz="0" w:space="0" w:color="auto"/>
                <w:left w:val="none" w:sz="0" w:space="0" w:color="auto"/>
                <w:bottom w:val="none" w:sz="0" w:space="0" w:color="auto"/>
                <w:right w:val="none" w:sz="0" w:space="0" w:color="auto"/>
              </w:divBdr>
              <w:divsChild>
                <w:div w:id="18793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2007">
      <w:bodyDiv w:val="1"/>
      <w:marLeft w:val="0"/>
      <w:marRight w:val="0"/>
      <w:marTop w:val="0"/>
      <w:marBottom w:val="0"/>
      <w:divBdr>
        <w:top w:val="none" w:sz="0" w:space="0" w:color="auto"/>
        <w:left w:val="none" w:sz="0" w:space="0" w:color="auto"/>
        <w:bottom w:val="none" w:sz="0" w:space="0" w:color="auto"/>
        <w:right w:val="none" w:sz="0" w:space="0" w:color="auto"/>
      </w:divBdr>
      <w:divsChild>
        <w:div w:id="361322232">
          <w:marLeft w:val="0"/>
          <w:marRight w:val="0"/>
          <w:marTop w:val="0"/>
          <w:marBottom w:val="0"/>
          <w:divBdr>
            <w:top w:val="none" w:sz="0" w:space="0" w:color="auto"/>
            <w:left w:val="none" w:sz="0" w:space="0" w:color="auto"/>
            <w:bottom w:val="none" w:sz="0" w:space="0" w:color="auto"/>
            <w:right w:val="none" w:sz="0" w:space="0" w:color="auto"/>
          </w:divBdr>
          <w:divsChild>
            <w:div w:id="262153025">
              <w:marLeft w:val="0"/>
              <w:marRight w:val="0"/>
              <w:marTop w:val="0"/>
              <w:marBottom w:val="0"/>
              <w:divBdr>
                <w:top w:val="none" w:sz="0" w:space="0" w:color="auto"/>
                <w:left w:val="none" w:sz="0" w:space="0" w:color="auto"/>
                <w:bottom w:val="none" w:sz="0" w:space="0" w:color="auto"/>
                <w:right w:val="none" w:sz="0" w:space="0" w:color="auto"/>
              </w:divBdr>
              <w:divsChild>
                <w:div w:id="10535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0580">
      <w:bodyDiv w:val="1"/>
      <w:marLeft w:val="0"/>
      <w:marRight w:val="0"/>
      <w:marTop w:val="0"/>
      <w:marBottom w:val="0"/>
      <w:divBdr>
        <w:top w:val="none" w:sz="0" w:space="0" w:color="auto"/>
        <w:left w:val="none" w:sz="0" w:space="0" w:color="auto"/>
        <w:bottom w:val="none" w:sz="0" w:space="0" w:color="auto"/>
        <w:right w:val="none" w:sz="0" w:space="0" w:color="auto"/>
      </w:divBdr>
    </w:div>
    <w:div w:id="40788455">
      <w:bodyDiv w:val="1"/>
      <w:marLeft w:val="0"/>
      <w:marRight w:val="0"/>
      <w:marTop w:val="0"/>
      <w:marBottom w:val="0"/>
      <w:divBdr>
        <w:top w:val="none" w:sz="0" w:space="0" w:color="auto"/>
        <w:left w:val="none" w:sz="0" w:space="0" w:color="auto"/>
        <w:bottom w:val="none" w:sz="0" w:space="0" w:color="auto"/>
        <w:right w:val="none" w:sz="0" w:space="0" w:color="auto"/>
      </w:divBdr>
      <w:divsChild>
        <w:div w:id="1709447860">
          <w:marLeft w:val="0"/>
          <w:marRight w:val="0"/>
          <w:marTop w:val="0"/>
          <w:marBottom w:val="0"/>
          <w:divBdr>
            <w:top w:val="none" w:sz="0" w:space="0" w:color="auto"/>
            <w:left w:val="none" w:sz="0" w:space="0" w:color="auto"/>
            <w:bottom w:val="none" w:sz="0" w:space="0" w:color="auto"/>
            <w:right w:val="none" w:sz="0" w:space="0" w:color="auto"/>
          </w:divBdr>
          <w:divsChild>
            <w:div w:id="62916811">
              <w:marLeft w:val="0"/>
              <w:marRight w:val="0"/>
              <w:marTop w:val="0"/>
              <w:marBottom w:val="0"/>
              <w:divBdr>
                <w:top w:val="none" w:sz="0" w:space="0" w:color="auto"/>
                <w:left w:val="none" w:sz="0" w:space="0" w:color="auto"/>
                <w:bottom w:val="none" w:sz="0" w:space="0" w:color="auto"/>
                <w:right w:val="none" w:sz="0" w:space="0" w:color="auto"/>
              </w:divBdr>
              <w:divsChild>
                <w:div w:id="16471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9092">
      <w:bodyDiv w:val="1"/>
      <w:marLeft w:val="0"/>
      <w:marRight w:val="0"/>
      <w:marTop w:val="0"/>
      <w:marBottom w:val="0"/>
      <w:divBdr>
        <w:top w:val="none" w:sz="0" w:space="0" w:color="auto"/>
        <w:left w:val="none" w:sz="0" w:space="0" w:color="auto"/>
        <w:bottom w:val="none" w:sz="0" w:space="0" w:color="auto"/>
        <w:right w:val="none" w:sz="0" w:space="0" w:color="auto"/>
      </w:divBdr>
      <w:divsChild>
        <w:div w:id="1459299277">
          <w:marLeft w:val="0"/>
          <w:marRight w:val="0"/>
          <w:marTop w:val="0"/>
          <w:marBottom w:val="0"/>
          <w:divBdr>
            <w:top w:val="none" w:sz="0" w:space="0" w:color="auto"/>
            <w:left w:val="none" w:sz="0" w:space="0" w:color="auto"/>
            <w:bottom w:val="none" w:sz="0" w:space="0" w:color="auto"/>
            <w:right w:val="none" w:sz="0" w:space="0" w:color="auto"/>
          </w:divBdr>
          <w:divsChild>
            <w:div w:id="1177816861">
              <w:marLeft w:val="0"/>
              <w:marRight w:val="0"/>
              <w:marTop w:val="0"/>
              <w:marBottom w:val="0"/>
              <w:divBdr>
                <w:top w:val="none" w:sz="0" w:space="0" w:color="auto"/>
                <w:left w:val="none" w:sz="0" w:space="0" w:color="auto"/>
                <w:bottom w:val="none" w:sz="0" w:space="0" w:color="auto"/>
                <w:right w:val="none" w:sz="0" w:space="0" w:color="auto"/>
              </w:divBdr>
              <w:divsChild>
                <w:div w:id="790050088">
                  <w:marLeft w:val="0"/>
                  <w:marRight w:val="0"/>
                  <w:marTop w:val="0"/>
                  <w:marBottom w:val="0"/>
                  <w:divBdr>
                    <w:top w:val="none" w:sz="0" w:space="0" w:color="auto"/>
                    <w:left w:val="none" w:sz="0" w:space="0" w:color="auto"/>
                    <w:bottom w:val="none" w:sz="0" w:space="0" w:color="auto"/>
                    <w:right w:val="none" w:sz="0" w:space="0" w:color="auto"/>
                  </w:divBdr>
                  <w:divsChild>
                    <w:div w:id="7224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0621">
      <w:bodyDiv w:val="1"/>
      <w:marLeft w:val="0"/>
      <w:marRight w:val="0"/>
      <w:marTop w:val="0"/>
      <w:marBottom w:val="0"/>
      <w:divBdr>
        <w:top w:val="none" w:sz="0" w:space="0" w:color="auto"/>
        <w:left w:val="none" w:sz="0" w:space="0" w:color="auto"/>
        <w:bottom w:val="none" w:sz="0" w:space="0" w:color="auto"/>
        <w:right w:val="none" w:sz="0" w:space="0" w:color="auto"/>
      </w:divBdr>
      <w:divsChild>
        <w:div w:id="242568684">
          <w:marLeft w:val="0"/>
          <w:marRight w:val="0"/>
          <w:marTop w:val="0"/>
          <w:marBottom w:val="0"/>
          <w:divBdr>
            <w:top w:val="none" w:sz="0" w:space="0" w:color="auto"/>
            <w:left w:val="none" w:sz="0" w:space="0" w:color="auto"/>
            <w:bottom w:val="none" w:sz="0" w:space="0" w:color="auto"/>
            <w:right w:val="none" w:sz="0" w:space="0" w:color="auto"/>
          </w:divBdr>
          <w:divsChild>
            <w:div w:id="488524392">
              <w:marLeft w:val="0"/>
              <w:marRight w:val="0"/>
              <w:marTop w:val="0"/>
              <w:marBottom w:val="0"/>
              <w:divBdr>
                <w:top w:val="none" w:sz="0" w:space="0" w:color="auto"/>
                <w:left w:val="none" w:sz="0" w:space="0" w:color="auto"/>
                <w:bottom w:val="none" w:sz="0" w:space="0" w:color="auto"/>
                <w:right w:val="none" w:sz="0" w:space="0" w:color="auto"/>
              </w:divBdr>
              <w:divsChild>
                <w:div w:id="1608737279">
                  <w:marLeft w:val="0"/>
                  <w:marRight w:val="0"/>
                  <w:marTop w:val="0"/>
                  <w:marBottom w:val="0"/>
                  <w:divBdr>
                    <w:top w:val="none" w:sz="0" w:space="0" w:color="auto"/>
                    <w:left w:val="none" w:sz="0" w:space="0" w:color="auto"/>
                    <w:bottom w:val="none" w:sz="0" w:space="0" w:color="auto"/>
                    <w:right w:val="none" w:sz="0" w:space="0" w:color="auto"/>
                  </w:divBdr>
                  <w:divsChild>
                    <w:div w:id="15937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872">
      <w:bodyDiv w:val="1"/>
      <w:marLeft w:val="0"/>
      <w:marRight w:val="0"/>
      <w:marTop w:val="0"/>
      <w:marBottom w:val="0"/>
      <w:divBdr>
        <w:top w:val="none" w:sz="0" w:space="0" w:color="auto"/>
        <w:left w:val="none" w:sz="0" w:space="0" w:color="auto"/>
        <w:bottom w:val="none" w:sz="0" w:space="0" w:color="auto"/>
        <w:right w:val="none" w:sz="0" w:space="0" w:color="auto"/>
      </w:divBdr>
    </w:div>
    <w:div w:id="56128651">
      <w:bodyDiv w:val="1"/>
      <w:marLeft w:val="0"/>
      <w:marRight w:val="0"/>
      <w:marTop w:val="0"/>
      <w:marBottom w:val="0"/>
      <w:divBdr>
        <w:top w:val="none" w:sz="0" w:space="0" w:color="auto"/>
        <w:left w:val="none" w:sz="0" w:space="0" w:color="auto"/>
        <w:bottom w:val="none" w:sz="0" w:space="0" w:color="auto"/>
        <w:right w:val="none" w:sz="0" w:space="0" w:color="auto"/>
      </w:divBdr>
    </w:div>
    <w:div w:id="59520719">
      <w:bodyDiv w:val="1"/>
      <w:marLeft w:val="0"/>
      <w:marRight w:val="0"/>
      <w:marTop w:val="0"/>
      <w:marBottom w:val="0"/>
      <w:divBdr>
        <w:top w:val="none" w:sz="0" w:space="0" w:color="auto"/>
        <w:left w:val="none" w:sz="0" w:space="0" w:color="auto"/>
        <w:bottom w:val="none" w:sz="0" w:space="0" w:color="auto"/>
        <w:right w:val="none" w:sz="0" w:space="0" w:color="auto"/>
      </w:divBdr>
    </w:div>
    <w:div w:id="64039145">
      <w:bodyDiv w:val="1"/>
      <w:marLeft w:val="0"/>
      <w:marRight w:val="0"/>
      <w:marTop w:val="0"/>
      <w:marBottom w:val="0"/>
      <w:divBdr>
        <w:top w:val="none" w:sz="0" w:space="0" w:color="auto"/>
        <w:left w:val="none" w:sz="0" w:space="0" w:color="auto"/>
        <w:bottom w:val="none" w:sz="0" w:space="0" w:color="auto"/>
        <w:right w:val="none" w:sz="0" w:space="0" w:color="auto"/>
      </w:divBdr>
      <w:divsChild>
        <w:div w:id="1368211968">
          <w:marLeft w:val="0"/>
          <w:marRight w:val="0"/>
          <w:marTop w:val="0"/>
          <w:marBottom w:val="0"/>
          <w:divBdr>
            <w:top w:val="none" w:sz="0" w:space="0" w:color="auto"/>
            <w:left w:val="none" w:sz="0" w:space="0" w:color="auto"/>
            <w:bottom w:val="none" w:sz="0" w:space="0" w:color="auto"/>
            <w:right w:val="none" w:sz="0" w:space="0" w:color="auto"/>
          </w:divBdr>
          <w:divsChild>
            <w:div w:id="2017614176">
              <w:marLeft w:val="0"/>
              <w:marRight w:val="0"/>
              <w:marTop w:val="0"/>
              <w:marBottom w:val="0"/>
              <w:divBdr>
                <w:top w:val="none" w:sz="0" w:space="0" w:color="auto"/>
                <w:left w:val="none" w:sz="0" w:space="0" w:color="auto"/>
                <w:bottom w:val="none" w:sz="0" w:space="0" w:color="auto"/>
                <w:right w:val="none" w:sz="0" w:space="0" w:color="auto"/>
              </w:divBdr>
              <w:divsChild>
                <w:div w:id="5533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2345">
      <w:bodyDiv w:val="1"/>
      <w:marLeft w:val="0"/>
      <w:marRight w:val="0"/>
      <w:marTop w:val="0"/>
      <w:marBottom w:val="0"/>
      <w:divBdr>
        <w:top w:val="none" w:sz="0" w:space="0" w:color="auto"/>
        <w:left w:val="none" w:sz="0" w:space="0" w:color="auto"/>
        <w:bottom w:val="none" w:sz="0" w:space="0" w:color="auto"/>
        <w:right w:val="none" w:sz="0" w:space="0" w:color="auto"/>
      </w:divBdr>
    </w:div>
    <w:div w:id="95947261">
      <w:bodyDiv w:val="1"/>
      <w:marLeft w:val="0"/>
      <w:marRight w:val="0"/>
      <w:marTop w:val="0"/>
      <w:marBottom w:val="0"/>
      <w:divBdr>
        <w:top w:val="none" w:sz="0" w:space="0" w:color="auto"/>
        <w:left w:val="none" w:sz="0" w:space="0" w:color="auto"/>
        <w:bottom w:val="none" w:sz="0" w:space="0" w:color="auto"/>
        <w:right w:val="none" w:sz="0" w:space="0" w:color="auto"/>
      </w:divBdr>
      <w:divsChild>
        <w:div w:id="2118938395">
          <w:marLeft w:val="0"/>
          <w:marRight w:val="0"/>
          <w:marTop w:val="0"/>
          <w:marBottom w:val="0"/>
          <w:divBdr>
            <w:top w:val="none" w:sz="0" w:space="0" w:color="auto"/>
            <w:left w:val="none" w:sz="0" w:space="0" w:color="auto"/>
            <w:bottom w:val="none" w:sz="0" w:space="0" w:color="auto"/>
            <w:right w:val="none" w:sz="0" w:space="0" w:color="auto"/>
          </w:divBdr>
          <w:divsChild>
            <w:div w:id="1147867657">
              <w:marLeft w:val="0"/>
              <w:marRight w:val="0"/>
              <w:marTop w:val="0"/>
              <w:marBottom w:val="0"/>
              <w:divBdr>
                <w:top w:val="none" w:sz="0" w:space="0" w:color="auto"/>
                <w:left w:val="none" w:sz="0" w:space="0" w:color="auto"/>
                <w:bottom w:val="none" w:sz="0" w:space="0" w:color="auto"/>
                <w:right w:val="none" w:sz="0" w:space="0" w:color="auto"/>
              </w:divBdr>
              <w:divsChild>
                <w:div w:id="1103189183">
                  <w:marLeft w:val="0"/>
                  <w:marRight w:val="0"/>
                  <w:marTop w:val="0"/>
                  <w:marBottom w:val="0"/>
                  <w:divBdr>
                    <w:top w:val="none" w:sz="0" w:space="0" w:color="auto"/>
                    <w:left w:val="none" w:sz="0" w:space="0" w:color="auto"/>
                    <w:bottom w:val="none" w:sz="0" w:space="0" w:color="auto"/>
                    <w:right w:val="none" w:sz="0" w:space="0" w:color="auto"/>
                  </w:divBdr>
                  <w:divsChild>
                    <w:div w:id="13758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272">
      <w:bodyDiv w:val="1"/>
      <w:marLeft w:val="0"/>
      <w:marRight w:val="0"/>
      <w:marTop w:val="0"/>
      <w:marBottom w:val="0"/>
      <w:divBdr>
        <w:top w:val="none" w:sz="0" w:space="0" w:color="auto"/>
        <w:left w:val="none" w:sz="0" w:space="0" w:color="auto"/>
        <w:bottom w:val="none" w:sz="0" w:space="0" w:color="auto"/>
        <w:right w:val="none" w:sz="0" w:space="0" w:color="auto"/>
      </w:divBdr>
    </w:div>
    <w:div w:id="98765485">
      <w:bodyDiv w:val="1"/>
      <w:marLeft w:val="0"/>
      <w:marRight w:val="0"/>
      <w:marTop w:val="0"/>
      <w:marBottom w:val="0"/>
      <w:divBdr>
        <w:top w:val="none" w:sz="0" w:space="0" w:color="auto"/>
        <w:left w:val="none" w:sz="0" w:space="0" w:color="auto"/>
        <w:bottom w:val="none" w:sz="0" w:space="0" w:color="auto"/>
        <w:right w:val="none" w:sz="0" w:space="0" w:color="auto"/>
      </w:divBdr>
    </w:div>
    <w:div w:id="117380150">
      <w:bodyDiv w:val="1"/>
      <w:marLeft w:val="0"/>
      <w:marRight w:val="0"/>
      <w:marTop w:val="0"/>
      <w:marBottom w:val="0"/>
      <w:divBdr>
        <w:top w:val="none" w:sz="0" w:space="0" w:color="auto"/>
        <w:left w:val="none" w:sz="0" w:space="0" w:color="auto"/>
        <w:bottom w:val="none" w:sz="0" w:space="0" w:color="auto"/>
        <w:right w:val="none" w:sz="0" w:space="0" w:color="auto"/>
      </w:divBdr>
    </w:div>
    <w:div w:id="144670575">
      <w:bodyDiv w:val="1"/>
      <w:marLeft w:val="0"/>
      <w:marRight w:val="0"/>
      <w:marTop w:val="0"/>
      <w:marBottom w:val="0"/>
      <w:divBdr>
        <w:top w:val="none" w:sz="0" w:space="0" w:color="auto"/>
        <w:left w:val="none" w:sz="0" w:space="0" w:color="auto"/>
        <w:bottom w:val="none" w:sz="0" w:space="0" w:color="auto"/>
        <w:right w:val="none" w:sz="0" w:space="0" w:color="auto"/>
      </w:divBdr>
    </w:div>
    <w:div w:id="145976159">
      <w:bodyDiv w:val="1"/>
      <w:marLeft w:val="0"/>
      <w:marRight w:val="0"/>
      <w:marTop w:val="0"/>
      <w:marBottom w:val="0"/>
      <w:divBdr>
        <w:top w:val="none" w:sz="0" w:space="0" w:color="auto"/>
        <w:left w:val="none" w:sz="0" w:space="0" w:color="auto"/>
        <w:bottom w:val="none" w:sz="0" w:space="0" w:color="auto"/>
        <w:right w:val="none" w:sz="0" w:space="0" w:color="auto"/>
      </w:divBdr>
    </w:div>
    <w:div w:id="179976970">
      <w:bodyDiv w:val="1"/>
      <w:marLeft w:val="0"/>
      <w:marRight w:val="0"/>
      <w:marTop w:val="0"/>
      <w:marBottom w:val="0"/>
      <w:divBdr>
        <w:top w:val="none" w:sz="0" w:space="0" w:color="auto"/>
        <w:left w:val="none" w:sz="0" w:space="0" w:color="auto"/>
        <w:bottom w:val="none" w:sz="0" w:space="0" w:color="auto"/>
        <w:right w:val="none" w:sz="0" w:space="0" w:color="auto"/>
      </w:divBdr>
      <w:divsChild>
        <w:div w:id="1089306173">
          <w:marLeft w:val="0"/>
          <w:marRight w:val="0"/>
          <w:marTop w:val="0"/>
          <w:marBottom w:val="0"/>
          <w:divBdr>
            <w:top w:val="none" w:sz="0" w:space="0" w:color="auto"/>
            <w:left w:val="none" w:sz="0" w:space="0" w:color="auto"/>
            <w:bottom w:val="none" w:sz="0" w:space="0" w:color="auto"/>
            <w:right w:val="none" w:sz="0" w:space="0" w:color="auto"/>
          </w:divBdr>
          <w:divsChild>
            <w:div w:id="862785996">
              <w:marLeft w:val="0"/>
              <w:marRight w:val="0"/>
              <w:marTop w:val="0"/>
              <w:marBottom w:val="0"/>
              <w:divBdr>
                <w:top w:val="none" w:sz="0" w:space="0" w:color="auto"/>
                <w:left w:val="none" w:sz="0" w:space="0" w:color="auto"/>
                <w:bottom w:val="none" w:sz="0" w:space="0" w:color="auto"/>
                <w:right w:val="none" w:sz="0" w:space="0" w:color="auto"/>
              </w:divBdr>
              <w:divsChild>
                <w:div w:id="5628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3539">
      <w:bodyDiv w:val="1"/>
      <w:marLeft w:val="0"/>
      <w:marRight w:val="0"/>
      <w:marTop w:val="0"/>
      <w:marBottom w:val="0"/>
      <w:divBdr>
        <w:top w:val="none" w:sz="0" w:space="0" w:color="auto"/>
        <w:left w:val="none" w:sz="0" w:space="0" w:color="auto"/>
        <w:bottom w:val="none" w:sz="0" w:space="0" w:color="auto"/>
        <w:right w:val="none" w:sz="0" w:space="0" w:color="auto"/>
      </w:divBdr>
      <w:divsChild>
        <w:div w:id="2101291515">
          <w:marLeft w:val="0"/>
          <w:marRight w:val="0"/>
          <w:marTop w:val="0"/>
          <w:marBottom w:val="0"/>
          <w:divBdr>
            <w:top w:val="none" w:sz="0" w:space="0" w:color="auto"/>
            <w:left w:val="none" w:sz="0" w:space="0" w:color="auto"/>
            <w:bottom w:val="none" w:sz="0" w:space="0" w:color="auto"/>
            <w:right w:val="none" w:sz="0" w:space="0" w:color="auto"/>
          </w:divBdr>
          <w:divsChild>
            <w:div w:id="941182107">
              <w:marLeft w:val="0"/>
              <w:marRight w:val="0"/>
              <w:marTop w:val="0"/>
              <w:marBottom w:val="0"/>
              <w:divBdr>
                <w:top w:val="none" w:sz="0" w:space="0" w:color="auto"/>
                <w:left w:val="none" w:sz="0" w:space="0" w:color="auto"/>
                <w:bottom w:val="none" w:sz="0" w:space="0" w:color="auto"/>
                <w:right w:val="none" w:sz="0" w:space="0" w:color="auto"/>
              </w:divBdr>
              <w:divsChild>
                <w:div w:id="2938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0455">
      <w:bodyDiv w:val="1"/>
      <w:marLeft w:val="0"/>
      <w:marRight w:val="0"/>
      <w:marTop w:val="0"/>
      <w:marBottom w:val="0"/>
      <w:divBdr>
        <w:top w:val="none" w:sz="0" w:space="0" w:color="auto"/>
        <w:left w:val="none" w:sz="0" w:space="0" w:color="auto"/>
        <w:bottom w:val="none" w:sz="0" w:space="0" w:color="auto"/>
        <w:right w:val="none" w:sz="0" w:space="0" w:color="auto"/>
      </w:divBdr>
    </w:div>
    <w:div w:id="196740891">
      <w:bodyDiv w:val="1"/>
      <w:marLeft w:val="0"/>
      <w:marRight w:val="0"/>
      <w:marTop w:val="0"/>
      <w:marBottom w:val="0"/>
      <w:divBdr>
        <w:top w:val="none" w:sz="0" w:space="0" w:color="auto"/>
        <w:left w:val="none" w:sz="0" w:space="0" w:color="auto"/>
        <w:bottom w:val="none" w:sz="0" w:space="0" w:color="auto"/>
        <w:right w:val="none" w:sz="0" w:space="0" w:color="auto"/>
      </w:divBdr>
      <w:divsChild>
        <w:div w:id="1104299046">
          <w:marLeft w:val="0"/>
          <w:marRight w:val="0"/>
          <w:marTop w:val="0"/>
          <w:marBottom w:val="0"/>
          <w:divBdr>
            <w:top w:val="none" w:sz="0" w:space="0" w:color="auto"/>
            <w:left w:val="none" w:sz="0" w:space="0" w:color="auto"/>
            <w:bottom w:val="none" w:sz="0" w:space="0" w:color="auto"/>
            <w:right w:val="none" w:sz="0" w:space="0" w:color="auto"/>
          </w:divBdr>
          <w:divsChild>
            <w:div w:id="1365016159">
              <w:marLeft w:val="0"/>
              <w:marRight w:val="0"/>
              <w:marTop w:val="0"/>
              <w:marBottom w:val="0"/>
              <w:divBdr>
                <w:top w:val="none" w:sz="0" w:space="0" w:color="auto"/>
                <w:left w:val="none" w:sz="0" w:space="0" w:color="auto"/>
                <w:bottom w:val="none" w:sz="0" w:space="0" w:color="auto"/>
                <w:right w:val="none" w:sz="0" w:space="0" w:color="auto"/>
              </w:divBdr>
              <w:divsChild>
                <w:div w:id="1960257968">
                  <w:marLeft w:val="0"/>
                  <w:marRight w:val="0"/>
                  <w:marTop w:val="0"/>
                  <w:marBottom w:val="0"/>
                  <w:divBdr>
                    <w:top w:val="none" w:sz="0" w:space="0" w:color="auto"/>
                    <w:left w:val="none" w:sz="0" w:space="0" w:color="auto"/>
                    <w:bottom w:val="none" w:sz="0" w:space="0" w:color="auto"/>
                    <w:right w:val="none" w:sz="0" w:space="0" w:color="auto"/>
                  </w:divBdr>
                  <w:divsChild>
                    <w:div w:id="68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5449">
      <w:bodyDiv w:val="1"/>
      <w:marLeft w:val="0"/>
      <w:marRight w:val="0"/>
      <w:marTop w:val="0"/>
      <w:marBottom w:val="0"/>
      <w:divBdr>
        <w:top w:val="none" w:sz="0" w:space="0" w:color="auto"/>
        <w:left w:val="none" w:sz="0" w:space="0" w:color="auto"/>
        <w:bottom w:val="none" w:sz="0" w:space="0" w:color="auto"/>
        <w:right w:val="none" w:sz="0" w:space="0" w:color="auto"/>
      </w:divBdr>
    </w:div>
    <w:div w:id="200676644">
      <w:bodyDiv w:val="1"/>
      <w:marLeft w:val="0"/>
      <w:marRight w:val="0"/>
      <w:marTop w:val="0"/>
      <w:marBottom w:val="0"/>
      <w:divBdr>
        <w:top w:val="none" w:sz="0" w:space="0" w:color="auto"/>
        <w:left w:val="none" w:sz="0" w:space="0" w:color="auto"/>
        <w:bottom w:val="none" w:sz="0" w:space="0" w:color="auto"/>
        <w:right w:val="none" w:sz="0" w:space="0" w:color="auto"/>
      </w:divBdr>
    </w:div>
    <w:div w:id="203373090">
      <w:bodyDiv w:val="1"/>
      <w:marLeft w:val="0"/>
      <w:marRight w:val="0"/>
      <w:marTop w:val="0"/>
      <w:marBottom w:val="0"/>
      <w:divBdr>
        <w:top w:val="none" w:sz="0" w:space="0" w:color="auto"/>
        <w:left w:val="none" w:sz="0" w:space="0" w:color="auto"/>
        <w:bottom w:val="none" w:sz="0" w:space="0" w:color="auto"/>
        <w:right w:val="none" w:sz="0" w:space="0" w:color="auto"/>
      </w:divBdr>
    </w:div>
    <w:div w:id="205526047">
      <w:bodyDiv w:val="1"/>
      <w:marLeft w:val="0"/>
      <w:marRight w:val="0"/>
      <w:marTop w:val="0"/>
      <w:marBottom w:val="0"/>
      <w:divBdr>
        <w:top w:val="none" w:sz="0" w:space="0" w:color="auto"/>
        <w:left w:val="none" w:sz="0" w:space="0" w:color="auto"/>
        <w:bottom w:val="none" w:sz="0" w:space="0" w:color="auto"/>
        <w:right w:val="none" w:sz="0" w:space="0" w:color="auto"/>
      </w:divBdr>
      <w:divsChild>
        <w:div w:id="1953440324">
          <w:marLeft w:val="0"/>
          <w:marRight w:val="0"/>
          <w:marTop w:val="0"/>
          <w:marBottom w:val="0"/>
          <w:divBdr>
            <w:top w:val="none" w:sz="0" w:space="0" w:color="auto"/>
            <w:left w:val="none" w:sz="0" w:space="0" w:color="auto"/>
            <w:bottom w:val="none" w:sz="0" w:space="0" w:color="auto"/>
            <w:right w:val="none" w:sz="0" w:space="0" w:color="auto"/>
          </w:divBdr>
          <w:divsChild>
            <w:div w:id="1227373545">
              <w:marLeft w:val="0"/>
              <w:marRight w:val="0"/>
              <w:marTop w:val="0"/>
              <w:marBottom w:val="0"/>
              <w:divBdr>
                <w:top w:val="none" w:sz="0" w:space="0" w:color="auto"/>
                <w:left w:val="none" w:sz="0" w:space="0" w:color="auto"/>
                <w:bottom w:val="none" w:sz="0" w:space="0" w:color="auto"/>
                <w:right w:val="none" w:sz="0" w:space="0" w:color="auto"/>
              </w:divBdr>
              <w:divsChild>
                <w:div w:id="729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0182">
      <w:bodyDiv w:val="1"/>
      <w:marLeft w:val="0"/>
      <w:marRight w:val="0"/>
      <w:marTop w:val="0"/>
      <w:marBottom w:val="0"/>
      <w:divBdr>
        <w:top w:val="none" w:sz="0" w:space="0" w:color="auto"/>
        <w:left w:val="none" w:sz="0" w:space="0" w:color="auto"/>
        <w:bottom w:val="none" w:sz="0" w:space="0" w:color="auto"/>
        <w:right w:val="none" w:sz="0" w:space="0" w:color="auto"/>
      </w:divBdr>
    </w:div>
    <w:div w:id="211844458">
      <w:bodyDiv w:val="1"/>
      <w:marLeft w:val="0"/>
      <w:marRight w:val="0"/>
      <w:marTop w:val="0"/>
      <w:marBottom w:val="0"/>
      <w:divBdr>
        <w:top w:val="none" w:sz="0" w:space="0" w:color="auto"/>
        <w:left w:val="none" w:sz="0" w:space="0" w:color="auto"/>
        <w:bottom w:val="none" w:sz="0" w:space="0" w:color="auto"/>
        <w:right w:val="none" w:sz="0" w:space="0" w:color="auto"/>
      </w:divBdr>
      <w:divsChild>
        <w:div w:id="222328854">
          <w:marLeft w:val="0"/>
          <w:marRight w:val="0"/>
          <w:marTop w:val="0"/>
          <w:marBottom w:val="0"/>
          <w:divBdr>
            <w:top w:val="none" w:sz="0" w:space="0" w:color="auto"/>
            <w:left w:val="none" w:sz="0" w:space="0" w:color="auto"/>
            <w:bottom w:val="none" w:sz="0" w:space="0" w:color="auto"/>
            <w:right w:val="none" w:sz="0" w:space="0" w:color="auto"/>
          </w:divBdr>
          <w:divsChild>
            <w:div w:id="721636841">
              <w:marLeft w:val="0"/>
              <w:marRight w:val="0"/>
              <w:marTop w:val="0"/>
              <w:marBottom w:val="0"/>
              <w:divBdr>
                <w:top w:val="none" w:sz="0" w:space="0" w:color="auto"/>
                <w:left w:val="none" w:sz="0" w:space="0" w:color="auto"/>
                <w:bottom w:val="none" w:sz="0" w:space="0" w:color="auto"/>
                <w:right w:val="none" w:sz="0" w:space="0" w:color="auto"/>
              </w:divBdr>
              <w:divsChild>
                <w:div w:id="20085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9373">
      <w:bodyDiv w:val="1"/>
      <w:marLeft w:val="0"/>
      <w:marRight w:val="0"/>
      <w:marTop w:val="0"/>
      <w:marBottom w:val="0"/>
      <w:divBdr>
        <w:top w:val="none" w:sz="0" w:space="0" w:color="auto"/>
        <w:left w:val="none" w:sz="0" w:space="0" w:color="auto"/>
        <w:bottom w:val="none" w:sz="0" w:space="0" w:color="auto"/>
        <w:right w:val="none" w:sz="0" w:space="0" w:color="auto"/>
      </w:divBdr>
      <w:divsChild>
        <w:div w:id="2072997723">
          <w:marLeft w:val="0"/>
          <w:marRight w:val="0"/>
          <w:marTop w:val="0"/>
          <w:marBottom w:val="0"/>
          <w:divBdr>
            <w:top w:val="none" w:sz="0" w:space="0" w:color="auto"/>
            <w:left w:val="none" w:sz="0" w:space="0" w:color="auto"/>
            <w:bottom w:val="none" w:sz="0" w:space="0" w:color="auto"/>
            <w:right w:val="none" w:sz="0" w:space="0" w:color="auto"/>
          </w:divBdr>
          <w:divsChild>
            <w:div w:id="984965160">
              <w:marLeft w:val="0"/>
              <w:marRight w:val="0"/>
              <w:marTop w:val="0"/>
              <w:marBottom w:val="0"/>
              <w:divBdr>
                <w:top w:val="none" w:sz="0" w:space="0" w:color="auto"/>
                <w:left w:val="none" w:sz="0" w:space="0" w:color="auto"/>
                <w:bottom w:val="none" w:sz="0" w:space="0" w:color="auto"/>
                <w:right w:val="none" w:sz="0" w:space="0" w:color="auto"/>
              </w:divBdr>
              <w:divsChild>
                <w:div w:id="13835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4696">
      <w:bodyDiv w:val="1"/>
      <w:marLeft w:val="0"/>
      <w:marRight w:val="0"/>
      <w:marTop w:val="0"/>
      <w:marBottom w:val="0"/>
      <w:divBdr>
        <w:top w:val="none" w:sz="0" w:space="0" w:color="auto"/>
        <w:left w:val="none" w:sz="0" w:space="0" w:color="auto"/>
        <w:bottom w:val="none" w:sz="0" w:space="0" w:color="auto"/>
        <w:right w:val="none" w:sz="0" w:space="0" w:color="auto"/>
      </w:divBdr>
    </w:div>
    <w:div w:id="253631085">
      <w:bodyDiv w:val="1"/>
      <w:marLeft w:val="0"/>
      <w:marRight w:val="0"/>
      <w:marTop w:val="0"/>
      <w:marBottom w:val="0"/>
      <w:divBdr>
        <w:top w:val="none" w:sz="0" w:space="0" w:color="auto"/>
        <w:left w:val="none" w:sz="0" w:space="0" w:color="auto"/>
        <w:bottom w:val="none" w:sz="0" w:space="0" w:color="auto"/>
        <w:right w:val="none" w:sz="0" w:space="0" w:color="auto"/>
      </w:divBdr>
      <w:divsChild>
        <w:div w:id="1829133195">
          <w:marLeft w:val="0"/>
          <w:marRight w:val="0"/>
          <w:marTop w:val="0"/>
          <w:marBottom w:val="0"/>
          <w:divBdr>
            <w:top w:val="none" w:sz="0" w:space="0" w:color="auto"/>
            <w:left w:val="none" w:sz="0" w:space="0" w:color="auto"/>
            <w:bottom w:val="none" w:sz="0" w:space="0" w:color="auto"/>
            <w:right w:val="none" w:sz="0" w:space="0" w:color="auto"/>
          </w:divBdr>
          <w:divsChild>
            <w:div w:id="1039210083">
              <w:marLeft w:val="0"/>
              <w:marRight w:val="0"/>
              <w:marTop w:val="0"/>
              <w:marBottom w:val="0"/>
              <w:divBdr>
                <w:top w:val="none" w:sz="0" w:space="0" w:color="auto"/>
                <w:left w:val="none" w:sz="0" w:space="0" w:color="auto"/>
                <w:bottom w:val="none" w:sz="0" w:space="0" w:color="auto"/>
                <w:right w:val="none" w:sz="0" w:space="0" w:color="auto"/>
              </w:divBdr>
              <w:divsChild>
                <w:div w:id="526598547">
                  <w:marLeft w:val="0"/>
                  <w:marRight w:val="0"/>
                  <w:marTop w:val="0"/>
                  <w:marBottom w:val="0"/>
                  <w:divBdr>
                    <w:top w:val="none" w:sz="0" w:space="0" w:color="auto"/>
                    <w:left w:val="none" w:sz="0" w:space="0" w:color="auto"/>
                    <w:bottom w:val="none" w:sz="0" w:space="0" w:color="auto"/>
                    <w:right w:val="none" w:sz="0" w:space="0" w:color="auto"/>
                  </w:divBdr>
                  <w:divsChild>
                    <w:div w:id="19965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49983">
      <w:bodyDiv w:val="1"/>
      <w:marLeft w:val="0"/>
      <w:marRight w:val="0"/>
      <w:marTop w:val="0"/>
      <w:marBottom w:val="0"/>
      <w:divBdr>
        <w:top w:val="none" w:sz="0" w:space="0" w:color="auto"/>
        <w:left w:val="none" w:sz="0" w:space="0" w:color="auto"/>
        <w:bottom w:val="none" w:sz="0" w:space="0" w:color="auto"/>
        <w:right w:val="none" w:sz="0" w:space="0" w:color="auto"/>
      </w:divBdr>
      <w:divsChild>
        <w:div w:id="216090236">
          <w:marLeft w:val="0"/>
          <w:marRight w:val="0"/>
          <w:marTop w:val="0"/>
          <w:marBottom w:val="0"/>
          <w:divBdr>
            <w:top w:val="none" w:sz="0" w:space="0" w:color="auto"/>
            <w:left w:val="none" w:sz="0" w:space="0" w:color="auto"/>
            <w:bottom w:val="none" w:sz="0" w:space="0" w:color="auto"/>
            <w:right w:val="none" w:sz="0" w:space="0" w:color="auto"/>
          </w:divBdr>
          <w:divsChild>
            <w:div w:id="1038899316">
              <w:marLeft w:val="0"/>
              <w:marRight w:val="0"/>
              <w:marTop w:val="0"/>
              <w:marBottom w:val="0"/>
              <w:divBdr>
                <w:top w:val="none" w:sz="0" w:space="0" w:color="auto"/>
                <w:left w:val="none" w:sz="0" w:space="0" w:color="auto"/>
                <w:bottom w:val="none" w:sz="0" w:space="0" w:color="auto"/>
                <w:right w:val="none" w:sz="0" w:space="0" w:color="auto"/>
              </w:divBdr>
              <w:divsChild>
                <w:div w:id="233048620">
                  <w:marLeft w:val="0"/>
                  <w:marRight w:val="0"/>
                  <w:marTop w:val="0"/>
                  <w:marBottom w:val="0"/>
                  <w:divBdr>
                    <w:top w:val="none" w:sz="0" w:space="0" w:color="auto"/>
                    <w:left w:val="none" w:sz="0" w:space="0" w:color="auto"/>
                    <w:bottom w:val="none" w:sz="0" w:space="0" w:color="auto"/>
                    <w:right w:val="none" w:sz="0" w:space="0" w:color="auto"/>
                  </w:divBdr>
                  <w:divsChild>
                    <w:div w:id="11741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3288">
      <w:bodyDiv w:val="1"/>
      <w:marLeft w:val="0"/>
      <w:marRight w:val="0"/>
      <w:marTop w:val="0"/>
      <w:marBottom w:val="0"/>
      <w:divBdr>
        <w:top w:val="none" w:sz="0" w:space="0" w:color="auto"/>
        <w:left w:val="none" w:sz="0" w:space="0" w:color="auto"/>
        <w:bottom w:val="none" w:sz="0" w:space="0" w:color="auto"/>
        <w:right w:val="none" w:sz="0" w:space="0" w:color="auto"/>
      </w:divBdr>
      <w:divsChild>
        <w:div w:id="698505786">
          <w:marLeft w:val="0"/>
          <w:marRight w:val="0"/>
          <w:marTop w:val="0"/>
          <w:marBottom w:val="0"/>
          <w:divBdr>
            <w:top w:val="none" w:sz="0" w:space="0" w:color="auto"/>
            <w:left w:val="none" w:sz="0" w:space="0" w:color="auto"/>
            <w:bottom w:val="none" w:sz="0" w:space="0" w:color="auto"/>
            <w:right w:val="none" w:sz="0" w:space="0" w:color="auto"/>
          </w:divBdr>
          <w:divsChild>
            <w:div w:id="2105029937">
              <w:marLeft w:val="0"/>
              <w:marRight w:val="0"/>
              <w:marTop w:val="0"/>
              <w:marBottom w:val="0"/>
              <w:divBdr>
                <w:top w:val="none" w:sz="0" w:space="0" w:color="auto"/>
                <w:left w:val="none" w:sz="0" w:space="0" w:color="auto"/>
                <w:bottom w:val="none" w:sz="0" w:space="0" w:color="auto"/>
                <w:right w:val="none" w:sz="0" w:space="0" w:color="auto"/>
              </w:divBdr>
              <w:divsChild>
                <w:div w:id="160849926">
                  <w:marLeft w:val="0"/>
                  <w:marRight w:val="0"/>
                  <w:marTop w:val="0"/>
                  <w:marBottom w:val="0"/>
                  <w:divBdr>
                    <w:top w:val="none" w:sz="0" w:space="0" w:color="auto"/>
                    <w:left w:val="none" w:sz="0" w:space="0" w:color="auto"/>
                    <w:bottom w:val="none" w:sz="0" w:space="0" w:color="auto"/>
                    <w:right w:val="none" w:sz="0" w:space="0" w:color="auto"/>
                  </w:divBdr>
                  <w:divsChild>
                    <w:div w:id="18565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64356">
      <w:bodyDiv w:val="1"/>
      <w:marLeft w:val="0"/>
      <w:marRight w:val="0"/>
      <w:marTop w:val="0"/>
      <w:marBottom w:val="0"/>
      <w:divBdr>
        <w:top w:val="none" w:sz="0" w:space="0" w:color="auto"/>
        <w:left w:val="none" w:sz="0" w:space="0" w:color="auto"/>
        <w:bottom w:val="none" w:sz="0" w:space="0" w:color="auto"/>
        <w:right w:val="none" w:sz="0" w:space="0" w:color="auto"/>
      </w:divBdr>
      <w:divsChild>
        <w:div w:id="461002685">
          <w:marLeft w:val="0"/>
          <w:marRight w:val="0"/>
          <w:marTop w:val="0"/>
          <w:marBottom w:val="0"/>
          <w:divBdr>
            <w:top w:val="none" w:sz="0" w:space="0" w:color="auto"/>
            <w:left w:val="none" w:sz="0" w:space="0" w:color="auto"/>
            <w:bottom w:val="none" w:sz="0" w:space="0" w:color="auto"/>
            <w:right w:val="none" w:sz="0" w:space="0" w:color="auto"/>
          </w:divBdr>
          <w:divsChild>
            <w:div w:id="1749111484">
              <w:marLeft w:val="0"/>
              <w:marRight w:val="0"/>
              <w:marTop w:val="0"/>
              <w:marBottom w:val="0"/>
              <w:divBdr>
                <w:top w:val="none" w:sz="0" w:space="0" w:color="auto"/>
                <w:left w:val="none" w:sz="0" w:space="0" w:color="auto"/>
                <w:bottom w:val="none" w:sz="0" w:space="0" w:color="auto"/>
                <w:right w:val="none" w:sz="0" w:space="0" w:color="auto"/>
              </w:divBdr>
              <w:divsChild>
                <w:div w:id="11960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51803">
      <w:bodyDiv w:val="1"/>
      <w:marLeft w:val="0"/>
      <w:marRight w:val="0"/>
      <w:marTop w:val="0"/>
      <w:marBottom w:val="0"/>
      <w:divBdr>
        <w:top w:val="none" w:sz="0" w:space="0" w:color="auto"/>
        <w:left w:val="none" w:sz="0" w:space="0" w:color="auto"/>
        <w:bottom w:val="none" w:sz="0" w:space="0" w:color="auto"/>
        <w:right w:val="none" w:sz="0" w:space="0" w:color="auto"/>
      </w:divBdr>
      <w:divsChild>
        <w:div w:id="1544437718">
          <w:marLeft w:val="0"/>
          <w:marRight w:val="0"/>
          <w:marTop w:val="0"/>
          <w:marBottom w:val="0"/>
          <w:divBdr>
            <w:top w:val="none" w:sz="0" w:space="0" w:color="auto"/>
            <w:left w:val="none" w:sz="0" w:space="0" w:color="auto"/>
            <w:bottom w:val="none" w:sz="0" w:space="0" w:color="auto"/>
            <w:right w:val="none" w:sz="0" w:space="0" w:color="auto"/>
          </w:divBdr>
          <w:divsChild>
            <w:div w:id="945306450">
              <w:marLeft w:val="0"/>
              <w:marRight w:val="0"/>
              <w:marTop w:val="0"/>
              <w:marBottom w:val="0"/>
              <w:divBdr>
                <w:top w:val="none" w:sz="0" w:space="0" w:color="auto"/>
                <w:left w:val="none" w:sz="0" w:space="0" w:color="auto"/>
                <w:bottom w:val="none" w:sz="0" w:space="0" w:color="auto"/>
                <w:right w:val="none" w:sz="0" w:space="0" w:color="auto"/>
              </w:divBdr>
              <w:divsChild>
                <w:div w:id="6906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6715">
      <w:bodyDiv w:val="1"/>
      <w:marLeft w:val="0"/>
      <w:marRight w:val="0"/>
      <w:marTop w:val="0"/>
      <w:marBottom w:val="0"/>
      <w:divBdr>
        <w:top w:val="none" w:sz="0" w:space="0" w:color="auto"/>
        <w:left w:val="none" w:sz="0" w:space="0" w:color="auto"/>
        <w:bottom w:val="none" w:sz="0" w:space="0" w:color="auto"/>
        <w:right w:val="none" w:sz="0" w:space="0" w:color="auto"/>
      </w:divBdr>
    </w:div>
    <w:div w:id="316999058">
      <w:bodyDiv w:val="1"/>
      <w:marLeft w:val="0"/>
      <w:marRight w:val="0"/>
      <w:marTop w:val="0"/>
      <w:marBottom w:val="0"/>
      <w:divBdr>
        <w:top w:val="none" w:sz="0" w:space="0" w:color="auto"/>
        <w:left w:val="none" w:sz="0" w:space="0" w:color="auto"/>
        <w:bottom w:val="none" w:sz="0" w:space="0" w:color="auto"/>
        <w:right w:val="none" w:sz="0" w:space="0" w:color="auto"/>
      </w:divBdr>
      <w:divsChild>
        <w:div w:id="2020766995">
          <w:marLeft w:val="0"/>
          <w:marRight w:val="0"/>
          <w:marTop w:val="0"/>
          <w:marBottom w:val="0"/>
          <w:divBdr>
            <w:top w:val="none" w:sz="0" w:space="0" w:color="auto"/>
            <w:left w:val="none" w:sz="0" w:space="0" w:color="auto"/>
            <w:bottom w:val="none" w:sz="0" w:space="0" w:color="auto"/>
            <w:right w:val="none" w:sz="0" w:space="0" w:color="auto"/>
          </w:divBdr>
          <w:divsChild>
            <w:div w:id="1681660169">
              <w:marLeft w:val="0"/>
              <w:marRight w:val="0"/>
              <w:marTop w:val="0"/>
              <w:marBottom w:val="0"/>
              <w:divBdr>
                <w:top w:val="none" w:sz="0" w:space="0" w:color="auto"/>
                <w:left w:val="none" w:sz="0" w:space="0" w:color="auto"/>
                <w:bottom w:val="none" w:sz="0" w:space="0" w:color="auto"/>
                <w:right w:val="none" w:sz="0" w:space="0" w:color="auto"/>
              </w:divBdr>
              <w:divsChild>
                <w:div w:id="739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3579">
      <w:bodyDiv w:val="1"/>
      <w:marLeft w:val="0"/>
      <w:marRight w:val="0"/>
      <w:marTop w:val="0"/>
      <w:marBottom w:val="0"/>
      <w:divBdr>
        <w:top w:val="none" w:sz="0" w:space="0" w:color="auto"/>
        <w:left w:val="none" w:sz="0" w:space="0" w:color="auto"/>
        <w:bottom w:val="none" w:sz="0" w:space="0" w:color="auto"/>
        <w:right w:val="none" w:sz="0" w:space="0" w:color="auto"/>
      </w:divBdr>
    </w:div>
    <w:div w:id="339085221">
      <w:bodyDiv w:val="1"/>
      <w:marLeft w:val="0"/>
      <w:marRight w:val="0"/>
      <w:marTop w:val="0"/>
      <w:marBottom w:val="0"/>
      <w:divBdr>
        <w:top w:val="none" w:sz="0" w:space="0" w:color="auto"/>
        <w:left w:val="none" w:sz="0" w:space="0" w:color="auto"/>
        <w:bottom w:val="none" w:sz="0" w:space="0" w:color="auto"/>
        <w:right w:val="none" w:sz="0" w:space="0" w:color="auto"/>
      </w:divBdr>
    </w:div>
    <w:div w:id="339088344">
      <w:bodyDiv w:val="1"/>
      <w:marLeft w:val="0"/>
      <w:marRight w:val="0"/>
      <w:marTop w:val="0"/>
      <w:marBottom w:val="0"/>
      <w:divBdr>
        <w:top w:val="none" w:sz="0" w:space="0" w:color="auto"/>
        <w:left w:val="none" w:sz="0" w:space="0" w:color="auto"/>
        <w:bottom w:val="none" w:sz="0" w:space="0" w:color="auto"/>
        <w:right w:val="none" w:sz="0" w:space="0" w:color="auto"/>
      </w:divBdr>
    </w:div>
    <w:div w:id="343409277">
      <w:bodyDiv w:val="1"/>
      <w:marLeft w:val="0"/>
      <w:marRight w:val="0"/>
      <w:marTop w:val="0"/>
      <w:marBottom w:val="0"/>
      <w:divBdr>
        <w:top w:val="none" w:sz="0" w:space="0" w:color="auto"/>
        <w:left w:val="none" w:sz="0" w:space="0" w:color="auto"/>
        <w:bottom w:val="none" w:sz="0" w:space="0" w:color="auto"/>
        <w:right w:val="none" w:sz="0" w:space="0" w:color="auto"/>
      </w:divBdr>
      <w:divsChild>
        <w:div w:id="1508596669">
          <w:marLeft w:val="0"/>
          <w:marRight w:val="0"/>
          <w:marTop w:val="0"/>
          <w:marBottom w:val="0"/>
          <w:divBdr>
            <w:top w:val="none" w:sz="0" w:space="0" w:color="auto"/>
            <w:left w:val="none" w:sz="0" w:space="0" w:color="auto"/>
            <w:bottom w:val="none" w:sz="0" w:space="0" w:color="auto"/>
            <w:right w:val="none" w:sz="0" w:space="0" w:color="auto"/>
          </w:divBdr>
          <w:divsChild>
            <w:div w:id="1479956081">
              <w:marLeft w:val="0"/>
              <w:marRight w:val="0"/>
              <w:marTop w:val="0"/>
              <w:marBottom w:val="0"/>
              <w:divBdr>
                <w:top w:val="none" w:sz="0" w:space="0" w:color="auto"/>
                <w:left w:val="none" w:sz="0" w:space="0" w:color="auto"/>
                <w:bottom w:val="none" w:sz="0" w:space="0" w:color="auto"/>
                <w:right w:val="none" w:sz="0" w:space="0" w:color="auto"/>
              </w:divBdr>
              <w:divsChild>
                <w:div w:id="12663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5245">
      <w:bodyDiv w:val="1"/>
      <w:marLeft w:val="0"/>
      <w:marRight w:val="0"/>
      <w:marTop w:val="0"/>
      <w:marBottom w:val="0"/>
      <w:divBdr>
        <w:top w:val="none" w:sz="0" w:space="0" w:color="auto"/>
        <w:left w:val="none" w:sz="0" w:space="0" w:color="auto"/>
        <w:bottom w:val="none" w:sz="0" w:space="0" w:color="auto"/>
        <w:right w:val="none" w:sz="0" w:space="0" w:color="auto"/>
      </w:divBdr>
      <w:divsChild>
        <w:div w:id="446848721">
          <w:marLeft w:val="0"/>
          <w:marRight w:val="0"/>
          <w:marTop w:val="0"/>
          <w:marBottom w:val="0"/>
          <w:divBdr>
            <w:top w:val="none" w:sz="0" w:space="0" w:color="auto"/>
            <w:left w:val="none" w:sz="0" w:space="0" w:color="auto"/>
            <w:bottom w:val="none" w:sz="0" w:space="0" w:color="auto"/>
            <w:right w:val="none" w:sz="0" w:space="0" w:color="auto"/>
          </w:divBdr>
          <w:divsChild>
            <w:div w:id="1746612198">
              <w:marLeft w:val="0"/>
              <w:marRight w:val="0"/>
              <w:marTop w:val="0"/>
              <w:marBottom w:val="0"/>
              <w:divBdr>
                <w:top w:val="none" w:sz="0" w:space="0" w:color="auto"/>
                <w:left w:val="none" w:sz="0" w:space="0" w:color="auto"/>
                <w:bottom w:val="none" w:sz="0" w:space="0" w:color="auto"/>
                <w:right w:val="none" w:sz="0" w:space="0" w:color="auto"/>
              </w:divBdr>
              <w:divsChild>
                <w:div w:id="1072001512">
                  <w:marLeft w:val="0"/>
                  <w:marRight w:val="0"/>
                  <w:marTop w:val="0"/>
                  <w:marBottom w:val="0"/>
                  <w:divBdr>
                    <w:top w:val="none" w:sz="0" w:space="0" w:color="auto"/>
                    <w:left w:val="none" w:sz="0" w:space="0" w:color="auto"/>
                    <w:bottom w:val="none" w:sz="0" w:space="0" w:color="auto"/>
                    <w:right w:val="none" w:sz="0" w:space="0" w:color="auto"/>
                  </w:divBdr>
                  <w:divsChild>
                    <w:div w:id="12982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09595">
      <w:bodyDiv w:val="1"/>
      <w:marLeft w:val="0"/>
      <w:marRight w:val="0"/>
      <w:marTop w:val="0"/>
      <w:marBottom w:val="0"/>
      <w:divBdr>
        <w:top w:val="none" w:sz="0" w:space="0" w:color="auto"/>
        <w:left w:val="none" w:sz="0" w:space="0" w:color="auto"/>
        <w:bottom w:val="none" w:sz="0" w:space="0" w:color="auto"/>
        <w:right w:val="none" w:sz="0" w:space="0" w:color="auto"/>
      </w:divBdr>
    </w:div>
    <w:div w:id="387068596">
      <w:bodyDiv w:val="1"/>
      <w:marLeft w:val="0"/>
      <w:marRight w:val="0"/>
      <w:marTop w:val="0"/>
      <w:marBottom w:val="0"/>
      <w:divBdr>
        <w:top w:val="none" w:sz="0" w:space="0" w:color="auto"/>
        <w:left w:val="none" w:sz="0" w:space="0" w:color="auto"/>
        <w:bottom w:val="none" w:sz="0" w:space="0" w:color="auto"/>
        <w:right w:val="none" w:sz="0" w:space="0" w:color="auto"/>
      </w:divBdr>
      <w:divsChild>
        <w:div w:id="317225383">
          <w:marLeft w:val="0"/>
          <w:marRight w:val="0"/>
          <w:marTop w:val="0"/>
          <w:marBottom w:val="0"/>
          <w:divBdr>
            <w:top w:val="none" w:sz="0" w:space="0" w:color="auto"/>
            <w:left w:val="none" w:sz="0" w:space="0" w:color="auto"/>
            <w:bottom w:val="none" w:sz="0" w:space="0" w:color="auto"/>
            <w:right w:val="none" w:sz="0" w:space="0" w:color="auto"/>
          </w:divBdr>
          <w:divsChild>
            <w:div w:id="1940603872">
              <w:marLeft w:val="0"/>
              <w:marRight w:val="0"/>
              <w:marTop w:val="0"/>
              <w:marBottom w:val="0"/>
              <w:divBdr>
                <w:top w:val="none" w:sz="0" w:space="0" w:color="auto"/>
                <w:left w:val="none" w:sz="0" w:space="0" w:color="auto"/>
                <w:bottom w:val="none" w:sz="0" w:space="0" w:color="auto"/>
                <w:right w:val="none" w:sz="0" w:space="0" w:color="auto"/>
              </w:divBdr>
              <w:divsChild>
                <w:div w:id="1611008884">
                  <w:marLeft w:val="0"/>
                  <w:marRight w:val="0"/>
                  <w:marTop w:val="0"/>
                  <w:marBottom w:val="0"/>
                  <w:divBdr>
                    <w:top w:val="none" w:sz="0" w:space="0" w:color="auto"/>
                    <w:left w:val="none" w:sz="0" w:space="0" w:color="auto"/>
                    <w:bottom w:val="none" w:sz="0" w:space="0" w:color="auto"/>
                    <w:right w:val="none" w:sz="0" w:space="0" w:color="auto"/>
                  </w:divBdr>
                  <w:divsChild>
                    <w:div w:id="10607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43693">
      <w:bodyDiv w:val="1"/>
      <w:marLeft w:val="0"/>
      <w:marRight w:val="0"/>
      <w:marTop w:val="0"/>
      <w:marBottom w:val="0"/>
      <w:divBdr>
        <w:top w:val="none" w:sz="0" w:space="0" w:color="auto"/>
        <w:left w:val="none" w:sz="0" w:space="0" w:color="auto"/>
        <w:bottom w:val="none" w:sz="0" w:space="0" w:color="auto"/>
        <w:right w:val="none" w:sz="0" w:space="0" w:color="auto"/>
      </w:divBdr>
    </w:div>
    <w:div w:id="410346884">
      <w:bodyDiv w:val="1"/>
      <w:marLeft w:val="0"/>
      <w:marRight w:val="0"/>
      <w:marTop w:val="0"/>
      <w:marBottom w:val="0"/>
      <w:divBdr>
        <w:top w:val="none" w:sz="0" w:space="0" w:color="auto"/>
        <w:left w:val="none" w:sz="0" w:space="0" w:color="auto"/>
        <w:bottom w:val="none" w:sz="0" w:space="0" w:color="auto"/>
        <w:right w:val="none" w:sz="0" w:space="0" w:color="auto"/>
      </w:divBdr>
      <w:divsChild>
        <w:div w:id="357702845">
          <w:marLeft w:val="0"/>
          <w:marRight w:val="0"/>
          <w:marTop w:val="0"/>
          <w:marBottom w:val="0"/>
          <w:divBdr>
            <w:top w:val="none" w:sz="0" w:space="0" w:color="auto"/>
            <w:left w:val="none" w:sz="0" w:space="0" w:color="auto"/>
            <w:bottom w:val="none" w:sz="0" w:space="0" w:color="auto"/>
            <w:right w:val="none" w:sz="0" w:space="0" w:color="auto"/>
          </w:divBdr>
          <w:divsChild>
            <w:div w:id="1795515850">
              <w:marLeft w:val="0"/>
              <w:marRight w:val="0"/>
              <w:marTop w:val="0"/>
              <w:marBottom w:val="0"/>
              <w:divBdr>
                <w:top w:val="none" w:sz="0" w:space="0" w:color="auto"/>
                <w:left w:val="none" w:sz="0" w:space="0" w:color="auto"/>
                <w:bottom w:val="none" w:sz="0" w:space="0" w:color="auto"/>
                <w:right w:val="none" w:sz="0" w:space="0" w:color="auto"/>
              </w:divBdr>
              <w:divsChild>
                <w:div w:id="6887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5743">
      <w:bodyDiv w:val="1"/>
      <w:marLeft w:val="0"/>
      <w:marRight w:val="0"/>
      <w:marTop w:val="0"/>
      <w:marBottom w:val="0"/>
      <w:divBdr>
        <w:top w:val="none" w:sz="0" w:space="0" w:color="auto"/>
        <w:left w:val="none" w:sz="0" w:space="0" w:color="auto"/>
        <w:bottom w:val="none" w:sz="0" w:space="0" w:color="auto"/>
        <w:right w:val="none" w:sz="0" w:space="0" w:color="auto"/>
      </w:divBdr>
      <w:divsChild>
        <w:div w:id="109974236">
          <w:marLeft w:val="0"/>
          <w:marRight w:val="0"/>
          <w:marTop w:val="0"/>
          <w:marBottom w:val="0"/>
          <w:divBdr>
            <w:top w:val="none" w:sz="0" w:space="0" w:color="auto"/>
            <w:left w:val="none" w:sz="0" w:space="0" w:color="auto"/>
            <w:bottom w:val="none" w:sz="0" w:space="0" w:color="auto"/>
            <w:right w:val="none" w:sz="0" w:space="0" w:color="auto"/>
          </w:divBdr>
          <w:divsChild>
            <w:div w:id="2000451936">
              <w:marLeft w:val="0"/>
              <w:marRight w:val="0"/>
              <w:marTop w:val="0"/>
              <w:marBottom w:val="0"/>
              <w:divBdr>
                <w:top w:val="none" w:sz="0" w:space="0" w:color="auto"/>
                <w:left w:val="none" w:sz="0" w:space="0" w:color="auto"/>
                <w:bottom w:val="none" w:sz="0" w:space="0" w:color="auto"/>
                <w:right w:val="none" w:sz="0" w:space="0" w:color="auto"/>
              </w:divBdr>
              <w:divsChild>
                <w:div w:id="1196426023">
                  <w:marLeft w:val="0"/>
                  <w:marRight w:val="0"/>
                  <w:marTop w:val="0"/>
                  <w:marBottom w:val="0"/>
                  <w:divBdr>
                    <w:top w:val="none" w:sz="0" w:space="0" w:color="auto"/>
                    <w:left w:val="none" w:sz="0" w:space="0" w:color="auto"/>
                    <w:bottom w:val="none" w:sz="0" w:space="0" w:color="auto"/>
                    <w:right w:val="none" w:sz="0" w:space="0" w:color="auto"/>
                  </w:divBdr>
                  <w:divsChild>
                    <w:div w:id="9199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66924">
      <w:bodyDiv w:val="1"/>
      <w:marLeft w:val="0"/>
      <w:marRight w:val="0"/>
      <w:marTop w:val="0"/>
      <w:marBottom w:val="0"/>
      <w:divBdr>
        <w:top w:val="none" w:sz="0" w:space="0" w:color="auto"/>
        <w:left w:val="none" w:sz="0" w:space="0" w:color="auto"/>
        <w:bottom w:val="none" w:sz="0" w:space="0" w:color="auto"/>
        <w:right w:val="none" w:sz="0" w:space="0" w:color="auto"/>
      </w:divBdr>
      <w:divsChild>
        <w:div w:id="1374959767">
          <w:marLeft w:val="0"/>
          <w:marRight w:val="0"/>
          <w:marTop w:val="0"/>
          <w:marBottom w:val="0"/>
          <w:divBdr>
            <w:top w:val="none" w:sz="0" w:space="0" w:color="auto"/>
            <w:left w:val="none" w:sz="0" w:space="0" w:color="auto"/>
            <w:bottom w:val="none" w:sz="0" w:space="0" w:color="auto"/>
            <w:right w:val="none" w:sz="0" w:space="0" w:color="auto"/>
          </w:divBdr>
          <w:divsChild>
            <w:div w:id="106776216">
              <w:marLeft w:val="0"/>
              <w:marRight w:val="0"/>
              <w:marTop w:val="0"/>
              <w:marBottom w:val="0"/>
              <w:divBdr>
                <w:top w:val="none" w:sz="0" w:space="0" w:color="auto"/>
                <w:left w:val="none" w:sz="0" w:space="0" w:color="auto"/>
                <w:bottom w:val="none" w:sz="0" w:space="0" w:color="auto"/>
                <w:right w:val="none" w:sz="0" w:space="0" w:color="auto"/>
              </w:divBdr>
              <w:divsChild>
                <w:div w:id="12186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80181">
      <w:bodyDiv w:val="1"/>
      <w:marLeft w:val="0"/>
      <w:marRight w:val="0"/>
      <w:marTop w:val="0"/>
      <w:marBottom w:val="0"/>
      <w:divBdr>
        <w:top w:val="none" w:sz="0" w:space="0" w:color="auto"/>
        <w:left w:val="none" w:sz="0" w:space="0" w:color="auto"/>
        <w:bottom w:val="none" w:sz="0" w:space="0" w:color="auto"/>
        <w:right w:val="none" w:sz="0" w:space="0" w:color="auto"/>
      </w:divBdr>
      <w:divsChild>
        <w:div w:id="1782871102">
          <w:marLeft w:val="0"/>
          <w:marRight w:val="0"/>
          <w:marTop w:val="0"/>
          <w:marBottom w:val="0"/>
          <w:divBdr>
            <w:top w:val="none" w:sz="0" w:space="0" w:color="auto"/>
            <w:left w:val="none" w:sz="0" w:space="0" w:color="auto"/>
            <w:bottom w:val="none" w:sz="0" w:space="0" w:color="auto"/>
            <w:right w:val="none" w:sz="0" w:space="0" w:color="auto"/>
          </w:divBdr>
          <w:divsChild>
            <w:div w:id="1367560757">
              <w:marLeft w:val="0"/>
              <w:marRight w:val="0"/>
              <w:marTop w:val="0"/>
              <w:marBottom w:val="0"/>
              <w:divBdr>
                <w:top w:val="none" w:sz="0" w:space="0" w:color="auto"/>
                <w:left w:val="none" w:sz="0" w:space="0" w:color="auto"/>
                <w:bottom w:val="none" w:sz="0" w:space="0" w:color="auto"/>
                <w:right w:val="none" w:sz="0" w:space="0" w:color="auto"/>
              </w:divBdr>
              <w:divsChild>
                <w:div w:id="1118992064">
                  <w:marLeft w:val="0"/>
                  <w:marRight w:val="0"/>
                  <w:marTop w:val="0"/>
                  <w:marBottom w:val="0"/>
                  <w:divBdr>
                    <w:top w:val="none" w:sz="0" w:space="0" w:color="auto"/>
                    <w:left w:val="none" w:sz="0" w:space="0" w:color="auto"/>
                    <w:bottom w:val="none" w:sz="0" w:space="0" w:color="auto"/>
                    <w:right w:val="none" w:sz="0" w:space="0" w:color="auto"/>
                  </w:divBdr>
                  <w:divsChild>
                    <w:div w:id="8117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00961">
      <w:bodyDiv w:val="1"/>
      <w:marLeft w:val="0"/>
      <w:marRight w:val="0"/>
      <w:marTop w:val="0"/>
      <w:marBottom w:val="0"/>
      <w:divBdr>
        <w:top w:val="none" w:sz="0" w:space="0" w:color="auto"/>
        <w:left w:val="none" w:sz="0" w:space="0" w:color="auto"/>
        <w:bottom w:val="none" w:sz="0" w:space="0" w:color="auto"/>
        <w:right w:val="none" w:sz="0" w:space="0" w:color="auto"/>
      </w:divBdr>
    </w:div>
    <w:div w:id="443698714">
      <w:bodyDiv w:val="1"/>
      <w:marLeft w:val="0"/>
      <w:marRight w:val="0"/>
      <w:marTop w:val="0"/>
      <w:marBottom w:val="0"/>
      <w:divBdr>
        <w:top w:val="none" w:sz="0" w:space="0" w:color="auto"/>
        <w:left w:val="none" w:sz="0" w:space="0" w:color="auto"/>
        <w:bottom w:val="none" w:sz="0" w:space="0" w:color="auto"/>
        <w:right w:val="none" w:sz="0" w:space="0" w:color="auto"/>
      </w:divBdr>
    </w:div>
    <w:div w:id="454448863">
      <w:bodyDiv w:val="1"/>
      <w:marLeft w:val="0"/>
      <w:marRight w:val="0"/>
      <w:marTop w:val="0"/>
      <w:marBottom w:val="0"/>
      <w:divBdr>
        <w:top w:val="none" w:sz="0" w:space="0" w:color="auto"/>
        <w:left w:val="none" w:sz="0" w:space="0" w:color="auto"/>
        <w:bottom w:val="none" w:sz="0" w:space="0" w:color="auto"/>
        <w:right w:val="none" w:sz="0" w:space="0" w:color="auto"/>
      </w:divBdr>
      <w:divsChild>
        <w:div w:id="761611296">
          <w:marLeft w:val="0"/>
          <w:marRight w:val="0"/>
          <w:marTop w:val="0"/>
          <w:marBottom w:val="0"/>
          <w:divBdr>
            <w:top w:val="none" w:sz="0" w:space="0" w:color="auto"/>
            <w:left w:val="none" w:sz="0" w:space="0" w:color="auto"/>
            <w:bottom w:val="none" w:sz="0" w:space="0" w:color="auto"/>
            <w:right w:val="none" w:sz="0" w:space="0" w:color="auto"/>
          </w:divBdr>
          <w:divsChild>
            <w:div w:id="650522455">
              <w:marLeft w:val="0"/>
              <w:marRight w:val="0"/>
              <w:marTop w:val="0"/>
              <w:marBottom w:val="0"/>
              <w:divBdr>
                <w:top w:val="none" w:sz="0" w:space="0" w:color="auto"/>
                <w:left w:val="none" w:sz="0" w:space="0" w:color="auto"/>
                <w:bottom w:val="none" w:sz="0" w:space="0" w:color="auto"/>
                <w:right w:val="none" w:sz="0" w:space="0" w:color="auto"/>
              </w:divBdr>
              <w:divsChild>
                <w:div w:id="1959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2160">
      <w:bodyDiv w:val="1"/>
      <w:marLeft w:val="0"/>
      <w:marRight w:val="0"/>
      <w:marTop w:val="0"/>
      <w:marBottom w:val="0"/>
      <w:divBdr>
        <w:top w:val="none" w:sz="0" w:space="0" w:color="auto"/>
        <w:left w:val="none" w:sz="0" w:space="0" w:color="auto"/>
        <w:bottom w:val="none" w:sz="0" w:space="0" w:color="auto"/>
        <w:right w:val="none" w:sz="0" w:space="0" w:color="auto"/>
      </w:divBdr>
    </w:div>
    <w:div w:id="464737236">
      <w:bodyDiv w:val="1"/>
      <w:marLeft w:val="0"/>
      <w:marRight w:val="0"/>
      <w:marTop w:val="0"/>
      <w:marBottom w:val="0"/>
      <w:divBdr>
        <w:top w:val="none" w:sz="0" w:space="0" w:color="auto"/>
        <w:left w:val="none" w:sz="0" w:space="0" w:color="auto"/>
        <w:bottom w:val="none" w:sz="0" w:space="0" w:color="auto"/>
        <w:right w:val="none" w:sz="0" w:space="0" w:color="auto"/>
      </w:divBdr>
      <w:divsChild>
        <w:div w:id="165216920">
          <w:marLeft w:val="0"/>
          <w:marRight w:val="0"/>
          <w:marTop w:val="0"/>
          <w:marBottom w:val="0"/>
          <w:divBdr>
            <w:top w:val="none" w:sz="0" w:space="0" w:color="auto"/>
            <w:left w:val="none" w:sz="0" w:space="0" w:color="auto"/>
            <w:bottom w:val="none" w:sz="0" w:space="0" w:color="auto"/>
            <w:right w:val="none" w:sz="0" w:space="0" w:color="auto"/>
          </w:divBdr>
          <w:divsChild>
            <w:div w:id="1725712616">
              <w:marLeft w:val="0"/>
              <w:marRight w:val="0"/>
              <w:marTop w:val="0"/>
              <w:marBottom w:val="0"/>
              <w:divBdr>
                <w:top w:val="none" w:sz="0" w:space="0" w:color="auto"/>
                <w:left w:val="none" w:sz="0" w:space="0" w:color="auto"/>
                <w:bottom w:val="none" w:sz="0" w:space="0" w:color="auto"/>
                <w:right w:val="none" w:sz="0" w:space="0" w:color="auto"/>
              </w:divBdr>
              <w:divsChild>
                <w:div w:id="3110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4776">
      <w:bodyDiv w:val="1"/>
      <w:marLeft w:val="0"/>
      <w:marRight w:val="0"/>
      <w:marTop w:val="0"/>
      <w:marBottom w:val="0"/>
      <w:divBdr>
        <w:top w:val="none" w:sz="0" w:space="0" w:color="auto"/>
        <w:left w:val="none" w:sz="0" w:space="0" w:color="auto"/>
        <w:bottom w:val="none" w:sz="0" w:space="0" w:color="auto"/>
        <w:right w:val="none" w:sz="0" w:space="0" w:color="auto"/>
      </w:divBdr>
      <w:divsChild>
        <w:div w:id="401026435">
          <w:marLeft w:val="0"/>
          <w:marRight w:val="0"/>
          <w:marTop w:val="0"/>
          <w:marBottom w:val="0"/>
          <w:divBdr>
            <w:top w:val="none" w:sz="0" w:space="0" w:color="auto"/>
            <w:left w:val="none" w:sz="0" w:space="0" w:color="auto"/>
            <w:bottom w:val="none" w:sz="0" w:space="0" w:color="auto"/>
            <w:right w:val="none" w:sz="0" w:space="0" w:color="auto"/>
          </w:divBdr>
          <w:divsChild>
            <w:div w:id="1963656039">
              <w:marLeft w:val="0"/>
              <w:marRight w:val="0"/>
              <w:marTop w:val="0"/>
              <w:marBottom w:val="0"/>
              <w:divBdr>
                <w:top w:val="none" w:sz="0" w:space="0" w:color="auto"/>
                <w:left w:val="none" w:sz="0" w:space="0" w:color="auto"/>
                <w:bottom w:val="none" w:sz="0" w:space="0" w:color="auto"/>
                <w:right w:val="none" w:sz="0" w:space="0" w:color="auto"/>
              </w:divBdr>
              <w:divsChild>
                <w:div w:id="1512909079">
                  <w:marLeft w:val="0"/>
                  <w:marRight w:val="0"/>
                  <w:marTop w:val="0"/>
                  <w:marBottom w:val="0"/>
                  <w:divBdr>
                    <w:top w:val="none" w:sz="0" w:space="0" w:color="auto"/>
                    <w:left w:val="none" w:sz="0" w:space="0" w:color="auto"/>
                    <w:bottom w:val="none" w:sz="0" w:space="0" w:color="auto"/>
                    <w:right w:val="none" w:sz="0" w:space="0" w:color="auto"/>
                  </w:divBdr>
                  <w:divsChild>
                    <w:div w:id="3119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8747">
      <w:bodyDiv w:val="1"/>
      <w:marLeft w:val="0"/>
      <w:marRight w:val="0"/>
      <w:marTop w:val="0"/>
      <w:marBottom w:val="0"/>
      <w:divBdr>
        <w:top w:val="none" w:sz="0" w:space="0" w:color="auto"/>
        <w:left w:val="none" w:sz="0" w:space="0" w:color="auto"/>
        <w:bottom w:val="none" w:sz="0" w:space="0" w:color="auto"/>
        <w:right w:val="none" w:sz="0" w:space="0" w:color="auto"/>
      </w:divBdr>
    </w:div>
    <w:div w:id="481967020">
      <w:bodyDiv w:val="1"/>
      <w:marLeft w:val="0"/>
      <w:marRight w:val="0"/>
      <w:marTop w:val="0"/>
      <w:marBottom w:val="0"/>
      <w:divBdr>
        <w:top w:val="none" w:sz="0" w:space="0" w:color="auto"/>
        <w:left w:val="none" w:sz="0" w:space="0" w:color="auto"/>
        <w:bottom w:val="none" w:sz="0" w:space="0" w:color="auto"/>
        <w:right w:val="none" w:sz="0" w:space="0" w:color="auto"/>
      </w:divBdr>
      <w:divsChild>
        <w:div w:id="164437211">
          <w:marLeft w:val="0"/>
          <w:marRight w:val="0"/>
          <w:marTop w:val="0"/>
          <w:marBottom w:val="0"/>
          <w:divBdr>
            <w:top w:val="none" w:sz="0" w:space="0" w:color="auto"/>
            <w:left w:val="none" w:sz="0" w:space="0" w:color="auto"/>
            <w:bottom w:val="none" w:sz="0" w:space="0" w:color="auto"/>
            <w:right w:val="none" w:sz="0" w:space="0" w:color="auto"/>
          </w:divBdr>
          <w:divsChild>
            <w:div w:id="810053236">
              <w:marLeft w:val="0"/>
              <w:marRight w:val="0"/>
              <w:marTop w:val="0"/>
              <w:marBottom w:val="0"/>
              <w:divBdr>
                <w:top w:val="none" w:sz="0" w:space="0" w:color="auto"/>
                <w:left w:val="none" w:sz="0" w:space="0" w:color="auto"/>
                <w:bottom w:val="none" w:sz="0" w:space="0" w:color="auto"/>
                <w:right w:val="none" w:sz="0" w:space="0" w:color="auto"/>
              </w:divBdr>
              <w:divsChild>
                <w:div w:id="13169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7547">
      <w:bodyDiv w:val="1"/>
      <w:marLeft w:val="0"/>
      <w:marRight w:val="0"/>
      <w:marTop w:val="0"/>
      <w:marBottom w:val="0"/>
      <w:divBdr>
        <w:top w:val="none" w:sz="0" w:space="0" w:color="auto"/>
        <w:left w:val="none" w:sz="0" w:space="0" w:color="auto"/>
        <w:bottom w:val="none" w:sz="0" w:space="0" w:color="auto"/>
        <w:right w:val="none" w:sz="0" w:space="0" w:color="auto"/>
      </w:divBdr>
    </w:div>
    <w:div w:id="486673804">
      <w:bodyDiv w:val="1"/>
      <w:marLeft w:val="0"/>
      <w:marRight w:val="0"/>
      <w:marTop w:val="0"/>
      <w:marBottom w:val="0"/>
      <w:divBdr>
        <w:top w:val="none" w:sz="0" w:space="0" w:color="auto"/>
        <w:left w:val="none" w:sz="0" w:space="0" w:color="auto"/>
        <w:bottom w:val="none" w:sz="0" w:space="0" w:color="auto"/>
        <w:right w:val="none" w:sz="0" w:space="0" w:color="auto"/>
      </w:divBdr>
      <w:divsChild>
        <w:div w:id="2146192270">
          <w:marLeft w:val="0"/>
          <w:marRight w:val="0"/>
          <w:marTop w:val="0"/>
          <w:marBottom w:val="0"/>
          <w:divBdr>
            <w:top w:val="none" w:sz="0" w:space="0" w:color="auto"/>
            <w:left w:val="none" w:sz="0" w:space="0" w:color="auto"/>
            <w:bottom w:val="none" w:sz="0" w:space="0" w:color="auto"/>
            <w:right w:val="none" w:sz="0" w:space="0" w:color="auto"/>
          </w:divBdr>
          <w:divsChild>
            <w:div w:id="1893614997">
              <w:marLeft w:val="0"/>
              <w:marRight w:val="0"/>
              <w:marTop w:val="0"/>
              <w:marBottom w:val="0"/>
              <w:divBdr>
                <w:top w:val="none" w:sz="0" w:space="0" w:color="auto"/>
                <w:left w:val="none" w:sz="0" w:space="0" w:color="auto"/>
                <w:bottom w:val="none" w:sz="0" w:space="0" w:color="auto"/>
                <w:right w:val="none" w:sz="0" w:space="0" w:color="auto"/>
              </w:divBdr>
              <w:divsChild>
                <w:div w:id="1422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97530">
      <w:bodyDiv w:val="1"/>
      <w:marLeft w:val="0"/>
      <w:marRight w:val="0"/>
      <w:marTop w:val="0"/>
      <w:marBottom w:val="0"/>
      <w:divBdr>
        <w:top w:val="none" w:sz="0" w:space="0" w:color="auto"/>
        <w:left w:val="none" w:sz="0" w:space="0" w:color="auto"/>
        <w:bottom w:val="none" w:sz="0" w:space="0" w:color="auto"/>
        <w:right w:val="none" w:sz="0" w:space="0" w:color="auto"/>
      </w:divBdr>
    </w:div>
    <w:div w:id="506285184">
      <w:bodyDiv w:val="1"/>
      <w:marLeft w:val="0"/>
      <w:marRight w:val="0"/>
      <w:marTop w:val="0"/>
      <w:marBottom w:val="0"/>
      <w:divBdr>
        <w:top w:val="none" w:sz="0" w:space="0" w:color="auto"/>
        <w:left w:val="none" w:sz="0" w:space="0" w:color="auto"/>
        <w:bottom w:val="none" w:sz="0" w:space="0" w:color="auto"/>
        <w:right w:val="none" w:sz="0" w:space="0" w:color="auto"/>
      </w:divBdr>
      <w:divsChild>
        <w:div w:id="1760905035">
          <w:marLeft w:val="0"/>
          <w:marRight w:val="0"/>
          <w:marTop w:val="0"/>
          <w:marBottom w:val="0"/>
          <w:divBdr>
            <w:top w:val="none" w:sz="0" w:space="0" w:color="auto"/>
            <w:left w:val="none" w:sz="0" w:space="0" w:color="auto"/>
            <w:bottom w:val="none" w:sz="0" w:space="0" w:color="auto"/>
            <w:right w:val="none" w:sz="0" w:space="0" w:color="auto"/>
          </w:divBdr>
          <w:divsChild>
            <w:div w:id="1050032038">
              <w:marLeft w:val="0"/>
              <w:marRight w:val="0"/>
              <w:marTop w:val="0"/>
              <w:marBottom w:val="0"/>
              <w:divBdr>
                <w:top w:val="none" w:sz="0" w:space="0" w:color="auto"/>
                <w:left w:val="none" w:sz="0" w:space="0" w:color="auto"/>
                <w:bottom w:val="none" w:sz="0" w:space="0" w:color="auto"/>
                <w:right w:val="none" w:sz="0" w:space="0" w:color="auto"/>
              </w:divBdr>
              <w:divsChild>
                <w:div w:id="233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7979">
      <w:bodyDiv w:val="1"/>
      <w:marLeft w:val="0"/>
      <w:marRight w:val="0"/>
      <w:marTop w:val="0"/>
      <w:marBottom w:val="0"/>
      <w:divBdr>
        <w:top w:val="none" w:sz="0" w:space="0" w:color="auto"/>
        <w:left w:val="none" w:sz="0" w:space="0" w:color="auto"/>
        <w:bottom w:val="none" w:sz="0" w:space="0" w:color="auto"/>
        <w:right w:val="none" w:sz="0" w:space="0" w:color="auto"/>
      </w:divBdr>
      <w:divsChild>
        <w:div w:id="1652129198">
          <w:marLeft w:val="0"/>
          <w:marRight w:val="0"/>
          <w:marTop w:val="0"/>
          <w:marBottom w:val="0"/>
          <w:divBdr>
            <w:top w:val="none" w:sz="0" w:space="0" w:color="auto"/>
            <w:left w:val="none" w:sz="0" w:space="0" w:color="auto"/>
            <w:bottom w:val="none" w:sz="0" w:space="0" w:color="auto"/>
            <w:right w:val="none" w:sz="0" w:space="0" w:color="auto"/>
          </w:divBdr>
          <w:divsChild>
            <w:div w:id="1825703088">
              <w:marLeft w:val="0"/>
              <w:marRight w:val="0"/>
              <w:marTop w:val="0"/>
              <w:marBottom w:val="0"/>
              <w:divBdr>
                <w:top w:val="none" w:sz="0" w:space="0" w:color="auto"/>
                <w:left w:val="none" w:sz="0" w:space="0" w:color="auto"/>
                <w:bottom w:val="none" w:sz="0" w:space="0" w:color="auto"/>
                <w:right w:val="none" w:sz="0" w:space="0" w:color="auto"/>
              </w:divBdr>
              <w:divsChild>
                <w:div w:id="1528251750">
                  <w:marLeft w:val="0"/>
                  <w:marRight w:val="0"/>
                  <w:marTop w:val="0"/>
                  <w:marBottom w:val="0"/>
                  <w:divBdr>
                    <w:top w:val="none" w:sz="0" w:space="0" w:color="auto"/>
                    <w:left w:val="none" w:sz="0" w:space="0" w:color="auto"/>
                    <w:bottom w:val="none" w:sz="0" w:space="0" w:color="auto"/>
                    <w:right w:val="none" w:sz="0" w:space="0" w:color="auto"/>
                  </w:divBdr>
                  <w:divsChild>
                    <w:div w:id="3462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540801">
      <w:bodyDiv w:val="1"/>
      <w:marLeft w:val="0"/>
      <w:marRight w:val="0"/>
      <w:marTop w:val="0"/>
      <w:marBottom w:val="0"/>
      <w:divBdr>
        <w:top w:val="none" w:sz="0" w:space="0" w:color="auto"/>
        <w:left w:val="none" w:sz="0" w:space="0" w:color="auto"/>
        <w:bottom w:val="none" w:sz="0" w:space="0" w:color="auto"/>
        <w:right w:val="none" w:sz="0" w:space="0" w:color="auto"/>
      </w:divBdr>
    </w:div>
    <w:div w:id="533616004">
      <w:bodyDiv w:val="1"/>
      <w:marLeft w:val="0"/>
      <w:marRight w:val="0"/>
      <w:marTop w:val="0"/>
      <w:marBottom w:val="0"/>
      <w:divBdr>
        <w:top w:val="none" w:sz="0" w:space="0" w:color="auto"/>
        <w:left w:val="none" w:sz="0" w:space="0" w:color="auto"/>
        <w:bottom w:val="none" w:sz="0" w:space="0" w:color="auto"/>
        <w:right w:val="none" w:sz="0" w:space="0" w:color="auto"/>
      </w:divBdr>
    </w:div>
    <w:div w:id="539391812">
      <w:bodyDiv w:val="1"/>
      <w:marLeft w:val="0"/>
      <w:marRight w:val="0"/>
      <w:marTop w:val="0"/>
      <w:marBottom w:val="0"/>
      <w:divBdr>
        <w:top w:val="none" w:sz="0" w:space="0" w:color="auto"/>
        <w:left w:val="none" w:sz="0" w:space="0" w:color="auto"/>
        <w:bottom w:val="none" w:sz="0" w:space="0" w:color="auto"/>
        <w:right w:val="none" w:sz="0" w:space="0" w:color="auto"/>
      </w:divBdr>
    </w:div>
    <w:div w:id="543375461">
      <w:bodyDiv w:val="1"/>
      <w:marLeft w:val="0"/>
      <w:marRight w:val="0"/>
      <w:marTop w:val="0"/>
      <w:marBottom w:val="0"/>
      <w:divBdr>
        <w:top w:val="none" w:sz="0" w:space="0" w:color="auto"/>
        <w:left w:val="none" w:sz="0" w:space="0" w:color="auto"/>
        <w:bottom w:val="none" w:sz="0" w:space="0" w:color="auto"/>
        <w:right w:val="none" w:sz="0" w:space="0" w:color="auto"/>
      </w:divBdr>
    </w:div>
    <w:div w:id="545215615">
      <w:bodyDiv w:val="1"/>
      <w:marLeft w:val="0"/>
      <w:marRight w:val="0"/>
      <w:marTop w:val="0"/>
      <w:marBottom w:val="0"/>
      <w:divBdr>
        <w:top w:val="none" w:sz="0" w:space="0" w:color="auto"/>
        <w:left w:val="none" w:sz="0" w:space="0" w:color="auto"/>
        <w:bottom w:val="none" w:sz="0" w:space="0" w:color="auto"/>
        <w:right w:val="none" w:sz="0" w:space="0" w:color="auto"/>
      </w:divBdr>
      <w:divsChild>
        <w:div w:id="1002077287">
          <w:marLeft w:val="0"/>
          <w:marRight w:val="0"/>
          <w:marTop w:val="0"/>
          <w:marBottom w:val="0"/>
          <w:divBdr>
            <w:top w:val="none" w:sz="0" w:space="0" w:color="auto"/>
            <w:left w:val="none" w:sz="0" w:space="0" w:color="auto"/>
            <w:bottom w:val="none" w:sz="0" w:space="0" w:color="auto"/>
            <w:right w:val="none" w:sz="0" w:space="0" w:color="auto"/>
          </w:divBdr>
          <w:divsChild>
            <w:div w:id="995452640">
              <w:marLeft w:val="0"/>
              <w:marRight w:val="0"/>
              <w:marTop w:val="0"/>
              <w:marBottom w:val="0"/>
              <w:divBdr>
                <w:top w:val="none" w:sz="0" w:space="0" w:color="auto"/>
                <w:left w:val="none" w:sz="0" w:space="0" w:color="auto"/>
                <w:bottom w:val="none" w:sz="0" w:space="0" w:color="auto"/>
                <w:right w:val="none" w:sz="0" w:space="0" w:color="auto"/>
              </w:divBdr>
              <w:divsChild>
                <w:div w:id="1482233645">
                  <w:marLeft w:val="0"/>
                  <w:marRight w:val="0"/>
                  <w:marTop w:val="0"/>
                  <w:marBottom w:val="0"/>
                  <w:divBdr>
                    <w:top w:val="none" w:sz="0" w:space="0" w:color="auto"/>
                    <w:left w:val="none" w:sz="0" w:space="0" w:color="auto"/>
                    <w:bottom w:val="none" w:sz="0" w:space="0" w:color="auto"/>
                    <w:right w:val="none" w:sz="0" w:space="0" w:color="auto"/>
                  </w:divBdr>
                  <w:divsChild>
                    <w:div w:id="149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4028">
      <w:bodyDiv w:val="1"/>
      <w:marLeft w:val="0"/>
      <w:marRight w:val="0"/>
      <w:marTop w:val="0"/>
      <w:marBottom w:val="0"/>
      <w:divBdr>
        <w:top w:val="none" w:sz="0" w:space="0" w:color="auto"/>
        <w:left w:val="none" w:sz="0" w:space="0" w:color="auto"/>
        <w:bottom w:val="none" w:sz="0" w:space="0" w:color="auto"/>
        <w:right w:val="none" w:sz="0" w:space="0" w:color="auto"/>
      </w:divBdr>
    </w:div>
    <w:div w:id="555094082">
      <w:bodyDiv w:val="1"/>
      <w:marLeft w:val="0"/>
      <w:marRight w:val="0"/>
      <w:marTop w:val="0"/>
      <w:marBottom w:val="0"/>
      <w:divBdr>
        <w:top w:val="none" w:sz="0" w:space="0" w:color="auto"/>
        <w:left w:val="none" w:sz="0" w:space="0" w:color="auto"/>
        <w:bottom w:val="none" w:sz="0" w:space="0" w:color="auto"/>
        <w:right w:val="none" w:sz="0" w:space="0" w:color="auto"/>
      </w:divBdr>
    </w:div>
    <w:div w:id="556093699">
      <w:bodyDiv w:val="1"/>
      <w:marLeft w:val="0"/>
      <w:marRight w:val="0"/>
      <w:marTop w:val="0"/>
      <w:marBottom w:val="0"/>
      <w:divBdr>
        <w:top w:val="none" w:sz="0" w:space="0" w:color="auto"/>
        <w:left w:val="none" w:sz="0" w:space="0" w:color="auto"/>
        <w:bottom w:val="none" w:sz="0" w:space="0" w:color="auto"/>
        <w:right w:val="none" w:sz="0" w:space="0" w:color="auto"/>
      </w:divBdr>
      <w:divsChild>
        <w:div w:id="535971342">
          <w:marLeft w:val="0"/>
          <w:marRight w:val="0"/>
          <w:marTop w:val="0"/>
          <w:marBottom w:val="0"/>
          <w:divBdr>
            <w:top w:val="none" w:sz="0" w:space="0" w:color="auto"/>
            <w:left w:val="none" w:sz="0" w:space="0" w:color="auto"/>
            <w:bottom w:val="none" w:sz="0" w:space="0" w:color="auto"/>
            <w:right w:val="none" w:sz="0" w:space="0" w:color="auto"/>
          </w:divBdr>
          <w:divsChild>
            <w:div w:id="1081215828">
              <w:marLeft w:val="0"/>
              <w:marRight w:val="0"/>
              <w:marTop w:val="0"/>
              <w:marBottom w:val="0"/>
              <w:divBdr>
                <w:top w:val="none" w:sz="0" w:space="0" w:color="auto"/>
                <w:left w:val="none" w:sz="0" w:space="0" w:color="auto"/>
                <w:bottom w:val="none" w:sz="0" w:space="0" w:color="auto"/>
                <w:right w:val="none" w:sz="0" w:space="0" w:color="auto"/>
              </w:divBdr>
              <w:divsChild>
                <w:div w:id="12756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6818">
      <w:bodyDiv w:val="1"/>
      <w:marLeft w:val="0"/>
      <w:marRight w:val="0"/>
      <w:marTop w:val="0"/>
      <w:marBottom w:val="0"/>
      <w:divBdr>
        <w:top w:val="none" w:sz="0" w:space="0" w:color="auto"/>
        <w:left w:val="none" w:sz="0" w:space="0" w:color="auto"/>
        <w:bottom w:val="none" w:sz="0" w:space="0" w:color="auto"/>
        <w:right w:val="none" w:sz="0" w:space="0" w:color="auto"/>
      </w:divBdr>
    </w:div>
    <w:div w:id="598561608">
      <w:bodyDiv w:val="1"/>
      <w:marLeft w:val="0"/>
      <w:marRight w:val="0"/>
      <w:marTop w:val="0"/>
      <w:marBottom w:val="0"/>
      <w:divBdr>
        <w:top w:val="none" w:sz="0" w:space="0" w:color="auto"/>
        <w:left w:val="none" w:sz="0" w:space="0" w:color="auto"/>
        <w:bottom w:val="none" w:sz="0" w:space="0" w:color="auto"/>
        <w:right w:val="none" w:sz="0" w:space="0" w:color="auto"/>
      </w:divBdr>
    </w:div>
    <w:div w:id="604464381">
      <w:bodyDiv w:val="1"/>
      <w:marLeft w:val="0"/>
      <w:marRight w:val="0"/>
      <w:marTop w:val="0"/>
      <w:marBottom w:val="0"/>
      <w:divBdr>
        <w:top w:val="none" w:sz="0" w:space="0" w:color="auto"/>
        <w:left w:val="none" w:sz="0" w:space="0" w:color="auto"/>
        <w:bottom w:val="none" w:sz="0" w:space="0" w:color="auto"/>
        <w:right w:val="none" w:sz="0" w:space="0" w:color="auto"/>
      </w:divBdr>
    </w:div>
    <w:div w:id="607856345">
      <w:bodyDiv w:val="1"/>
      <w:marLeft w:val="0"/>
      <w:marRight w:val="0"/>
      <w:marTop w:val="0"/>
      <w:marBottom w:val="0"/>
      <w:divBdr>
        <w:top w:val="none" w:sz="0" w:space="0" w:color="auto"/>
        <w:left w:val="none" w:sz="0" w:space="0" w:color="auto"/>
        <w:bottom w:val="none" w:sz="0" w:space="0" w:color="auto"/>
        <w:right w:val="none" w:sz="0" w:space="0" w:color="auto"/>
      </w:divBdr>
      <w:divsChild>
        <w:div w:id="1519150552">
          <w:marLeft w:val="0"/>
          <w:marRight w:val="0"/>
          <w:marTop w:val="0"/>
          <w:marBottom w:val="0"/>
          <w:divBdr>
            <w:top w:val="none" w:sz="0" w:space="0" w:color="auto"/>
            <w:left w:val="none" w:sz="0" w:space="0" w:color="auto"/>
            <w:bottom w:val="none" w:sz="0" w:space="0" w:color="auto"/>
            <w:right w:val="none" w:sz="0" w:space="0" w:color="auto"/>
          </w:divBdr>
          <w:divsChild>
            <w:div w:id="1439838354">
              <w:marLeft w:val="0"/>
              <w:marRight w:val="0"/>
              <w:marTop w:val="0"/>
              <w:marBottom w:val="0"/>
              <w:divBdr>
                <w:top w:val="none" w:sz="0" w:space="0" w:color="auto"/>
                <w:left w:val="none" w:sz="0" w:space="0" w:color="auto"/>
                <w:bottom w:val="none" w:sz="0" w:space="0" w:color="auto"/>
                <w:right w:val="none" w:sz="0" w:space="0" w:color="auto"/>
              </w:divBdr>
              <w:divsChild>
                <w:div w:id="11170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7092">
      <w:bodyDiv w:val="1"/>
      <w:marLeft w:val="0"/>
      <w:marRight w:val="0"/>
      <w:marTop w:val="0"/>
      <w:marBottom w:val="0"/>
      <w:divBdr>
        <w:top w:val="none" w:sz="0" w:space="0" w:color="auto"/>
        <w:left w:val="none" w:sz="0" w:space="0" w:color="auto"/>
        <w:bottom w:val="none" w:sz="0" w:space="0" w:color="auto"/>
        <w:right w:val="none" w:sz="0" w:space="0" w:color="auto"/>
      </w:divBdr>
    </w:div>
    <w:div w:id="636647607">
      <w:bodyDiv w:val="1"/>
      <w:marLeft w:val="0"/>
      <w:marRight w:val="0"/>
      <w:marTop w:val="0"/>
      <w:marBottom w:val="0"/>
      <w:divBdr>
        <w:top w:val="none" w:sz="0" w:space="0" w:color="auto"/>
        <w:left w:val="none" w:sz="0" w:space="0" w:color="auto"/>
        <w:bottom w:val="none" w:sz="0" w:space="0" w:color="auto"/>
        <w:right w:val="none" w:sz="0" w:space="0" w:color="auto"/>
      </w:divBdr>
      <w:divsChild>
        <w:div w:id="164441209">
          <w:marLeft w:val="0"/>
          <w:marRight w:val="0"/>
          <w:marTop w:val="0"/>
          <w:marBottom w:val="0"/>
          <w:divBdr>
            <w:top w:val="none" w:sz="0" w:space="0" w:color="auto"/>
            <w:left w:val="none" w:sz="0" w:space="0" w:color="auto"/>
            <w:bottom w:val="none" w:sz="0" w:space="0" w:color="auto"/>
            <w:right w:val="none" w:sz="0" w:space="0" w:color="auto"/>
          </w:divBdr>
          <w:divsChild>
            <w:div w:id="1036278287">
              <w:marLeft w:val="0"/>
              <w:marRight w:val="0"/>
              <w:marTop w:val="0"/>
              <w:marBottom w:val="0"/>
              <w:divBdr>
                <w:top w:val="none" w:sz="0" w:space="0" w:color="auto"/>
                <w:left w:val="none" w:sz="0" w:space="0" w:color="auto"/>
                <w:bottom w:val="none" w:sz="0" w:space="0" w:color="auto"/>
                <w:right w:val="none" w:sz="0" w:space="0" w:color="auto"/>
              </w:divBdr>
              <w:divsChild>
                <w:div w:id="2131782652">
                  <w:marLeft w:val="0"/>
                  <w:marRight w:val="0"/>
                  <w:marTop w:val="0"/>
                  <w:marBottom w:val="0"/>
                  <w:divBdr>
                    <w:top w:val="none" w:sz="0" w:space="0" w:color="auto"/>
                    <w:left w:val="none" w:sz="0" w:space="0" w:color="auto"/>
                    <w:bottom w:val="none" w:sz="0" w:space="0" w:color="auto"/>
                    <w:right w:val="none" w:sz="0" w:space="0" w:color="auto"/>
                  </w:divBdr>
                  <w:divsChild>
                    <w:div w:id="1564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07601">
      <w:bodyDiv w:val="1"/>
      <w:marLeft w:val="0"/>
      <w:marRight w:val="0"/>
      <w:marTop w:val="0"/>
      <w:marBottom w:val="0"/>
      <w:divBdr>
        <w:top w:val="none" w:sz="0" w:space="0" w:color="auto"/>
        <w:left w:val="none" w:sz="0" w:space="0" w:color="auto"/>
        <w:bottom w:val="none" w:sz="0" w:space="0" w:color="auto"/>
        <w:right w:val="none" w:sz="0" w:space="0" w:color="auto"/>
      </w:divBdr>
      <w:divsChild>
        <w:div w:id="2133474322">
          <w:marLeft w:val="0"/>
          <w:marRight w:val="0"/>
          <w:marTop w:val="0"/>
          <w:marBottom w:val="0"/>
          <w:divBdr>
            <w:top w:val="none" w:sz="0" w:space="0" w:color="auto"/>
            <w:left w:val="none" w:sz="0" w:space="0" w:color="auto"/>
            <w:bottom w:val="none" w:sz="0" w:space="0" w:color="auto"/>
            <w:right w:val="none" w:sz="0" w:space="0" w:color="auto"/>
          </w:divBdr>
          <w:divsChild>
            <w:div w:id="373966132">
              <w:marLeft w:val="0"/>
              <w:marRight w:val="0"/>
              <w:marTop w:val="0"/>
              <w:marBottom w:val="0"/>
              <w:divBdr>
                <w:top w:val="none" w:sz="0" w:space="0" w:color="auto"/>
                <w:left w:val="none" w:sz="0" w:space="0" w:color="auto"/>
                <w:bottom w:val="none" w:sz="0" w:space="0" w:color="auto"/>
                <w:right w:val="none" w:sz="0" w:space="0" w:color="auto"/>
              </w:divBdr>
              <w:divsChild>
                <w:div w:id="563567486">
                  <w:marLeft w:val="0"/>
                  <w:marRight w:val="0"/>
                  <w:marTop w:val="0"/>
                  <w:marBottom w:val="0"/>
                  <w:divBdr>
                    <w:top w:val="none" w:sz="0" w:space="0" w:color="auto"/>
                    <w:left w:val="none" w:sz="0" w:space="0" w:color="auto"/>
                    <w:bottom w:val="none" w:sz="0" w:space="0" w:color="auto"/>
                    <w:right w:val="none" w:sz="0" w:space="0" w:color="auto"/>
                  </w:divBdr>
                  <w:divsChild>
                    <w:div w:id="11140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4958">
      <w:bodyDiv w:val="1"/>
      <w:marLeft w:val="0"/>
      <w:marRight w:val="0"/>
      <w:marTop w:val="0"/>
      <w:marBottom w:val="0"/>
      <w:divBdr>
        <w:top w:val="none" w:sz="0" w:space="0" w:color="auto"/>
        <w:left w:val="none" w:sz="0" w:space="0" w:color="auto"/>
        <w:bottom w:val="none" w:sz="0" w:space="0" w:color="auto"/>
        <w:right w:val="none" w:sz="0" w:space="0" w:color="auto"/>
      </w:divBdr>
      <w:divsChild>
        <w:div w:id="1498037460">
          <w:marLeft w:val="0"/>
          <w:marRight w:val="0"/>
          <w:marTop w:val="0"/>
          <w:marBottom w:val="0"/>
          <w:divBdr>
            <w:top w:val="none" w:sz="0" w:space="0" w:color="auto"/>
            <w:left w:val="none" w:sz="0" w:space="0" w:color="auto"/>
            <w:bottom w:val="none" w:sz="0" w:space="0" w:color="auto"/>
            <w:right w:val="none" w:sz="0" w:space="0" w:color="auto"/>
          </w:divBdr>
          <w:divsChild>
            <w:div w:id="337003043">
              <w:marLeft w:val="0"/>
              <w:marRight w:val="0"/>
              <w:marTop w:val="0"/>
              <w:marBottom w:val="0"/>
              <w:divBdr>
                <w:top w:val="none" w:sz="0" w:space="0" w:color="auto"/>
                <w:left w:val="none" w:sz="0" w:space="0" w:color="auto"/>
                <w:bottom w:val="none" w:sz="0" w:space="0" w:color="auto"/>
                <w:right w:val="none" w:sz="0" w:space="0" w:color="auto"/>
              </w:divBdr>
              <w:divsChild>
                <w:div w:id="60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3976">
      <w:bodyDiv w:val="1"/>
      <w:marLeft w:val="0"/>
      <w:marRight w:val="0"/>
      <w:marTop w:val="0"/>
      <w:marBottom w:val="0"/>
      <w:divBdr>
        <w:top w:val="none" w:sz="0" w:space="0" w:color="auto"/>
        <w:left w:val="none" w:sz="0" w:space="0" w:color="auto"/>
        <w:bottom w:val="none" w:sz="0" w:space="0" w:color="auto"/>
        <w:right w:val="none" w:sz="0" w:space="0" w:color="auto"/>
      </w:divBdr>
    </w:div>
    <w:div w:id="691959291">
      <w:bodyDiv w:val="1"/>
      <w:marLeft w:val="0"/>
      <w:marRight w:val="0"/>
      <w:marTop w:val="0"/>
      <w:marBottom w:val="0"/>
      <w:divBdr>
        <w:top w:val="none" w:sz="0" w:space="0" w:color="auto"/>
        <w:left w:val="none" w:sz="0" w:space="0" w:color="auto"/>
        <w:bottom w:val="none" w:sz="0" w:space="0" w:color="auto"/>
        <w:right w:val="none" w:sz="0" w:space="0" w:color="auto"/>
      </w:divBdr>
    </w:div>
    <w:div w:id="692264862">
      <w:bodyDiv w:val="1"/>
      <w:marLeft w:val="0"/>
      <w:marRight w:val="0"/>
      <w:marTop w:val="0"/>
      <w:marBottom w:val="0"/>
      <w:divBdr>
        <w:top w:val="none" w:sz="0" w:space="0" w:color="auto"/>
        <w:left w:val="none" w:sz="0" w:space="0" w:color="auto"/>
        <w:bottom w:val="none" w:sz="0" w:space="0" w:color="auto"/>
        <w:right w:val="none" w:sz="0" w:space="0" w:color="auto"/>
      </w:divBdr>
      <w:divsChild>
        <w:div w:id="1904214020">
          <w:marLeft w:val="0"/>
          <w:marRight w:val="0"/>
          <w:marTop w:val="0"/>
          <w:marBottom w:val="0"/>
          <w:divBdr>
            <w:top w:val="none" w:sz="0" w:space="0" w:color="auto"/>
            <w:left w:val="none" w:sz="0" w:space="0" w:color="auto"/>
            <w:bottom w:val="none" w:sz="0" w:space="0" w:color="auto"/>
            <w:right w:val="none" w:sz="0" w:space="0" w:color="auto"/>
          </w:divBdr>
          <w:divsChild>
            <w:div w:id="1955945565">
              <w:marLeft w:val="0"/>
              <w:marRight w:val="0"/>
              <w:marTop w:val="0"/>
              <w:marBottom w:val="0"/>
              <w:divBdr>
                <w:top w:val="none" w:sz="0" w:space="0" w:color="auto"/>
                <w:left w:val="none" w:sz="0" w:space="0" w:color="auto"/>
                <w:bottom w:val="none" w:sz="0" w:space="0" w:color="auto"/>
                <w:right w:val="none" w:sz="0" w:space="0" w:color="auto"/>
              </w:divBdr>
              <w:divsChild>
                <w:div w:id="1276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7048">
      <w:bodyDiv w:val="1"/>
      <w:marLeft w:val="0"/>
      <w:marRight w:val="0"/>
      <w:marTop w:val="0"/>
      <w:marBottom w:val="0"/>
      <w:divBdr>
        <w:top w:val="none" w:sz="0" w:space="0" w:color="auto"/>
        <w:left w:val="none" w:sz="0" w:space="0" w:color="auto"/>
        <w:bottom w:val="none" w:sz="0" w:space="0" w:color="auto"/>
        <w:right w:val="none" w:sz="0" w:space="0" w:color="auto"/>
      </w:divBdr>
    </w:div>
    <w:div w:id="711079389">
      <w:bodyDiv w:val="1"/>
      <w:marLeft w:val="0"/>
      <w:marRight w:val="0"/>
      <w:marTop w:val="0"/>
      <w:marBottom w:val="0"/>
      <w:divBdr>
        <w:top w:val="none" w:sz="0" w:space="0" w:color="auto"/>
        <w:left w:val="none" w:sz="0" w:space="0" w:color="auto"/>
        <w:bottom w:val="none" w:sz="0" w:space="0" w:color="auto"/>
        <w:right w:val="none" w:sz="0" w:space="0" w:color="auto"/>
      </w:divBdr>
    </w:div>
    <w:div w:id="721096033">
      <w:bodyDiv w:val="1"/>
      <w:marLeft w:val="0"/>
      <w:marRight w:val="0"/>
      <w:marTop w:val="0"/>
      <w:marBottom w:val="0"/>
      <w:divBdr>
        <w:top w:val="none" w:sz="0" w:space="0" w:color="auto"/>
        <w:left w:val="none" w:sz="0" w:space="0" w:color="auto"/>
        <w:bottom w:val="none" w:sz="0" w:space="0" w:color="auto"/>
        <w:right w:val="none" w:sz="0" w:space="0" w:color="auto"/>
      </w:divBdr>
      <w:divsChild>
        <w:div w:id="1708606820">
          <w:marLeft w:val="0"/>
          <w:marRight w:val="0"/>
          <w:marTop w:val="0"/>
          <w:marBottom w:val="0"/>
          <w:divBdr>
            <w:top w:val="none" w:sz="0" w:space="0" w:color="auto"/>
            <w:left w:val="none" w:sz="0" w:space="0" w:color="auto"/>
            <w:bottom w:val="none" w:sz="0" w:space="0" w:color="auto"/>
            <w:right w:val="none" w:sz="0" w:space="0" w:color="auto"/>
          </w:divBdr>
          <w:divsChild>
            <w:div w:id="11878534">
              <w:marLeft w:val="0"/>
              <w:marRight w:val="0"/>
              <w:marTop w:val="0"/>
              <w:marBottom w:val="0"/>
              <w:divBdr>
                <w:top w:val="none" w:sz="0" w:space="0" w:color="auto"/>
                <w:left w:val="none" w:sz="0" w:space="0" w:color="auto"/>
                <w:bottom w:val="none" w:sz="0" w:space="0" w:color="auto"/>
                <w:right w:val="none" w:sz="0" w:space="0" w:color="auto"/>
              </w:divBdr>
              <w:divsChild>
                <w:div w:id="971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76934">
      <w:bodyDiv w:val="1"/>
      <w:marLeft w:val="0"/>
      <w:marRight w:val="0"/>
      <w:marTop w:val="0"/>
      <w:marBottom w:val="0"/>
      <w:divBdr>
        <w:top w:val="none" w:sz="0" w:space="0" w:color="auto"/>
        <w:left w:val="none" w:sz="0" w:space="0" w:color="auto"/>
        <w:bottom w:val="none" w:sz="0" w:space="0" w:color="auto"/>
        <w:right w:val="none" w:sz="0" w:space="0" w:color="auto"/>
      </w:divBdr>
    </w:div>
    <w:div w:id="739446816">
      <w:bodyDiv w:val="1"/>
      <w:marLeft w:val="0"/>
      <w:marRight w:val="0"/>
      <w:marTop w:val="0"/>
      <w:marBottom w:val="0"/>
      <w:divBdr>
        <w:top w:val="none" w:sz="0" w:space="0" w:color="auto"/>
        <w:left w:val="none" w:sz="0" w:space="0" w:color="auto"/>
        <w:bottom w:val="none" w:sz="0" w:space="0" w:color="auto"/>
        <w:right w:val="none" w:sz="0" w:space="0" w:color="auto"/>
      </w:divBdr>
    </w:div>
    <w:div w:id="757404908">
      <w:bodyDiv w:val="1"/>
      <w:marLeft w:val="0"/>
      <w:marRight w:val="0"/>
      <w:marTop w:val="0"/>
      <w:marBottom w:val="0"/>
      <w:divBdr>
        <w:top w:val="none" w:sz="0" w:space="0" w:color="auto"/>
        <w:left w:val="none" w:sz="0" w:space="0" w:color="auto"/>
        <w:bottom w:val="none" w:sz="0" w:space="0" w:color="auto"/>
        <w:right w:val="none" w:sz="0" w:space="0" w:color="auto"/>
      </w:divBdr>
    </w:div>
    <w:div w:id="763183616">
      <w:bodyDiv w:val="1"/>
      <w:marLeft w:val="0"/>
      <w:marRight w:val="0"/>
      <w:marTop w:val="0"/>
      <w:marBottom w:val="0"/>
      <w:divBdr>
        <w:top w:val="none" w:sz="0" w:space="0" w:color="auto"/>
        <w:left w:val="none" w:sz="0" w:space="0" w:color="auto"/>
        <w:bottom w:val="none" w:sz="0" w:space="0" w:color="auto"/>
        <w:right w:val="none" w:sz="0" w:space="0" w:color="auto"/>
      </w:divBdr>
    </w:div>
    <w:div w:id="773018366">
      <w:bodyDiv w:val="1"/>
      <w:marLeft w:val="0"/>
      <w:marRight w:val="0"/>
      <w:marTop w:val="0"/>
      <w:marBottom w:val="0"/>
      <w:divBdr>
        <w:top w:val="none" w:sz="0" w:space="0" w:color="auto"/>
        <w:left w:val="none" w:sz="0" w:space="0" w:color="auto"/>
        <w:bottom w:val="none" w:sz="0" w:space="0" w:color="auto"/>
        <w:right w:val="none" w:sz="0" w:space="0" w:color="auto"/>
      </w:divBdr>
    </w:div>
    <w:div w:id="782919173">
      <w:bodyDiv w:val="1"/>
      <w:marLeft w:val="0"/>
      <w:marRight w:val="0"/>
      <w:marTop w:val="0"/>
      <w:marBottom w:val="0"/>
      <w:divBdr>
        <w:top w:val="none" w:sz="0" w:space="0" w:color="auto"/>
        <w:left w:val="none" w:sz="0" w:space="0" w:color="auto"/>
        <w:bottom w:val="none" w:sz="0" w:space="0" w:color="auto"/>
        <w:right w:val="none" w:sz="0" w:space="0" w:color="auto"/>
      </w:divBdr>
    </w:div>
    <w:div w:id="790633079">
      <w:bodyDiv w:val="1"/>
      <w:marLeft w:val="0"/>
      <w:marRight w:val="0"/>
      <w:marTop w:val="0"/>
      <w:marBottom w:val="0"/>
      <w:divBdr>
        <w:top w:val="none" w:sz="0" w:space="0" w:color="auto"/>
        <w:left w:val="none" w:sz="0" w:space="0" w:color="auto"/>
        <w:bottom w:val="none" w:sz="0" w:space="0" w:color="auto"/>
        <w:right w:val="none" w:sz="0" w:space="0" w:color="auto"/>
      </w:divBdr>
    </w:div>
    <w:div w:id="808322743">
      <w:bodyDiv w:val="1"/>
      <w:marLeft w:val="0"/>
      <w:marRight w:val="0"/>
      <w:marTop w:val="0"/>
      <w:marBottom w:val="0"/>
      <w:divBdr>
        <w:top w:val="none" w:sz="0" w:space="0" w:color="auto"/>
        <w:left w:val="none" w:sz="0" w:space="0" w:color="auto"/>
        <w:bottom w:val="none" w:sz="0" w:space="0" w:color="auto"/>
        <w:right w:val="none" w:sz="0" w:space="0" w:color="auto"/>
      </w:divBdr>
      <w:divsChild>
        <w:div w:id="1867210042">
          <w:marLeft w:val="0"/>
          <w:marRight w:val="0"/>
          <w:marTop w:val="0"/>
          <w:marBottom w:val="0"/>
          <w:divBdr>
            <w:top w:val="none" w:sz="0" w:space="0" w:color="auto"/>
            <w:left w:val="none" w:sz="0" w:space="0" w:color="auto"/>
            <w:bottom w:val="none" w:sz="0" w:space="0" w:color="auto"/>
            <w:right w:val="none" w:sz="0" w:space="0" w:color="auto"/>
          </w:divBdr>
          <w:divsChild>
            <w:div w:id="1931890913">
              <w:marLeft w:val="0"/>
              <w:marRight w:val="0"/>
              <w:marTop w:val="0"/>
              <w:marBottom w:val="0"/>
              <w:divBdr>
                <w:top w:val="none" w:sz="0" w:space="0" w:color="auto"/>
                <w:left w:val="none" w:sz="0" w:space="0" w:color="auto"/>
                <w:bottom w:val="none" w:sz="0" w:space="0" w:color="auto"/>
                <w:right w:val="none" w:sz="0" w:space="0" w:color="auto"/>
              </w:divBdr>
              <w:divsChild>
                <w:div w:id="1099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9278">
      <w:bodyDiv w:val="1"/>
      <w:marLeft w:val="0"/>
      <w:marRight w:val="0"/>
      <w:marTop w:val="0"/>
      <w:marBottom w:val="0"/>
      <w:divBdr>
        <w:top w:val="none" w:sz="0" w:space="0" w:color="auto"/>
        <w:left w:val="none" w:sz="0" w:space="0" w:color="auto"/>
        <w:bottom w:val="none" w:sz="0" w:space="0" w:color="auto"/>
        <w:right w:val="none" w:sz="0" w:space="0" w:color="auto"/>
      </w:divBdr>
    </w:div>
    <w:div w:id="839583094">
      <w:bodyDiv w:val="1"/>
      <w:marLeft w:val="0"/>
      <w:marRight w:val="0"/>
      <w:marTop w:val="0"/>
      <w:marBottom w:val="0"/>
      <w:divBdr>
        <w:top w:val="none" w:sz="0" w:space="0" w:color="auto"/>
        <w:left w:val="none" w:sz="0" w:space="0" w:color="auto"/>
        <w:bottom w:val="none" w:sz="0" w:space="0" w:color="auto"/>
        <w:right w:val="none" w:sz="0" w:space="0" w:color="auto"/>
      </w:divBdr>
    </w:div>
    <w:div w:id="845439520">
      <w:bodyDiv w:val="1"/>
      <w:marLeft w:val="0"/>
      <w:marRight w:val="0"/>
      <w:marTop w:val="0"/>
      <w:marBottom w:val="0"/>
      <w:divBdr>
        <w:top w:val="none" w:sz="0" w:space="0" w:color="auto"/>
        <w:left w:val="none" w:sz="0" w:space="0" w:color="auto"/>
        <w:bottom w:val="none" w:sz="0" w:space="0" w:color="auto"/>
        <w:right w:val="none" w:sz="0" w:space="0" w:color="auto"/>
      </w:divBdr>
    </w:div>
    <w:div w:id="858160237">
      <w:bodyDiv w:val="1"/>
      <w:marLeft w:val="0"/>
      <w:marRight w:val="0"/>
      <w:marTop w:val="0"/>
      <w:marBottom w:val="0"/>
      <w:divBdr>
        <w:top w:val="none" w:sz="0" w:space="0" w:color="auto"/>
        <w:left w:val="none" w:sz="0" w:space="0" w:color="auto"/>
        <w:bottom w:val="none" w:sz="0" w:space="0" w:color="auto"/>
        <w:right w:val="none" w:sz="0" w:space="0" w:color="auto"/>
      </w:divBdr>
    </w:div>
    <w:div w:id="862285440">
      <w:bodyDiv w:val="1"/>
      <w:marLeft w:val="0"/>
      <w:marRight w:val="0"/>
      <w:marTop w:val="0"/>
      <w:marBottom w:val="0"/>
      <w:divBdr>
        <w:top w:val="none" w:sz="0" w:space="0" w:color="auto"/>
        <w:left w:val="none" w:sz="0" w:space="0" w:color="auto"/>
        <w:bottom w:val="none" w:sz="0" w:space="0" w:color="auto"/>
        <w:right w:val="none" w:sz="0" w:space="0" w:color="auto"/>
      </w:divBdr>
      <w:divsChild>
        <w:div w:id="1208837886">
          <w:marLeft w:val="0"/>
          <w:marRight w:val="0"/>
          <w:marTop w:val="0"/>
          <w:marBottom w:val="0"/>
          <w:divBdr>
            <w:top w:val="none" w:sz="0" w:space="0" w:color="auto"/>
            <w:left w:val="none" w:sz="0" w:space="0" w:color="auto"/>
            <w:bottom w:val="none" w:sz="0" w:space="0" w:color="auto"/>
            <w:right w:val="none" w:sz="0" w:space="0" w:color="auto"/>
          </w:divBdr>
          <w:divsChild>
            <w:div w:id="795681703">
              <w:marLeft w:val="0"/>
              <w:marRight w:val="0"/>
              <w:marTop w:val="0"/>
              <w:marBottom w:val="0"/>
              <w:divBdr>
                <w:top w:val="none" w:sz="0" w:space="0" w:color="auto"/>
                <w:left w:val="none" w:sz="0" w:space="0" w:color="auto"/>
                <w:bottom w:val="none" w:sz="0" w:space="0" w:color="auto"/>
                <w:right w:val="none" w:sz="0" w:space="0" w:color="auto"/>
              </w:divBdr>
              <w:divsChild>
                <w:div w:id="1527718725">
                  <w:marLeft w:val="0"/>
                  <w:marRight w:val="0"/>
                  <w:marTop w:val="0"/>
                  <w:marBottom w:val="0"/>
                  <w:divBdr>
                    <w:top w:val="none" w:sz="0" w:space="0" w:color="auto"/>
                    <w:left w:val="none" w:sz="0" w:space="0" w:color="auto"/>
                    <w:bottom w:val="none" w:sz="0" w:space="0" w:color="auto"/>
                    <w:right w:val="none" w:sz="0" w:space="0" w:color="auto"/>
                  </w:divBdr>
                  <w:divsChild>
                    <w:div w:id="402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65562">
      <w:bodyDiv w:val="1"/>
      <w:marLeft w:val="0"/>
      <w:marRight w:val="0"/>
      <w:marTop w:val="0"/>
      <w:marBottom w:val="0"/>
      <w:divBdr>
        <w:top w:val="none" w:sz="0" w:space="0" w:color="auto"/>
        <w:left w:val="none" w:sz="0" w:space="0" w:color="auto"/>
        <w:bottom w:val="none" w:sz="0" w:space="0" w:color="auto"/>
        <w:right w:val="none" w:sz="0" w:space="0" w:color="auto"/>
      </w:divBdr>
    </w:div>
    <w:div w:id="882836879">
      <w:bodyDiv w:val="1"/>
      <w:marLeft w:val="0"/>
      <w:marRight w:val="0"/>
      <w:marTop w:val="0"/>
      <w:marBottom w:val="0"/>
      <w:divBdr>
        <w:top w:val="none" w:sz="0" w:space="0" w:color="auto"/>
        <w:left w:val="none" w:sz="0" w:space="0" w:color="auto"/>
        <w:bottom w:val="none" w:sz="0" w:space="0" w:color="auto"/>
        <w:right w:val="none" w:sz="0" w:space="0" w:color="auto"/>
      </w:divBdr>
    </w:div>
    <w:div w:id="901404597">
      <w:bodyDiv w:val="1"/>
      <w:marLeft w:val="0"/>
      <w:marRight w:val="0"/>
      <w:marTop w:val="0"/>
      <w:marBottom w:val="0"/>
      <w:divBdr>
        <w:top w:val="none" w:sz="0" w:space="0" w:color="auto"/>
        <w:left w:val="none" w:sz="0" w:space="0" w:color="auto"/>
        <w:bottom w:val="none" w:sz="0" w:space="0" w:color="auto"/>
        <w:right w:val="none" w:sz="0" w:space="0" w:color="auto"/>
      </w:divBdr>
    </w:div>
    <w:div w:id="914777078">
      <w:bodyDiv w:val="1"/>
      <w:marLeft w:val="0"/>
      <w:marRight w:val="0"/>
      <w:marTop w:val="0"/>
      <w:marBottom w:val="0"/>
      <w:divBdr>
        <w:top w:val="none" w:sz="0" w:space="0" w:color="auto"/>
        <w:left w:val="none" w:sz="0" w:space="0" w:color="auto"/>
        <w:bottom w:val="none" w:sz="0" w:space="0" w:color="auto"/>
        <w:right w:val="none" w:sz="0" w:space="0" w:color="auto"/>
      </w:divBdr>
      <w:divsChild>
        <w:div w:id="927008423">
          <w:marLeft w:val="0"/>
          <w:marRight w:val="0"/>
          <w:marTop w:val="0"/>
          <w:marBottom w:val="0"/>
          <w:divBdr>
            <w:top w:val="none" w:sz="0" w:space="0" w:color="auto"/>
            <w:left w:val="none" w:sz="0" w:space="0" w:color="auto"/>
            <w:bottom w:val="none" w:sz="0" w:space="0" w:color="auto"/>
            <w:right w:val="none" w:sz="0" w:space="0" w:color="auto"/>
          </w:divBdr>
          <w:divsChild>
            <w:div w:id="1093235485">
              <w:marLeft w:val="0"/>
              <w:marRight w:val="0"/>
              <w:marTop w:val="0"/>
              <w:marBottom w:val="0"/>
              <w:divBdr>
                <w:top w:val="none" w:sz="0" w:space="0" w:color="auto"/>
                <w:left w:val="none" w:sz="0" w:space="0" w:color="auto"/>
                <w:bottom w:val="none" w:sz="0" w:space="0" w:color="auto"/>
                <w:right w:val="none" w:sz="0" w:space="0" w:color="auto"/>
              </w:divBdr>
              <w:divsChild>
                <w:div w:id="3289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6910">
      <w:bodyDiv w:val="1"/>
      <w:marLeft w:val="0"/>
      <w:marRight w:val="0"/>
      <w:marTop w:val="0"/>
      <w:marBottom w:val="0"/>
      <w:divBdr>
        <w:top w:val="none" w:sz="0" w:space="0" w:color="auto"/>
        <w:left w:val="none" w:sz="0" w:space="0" w:color="auto"/>
        <w:bottom w:val="none" w:sz="0" w:space="0" w:color="auto"/>
        <w:right w:val="none" w:sz="0" w:space="0" w:color="auto"/>
      </w:divBdr>
    </w:div>
    <w:div w:id="923799426">
      <w:bodyDiv w:val="1"/>
      <w:marLeft w:val="0"/>
      <w:marRight w:val="0"/>
      <w:marTop w:val="0"/>
      <w:marBottom w:val="0"/>
      <w:divBdr>
        <w:top w:val="none" w:sz="0" w:space="0" w:color="auto"/>
        <w:left w:val="none" w:sz="0" w:space="0" w:color="auto"/>
        <w:bottom w:val="none" w:sz="0" w:space="0" w:color="auto"/>
        <w:right w:val="none" w:sz="0" w:space="0" w:color="auto"/>
      </w:divBdr>
    </w:div>
    <w:div w:id="951016363">
      <w:bodyDiv w:val="1"/>
      <w:marLeft w:val="0"/>
      <w:marRight w:val="0"/>
      <w:marTop w:val="0"/>
      <w:marBottom w:val="0"/>
      <w:divBdr>
        <w:top w:val="none" w:sz="0" w:space="0" w:color="auto"/>
        <w:left w:val="none" w:sz="0" w:space="0" w:color="auto"/>
        <w:bottom w:val="none" w:sz="0" w:space="0" w:color="auto"/>
        <w:right w:val="none" w:sz="0" w:space="0" w:color="auto"/>
      </w:divBdr>
      <w:divsChild>
        <w:div w:id="934092310">
          <w:marLeft w:val="0"/>
          <w:marRight w:val="0"/>
          <w:marTop w:val="0"/>
          <w:marBottom w:val="0"/>
          <w:divBdr>
            <w:top w:val="none" w:sz="0" w:space="0" w:color="auto"/>
            <w:left w:val="none" w:sz="0" w:space="0" w:color="auto"/>
            <w:bottom w:val="none" w:sz="0" w:space="0" w:color="auto"/>
            <w:right w:val="none" w:sz="0" w:space="0" w:color="auto"/>
          </w:divBdr>
          <w:divsChild>
            <w:div w:id="108554048">
              <w:marLeft w:val="0"/>
              <w:marRight w:val="0"/>
              <w:marTop w:val="0"/>
              <w:marBottom w:val="0"/>
              <w:divBdr>
                <w:top w:val="none" w:sz="0" w:space="0" w:color="auto"/>
                <w:left w:val="none" w:sz="0" w:space="0" w:color="auto"/>
                <w:bottom w:val="none" w:sz="0" w:space="0" w:color="auto"/>
                <w:right w:val="none" w:sz="0" w:space="0" w:color="auto"/>
              </w:divBdr>
              <w:divsChild>
                <w:div w:id="14593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3594">
      <w:bodyDiv w:val="1"/>
      <w:marLeft w:val="0"/>
      <w:marRight w:val="0"/>
      <w:marTop w:val="0"/>
      <w:marBottom w:val="0"/>
      <w:divBdr>
        <w:top w:val="none" w:sz="0" w:space="0" w:color="auto"/>
        <w:left w:val="none" w:sz="0" w:space="0" w:color="auto"/>
        <w:bottom w:val="none" w:sz="0" w:space="0" w:color="auto"/>
        <w:right w:val="none" w:sz="0" w:space="0" w:color="auto"/>
      </w:divBdr>
      <w:divsChild>
        <w:div w:id="1968046892">
          <w:marLeft w:val="0"/>
          <w:marRight w:val="0"/>
          <w:marTop w:val="0"/>
          <w:marBottom w:val="0"/>
          <w:divBdr>
            <w:top w:val="none" w:sz="0" w:space="0" w:color="auto"/>
            <w:left w:val="none" w:sz="0" w:space="0" w:color="auto"/>
            <w:bottom w:val="none" w:sz="0" w:space="0" w:color="auto"/>
            <w:right w:val="none" w:sz="0" w:space="0" w:color="auto"/>
          </w:divBdr>
          <w:divsChild>
            <w:div w:id="692682307">
              <w:marLeft w:val="0"/>
              <w:marRight w:val="0"/>
              <w:marTop w:val="0"/>
              <w:marBottom w:val="0"/>
              <w:divBdr>
                <w:top w:val="none" w:sz="0" w:space="0" w:color="auto"/>
                <w:left w:val="none" w:sz="0" w:space="0" w:color="auto"/>
                <w:bottom w:val="none" w:sz="0" w:space="0" w:color="auto"/>
                <w:right w:val="none" w:sz="0" w:space="0" w:color="auto"/>
              </w:divBdr>
              <w:divsChild>
                <w:div w:id="11485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86668">
      <w:bodyDiv w:val="1"/>
      <w:marLeft w:val="0"/>
      <w:marRight w:val="0"/>
      <w:marTop w:val="0"/>
      <w:marBottom w:val="0"/>
      <w:divBdr>
        <w:top w:val="none" w:sz="0" w:space="0" w:color="auto"/>
        <w:left w:val="none" w:sz="0" w:space="0" w:color="auto"/>
        <w:bottom w:val="none" w:sz="0" w:space="0" w:color="auto"/>
        <w:right w:val="none" w:sz="0" w:space="0" w:color="auto"/>
      </w:divBdr>
      <w:divsChild>
        <w:div w:id="3481050">
          <w:marLeft w:val="0"/>
          <w:marRight w:val="0"/>
          <w:marTop w:val="0"/>
          <w:marBottom w:val="0"/>
          <w:divBdr>
            <w:top w:val="none" w:sz="0" w:space="0" w:color="auto"/>
            <w:left w:val="none" w:sz="0" w:space="0" w:color="auto"/>
            <w:bottom w:val="none" w:sz="0" w:space="0" w:color="auto"/>
            <w:right w:val="none" w:sz="0" w:space="0" w:color="auto"/>
          </w:divBdr>
          <w:divsChild>
            <w:div w:id="328564728">
              <w:marLeft w:val="0"/>
              <w:marRight w:val="0"/>
              <w:marTop w:val="0"/>
              <w:marBottom w:val="0"/>
              <w:divBdr>
                <w:top w:val="none" w:sz="0" w:space="0" w:color="auto"/>
                <w:left w:val="none" w:sz="0" w:space="0" w:color="auto"/>
                <w:bottom w:val="none" w:sz="0" w:space="0" w:color="auto"/>
                <w:right w:val="none" w:sz="0" w:space="0" w:color="auto"/>
              </w:divBdr>
              <w:divsChild>
                <w:div w:id="1810128863">
                  <w:marLeft w:val="0"/>
                  <w:marRight w:val="0"/>
                  <w:marTop w:val="0"/>
                  <w:marBottom w:val="0"/>
                  <w:divBdr>
                    <w:top w:val="none" w:sz="0" w:space="0" w:color="auto"/>
                    <w:left w:val="none" w:sz="0" w:space="0" w:color="auto"/>
                    <w:bottom w:val="none" w:sz="0" w:space="0" w:color="auto"/>
                    <w:right w:val="none" w:sz="0" w:space="0" w:color="auto"/>
                  </w:divBdr>
                  <w:divsChild>
                    <w:div w:id="3134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870594">
      <w:bodyDiv w:val="1"/>
      <w:marLeft w:val="0"/>
      <w:marRight w:val="0"/>
      <w:marTop w:val="0"/>
      <w:marBottom w:val="0"/>
      <w:divBdr>
        <w:top w:val="none" w:sz="0" w:space="0" w:color="auto"/>
        <w:left w:val="none" w:sz="0" w:space="0" w:color="auto"/>
        <w:bottom w:val="none" w:sz="0" w:space="0" w:color="auto"/>
        <w:right w:val="none" w:sz="0" w:space="0" w:color="auto"/>
      </w:divBdr>
      <w:divsChild>
        <w:div w:id="7023564">
          <w:marLeft w:val="0"/>
          <w:marRight w:val="0"/>
          <w:marTop w:val="0"/>
          <w:marBottom w:val="0"/>
          <w:divBdr>
            <w:top w:val="none" w:sz="0" w:space="0" w:color="auto"/>
            <w:left w:val="none" w:sz="0" w:space="0" w:color="auto"/>
            <w:bottom w:val="none" w:sz="0" w:space="0" w:color="auto"/>
            <w:right w:val="none" w:sz="0" w:space="0" w:color="auto"/>
          </w:divBdr>
          <w:divsChild>
            <w:div w:id="74136850">
              <w:marLeft w:val="0"/>
              <w:marRight w:val="0"/>
              <w:marTop w:val="0"/>
              <w:marBottom w:val="0"/>
              <w:divBdr>
                <w:top w:val="none" w:sz="0" w:space="0" w:color="auto"/>
                <w:left w:val="none" w:sz="0" w:space="0" w:color="auto"/>
                <w:bottom w:val="none" w:sz="0" w:space="0" w:color="auto"/>
                <w:right w:val="none" w:sz="0" w:space="0" w:color="auto"/>
              </w:divBdr>
              <w:divsChild>
                <w:div w:id="2217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4783">
      <w:bodyDiv w:val="1"/>
      <w:marLeft w:val="0"/>
      <w:marRight w:val="0"/>
      <w:marTop w:val="0"/>
      <w:marBottom w:val="0"/>
      <w:divBdr>
        <w:top w:val="none" w:sz="0" w:space="0" w:color="auto"/>
        <w:left w:val="none" w:sz="0" w:space="0" w:color="auto"/>
        <w:bottom w:val="none" w:sz="0" w:space="0" w:color="auto"/>
        <w:right w:val="none" w:sz="0" w:space="0" w:color="auto"/>
      </w:divBdr>
      <w:divsChild>
        <w:div w:id="1693607758">
          <w:marLeft w:val="0"/>
          <w:marRight w:val="0"/>
          <w:marTop w:val="0"/>
          <w:marBottom w:val="0"/>
          <w:divBdr>
            <w:top w:val="none" w:sz="0" w:space="0" w:color="auto"/>
            <w:left w:val="none" w:sz="0" w:space="0" w:color="auto"/>
            <w:bottom w:val="none" w:sz="0" w:space="0" w:color="auto"/>
            <w:right w:val="none" w:sz="0" w:space="0" w:color="auto"/>
          </w:divBdr>
          <w:divsChild>
            <w:div w:id="1371687447">
              <w:marLeft w:val="0"/>
              <w:marRight w:val="0"/>
              <w:marTop w:val="0"/>
              <w:marBottom w:val="0"/>
              <w:divBdr>
                <w:top w:val="none" w:sz="0" w:space="0" w:color="auto"/>
                <w:left w:val="none" w:sz="0" w:space="0" w:color="auto"/>
                <w:bottom w:val="none" w:sz="0" w:space="0" w:color="auto"/>
                <w:right w:val="none" w:sz="0" w:space="0" w:color="auto"/>
              </w:divBdr>
              <w:divsChild>
                <w:div w:id="11820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84175">
      <w:bodyDiv w:val="1"/>
      <w:marLeft w:val="0"/>
      <w:marRight w:val="0"/>
      <w:marTop w:val="0"/>
      <w:marBottom w:val="0"/>
      <w:divBdr>
        <w:top w:val="none" w:sz="0" w:space="0" w:color="auto"/>
        <w:left w:val="none" w:sz="0" w:space="0" w:color="auto"/>
        <w:bottom w:val="none" w:sz="0" w:space="0" w:color="auto"/>
        <w:right w:val="none" w:sz="0" w:space="0" w:color="auto"/>
      </w:divBdr>
    </w:div>
    <w:div w:id="993794659">
      <w:bodyDiv w:val="1"/>
      <w:marLeft w:val="0"/>
      <w:marRight w:val="0"/>
      <w:marTop w:val="0"/>
      <w:marBottom w:val="0"/>
      <w:divBdr>
        <w:top w:val="none" w:sz="0" w:space="0" w:color="auto"/>
        <w:left w:val="none" w:sz="0" w:space="0" w:color="auto"/>
        <w:bottom w:val="none" w:sz="0" w:space="0" w:color="auto"/>
        <w:right w:val="none" w:sz="0" w:space="0" w:color="auto"/>
      </w:divBdr>
    </w:div>
    <w:div w:id="1001156707">
      <w:bodyDiv w:val="1"/>
      <w:marLeft w:val="0"/>
      <w:marRight w:val="0"/>
      <w:marTop w:val="0"/>
      <w:marBottom w:val="0"/>
      <w:divBdr>
        <w:top w:val="none" w:sz="0" w:space="0" w:color="auto"/>
        <w:left w:val="none" w:sz="0" w:space="0" w:color="auto"/>
        <w:bottom w:val="none" w:sz="0" w:space="0" w:color="auto"/>
        <w:right w:val="none" w:sz="0" w:space="0" w:color="auto"/>
      </w:divBdr>
    </w:div>
    <w:div w:id="1016031287">
      <w:bodyDiv w:val="1"/>
      <w:marLeft w:val="0"/>
      <w:marRight w:val="0"/>
      <w:marTop w:val="0"/>
      <w:marBottom w:val="0"/>
      <w:divBdr>
        <w:top w:val="none" w:sz="0" w:space="0" w:color="auto"/>
        <w:left w:val="none" w:sz="0" w:space="0" w:color="auto"/>
        <w:bottom w:val="none" w:sz="0" w:space="0" w:color="auto"/>
        <w:right w:val="none" w:sz="0" w:space="0" w:color="auto"/>
      </w:divBdr>
    </w:div>
    <w:div w:id="1034891450">
      <w:bodyDiv w:val="1"/>
      <w:marLeft w:val="0"/>
      <w:marRight w:val="0"/>
      <w:marTop w:val="0"/>
      <w:marBottom w:val="0"/>
      <w:divBdr>
        <w:top w:val="none" w:sz="0" w:space="0" w:color="auto"/>
        <w:left w:val="none" w:sz="0" w:space="0" w:color="auto"/>
        <w:bottom w:val="none" w:sz="0" w:space="0" w:color="auto"/>
        <w:right w:val="none" w:sz="0" w:space="0" w:color="auto"/>
      </w:divBdr>
      <w:divsChild>
        <w:div w:id="1901479115">
          <w:marLeft w:val="0"/>
          <w:marRight w:val="0"/>
          <w:marTop w:val="0"/>
          <w:marBottom w:val="0"/>
          <w:divBdr>
            <w:top w:val="none" w:sz="0" w:space="0" w:color="auto"/>
            <w:left w:val="none" w:sz="0" w:space="0" w:color="auto"/>
            <w:bottom w:val="none" w:sz="0" w:space="0" w:color="auto"/>
            <w:right w:val="none" w:sz="0" w:space="0" w:color="auto"/>
          </w:divBdr>
          <w:divsChild>
            <w:div w:id="1768962378">
              <w:marLeft w:val="0"/>
              <w:marRight w:val="0"/>
              <w:marTop w:val="0"/>
              <w:marBottom w:val="0"/>
              <w:divBdr>
                <w:top w:val="none" w:sz="0" w:space="0" w:color="auto"/>
                <w:left w:val="none" w:sz="0" w:space="0" w:color="auto"/>
                <w:bottom w:val="none" w:sz="0" w:space="0" w:color="auto"/>
                <w:right w:val="none" w:sz="0" w:space="0" w:color="auto"/>
              </w:divBdr>
              <w:divsChild>
                <w:div w:id="15329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3372">
      <w:bodyDiv w:val="1"/>
      <w:marLeft w:val="0"/>
      <w:marRight w:val="0"/>
      <w:marTop w:val="0"/>
      <w:marBottom w:val="0"/>
      <w:divBdr>
        <w:top w:val="none" w:sz="0" w:space="0" w:color="auto"/>
        <w:left w:val="none" w:sz="0" w:space="0" w:color="auto"/>
        <w:bottom w:val="none" w:sz="0" w:space="0" w:color="auto"/>
        <w:right w:val="none" w:sz="0" w:space="0" w:color="auto"/>
      </w:divBdr>
      <w:divsChild>
        <w:div w:id="61104917">
          <w:marLeft w:val="0"/>
          <w:marRight w:val="0"/>
          <w:marTop w:val="0"/>
          <w:marBottom w:val="0"/>
          <w:divBdr>
            <w:top w:val="none" w:sz="0" w:space="0" w:color="auto"/>
            <w:left w:val="none" w:sz="0" w:space="0" w:color="auto"/>
            <w:bottom w:val="none" w:sz="0" w:space="0" w:color="auto"/>
            <w:right w:val="none" w:sz="0" w:space="0" w:color="auto"/>
          </w:divBdr>
          <w:divsChild>
            <w:div w:id="1146968130">
              <w:marLeft w:val="0"/>
              <w:marRight w:val="0"/>
              <w:marTop w:val="0"/>
              <w:marBottom w:val="0"/>
              <w:divBdr>
                <w:top w:val="none" w:sz="0" w:space="0" w:color="auto"/>
                <w:left w:val="none" w:sz="0" w:space="0" w:color="auto"/>
                <w:bottom w:val="none" w:sz="0" w:space="0" w:color="auto"/>
                <w:right w:val="none" w:sz="0" w:space="0" w:color="auto"/>
              </w:divBdr>
              <w:divsChild>
                <w:div w:id="856311941">
                  <w:marLeft w:val="0"/>
                  <w:marRight w:val="0"/>
                  <w:marTop w:val="0"/>
                  <w:marBottom w:val="0"/>
                  <w:divBdr>
                    <w:top w:val="none" w:sz="0" w:space="0" w:color="auto"/>
                    <w:left w:val="none" w:sz="0" w:space="0" w:color="auto"/>
                    <w:bottom w:val="none" w:sz="0" w:space="0" w:color="auto"/>
                    <w:right w:val="none" w:sz="0" w:space="0" w:color="auto"/>
                  </w:divBdr>
                  <w:divsChild>
                    <w:div w:id="15380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4394">
      <w:bodyDiv w:val="1"/>
      <w:marLeft w:val="0"/>
      <w:marRight w:val="0"/>
      <w:marTop w:val="0"/>
      <w:marBottom w:val="0"/>
      <w:divBdr>
        <w:top w:val="none" w:sz="0" w:space="0" w:color="auto"/>
        <w:left w:val="none" w:sz="0" w:space="0" w:color="auto"/>
        <w:bottom w:val="none" w:sz="0" w:space="0" w:color="auto"/>
        <w:right w:val="none" w:sz="0" w:space="0" w:color="auto"/>
      </w:divBdr>
      <w:divsChild>
        <w:div w:id="354886650">
          <w:marLeft w:val="0"/>
          <w:marRight w:val="0"/>
          <w:marTop w:val="0"/>
          <w:marBottom w:val="0"/>
          <w:divBdr>
            <w:top w:val="none" w:sz="0" w:space="0" w:color="auto"/>
            <w:left w:val="none" w:sz="0" w:space="0" w:color="auto"/>
            <w:bottom w:val="none" w:sz="0" w:space="0" w:color="auto"/>
            <w:right w:val="none" w:sz="0" w:space="0" w:color="auto"/>
          </w:divBdr>
          <w:divsChild>
            <w:div w:id="71780361">
              <w:marLeft w:val="0"/>
              <w:marRight w:val="0"/>
              <w:marTop w:val="0"/>
              <w:marBottom w:val="0"/>
              <w:divBdr>
                <w:top w:val="none" w:sz="0" w:space="0" w:color="auto"/>
                <w:left w:val="none" w:sz="0" w:space="0" w:color="auto"/>
                <w:bottom w:val="none" w:sz="0" w:space="0" w:color="auto"/>
                <w:right w:val="none" w:sz="0" w:space="0" w:color="auto"/>
              </w:divBdr>
              <w:divsChild>
                <w:div w:id="1346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3137">
      <w:bodyDiv w:val="1"/>
      <w:marLeft w:val="0"/>
      <w:marRight w:val="0"/>
      <w:marTop w:val="0"/>
      <w:marBottom w:val="0"/>
      <w:divBdr>
        <w:top w:val="none" w:sz="0" w:space="0" w:color="auto"/>
        <w:left w:val="none" w:sz="0" w:space="0" w:color="auto"/>
        <w:bottom w:val="none" w:sz="0" w:space="0" w:color="auto"/>
        <w:right w:val="none" w:sz="0" w:space="0" w:color="auto"/>
      </w:divBdr>
      <w:divsChild>
        <w:div w:id="426851100">
          <w:marLeft w:val="0"/>
          <w:marRight w:val="0"/>
          <w:marTop w:val="0"/>
          <w:marBottom w:val="0"/>
          <w:divBdr>
            <w:top w:val="none" w:sz="0" w:space="0" w:color="auto"/>
            <w:left w:val="none" w:sz="0" w:space="0" w:color="auto"/>
            <w:bottom w:val="none" w:sz="0" w:space="0" w:color="auto"/>
            <w:right w:val="none" w:sz="0" w:space="0" w:color="auto"/>
          </w:divBdr>
          <w:divsChild>
            <w:div w:id="2137944633">
              <w:marLeft w:val="0"/>
              <w:marRight w:val="0"/>
              <w:marTop w:val="0"/>
              <w:marBottom w:val="0"/>
              <w:divBdr>
                <w:top w:val="none" w:sz="0" w:space="0" w:color="auto"/>
                <w:left w:val="none" w:sz="0" w:space="0" w:color="auto"/>
                <w:bottom w:val="none" w:sz="0" w:space="0" w:color="auto"/>
                <w:right w:val="none" w:sz="0" w:space="0" w:color="auto"/>
              </w:divBdr>
              <w:divsChild>
                <w:div w:id="3266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38705">
      <w:bodyDiv w:val="1"/>
      <w:marLeft w:val="0"/>
      <w:marRight w:val="0"/>
      <w:marTop w:val="0"/>
      <w:marBottom w:val="0"/>
      <w:divBdr>
        <w:top w:val="none" w:sz="0" w:space="0" w:color="auto"/>
        <w:left w:val="none" w:sz="0" w:space="0" w:color="auto"/>
        <w:bottom w:val="none" w:sz="0" w:space="0" w:color="auto"/>
        <w:right w:val="none" w:sz="0" w:space="0" w:color="auto"/>
      </w:divBdr>
    </w:div>
    <w:div w:id="1102410266">
      <w:bodyDiv w:val="1"/>
      <w:marLeft w:val="0"/>
      <w:marRight w:val="0"/>
      <w:marTop w:val="0"/>
      <w:marBottom w:val="0"/>
      <w:divBdr>
        <w:top w:val="none" w:sz="0" w:space="0" w:color="auto"/>
        <w:left w:val="none" w:sz="0" w:space="0" w:color="auto"/>
        <w:bottom w:val="none" w:sz="0" w:space="0" w:color="auto"/>
        <w:right w:val="none" w:sz="0" w:space="0" w:color="auto"/>
      </w:divBdr>
      <w:divsChild>
        <w:div w:id="1194265686">
          <w:marLeft w:val="0"/>
          <w:marRight w:val="0"/>
          <w:marTop w:val="0"/>
          <w:marBottom w:val="0"/>
          <w:divBdr>
            <w:top w:val="none" w:sz="0" w:space="0" w:color="auto"/>
            <w:left w:val="none" w:sz="0" w:space="0" w:color="auto"/>
            <w:bottom w:val="none" w:sz="0" w:space="0" w:color="auto"/>
            <w:right w:val="none" w:sz="0" w:space="0" w:color="auto"/>
          </w:divBdr>
          <w:divsChild>
            <w:div w:id="1279920761">
              <w:marLeft w:val="0"/>
              <w:marRight w:val="0"/>
              <w:marTop w:val="0"/>
              <w:marBottom w:val="0"/>
              <w:divBdr>
                <w:top w:val="none" w:sz="0" w:space="0" w:color="auto"/>
                <w:left w:val="none" w:sz="0" w:space="0" w:color="auto"/>
                <w:bottom w:val="none" w:sz="0" w:space="0" w:color="auto"/>
                <w:right w:val="none" w:sz="0" w:space="0" w:color="auto"/>
              </w:divBdr>
              <w:divsChild>
                <w:div w:id="1244489971">
                  <w:marLeft w:val="0"/>
                  <w:marRight w:val="0"/>
                  <w:marTop w:val="0"/>
                  <w:marBottom w:val="0"/>
                  <w:divBdr>
                    <w:top w:val="none" w:sz="0" w:space="0" w:color="auto"/>
                    <w:left w:val="none" w:sz="0" w:space="0" w:color="auto"/>
                    <w:bottom w:val="none" w:sz="0" w:space="0" w:color="auto"/>
                    <w:right w:val="none" w:sz="0" w:space="0" w:color="auto"/>
                  </w:divBdr>
                  <w:divsChild>
                    <w:div w:id="19982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9973">
      <w:bodyDiv w:val="1"/>
      <w:marLeft w:val="0"/>
      <w:marRight w:val="0"/>
      <w:marTop w:val="0"/>
      <w:marBottom w:val="0"/>
      <w:divBdr>
        <w:top w:val="none" w:sz="0" w:space="0" w:color="auto"/>
        <w:left w:val="none" w:sz="0" w:space="0" w:color="auto"/>
        <w:bottom w:val="none" w:sz="0" w:space="0" w:color="auto"/>
        <w:right w:val="none" w:sz="0" w:space="0" w:color="auto"/>
      </w:divBdr>
    </w:div>
    <w:div w:id="1151558173">
      <w:bodyDiv w:val="1"/>
      <w:marLeft w:val="0"/>
      <w:marRight w:val="0"/>
      <w:marTop w:val="0"/>
      <w:marBottom w:val="0"/>
      <w:divBdr>
        <w:top w:val="none" w:sz="0" w:space="0" w:color="auto"/>
        <w:left w:val="none" w:sz="0" w:space="0" w:color="auto"/>
        <w:bottom w:val="none" w:sz="0" w:space="0" w:color="auto"/>
        <w:right w:val="none" w:sz="0" w:space="0" w:color="auto"/>
      </w:divBdr>
      <w:divsChild>
        <w:div w:id="369065678">
          <w:marLeft w:val="0"/>
          <w:marRight w:val="0"/>
          <w:marTop w:val="0"/>
          <w:marBottom w:val="0"/>
          <w:divBdr>
            <w:top w:val="none" w:sz="0" w:space="0" w:color="auto"/>
            <w:left w:val="none" w:sz="0" w:space="0" w:color="auto"/>
            <w:bottom w:val="none" w:sz="0" w:space="0" w:color="auto"/>
            <w:right w:val="none" w:sz="0" w:space="0" w:color="auto"/>
          </w:divBdr>
          <w:divsChild>
            <w:div w:id="1999652489">
              <w:marLeft w:val="0"/>
              <w:marRight w:val="0"/>
              <w:marTop w:val="0"/>
              <w:marBottom w:val="0"/>
              <w:divBdr>
                <w:top w:val="none" w:sz="0" w:space="0" w:color="auto"/>
                <w:left w:val="none" w:sz="0" w:space="0" w:color="auto"/>
                <w:bottom w:val="none" w:sz="0" w:space="0" w:color="auto"/>
                <w:right w:val="none" w:sz="0" w:space="0" w:color="auto"/>
              </w:divBdr>
              <w:divsChild>
                <w:div w:id="238058928">
                  <w:marLeft w:val="0"/>
                  <w:marRight w:val="0"/>
                  <w:marTop w:val="0"/>
                  <w:marBottom w:val="0"/>
                  <w:divBdr>
                    <w:top w:val="none" w:sz="0" w:space="0" w:color="auto"/>
                    <w:left w:val="none" w:sz="0" w:space="0" w:color="auto"/>
                    <w:bottom w:val="none" w:sz="0" w:space="0" w:color="auto"/>
                    <w:right w:val="none" w:sz="0" w:space="0" w:color="auto"/>
                  </w:divBdr>
                  <w:divsChild>
                    <w:div w:id="1382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3389">
      <w:bodyDiv w:val="1"/>
      <w:marLeft w:val="0"/>
      <w:marRight w:val="0"/>
      <w:marTop w:val="0"/>
      <w:marBottom w:val="0"/>
      <w:divBdr>
        <w:top w:val="none" w:sz="0" w:space="0" w:color="auto"/>
        <w:left w:val="none" w:sz="0" w:space="0" w:color="auto"/>
        <w:bottom w:val="none" w:sz="0" w:space="0" w:color="auto"/>
        <w:right w:val="none" w:sz="0" w:space="0" w:color="auto"/>
      </w:divBdr>
    </w:div>
    <w:div w:id="1168981318">
      <w:bodyDiv w:val="1"/>
      <w:marLeft w:val="0"/>
      <w:marRight w:val="0"/>
      <w:marTop w:val="0"/>
      <w:marBottom w:val="0"/>
      <w:divBdr>
        <w:top w:val="none" w:sz="0" w:space="0" w:color="auto"/>
        <w:left w:val="none" w:sz="0" w:space="0" w:color="auto"/>
        <w:bottom w:val="none" w:sz="0" w:space="0" w:color="auto"/>
        <w:right w:val="none" w:sz="0" w:space="0" w:color="auto"/>
      </w:divBdr>
    </w:div>
    <w:div w:id="1169638629">
      <w:bodyDiv w:val="1"/>
      <w:marLeft w:val="0"/>
      <w:marRight w:val="0"/>
      <w:marTop w:val="0"/>
      <w:marBottom w:val="0"/>
      <w:divBdr>
        <w:top w:val="none" w:sz="0" w:space="0" w:color="auto"/>
        <w:left w:val="none" w:sz="0" w:space="0" w:color="auto"/>
        <w:bottom w:val="none" w:sz="0" w:space="0" w:color="auto"/>
        <w:right w:val="none" w:sz="0" w:space="0" w:color="auto"/>
      </w:divBdr>
      <w:divsChild>
        <w:div w:id="1277371887">
          <w:marLeft w:val="0"/>
          <w:marRight w:val="0"/>
          <w:marTop w:val="0"/>
          <w:marBottom w:val="0"/>
          <w:divBdr>
            <w:top w:val="none" w:sz="0" w:space="0" w:color="auto"/>
            <w:left w:val="none" w:sz="0" w:space="0" w:color="auto"/>
            <w:bottom w:val="none" w:sz="0" w:space="0" w:color="auto"/>
            <w:right w:val="none" w:sz="0" w:space="0" w:color="auto"/>
          </w:divBdr>
          <w:divsChild>
            <w:div w:id="895818345">
              <w:marLeft w:val="0"/>
              <w:marRight w:val="0"/>
              <w:marTop w:val="0"/>
              <w:marBottom w:val="0"/>
              <w:divBdr>
                <w:top w:val="none" w:sz="0" w:space="0" w:color="auto"/>
                <w:left w:val="none" w:sz="0" w:space="0" w:color="auto"/>
                <w:bottom w:val="none" w:sz="0" w:space="0" w:color="auto"/>
                <w:right w:val="none" w:sz="0" w:space="0" w:color="auto"/>
              </w:divBdr>
              <w:divsChild>
                <w:div w:id="13409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99338">
      <w:bodyDiv w:val="1"/>
      <w:marLeft w:val="0"/>
      <w:marRight w:val="0"/>
      <w:marTop w:val="0"/>
      <w:marBottom w:val="0"/>
      <w:divBdr>
        <w:top w:val="none" w:sz="0" w:space="0" w:color="auto"/>
        <w:left w:val="none" w:sz="0" w:space="0" w:color="auto"/>
        <w:bottom w:val="none" w:sz="0" w:space="0" w:color="auto"/>
        <w:right w:val="none" w:sz="0" w:space="0" w:color="auto"/>
      </w:divBdr>
    </w:div>
    <w:div w:id="1182083949">
      <w:bodyDiv w:val="1"/>
      <w:marLeft w:val="0"/>
      <w:marRight w:val="0"/>
      <w:marTop w:val="0"/>
      <w:marBottom w:val="0"/>
      <w:divBdr>
        <w:top w:val="none" w:sz="0" w:space="0" w:color="auto"/>
        <w:left w:val="none" w:sz="0" w:space="0" w:color="auto"/>
        <w:bottom w:val="none" w:sz="0" w:space="0" w:color="auto"/>
        <w:right w:val="none" w:sz="0" w:space="0" w:color="auto"/>
      </w:divBdr>
    </w:div>
    <w:div w:id="1183666104">
      <w:bodyDiv w:val="1"/>
      <w:marLeft w:val="0"/>
      <w:marRight w:val="0"/>
      <w:marTop w:val="0"/>
      <w:marBottom w:val="0"/>
      <w:divBdr>
        <w:top w:val="none" w:sz="0" w:space="0" w:color="auto"/>
        <w:left w:val="none" w:sz="0" w:space="0" w:color="auto"/>
        <w:bottom w:val="none" w:sz="0" w:space="0" w:color="auto"/>
        <w:right w:val="none" w:sz="0" w:space="0" w:color="auto"/>
      </w:divBdr>
    </w:div>
    <w:div w:id="1192887509">
      <w:bodyDiv w:val="1"/>
      <w:marLeft w:val="0"/>
      <w:marRight w:val="0"/>
      <w:marTop w:val="0"/>
      <w:marBottom w:val="0"/>
      <w:divBdr>
        <w:top w:val="none" w:sz="0" w:space="0" w:color="auto"/>
        <w:left w:val="none" w:sz="0" w:space="0" w:color="auto"/>
        <w:bottom w:val="none" w:sz="0" w:space="0" w:color="auto"/>
        <w:right w:val="none" w:sz="0" w:space="0" w:color="auto"/>
      </w:divBdr>
    </w:div>
    <w:div w:id="1202018953">
      <w:bodyDiv w:val="1"/>
      <w:marLeft w:val="0"/>
      <w:marRight w:val="0"/>
      <w:marTop w:val="0"/>
      <w:marBottom w:val="0"/>
      <w:divBdr>
        <w:top w:val="none" w:sz="0" w:space="0" w:color="auto"/>
        <w:left w:val="none" w:sz="0" w:space="0" w:color="auto"/>
        <w:bottom w:val="none" w:sz="0" w:space="0" w:color="auto"/>
        <w:right w:val="none" w:sz="0" w:space="0" w:color="auto"/>
      </w:divBdr>
    </w:div>
    <w:div w:id="1206597604">
      <w:bodyDiv w:val="1"/>
      <w:marLeft w:val="0"/>
      <w:marRight w:val="0"/>
      <w:marTop w:val="0"/>
      <w:marBottom w:val="0"/>
      <w:divBdr>
        <w:top w:val="none" w:sz="0" w:space="0" w:color="auto"/>
        <w:left w:val="none" w:sz="0" w:space="0" w:color="auto"/>
        <w:bottom w:val="none" w:sz="0" w:space="0" w:color="auto"/>
        <w:right w:val="none" w:sz="0" w:space="0" w:color="auto"/>
      </w:divBdr>
    </w:div>
    <w:div w:id="1224872755">
      <w:bodyDiv w:val="1"/>
      <w:marLeft w:val="0"/>
      <w:marRight w:val="0"/>
      <w:marTop w:val="0"/>
      <w:marBottom w:val="0"/>
      <w:divBdr>
        <w:top w:val="none" w:sz="0" w:space="0" w:color="auto"/>
        <w:left w:val="none" w:sz="0" w:space="0" w:color="auto"/>
        <w:bottom w:val="none" w:sz="0" w:space="0" w:color="auto"/>
        <w:right w:val="none" w:sz="0" w:space="0" w:color="auto"/>
      </w:divBdr>
    </w:div>
    <w:div w:id="1236084958">
      <w:bodyDiv w:val="1"/>
      <w:marLeft w:val="0"/>
      <w:marRight w:val="0"/>
      <w:marTop w:val="0"/>
      <w:marBottom w:val="0"/>
      <w:divBdr>
        <w:top w:val="none" w:sz="0" w:space="0" w:color="auto"/>
        <w:left w:val="none" w:sz="0" w:space="0" w:color="auto"/>
        <w:bottom w:val="none" w:sz="0" w:space="0" w:color="auto"/>
        <w:right w:val="none" w:sz="0" w:space="0" w:color="auto"/>
      </w:divBdr>
    </w:div>
    <w:div w:id="1254363105">
      <w:bodyDiv w:val="1"/>
      <w:marLeft w:val="0"/>
      <w:marRight w:val="0"/>
      <w:marTop w:val="0"/>
      <w:marBottom w:val="0"/>
      <w:divBdr>
        <w:top w:val="none" w:sz="0" w:space="0" w:color="auto"/>
        <w:left w:val="none" w:sz="0" w:space="0" w:color="auto"/>
        <w:bottom w:val="none" w:sz="0" w:space="0" w:color="auto"/>
        <w:right w:val="none" w:sz="0" w:space="0" w:color="auto"/>
      </w:divBdr>
      <w:divsChild>
        <w:div w:id="1589077698">
          <w:marLeft w:val="0"/>
          <w:marRight w:val="0"/>
          <w:marTop w:val="0"/>
          <w:marBottom w:val="0"/>
          <w:divBdr>
            <w:top w:val="none" w:sz="0" w:space="0" w:color="auto"/>
            <w:left w:val="none" w:sz="0" w:space="0" w:color="auto"/>
            <w:bottom w:val="none" w:sz="0" w:space="0" w:color="auto"/>
            <w:right w:val="none" w:sz="0" w:space="0" w:color="auto"/>
          </w:divBdr>
          <w:divsChild>
            <w:div w:id="392314830">
              <w:marLeft w:val="0"/>
              <w:marRight w:val="0"/>
              <w:marTop w:val="0"/>
              <w:marBottom w:val="0"/>
              <w:divBdr>
                <w:top w:val="none" w:sz="0" w:space="0" w:color="auto"/>
                <w:left w:val="none" w:sz="0" w:space="0" w:color="auto"/>
                <w:bottom w:val="none" w:sz="0" w:space="0" w:color="auto"/>
                <w:right w:val="none" w:sz="0" w:space="0" w:color="auto"/>
              </w:divBdr>
              <w:divsChild>
                <w:div w:id="764375809">
                  <w:marLeft w:val="0"/>
                  <w:marRight w:val="0"/>
                  <w:marTop w:val="0"/>
                  <w:marBottom w:val="0"/>
                  <w:divBdr>
                    <w:top w:val="none" w:sz="0" w:space="0" w:color="auto"/>
                    <w:left w:val="none" w:sz="0" w:space="0" w:color="auto"/>
                    <w:bottom w:val="none" w:sz="0" w:space="0" w:color="auto"/>
                    <w:right w:val="none" w:sz="0" w:space="0" w:color="auto"/>
                  </w:divBdr>
                  <w:divsChild>
                    <w:div w:id="966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8568">
      <w:bodyDiv w:val="1"/>
      <w:marLeft w:val="0"/>
      <w:marRight w:val="0"/>
      <w:marTop w:val="0"/>
      <w:marBottom w:val="0"/>
      <w:divBdr>
        <w:top w:val="none" w:sz="0" w:space="0" w:color="auto"/>
        <w:left w:val="none" w:sz="0" w:space="0" w:color="auto"/>
        <w:bottom w:val="none" w:sz="0" w:space="0" w:color="auto"/>
        <w:right w:val="none" w:sz="0" w:space="0" w:color="auto"/>
      </w:divBdr>
      <w:divsChild>
        <w:div w:id="1747679402">
          <w:marLeft w:val="0"/>
          <w:marRight w:val="0"/>
          <w:marTop w:val="0"/>
          <w:marBottom w:val="0"/>
          <w:divBdr>
            <w:top w:val="none" w:sz="0" w:space="0" w:color="auto"/>
            <w:left w:val="none" w:sz="0" w:space="0" w:color="auto"/>
            <w:bottom w:val="none" w:sz="0" w:space="0" w:color="auto"/>
            <w:right w:val="none" w:sz="0" w:space="0" w:color="auto"/>
          </w:divBdr>
          <w:divsChild>
            <w:div w:id="1015226206">
              <w:marLeft w:val="0"/>
              <w:marRight w:val="0"/>
              <w:marTop w:val="0"/>
              <w:marBottom w:val="0"/>
              <w:divBdr>
                <w:top w:val="none" w:sz="0" w:space="0" w:color="auto"/>
                <w:left w:val="none" w:sz="0" w:space="0" w:color="auto"/>
                <w:bottom w:val="none" w:sz="0" w:space="0" w:color="auto"/>
                <w:right w:val="none" w:sz="0" w:space="0" w:color="auto"/>
              </w:divBdr>
              <w:divsChild>
                <w:div w:id="21323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6308">
      <w:bodyDiv w:val="1"/>
      <w:marLeft w:val="0"/>
      <w:marRight w:val="0"/>
      <w:marTop w:val="0"/>
      <w:marBottom w:val="0"/>
      <w:divBdr>
        <w:top w:val="none" w:sz="0" w:space="0" w:color="auto"/>
        <w:left w:val="none" w:sz="0" w:space="0" w:color="auto"/>
        <w:bottom w:val="none" w:sz="0" w:space="0" w:color="auto"/>
        <w:right w:val="none" w:sz="0" w:space="0" w:color="auto"/>
      </w:divBdr>
    </w:div>
    <w:div w:id="1295940506">
      <w:bodyDiv w:val="1"/>
      <w:marLeft w:val="0"/>
      <w:marRight w:val="0"/>
      <w:marTop w:val="0"/>
      <w:marBottom w:val="0"/>
      <w:divBdr>
        <w:top w:val="none" w:sz="0" w:space="0" w:color="auto"/>
        <w:left w:val="none" w:sz="0" w:space="0" w:color="auto"/>
        <w:bottom w:val="none" w:sz="0" w:space="0" w:color="auto"/>
        <w:right w:val="none" w:sz="0" w:space="0" w:color="auto"/>
      </w:divBdr>
    </w:div>
    <w:div w:id="1297099972">
      <w:bodyDiv w:val="1"/>
      <w:marLeft w:val="0"/>
      <w:marRight w:val="0"/>
      <w:marTop w:val="0"/>
      <w:marBottom w:val="0"/>
      <w:divBdr>
        <w:top w:val="none" w:sz="0" w:space="0" w:color="auto"/>
        <w:left w:val="none" w:sz="0" w:space="0" w:color="auto"/>
        <w:bottom w:val="none" w:sz="0" w:space="0" w:color="auto"/>
        <w:right w:val="none" w:sz="0" w:space="0" w:color="auto"/>
      </w:divBdr>
    </w:div>
    <w:div w:id="1315793003">
      <w:bodyDiv w:val="1"/>
      <w:marLeft w:val="0"/>
      <w:marRight w:val="0"/>
      <w:marTop w:val="0"/>
      <w:marBottom w:val="0"/>
      <w:divBdr>
        <w:top w:val="none" w:sz="0" w:space="0" w:color="auto"/>
        <w:left w:val="none" w:sz="0" w:space="0" w:color="auto"/>
        <w:bottom w:val="none" w:sz="0" w:space="0" w:color="auto"/>
        <w:right w:val="none" w:sz="0" w:space="0" w:color="auto"/>
      </w:divBdr>
      <w:divsChild>
        <w:div w:id="2013490145">
          <w:marLeft w:val="0"/>
          <w:marRight w:val="0"/>
          <w:marTop w:val="0"/>
          <w:marBottom w:val="0"/>
          <w:divBdr>
            <w:top w:val="none" w:sz="0" w:space="0" w:color="auto"/>
            <w:left w:val="none" w:sz="0" w:space="0" w:color="auto"/>
            <w:bottom w:val="none" w:sz="0" w:space="0" w:color="auto"/>
            <w:right w:val="none" w:sz="0" w:space="0" w:color="auto"/>
          </w:divBdr>
          <w:divsChild>
            <w:div w:id="1487430132">
              <w:marLeft w:val="0"/>
              <w:marRight w:val="0"/>
              <w:marTop w:val="0"/>
              <w:marBottom w:val="0"/>
              <w:divBdr>
                <w:top w:val="none" w:sz="0" w:space="0" w:color="auto"/>
                <w:left w:val="none" w:sz="0" w:space="0" w:color="auto"/>
                <w:bottom w:val="none" w:sz="0" w:space="0" w:color="auto"/>
                <w:right w:val="none" w:sz="0" w:space="0" w:color="auto"/>
              </w:divBdr>
              <w:divsChild>
                <w:div w:id="8084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6151">
      <w:bodyDiv w:val="1"/>
      <w:marLeft w:val="0"/>
      <w:marRight w:val="0"/>
      <w:marTop w:val="0"/>
      <w:marBottom w:val="0"/>
      <w:divBdr>
        <w:top w:val="none" w:sz="0" w:space="0" w:color="auto"/>
        <w:left w:val="none" w:sz="0" w:space="0" w:color="auto"/>
        <w:bottom w:val="none" w:sz="0" w:space="0" w:color="auto"/>
        <w:right w:val="none" w:sz="0" w:space="0" w:color="auto"/>
      </w:divBdr>
      <w:divsChild>
        <w:div w:id="1367220919">
          <w:marLeft w:val="0"/>
          <w:marRight w:val="0"/>
          <w:marTop w:val="0"/>
          <w:marBottom w:val="0"/>
          <w:divBdr>
            <w:top w:val="none" w:sz="0" w:space="0" w:color="auto"/>
            <w:left w:val="none" w:sz="0" w:space="0" w:color="auto"/>
            <w:bottom w:val="none" w:sz="0" w:space="0" w:color="auto"/>
            <w:right w:val="none" w:sz="0" w:space="0" w:color="auto"/>
          </w:divBdr>
          <w:divsChild>
            <w:div w:id="2005745183">
              <w:marLeft w:val="0"/>
              <w:marRight w:val="0"/>
              <w:marTop w:val="0"/>
              <w:marBottom w:val="0"/>
              <w:divBdr>
                <w:top w:val="none" w:sz="0" w:space="0" w:color="auto"/>
                <w:left w:val="none" w:sz="0" w:space="0" w:color="auto"/>
                <w:bottom w:val="none" w:sz="0" w:space="0" w:color="auto"/>
                <w:right w:val="none" w:sz="0" w:space="0" w:color="auto"/>
              </w:divBdr>
              <w:divsChild>
                <w:div w:id="8329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6644">
      <w:bodyDiv w:val="1"/>
      <w:marLeft w:val="0"/>
      <w:marRight w:val="0"/>
      <w:marTop w:val="0"/>
      <w:marBottom w:val="0"/>
      <w:divBdr>
        <w:top w:val="none" w:sz="0" w:space="0" w:color="auto"/>
        <w:left w:val="none" w:sz="0" w:space="0" w:color="auto"/>
        <w:bottom w:val="none" w:sz="0" w:space="0" w:color="auto"/>
        <w:right w:val="none" w:sz="0" w:space="0" w:color="auto"/>
      </w:divBdr>
      <w:divsChild>
        <w:div w:id="43649280">
          <w:marLeft w:val="0"/>
          <w:marRight w:val="0"/>
          <w:marTop w:val="0"/>
          <w:marBottom w:val="0"/>
          <w:divBdr>
            <w:top w:val="none" w:sz="0" w:space="0" w:color="auto"/>
            <w:left w:val="none" w:sz="0" w:space="0" w:color="auto"/>
            <w:bottom w:val="none" w:sz="0" w:space="0" w:color="auto"/>
            <w:right w:val="none" w:sz="0" w:space="0" w:color="auto"/>
          </w:divBdr>
          <w:divsChild>
            <w:div w:id="343940105">
              <w:marLeft w:val="0"/>
              <w:marRight w:val="0"/>
              <w:marTop w:val="0"/>
              <w:marBottom w:val="0"/>
              <w:divBdr>
                <w:top w:val="none" w:sz="0" w:space="0" w:color="auto"/>
                <w:left w:val="none" w:sz="0" w:space="0" w:color="auto"/>
                <w:bottom w:val="none" w:sz="0" w:space="0" w:color="auto"/>
                <w:right w:val="none" w:sz="0" w:space="0" w:color="auto"/>
              </w:divBdr>
              <w:divsChild>
                <w:div w:id="4419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8506">
      <w:bodyDiv w:val="1"/>
      <w:marLeft w:val="0"/>
      <w:marRight w:val="0"/>
      <w:marTop w:val="0"/>
      <w:marBottom w:val="0"/>
      <w:divBdr>
        <w:top w:val="none" w:sz="0" w:space="0" w:color="auto"/>
        <w:left w:val="none" w:sz="0" w:space="0" w:color="auto"/>
        <w:bottom w:val="none" w:sz="0" w:space="0" w:color="auto"/>
        <w:right w:val="none" w:sz="0" w:space="0" w:color="auto"/>
      </w:divBdr>
    </w:div>
    <w:div w:id="1334262365">
      <w:bodyDiv w:val="1"/>
      <w:marLeft w:val="0"/>
      <w:marRight w:val="0"/>
      <w:marTop w:val="0"/>
      <w:marBottom w:val="0"/>
      <w:divBdr>
        <w:top w:val="none" w:sz="0" w:space="0" w:color="auto"/>
        <w:left w:val="none" w:sz="0" w:space="0" w:color="auto"/>
        <w:bottom w:val="none" w:sz="0" w:space="0" w:color="auto"/>
        <w:right w:val="none" w:sz="0" w:space="0" w:color="auto"/>
      </w:divBdr>
    </w:div>
    <w:div w:id="1340934527">
      <w:bodyDiv w:val="1"/>
      <w:marLeft w:val="0"/>
      <w:marRight w:val="0"/>
      <w:marTop w:val="0"/>
      <w:marBottom w:val="0"/>
      <w:divBdr>
        <w:top w:val="none" w:sz="0" w:space="0" w:color="auto"/>
        <w:left w:val="none" w:sz="0" w:space="0" w:color="auto"/>
        <w:bottom w:val="none" w:sz="0" w:space="0" w:color="auto"/>
        <w:right w:val="none" w:sz="0" w:space="0" w:color="auto"/>
      </w:divBdr>
      <w:divsChild>
        <w:div w:id="1517768785">
          <w:marLeft w:val="0"/>
          <w:marRight w:val="0"/>
          <w:marTop w:val="0"/>
          <w:marBottom w:val="0"/>
          <w:divBdr>
            <w:top w:val="none" w:sz="0" w:space="0" w:color="auto"/>
            <w:left w:val="none" w:sz="0" w:space="0" w:color="auto"/>
            <w:bottom w:val="none" w:sz="0" w:space="0" w:color="auto"/>
            <w:right w:val="none" w:sz="0" w:space="0" w:color="auto"/>
          </w:divBdr>
          <w:divsChild>
            <w:div w:id="1123036185">
              <w:marLeft w:val="0"/>
              <w:marRight w:val="0"/>
              <w:marTop w:val="0"/>
              <w:marBottom w:val="0"/>
              <w:divBdr>
                <w:top w:val="none" w:sz="0" w:space="0" w:color="auto"/>
                <w:left w:val="none" w:sz="0" w:space="0" w:color="auto"/>
                <w:bottom w:val="none" w:sz="0" w:space="0" w:color="auto"/>
                <w:right w:val="none" w:sz="0" w:space="0" w:color="auto"/>
              </w:divBdr>
              <w:divsChild>
                <w:div w:id="665203270">
                  <w:marLeft w:val="0"/>
                  <w:marRight w:val="0"/>
                  <w:marTop w:val="0"/>
                  <w:marBottom w:val="0"/>
                  <w:divBdr>
                    <w:top w:val="none" w:sz="0" w:space="0" w:color="auto"/>
                    <w:left w:val="none" w:sz="0" w:space="0" w:color="auto"/>
                    <w:bottom w:val="none" w:sz="0" w:space="0" w:color="auto"/>
                    <w:right w:val="none" w:sz="0" w:space="0" w:color="auto"/>
                  </w:divBdr>
                  <w:divsChild>
                    <w:div w:id="6884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64463">
      <w:bodyDiv w:val="1"/>
      <w:marLeft w:val="0"/>
      <w:marRight w:val="0"/>
      <w:marTop w:val="0"/>
      <w:marBottom w:val="0"/>
      <w:divBdr>
        <w:top w:val="none" w:sz="0" w:space="0" w:color="auto"/>
        <w:left w:val="none" w:sz="0" w:space="0" w:color="auto"/>
        <w:bottom w:val="none" w:sz="0" w:space="0" w:color="auto"/>
        <w:right w:val="none" w:sz="0" w:space="0" w:color="auto"/>
      </w:divBdr>
    </w:div>
    <w:div w:id="1346053699">
      <w:bodyDiv w:val="1"/>
      <w:marLeft w:val="0"/>
      <w:marRight w:val="0"/>
      <w:marTop w:val="0"/>
      <w:marBottom w:val="0"/>
      <w:divBdr>
        <w:top w:val="none" w:sz="0" w:space="0" w:color="auto"/>
        <w:left w:val="none" w:sz="0" w:space="0" w:color="auto"/>
        <w:bottom w:val="none" w:sz="0" w:space="0" w:color="auto"/>
        <w:right w:val="none" w:sz="0" w:space="0" w:color="auto"/>
      </w:divBdr>
      <w:divsChild>
        <w:div w:id="2020305659">
          <w:marLeft w:val="0"/>
          <w:marRight w:val="0"/>
          <w:marTop w:val="0"/>
          <w:marBottom w:val="0"/>
          <w:divBdr>
            <w:top w:val="none" w:sz="0" w:space="0" w:color="auto"/>
            <w:left w:val="none" w:sz="0" w:space="0" w:color="auto"/>
            <w:bottom w:val="none" w:sz="0" w:space="0" w:color="auto"/>
            <w:right w:val="none" w:sz="0" w:space="0" w:color="auto"/>
          </w:divBdr>
          <w:divsChild>
            <w:div w:id="839278085">
              <w:marLeft w:val="0"/>
              <w:marRight w:val="0"/>
              <w:marTop w:val="0"/>
              <w:marBottom w:val="0"/>
              <w:divBdr>
                <w:top w:val="none" w:sz="0" w:space="0" w:color="auto"/>
                <w:left w:val="none" w:sz="0" w:space="0" w:color="auto"/>
                <w:bottom w:val="none" w:sz="0" w:space="0" w:color="auto"/>
                <w:right w:val="none" w:sz="0" w:space="0" w:color="auto"/>
              </w:divBdr>
              <w:divsChild>
                <w:div w:id="19371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96043">
      <w:bodyDiv w:val="1"/>
      <w:marLeft w:val="0"/>
      <w:marRight w:val="0"/>
      <w:marTop w:val="0"/>
      <w:marBottom w:val="0"/>
      <w:divBdr>
        <w:top w:val="none" w:sz="0" w:space="0" w:color="auto"/>
        <w:left w:val="none" w:sz="0" w:space="0" w:color="auto"/>
        <w:bottom w:val="none" w:sz="0" w:space="0" w:color="auto"/>
        <w:right w:val="none" w:sz="0" w:space="0" w:color="auto"/>
      </w:divBdr>
    </w:div>
    <w:div w:id="1378821941">
      <w:bodyDiv w:val="1"/>
      <w:marLeft w:val="0"/>
      <w:marRight w:val="0"/>
      <w:marTop w:val="0"/>
      <w:marBottom w:val="0"/>
      <w:divBdr>
        <w:top w:val="none" w:sz="0" w:space="0" w:color="auto"/>
        <w:left w:val="none" w:sz="0" w:space="0" w:color="auto"/>
        <w:bottom w:val="none" w:sz="0" w:space="0" w:color="auto"/>
        <w:right w:val="none" w:sz="0" w:space="0" w:color="auto"/>
      </w:divBdr>
      <w:divsChild>
        <w:div w:id="468864815">
          <w:marLeft w:val="0"/>
          <w:marRight w:val="0"/>
          <w:marTop w:val="0"/>
          <w:marBottom w:val="0"/>
          <w:divBdr>
            <w:top w:val="none" w:sz="0" w:space="0" w:color="auto"/>
            <w:left w:val="none" w:sz="0" w:space="0" w:color="auto"/>
            <w:bottom w:val="none" w:sz="0" w:space="0" w:color="auto"/>
            <w:right w:val="none" w:sz="0" w:space="0" w:color="auto"/>
          </w:divBdr>
          <w:divsChild>
            <w:div w:id="558829286">
              <w:marLeft w:val="0"/>
              <w:marRight w:val="0"/>
              <w:marTop w:val="0"/>
              <w:marBottom w:val="0"/>
              <w:divBdr>
                <w:top w:val="none" w:sz="0" w:space="0" w:color="auto"/>
                <w:left w:val="none" w:sz="0" w:space="0" w:color="auto"/>
                <w:bottom w:val="none" w:sz="0" w:space="0" w:color="auto"/>
                <w:right w:val="none" w:sz="0" w:space="0" w:color="auto"/>
              </w:divBdr>
              <w:divsChild>
                <w:div w:id="1631474888">
                  <w:marLeft w:val="0"/>
                  <w:marRight w:val="0"/>
                  <w:marTop w:val="0"/>
                  <w:marBottom w:val="0"/>
                  <w:divBdr>
                    <w:top w:val="none" w:sz="0" w:space="0" w:color="auto"/>
                    <w:left w:val="none" w:sz="0" w:space="0" w:color="auto"/>
                    <w:bottom w:val="none" w:sz="0" w:space="0" w:color="auto"/>
                    <w:right w:val="none" w:sz="0" w:space="0" w:color="auto"/>
                  </w:divBdr>
                  <w:divsChild>
                    <w:div w:id="1942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51055">
      <w:bodyDiv w:val="1"/>
      <w:marLeft w:val="0"/>
      <w:marRight w:val="0"/>
      <w:marTop w:val="0"/>
      <w:marBottom w:val="0"/>
      <w:divBdr>
        <w:top w:val="none" w:sz="0" w:space="0" w:color="auto"/>
        <w:left w:val="none" w:sz="0" w:space="0" w:color="auto"/>
        <w:bottom w:val="none" w:sz="0" w:space="0" w:color="auto"/>
        <w:right w:val="none" w:sz="0" w:space="0" w:color="auto"/>
      </w:divBdr>
      <w:divsChild>
        <w:div w:id="1301305135">
          <w:marLeft w:val="0"/>
          <w:marRight w:val="0"/>
          <w:marTop w:val="0"/>
          <w:marBottom w:val="0"/>
          <w:divBdr>
            <w:top w:val="none" w:sz="0" w:space="0" w:color="auto"/>
            <w:left w:val="none" w:sz="0" w:space="0" w:color="auto"/>
            <w:bottom w:val="none" w:sz="0" w:space="0" w:color="auto"/>
            <w:right w:val="none" w:sz="0" w:space="0" w:color="auto"/>
          </w:divBdr>
          <w:divsChild>
            <w:div w:id="1010988389">
              <w:marLeft w:val="0"/>
              <w:marRight w:val="0"/>
              <w:marTop w:val="0"/>
              <w:marBottom w:val="0"/>
              <w:divBdr>
                <w:top w:val="none" w:sz="0" w:space="0" w:color="auto"/>
                <w:left w:val="none" w:sz="0" w:space="0" w:color="auto"/>
                <w:bottom w:val="none" w:sz="0" w:space="0" w:color="auto"/>
                <w:right w:val="none" w:sz="0" w:space="0" w:color="auto"/>
              </w:divBdr>
              <w:divsChild>
                <w:div w:id="261685430">
                  <w:marLeft w:val="0"/>
                  <w:marRight w:val="0"/>
                  <w:marTop w:val="0"/>
                  <w:marBottom w:val="0"/>
                  <w:divBdr>
                    <w:top w:val="none" w:sz="0" w:space="0" w:color="auto"/>
                    <w:left w:val="none" w:sz="0" w:space="0" w:color="auto"/>
                    <w:bottom w:val="none" w:sz="0" w:space="0" w:color="auto"/>
                    <w:right w:val="none" w:sz="0" w:space="0" w:color="auto"/>
                  </w:divBdr>
                  <w:divsChild>
                    <w:div w:id="12611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5967">
      <w:bodyDiv w:val="1"/>
      <w:marLeft w:val="0"/>
      <w:marRight w:val="0"/>
      <w:marTop w:val="0"/>
      <w:marBottom w:val="0"/>
      <w:divBdr>
        <w:top w:val="none" w:sz="0" w:space="0" w:color="auto"/>
        <w:left w:val="none" w:sz="0" w:space="0" w:color="auto"/>
        <w:bottom w:val="none" w:sz="0" w:space="0" w:color="auto"/>
        <w:right w:val="none" w:sz="0" w:space="0" w:color="auto"/>
      </w:divBdr>
    </w:div>
    <w:div w:id="1395929123">
      <w:bodyDiv w:val="1"/>
      <w:marLeft w:val="0"/>
      <w:marRight w:val="0"/>
      <w:marTop w:val="0"/>
      <w:marBottom w:val="0"/>
      <w:divBdr>
        <w:top w:val="none" w:sz="0" w:space="0" w:color="auto"/>
        <w:left w:val="none" w:sz="0" w:space="0" w:color="auto"/>
        <w:bottom w:val="none" w:sz="0" w:space="0" w:color="auto"/>
        <w:right w:val="none" w:sz="0" w:space="0" w:color="auto"/>
      </w:divBdr>
    </w:div>
    <w:div w:id="1400057565">
      <w:bodyDiv w:val="1"/>
      <w:marLeft w:val="0"/>
      <w:marRight w:val="0"/>
      <w:marTop w:val="0"/>
      <w:marBottom w:val="0"/>
      <w:divBdr>
        <w:top w:val="none" w:sz="0" w:space="0" w:color="auto"/>
        <w:left w:val="none" w:sz="0" w:space="0" w:color="auto"/>
        <w:bottom w:val="none" w:sz="0" w:space="0" w:color="auto"/>
        <w:right w:val="none" w:sz="0" w:space="0" w:color="auto"/>
      </w:divBdr>
      <w:divsChild>
        <w:div w:id="1999068439">
          <w:marLeft w:val="0"/>
          <w:marRight w:val="0"/>
          <w:marTop w:val="0"/>
          <w:marBottom w:val="0"/>
          <w:divBdr>
            <w:top w:val="none" w:sz="0" w:space="0" w:color="auto"/>
            <w:left w:val="none" w:sz="0" w:space="0" w:color="auto"/>
            <w:bottom w:val="none" w:sz="0" w:space="0" w:color="auto"/>
            <w:right w:val="none" w:sz="0" w:space="0" w:color="auto"/>
          </w:divBdr>
          <w:divsChild>
            <w:div w:id="1577472729">
              <w:marLeft w:val="0"/>
              <w:marRight w:val="0"/>
              <w:marTop w:val="0"/>
              <w:marBottom w:val="0"/>
              <w:divBdr>
                <w:top w:val="none" w:sz="0" w:space="0" w:color="auto"/>
                <w:left w:val="none" w:sz="0" w:space="0" w:color="auto"/>
                <w:bottom w:val="none" w:sz="0" w:space="0" w:color="auto"/>
                <w:right w:val="none" w:sz="0" w:space="0" w:color="auto"/>
              </w:divBdr>
              <w:divsChild>
                <w:div w:id="15397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25386">
      <w:bodyDiv w:val="1"/>
      <w:marLeft w:val="0"/>
      <w:marRight w:val="0"/>
      <w:marTop w:val="0"/>
      <w:marBottom w:val="0"/>
      <w:divBdr>
        <w:top w:val="none" w:sz="0" w:space="0" w:color="auto"/>
        <w:left w:val="none" w:sz="0" w:space="0" w:color="auto"/>
        <w:bottom w:val="none" w:sz="0" w:space="0" w:color="auto"/>
        <w:right w:val="none" w:sz="0" w:space="0" w:color="auto"/>
      </w:divBdr>
      <w:divsChild>
        <w:div w:id="1043361291">
          <w:marLeft w:val="0"/>
          <w:marRight w:val="0"/>
          <w:marTop w:val="0"/>
          <w:marBottom w:val="0"/>
          <w:divBdr>
            <w:top w:val="none" w:sz="0" w:space="0" w:color="auto"/>
            <w:left w:val="none" w:sz="0" w:space="0" w:color="auto"/>
            <w:bottom w:val="none" w:sz="0" w:space="0" w:color="auto"/>
            <w:right w:val="none" w:sz="0" w:space="0" w:color="auto"/>
          </w:divBdr>
          <w:divsChild>
            <w:div w:id="486553642">
              <w:marLeft w:val="0"/>
              <w:marRight w:val="0"/>
              <w:marTop w:val="0"/>
              <w:marBottom w:val="0"/>
              <w:divBdr>
                <w:top w:val="none" w:sz="0" w:space="0" w:color="auto"/>
                <w:left w:val="none" w:sz="0" w:space="0" w:color="auto"/>
                <w:bottom w:val="none" w:sz="0" w:space="0" w:color="auto"/>
                <w:right w:val="none" w:sz="0" w:space="0" w:color="auto"/>
              </w:divBdr>
              <w:divsChild>
                <w:div w:id="1604455102">
                  <w:marLeft w:val="0"/>
                  <w:marRight w:val="0"/>
                  <w:marTop w:val="0"/>
                  <w:marBottom w:val="0"/>
                  <w:divBdr>
                    <w:top w:val="none" w:sz="0" w:space="0" w:color="auto"/>
                    <w:left w:val="none" w:sz="0" w:space="0" w:color="auto"/>
                    <w:bottom w:val="none" w:sz="0" w:space="0" w:color="auto"/>
                    <w:right w:val="none" w:sz="0" w:space="0" w:color="auto"/>
                  </w:divBdr>
                  <w:divsChild>
                    <w:div w:id="3767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17396">
      <w:bodyDiv w:val="1"/>
      <w:marLeft w:val="0"/>
      <w:marRight w:val="0"/>
      <w:marTop w:val="0"/>
      <w:marBottom w:val="0"/>
      <w:divBdr>
        <w:top w:val="none" w:sz="0" w:space="0" w:color="auto"/>
        <w:left w:val="none" w:sz="0" w:space="0" w:color="auto"/>
        <w:bottom w:val="none" w:sz="0" w:space="0" w:color="auto"/>
        <w:right w:val="none" w:sz="0" w:space="0" w:color="auto"/>
      </w:divBdr>
      <w:divsChild>
        <w:div w:id="267780118">
          <w:marLeft w:val="0"/>
          <w:marRight w:val="0"/>
          <w:marTop w:val="0"/>
          <w:marBottom w:val="0"/>
          <w:divBdr>
            <w:top w:val="none" w:sz="0" w:space="0" w:color="auto"/>
            <w:left w:val="none" w:sz="0" w:space="0" w:color="auto"/>
            <w:bottom w:val="none" w:sz="0" w:space="0" w:color="auto"/>
            <w:right w:val="none" w:sz="0" w:space="0" w:color="auto"/>
          </w:divBdr>
          <w:divsChild>
            <w:div w:id="435637497">
              <w:marLeft w:val="0"/>
              <w:marRight w:val="0"/>
              <w:marTop w:val="0"/>
              <w:marBottom w:val="0"/>
              <w:divBdr>
                <w:top w:val="none" w:sz="0" w:space="0" w:color="auto"/>
                <w:left w:val="none" w:sz="0" w:space="0" w:color="auto"/>
                <w:bottom w:val="none" w:sz="0" w:space="0" w:color="auto"/>
                <w:right w:val="none" w:sz="0" w:space="0" w:color="auto"/>
              </w:divBdr>
              <w:divsChild>
                <w:div w:id="185601769">
                  <w:marLeft w:val="0"/>
                  <w:marRight w:val="0"/>
                  <w:marTop w:val="0"/>
                  <w:marBottom w:val="0"/>
                  <w:divBdr>
                    <w:top w:val="none" w:sz="0" w:space="0" w:color="auto"/>
                    <w:left w:val="none" w:sz="0" w:space="0" w:color="auto"/>
                    <w:bottom w:val="none" w:sz="0" w:space="0" w:color="auto"/>
                    <w:right w:val="none" w:sz="0" w:space="0" w:color="auto"/>
                  </w:divBdr>
                  <w:divsChild>
                    <w:div w:id="19275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25997">
      <w:bodyDiv w:val="1"/>
      <w:marLeft w:val="0"/>
      <w:marRight w:val="0"/>
      <w:marTop w:val="0"/>
      <w:marBottom w:val="0"/>
      <w:divBdr>
        <w:top w:val="none" w:sz="0" w:space="0" w:color="auto"/>
        <w:left w:val="none" w:sz="0" w:space="0" w:color="auto"/>
        <w:bottom w:val="none" w:sz="0" w:space="0" w:color="auto"/>
        <w:right w:val="none" w:sz="0" w:space="0" w:color="auto"/>
      </w:divBdr>
    </w:div>
    <w:div w:id="1422678482">
      <w:bodyDiv w:val="1"/>
      <w:marLeft w:val="0"/>
      <w:marRight w:val="0"/>
      <w:marTop w:val="0"/>
      <w:marBottom w:val="0"/>
      <w:divBdr>
        <w:top w:val="none" w:sz="0" w:space="0" w:color="auto"/>
        <w:left w:val="none" w:sz="0" w:space="0" w:color="auto"/>
        <w:bottom w:val="none" w:sz="0" w:space="0" w:color="auto"/>
        <w:right w:val="none" w:sz="0" w:space="0" w:color="auto"/>
      </w:divBdr>
    </w:div>
    <w:div w:id="1424299518">
      <w:bodyDiv w:val="1"/>
      <w:marLeft w:val="0"/>
      <w:marRight w:val="0"/>
      <w:marTop w:val="0"/>
      <w:marBottom w:val="0"/>
      <w:divBdr>
        <w:top w:val="none" w:sz="0" w:space="0" w:color="auto"/>
        <w:left w:val="none" w:sz="0" w:space="0" w:color="auto"/>
        <w:bottom w:val="none" w:sz="0" w:space="0" w:color="auto"/>
        <w:right w:val="none" w:sz="0" w:space="0" w:color="auto"/>
      </w:divBdr>
    </w:div>
    <w:div w:id="1430007037">
      <w:bodyDiv w:val="1"/>
      <w:marLeft w:val="0"/>
      <w:marRight w:val="0"/>
      <w:marTop w:val="0"/>
      <w:marBottom w:val="0"/>
      <w:divBdr>
        <w:top w:val="none" w:sz="0" w:space="0" w:color="auto"/>
        <w:left w:val="none" w:sz="0" w:space="0" w:color="auto"/>
        <w:bottom w:val="none" w:sz="0" w:space="0" w:color="auto"/>
        <w:right w:val="none" w:sz="0" w:space="0" w:color="auto"/>
      </w:divBdr>
      <w:divsChild>
        <w:div w:id="1121537885">
          <w:marLeft w:val="0"/>
          <w:marRight w:val="0"/>
          <w:marTop w:val="0"/>
          <w:marBottom w:val="0"/>
          <w:divBdr>
            <w:top w:val="none" w:sz="0" w:space="0" w:color="auto"/>
            <w:left w:val="none" w:sz="0" w:space="0" w:color="auto"/>
            <w:bottom w:val="none" w:sz="0" w:space="0" w:color="auto"/>
            <w:right w:val="none" w:sz="0" w:space="0" w:color="auto"/>
          </w:divBdr>
          <w:divsChild>
            <w:div w:id="1858810278">
              <w:marLeft w:val="0"/>
              <w:marRight w:val="0"/>
              <w:marTop w:val="0"/>
              <w:marBottom w:val="0"/>
              <w:divBdr>
                <w:top w:val="none" w:sz="0" w:space="0" w:color="auto"/>
                <w:left w:val="none" w:sz="0" w:space="0" w:color="auto"/>
                <w:bottom w:val="none" w:sz="0" w:space="0" w:color="auto"/>
                <w:right w:val="none" w:sz="0" w:space="0" w:color="auto"/>
              </w:divBdr>
              <w:divsChild>
                <w:div w:id="1199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5281">
      <w:bodyDiv w:val="1"/>
      <w:marLeft w:val="0"/>
      <w:marRight w:val="0"/>
      <w:marTop w:val="0"/>
      <w:marBottom w:val="0"/>
      <w:divBdr>
        <w:top w:val="none" w:sz="0" w:space="0" w:color="auto"/>
        <w:left w:val="none" w:sz="0" w:space="0" w:color="auto"/>
        <w:bottom w:val="none" w:sz="0" w:space="0" w:color="auto"/>
        <w:right w:val="none" w:sz="0" w:space="0" w:color="auto"/>
      </w:divBdr>
    </w:div>
    <w:div w:id="1467505812">
      <w:bodyDiv w:val="1"/>
      <w:marLeft w:val="0"/>
      <w:marRight w:val="0"/>
      <w:marTop w:val="0"/>
      <w:marBottom w:val="0"/>
      <w:divBdr>
        <w:top w:val="none" w:sz="0" w:space="0" w:color="auto"/>
        <w:left w:val="none" w:sz="0" w:space="0" w:color="auto"/>
        <w:bottom w:val="none" w:sz="0" w:space="0" w:color="auto"/>
        <w:right w:val="none" w:sz="0" w:space="0" w:color="auto"/>
      </w:divBdr>
      <w:divsChild>
        <w:div w:id="813184233">
          <w:marLeft w:val="0"/>
          <w:marRight w:val="0"/>
          <w:marTop w:val="0"/>
          <w:marBottom w:val="0"/>
          <w:divBdr>
            <w:top w:val="none" w:sz="0" w:space="0" w:color="auto"/>
            <w:left w:val="none" w:sz="0" w:space="0" w:color="auto"/>
            <w:bottom w:val="none" w:sz="0" w:space="0" w:color="auto"/>
            <w:right w:val="none" w:sz="0" w:space="0" w:color="auto"/>
          </w:divBdr>
          <w:divsChild>
            <w:div w:id="697783099">
              <w:marLeft w:val="0"/>
              <w:marRight w:val="0"/>
              <w:marTop w:val="0"/>
              <w:marBottom w:val="0"/>
              <w:divBdr>
                <w:top w:val="none" w:sz="0" w:space="0" w:color="auto"/>
                <w:left w:val="none" w:sz="0" w:space="0" w:color="auto"/>
                <w:bottom w:val="none" w:sz="0" w:space="0" w:color="auto"/>
                <w:right w:val="none" w:sz="0" w:space="0" w:color="auto"/>
              </w:divBdr>
              <w:divsChild>
                <w:div w:id="12025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6228">
      <w:bodyDiv w:val="1"/>
      <w:marLeft w:val="0"/>
      <w:marRight w:val="0"/>
      <w:marTop w:val="0"/>
      <w:marBottom w:val="0"/>
      <w:divBdr>
        <w:top w:val="none" w:sz="0" w:space="0" w:color="auto"/>
        <w:left w:val="none" w:sz="0" w:space="0" w:color="auto"/>
        <w:bottom w:val="none" w:sz="0" w:space="0" w:color="auto"/>
        <w:right w:val="none" w:sz="0" w:space="0" w:color="auto"/>
      </w:divBdr>
    </w:div>
    <w:div w:id="1484472699">
      <w:bodyDiv w:val="1"/>
      <w:marLeft w:val="0"/>
      <w:marRight w:val="0"/>
      <w:marTop w:val="0"/>
      <w:marBottom w:val="0"/>
      <w:divBdr>
        <w:top w:val="none" w:sz="0" w:space="0" w:color="auto"/>
        <w:left w:val="none" w:sz="0" w:space="0" w:color="auto"/>
        <w:bottom w:val="none" w:sz="0" w:space="0" w:color="auto"/>
        <w:right w:val="none" w:sz="0" w:space="0" w:color="auto"/>
      </w:divBdr>
      <w:divsChild>
        <w:div w:id="1345746851">
          <w:marLeft w:val="0"/>
          <w:marRight w:val="0"/>
          <w:marTop w:val="0"/>
          <w:marBottom w:val="0"/>
          <w:divBdr>
            <w:top w:val="none" w:sz="0" w:space="0" w:color="auto"/>
            <w:left w:val="none" w:sz="0" w:space="0" w:color="auto"/>
            <w:bottom w:val="none" w:sz="0" w:space="0" w:color="auto"/>
            <w:right w:val="none" w:sz="0" w:space="0" w:color="auto"/>
          </w:divBdr>
          <w:divsChild>
            <w:div w:id="398019198">
              <w:marLeft w:val="0"/>
              <w:marRight w:val="0"/>
              <w:marTop w:val="0"/>
              <w:marBottom w:val="0"/>
              <w:divBdr>
                <w:top w:val="none" w:sz="0" w:space="0" w:color="auto"/>
                <w:left w:val="none" w:sz="0" w:space="0" w:color="auto"/>
                <w:bottom w:val="none" w:sz="0" w:space="0" w:color="auto"/>
                <w:right w:val="none" w:sz="0" w:space="0" w:color="auto"/>
              </w:divBdr>
              <w:divsChild>
                <w:div w:id="8526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6541">
      <w:bodyDiv w:val="1"/>
      <w:marLeft w:val="0"/>
      <w:marRight w:val="0"/>
      <w:marTop w:val="0"/>
      <w:marBottom w:val="0"/>
      <w:divBdr>
        <w:top w:val="none" w:sz="0" w:space="0" w:color="auto"/>
        <w:left w:val="none" w:sz="0" w:space="0" w:color="auto"/>
        <w:bottom w:val="none" w:sz="0" w:space="0" w:color="auto"/>
        <w:right w:val="none" w:sz="0" w:space="0" w:color="auto"/>
      </w:divBdr>
    </w:div>
    <w:div w:id="1537505065">
      <w:bodyDiv w:val="1"/>
      <w:marLeft w:val="0"/>
      <w:marRight w:val="0"/>
      <w:marTop w:val="0"/>
      <w:marBottom w:val="0"/>
      <w:divBdr>
        <w:top w:val="none" w:sz="0" w:space="0" w:color="auto"/>
        <w:left w:val="none" w:sz="0" w:space="0" w:color="auto"/>
        <w:bottom w:val="none" w:sz="0" w:space="0" w:color="auto"/>
        <w:right w:val="none" w:sz="0" w:space="0" w:color="auto"/>
      </w:divBdr>
    </w:div>
    <w:div w:id="1549879754">
      <w:bodyDiv w:val="1"/>
      <w:marLeft w:val="0"/>
      <w:marRight w:val="0"/>
      <w:marTop w:val="0"/>
      <w:marBottom w:val="0"/>
      <w:divBdr>
        <w:top w:val="none" w:sz="0" w:space="0" w:color="auto"/>
        <w:left w:val="none" w:sz="0" w:space="0" w:color="auto"/>
        <w:bottom w:val="none" w:sz="0" w:space="0" w:color="auto"/>
        <w:right w:val="none" w:sz="0" w:space="0" w:color="auto"/>
      </w:divBdr>
      <w:divsChild>
        <w:div w:id="692920194">
          <w:marLeft w:val="0"/>
          <w:marRight w:val="0"/>
          <w:marTop w:val="0"/>
          <w:marBottom w:val="0"/>
          <w:divBdr>
            <w:top w:val="none" w:sz="0" w:space="0" w:color="auto"/>
            <w:left w:val="none" w:sz="0" w:space="0" w:color="auto"/>
            <w:bottom w:val="none" w:sz="0" w:space="0" w:color="auto"/>
            <w:right w:val="none" w:sz="0" w:space="0" w:color="auto"/>
          </w:divBdr>
          <w:divsChild>
            <w:div w:id="1002929902">
              <w:marLeft w:val="0"/>
              <w:marRight w:val="0"/>
              <w:marTop w:val="0"/>
              <w:marBottom w:val="0"/>
              <w:divBdr>
                <w:top w:val="none" w:sz="0" w:space="0" w:color="auto"/>
                <w:left w:val="none" w:sz="0" w:space="0" w:color="auto"/>
                <w:bottom w:val="none" w:sz="0" w:space="0" w:color="auto"/>
                <w:right w:val="none" w:sz="0" w:space="0" w:color="auto"/>
              </w:divBdr>
              <w:divsChild>
                <w:div w:id="14822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6560">
      <w:bodyDiv w:val="1"/>
      <w:marLeft w:val="0"/>
      <w:marRight w:val="0"/>
      <w:marTop w:val="0"/>
      <w:marBottom w:val="0"/>
      <w:divBdr>
        <w:top w:val="none" w:sz="0" w:space="0" w:color="auto"/>
        <w:left w:val="none" w:sz="0" w:space="0" w:color="auto"/>
        <w:bottom w:val="none" w:sz="0" w:space="0" w:color="auto"/>
        <w:right w:val="none" w:sz="0" w:space="0" w:color="auto"/>
      </w:divBdr>
    </w:div>
    <w:div w:id="1562905265">
      <w:bodyDiv w:val="1"/>
      <w:marLeft w:val="0"/>
      <w:marRight w:val="0"/>
      <w:marTop w:val="0"/>
      <w:marBottom w:val="0"/>
      <w:divBdr>
        <w:top w:val="none" w:sz="0" w:space="0" w:color="auto"/>
        <w:left w:val="none" w:sz="0" w:space="0" w:color="auto"/>
        <w:bottom w:val="none" w:sz="0" w:space="0" w:color="auto"/>
        <w:right w:val="none" w:sz="0" w:space="0" w:color="auto"/>
      </w:divBdr>
    </w:div>
    <w:div w:id="1566718806">
      <w:bodyDiv w:val="1"/>
      <w:marLeft w:val="0"/>
      <w:marRight w:val="0"/>
      <w:marTop w:val="0"/>
      <w:marBottom w:val="0"/>
      <w:divBdr>
        <w:top w:val="none" w:sz="0" w:space="0" w:color="auto"/>
        <w:left w:val="none" w:sz="0" w:space="0" w:color="auto"/>
        <w:bottom w:val="none" w:sz="0" w:space="0" w:color="auto"/>
        <w:right w:val="none" w:sz="0" w:space="0" w:color="auto"/>
      </w:divBdr>
    </w:div>
    <w:div w:id="1579167599">
      <w:bodyDiv w:val="1"/>
      <w:marLeft w:val="0"/>
      <w:marRight w:val="0"/>
      <w:marTop w:val="0"/>
      <w:marBottom w:val="0"/>
      <w:divBdr>
        <w:top w:val="none" w:sz="0" w:space="0" w:color="auto"/>
        <w:left w:val="none" w:sz="0" w:space="0" w:color="auto"/>
        <w:bottom w:val="none" w:sz="0" w:space="0" w:color="auto"/>
        <w:right w:val="none" w:sz="0" w:space="0" w:color="auto"/>
      </w:divBdr>
    </w:div>
    <w:div w:id="1580629945">
      <w:bodyDiv w:val="1"/>
      <w:marLeft w:val="0"/>
      <w:marRight w:val="0"/>
      <w:marTop w:val="0"/>
      <w:marBottom w:val="0"/>
      <w:divBdr>
        <w:top w:val="none" w:sz="0" w:space="0" w:color="auto"/>
        <w:left w:val="none" w:sz="0" w:space="0" w:color="auto"/>
        <w:bottom w:val="none" w:sz="0" w:space="0" w:color="auto"/>
        <w:right w:val="none" w:sz="0" w:space="0" w:color="auto"/>
      </w:divBdr>
    </w:div>
    <w:div w:id="1582595227">
      <w:bodyDiv w:val="1"/>
      <w:marLeft w:val="0"/>
      <w:marRight w:val="0"/>
      <w:marTop w:val="0"/>
      <w:marBottom w:val="0"/>
      <w:divBdr>
        <w:top w:val="none" w:sz="0" w:space="0" w:color="auto"/>
        <w:left w:val="none" w:sz="0" w:space="0" w:color="auto"/>
        <w:bottom w:val="none" w:sz="0" w:space="0" w:color="auto"/>
        <w:right w:val="none" w:sz="0" w:space="0" w:color="auto"/>
      </w:divBdr>
    </w:div>
    <w:div w:id="1583249501">
      <w:bodyDiv w:val="1"/>
      <w:marLeft w:val="0"/>
      <w:marRight w:val="0"/>
      <w:marTop w:val="0"/>
      <w:marBottom w:val="0"/>
      <w:divBdr>
        <w:top w:val="none" w:sz="0" w:space="0" w:color="auto"/>
        <w:left w:val="none" w:sz="0" w:space="0" w:color="auto"/>
        <w:bottom w:val="none" w:sz="0" w:space="0" w:color="auto"/>
        <w:right w:val="none" w:sz="0" w:space="0" w:color="auto"/>
      </w:divBdr>
    </w:div>
    <w:div w:id="1583418434">
      <w:bodyDiv w:val="1"/>
      <w:marLeft w:val="0"/>
      <w:marRight w:val="0"/>
      <w:marTop w:val="0"/>
      <w:marBottom w:val="0"/>
      <w:divBdr>
        <w:top w:val="none" w:sz="0" w:space="0" w:color="auto"/>
        <w:left w:val="none" w:sz="0" w:space="0" w:color="auto"/>
        <w:bottom w:val="none" w:sz="0" w:space="0" w:color="auto"/>
        <w:right w:val="none" w:sz="0" w:space="0" w:color="auto"/>
      </w:divBdr>
    </w:div>
    <w:div w:id="1623728582">
      <w:bodyDiv w:val="1"/>
      <w:marLeft w:val="0"/>
      <w:marRight w:val="0"/>
      <w:marTop w:val="0"/>
      <w:marBottom w:val="0"/>
      <w:divBdr>
        <w:top w:val="none" w:sz="0" w:space="0" w:color="auto"/>
        <w:left w:val="none" w:sz="0" w:space="0" w:color="auto"/>
        <w:bottom w:val="none" w:sz="0" w:space="0" w:color="auto"/>
        <w:right w:val="none" w:sz="0" w:space="0" w:color="auto"/>
      </w:divBdr>
      <w:divsChild>
        <w:div w:id="557011879">
          <w:marLeft w:val="0"/>
          <w:marRight w:val="0"/>
          <w:marTop w:val="0"/>
          <w:marBottom w:val="0"/>
          <w:divBdr>
            <w:top w:val="none" w:sz="0" w:space="0" w:color="auto"/>
            <w:left w:val="none" w:sz="0" w:space="0" w:color="auto"/>
            <w:bottom w:val="none" w:sz="0" w:space="0" w:color="auto"/>
            <w:right w:val="none" w:sz="0" w:space="0" w:color="auto"/>
          </w:divBdr>
          <w:divsChild>
            <w:div w:id="1093352790">
              <w:marLeft w:val="0"/>
              <w:marRight w:val="0"/>
              <w:marTop w:val="0"/>
              <w:marBottom w:val="0"/>
              <w:divBdr>
                <w:top w:val="none" w:sz="0" w:space="0" w:color="auto"/>
                <w:left w:val="none" w:sz="0" w:space="0" w:color="auto"/>
                <w:bottom w:val="none" w:sz="0" w:space="0" w:color="auto"/>
                <w:right w:val="none" w:sz="0" w:space="0" w:color="auto"/>
              </w:divBdr>
              <w:divsChild>
                <w:div w:id="1538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7026">
      <w:bodyDiv w:val="1"/>
      <w:marLeft w:val="0"/>
      <w:marRight w:val="0"/>
      <w:marTop w:val="0"/>
      <w:marBottom w:val="0"/>
      <w:divBdr>
        <w:top w:val="none" w:sz="0" w:space="0" w:color="auto"/>
        <w:left w:val="none" w:sz="0" w:space="0" w:color="auto"/>
        <w:bottom w:val="none" w:sz="0" w:space="0" w:color="auto"/>
        <w:right w:val="none" w:sz="0" w:space="0" w:color="auto"/>
      </w:divBdr>
    </w:div>
    <w:div w:id="1675573536">
      <w:bodyDiv w:val="1"/>
      <w:marLeft w:val="0"/>
      <w:marRight w:val="0"/>
      <w:marTop w:val="0"/>
      <w:marBottom w:val="0"/>
      <w:divBdr>
        <w:top w:val="none" w:sz="0" w:space="0" w:color="auto"/>
        <w:left w:val="none" w:sz="0" w:space="0" w:color="auto"/>
        <w:bottom w:val="none" w:sz="0" w:space="0" w:color="auto"/>
        <w:right w:val="none" w:sz="0" w:space="0" w:color="auto"/>
      </w:divBdr>
    </w:div>
    <w:div w:id="1700202048">
      <w:bodyDiv w:val="1"/>
      <w:marLeft w:val="0"/>
      <w:marRight w:val="0"/>
      <w:marTop w:val="0"/>
      <w:marBottom w:val="0"/>
      <w:divBdr>
        <w:top w:val="none" w:sz="0" w:space="0" w:color="auto"/>
        <w:left w:val="none" w:sz="0" w:space="0" w:color="auto"/>
        <w:bottom w:val="none" w:sz="0" w:space="0" w:color="auto"/>
        <w:right w:val="none" w:sz="0" w:space="0" w:color="auto"/>
      </w:divBdr>
    </w:div>
    <w:div w:id="1722287001">
      <w:bodyDiv w:val="1"/>
      <w:marLeft w:val="0"/>
      <w:marRight w:val="0"/>
      <w:marTop w:val="0"/>
      <w:marBottom w:val="0"/>
      <w:divBdr>
        <w:top w:val="none" w:sz="0" w:space="0" w:color="auto"/>
        <w:left w:val="none" w:sz="0" w:space="0" w:color="auto"/>
        <w:bottom w:val="none" w:sz="0" w:space="0" w:color="auto"/>
        <w:right w:val="none" w:sz="0" w:space="0" w:color="auto"/>
      </w:divBdr>
      <w:divsChild>
        <w:div w:id="1415980691">
          <w:marLeft w:val="0"/>
          <w:marRight w:val="0"/>
          <w:marTop w:val="0"/>
          <w:marBottom w:val="0"/>
          <w:divBdr>
            <w:top w:val="none" w:sz="0" w:space="0" w:color="auto"/>
            <w:left w:val="none" w:sz="0" w:space="0" w:color="auto"/>
            <w:bottom w:val="none" w:sz="0" w:space="0" w:color="auto"/>
            <w:right w:val="none" w:sz="0" w:space="0" w:color="auto"/>
          </w:divBdr>
          <w:divsChild>
            <w:div w:id="137655306">
              <w:marLeft w:val="0"/>
              <w:marRight w:val="0"/>
              <w:marTop w:val="0"/>
              <w:marBottom w:val="0"/>
              <w:divBdr>
                <w:top w:val="none" w:sz="0" w:space="0" w:color="auto"/>
                <w:left w:val="none" w:sz="0" w:space="0" w:color="auto"/>
                <w:bottom w:val="none" w:sz="0" w:space="0" w:color="auto"/>
                <w:right w:val="none" w:sz="0" w:space="0" w:color="auto"/>
              </w:divBdr>
              <w:divsChild>
                <w:div w:id="21310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07162">
      <w:bodyDiv w:val="1"/>
      <w:marLeft w:val="0"/>
      <w:marRight w:val="0"/>
      <w:marTop w:val="0"/>
      <w:marBottom w:val="0"/>
      <w:divBdr>
        <w:top w:val="none" w:sz="0" w:space="0" w:color="auto"/>
        <w:left w:val="none" w:sz="0" w:space="0" w:color="auto"/>
        <w:bottom w:val="none" w:sz="0" w:space="0" w:color="auto"/>
        <w:right w:val="none" w:sz="0" w:space="0" w:color="auto"/>
      </w:divBdr>
    </w:div>
    <w:div w:id="1727726527">
      <w:bodyDiv w:val="1"/>
      <w:marLeft w:val="0"/>
      <w:marRight w:val="0"/>
      <w:marTop w:val="0"/>
      <w:marBottom w:val="0"/>
      <w:divBdr>
        <w:top w:val="none" w:sz="0" w:space="0" w:color="auto"/>
        <w:left w:val="none" w:sz="0" w:space="0" w:color="auto"/>
        <w:bottom w:val="none" w:sz="0" w:space="0" w:color="auto"/>
        <w:right w:val="none" w:sz="0" w:space="0" w:color="auto"/>
      </w:divBdr>
    </w:div>
    <w:div w:id="1728331961">
      <w:bodyDiv w:val="1"/>
      <w:marLeft w:val="0"/>
      <w:marRight w:val="0"/>
      <w:marTop w:val="0"/>
      <w:marBottom w:val="0"/>
      <w:divBdr>
        <w:top w:val="none" w:sz="0" w:space="0" w:color="auto"/>
        <w:left w:val="none" w:sz="0" w:space="0" w:color="auto"/>
        <w:bottom w:val="none" w:sz="0" w:space="0" w:color="auto"/>
        <w:right w:val="none" w:sz="0" w:space="0" w:color="auto"/>
      </w:divBdr>
    </w:div>
    <w:div w:id="1728917131">
      <w:bodyDiv w:val="1"/>
      <w:marLeft w:val="0"/>
      <w:marRight w:val="0"/>
      <w:marTop w:val="0"/>
      <w:marBottom w:val="0"/>
      <w:divBdr>
        <w:top w:val="none" w:sz="0" w:space="0" w:color="auto"/>
        <w:left w:val="none" w:sz="0" w:space="0" w:color="auto"/>
        <w:bottom w:val="none" w:sz="0" w:space="0" w:color="auto"/>
        <w:right w:val="none" w:sz="0" w:space="0" w:color="auto"/>
      </w:divBdr>
      <w:divsChild>
        <w:div w:id="141964414">
          <w:marLeft w:val="0"/>
          <w:marRight w:val="0"/>
          <w:marTop w:val="0"/>
          <w:marBottom w:val="0"/>
          <w:divBdr>
            <w:top w:val="none" w:sz="0" w:space="0" w:color="auto"/>
            <w:left w:val="none" w:sz="0" w:space="0" w:color="auto"/>
            <w:bottom w:val="none" w:sz="0" w:space="0" w:color="auto"/>
            <w:right w:val="none" w:sz="0" w:space="0" w:color="auto"/>
          </w:divBdr>
          <w:divsChild>
            <w:div w:id="1947956296">
              <w:marLeft w:val="0"/>
              <w:marRight w:val="0"/>
              <w:marTop w:val="0"/>
              <w:marBottom w:val="0"/>
              <w:divBdr>
                <w:top w:val="none" w:sz="0" w:space="0" w:color="auto"/>
                <w:left w:val="none" w:sz="0" w:space="0" w:color="auto"/>
                <w:bottom w:val="none" w:sz="0" w:space="0" w:color="auto"/>
                <w:right w:val="none" w:sz="0" w:space="0" w:color="auto"/>
              </w:divBdr>
              <w:divsChild>
                <w:div w:id="1265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6068">
      <w:bodyDiv w:val="1"/>
      <w:marLeft w:val="0"/>
      <w:marRight w:val="0"/>
      <w:marTop w:val="0"/>
      <w:marBottom w:val="0"/>
      <w:divBdr>
        <w:top w:val="none" w:sz="0" w:space="0" w:color="auto"/>
        <w:left w:val="none" w:sz="0" w:space="0" w:color="auto"/>
        <w:bottom w:val="none" w:sz="0" w:space="0" w:color="auto"/>
        <w:right w:val="none" w:sz="0" w:space="0" w:color="auto"/>
      </w:divBdr>
    </w:div>
    <w:div w:id="1768621367">
      <w:bodyDiv w:val="1"/>
      <w:marLeft w:val="0"/>
      <w:marRight w:val="0"/>
      <w:marTop w:val="0"/>
      <w:marBottom w:val="0"/>
      <w:divBdr>
        <w:top w:val="none" w:sz="0" w:space="0" w:color="auto"/>
        <w:left w:val="none" w:sz="0" w:space="0" w:color="auto"/>
        <w:bottom w:val="none" w:sz="0" w:space="0" w:color="auto"/>
        <w:right w:val="none" w:sz="0" w:space="0" w:color="auto"/>
      </w:divBdr>
      <w:divsChild>
        <w:div w:id="949822649">
          <w:marLeft w:val="0"/>
          <w:marRight w:val="0"/>
          <w:marTop w:val="0"/>
          <w:marBottom w:val="0"/>
          <w:divBdr>
            <w:top w:val="none" w:sz="0" w:space="0" w:color="auto"/>
            <w:left w:val="none" w:sz="0" w:space="0" w:color="auto"/>
            <w:bottom w:val="none" w:sz="0" w:space="0" w:color="auto"/>
            <w:right w:val="none" w:sz="0" w:space="0" w:color="auto"/>
          </w:divBdr>
          <w:divsChild>
            <w:div w:id="362556747">
              <w:marLeft w:val="0"/>
              <w:marRight w:val="0"/>
              <w:marTop w:val="0"/>
              <w:marBottom w:val="0"/>
              <w:divBdr>
                <w:top w:val="none" w:sz="0" w:space="0" w:color="auto"/>
                <w:left w:val="none" w:sz="0" w:space="0" w:color="auto"/>
                <w:bottom w:val="none" w:sz="0" w:space="0" w:color="auto"/>
                <w:right w:val="none" w:sz="0" w:space="0" w:color="auto"/>
              </w:divBdr>
              <w:divsChild>
                <w:div w:id="806825177">
                  <w:marLeft w:val="0"/>
                  <w:marRight w:val="0"/>
                  <w:marTop w:val="0"/>
                  <w:marBottom w:val="0"/>
                  <w:divBdr>
                    <w:top w:val="none" w:sz="0" w:space="0" w:color="auto"/>
                    <w:left w:val="none" w:sz="0" w:space="0" w:color="auto"/>
                    <w:bottom w:val="none" w:sz="0" w:space="0" w:color="auto"/>
                    <w:right w:val="none" w:sz="0" w:space="0" w:color="auto"/>
                  </w:divBdr>
                  <w:divsChild>
                    <w:div w:id="1438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7111">
      <w:bodyDiv w:val="1"/>
      <w:marLeft w:val="0"/>
      <w:marRight w:val="0"/>
      <w:marTop w:val="0"/>
      <w:marBottom w:val="0"/>
      <w:divBdr>
        <w:top w:val="none" w:sz="0" w:space="0" w:color="auto"/>
        <w:left w:val="none" w:sz="0" w:space="0" w:color="auto"/>
        <w:bottom w:val="none" w:sz="0" w:space="0" w:color="auto"/>
        <w:right w:val="none" w:sz="0" w:space="0" w:color="auto"/>
      </w:divBdr>
      <w:divsChild>
        <w:div w:id="1906909853">
          <w:marLeft w:val="0"/>
          <w:marRight w:val="0"/>
          <w:marTop w:val="0"/>
          <w:marBottom w:val="0"/>
          <w:divBdr>
            <w:top w:val="none" w:sz="0" w:space="0" w:color="auto"/>
            <w:left w:val="none" w:sz="0" w:space="0" w:color="auto"/>
            <w:bottom w:val="none" w:sz="0" w:space="0" w:color="auto"/>
            <w:right w:val="none" w:sz="0" w:space="0" w:color="auto"/>
          </w:divBdr>
          <w:divsChild>
            <w:div w:id="1605989827">
              <w:marLeft w:val="0"/>
              <w:marRight w:val="0"/>
              <w:marTop w:val="0"/>
              <w:marBottom w:val="0"/>
              <w:divBdr>
                <w:top w:val="none" w:sz="0" w:space="0" w:color="auto"/>
                <w:left w:val="none" w:sz="0" w:space="0" w:color="auto"/>
                <w:bottom w:val="none" w:sz="0" w:space="0" w:color="auto"/>
                <w:right w:val="none" w:sz="0" w:space="0" w:color="auto"/>
              </w:divBdr>
              <w:divsChild>
                <w:div w:id="796796609">
                  <w:marLeft w:val="0"/>
                  <w:marRight w:val="0"/>
                  <w:marTop w:val="0"/>
                  <w:marBottom w:val="0"/>
                  <w:divBdr>
                    <w:top w:val="none" w:sz="0" w:space="0" w:color="auto"/>
                    <w:left w:val="none" w:sz="0" w:space="0" w:color="auto"/>
                    <w:bottom w:val="none" w:sz="0" w:space="0" w:color="auto"/>
                    <w:right w:val="none" w:sz="0" w:space="0" w:color="auto"/>
                  </w:divBdr>
                  <w:divsChild>
                    <w:div w:id="860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0515">
      <w:bodyDiv w:val="1"/>
      <w:marLeft w:val="0"/>
      <w:marRight w:val="0"/>
      <w:marTop w:val="0"/>
      <w:marBottom w:val="0"/>
      <w:divBdr>
        <w:top w:val="none" w:sz="0" w:space="0" w:color="auto"/>
        <w:left w:val="none" w:sz="0" w:space="0" w:color="auto"/>
        <w:bottom w:val="none" w:sz="0" w:space="0" w:color="auto"/>
        <w:right w:val="none" w:sz="0" w:space="0" w:color="auto"/>
      </w:divBdr>
    </w:div>
    <w:div w:id="1793278746">
      <w:bodyDiv w:val="1"/>
      <w:marLeft w:val="0"/>
      <w:marRight w:val="0"/>
      <w:marTop w:val="0"/>
      <w:marBottom w:val="0"/>
      <w:divBdr>
        <w:top w:val="none" w:sz="0" w:space="0" w:color="auto"/>
        <w:left w:val="none" w:sz="0" w:space="0" w:color="auto"/>
        <w:bottom w:val="none" w:sz="0" w:space="0" w:color="auto"/>
        <w:right w:val="none" w:sz="0" w:space="0" w:color="auto"/>
      </w:divBdr>
      <w:divsChild>
        <w:div w:id="1073774010">
          <w:marLeft w:val="0"/>
          <w:marRight w:val="0"/>
          <w:marTop w:val="0"/>
          <w:marBottom w:val="0"/>
          <w:divBdr>
            <w:top w:val="none" w:sz="0" w:space="0" w:color="auto"/>
            <w:left w:val="none" w:sz="0" w:space="0" w:color="auto"/>
            <w:bottom w:val="none" w:sz="0" w:space="0" w:color="auto"/>
            <w:right w:val="none" w:sz="0" w:space="0" w:color="auto"/>
          </w:divBdr>
          <w:divsChild>
            <w:div w:id="1200243585">
              <w:marLeft w:val="0"/>
              <w:marRight w:val="0"/>
              <w:marTop w:val="0"/>
              <w:marBottom w:val="0"/>
              <w:divBdr>
                <w:top w:val="none" w:sz="0" w:space="0" w:color="auto"/>
                <w:left w:val="none" w:sz="0" w:space="0" w:color="auto"/>
                <w:bottom w:val="none" w:sz="0" w:space="0" w:color="auto"/>
                <w:right w:val="none" w:sz="0" w:space="0" w:color="auto"/>
              </w:divBdr>
              <w:divsChild>
                <w:div w:id="251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7340">
      <w:bodyDiv w:val="1"/>
      <w:marLeft w:val="0"/>
      <w:marRight w:val="0"/>
      <w:marTop w:val="0"/>
      <w:marBottom w:val="0"/>
      <w:divBdr>
        <w:top w:val="none" w:sz="0" w:space="0" w:color="auto"/>
        <w:left w:val="none" w:sz="0" w:space="0" w:color="auto"/>
        <w:bottom w:val="none" w:sz="0" w:space="0" w:color="auto"/>
        <w:right w:val="none" w:sz="0" w:space="0" w:color="auto"/>
      </w:divBdr>
    </w:div>
    <w:div w:id="1821729517">
      <w:bodyDiv w:val="1"/>
      <w:marLeft w:val="0"/>
      <w:marRight w:val="0"/>
      <w:marTop w:val="0"/>
      <w:marBottom w:val="0"/>
      <w:divBdr>
        <w:top w:val="none" w:sz="0" w:space="0" w:color="auto"/>
        <w:left w:val="none" w:sz="0" w:space="0" w:color="auto"/>
        <w:bottom w:val="none" w:sz="0" w:space="0" w:color="auto"/>
        <w:right w:val="none" w:sz="0" w:space="0" w:color="auto"/>
      </w:divBdr>
      <w:divsChild>
        <w:div w:id="43062580">
          <w:marLeft w:val="0"/>
          <w:marRight w:val="0"/>
          <w:marTop w:val="0"/>
          <w:marBottom w:val="0"/>
          <w:divBdr>
            <w:top w:val="none" w:sz="0" w:space="0" w:color="auto"/>
            <w:left w:val="none" w:sz="0" w:space="0" w:color="auto"/>
            <w:bottom w:val="none" w:sz="0" w:space="0" w:color="auto"/>
            <w:right w:val="none" w:sz="0" w:space="0" w:color="auto"/>
          </w:divBdr>
          <w:divsChild>
            <w:div w:id="1760783738">
              <w:marLeft w:val="0"/>
              <w:marRight w:val="0"/>
              <w:marTop w:val="0"/>
              <w:marBottom w:val="0"/>
              <w:divBdr>
                <w:top w:val="none" w:sz="0" w:space="0" w:color="auto"/>
                <w:left w:val="none" w:sz="0" w:space="0" w:color="auto"/>
                <w:bottom w:val="none" w:sz="0" w:space="0" w:color="auto"/>
                <w:right w:val="none" w:sz="0" w:space="0" w:color="auto"/>
              </w:divBdr>
              <w:divsChild>
                <w:div w:id="1246459301">
                  <w:marLeft w:val="0"/>
                  <w:marRight w:val="0"/>
                  <w:marTop w:val="0"/>
                  <w:marBottom w:val="0"/>
                  <w:divBdr>
                    <w:top w:val="none" w:sz="0" w:space="0" w:color="auto"/>
                    <w:left w:val="none" w:sz="0" w:space="0" w:color="auto"/>
                    <w:bottom w:val="none" w:sz="0" w:space="0" w:color="auto"/>
                    <w:right w:val="none" w:sz="0" w:space="0" w:color="auto"/>
                  </w:divBdr>
                  <w:divsChild>
                    <w:div w:id="16716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1868">
      <w:bodyDiv w:val="1"/>
      <w:marLeft w:val="0"/>
      <w:marRight w:val="0"/>
      <w:marTop w:val="0"/>
      <w:marBottom w:val="0"/>
      <w:divBdr>
        <w:top w:val="none" w:sz="0" w:space="0" w:color="auto"/>
        <w:left w:val="none" w:sz="0" w:space="0" w:color="auto"/>
        <w:bottom w:val="none" w:sz="0" w:space="0" w:color="auto"/>
        <w:right w:val="none" w:sz="0" w:space="0" w:color="auto"/>
      </w:divBdr>
      <w:divsChild>
        <w:div w:id="2045867749">
          <w:marLeft w:val="0"/>
          <w:marRight w:val="0"/>
          <w:marTop w:val="0"/>
          <w:marBottom w:val="0"/>
          <w:divBdr>
            <w:top w:val="none" w:sz="0" w:space="0" w:color="auto"/>
            <w:left w:val="none" w:sz="0" w:space="0" w:color="auto"/>
            <w:bottom w:val="none" w:sz="0" w:space="0" w:color="auto"/>
            <w:right w:val="none" w:sz="0" w:space="0" w:color="auto"/>
          </w:divBdr>
          <w:divsChild>
            <w:div w:id="1228690251">
              <w:marLeft w:val="0"/>
              <w:marRight w:val="0"/>
              <w:marTop w:val="0"/>
              <w:marBottom w:val="0"/>
              <w:divBdr>
                <w:top w:val="none" w:sz="0" w:space="0" w:color="auto"/>
                <w:left w:val="none" w:sz="0" w:space="0" w:color="auto"/>
                <w:bottom w:val="none" w:sz="0" w:space="0" w:color="auto"/>
                <w:right w:val="none" w:sz="0" w:space="0" w:color="auto"/>
              </w:divBdr>
              <w:divsChild>
                <w:div w:id="1899977249">
                  <w:marLeft w:val="0"/>
                  <w:marRight w:val="0"/>
                  <w:marTop w:val="0"/>
                  <w:marBottom w:val="0"/>
                  <w:divBdr>
                    <w:top w:val="none" w:sz="0" w:space="0" w:color="auto"/>
                    <w:left w:val="none" w:sz="0" w:space="0" w:color="auto"/>
                    <w:bottom w:val="none" w:sz="0" w:space="0" w:color="auto"/>
                    <w:right w:val="none" w:sz="0" w:space="0" w:color="auto"/>
                  </w:divBdr>
                  <w:divsChild>
                    <w:div w:id="14840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4106">
      <w:bodyDiv w:val="1"/>
      <w:marLeft w:val="0"/>
      <w:marRight w:val="0"/>
      <w:marTop w:val="0"/>
      <w:marBottom w:val="0"/>
      <w:divBdr>
        <w:top w:val="none" w:sz="0" w:space="0" w:color="auto"/>
        <w:left w:val="none" w:sz="0" w:space="0" w:color="auto"/>
        <w:bottom w:val="none" w:sz="0" w:space="0" w:color="auto"/>
        <w:right w:val="none" w:sz="0" w:space="0" w:color="auto"/>
      </w:divBdr>
    </w:div>
    <w:div w:id="1836265761">
      <w:bodyDiv w:val="1"/>
      <w:marLeft w:val="0"/>
      <w:marRight w:val="0"/>
      <w:marTop w:val="0"/>
      <w:marBottom w:val="0"/>
      <w:divBdr>
        <w:top w:val="none" w:sz="0" w:space="0" w:color="auto"/>
        <w:left w:val="none" w:sz="0" w:space="0" w:color="auto"/>
        <w:bottom w:val="none" w:sz="0" w:space="0" w:color="auto"/>
        <w:right w:val="none" w:sz="0" w:space="0" w:color="auto"/>
      </w:divBdr>
    </w:div>
    <w:div w:id="1836336937">
      <w:bodyDiv w:val="1"/>
      <w:marLeft w:val="0"/>
      <w:marRight w:val="0"/>
      <w:marTop w:val="0"/>
      <w:marBottom w:val="0"/>
      <w:divBdr>
        <w:top w:val="none" w:sz="0" w:space="0" w:color="auto"/>
        <w:left w:val="none" w:sz="0" w:space="0" w:color="auto"/>
        <w:bottom w:val="none" w:sz="0" w:space="0" w:color="auto"/>
        <w:right w:val="none" w:sz="0" w:space="0" w:color="auto"/>
      </w:divBdr>
    </w:div>
    <w:div w:id="1842698864">
      <w:bodyDiv w:val="1"/>
      <w:marLeft w:val="0"/>
      <w:marRight w:val="0"/>
      <w:marTop w:val="0"/>
      <w:marBottom w:val="0"/>
      <w:divBdr>
        <w:top w:val="none" w:sz="0" w:space="0" w:color="auto"/>
        <w:left w:val="none" w:sz="0" w:space="0" w:color="auto"/>
        <w:bottom w:val="none" w:sz="0" w:space="0" w:color="auto"/>
        <w:right w:val="none" w:sz="0" w:space="0" w:color="auto"/>
      </w:divBdr>
    </w:div>
    <w:div w:id="1842769500">
      <w:bodyDiv w:val="1"/>
      <w:marLeft w:val="0"/>
      <w:marRight w:val="0"/>
      <w:marTop w:val="0"/>
      <w:marBottom w:val="0"/>
      <w:divBdr>
        <w:top w:val="none" w:sz="0" w:space="0" w:color="auto"/>
        <w:left w:val="none" w:sz="0" w:space="0" w:color="auto"/>
        <w:bottom w:val="none" w:sz="0" w:space="0" w:color="auto"/>
        <w:right w:val="none" w:sz="0" w:space="0" w:color="auto"/>
      </w:divBdr>
      <w:divsChild>
        <w:div w:id="1362169313">
          <w:marLeft w:val="0"/>
          <w:marRight w:val="0"/>
          <w:marTop w:val="0"/>
          <w:marBottom w:val="0"/>
          <w:divBdr>
            <w:top w:val="none" w:sz="0" w:space="0" w:color="auto"/>
            <w:left w:val="none" w:sz="0" w:space="0" w:color="auto"/>
            <w:bottom w:val="none" w:sz="0" w:space="0" w:color="auto"/>
            <w:right w:val="none" w:sz="0" w:space="0" w:color="auto"/>
          </w:divBdr>
          <w:divsChild>
            <w:div w:id="1744181862">
              <w:marLeft w:val="0"/>
              <w:marRight w:val="0"/>
              <w:marTop w:val="0"/>
              <w:marBottom w:val="0"/>
              <w:divBdr>
                <w:top w:val="none" w:sz="0" w:space="0" w:color="auto"/>
                <w:left w:val="none" w:sz="0" w:space="0" w:color="auto"/>
                <w:bottom w:val="none" w:sz="0" w:space="0" w:color="auto"/>
                <w:right w:val="none" w:sz="0" w:space="0" w:color="auto"/>
              </w:divBdr>
              <w:divsChild>
                <w:div w:id="8253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8135">
      <w:bodyDiv w:val="1"/>
      <w:marLeft w:val="0"/>
      <w:marRight w:val="0"/>
      <w:marTop w:val="0"/>
      <w:marBottom w:val="0"/>
      <w:divBdr>
        <w:top w:val="none" w:sz="0" w:space="0" w:color="auto"/>
        <w:left w:val="none" w:sz="0" w:space="0" w:color="auto"/>
        <w:bottom w:val="none" w:sz="0" w:space="0" w:color="auto"/>
        <w:right w:val="none" w:sz="0" w:space="0" w:color="auto"/>
      </w:divBdr>
    </w:div>
    <w:div w:id="1869104144">
      <w:bodyDiv w:val="1"/>
      <w:marLeft w:val="0"/>
      <w:marRight w:val="0"/>
      <w:marTop w:val="0"/>
      <w:marBottom w:val="0"/>
      <w:divBdr>
        <w:top w:val="none" w:sz="0" w:space="0" w:color="auto"/>
        <w:left w:val="none" w:sz="0" w:space="0" w:color="auto"/>
        <w:bottom w:val="none" w:sz="0" w:space="0" w:color="auto"/>
        <w:right w:val="none" w:sz="0" w:space="0" w:color="auto"/>
      </w:divBdr>
    </w:div>
    <w:div w:id="1870334222">
      <w:bodyDiv w:val="1"/>
      <w:marLeft w:val="0"/>
      <w:marRight w:val="0"/>
      <w:marTop w:val="0"/>
      <w:marBottom w:val="0"/>
      <w:divBdr>
        <w:top w:val="none" w:sz="0" w:space="0" w:color="auto"/>
        <w:left w:val="none" w:sz="0" w:space="0" w:color="auto"/>
        <w:bottom w:val="none" w:sz="0" w:space="0" w:color="auto"/>
        <w:right w:val="none" w:sz="0" w:space="0" w:color="auto"/>
      </w:divBdr>
      <w:divsChild>
        <w:div w:id="436603814">
          <w:marLeft w:val="0"/>
          <w:marRight w:val="0"/>
          <w:marTop w:val="0"/>
          <w:marBottom w:val="0"/>
          <w:divBdr>
            <w:top w:val="none" w:sz="0" w:space="0" w:color="auto"/>
            <w:left w:val="none" w:sz="0" w:space="0" w:color="auto"/>
            <w:bottom w:val="none" w:sz="0" w:space="0" w:color="auto"/>
            <w:right w:val="none" w:sz="0" w:space="0" w:color="auto"/>
          </w:divBdr>
          <w:divsChild>
            <w:div w:id="712460207">
              <w:marLeft w:val="0"/>
              <w:marRight w:val="0"/>
              <w:marTop w:val="0"/>
              <w:marBottom w:val="0"/>
              <w:divBdr>
                <w:top w:val="none" w:sz="0" w:space="0" w:color="auto"/>
                <w:left w:val="none" w:sz="0" w:space="0" w:color="auto"/>
                <w:bottom w:val="none" w:sz="0" w:space="0" w:color="auto"/>
                <w:right w:val="none" w:sz="0" w:space="0" w:color="auto"/>
              </w:divBdr>
              <w:divsChild>
                <w:div w:id="4916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463">
      <w:bodyDiv w:val="1"/>
      <w:marLeft w:val="0"/>
      <w:marRight w:val="0"/>
      <w:marTop w:val="0"/>
      <w:marBottom w:val="0"/>
      <w:divBdr>
        <w:top w:val="none" w:sz="0" w:space="0" w:color="auto"/>
        <w:left w:val="none" w:sz="0" w:space="0" w:color="auto"/>
        <w:bottom w:val="none" w:sz="0" w:space="0" w:color="auto"/>
        <w:right w:val="none" w:sz="0" w:space="0" w:color="auto"/>
      </w:divBdr>
    </w:div>
    <w:div w:id="1879387406">
      <w:bodyDiv w:val="1"/>
      <w:marLeft w:val="0"/>
      <w:marRight w:val="0"/>
      <w:marTop w:val="0"/>
      <w:marBottom w:val="0"/>
      <w:divBdr>
        <w:top w:val="none" w:sz="0" w:space="0" w:color="auto"/>
        <w:left w:val="none" w:sz="0" w:space="0" w:color="auto"/>
        <w:bottom w:val="none" w:sz="0" w:space="0" w:color="auto"/>
        <w:right w:val="none" w:sz="0" w:space="0" w:color="auto"/>
      </w:divBdr>
    </w:div>
    <w:div w:id="18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46360631">
          <w:marLeft w:val="0"/>
          <w:marRight w:val="0"/>
          <w:marTop w:val="0"/>
          <w:marBottom w:val="0"/>
          <w:divBdr>
            <w:top w:val="none" w:sz="0" w:space="0" w:color="auto"/>
            <w:left w:val="none" w:sz="0" w:space="0" w:color="auto"/>
            <w:bottom w:val="none" w:sz="0" w:space="0" w:color="auto"/>
            <w:right w:val="none" w:sz="0" w:space="0" w:color="auto"/>
          </w:divBdr>
          <w:divsChild>
            <w:div w:id="2060936356">
              <w:marLeft w:val="0"/>
              <w:marRight w:val="0"/>
              <w:marTop w:val="0"/>
              <w:marBottom w:val="0"/>
              <w:divBdr>
                <w:top w:val="none" w:sz="0" w:space="0" w:color="auto"/>
                <w:left w:val="none" w:sz="0" w:space="0" w:color="auto"/>
                <w:bottom w:val="none" w:sz="0" w:space="0" w:color="auto"/>
                <w:right w:val="none" w:sz="0" w:space="0" w:color="auto"/>
              </w:divBdr>
              <w:divsChild>
                <w:div w:id="12780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3538">
      <w:bodyDiv w:val="1"/>
      <w:marLeft w:val="0"/>
      <w:marRight w:val="0"/>
      <w:marTop w:val="0"/>
      <w:marBottom w:val="0"/>
      <w:divBdr>
        <w:top w:val="none" w:sz="0" w:space="0" w:color="auto"/>
        <w:left w:val="none" w:sz="0" w:space="0" w:color="auto"/>
        <w:bottom w:val="none" w:sz="0" w:space="0" w:color="auto"/>
        <w:right w:val="none" w:sz="0" w:space="0" w:color="auto"/>
      </w:divBdr>
      <w:divsChild>
        <w:div w:id="2014994882">
          <w:marLeft w:val="0"/>
          <w:marRight w:val="0"/>
          <w:marTop w:val="0"/>
          <w:marBottom w:val="0"/>
          <w:divBdr>
            <w:top w:val="none" w:sz="0" w:space="0" w:color="auto"/>
            <w:left w:val="none" w:sz="0" w:space="0" w:color="auto"/>
            <w:bottom w:val="none" w:sz="0" w:space="0" w:color="auto"/>
            <w:right w:val="none" w:sz="0" w:space="0" w:color="auto"/>
          </w:divBdr>
          <w:divsChild>
            <w:div w:id="1906448656">
              <w:marLeft w:val="0"/>
              <w:marRight w:val="0"/>
              <w:marTop w:val="0"/>
              <w:marBottom w:val="0"/>
              <w:divBdr>
                <w:top w:val="none" w:sz="0" w:space="0" w:color="auto"/>
                <w:left w:val="none" w:sz="0" w:space="0" w:color="auto"/>
                <w:bottom w:val="none" w:sz="0" w:space="0" w:color="auto"/>
                <w:right w:val="none" w:sz="0" w:space="0" w:color="auto"/>
              </w:divBdr>
              <w:divsChild>
                <w:div w:id="10775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7316">
      <w:bodyDiv w:val="1"/>
      <w:marLeft w:val="0"/>
      <w:marRight w:val="0"/>
      <w:marTop w:val="0"/>
      <w:marBottom w:val="0"/>
      <w:divBdr>
        <w:top w:val="none" w:sz="0" w:space="0" w:color="auto"/>
        <w:left w:val="none" w:sz="0" w:space="0" w:color="auto"/>
        <w:bottom w:val="none" w:sz="0" w:space="0" w:color="auto"/>
        <w:right w:val="none" w:sz="0" w:space="0" w:color="auto"/>
      </w:divBdr>
    </w:div>
    <w:div w:id="1908221146">
      <w:bodyDiv w:val="1"/>
      <w:marLeft w:val="0"/>
      <w:marRight w:val="0"/>
      <w:marTop w:val="0"/>
      <w:marBottom w:val="0"/>
      <w:divBdr>
        <w:top w:val="none" w:sz="0" w:space="0" w:color="auto"/>
        <w:left w:val="none" w:sz="0" w:space="0" w:color="auto"/>
        <w:bottom w:val="none" w:sz="0" w:space="0" w:color="auto"/>
        <w:right w:val="none" w:sz="0" w:space="0" w:color="auto"/>
      </w:divBdr>
      <w:divsChild>
        <w:div w:id="1597667292">
          <w:marLeft w:val="0"/>
          <w:marRight w:val="0"/>
          <w:marTop w:val="0"/>
          <w:marBottom w:val="0"/>
          <w:divBdr>
            <w:top w:val="none" w:sz="0" w:space="0" w:color="auto"/>
            <w:left w:val="none" w:sz="0" w:space="0" w:color="auto"/>
            <w:bottom w:val="none" w:sz="0" w:space="0" w:color="auto"/>
            <w:right w:val="none" w:sz="0" w:space="0" w:color="auto"/>
          </w:divBdr>
          <w:divsChild>
            <w:div w:id="1229224027">
              <w:marLeft w:val="0"/>
              <w:marRight w:val="0"/>
              <w:marTop w:val="0"/>
              <w:marBottom w:val="0"/>
              <w:divBdr>
                <w:top w:val="none" w:sz="0" w:space="0" w:color="auto"/>
                <w:left w:val="none" w:sz="0" w:space="0" w:color="auto"/>
                <w:bottom w:val="none" w:sz="0" w:space="0" w:color="auto"/>
                <w:right w:val="none" w:sz="0" w:space="0" w:color="auto"/>
              </w:divBdr>
              <w:divsChild>
                <w:div w:id="867793116">
                  <w:marLeft w:val="0"/>
                  <w:marRight w:val="0"/>
                  <w:marTop w:val="0"/>
                  <w:marBottom w:val="0"/>
                  <w:divBdr>
                    <w:top w:val="none" w:sz="0" w:space="0" w:color="auto"/>
                    <w:left w:val="none" w:sz="0" w:space="0" w:color="auto"/>
                    <w:bottom w:val="none" w:sz="0" w:space="0" w:color="auto"/>
                    <w:right w:val="none" w:sz="0" w:space="0" w:color="auto"/>
                  </w:divBdr>
                  <w:divsChild>
                    <w:div w:id="7518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828940">
      <w:bodyDiv w:val="1"/>
      <w:marLeft w:val="0"/>
      <w:marRight w:val="0"/>
      <w:marTop w:val="0"/>
      <w:marBottom w:val="0"/>
      <w:divBdr>
        <w:top w:val="none" w:sz="0" w:space="0" w:color="auto"/>
        <w:left w:val="none" w:sz="0" w:space="0" w:color="auto"/>
        <w:bottom w:val="none" w:sz="0" w:space="0" w:color="auto"/>
        <w:right w:val="none" w:sz="0" w:space="0" w:color="auto"/>
      </w:divBdr>
    </w:div>
    <w:div w:id="1923100523">
      <w:bodyDiv w:val="1"/>
      <w:marLeft w:val="0"/>
      <w:marRight w:val="0"/>
      <w:marTop w:val="0"/>
      <w:marBottom w:val="0"/>
      <w:divBdr>
        <w:top w:val="none" w:sz="0" w:space="0" w:color="auto"/>
        <w:left w:val="none" w:sz="0" w:space="0" w:color="auto"/>
        <w:bottom w:val="none" w:sz="0" w:space="0" w:color="auto"/>
        <w:right w:val="none" w:sz="0" w:space="0" w:color="auto"/>
      </w:divBdr>
    </w:div>
    <w:div w:id="1925334177">
      <w:bodyDiv w:val="1"/>
      <w:marLeft w:val="0"/>
      <w:marRight w:val="0"/>
      <w:marTop w:val="0"/>
      <w:marBottom w:val="0"/>
      <w:divBdr>
        <w:top w:val="none" w:sz="0" w:space="0" w:color="auto"/>
        <w:left w:val="none" w:sz="0" w:space="0" w:color="auto"/>
        <w:bottom w:val="none" w:sz="0" w:space="0" w:color="auto"/>
        <w:right w:val="none" w:sz="0" w:space="0" w:color="auto"/>
      </w:divBdr>
    </w:div>
    <w:div w:id="1937443457">
      <w:bodyDiv w:val="1"/>
      <w:marLeft w:val="0"/>
      <w:marRight w:val="0"/>
      <w:marTop w:val="0"/>
      <w:marBottom w:val="0"/>
      <w:divBdr>
        <w:top w:val="none" w:sz="0" w:space="0" w:color="auto"/>
        <w:left w:val="none" w:sz="0" w:space="0" w:color="auto"/>
        <w:bottom w:val="none" w:sz="0" w:space="0" w:color="auto"/>
        <w:right w:val="none" w:sz="0" w:space="0" w:color="auto"/>
      </w:divBdr>
    </w:div>
    <w:div w:id="1949656889">
      <w:bodyDiv w:val="1"/>
      <w:marLeft w:val="0"/>
      <w:marRight w:val="0"/>
      <w:marTop w:val="0"/>
      <w:marBottom w:val="0"/>
      <w:divBdr>
        <w:top w:val="none" w:sz="0" w:space="0" w:color="auto"/>
        <w:left w:val="none" w:sz="0" w:space="0" w:color="auto"/>
        <w:bottom w:val="none" w:sz="0" w:space="0" w:color="auto"/>
        <w:right w:val="none" w:sz="0" w:space="0" w:color="auto"/>
      </w:divBdr>
    </w:div>
    <w:div w:id="1952012181">
      <w:bodyDiv w:val="1"/>
      <w:marLeft w:val="0"/>
      <w:marRight w:val="0"/>
      <w:marTop w:val="0"/>
      <w:marBottom w:val="0"/>
      <w:divBdr>
        <w:top w:val="none" w:sz="0" w:space="0" w:color="auto"/>
        <w:left w:val="none" w:sz="0" w:space="0" w:color="auto"/>
        <w:bottom w:val="none" w:sz="0" w:space="0" w:color="auto"/>
        <w:right w:val="none" w:sz="0" w:space="0" w:color="auto"/>
      </w:divBdr>
    </w:div>
    <w:div w:id="1956789402">
      <w:bodyDiv w:val="1"/>
      <w:marLeft w:val="0"/>
      <w:marRight w:val="0"/>
      <w:marTop w:val="0"/>
      <w:marBottom w:val="0"/>
      <w:divBdr>
        <w:top w:val="none" w:sz="0" w:space="0" w:color="auto"/>
        <w:left w:val="none" w:sz="0" w:space="0" w:color="auto"/>
        <w:bottom w:val="none" w:sz="0" w:space="0" w:color="auto"/>
        <w:right w:val="none" w:sz="0" w:space="0" w:color="auto"/>
      </w:divBdr>
    </w:div>
    <w:div w:id="1957369592">
      <w:bodyDiv w:val="1"/>
      <w:marLeft w:val="0"/>
      <w:marRight w:val="0"/>
      <w:marTop w:val="0"/>
      <w:marBottom w:val="0"/>
      <w:divBdr>
        <w:top w:val="none" w:sz="0" w:space="0" w:color="auto"/>
        <w:left w:val="none" w:sz="0" w:space="0" w:color="auto"/>
        <w:bottom w:val="none" w:sz="0" w:space="0" w:color="auto"/>
        <w:right w:val="none" w:sz="0" w:space="0" w:color="auto"/>
      </w:divBdr>
    </w:div>
    <w:div w:id="1963882952">
      <w:bodyDiv w:val="1"/>
      <w:marLeft w:val="0"/>
      <w:marRight w:val="0"/>
      <w:marTop w:val="0"/>
      <w:marBottom w:val="0"/>
      <w:divBdr>
        <w:top w:val="none" w:sz="0" w:space="0" w:color="auto"/>
        <w:left w:val="none" w:sz="0" w:space="0" w:color="auto"/>
        <w:bottom w:val="none" w:sz="0" w:space="0" w:color="auto"/>
        <w:right w:val="none" w:sz="0" w:space="0" w:color="auto"/>
      </w:divBdr>
    </w:div>
    <w:div w:id="1967810678">
      <w:bodyDiv w:val="1"/>
      <w:marLeft w:val="0"/>
      <w:marRight w:val="0"/>
      <w:marTop w:val="0"/>
      <w:marBottom w:val="0"/>
      <w:divBdr>
        <w:top w:val="none" w:sz="0" w:space="0" w:color="auto"/>
        <w:left w:val="none" w:sz="0" w:space="0" w:color="auto"/>
        <w:bottom w:val="none" w:sz="0" w:space="0" w:color="auto"/>
        <w:right w:val="none" w:sz="0" w:space="0" w:color="auto"/>
      </w:divBdr>
    </w:div>
    <w:div w:id="1968773549">
      <w:bodyDiv w:val="1"/>
      <w:marLeft w:val="0"/>
      <w:marRight w:val="0"/>
      <w:marTop w:val="0"/>
      <w:marBottom w:val="0"/>
      <w:divBdr>
        <w:top w:val="none" w:sz="0" w:space="0" w:color="auto"/>
        <w:left w:val="none" w:sz="0" w:space="0" w:color="auto"/>
        <w:bottom w:val="none" w:sz="0" w:space="0" w:color="auto"/>
        <w:right w:val="none" w:sz="0" w:space="0" w:color="auto"/>
      </w:divBdr>
    </w:div>
    <w:div w:id="1985967410">
      <w:bodyDiv w:val="1"/>
      <w:marLeft w:val="0"/>
      <w:marRight w:val="0"/>
      <w:marTop w:val="0"/>
      <w:marBottom w:val="0"/>
      <w:divBdr>
        <w:top w:val="none" w:sz="0" w:space="0" w:color="auto"/>
        <w:left w:val="none" w:sz="0" w:space="0" w:color="auto"/>
        <w:bottom w:val="none" w:sz="0" w:space="0" w:color="auto"/>
        <w:right w:val="none" w:sz="0" w:space="0" w:color="auto"/>
      </w:divBdr>
    </w:div>
    <w:div w:id="1995449944">
      <w:bodyDiv w:val="1"/>
      <w:marLeft w:val="0"/>
      <w:marRight w:val="0"/>
      <w:marTop w:val="0"/>
      <w:marBottom w:val="0"/>
      <w:divBdr>
        <w:top w:val="none" w:sz="0" w:space="0" w:color="auto"/>
        <w:left w:val="none" w:sz="0" w:space="0" w:color="auto"/>
        <w:bottom w:val="none" w:sz="0" w:space="0" w:color="auto"/>
        <w:right w:val="none" w:sz="0" w:space="0" w:color="auto"/>
      </w:divBdr>
    </w:div>
    <w:div w:id="1997831424">
      <w:bodyDiv w:val="1"/>
      <w:marLeft w:val="0"/>
      <w:marRight w:val="0"/>
      <w:marTop w:val="0"/>
      <w:marBottom w:val="0"/>
      <w:divBdr>
        <w:top w:val="none" w:sz="0" w:space="0" w:color="auto"/>
        <w:left w:val="none" w:sz="0" w:space="0" w:color="auto"/>
        <w:bottom w:val="none" w:sz="0" w:space="0" w:color="auto"/>
        <w:right w:val="none" w:sz="0" w:space="0" w:color="auto"/>
      </w:divBdr>
      <w:divsChild>
        <w:div w:id="89815138">
          <w:marLeft w:val="0"/>
          <w:marRight w:val="0"/>
          <w:marTop w:val="0"/>
          <w:marBottom w:val="0"/>
          <w:divBdr>
            <w:top w:val="none" w:sz="0" w:space="0" w:color="auto"/>
            <w:left w:val="none" w:sz="0" w:space="0" w:color="auto"/>
            <w:bottom w:val="none" w:sz="0" w:space="0" w:color="auto"/>
            <w:right w:val="none" w:sz="0" w:space="0" w:color="auto"/>
          </w:divBdr>
          <w:divsChild>
            <w:div w:id="1180391060">
              <w:marLeft w:val="0"/>
              <w:marRight w:val="0"/>
              <w:marTop w:val="0"/>
              <w:marBottom w:val="0"/>
              <w:divBdr>
                <w:top w:val="none" w:sz="0" w:space="0" w:color="auto"/>
                <w:left w:val="none" w:sz="0" w:space="0" w:color="auto"/>
                <w:bottom w:val="none" w:sz="0" w:space="0" w:color="auto"/>
                <w:right w:val="none" w:sz="0" w:space="0" w:color="auto"/>
              </w:divBdr>
              <w:divsChild>
                <w:div w:id="367413885">
                  <w:marLeft w:val="0"/>
                  <w:marRight w:val="0"/>
                  <w:marTop w:val="0"/>
                  <w:marBottom w:val="0"/>
                  <w:divBdr>
                    <w:top w:val="none" w:sz="0" w:space="0" w:color="auto"/>
                    <w:left w:val="none" w:sz="0" w:space="0" w:color="auto"/>
                    <w:bottom w:val="none" w:sz="0" w:space="0" w:color="auto"/>
                    <w:right w:val="none" w:sz="0" w:space="0" w:color="auto"/>
                  </w:divBdr>
                  <w:divsChild>
                    <w:div w:id="14485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749084">
      <w:bodyDiv w:val="1"/>
      <w:marLeft w:val="0"/>
      <w:marRight w:val="0"/>
      <w:marTop w:val="0"/>
      <w:marBottom w:val="0"/>
      <w:divBdr>
        <w:top w:val="none" w:sz="0" w:space="0" w:color="auto"/>
        <w:left w:val="none" w:sz="0" w:space="0" w:color="auto"/>
        <w:bottom w:val="none" w:sz="0" w:space="0" w:color="auto"/>
        <w:right w:val="none" w:sz="0" w:space="0" w:color="auto"/>
      </w:divBdr>
    </w:div>
    <w:div w:id="2020425670">
      <w:bodyDiv w:val="1"/>
      <w:marLeft w:val="0"/>
      <w:marRight w:val="0"/>
      <w:marTop w:val="0"/>
      <w:marBottom w:val="0"/>
      <w:divBdr>
        <w:top w:val="none" w:sz="0" w:space="0" w:color="auto"/>
        <w:left w:val="none" w:sz="0" w:space="0" w:color="auto"/>
        <w:bottom w:val="none" w:sz="0" w:space="0" w:color="auto"/>
        <w:right w:val="none" w:sz="0" w:space="0" w:color="auto"/>
      </w:divBdr>
    </w:div>
    <w:div w:id="2042050445">
      <w:bodyDiv w:val="1"/>
      <w:marLeft w:val="0"/>
      <w:marRight w:val="0"/>
      <w:marTop w:val="0"/>
      <w:marBottom w:val="0"/>
      <w:divBdr>
        <w:top w:val="none" w:sz="0" w:space="0" w:color="auto"/>
        <w:left w:val="none" w:sz="0" w:space="0" w:color="auto"/>
        <w:bottom w:val="none" w:sz="0" w:space="0" w:color="auto"/>
        <w:right w:val="none" w:sz="0" w:space="0" w:color="auto"/>
      </w:divBdr>
      <w:divsChild>
        <w:div w:id="2067754699">
          <w:marLeft w:val="0"/>
          <w:marRight w:val="0"/>
          <w:marTop w:val="0"/>
          <w:marBottom w:val="0"/>
          <w:divBdr>
            <w:top w:val="none" w:sz="0" w:space="0" w:color="auto"/>
            <w:left w:val="none" w:sz="0" w:space="0" w:color="auto"/>
            <w:bottom w:val="none" w:sz="0" w:space="0" w:color="auto"/>
            <w:right w:val="none" w:sz="0" w:space="0" w:color="auto"/>
          </w:divBdr>
          <w:divsChild>
            <w:div w:id="596905648">
              <w:marLeft w:val="0"/>
              <w:marRight w:val="0"/>
              <w:marTop w:val="0"/>
              <w:marBottom w:val="0"/>
              <w:divBdr>
                <w:top w:val="none" w:sz="0" w:space="0" w:color="auto"/>
                <w:left w:val="none" w:sz="0" w:space="0" w:color="auto"/>
                <w:bottom w:val="none" w:sz="0" w:space="0" w:color="auto"/>
                <w:right w:val="none" w:sz="0" w:space="0" w:color="auto"/>
              </w:divBdr>
              <w:divsChild>
                <w:div w:id="21190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0620">
      <w:bodyDiv w:val="1"/>
      <w:marLeft w:val="0"/>
      <w:marRight w:val="0"/>
      <w:marTop w:val="0"/>
      <w:marBottom w:val="0"/>
      <w:divBdr>
        <w:top w:val="none" w:sz="0" w:space="0" w:color="auto"/>
        <w:left w:val="none" w:sz="0" w:space="0" w:color="auto"/>
        <w:bottom w:val="none" w:sz="0" w:space="0" w:color="auto"/>
        <w:right w:val="none" w:sz="0" w:space="0" w:color="auto"/>
      </w:divBdr>
    </w:div>
    <w:div w:id="2054844689">
      <w:bodyDiv w:val="1"/>
      <w:marLeft w:val="0"/>
      <w:marRight w:val="0"/>
      <w:marTop w:val="0"/>
      <w:marBottom w:val="0"/>
      <w:divBdr>
        <w:top w:val="none" w:sz="0" w:space="0" w:color="auto"/>
        <w:left w:val="none" w:sz="0" w:space="0" w:color="auto"/>
        <w:bottom w:val="none" w:sz="0" w:space="0" w:color="auto"/>
        <w:right w:val="none" w:sz="0" w:space="0" w:color="auto"/>
      </w:divBdr>
    </w:div>
    <w:div w:id="2056931557">
      <w:bodyDiv w:val="1"/>
      <w:marLeft w:val="0"/>
      <w:marRight w:val="0"/>
      <w:marTop w:val="0"/>
      <w:marBottom w:val="0"/>
      <w:divBdr>
        <w:top w:val="none" w:sz="0" w:space="0" w:color="auto"/>
        <w:left w:val="none" w:sz="0" w:space="0" w:color="auto"/>
        <w:bottom w:val="none" w:sz="0" w:space="0" w:color="auto"/>
        <w:right w:val="none" w:sz="0" w:space="0" w:color="auto"/>
      </w:divBdr>
      <w:divsChild>
        <w:div w:id="74059487">
          <w:marLeft w:val="0"/>
          <w:marRight w:val="0"/>
          <w:marTop w:val="0"/>
          <w:marBottom w:val="0"/>
          <w:divBdr>
            <w:top w:val="none" w:sz="0" w:space="0" w:color="auto"/>
            <w:left w:val="none" w:sz="0" w:space="0" w:color="auto"/>
            <w:bottom w:val="none" w:sz="0" w:space="0" w:color="auto"/>
            <w:right w:val="none" w:sz="0" w:space="0" w:color="auto"/>
          </w:divBdr>
          <w:divsChild>
            <w:div w:id="1566335563">
              <w:marLeft w:val="0"/>
              <w:marRight w:val="0"/>
              <w:marTop w:val="0"/>
              <w:marBottom w:val="0"/>
              <w:divBdr>
                <w:top w:val="none" w:sz="0" w:space="0" w:color="auto"/>
                <w:left w:val="none" w:sz="0" w:space="0" w:color="auto"/>
                <w:bottom w:val="none" w:sz="0" w:space="0" w:color="auto"/>
                <w:right w:val="none" w:sz="0" w:space="0" w:color="auto"/>
              </w:divBdr>
              <w:divsChild>
                <w:div w:id="721901847">
                  <w:marLeft w:val="0"/>
                  <w:marRight w:val="0"/>
                  <w:marTop w:val="0"/>
                  <w:marBottom w:val="0"/>
                  <w:divBdr>
                    <w:top w:val="none" w:sz="0" w:space="0" w:color="auto"/>
                    <w:left w:val="none" w:sz="0" w:space="0" w:color="auto"/>
                    <w:bottom w:val="none" w:sz="0" w:space="0" w:color="auto"/>
                    <w:right w:val="none" w:sz="0" w:space="0" w:color="auto"/>
                  </w:divBdr>
                  <w:divsChild>
                    <w:div w:id="19438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29356">
      <w:bodyDiv w:val="1"/>
      <w:marLeft w:val="0"/>
      <w:marRight w:val="0"/>
      <w:marTop w:val="0"/>
      <w:marBottom w:val="0"/>
      <w:divBdr>
        <w:top w:val="none" w:sz="0" w:space="0" w:color="auto"/>
        <w:left w:val="none" w:sz="0" w:space="0" w:color="auto"/>
        <w:bottom w:val="none" w:sz="0" w:space="0" w:color="auto"/>
        <w:right w:val="none" w:sz="0" w:space="0" w:color="auto"/>
      </w:divBdr>
      <w:divsChild>
        <w:div w:id="101144689">
          <w:marLeft w:val="0"/>
          <w:marRight w:val="0"/>
          <w:marTop w:val="0"/>
          <w:marBottom w:val="0"/>
          <w:divBdr>
            <w:top w:val="none" w:sz="0" w:space="0" w:color="auto"/>
            <w:left w:val="none" w:sz="0" w:space="0" w:color="auto"/>
            <w:bottom w:val="none" w:sz="0" w:space="0" w:color="auto"/>
            <w:right w:val="none" w:sz="0" w:space="0" w:color="auto"/>
          </w:divBdr>
          <w:divsChild>
            <w:div w:id="1925603655">
              <w:marLeft w:val="0"/>
              <w:marRight w:val="0"/>
              <w:marTop w:val="0"/>
              <w:marBottom w:val="0"/>
              <w:divBdr>
                <w:top w:val="none" w:sz="0" w:space="0" w:color="auto"/>
                <w:left w:val="none" w:sz="0" w:space="0" w:color="auto"/>
                <w:bottom w:val="none" w:sz="0" w:space="0" w:color="auto"/>
                <w:right w:val="none" w:sz="0" w:space="0" w:color="auto"/>
              </w:divBdr>
              <w:divsChild>
                <w:div w:id="20828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5757">
      <w:bodyDiv w:val="1"/>
      <w:marLeft w:val="0"/>
      <w:marRight w:val="0"/>
      <w:marTop w:val="0"/>
      <w:marBottom w:val="0"/>
      <w:divBdr>
        <w:top w:val="none" w:sz="0" w:space="0" w:color="auto"/>
        <w:left w:val="none" w:sz="0" w:space="0" w:color="auto"/>
        <w:bottom w:val="none" w:sz="0" w:space="0" w:color="auto"/>
        <w:right w:val="none" w:sz="0" w:space="0" w:color="auto"/>
      </w:divBdr>
    </w:div>
    <w:div w:id="2081516108">
      <w:bodyDiv w:val="1"/>
      <w:marLeft w:val="0"/>
      <w:marRight w:val="0"/>
      <w:marTop w:val="0"/>
      <w:marBottom w:val="0"/>
      <w:divBdr>
        <w:top w:val="none" w:sz="0" w:space="0" w:color="auto"/>
        <w:left w:val="none" w:sz="0" w:space="0" w:color="auto"/>
        <w:bottom w:val="none" w:sz="0" w:space="0" w:color="auto"/>
        <w:right w:val="none" w:sz="0" w:space="0" w:color="auto"/>
      </w:divBdr>
    </w:div>
    <w:div w:id="2090615366">
      <w:bodyDiv w:val="1"/>
      <w:marLeft w:val="0"/>
      <w:marRight w:val="0"/>
      <w:marTop w:val="0"/>
      <w:marBottom w:val="0"/>
      <w:divBdr>
        <w:top w:val="none" w:sz="0" w:space="0" w:color="auto"/>
        <w:left w:val="none" w:sz="0" w:space="0" w:color="auto"/>
        <w:bottom w:val="none" w:sz="0" w:space="0" w:color="auto"/>
        <w:right w:val="none" w:sz="0" w:space="0" w:color="auto"/>
      </w:divBdr>
    </w:div>
    <w:div w:id="2094812287">
      <w:bodyDiv w:val="1"/>
      <w:marLeft w:val="0"/>
      <w:marRight w:val="0"/>
      <w:marTop w:val="0"/>
      <w:marBottom w:val="0"/>
      <w:divBdr>
        <w:top w:val="none" w:sz="0" w:space="0" w:color="auto"/>
        <w:left w:val="none" w:sz="0" w:space="0" w:color="auto"/>
        <w:bottom w:val="none" w:sz="0" w:space="0" w:color="auto"/>
        <w:right w:val="none" w:sz="0" w:space="0" w:color="auto"/>
      </w:divBdr>
      <w:divsChild>
        <w:div w:id="378362366">
          <w:marLeft w:val="0"/>
          <w:marRight w:val="0"/>
          <w:marTop w:val="0"/>
          <w:marBottom w:val="0"/>
          <w:divBdr>
            <w:top w:val="none" w:sz="0" w:space="0" w:color="auto"/>
            <w:left w:val="none" w:sz="0" w:space="0" w:color="auto"/>
            <w:bottom w:val="none" w:sz="0" w:space="0" w:color="auto"/>
            <w:right w:val="none" w:sz="0" w:space="0" w:color="auto"/>
          </w:divBdr>
          <w:divsChild>
            <w:div w:id="1265922196">
              <w:marLeft w:val="0"/>
              <w:marRight w:val="0"/>
              <w:marTop w:val="0"/>
              <w:marBottom w:val="0"/>
              <w:divBdr>
                <w:top w:val="none" w:sz="0" w:space="0" w:color="auto"/>
                <w:left w:val="none" w:sz="0" w:space="0" w:color="auto"/>
                <w:bottom w:val="none" w:sz="0" w:space="0" w:color="auto"/>
                <w:right w:val="none" w:sz="0" w:space="0" w:color="auto"/>
              </w:divBdr>
              <w:divsChild>
                <w:div w:id="1339966274">
                  <w:marLeft w:val="0"/>
                  <w:marRight w:val="0"/>
                  <w:marTop w:val="0"/>
                  <w:marBottom w:val="0"/>
                  <w:divBdr>
                    <w:top w:val="none" w:sz="0" w:space="0" w:color="auto"/>
                    <w:left w:val="none" w:sz="0" w:space="0" w:color="auto"/>
                    <w:bottom w:val="none" w:sz="0" w:space="0" w:color="auto"/>
                    <w:right w:val="none" w:sz="0" w:space="0" w:color="auto"/>
                  </w:divBdr>
                  <w:divsChild>
                    <w:div w:id="12167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08941">
      <w:bodyDiv w:val="1"/>
      <w:marLeft w:val="0"/>
      <w:marRight w:val="0"/>
      <w:marTop w:val="0"/>
      <w:marBottom w:val="0"/>
      <w:divBdr>
        <w:top w:val="none" w:sz="0" w:space="0" w:color="auto"/>
        <w:left w:val="none" w:sz="0" w:space="0" w:color="auto"/>
        <w:bottom w:val="none" w:sz="0" w:space="0" w:color="auto"/>
        <w:right w:val="none" w:sz="0" w:space="0" w:color="auto"/>
      </w:divBdr>
      <w:divsChild>
        <w:div w:id="489904528">
          <w:marLeft w:val="0"/>
          <w:marRight w:val="0"/>
          <w:marTop w:val="0"/>
          <w:marBottom w:val="0"/>
          <w:divBdr>
            <w:top w:val="none" w:sz="0" w:space="0" w:color="auto"/>
            <w:left w:val="none" w:sz="0" w:space="0" w:color="auto"/>
            <w:bottom w:val="none" w:sz="0" w:space="0" w:color="auto"/>
            <w:right w:val="none" w:sz="0" w:space="0" w:color="auto"/>
          </w:divBdr>
          <w:divsChild>
            <w:div w:id="1271279313">
              <w:marLeft w:val="0"/>
              <w:marRight w:val="0"/>
              <w:marTop w:val="0"/>
              <w:marBottom w:val="0"/>
              <w:divBdr>
                <w:top w:val="none" w:sz="0" w:space="0" w:color="auto"/>
                <w:left w:val="none" w:sz="0" w:space="0" w:color="auto"/>
                <w:bottom w:val="none" w:sz="0" w:space="0" w:color="auto"/>
                <w:right w:val="none" w:sz="0" w:space="0" w:color="auto"/>
              </w:divBdr>
              <w:divsChild>
                <w:div w:id="2063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31095">
      <w:bodyDiv w:val="1"/>
      <w:marLeft w:val="0"/>
      <w:marRight w:val="0"/>
      <w:marTop w:val="0"/>
      <w:marBottom w:val="0"/>
      <w:divBdr>
        <w:top w:val="none" w:sz="0" w:space="0" w:color="auto"/>
        <w:left w:val="none" w:sz="0" w:space="0" w:color="auto"/>
        <w:bottom w:val="none" w:sz="0" w:space="0" w:color="auto"/>
        <w:right w:val="none" w:sz="0" w:space="0" w:color="auto"/>
      </w:divBdr>
    </w:div>
    <w:div w:id="2127695964">
      <w:bodyDiv w:val="1"/>
      <w:marLeft w:val="0"/>
      <w:marRight w:val="0"/>
      <w:marTop w:val="0"/>
      <w:marBottom w:val="0"/>
      <w:divBdr>
        <w:top w:val="none" w:sz="0" w:space="0" w:color="auto"/>
        <w:left w:val="none" w:sz="0" w:space="0" w:color="auto"/>
        <w:bottom w:val="none" w:sz="0" w:space="0" w:color="auto"/>
        <w:right w:val="none" w:sz="0" w:space="0" w:color="auto"/>
      </w:divBdr>
    </w:div>
    <w:div w:id="2134397292">
      <w:bodyDiv w:val="1"/>
      <w:marLeft w:val="0"/>
      <w:marRight w:val="0"/>
      <w:marTop w:val="0"/>
      <w:marBottom w:val="0"/>
      <w:divBdr>
        <w:top w:val="none" w:sz="0" w:space="0" w:color="auto"/>
        <w:left w:val="none" w:sz="0" w:space="0" w:color="auto"/>
        <w:bottom w:val="none" w:sz="0" w:space="0" w:color="auto"/>
        <w:right w:val="none" w:sz="0" w:space="0" w:color="auto"/>
      </w:divBdr>
      <w:divsChild>
        <w:div w:id="1871528861">
          <w:marLeft w:val="0"/>
          <w:marRight w:val="0"/>
          <w:marTop w:val="0"/>
          <w:marBottom w:val="0"/>
          <w:divBdr>
            <w:top w:val="none" w:sz="0" w:space="0" w:color="auto"/>
            <w:left w:val="none" w:sz="0" w:space="0" w:color="auto"/>
            <w:bottom w:val="none" w:sz="0" w:space="0" w:color="auto"/>
            <w:right w:val="none" w:sz="0" w:space="0" w:color="auto"/>
          </w:divBdr>
          <w:divsChild>
            <w:div w:id="1279530966">
              <w:marLeft w:val="0"/>
              <w:marRight w:val="0"/>
              <w:marTop w:val="0"/>
              <w:marBottom w:val="0"/>
              <w:divBdr>
                <w:top w:val="none" w:sz="0" w:space="0" w:color="auto"/>
                <w:left w:val="none" w:sz="0" w:space="0" w:color="auto"/>
                <w:bottom w:val="none" w:sz="0" w:space="0" w:color="auto"/>
                <w:right w:val="none" w:sz="0" w:space="0" w:color="auto"/>
              </w:divBdr>
              <w:divsChild>
                <w:div w:id="543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surveys.ac.uk" TargetMode="External"/><Relationship Id="rId13" Type="http://schemas.openxmlformats.org/officeDocument/2006/relationships/hyperlink" Target="http://www.euromonitor.com/pet-care" TargetMode="External"/><Relationship Id="rId18" Type="http://schemas.openxmlformats.org/officeDocument/2006/relationships/hyperlink" Target="https://reports.mintel.com/homepages/gue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drew.knight@winchester.ac.uk" TargetMode="External"/><Relationship Id="rId12" Type="http://schemas.microsoft.com/office/2018/08/relationships/commentsExtensible" Target="commentsExtensible.xml"/><Relationship Id="rId17" Type="http://schemas.openxmlformats.org/officeDocument/2006/relationships/hyperlink" Target="http://www.mintel.com/global-new-products-database" TargetMode="External"/><Relationship Id="rId2" Type="http://schemas.openxmlformats.org/officeDocument/2006/relationships/styles" Target="styles.xml"/><Relationship Id="rId16" Type="http://schemas.openxmlformats.org/officeDocument/2006/relationships/hyperlink" Target="https://www.veterinarypracticenews.com/are-vegan-or-vegetarian-diets-good-for-pets/" TargetMode="External"/><Relationship Id="rId20" Type="http://schemas.openxmlformats.org/officeDocument/2006/relationships/hyperlink" Target="https://www.vetmeduni.ac.at/hochschulschriften/diplomarbeiten/AC12256171.pdf"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doi.org/10.1177/2055116915579682"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www.onlinesurveys.ac.uk/about/"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instituteforgovernment.org.uk/sites/default/files/timeline-lockdown-web.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33</Pages>
  <Words>14459</Words>
  <Characters>82417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Knight</dc:creator>
  <cp:keywords/>
  <dc:description/>
  <cp:lastModifiedBy>Hazel Brown</cp:lastModifiedBy>
  <cp:revision>436</cp:revision>
  <dcterms:created xsi:type="dcterms:W3CDTF">2021-11-09T17:52:00Z</dcterms:created>
  <dcterms:modified xsi:type="dcterms:W3CDTF">2022-01-24T16:17:00Z</dcterms:modified>
</cp:coreProperties>
</file>