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E816" w14:textId="77777777" w:rsidR="00770BEB" w:rsidRDefault="00770BEB" w:rsidP="00351C11">
      <w:pPr>
        <w:pStyle w:val="AFFL"/>
        <w:rPr>
          <w:szCs w:val="24"/>
        </w:rPr>
      </w:pPr>
      <w:r>
        <w:rPr>
          <w:szCs w:val="24"/>
          <w:vertAlign w:val="superscript"/>
        </w:rPr>
        <w:t>1</w:t>
      </w:r>
      <w:r>
        <w:rPr>
          <w:szCs w:val="24"/>
        </w:rPr>
        <w:t xml:space="preserve">School of Veterinary Science, University of Liverpool, Small Animal Teaching Hospital, </w:t>
      </w:r>
      <w:proofErr w:type="spellStart"/>
      <w:r>
        <w:rPr>
          <w:szCs w:val="24"/>
        </w:rPr>
        <w:t>Neston</w:t>
      </w:r>
      <w:proofErr w:type="spellEnd"/>
      <w:r>
        <w:rPr>
          <w:szCs w:val="24"/>
        </w:rPr>
        <w:t xml:space="preserve">, United Kingdom of Great </w:t>
      </w:r>
      <w:proofErr w:type="gramStart"/>
      <w:r>
        <w:rPr>
          <w:szCs w:val="24"/>
        </w:rPr>
        <w:t>Britain</w:t>
      </w:r>
      <w:proofErr w:type="gramEnd"/>
      <w:r>
        <w:rPr>
          <w:szCs w:val="24"/>
        </w:rPr>
        <w:t xml:space="preserve"> and Northern Ireland</w:t>
      </w:r>
    </w:p>
    <w:p w14:paraId="07E46871" w14:textId="77777777" w:rsidR="00770BEB" w:rsidRDefault="00770BEB" w:rsidP="00351C11">
      <w:pPr>
        <w:pStyle w:val="AFFL"/>
        <w:rPr>
          <w:szCs w:val="24"/>
        </w:rPr>
      </w:pPr>
      <w:r>
        <w:rPr>
          <w:szCs w:val="24"/>
          <w:vertAlign w:val="superscript"/>
        </w:rPr>
        <w:t>2</w:t>
      </w:r>
      <w:r>
        <w:rPr>
          <w:szCs w:val="24"/>
        </w:rPr>
        <w:t xml:space="preserve">Arthurs Orthopaedics, </w:t>
      </w:r>
      <w:proofErr w:type="spellStart"/>
      <w:r>
        <w:rPr>
          <w:szCs w:val="24"/>
        </w:rPr>
        <w:t>Towcester</w:t>
      </w:r>
      <w:proofErr w:type="spellEnd"/>
      <w:r>
        <w:rPr>
          <w:szCs w:val="24"/>
        </w:rPr>
        <w:t xml:space="preserve"> Veterinary Centre, </w:t>
      </w:r>
      <w:proofErr w:type="spellStart"/>
      <w:r>
        <w:rPr>
          <w:szCs w:val="24"/>
        </w:rPr>
        <w:t>Towcester</w:t>
      </w:r>
      <w:proofErr w:type="spellEnd"/>
      <w:r>
        <w:rPr>
          <w:szCs w:val="24"/>
        </w:rPr>
        <w:t>, United Kingdom of Great Britain and Northern Ireland</w:t>
      </w:r>
    </w:p>
    <w:p w14:paraId="60875F5C" w14:textId="77777777" w:rsidR="00770BEB" w:rsidRDefault="00770BEB" w:rsidP="00351C11">
      <w:pPr>
        <w:pStyle w:val="AFFL"/>
        <w:rPr>
          <w:szCs w:val="24"/>
        </w:rPr>
      </w:pPr>
      <w:r>
        <w:rPr>
          <w:szCs w:val="24"/>
          <w:vertAlign w:val="superscript"/>
        </w:rPr>
        <w:t>3</w:t>
      </w:r>
      <w:r>
        <w:rPr>
          <w:szCs w:val="24"/>
        </w:rPr>
        <w:t xml:space="preserve">Department of Musculoskeletal and Ageing Sciences, Institute of Life Course and Medical Sciences, University of Liverpool, Liverpool, United Kingdom of Great </w:t>
      </w:r>
      <w:proofErr w:type="gramStart"/>
      <w:r>
        <w:rPr>
          <w:szCs w:val="24"/>
        </w:rPr>
        <w:t>Britain</w:t>
      </w:r>
      <w:proofErr w:type="gramEnd"/>
      <w:r>
        <w:rPr>
          <w:szCs w:val="24"/>
        </w:rPr>
        <w:t xml:space="preserve"> and Northern Ireland</w:t>
      </w:r>
    </w:p>
    <w:p w14:paraId="446241FC" w14:textId="77777777" w:rsidR="00770BEB" w:rsidRDefault="00770BEB">
      <w:pPr>
        <w:pStyle w:val="CORR"/>
        <w:autoSpaceDE w:val="0"/>
        <w:autoSpaceDN w:val="0"/>
        <w:adjustRightInd w:val="0"/>
        <w:rPr>
          <w:szCs w:val="24"/>
        </w:rPr>
      </w:pPr>
      <w:r>
        <w:rPr>
          <w:szCs w:val="24"/>
        </w:rPr>
        <w:t xml:space="preserve">Address for correspondence: Eithne Comerford, MVB, PhD, </w:t>
      </w:r>
      <w:proofErr w:type="spellStart"/>
      <w:r>
        <w:rPr>
          <w:szCs w:val="24"/>
        </w:rPr>
        <w:t>CertVR</w:t>
      </w:r>
      <w:proofErr w:type="spellEnd"/>
      <w:r>
        <w:rPr>
          <w:szCs w:val="24"/>
        </w:rPr>
        <w:t xml:space="preserve">, </w:t>
      </w:r>
      <w:proofErr w:type="spellStart"/>
      <w:r>
        <w:rPr>
          <w:szCs w:val="24"/>
        </w:rPr>
        <w:t>CertSAS</w:t>
      </w:r>
      <w:proofErr w:type="spellEnd"/>
      <w:r>
        <w:rPr>
          <w:szCs w:val="24"/>
        </w:rPr>
        <w:t xml:space="preserve">, </w:t>
      </w:r>
      <w:proofErr w:type="spellStart"/>
      <w:r>
        <w:rPr>
          <w:szCs w:val="24"/>
        </w:rPr>
        <w:t>PGCertHE</w:t>
      </w:r>
      <w:proofErr w:type="spellEnd"/>
      <w:r>
        <w:rPr>
          <w:szCs w:val="24"/>
        </w:rPr>
        <w:t xml:space="preserve">, </w:t>
      </w:r>
      <w:proofErr w:type="spellStart"/>
      <w:r>
        <w:rPr>
          <w:szCs w:val="24"/>
        </w:rPr>
        <w:t>DipECVS</w:t>
      </w:r>
      <w:proofErr w:type="spellEnd"/>
      <w:r>
        <w:rPr>
          <w:szCs w:val="24"/>
        </w:rPr>
        <w:t xml:space="preserve">, FHEA, FRCVS, School of Veterinary Science, University of Liverpool, Small Animal Teaching Hospital, </w:t>
      </w:r>
      <w:proofErr w:type="spellStart"/>
      <w:r>
        <w:rPr>
          <w:szCs w:val="24"/>
        </w:rPr>
        <w:t>Leahurst</w:t>
      </w:r>
      <w:proofErr w:type="spellEnd"/>
      <w:r>
        <w:rPr>
          <w:szCs w:val="24"/>
        </w:rPr>
        <w:t xml:space="preserve"> Campus, Chester High Rd, </w:t>
      </w:r>
      <w:proofErr w:type="spellStart"/>
      <w:r>
        <w:rPr>
          <w:szCs w:val="24"/>
        </w:rPr>
        <w:t>Neston</w:t>
      </w:r>
      <w:proofErr w:type="spellEnd"/>
      <w:r>
        <w:rPr>
          <w:szCs w:val="24"/>
        </w:rPr>
        <w:t>, CH64 7TE, United Kingdom of Great Britain and Northern Ireland (e-mail: eithne.comerford@liv.ac.uk).</w:t>
      </w:r>
    </w:p>
    <w:p w14:paraId="088A3A2A" w14:textId="77777777" w:rsidR="00770BEB" w:rsidRDefault="00770BEB">
      <w:pPr>
        <w:pStyle w:val="CR"/>
        <w:autoSpaceDE w:val="0"/>
        <w:autoSpaceDN w:val="0"/>
        <w:adjustRightInd w:val="0"/>
        <w:rPr>
          <w:szCs w:val="24"/>
        </w:rPr>
      </w:pPr>
      <w:r>
        <w:rPr>
          <w:szCs w:val="24"/>
        </w:rPr>
        <w:t>VCOT Open 2022;5:xxx–</w:t>
      </w:r>
      <w:proofErr w:type="gramStart"/>
      <w:r>
        <w:rPr>
          <w:szCs w:val="24"/>
        </w:rPr>
        <w:t>xxx.©</w:t>
      </w:r>
      <w:proofErr w:type="gramEnd"/>
      <w:r>
        <w:rPr>
          <w:szCs w:val="24"/>
        </w:rPr>
        <w:t xml:space="preserve"> 2022 Georg </w:t>
      </w:r>
      <w:proofErr w:type="spellStart"/>
      <w:r>
        <w:rPr>
          <w:szCs w:val="24"/>
        </w:rPr>
        <w:t>Thieme</w:t>
      </w:r>
      <w:proofErr w:type="spellEnd"/>
      <w:r>
        <w:rPr>
          <w:szCs w:val="24"/>
        </w:rPr>
        <w:t xml:space="preserve"> Verlag KG Stuttgart • New York</w:t>
      </w:r>
    </w:p>
    <w:p w14:paraId="39E61A06" w14:textId="77777777" w:rsidR="00770BEB" w:rsidRDefault="00770BEB">
      <w:pPr>
        <w:pStyle w:val="REC-ACC"/>
      </w:pPr>
      <w:r>
        <w:t>Received: July 19, 2021. Accepted after revision: March 29, 2022.</w:t>
      </w:r>
    </w:p>
    <w:p w14:paraId="4B813DEF" w14:textId="77777777" w:rsidR="00770BEB" w:rsidRDefault="00770BEB">
      <w:pPr>
        <w:pStyle w:val="DOI"/>
      </w:pPr>
      <w:r>
        <w:t>DOI.</w:t>
      </w:r>
    </w:p>
    <w:p w14:paraId="3831C6ED" w14:textId="77777777" w:rsidR="00770BEB" w:rsidRDefault="00770BEB">
      <w:pPr>
        <w:pStyle w:val="UID"/>
        <w:autoSpaceDE w:val="0"/>
        <w:autoSpaceDN w:val="0"/>
        <w:adjustRightInd w:val="0"/>
        <w:rPr>
          <w:szCs w:val="24"/>
        </w:rPr>
      </w:pPr>
      <w:r>
        <w:rPr>
          <w:szCs w:val="24"/>
        </w:rPr>
        <w:t>ISSN 2625-2325.</w:t>
      </w:r>
    </w:p>
    <w:p w14:paraId="68A9486A" w14:textId="77777777" w:rsidR="00770BEB" w:rsidRDefault="00770BEB">
      <w:pPr>
        <w:pStyle w:val="RRH"/>
        <w:autoSpaceDE w:val="0"/>
        <w:autoSpaceDN w:val="0"/>
        <w:adjustRightInd w:val="0"/>
        <w:rPr>
          <w:szCs w:val="24"/>
        </w:rPr>
      </w:pPr>
      <w:r>
        <w:rPr>
          <w:szCs w:val="24"/>
        </w:rPr>
        <w:t>Lateral Patellar Luxation Post Hip Replacement/</w:t>
      </w:r>
      <w:proofErr w:type="spellStart"/>
      <w:r>
        <w:rPr>
          <w:szCs w:val="24"/>
        </w:rPr>
        <w:t>Simlett</w:t>
      </w:r>
      <w:proofErr w:type="spellEnd"/>
      <w:r>
        <w:rPr>
          <w:szCs w:val="24"/>
        </w:rPr>
        <w:t>-Moss et al</w:t>
      </w:r>
    </w:p>
    <w:p w14:paraId="414BEDF0" w14:textId="77777777" w:rsidR="00770BEB" w:rsidRDefault="00770BEB">
      <w:pPr>
        <w:pStyle w:val="DT"/>
        <w:autoSpaceDE w:val="0"/>
        <w:autoSpaceDN w:val="0"/>
        <w:adjustRightInd w:val="0"/>
        <w:rPr>
          <w:szCs w:val="24"/>
        </w:rPr>
      </w:pPr>
      <w:r>
        <w:rPr>
          <w:szCs w:val="24"/>
        </w:rPr>
        <w:t>Case Report</w:t>
      </w:r>
    </w:p>
    <w:p w14:paraId="18F3EB74" w14:textId="77777777" w:rsidR="00770BEB" w:rsidRDefault="00770BEB">
      <w:pPr>
        <w:pStyle w:val="TI"/>
        <w:autoSpaceDE w:val="0"/>
        <w:autoSpaceDN w:val="0"/>
        <w:adjustRightInd w:val="0"/>
        <w:rPr>
          <w:szCs w:val="24"/>
        </w:rPr>
      </w:pPr>
      <w:r>
        <w:rPr>
          <w:szCs w:val="24"/>
        </w:rPr>
        <w:t xml:space="preserve">Lateral Patellar </w:t>
      </w:r>
      <w:proofErr w:type="spellStart"/>
      <w:r>
        <w:rPr>
          <w:szCs w:val="24"/>
        </w:rPr>
        <w:t>Luxations</w:t>
      </w:r>
      <w:proofErr w:type="spellEnd"/>
      <w:r>
        <w:rPr>
          <w:szCs w:val="24"/>
        </w:rPr>
        <w:t xml:space="preserve"> Following Bilateral Hip Joint Replacement in a Dog</w:t>
      </w:r>
    </w:p>
    <w:p w14:paraId="609C7DC2" w14:textId="77777777" w:rsidR="00770BEB" w:rsidRDefault="00770BEB">
      <w:pPr>
        <w:pStyle w:val="AU"/>
        <w:autoSpaceDE w:val="0"/>
        <w:autoSpaceDN w:val="0"/>
        <w:adjustRightInd w:val="0"/>
        <w:rPr>
          <w:szCs w:val="24"/>
        </w:rPr>
      </w:pPr>
      <w:r>
        <w:rPr>
          <w:szCs w:val="24"/>
        </w:rPr>
        <w:t>Angharad Simlett-Moss,</w:t>
      </w:r>
      <w:proofErr w:type="gramStart"/>
      <w:r>
        <w:rPr>
          <w:szCs w:val="24"/>
          <w:vertAlign w:val="superscript"/>
        </w:rPr>
        <w:t>1,*</w:t>
      </w:r>
      <w:proofErr w:type="gramEnd"/>
      <w:r>
        <w:rPr>
          <w:szCs w:val="24"/>
        </w:rPr>
        <w:t xml:space="preserve"> Gareth Arthurs,</w:t>
      </w:r>
      <w:r>
        <w:rPr>
          <w:szCs w:val="24"/>
          <w:vertAlign w:val="superscript"/>
        </w:rPr>
        <w:t>2</w:t>
      </w:r>
      <w:r>
        <w:rPr>
          <w:szCs w:val="24"/>
        </w:rPr>
        <w:t xml:space="preserve"> </w:t>
      </w:r>
      <w:proofErr w:type="spellStart"/>
      <w:r>
        <w:rPr>
          <w:szCs w:val="24"/>
        </w:rPr>
        <w:t>Frederike</w:t>
      </w:r>
      <w:proofErr w:type="spellEnd"/>
      <w:r>
        <w:rPr>
          <w:szCs w:val="24"/>
        </w:rPr>
        <w:t xml:space="preserve"> Schiborra,</w:t>
      </w:r>
      <w:r>
        <w:rPr>
          <w:szCs w:val="24"/>
          <w:vertAlign w:val="superscript"/>
        </w:rPr>
        <w:t>1</w:t>
      </w:r>
      <w:r>
        <w:rPr>
          <w:szCs w:val="24"/>
        </w:rPr>
        <w:t xml:space="preserve"> Eithne Comerford</w:t>
      </w:r>
      <w:r>
        <w:rPr>
          <w:szCs w:val="24"/>
          <w:vertAlign w:val="superscript"/>
        </w:rPr>
        <w:t>1,3</w:t>
      </w:r>
    </w:p>
    <w:p w14:paraId="6E91534A" w14:textId="77777777" w:rsidR="00770BEB" w:rsidRDefault="00770BEB">
      <w:pPr>
        <w:pStyle w:val="FTN"/>
        <w:autoSpaceDE w:val="0"/>
        <w:autoSpaceDN w:val="0"/>
        <w:adjustRightInd w:val="0"/>
        <w:rPr>
          <w:szCs w:val="24"/>
        </w:rPr>
      </w:pPr>
      <w:commentRangeStart w:id="0"/>
      <w:r>
        <w:rPr>
          <w:szCs w:val="24"/>
        </w:rPr>
        <w:t>*It is with great sadness and regret that ASM sadly passed away in July 2020 and therefore this manuscript is being submitted in her memory and as testament to her great diligence and care with her patients.</w:t>
      </w:r>
      <w:commentRangeEnd w:id="0"/>
      <w:r w:rsidR="00CF2421">
        <w:rPr>
          <w:rStyle w:val="CommentReference"/>
          <w:rFonts w:asciiTheme="minorHAnsi" w:eastAsiaTheme="minorHAnsi" w:hAnsiTheme="minorHAnsi" w:cstheme="minorBidi"/>
          <w:i w:val="0"/>
        </w:rPr>
        <w:commentReference w:id="0"/>
      </w:r>
    </w:p>
    <w:p w14:paraId="58353997" w14:textId="18F437DB" w:rsidR="00770BEB" w:rsidRDefault="00770BEB">
      <w:pPr>
        <w:pStyle w:val="ORCID"/>
      </w:pPr>
      <w:del w:id="1" w:author="Comerford, Eithne" w:date="2022-04-16T12:04:00Z">
        <w:r w:rsidDel="00BE10BB">
          <w:delText>Dr</w:delText>
        </w:r>
      </w:del>
      <w:ins w:id="2" w:author="Comerford, Eithne" w:date="2022-04-16T12:04:00Z">
        <w:r w:rsidR="00BE10BB">
          <w:t>Professor</w:t>
        </w:r>
      </w:ins>
      <w:del w:id="3" w:author="Comerford, Eithne" w:date="2022-04-16T12:19:00Z">
        <w:r w:rsidDel="00CD7B31">
          <w:delText>.</w:delText>
        </w:r>
      </w:del>
      <w:r>
        <w:t xml:space="preserve"> Eithne Comerford’s ORCID ID (0000-0002-5244-6042)</w:t>
      </w:r>
    </w:p>
    <w:p w14:paraId="0CEF2B80" w14:textId="77777777" w:rsidR="00770BEB" w:rsidRDefault="00770BEB">
      <w:pPr>
        <w:pStyle w:val="AB"/>
        <w:autoSpaceDE w:val="0"/>
        <w:autoSpaceDN w:val="0"/>
        <w:adjustRightInd w:val="0"/>
        <w:rPr>
          <w:szCs w:val="24"/>
        </w:rPr>
      </w:pPr>
      <w:r>
        <w:rPr>
          <w:szCs w:val="24"/>
        </w:rPr>
        <w:t>Abstract</w:t>
      </w:r>
    </w:p>
    <w:p w14:paraId="4E649894" w14:textId="77777777" w:rsidR="00770BEB" w:rsidRDefault="00770BEB">
      <w:pPr>
        <w:pStyle w:val="AB-TXT"/>
        <w:autoSpaceDE w:val="0"/>
        <w:autoSpaceDN w:val="0"/>
        <w:adjustRightInd w:val="0"/>
        <w:rPr>
          <w:szCs w:val="24"/>
        </w:rPr>
      </w:pPr>
      <w:r>
        <w:rPr>
          <w:b/>
          <w:szCs w:val="24"/>
        </w:rPr>
        <w:t>Case Description</w:t>
      </w:r>
      <w:r>
        <w:rPr>
          <w:szCs w:val="24"/>
        </w:rPr>
        <w:t xml:space="preserve"> A 2-year-old male neutered crossbreed was presented with a seven-month history of left pelvic limb lameness. Following a diagnosis of bilateral hip dysplasia, staged hybrid total hip replacements (THR) were performed 16 months apart. An ipsilateral grade II lateral patellar luxation (LPL) developed within 24 hours after each THR. Both LPLs were successfully treated by block recession </w:t>
      </w:r>
      <w:proofErr w:type="spellStart"/>
      <w:r>
        <w:rPr>
          <w:szCs w:val="24"/>
        </w:rPr>
        <w:t>sulcoplasty</w:t>
      </w:r>
      <w:proofErr w:type="spellEnd"/>
      <w:r>
        <w:rPr>
          <w:szCs w:val="24"/>
        </w:rPr>
        <w:t>.</w:t>
      </w:r>
    </w:p>
    <w:p w14:paraId="043E3FC2" w14:textId="77777777" w:rsidR="00770BEB" w:rsidRDefault="00770BEB">
      <w:pPr>
        <w:pStyle w:val="AB-TXT"/>
        <w:autoSpaceDE w:val="0"/>
        <w:autoSpaceDN w:val="0"/>
        <w:adjustRightInd w:val="0"/>
        <w:rPr>
          <w:szCs w:val="24"/>
        </w:rPr>
      </w:pPr>
      <w:r>
        <w:rPr>
          <w:b/>
          <w:szCs w:val="24"/>
        </w:rPr>
        <w:t>Clinical Findings</w:t>
      </w:r>
      <w:r>
        <w:rPr>
          <w:szCs w:val="24"/>
        </w:rPr>
        <w:t xml:space="preserve"> Subjective gait analysis showed an abnormal pelvic limb gait following each THR. Clinical examination detected a grade II LPL on each operated limb. Computed tomography of both pelvic limbs revealed mild trochlear sulcus hypoplasia but no other skeletal abnormalities.</w:t>
      </w:r>
    </w:p>
    <w:p w14:paraId="6320AEB8" w14:textId="77777777" w:rsidR="00770BEB" w:rsidRDefault="00770BEB">
      <w:pPr>
        <w:pStyle w:val="AB-TXT"/>
        <w:autoSpaceDE w:val="0"/>
        <w:autoSpaceDN w:val="0"/>
        <w:adjustRightInd w:val="0"/>
        <w:rPr>
          <w:szCs w:val="24"/>
        </w:rPr>
      </w:pPr>
      <w:r>
        <w:rPr>
          <w:b/>
          <w:szCs w:val="24"/>
        </w:rPr>
        <w:t>Treatment and Outcome</w:t>
      </w:r>
      <w:r>
        <w:rPr>
          <w:szCs w:val="24"/>
        </w:rPr>
        <w:t xml:space="preserve"> Trochlear block recession </w:t>
      </w:r>
      <w:proofErr w:type="spellStart"/>
      <w:r>
        <w:rPr>
          <w:szCs w:val="24"/>
        </w:rPr>
        <w:t>sulcoplasty</w:t>
      </w:r>
      <w:proofErr w:type="spellEnd"/>
      <w:r>
        <w:rPr>
          <w:szCs w:val="24"/>
        </w:rPr>
        <w:t xml:space="preserve"> was performed ten and four weeks respectively after THR. Long-term follow-up twelve months after the last surgery found minimal (0–1/10) lameness, no pain on clinical examination in both PLs and an overall low client-based metrology instrument mobility score of 2 (Liverpool Osteoarthritis in Dogs (LOAD)).</w:t>
      </w:r>
    </w:p>
    <w:p w14:paraId="77DBC05A" w14:textId="77777777" w:rsidR="00770BEB" w:rsidRDefault="00770BEB">
      <w:pPr>
        <w:pStyle w:val="AB-TXT"/>
        <w:autoSpaceDE w:val="0"/>
        <w:autoSpaceDN w:val="0"/>
        <w:adjustRightInd w:val="0"/>
        <w:rPr>
          <w:szCs w:val="24"/>
        </w:rPr>
      </w:pPr>
      <w:r>
        <w:rPr>
          <w:b/>
          <w:szCs w:val="24"/>
        </w:rPr>
        <w:t>Conclusion</w:t>
      </w:r>
      <w:r>
        <w:rPr>
          <w:szCs w:val="24"/>
        </w:rPr>
        <w:t xml:space="preserve"> This case report documents that in predisposed dogs, with hypoplastic trochlear ridges, LPL can occur secondary to THR and can be successfully managed by standard techniques to address the. Furthermore, despite anecdotal verbal reports </w:t>
      </w:r>
      <w:r>
        <w:rPr>
          <w:szCs w:val="24"/>
        </w:rPr>
        <w:lastRenderedPageBreak/>
        <w:t xml:space="preserve">of medial patellar luxation occurring secondary to THR in dogs, this is the first published report of the management of any patellar luxation </w:t>
      </w:r>
      <w:proofErr w:type="gramStart"/>
      <w:r>
        <w:rPr>
          <w:szCs w:val="24"/>
        </w:rPr>
        <w:t>subsequent to</w:t>
      </w:r>
      <w:proofErr w:type="gramEnd"/>
      <w:r>
        <w:rPr>
          <w:szCs w:val="24"/>
        </w:rPr>
        <w:t xml:space="preserve"> THR.</w:t>
      </w:r>
    </w:p>
    <w:p w14:paraId="446F3208" w14:textId="0A23E01C" w:rsidR="00770BEB" w:rsidRDefault="00CF2421">
      <w:pPr>
        <w:pStyle w:val="KYWD"/>
        <w:autoSpaceDE w:val="0"/>
        <w:autoSpaceDN w:val="0"/>
        <w:adjustRightInd w:val="0"/>
        <w:rPr>
          <w:szCs w:val="24"/>
        </w:rPr>
      </w:pPr>
      <w:r>
        <w:rPr>
          <w:b/>
          <w:szCs w:val="24"/>
        </w:rPr>
        <w:t>Keywords</w:t>
      </w:r>
    </w:p>
    <w:p w14:paraId="78DF4820" w14:textId="77777777" w:rsidR="00770BEB" w:rsidRDefault="00770BEB">
      <w:pPr>
        <w:pStyle w:val="KYWD"/>
        <w:autoSpaceDE w:val="0"/>
        <w:autoSpaceDN w:val="0"/>
        <w:adjustRightInd w:val="0"/>
        <w:rPr>
          <w:szCs w:val="24"/>
        </w:rPr>
      </w:pPr>
      <w:r>
        <w:rPr>
          <w:szCs w:val="24"/>
        </w:rPr>
        <w:t>total hip replacement</w:t>
      </w:r>
    </w:p>
    <w:p w14:paraId="28DEF10F" w14:textId="77777777" w:rsidR="00770BEB" w:rsidRDefault="00770BEB">
      <w:pPr>
        <w:pStyle w:val="KYWD"/>
        <w:autoSpaceDE w:val="0"/>
        <w:autoSpaceDN w:val="0"/>
        <w:adjustRightInd w:val="0"/>
        <w:rPr>
          <w:szCs w:val="24"/>
        </w:rPr>
      </w:pPr>
      <w:r>
        <w:rPr>
          <w:szCs w:val="24"/>
        </w:rPr>
        <w:t>lateral patellar luxation</w:t>
      </w:r>
    </w:p>
    <w:p w14:paraId="0BD282A0" w14:textId="77777777" w:rsidR="00770BEB" w:rsidRDefault="00770BEB">
      <w:pPr>
        <w:pStyle w:val="KYWD"/>
        <w:autoSpaceDE w:val="0"/>
        <w:autoSpaceDN w:val="0"/>
        <w:adjustRightInd w:val="0"/>
        <w:rPr>
          <w:szCs w:val="24"/>
        </w:rPr>
      </w:pPr>
      <w:r>
        <w:rPr>
          <w:szCs w:val="24"/>
        </w:rPr>
        <w:t>dog</w:t>
      </w:r>
    </w:p>
    <w:p w14:paraId="25E9F41E" w14:textId="579C4716" w:rsidR="00770BEB" w:rsidRDefault="00CF2421">
      <w:pPr>
        <w:pStyle w:val="H1"/>
        <w:autoSpaceDE w:val="0"/>
        <w:autoSpaceDN w:val="0"/>
        <w:adjustRightInd w:val="0"/>
        <w:rPr>
          <w:szCs w:val="24"/>
        </w:rPr>
      </w:pPr>
      <w:r>
        <w:rPr>
          <w:szCs w:val="24"/>
        </w:rPr>
        <w:t>Introduction</w:t>
      </w:r>
    </w:p>
    <w:p w14:paraId="1B46DB06" w14:textId="77777777" w:rsidR="00770BEB" w:rsidRDefault="00770BEB">
      <w:pPr>
        <w:pStyle w:val="TXT"/>
        <w:autoSpaceDE w:val="0"/>
        <w:autoSpaceDN w:val="0"/>
        <w:adjustRightInd w:val="0"/>
        <w:rPr>
          <w:szCs w:val="24"/>
        </w:rPr>
      </w:pPr>
      <w:r>
        <w:rPr>
          <w:szCs w:val="24"/>
        </w:rPr>
        <w:t>Total hip replacement (THR)</w:t>
      </w:r>
      <w:r>
        <w:rPr>
          <w:rStyle w:val="citebib"/>
          <w:szCs w:val="24"/>
          <w:vertAlign w:val="superscript"/>
        </w:rPr>
        <w:t>1,2</w:t>
      </w:r>
      <w:r>
        <w:rPr>
          <w:szCs w:val="24"/>
        </w:rPr>
        <w:t xml:space="preserve"> has been reported to provide consistent, excellent outcomes for dogs and cats with coxofemoral joint pathology.</w:t>
      </w:r>
      <w:r>
        <w:rPr>
          <w:rStyle w:val="citebib"/>
          <w:szCs w:val="24"/>
          <w:vertAlign w:val="superscript"/>
        </w:rPr>
        <w:t>3,4</w:t>
      </w:r>
      <w:r>
        <w:rPr>
          <w:szCs w:val="24"/>
        </w:rPr>
        <w:t xml:space="preserve"> Reported post-operative complications include implant luxation, septic and aseptic loosening, sciatic neuropraxia and femoral fracture.</w:t>
      </w:r>
      <w:r>
        <w:rPr>
          <w:rStyle w:val="citebib"/>
          <w:szCs w:val="24"/>
          <w:vertAlign w:val="superscript"/>
        </w:rPr>
        <w:t>3–8</w:t>
      </w:r>
      <w:r>
        <w:rPr>
          <w:szCs w:val="24"/>
        </w:rPr>
        <w:t xml:space="preserve"> Similar complications are reported following THR surgery in people.</w:t>
      </w:r>
      <w:r>
        <w:rPr>
          <w:rStyle w:val="citebib"/>
          <w:szCs w:val="24"/>
          <w:vertAlign w:val="superscript"/>
        </w:rPr>
        <w:t>9</w:t>
      </w:r>
      <w:r>
        <w:rPr>
          <w:szCs w:val="24"/>
        </w:rPr>
        <w:t xml:space="preserve"> During THR, intraoperative medial patellar luxation in dogs was noted in 4 out of 78 procedures in one case series,</w:t>
      </w:r>
      <w:r>
        <w:rPr>
          <w:rStyle w:val="citebib"/>
          <w:szCs w:val="24"/>
          <w:vertAlign w:val="superscript"/>
        </w:rPr>
        <w:t>8</w:t>
      </w:r>
      <w:r>
        <w:rPr>
          <w:szCs w:val="24"/>
        </w:rPr>
        <w:t xml:space="preserve"> being corrected by rectus femoris release at its proximal origin in all cases. No reports of LPL associated with THR, either inter-or peri-operatively, have been published in either human or veterinary literature.</w:t>
      </w:r>
    </w:p>
    <w:p w14:paraId="084D2A88" w14:textId="77777777" w:rsidR="00770BEB" w:rsidRDefault="00770BEB">
      <w:pPr>
        <w:pStyle w:val="TXT-2"/>
        <w:autoSpaceDE w:val="0"/>
        <w:autoSpaceDN w:val="0"/>
        <w:adjustRightInd w:val="0"/>
        <w:rPr>
          <w:szCs w:val="24"/>
        </w:rPr>
      </w:pPr>
      <w:r>
        <w:rPr>
          <w:szCs w:val="24"/>
        </w:rPr>
        <w:t>Naturally occurring patellar luxation in dogs may be medial, lateral, or bidirectional.</w:t>
      </w:r>
      <w:r>
        <w:rPr>
          <w:rStyle w:val="citebib"/>
          <w:szCs w:val="24"/>
          <w:vertAlign w:val="superscript"/>
        </w:rPr>
        <w:t>10,11</w:t>
      </w:r>
      <w:r>
        <w:rPr>
          <w:szCs w:val="24"/>
        </w:rPr>
        <w:t xml:space="preserve"> Medial patella luxation is commonly associated with conformational deformities including quadriceps mechanism malalignment, genu varum, coxa </w:t>
      </w:r>
      <w:proofErr w:type="spellStart"/>
      <w:r>
        <w:rPr>
          <w:szCs w:val="24"/>
        </w:rPr>
        <w:t>vara</w:t>
      </w:r>
      <w:proofErr w:type="spellEnd"/>
      <w:r>
        <w:rPr>
          <w:szCs w:val="24"/>
        </w:rPr>
        <w:t>, femoral varus, shallow trochlear sulcus, poorly developed lateral or medial trochlear ridges, medial displacement of the tibial tuberosity.</w:t>
      </w:r>
      <w:r>
        <w:rPr>
          <w:rStyle w:val="citebib"/>
          <w:szCs w:val="24"/>
          <w:vertAlign w:val="superscript"/>
        </w:rPr>
        <w:t>10,12</w:t>
      </w:r>
      <w:r>
        <w:rPr>
          <w:szCs w:val="24"/>
        </w:rPr>
        <w:t xml:space="preserve"> Conversely, femoral valgus, genu </w:t>
      </w:r>
      <w:proofErr w:type="spellStart"/>
      <w:r>
        <w:rPr>
          <w:szCs w:val="24"/>
        </w:rPr>
        <w:t>valgum</w:t>
      </w:r>
      <w:proofErr w:type="spellEnd"/>
      <w:r>
        <w:rPr>
          <w:szCs w:val="24"/>
        </w:rPr>
        <w:t xml:space="preserve">, coxa </w:t>
      </w:r>
      <w:proofErr w:type="spellStart"/>
      <w:r>
        <w:rPr>
          <w:szCs w:val="24"/>
        </w:rPr>
        <w:t>valga</w:t>
      </w:r>
      <w:proofErr w:type="spellEnd"/>
      <w:r>
        <w:rPr>
          <w:szCs w:val="24"/>
        </w:rPr>
        <w:t xml:space="preserve">, increased angle of femoral anteversion, hypoplastic lateral trochlear ridge, long proximal tibia, and patellar </w:t>
      </w:r>
      <w:proofErr w:type="spellStart"/>
      <w:r>
        <w:rPr>
          <w:szCs w:val="24"/>
        </w:rPr>
        <w:t>baja</w:t>
      </w:r>
      <w:proofErr w:type="spellEnd"/>
      <w:r>
        <w:rPr>
          <w:szCs w:val="24"/>
        </w:rPr>
        <w:t xml:space="preserve"> may be associated with LPL (LPL).</w:t>
      </w:r>
      <w:r>
        <w:rPr>
          <w:rStyle w:val="citebib"/>
          <w:szCs w:val="24"/>
          <w:vertAlign w:val="superscript"/>
        </w:rPr>
        <w:t>12</w:t>
      </w:r>
      <w:r>
        <w:rPr>
          <w:szCs w:val="24"/>
        </w:rPr>
        <w:t xml:space="preserve"> The anatomical abnormalities as described above can cause a malalignment of medial-lateral forces acting on the patella versus alignment of the trochlear sulcus resulting in patellar luxation.</w:t>
      </w:r>
      <w:r>
        <w:rPr>
          <w:rStyle w:val="citebib"/>
          <w:szCs w:val="24"/>
          <w:vertAlign w:val="superscript"/>
        </w:rPr>
        <w:t>13</w:t>
      </w:r>
      <w:r>
        <w:rPr>
          <w:szCs w:val="24"/>
        </w:rPr>
        <w:t xml:space="preserve"> Four grades of patellar luxation are recognized</w:t>
      </w:r>
      <w:r>
        <w:rPr>
          <w:rStyle w:val="citebib"/>
          <w:szCs w:val="24"/>
          <w:vertAlign w:val="superscript"/>
        </w:rPr>
        <w:t>14</w:t>
      </w:r>
      <w:r>
        <w:rPr>
          <w:szCs w:val="24"/>
        </w:rPr>
        <w:t xml:space="preserve">: with the higher grades typically cause more debilitating lameness, inability to ambulate and development of osteoarthritis. Lateral patellar luxation is </w:t>
      </w:r>
      <w:proofErr w:type="gramStart"/>
      <w:r>
        <w:rPr>
          <w:szCs w:val="24"/>
        </w:rPr>
        <w:t>seen most commonly</w:t>
      </w:r>
      <w:proofErr w:type="gramEnd"/>
      <w:r>
        <w:rPr>
          <w:szCs w:val="24"/>
        </w:rPr>
        <w:t xml:space="preserve"> in large-breed dogs, although it can occur in dogs of any size.</w:t>
      </w:r>
      <w:r>
        <w:rPr>
          <w:rStyle w:val="citebib"/>
          <w:szCs w:val="24"/>
          <w:vertAlign w:val="superscript"/>
        </w:rPr>
        <w:t>10,11</w:t>
      </w:r>
    </w:p>
    <w:p w14:paraId="13656379" w14:textId="77777777" w:rsidR="00770BEB" w:rsidRDefault="00770BEB">
      <w:pPr>
        <w:pStyle w:val="TXT-2"/>
        <w:autoSpaceDE w:val="0"/>
        <w:autoSpaceDN w:val="0"/>
        <w:adjustRightInd w:val="0"/>
        <w:rPr>
          <w:szCs w:val="24"/>
        </w:rPr>
      </w:pPr>
      <w:r>
        <w:rPr>
          <w:szCs w:val="24"/>
        </w:rPr>
        <w:t xml:space="preserve">Surgical options for correction of LPL include femoral osteotomy to correct femoral malalignment, femoral </w:t>
      </w:r>
      <w:proofErr w:type="spellStart"/>
      <w:r>
        <w:rPr>
          <w:szCs w:val="24"/>
        </w:rPr>
        <w:t>sulcoplasty</w:t>
      </w:r>
      <w:proofErr w:type="spellEnd"/>
      <w:r>
        <w:rPr>
          <w:szCs w:val="24"/>
        </w:rPr>
        <w:t>, tibial tuberosity transposition, lateral release, medial imbrication and tibial corrective osteotomy.</w:t>
      </w:r>
      <w:r>
        <w:rPr>
          <w:rStyle w:val="citebib"/>
          <w:szCs w:val="24"/>
          <w:vertAlign w:val="superscript"/>
        </w:rPr>
        <w:t>10</w:t>
      </w:r>
      <w:r>
        <w:rPr>
          <w:szCs w:val="24"/>
        </w:rPr>
        <w:t xml:space="preserve"> While THR surgery may result in adjustments in force direction through the patellar mechanism via changes in limb rotation, acetabular anteversion or retroversion, and femoral neck length</w:t>
      </w:r>
      <w:r>
        <w:rPr>
          <w:rStyle w:val="citebib"/>
          <w:szCs w:val="24"/>
          <w:vertAlign w:val="superscript"/>
        </w:rPr>
        <w:t>15,16</w:t>
      </w:r>
      <w:r>
        <w:rPr>
          <w:szCs w:val="24"/>
        </w:rPr>
        <w:t>; consequential post-operative patellar luxation and its management has not previously been reported.</w:t>
      </w:r>
    </w:p>
    <w:p w14:paraId="33A5D80C" w14:textId="09058142" w:rsidR="00770BEB" w:rsidRDefault="00CF2421">
      <w:pPr>
        <w:pStyle w:val="H1"/>
        <w:autoSpaceDE w:val="0"/>
        <w:autoSpaceDN w:val="0"/>
        <w:adjustRightInd w:val="0"/>
        <w:rPr>
          <w:szCs w:val="24"/>
        </w:rPr>
      </w:pPr>
      <w:r>
        <w:rPr>
          <w:szCs w:val="24"/>
        </w:rPr>
        <w:t>Case Description</w:t>
      </w:r>
    </w:p>
    <w:p w14:paraId="7C5E1BF2" w14:textId="77777777" w:rsidR="00770BEB" w:rsidRDefault="00770BEB">
      <w:pPr>
        <w:pStyle w:val="TXT"/>
        <w:autoSpaceDE w:val="0"/>
        <w:autoSpaceDN w:val="0"/>
        <w:adjustRightInd w:val="0"/>
        <w:rPr>
          <w:szCs w:val="24"/>
        </w:rPr>
      </w:pPr>
      <w:r>
        <w:rPr>
          <w:szCs w:val="24"/>
        </w:rPr>
        <w:t xml:space="preserve">A two-year-old, 14.4kg male neutered poodle cross was presented to the referral center with a seven-month history of left pelvic limb lameness. On </w:t>
      </w:r>
      <w:proofErr w:type="spellStart"/>
      <w:r>
        <w:rPr>
          <w:szCs w:val="24"/>
        </w:rPr>
        <w:t>orthopaedic</w:t>
      </w:r>
      <w:proofErr w:type="spellEnd"/>
      <w:r>
        <w:rPr>
          <w:szCs w:val="24"/>
        </w:rPr>
        <w:t xml:space="preserve"> examination, a moderate to severe pain response was elicited on extension of both coxofemoral joints and moderate bilateral proximal pelvic limb muscle atrophy was present. No lameness was observed on walking or trotting, but a mild swaying gait was evident. Liverpool Osteoarthritis in Dogs (LOAD) clinical metrology score</w:t>
      </w:r>
      <w:r>
        <w:rPr>
          <w:rStyle w:val="citebib"/>
          <w:szCs w:val="24"/>
          <w:vertAlign w:val="superscript"/>
        </w:rPr>
        <w:t>17</w:t>
      </w:r>
      <w:r>
        <w:rPr>
          <w:szCs w:val="24"/>
        </w:rPr>
        <w:t xml:space="preserve"> was 14 </w:t>
      </w:r>
      <w:proofErr w:type="gramStart"/>
      <w:r>
        <w:rPr>
          <w:szCs w:val="24"/>
        </w:rPr>
        <w:t>indicative</w:t>
      </w:r>
      <w:proofErr w:type="gramEnd"/>
      <w:r>
        <w:rPr>
          <w:szCs w:val="24"/>
        </w:rPr>
        <w:t xml:space="preserve"> of a moderate impairment to mobility. General clinical examination was otherwise unremarkable. On the same day a short anesthetic was performed, to take four standard radiographs (</w:t>
      </w:r>
      <w:r>
        <w:rPr>
          <w:rStyle w:val="citefig"/>
          <w:szCs w:val="24"/>
        </w:rPr>
        <w:t>Fig. 1</w:t>
      </w:r>
      <w:r>
        <w:rPr>
          <w:szCs w:val="24"/>
        </w:rPr>
        <w:t xml:space="preserve">) for diagnosis and THR </w:t>
      </w:r>
      <w:r>
        <w:rPr>
          <w:szCs w:val="24"/>
        </w:rPr>
        <w:lastRenderedPageBreak/>
        <w:t>templating (</w:t>
      </w:r>
      <w:proofErr w:type="spellStart"/>
      <w:r>
        <w:rPr>
          <w:szCs w:val="24"/>
        </w:rPr>
        <w:t>Biomedtrix</w:t>
      </w:r>
      <w:proofErr w:type="spellEnd"/>
      <w:r>
        <w:rPr>
          <w:szCs w:val="24"/>
        </w:rPr>
        <w:t>, Boonton, NJ, USA). Radiographs showed changes consistent with bilateral hip dysplasia and secondary osteoarthritis (</w:t>
      </w:r>
      <w:r>
        <w:rPr>
          <w:rStyle w:val="citefig"/>
          <w:szCs w:val="24"/>
        </w:rPr>
        <w:t>Fig. 1(A-D)</w:t>
      </w:r>
      <w:r>
        <w:rPr>
          <w:szCs w:val="24"/>
        </w:rPr>
        <w:t>). The dog’s owners opted for THR surgery.</w:t>
      </w:r>
    </w:p>
    <w:p w14:paraId="41632014" w14:textId="29BBB52C" w:rsidR="00770BEB" w:rsidRDefault="00770BEB">
      <w:pPr>
        <w:pStyle w:val="H2"/>
        <w:autoSpaceDE w:val="0"/>
        <w:autoSpaceDN w:val="0"/>
        <w:adjustRightInd w:val="0"/>
        <w:rPr>
          <w:szCs w:val="24"/>
        </w:rPr>
      </w:pPr>
      <w:r>
        <w:rPr>
          <w:szCs w:val="24"/>
        </w:rPr>
        <w:t xml:space="preserve">Left-sided THR and </w:t>
      </w:r>
      <w:r w:rsidR="00CF2421">
        <w:rPr>
          <w:szCs w:val="24"/>
        </w:rPr>
        <w:t>A</w:t>
      </w:r>
      <w:r>
        <w:rPr>
          <w:szCs w:val="24"/>
        </w:rPr>
        <w:t xml:space="preserve">ssociated </w:t>
      </w:r>
      <w:r w:rsidR="00CF2421">
        <w:rPr>
          <w:szCs w:val="24"/>
        </w:rPr>
        <w:t>L</w:t>
      </w:r>
      <w:r>
        <w:rPr>
          <w:szCs w:val="24"/>
        </w:rPr>
        <w:t xml:space="preserve">ateral </w:t>
      </w:r>
      <w:r w:rsidR="00CF2421">
        <w:rPr>
          <w:szCs w:val="24"/>
        </w:rPr>
        <w:t>P</w:t>
      </w:r>
      <w:r>
        <w:rPr>
          <w:szCs w:val="24"/>
        </w:rPr>
        <w:t xml:space="preserve">atellar </w:t>
      </w:r>
      <w:r w:rsidR="00CF2421">
        <w:rPr>
          <w:szCs w:val="24"/>
        </w:rPr>
        <w:t>L</w:t>
      </w:r>
      <w:r>
        <w:rPr>
          <w:szCs w:val="24"/>
        </w:rPr>
        <w:t>uxation</w:t>
      </w:r>
    </w:p>
    <w:p w14:paraId="12D28133" w14:textId="77777777" w:rsidR="00770BEB" w:rsidRDefault="00770BEB">
      <w:pPr>
        <w:pStyle w:val="TXT"/>
        <w:autoSpaceDE w:val="0"/>
        <w:autoSpaceDN w:val="0"/>
        <w:adjustRightInd w:val="0"/>
        <w:rPr>
          <w:szCs w:val="24"/>
        </w:rPr>
      </w:pPr>
      <w:r>
        <w:rPr>
          <w:szCs w:val="24"/>
        </w:rPr>
        <w:t>A left-sided THR was performed under standard premedication, anesthesia induction and maintenance protocols</w:t>
      </w:r>
      <w:proofErr w:type="gramStart"/>
      <w:r>
        <w:rPr>
          <w:szCs w:val="24"/>
        </w:rPr>
        <w:t>. .</w:t>
      </w:r>
      <w:proofErr w:type="gramEnd"/>
      <w:r>
        <w:rPr>
          <w:szCs w:val="24"/>
        </w:rPr>
        <w:t xml:space="preserve"> An epidural anesthetic with bupivacaine 1mg/kg (</w:t>
      </w:r>
      <w:proofErr w:type="spellStart"/>
      <w:r>
        <w:rPr>
          <w:szCs w:val="24"/>
        </w:rPr>
        <w:t>Marcain</w:t>
      </w:r>
      <w:proofErr w:type="spellEnd"/>
      <w:r>
        <w:rPr>
          <w:szCs w:val="24"/>
        </w:rPr>
        <w:t>, Aspen) and morphine 0.1mg/kg (</w:t>
      </w:r>
      <w:proofErr w:type="spellStart"/>
      <w:r>
        <w:rPr>
          <w:szCs w:val="24"/>
        </w:rPr>
        <w:t>Duramorph</w:t>
      </w:r>
      <w:proofErr w:type="spellEnd"/>
      <w:r>
        <w:rPr>
          <w:szCs w:val="24"/>
        </w:rPr>
        <w:t xml:space="preserve">, </w:t>
      </w:r>
      <w:proofErr w:type="gramStart"/>
      <w:r>
        <w:rPr>
          <w:szCs w:val="24"/>
        </w:rPr>
        <w:t>West-Ward</w:t>
      </w:r>
      <w:proofErr w:type="gramEnd"/>
      <w:r>
        <w:rPr>
          <w:szCs w:val="24"/>
        </w:rPr>
        <w:t>) was given. Cefuroxime 10mg/kg q90m (</w:t>
      </w:r>
      <w:proofErr w:type="spellStart"/>
      <w:r>
        <w:rPr>
          <w:szCs w:val="24"/>
        </w:rPr>
        <w:t>Zinacef</w:t>
      </w:r>
      <w:proofErr w:type="spellEnd"/>
      <w:r>
        <w:rPr>
          <w:szCs w:val="24"/>
        </w:rPr>
        <w:t>, GlaxoSmithKline) was administered throughout anesthesia and subsequently every 8 hours for 24 hours. Meloxicam 0.1mg/kg IV (Metacam, Boehringer Ingelheim) was given at the completion of the procedure.</w:t>
      </w:r>
    </w:p>
    <w:p w14:paraId="30B34484" w14:textId="77777777" w:rsidR="00770BEB" w:rsidRDefault="00770BEB">
      <w:pPr>
        <w:pStyle w:val="TXT-2"/>
        <w:autoSpaceDE w:val="0"/>
        <w:autoSpaceDN w:val="0"/>
        <w:adjustRightInd w:val="0"/>
        <w:rPr>
          <w:szCs w:val="24"/>
        </w:rPr>
      </w:pPr>
      <w:r>
        <w:rPr>
          <w:szCs w:val="24"/>
        </w:rPr>
        <w:t>A hybrid total hip replacement was performed with a 22mm cementless acetabular cup (</w:t>
      </w:r>
      <w:proofErr w:type="spellStart"/>
      <w:r>
        <w:rPr>
          <w:szCs w:val="24"/>
        </w:rPr>
        <w:t>BioMedtrix</w:t>
      </w:r>
      <w:proofErr w:type="spellEnd"/>
      <w:r>
        <w:rPr>
          <w:szCs w:val="24"/>
        </w:rPr>
        <w:t xml:space="preserve"> BFX, </w:t>
      </w:r>
      <w:proofErr w:type="spellStart"/>
      <w:r>
        <w:rPr>
          <w:szCs w:val="24"/>
        </w:rPr>
        <w:t>Boontown</w:t>
      </w:r>
      <w:proofErr w:type="spellEnd"/>
      <w:r>
        <w:rPr>
          <w:szCs w:val="24"/>
        </w:rPr>
        <w:t>, NJ), cemented #5 femoral stem and 14mm (+3mm) femoral head implant (</w:t>
      </w:r>
      <w:proofErr w:type="spellStart"/>
      <w:r>
        <w:rPr>
          <w:szCs w:val="24"/>
        </w:rPr>
        <w:t>BioMedtrix</w:t>
      </w:r>
      <w:proofErr w:type="spellEnd"/>
      <w:r>
        <w:rPr>
          <w:szCs w:val="24"/>
        </w:rPr>
        <w:t xml:space="preserve"> CFX, Boonton, NJ). Satisfactory implant positioning was confirmed by radiography (</w:t>
      </w:r>
      <w:r>
        <w:rPr>
          <w:rStyle w:val="citefig"/>
          <w:szCs w:val="24"/>
        </w:rPr>
        <w:t>Fig. 2</w:t>
      </w:r>
      <w:r>
        <w:rPr>
          <w:szCs w:val="24"/>
        </w:rPr>
        <w:t>). Acetabular angle of retroversion (AR), angle of lateral opening (ALO) and angle of femoral inclination (AI) were measured according to Dyce et al.</w:t>
      </w:r>
      <w:r>
        <w:rPr>
          <w:rStyle w:val="citebib"/>
          <w:szCs w:val="24"/>
          <w:vertAlign w:val="superscript"/>
        </w:rPr>
        <w:t>18</w:t>
      </w:r>
      <w:r>
        <w:rPr>
          <w:szCs w:val="24"/>
        </w:rPr>
        <w:t xml:space="preserve"> The AR was 19.4°, ALO 46.7°. and AI 135° and the femoral stem appeared appropriately anteverted. The cement mantle around the femoral stem measured 2–4mm and was classified as grade A (excellent) according to Ota et al.</w:t>
      </w:r>
      <w:r>
        <w:rPr>
          <w:rStyle w:val="citebib"/>
          <w:szCs w:val="24"/>
          <w:vertAlign w:val="superscript"/>
        </w:rPr>
        <w:t>19</w:t>
      </w:r>
    </w:p>
    <w:p w14:paraId="68583E43" w14:textId="77777777" w:rsidR="00770BEB" w:rsidRDefault="00770BEB">
      <w:pPr>
        <w:pStyle w:val="TXT-2"/>
        <w:autoSpaceDE w:val="0"/>
        <w:autoSpaceDN w:val="0"/>
        <w:adjustRightInd w:val="0"/>
        <w:rPr>
          <w:szCs w:val="24"/>
        </w:rPr>
      </w:pPr>
      <w:r>
        <w:rPr>
          <w:szCs w:val="24"/>
        </w:rPr>
        <w:t>The dog began to tentatively weight-bear on the left pelvic limb 24 hours postoperatively, but examination revealed a medium (intermittent) grade II left LPL. It was hoped that the LPL would resolve with normal limb use in the recovery period, so the dog was discharged with detailed instructions (Supplementary material 1).</w:t>
      </w:r>
    </w:p>
    <w:p w14:paraId="1C598707" w14:textId="77777777" w:rsidR="00770BEB" w:rsidRDefault="00770BEB">
      <w:pPr>
        <w:pStyle w:val="TXT-2"/>
        <w:autoSpaceDE w:val="0"/>
        <w:autoSpaceDN w:val="0"/>
        <w:adjustRightInd w:val="0"/>
        <w:rPr>
          <w:szCs w:val="24"/>
        </w:rPr>
      </w:pPr>
      <w:r>
        <w:rPr>
          <w:szCs w:val="24"/>
        </w:rPr>
        <w:t xml:space="preserve">Ten weeks after the THR procedure, the dog was reassessed. Subjective gait evaluation demonstrated a bilaterally ‘crouched’ pelvic limb gait due to </w:t>
      </w:r>
      <w:proofErr w:type="gramStart"/>
      <w:r>
        <w:rPr>
          <w:szCs w:val="24"/>
        </w:rPr>
        <w:t>a</w:t>
      </w:r>
      <w:proofErr w:type="gramEnd"/>
      <w:r>
        <w:rPr>
          <w:szCs w:val="24"/>
        </w:rPr>
        <w:t xml:space="preserve"> LPL in the left stifle joint and existing hip dysplasia/osteoarthritis in the right pelvic limb. Orthopaedic examination detected intermittent grade II LPL of the left stifle. The left coxofemoral joint was non-painful with normal range of movement but discomfort was elicited on manipulation of the right coxofemoral joint. The LOAD score was unchanged at 14.</w:t>
      </w:r>
    </w:p>
    <w:p w14:paraId="319DE698" w14:textId="77777777" w:rsidR="00770BEB" w:rsidRDefault="00770BEB">
      <w:pPr>
        <w:pStyle w:val="TXT-2"/>
        <w:autoSpaceDE w:val="0"/>
        <w:autoSpaceDN w:val="0"/>
        <w:adjustRightInd w:val="0"/>
        <w:rPr>
          <w:szCs w:val="24"/>
        </w:rPr>
      </w:pPr>
      <w:r>
        <w:rPr>
          <w:szCs w:val="24"/>
        </w:rPr>
        <w:t>At this time, advanced imaging of the stifle joints was performed to ascertain if any rotational deformities may have been contributing to the LPL. Computed tomography (CT) examination was performed under sedation using an 80-slice CT scanner (</w:t>
      </w:r>
      <w:proofErr w:type="spellStart"/>
      <w:r>
        <w:rPr>
          <w:szCs w:val="24"/>
        </w:rPr>
        <w:t>Aquilion</w:t>
      </w:r>
      <w:proofErr w:type="spellEnd"/>
      <w:r>
        <w:rPr>
          <w:szCs w:val="24"/>
        </w:rPr>
        <w:t xml:space="preserve"> Prime, Toshiba Medical Systems Europe, Zoetermeer, Netherlands). Slice thickness was set as 0.5mm with a helical pitch factor of 0.638. Transverse images were acquired and reconstructed with a sharp (bone) algorithm. All images were viewed as multiplanar reconstructions in a bone window (W=2700, L=350). The femoral angle of anteversion (FAA) was measured for both sides as described by Barnes et al</w:t>
      </w:r>
      <w:r>
        <w:rPr>
          <w:rStyle w:val="citebib"/>
          <w:szCs w:val="24"/>
          <w:vertAlign w:val="superscript"/>
        </w:rPr>
        <w:t>20</w:t>
      </w:r>
      <w:r>
        <w:rPr>
          <w:szCs w:val="24"/>
        </w:rPr>
        <w:t xml:space="preserve"> The FAA for the unoperated right femur was 21.9°, and the operated left femur was 19.4°. No normal range for canine FAA has been established, with reported mean variation from 16°-31.3°.</w:t>
      </w:r>
      <w:r>
        <w:rPr>
          <w:rStyle w:val="citebib"/>
          <w:szCs w:val="24"/>
          <w:vertAlign w:val="superscript"/>
        </w:rPr>
        <w:t>21</w:t>
      </w:r>
      <w:r>
        <w:rPr>
          <w:szCs w:val="24"/>
        </w:rPr>
        <w:t xml:space="preserve"> CT found no angular deformity of the left or right femoral or tibial </w:t>
      </w:r>
      <w:proofErr w:type="spellStart"/>
      <w:r>
        <w:rPr>
          <w:szCs w:val="24"/>
        </w:rPr>
        <w:t>diaphyses</w:t>
      </w:r>
      <w:proofErr w:type="spellEnd"/>
      <w:r>
        <w:rPr>
          <w:szCs w:val="24"/>
        </w:rPr>
        <w:t>. Measurements for the depth of the trochlear groove and width of the lateral trochlear ridge for both left and right stifles</w:t>
      </w:r>
      <w:r>
        <w:rPr>
          <w:rStyle w:val="citebib"/>
          <w:szCs w:val="24"/>
          <w:vertAlign w:val="superscript"/>
        </w:rPr>
        <w:t>22</w:t>
      </w:r>
      <w:r>
        <w:rPr>
          <w:szCs w:val="24"/>
        </w:rPr>
        <w:t xml:space="preserve"> are detailed in </w:t>
      </w:r>
      <w:r>
        <w:rPr>
          <w:rStyle w:val="citefig"/>
          <w:szCs w:val="24"/>
        </w:rPr>
        <w:t>Fig. 3(A-F)</w:t>
      </w:r>
      <w:r>
        <w:rPr>
          <w:szCs w:val="24"/>
        </w:rPr>
        <w:t xml:space="preserve"> and </w:t>
      </w:r>
      <w:r>
        <w:rPr>
          <w:rStyle w:val="citetbl"/>
          <w:szCs w:val="24"/>
        </w:rPr>
        <w:t>Table 1</w:t>
      </w:r>
      <w:r>
        <w:rPr>
          <w:szCs w:val="24"/>
        </w:rPr>
        <w:t xml:space="preserve">. Neither tibial tuberosity was deviated medially or laterally. Pre-operative femoral varus was retrospectively measured (from the THR templating radiographs shown in </w:t>
      </w:r>
      <w:r>
        <w:rPr>
          <w:rStyle w:val="citefig"/>
          <w:szCs w:val="24"/>
        </w:rPr>
        <w:t>Fig. 1D</w:t>
      </w:r>
      <w:r>
        <w:rPr>
          <w:szCs w:val="24"/>
        </w:rPr>
        <w:t>) as 9° (left) and 6.7° (right), within previously reported ranges.</w:t>
      </w:r>
      <w:r>
        <w:rPr>
          <w:rStyle w:val="citebib"/>
          <w:szCs w:val="24"/>
          <w:vertAlign w:val="superscript"/>
        </w:rPr>
        <w:t>23</w:t>
      </w:r>
      <w:r>
        <w:rPr>
          <w:szCs w:val="24"/>
        </w:rPr>
        <w:t xml:space="preserve"> The ratio for left patellar </w:t>
      </w:r>
      <w:proofErr w:type="spellStart"/>
      <w:proofErr w:type="gramStart"/>
      <w:r>
        <w:rPr>
          <w:szCs w:val="24"/>
        </w:rPr>
        <w:t>ligament:patella</w:t>
      </w:r>
      <w:proofErr w:type="spellEnd"/>
      <w:proofErr w:type="gramEnd"/>
      <w:r>
        <w:rPr>
          <w:szCs w:val="24"/>
        </w:rPr>
        <w:t xml:space="preserve"> length was 1.77, suggestive of mild patella baja.</w:t>
      </w:r>
      <w:r>
        <w:rPr>
          <w:rStyle w:val="citebib"/>
          <w:szCs w:val="24"/>
          <w:vertAlign w:val="superscript"/>
        </w:rPr>
        <w:t>12</w:t>
      </w:r>
      <w:r>
        <w:rPr>
          <w:szCs w:val="24"/>
        </w:rPr>
        <w:t xml:space="preserve"> Trochlear groove depth could not be assessed from the pre-operative radiographs.</w:t>
      </w:r>
    </w:p>
    <w:p w14:paraId="11A420E6" w14:textId="77777777" w:rsidR="00770BEB" w:rsidRDefault="00770BEB">
      <w:pPr>
        <w:pStyle w:val="TXT-2"/>
        <w:autoSpaceDE w:val="0"/>
        <w:autoSpaceDN w:val="0"/>
        <w:adjustRightInd w:val="0"/>
        <w:rPr>
          <w:szCs w:val="24"/>
        </w:rPr>
      </w:pPr>
      <w:r>
        <w:rPr>
          <w:szCs w:val="24"/>
        </w:rPr>
        <w:lastRenderedPageBreak/>
        <w:t xml:space="preserve">Thus, it was hypothesized that intermittent grade II LPL resulted from a combination of mild trochlear sulcus hypoplasia and internal femoral rotation causing relative </w:t>
      </w:r>
      <w:proofErr w:type="spellStart"/>
      <w:r>
        <w:rPr>
          <w:szCs w:val="24"/>
        </w:rPr>
        <w:t>medialisation</w:t>
      </w:r>
      <w:proofErr w:type="spellEnd"/>
      <w:r>
        <w:rPr>
          <w:szCs w:val="24"/>
        </w:rPr>
        <w:t xml:space="preserve"> of the trochlear sulcus versus the quadriceps mechanism alignment axis. Given these observations and the degree of morbidity in this dog’s left pelvic limb function and gait, block recession sulcoplasty</w:t>
      </w:r>
      <w:r>
        <w:rPr>
          <w:rStyle w:val="citebib"/>
          <w:szCs w:val="24"/>
          <w:vertAlign w:val="superscript"/>
        </w:rPr>
        <w:t>24</w:t>
      </w:r>
      <w:r>
        <w:rPr>
          <w:szCs w:val="24"/>
        </w:rPr>
        <w:t xml:space="preserve"> was planned to correct the LPL, ten weeks following left THR surgery.</w:t>
      </w:r>
    </w:p>
    <w:p w14:paraId="608EDC90" w14:textId="638C046E" w:rsidR="00770BEB" w:rsidRDefault="00770BEB">
      <w:pPr>
        <w:pStyle w:val="TXT-2"/>
        <w:autoSpaceDE w:val="0"/>
        <w:autoSpaceDN w:val="0"/>
        <w:adjustRightInd w:val="0"/>
        <w:rPr>
          <w:szCs w:val="24"/>
        </w:rPr>
      </w:pPr>
      <w:r>
        <w:rPr>
          <w:szCs w:val="24"/>
        </w:rPr>
        <w:t xml:space="preserve">The dog was </w:t>
      </w:r>
      <w:proofErr w:type="spellStart"/>
      <w:r>
        <w:rPr>
          <w:szCs w:val="24"/>
        </w:rPr>
        <w:t>anaesthetised</w:t>
      </w:r>
      <w:proofErr w:type="spellEnd"/>
      <w:r>
        <w:rPr>
          <w:szCs w:val="24"/>
        </w:rPr>
        <w:t xml:space="preserve"> with standard premedication, anesthesia induction and maintenance protocols with an ultrasound-guided femoral/sciatic nerve block with bupivacaine 2mg/kg also being performed. On surgical exploration of the left stifle joint, the distal aspect of the lateral trochlear ridge was confirmed. The tibial tuberosity, alignment of the patellar ligament and quadriceps mechanism were deemed to be appropriate. This was an intra-operative subjective surgeon visual assessment completed by flexing and extending the stifle joint and noting the tracking and position of the patella and the direction of pull of the patellar ligament with reference to the relative positions of the patella (proximal) tibial tuberosity distal and the visible patellar ligament in</w:t>
      </w:r>
      <w:ins w:id="4" w:author="Comerford, Eithne" w:date="2022-04-16T12:08:00Z">
        <w:r w:rsidR="00BE10BB">
          <w:rPr>
            <w:szCs w:val="24"/>
          </w:rPr>
          <w:t>-</w:t>
        </w:r>
      </w:ins>
      <w:r>
        <w:rPr>
          <w:szCs w:val="24"/>
        </w:rPr>
        <w:t xml:space="preserve">between. The patella was measured as 10mm wide intra-operatively. An XACTO saw (Veterinary Instrumentation, Sheffield, UK) was used to create two osteotomies parallel to the trochlear ridges, 12mm apart. A (10mm wide) modular osteotome (Veterinary Instrumentation, Sheffield, UK) was used to create a third osteotomy perpendicular to the first two, creating the block. The block was then press-fit in its original position which yielded a block </w:t>
      </w:r>
      <w:proofErr w:type="spellStart"/>
      <w:r>
        <w:rPr>
          <w:szCs w:val="24"/>
        </w:rPr>
        <w:t>sulcoplasty</w:t>
      </w:r>
      <w:proofErr w:type="spellEnd"/>
      <w:r>
        <w:rPr>
          <w:szCs w:val="24"/>
        </w:rPr>
        <w:t xml:space="preserve"> 12mm wide and 6mm deep. Manual patellar luxation was not possible through a normal range of motion and prior to soft tissue closure.</w:t>
      </w:r>
      <w:r>
        <w:rPr>
          <w:rStyle w:val="citebib"/>
          <w:szCs w:val="24"/>
          <w:vertAlign w:val="superscript"/>
        </w:rPr>
        <w:t>13</w:t>
      </w:r>
      <w:r>
        <w:rPr>
          <w:szCs w:val="24"/>
        </w:rPr>
        <w:t xml:space="preserve"> </w:t>
      </w:r>
      <w:proofErr w:type="gramStart"/>
      <w:r>
        <w:rPr>
          <w:szCs w:val="24"/>
        </w:rPr>
        <w:t>Post-operative</w:t>
      </w:r>
      <w:proofErr w:type="gramEnd"/>
      <w:r>
        <w:rPr>
          <w:szCs w:val="24"/>
        </w:rPr>
        <w:t xml:space="preserve"> radiography confirmed appropriate positioning of the </w:t>
      </w:r>
      <w:proofErr w:type="spellStart"/>
      <w:r>
        <w:rPr>
          <w:szCs w:val="24"/>
        </w:rPr>
        <w:t>sulcoplasty</w:t>
      </w:r>
      <w:proofErr w:type="spellEnd"/>
      <w:r>
        <w:rPr>
          <w:szCs w:val="24"/>
        </w:rPr>
        <w:t xml:space="preserve"> block. The dog recovered well and was maintained post-operatively with methadone 0.2mg/kg IV q4h and paracetamol 10mg/kg IV q8h (</w:t>
      </w:r>
      <w:proofErr w:type="spellStart"/>
      <w:r>
        <w:rPr>
          <w:szCs w:val="24"/>
        </w:rPr>
        <w:t>Perfalgan</w:t>
      </w:r>
      <w:proofErr w:type="spellEnd"/>
      <w:r>
        <w:rPr>
          <w:szCs w:val="24"/>
        </w:rPr>
        <w:t>, Bristol Myers-Squibb). The dog was discharged the following day with detailed instructions provided (Supplementary material 2).</w:t>
      </w:r>
    </w:p>
    <w:p w14:paraId="63B06550" w14:textId="77777777" w:rsidR="00770BEB" w:rsidRDefault="00770BEB">
      <w:pPr>
        <w:pStyle w:val="TXT-2"/>
        <w:autoSpaceDE w:val="0"/>
        <w:autoSpaceDN w:val="0"/>
        <w:adjustRightInd w:val="0"/>
        <w:rPr>
          <w:szCs w:val="24"/>
        </w:rPr>
      </w:pPr>
      <w:r>
        <w:rPr>
          <w:szCs w:val="24"/>
        </w:rPr>
        <w:t xml:space="preserve">A telephone update reported that the dog was mildly lame at two weeks post-operatively but keen to exercise. Follow-up </w:t>
      </w:r>
      <w:proofErr w:type="spellStart"/>
      <w:r>
        <w:rPr>
          <w:szCs w:val="24"/>
        </w:rPr>
        <w:t>orthopaedic</w:t>
      </w:r>
      <w:proofErr w:type="spellEnd"/>
      <w:r>
        <w:rPr>
          <w:szCs w:val="24"/>
        </w:rPr>
        <w:t xml:space="preserve"> examination at twelve weeks found the patella tracked within the trochlear sulcus and there was mild quadriceps and hamstring atrophy. Subjective gait analysis found a mild (1/10) left pelvic limb lameness. The LOAD score had reduced from 14 to 12. The dog was discharged with instructions for ongoing physiotherapy to improve muscle bulk and continuing oral daily meloxicam for management of right coxofemoral pain.</w:t>
      </w:r>
    </w:p>
    <w:p w14:paraId="012BA893" w14:textId="2ED333DE" w:rsidR="00770BEB" w:rsidRDefault="00770BEB">
      <w:pPr>
        <w:pStyle w:val="H2"/>
        <w:autoSpaceDE w:val="0"/>
        <w:autoSpaceDN w:val="0"/>
        <w:adjustRightInd w:val="0"/>
        <w:rPr>
          <w:szCs w:val="24"/>
        </w:rPr>
      </w:pPr>
      <w:r>
        <w:rPr>
          <w:szCs w:val="24"/>
        </w:rPr>
        <w:t xml:space="preserve">Right-sided THR and </w:t>
      </w:r>
      <w:r w:rsidR="00CF2421">
        <w:rPr>
          <w:szCs w:val="24"/>
        </w:rPr>
        <w:t>A</w:t>
      </w:r>
      <w:r>
        <w:rPr>
          <w:szCs w:val="24"/>
        </w:rPr>
        <w:t xml:space="preserve">ssociated </w:t>
      </w:r>
      <w:r w:rsidR="00CF2421">
        <w:rPr>
          <w:szCs w:val="24"/>
        </w:rPr>
        <w:t>L</w:t>
      </w:r>
      <w:r>
        <w:rPr>
          <w:szCs w:val="24"/>
        </w:rPr>
        <w:t xml:space="preserve">ateral </w:t>
      </w:r>
      <w:r w:rsidR="00CF2421">
        <w:rPr>
          <w:szCs w:val="24"/>
        </w:rPr>
        <w:t>P</w:t>
      </w:r>
      <w:r>
        <w:rPr>
          <w:szCs w:val="24"/>
        </w:rPr>
        <w:t xml:space="preserve">atellar </w:t>
      </w:r>
      <w:r w:rsidR="00CF2421">
        <w:rPr>
          <w:szCs w:val="24"/>
        </w:rPr>
        <w:t>L</w:t>
      </w:r>
      <w:r>
        <w:rPr>
          <w:szCs w:val="24"/>
        </w:rPr>
        <w:t>uxation</w:t>
      </w:r>
    </w:p>
    <w:p w14:paraId="02EEC235" w14:textId="343EDA63" w:rsidR="00770BEB" w:rsidRDefault="00770BEB">
      <w:pPr>
        <w:pStyle w:val="TXT"/>
        <w:autoSpaceDE w:val="0"/>
        <w:autoSpaceDN w:val="0"/>
        <w:adjustRightInd w:val="0"/>
        <w:rPr>
          <w:szCs w:val="24"/>
        </w:rPr>
      </w:pPr>
      <w:r>
        <w:rPr>
          <w:szCs w:val="24"/>
        </w:rPr>
        <w:t xml:space="preserve">The dog was re-examined twelve months after left THR surgery and a right-sided THR, to address right-sided hip dysplasia and secondary osteoarthritis, was performed. A right-sided hybrid THR was performed with a 20mm cementless acetabular cup, cemented #5 femoral stem and 13mm(+0mm) femoral head </w:t>
      </w:r>
      <w:proofErr w:type="gramStart"/>
      <w:r>
        <w:rPr>
          <w:szCs w:val="24"/>
        </w:rPr>
        <w:t>implant..</w:t>
      </w:r>
      <w:proofErr w:type="gramEnd"/>
      <w:r>
        <w:rPr>
          <w:szCs w:val="24"/>
        </w:rPr>
        <w:t xml:space="preserve"> Satisfactory implant positioning was confirmed except that cup impaction depth was suboptimal; measurements indicated AR 28.9°, AI 135° and ALO 42.8° (</w:t>
      </w:r>
      <w:r>
        <w:rPr>
          <w:rStyle w:val="citefig"/>
          <w:szCs w:val="24"/>
        </w:rPr>
        <w:t>Figs. 4A-D</w:t>
      </w:r>
      <w:r>
        <w:rPr>
          <w:szCs w:val="24"/>
        </w:rPr>
        <w:t>). Femoral stem anteversion was appropriate. Recovery from the procedure was uneventful, with tentative weight-bearing on the right pelvic limb 24 hours following surgery. Right stifle grade II LPL was however present immediately after surgery whenever the dog flexed the right stifle. The dog was discharged with detailed instructions (Supplementary material 3) and surgical intervention was scheduled for four weeks after THR if no improvement of the LPL was noted</w:t>
      </w:r>
      <w:ins w:id="5" w:author="Comerford, Eithne" w:date="2022-04-16T12:16:00Z">
        <w:r w:rsidR="00BE10BB">
          <w:rPr>
            <w:szCs w:val="24"/>
          </w:rPr>
          <w:t>,</w:t>
        </w:r>
      </w:ins>
      <w:r>
        <w:rPr>
          <w:szCs w:val="24"/>
        </w:rPr>
        <w:t xml:space="preserve"> during this period with medical management.</w:t>
      </w:r>
    </w:p>
    <w:p w14:paraId="1C9D2494" w14:textId="77777777" w:rsidR="00770BEB" w:rsidRDefault="00770BEB">
      <w:pPr>
        <w:pStyle w:val="TXT-2"/>
        <w:autoSpaceDE w:val="0"/>
        <w:autoSpaceDN w:val="0"/>
        <w:adjustRightInd w:val="0"/>
        <w:rPr>
          <w:szCs w:val="24"/>
        </w:rPr>
      </w:pPr>
      <w:r>
        <w:rPr>
          <w:szCs w:val="24"/>
        </w:rPr>
        <w:lastRenderedPageBreak/>
        <w:t xml:space="preserve">At four weeks post right THR (as on the left side), no improvement was </w:t>
      </w:r>
      <w:proofErr w:type="gramStart"/>
      <w:r>
        <w:rPr>
          <w:szCs w:val="24"/>
        </w:rPr>
        <w:t>noted</w:t>
      </w:r>
      <w:proofErr w:type="gramEnd"/>
      <w:r>
        <w:rPr>
          <w:szCs w:val="24"/>
        </w:rPr>
        <w:t xml:space="preserve"> and surgical management of the right grade II LPL was planned as described previously.</w:t>
      </w:r>
      <w:r>
        <w:rPr>
          <w:rStyle w:val="citebib"/>
          <w:szCs w:val="24"/>
          <w:vertAlign w:val="superscript"/>
        </w:rPr>
        <w:t>24</w:t>
      </w:r>
      <w:r>
        <w:rPr>
          <w:szCs w:val="24"/>
        </w:rPr>
        <w:t xml:space="preserve"> A 12mm wide block </w:t>
      </w:r>
      <w:proofErr w:type="spellStart"/>
      <w:r>
        <w:rPr>
          <w:szCs w:val="24"/>
        </w:rPr>
        <w:t>sulcoplasty</w:t>
      </w:r>
      <w:proofErr w:type="spellEnd"/>
      <w:r>
        <w:rPr>
          <w:szCs w:val="24"/>
        </w:rPr>
        <w:t xml:space="preserve"> was performed as previously detailed. Congruency after block </w:t>
      </w:r>
      <w:proofErr w:type="spellStart"/>
      <w:r>
        <w:rPr>
          <w:szCs w:val="24"/>
        </w:rPr>
        <w:t>sulcoplasty</w:t>
      </w:r>
      <w:proofErr w:type="spellEnd"/>
      <w:r>
        <w:rPr>
          <w:szCs w:val="24"/>
        </w:rPr>
        <w:t xml:space="preserve"> was again judged to be excellent and manual luxation of the patella not possible. The dog was discharged 24 hours later with instructions as detailed in Supplementary material 4.</w:t>
      </w:r>
    </w:p>
    <w:p w14:paraId="5390FF04" w14:textId="77777777" w:rsidR="00770BEB" w:rsidRDefault="00770BEB">
      <w:pPr>
        <w:pStyle w:val="TXT-2"/>
        <w:autoSpaceDE w:val="0"/>
        <w:autoSpaceDN w:val="0"/>
        <w:adjustRightInd w:val="0"/>
        <w:rPr>
          <w:szCs w:val="24"/>
        </w:rPr>
      </w:pPr>
      <w:r>
        <w:rPr>
          <w:szCs w:val="24"/>
        </w:rPr>
        <w:t>Fourteen days post-operatively normal patellar tracking was confirmed and telephone follow-ups at 3 and 6 months reported progressive reduction in lameness. Final re-examination (33 months after the first THR and left LPL and 12 months after second THR and right LPL surgery) found the dog undertaking two miles of off-lead exercise daily without no reported mobility issues. Subjective gait evaluation found a mild (graded 0–1/10) right pelvic limb lameness and both patellae were in place with normal tracking. A clinical metrology score (LOAD) of 2 revealed a marked improvement from the original score of 14.</w:t>
      </w:r>
    </w:p>
    <w:p w14:paraId="7C942550" w14:textId="4AC07C76" w:rsidR="00770BEB" w:rsidRDefault="00CF2421">
      <w:pPr>
        <w:pStyle w:val="H1"/>
        <w:autoSpaceDE w:val="0"/>
        <w:autoSpaceDN w:val="0"/>
        <w:adjustRightInd w:val="0"/>
        <w:rPr>
          <w:szCs w:val="24"/>
        </w:rPr>
      </w:pPr>
      <w:r>
        <w:rPr>
          <w:szCs w:val="24"/>
        </w:rPr>
        <w:t>Discussion</w:t>
      </w:r>
    </w:p>
    <w:p w14:paraId="5A6862F3" w14:textId="77777777" w:rsidR="00770BEB" w:rsidRDefault="00770BEB">
      <w:pPr>
        <w:pStyle w:val="TXT"/>
        <w:autoSpaceDE w:val="0"/>
        <w:autoSpaceDN w:val="0"/>
        <w:adjustRightInd w:val="0"/>
        <w:rPr>
          <w:szCs w:val="24"/>
        </w:rPr>
      </w:pPr>
      <w:r>
        <w:rPr>
          <w:szCs w:val="24"/>
        </w:rPr>
        <w:t>Lateral patellar luxation (LPL) occurs less frequently than medial patellar luxation, representing ~19% of cases of patellar luxation in medium breed dogs.</w:t>
      </w:r>
      <w:r>
        <w:rPr>
          <w:rStyle w:val="citebib"/>
          <w:szCs w:val="24"/>
          <w:vertAlign w:val="superscript"/>
        </w:rPr>
        <w:t>8</w:t>
      </w:r>
      <w:r>
        <w:rPr>
          <w:szCs w:val="24"/>
        </w:rPr>
        <w:t xml:space="preserve"> Skeletal deformities associated with LPL include distal femoral valgus, lateral condylar dysplasia, patella </w:t>
      </w:r>
      <w:proofErr w:type="spellStart"/>
      <w:r>
        <w:rPr>
          <w:szCs w:val="24"/>
        </w:rPr>
        <w:t>baja</w:t>
      </w:r>
      <w:proofErr w:type="spellEnd"/>
      <w:r>
        <w:rPr>
          <w:szCs w:val="24"/>
        </w:rPr>
        <w:t xml:space="preserve"> and genu valgum.</w:t>
      </w:r>
      <w:r>
        <w:rPr>
          <w:rStyle w:val="citebib"/>
          <w:szCs w:val="24"/>
          <w:vertAlign w:val="superscript"/>
        </w:rPr>
        <w:t>11,12,22</w:t>
      </w:r>
      <w:r>
        <w:rPr>
          <w:szCs w:val="24"/>
        </w:rPr>
        <w:t xml:space="preserve"> LPL occurring in skeletally immature dogs may lead to a shallow or absent trochlear groove resulting in progressive wearing of the lateral trochlear ridge increasing instability and the tendency to luxate.</w:t>
      </w:r>
      <w:r>
        <w:rPr>
          <w:rStyle w:val="citebib"/>
          <w:szCs w:val="24"/>
          <w:vertAlign w:val="superscript"/>
        </w:rPr>
        <w:t>11,25</w:t>
      </w:r>
    </w:p>
    <w:p w14:paraId="71A8EBE7" w14:textId="77777777" w:rsidR="00770BEB" w:rsidRDefault="00770BEB">
      <w:pPr>
        <w:pStyle w:val="TXT-2"/>
        <w:autoSpaceDE w:val="0"/>
        <w:autoSpaceDN w:val="0"/>
        <w:adjustRightInd w:val="0"/>
        <w:rPr>
          <w:szCs w:val="24"/>
        </w:rPr>
      </w:pPr>
      <w:r>
        <w:rPr>
          <w:szCs w:val="24"/>
        </w:rPr>
        <w:t xml:space="preserve">Patella </w:t>
      </w:r>
      <w:proofErr w:type="spellStart"/>
      <w:r>
        <w:rPr>
          <w:szCs w:val="24"/>
        </w:rPr>
        <w:t>baja</w:t>
      </w:r>
      <w:proofErr w:type="spellEnd"/>
      <w:r>
        <w:rPr>
          <w:szCs w:val="24"/>
        </w:rPr>
        <w:t xml:space="preserve"> has been associated with LPL</w:t>
      </w:r>
      <w:r>
        <w:rPr>
          <w:rStyle w:val="citebib"/>
          <w:szCs w:val="24"/>
          <w:vertAlign w:val="superscript"/>
        </w:rPr>
        <w:t>12</w:t>
      </w:r>
      <w:r>
        <w:rPr>
          <w:szCs w:val="24"/>
        </w:rPr>
        <w:t xml:space="preserve"> and was present on pre-operative radiographs in this case, although LPL was not present before THR surgery. Hypoplastic lateral trochlear ridges and bilaterally shallow trochlear grooves were identified at CT examination and surgery. These were not identified on preoperative THR templating radiographs; there was no indication to perform stifle CT any earlier as the dog showed no clinical signs of patellar luxation prior to THR surgery, including multiple detailed </w:t>
      </w:r>
      <w:proofErr w:type="spellStart"/>
      <w:r>
        <w:rPr>
          <w:szCs w:val="24"/>
        </w:rPr>
        <w:t>orthopaedic</w:t>
      </w:r>
      <w:proofErr w:type="spellEnd"/>
      <w:r>
        <w:rPr>
          <w:szCs w:val="24"/>
        </w:rPr>
        <w:t xml:space="preserve"> examinations by numerous </w:t>
      </w:r>
      <w:proofErr w:type="spellStart"/>
      <w:r>
        <w:rPr>
          <w:szCs w:val="24"/>
        </w:rPr>
        <w:t>orthopaedic</w:t>
      </w:r>
      <w:proofErr w:type="spellEnd"/>
      <w:r>
        <w:rPr>
          <w:szCs w:val="24"/>
        </w:rPr>
        <w:t xml:space="preserve"> clinicians including board certified surgeons.</w:t>
      </w:r>
    </w:p>
    <w:p w14:paraId="786EDEC5" w14:textId="77777777" w:rsidR="00770BEB" w:rsidRDefault="00770BEB">
      <w:pPr>
        <w:pStyle w:val="TXT-2"/>
        <w:autoSpaceDE w:val="0"/>
        <w:autoSpaceDN w:val="0"/>
        <w:adjustRightInd w:val="0"/>
        <w:rPr>
          <w:szCs w:val="24"/>
        </w:rPr>
      </w:pPr>
      <w:r>
        <w:rPr>
          <w:szCs w:val="24"/>
        </w:rPr>
        <w:t>We cannot be sure why this dog developed lateral patellar luxation post left and right THR surgery. We reason that this was due to a combination of the hypoplastic lateral trochlear ridges and an imbalance of quadriceps mechanism vs femoral trochlear alignment and that have been exacerbated by the dog holding its femora in a more internally rotated position post THR compared with pre THR. Such changes in femoral axial alignment in the dog would be very difficult to assess accurately in the standing conscious dog and have not previously been reported in dogs. Similar changes in femoral axial alignment after THR have been described in humans, with a mean increase in internal femoral rotation of 11°.</w:t>
      </w:r>
      <w:r>
        <w:rPr>
          <w:rStyle w:val="citebib"/>
          <w:szCs w:val="24"/>
          <w:vertAlign w:val="superscript"/>
        </w:rPr>
        <w:t>15</w:t>
      </w:r>
    </w:p>
    <w:p w14:paraId="50653476" w14:textId="3AEC2BD7" w:rsidR="00770BEB" w:rsidRDefault="00770BEB">
      <w:pPr>
        <w:pStyle w:val="TXT-2"/>
        <w:autoSpaceDE w:val="0"/>
        <w:autoSpaceDN w:val="0"/>
        <w:adjustRightInd w:val="0"/>
        <w:rPr>
          <w:szCs w:val="24"/>
        </w:rPr>
      </w:pPr>
      <w:r>
        <w:rPr>
          <w:szCs w:val="24"/>
        </w:rPr>
        <w:t xml:space="preserve">The alignment of the THR components </w:t>
      </w:r>
      <w:proofErr w:type="gramStart"/>
      <w:r>
        <w:rPr>
          <w:szCs w:val="24"/>
        </w:rPr>
        <w:t>was considered to be</w:t>
      </w:r>
      <w:proofErr w:type="gramEnd"/>
      <w:r>
        <w:rPr>
          <w:szCs w:val="24"/>
        </w:rPr>
        <w:t xml:space="preserve"> within normal /acceptable limits post-operatively. Assessment of acetabular component positioning post-operatively was very close to the commonly accepted target of 34–45° for ALO</w:t>
      </w:r>
      <w:r>
        <w:rPr>
          <w:rStyle w:val="citebib"/>
          <w:szCs w:val="24"/>
          <w:vertAlign w:val="superscript"/>
        </w:rPr>
        <w:t>5</w:t>
      </w:r>
      <w:r>
        <w:rPr>
          <w:szCs w:val="24"/>
        </w:rPr>
        <w:t xml:space="preserve"> and 15°-25° of retroversion</w:t>
      </w:r>
      <w:r>
        <w:rPr>
          <w:rStyle w:val="citebib"/>
          <w:szCs w:val="24"/>
          <w:vertAlign w:val="superscript"/>
        </w:rPr>
        <w:t>16</w:t>
      </w:r>
      <w:r>
        <w:rPr>
          <w:szCs w:val="24"/>
        </w:rPr>
        <w:t xml:space="preserve"> for both hips. The left cup was very mildly open 46.7°, and retroversion was ideal at 19.4°. The right cup had an ideal ALO of 42.8° and slightly more retroverted than ideal with an AR of 28.9°. It is a complex argument to determine the consequence of THR implant positioning and alignment on limb carriage vs hip luxation. Certainly</w:t>
      </w:r>
      <w:ins w:id="6" w:author="Comerford, Eithne" w:date="2022-04-16T12:17:00Z">
        <w:r w:rsidR="00BE10BB">
          <w:rPr>
            <w:szCs w:val="24"/>
          </w:rPr>
          <w:t>,</w:t>
        </w:r>
      </w:ins>
      <w:r>
        <w:rPr>
          <w:szCs w:val="24"/>
        </w:rPr>
        <w:t xml:space="preserve"> luxation can occur following malalignment and neck-cup impingement, but an absolute or direct relationship has been difficult to prove.</w:t>
      </w:r>
      <w:r>
        <w:rPr>
          <w:rStyle w:val="citebib"/>
          <w:szCs w:val="24"/>
          <w:vertAlign w:val="superscript"/>
        </w:rPr>
        <w:t>7</w:t>
      </w:r>
      <w:r>
        <w:rPr>
          <w:szCs w:val="24"/>
        </w:rPr>
        <w:t xml:space="preserve"> It is possible that implant mal-positioning could lead to altered carriage of the femur relative to the pelvis. However, as femoral vs pelvic bone </w:t>
      </w:r>
      <w:r>
        <w:rPr>
          <w:szCs w:val="24"/>
        </w:rPr>
        <w:lastRenderedPageBreak/>
        <w:t>position is constrained by peri-articular soft tissue tension it seems unlikely that THR implant mal-position or relative mal-alignment would lead to altered carriage or position of the femur, and that this would rather be affected by peri-articular soft tissue tension and/or pain. Peri-articular soft tissue tension would be altered by changes in relative neck length with increases in neck length increasing soft tissue tension</w:t>
      </w:r>
      <w:ins w:id="7" w:author="Comerford, Eithne" w:date="2022-04-16T12:18:00Z">
        <w:r w:rsidR="00BE10BB">
          <w:rPr>
            <w:szCs w:val="24"/>
          </w:rPr>
          <w:t xml:space="preserve"> </w:t>
        </w:r>
      </w:ins>
      <w:del w:id="8" w:author="Comerford, Eithne" w:date="2022-04-16T12:17:00Z">
        <w:r w:rsidDel="00BE10BB">
          <w:rPr>
            <w:szCs w:val="24"/>
          </w:rPr>
          <w:delText xml:space="preserve">, </w:delText>
        </w:r>
      </w:del>
      <w:r>
        <w:rPr>
          <w:szCs w:val="24"/>
        </w:rPr>
        <w:t>and reduced or lost neck length resulting in reduced soft tissue tension. A “tight’ THR at the time of reduction typically has increased soft tissue tension and the limb may be held externally rotated in the early post-operative period. By contrast, this dog may have had relative loss of neck length resulting in reduced soft tissue tension and therefore possible internal rotation of the femur but no gross reduction in neck length was identified on the post-operative radiographs.</w:t>
      </w:r>
    </w:p>
    <w:p w14:paraId="559A674F" w14:textId="77777777" w:rsidR="00770BEB" w:rsidRDefault="00770BEB">
      <w:pPr>
        <w:pStyle w:val="TXT-2"/>
        <w:autoSpaceDE w:val="0"/>
        <w:autoSpaceDN w:val="0"/>
        <w:adjustRightInd w:val="0"/>
        <w:rPr>
          <w:szCs w:val="24"/>
        </w:rPr>
      </w:pPr>
      <w:r>
        <w:rPr>
          <w:szCs w:val="24"/>
        </w:rPr>
        <w:t>The surgical management of LPL is primarily aimed at addressing abnormal alignment of patellar tendon/quadriceps mechanism and deepening the trochlear groove.</w:t>
      </w:r>
      <w:r>
        <w:rPr>
          <w:rStyle w:val="citebib"/>
          <w:szCs w:val="24"/>
          <w:vertAlign w:val="superscript"/>
        </w:rPr>
        <w:t>13</w:t>
      </w:r>
      <w:r>
        <w:rPr>
          <w:szCs w:val="24"/>
        </w:rPr>
        <w:t xml:space="preserve"> However due to a paucity of data on LPL, many conclusions have been extrapolated from MPL data.</w:t>
      </w:r>
      <w:r>
        <w:rPr>
          <w:rStyle w:val="citebib"/>
          <w:szCs w:val="24"/>
          <w:vertAlign w:val="superscript"/>
        </w:rPr>
        <w:t>24</w:t>
      </w:r>
      <w:r>
        <w:rPr>
          <w:szCs w:val="24"/>
        </w:rPr>
        <w:t xml:space="preserve"> Trochlear block recession </w:t>
      </w:r>
      <w:proofErr w:type="spellStart"/>
      <w:r>
        <w:rPr>
          <w:szCs w:val="24"/>
        </w:rPr>
        <w:t>sulcoplasty</w:t>
      </w:r>
      <w:proofErr w:type="spellEnd"/>
      <w:r>
        <w:rPr>
          <w:szCs w:val="24"/>
        </w:rPr>
        <w:t xml:space="preserve"> was considered the most important component of correcting the LPL in this case due to the hypoplastic lateral trochlear ridges and consequent shallow sulcus.</w:t>
      </w:r>
      <w:r>
        <w:rPr>
          <w:rStyle w:val="citebib"/>
          <w:szCs w:val="24"/>
          <w:vertAlign w:val="superscript"/>
        </w:rPr>
        <w:t>23</w:t>
      </w:r>
      <w:r>
        <w:rPr>
          <w:szCs w:val="24"/>
        </w:rPr>
        <w:t xml:space="preserve"> In other words, the judgment of the surgeon was that LPL could be more reliably corrected by block recession </w:t>
      </w:r>
      <w:proofErr w:type="spellStart"/>
      <w:r>
        <w:rPr>
          <w:szCs w:val="24"/>
        </w:rPr>
        <w:t>sulcoplasty</w:t>
      </w:r>
      <w:proofErr w:type="spellEnd"/>
      <w:r>
        <w:rPr>
          <w:szCs w:val="24"/>
        </w:rPr>
        <w:t xml:space="preserve"> rather than tibial tuberosity transposition; given the shallow trochlear sulcus, the risk with tibial tuberosity transposition would be that under-correction could lead to recurrent lateral patellar luxation whereas over-correction could lead to medial patellar luxation. It is possible that medial tibial tuberosity transposition would have been equally effective in controlling the dog’s LPL. In one evaluation of post-surgical recurrent LPL, </w:t>
      </w:r>
      <w:proofErr w:type="spellStart"/>
      <w:r>
        <w:rPr>
          <w:szCs w:val="24"/>
        </w:rPr>
        <w:t>sulcoplasty</w:t>
      </w:r>
      <w:proofErr w:type="spellEnd"/>
      <w:r>
        <w:rPr>
          <w:szCs w:val="24"/>
        </w:rPr>
        <w:t xml:space="preserve"> was found to be the only surgical treatment that was shown to significantly reduce re-luxation.</w:t>
      </w:r>
      <w:r>
        <w:rPr>
          <w:rStyle w:val="citebib"/>
          <w:szCs w:val="24"/>
          <w:vertAlign w:val="superscript"/>
        </w:rPr>
        <w:t>24</w:t>
      </w:r>
    </w:p>
    <w:p w14:paraId="1F7A36BD" w14:textId="255A03D1" w:rsidR="00770BEB" w:rsidRDefault="00770BEB">
      <w:pPr>
        <w:pStyle w:val="TXT-2"/>
        <w:autoSpaceDE w:val="0"/>
        <w:autoSpaceDN w:val="0"/>
        <w:adjustRightInd w:val="0"/>
        <w:rPr>
          <w:szCs w:val="24"/>
        </w:rPr>
      </w:pPr>
      <w:r>
        <w:rPr>
          <w:szCs w:val="24"/>
        </w:rPr>
        <w:t xml:space="preserve">In conclusion, we report a case of a dog that developed bilateral LPL immediately following staged </w:t>
      </w:r>
      <w:proofErr w:type="spellStart"/>
      <w:r>
        <w:rPr>
          <w:szCs w:val="24"/>
        </w:rPr>
        <w:t>Biomedtrix</w:t>
      </w:r>
      <w:proofErr w:type="spellEnd"/>
      <w:r>
        <w:rPr>
          <w:szCs w:val="24"/>
        </w:rPr>
        <w:t>® hybrid THR. This is a previously unreported and apparently rare complication of canine THR surgery</w:t>
      </w:r>
      <w:ins w:id="9" w:author="Comerford, Eithne" w:date="2022-04-16T12:19:00Z">
        <w:r w:rsidR="00BE10BB">
          <w:rPr>
            <w:szCs w:val="24"/>
          </w:rPr>
          <w:t>; it</w:t>
        </w:r>
      </w:ins>
      <w:ins w:id="10" w:author="Comerford, Eithne" w:date="2022-04-16T12:18:00Z">
        <w:r w:rsidR="00BE10BB">
          <w:rPr>
            <w:szCs w:val="24"/>
          </w:rPr>
          <w:t xml:space="preserve"> </w:t>
        </w:r>
      </w:ins>
      <w:del w:id="11" w:author="Comerford, Eithne" w:date="2022-04-16T12:18:00Z">
        <w:r w:rsidDel="00BE10BB">
          <w:rPr>
            <w:szCs w:val="24"/>
          </w:rPr>
          <w:delText xml:space="preserve">. This complication </w:delText>
        </w:r>
      </w:del>
      <w:r>
        <w:rPr>
          <w:szCs w:val="24"/>
        </w:rPr>
        <w:t xml:space="preserve">may have occurred due to the presence of predisposing factors to LPL, such as hypoplastic femoral trochlear sulcus/lateral trochlear ridge combined with internal femoral rotation, which was exacerbated by the changing biomechanical forces post-THR. The LPL was successfully corrected by femoral trochlear block recession </w:t>
      </w:r>
      <w:proofErr w:type="spellStart"/>
      <w:r>
        <w:rPr>
          <w:szCs w:val="24"/>
        </w:rPr>
        <w:t>sulcoplasty</w:t>
      </w:r>
      <w:proofErr w:type="spellEnd"/>
      <w:r>
        <w:rPr>
          <w:szCs w:val="24"/>
        </w:rPr>
        <w:t xml:space="preserve"> in both cases four and ten weeks after THR surgery with complete return to full activity and excellent client reported mobility scores 33 months following the initial THR surgery.</w:t>
      </w:r>
    </w:p>
    <w:p w14:paraId="2E92BFDC" w14:textId="32B16097" w:rsidR="00770BEB" w:rsidRDefault="00CF2421">
      <w:pPr>
        <w:pStyle w:val="FUND"/>
        <w:autoSpaceDE w:val="0"/>
        <w:autoSpaceDN w:val="0"/>
        <w:adjustRightInd w:val="0"/>
        <w:rPr>
          <w:szCs w:val="24"/>
        </w:rPr>
      </w:pPr>
      <w:r>
        <w:rPr>
          <w:szCs w:val="24"/>
        </w:rPr>
        <w:t>Funding</w:t>
      </w:r>
    </w:p>
    <w:p w14:paraId="4ED73489" w14:textId="77777777" w:rsidR="00770BEB" w:rsidRDefault="00770BEB">
      <w:pPr>
        <w:pStyle w:val="TXT"/>
        <w:autoSpaceDE w:val="0"/>
        <w:autoSpaceDN w:val="0"/>
        <w:adjustRightInd w:val="0"/>
        <w:rPr>
          <w:szCs w:val="24"/>
        </w:rPr>
      </w:pPr>
      <w:r>
        <w:rPr>
          <w:szCs w:val="24"/>
        </w:rPr>
        <w:t>There was no funding associated with this case study.</w:t>
      </w:r>
    </w:p>
    <w:p w14:paraId="31074EE7" w14:textId="68A15ACA" w:rsidR="00770BEB" w:rsidRDefault="00CF2421">
      <w:pPr>
        <w:pStyle w:val="H5"/>
        <w:autoSpaceDE w:val="0"/>
        <w:autoSpaceDN w:val="0"/>
        <w:adjustRightInd w:val="0"/>
        <w:rPr>
          <w:rFonts w:ascii="Arial" w:hAnsi="Arial"/>
          <w:szCs w:val="24"/>
        </w:rPr>
      </w:pPr>
      <w:r>
        <w:rPr>
          <w:rFonts w:ascii="Arial" w:hAnsi="Arial"/>
          <w:szCs w:val="24"/>
        </w:rPr>
        <w:t>Author Contributions</w:t>
      </w:r>
    </w:p>
    <w:p w14:paraId="006AB350" w14:textId="77777777" w:rsidR="00770BEB" w:rsidRDefault="00770BEB">
      <w:pPr>
        <w:pStyle w:val="TXT"/>
        <w:autoSpaceDE w:val="0"/>
        <w:autoSpaceDN w:val="0"/>
        <w:adjustRightInd w:val="0"/>
        <w:rPr>
          <w:szCs w:val="24"/>
        </w:rPr>
      </w:pPr>
      <w:r>
        <w:rPr>
          <w:szCs w:val="24"/>
        </w:rPr>
        <w:t>It is with great sadness and regret that ASM sadly passed away in July 2020 and therefore this manuscript is being submitted in her memory and as testament to her great diligence and care with her patients.</w:t>
      </w:r>
    </w:p>
    <w:p w14:paraId="186DAACE" w14:textId="77777777" w:rsidR="00770BEB" w:rsidRDefault="00770BEB">
      <w:pPr>
        <w:pStyle w:val="TXT-2"/>
        <w:autoSpaceDE w:val="0"/>
        <w:autoSpaceDN w:val="0"/>
        <w:adjustRightInd w:val="0"/>
        <w:rPr>
          <w:szCs w:val="24"/>
        </w:rPr>
      </w:pPr>
      <w:r>
        <w:rPr>
          <w:szCs w:val="24"/>
        </w:rPr>
        <w:t xml:space="preserve">ASM/EC/FS/GA: 1) Substantial contributions to the conception, study design, or acquisition of data, as well as participation in the analysis and interpretation of </w:t>
      </w:r>
      <w:proofErr w:type="gramStart"/>
      <w:r>
        <w:rPr>
          <w:szCs w:val="24"/>
        </w:rPr>
        <w:t>data;</w:t>
      </w:r>
      <w:proofErr w:type="gramEnd"/>
    </w:p>
    <w:p w14:paraId="423E50CB" w14:textId="77777777" w:rsidR="00770BEB" w:rsidRDefault="00770BEB">
      <w:pPr>
        <w:pStyle w:val="TXT-2"/>
        <w:autoSpaceDE w:val="0"/>
        <w:autoSpaceDN w:val="0"/>
        <w:adjustRightInd w:val="0"/>
        <w:rPr>
          <w:szCs w:val="24"/>
        </w:rPr>
      </w:pPr>
      <w:r>
        <w:rPr>
          <w:szCs w:val="24"/>
        </w:rPr>
        <w:t xml:space="preserve">ASM/EC/GA: 2) Drafting of the article or revising it critically for important intellectual </w:t>
      </w:r>
      <w:proofErr w:type="gramStart"/>
      <w:r>
        <w:rPr>
          <w:szCs w:val="24"/>
        </w:rPr>
        <w:t>content;</w:t>
      </w:r>
      <w:proofErr w:type="gramEnd"/>
    </w:p>
    <w:p w14:paraId="6BAE4450" w14:textId="77777777" w:rsidR="00770BEB" w:rsidRDefault="00770BEB">
      <w:pPr>
        <w:pStyle w:val="TXT-2"/>
        <w:autoSpaceDE w:val="0"/>
        <w:autoSpaceDN w:val="0"/>
        <w:adjustRightInd w:val="0"/>
        <w:rPr>
          <w:szCs w:val="24"/>
        </w:rPr>
      </w:pPr>
      <w:r>
        <w:rPr>
          <w:szCs w:val="24"/>
        </w:rPr>
        <w:t xml:space="preserve">EC/GA/FS </w:t>
      </w:r>
      <w:r>
        <w:rPr>
          <w:b/>
          <w:szCs w:val="24"/>
        </w:rPr>
        <w:t>(ASM sadly passed away in July 2020):</w:t>
      </w:r>
      <w:r>
        <w:rPr>
          <w:szCs w:val="24"/>
        </w:rPr>
        <w:t xml:space="preserve"> 3) Approval of the submitted version of the manuscript, all revised versions, and the final version to be </w:t>
      </w:r>
      <w:proofErr w:type="gramStart"/>
      <w:r>
        <w:rPr>
          <w:szCs w:val="24"/>
        </w:rPr>
        <w:t>published;</w:t>
      </w:r>
      <w:proofErr w:type="gramEnd"/>
    </w:p>
    <w:p w14:paraId="177F9B04" w14:textId="77777777" w:rsidR="00770BEB" w:rsidRDefault="00770BEB">
      <w:pPr>
        <w:pStyle w:val="TXT-2"/>
        <w:autoSpaceDE w:val="0"/>
        <w:autoSpaceDN w:val="0"/>
        <w:adjustRightInd w:val="0"/>
        <w:rPr>
          <w:szCs w:val="24"/>
        </w:rPr>
      </w:pPr>
      <w:r>
        <w:rPr>
          <w:szCs w:val="24"/>
        </w:rPr>
        <w:lastRenderedPageBreak/>
        <w:t>EC/GA/FS: 4) Agreement to be publicly accountable for the appropriate portions of the content</w:t>
      </w:r>
    </w:p>
    <w:p w14:paraId="156A95F0" w14:textId="582B5160" w:rsidR="00770BEB" w:rsidRDefault="00CF2421">
      <w:pPr>
        <w:pStyle w:val="H5"/>
        <w:autoSpaceDE w:val="0"/>
        <w:autoSpaceDN w:val="0"/>
        <w:adjustRightInd w:val="0"/>
        <w:rPr>
          <w:rFonts w:ascii="Arial" w:hAnsi="Arial"/>
          <w:szCs w:val="24"/>
        </w:rPr>
      </w:pPr>
      <w:r>
        <w:rPr>
          <w:rFonts w:ascii="Arial" w:hAnsi="Arial"/>
          <w:szCs w:val="24"/>
        </w:rPr>
        <w:t>Conflict of Interest Statement</w:t>
      </w:r>
    </w:p>
    <w:p w14:paraId="3506D57B" w14:textId="77777777" w:rsidR="00770BEB" w:rsidRDefault="00770BEB">
      <w:pPr>
        <w:pStyle w:val="TXT"/>
        <w:autoSpaceDE w:val="0"/>
        <w:autoSpaceDN w:val="0"/>
        <w:adjustRightInd w:val="0"/>
        <w:rPr>
          <w:szCs w:val="24"/>
        </w:rPr>
      </w:pPr>
      <w:r>
        <w:rPr>
          <w:szCs w:val="24"/>
        </w:rPr>
        <w:t>The authors have no conflict of interest.</w:t>
      </w:r>
    </w:p>
    <w:p w14:paraId="6238997C" w14:textId="4DA7F9D6" w:rsidR="00770BEB" w:rsidRDefault="00CF2421">
      <w:pPr>
        <w:pStyle w:val="H5"/>
        <w:autoSpaceDE w:val="0"/>
        <w:autoSpaceDN w:val="0"/>
        <w:adjustRightInd w:val="0"/>
        <w:rPr>
          <w:rFonts w:ascii="Arial" w:hAnsi="Arial"/>
          <w:szCs w:val="24"/>
        </w:rPr>
      </w:pPr>
      <w:r>
        <w:rPr>
          <w:rFonts w:ascii="Arial" w:hAnsi="Arial"/>
          <w:szCs w:val="24"/>
        </w:rPr>
        <w:t>Ethical Statement</w:t>
      </w:r>
    </w:p>
    <w:p w14:paraId="30652707" w14:textId="77777777" w:rsidR="00770BEB" w:rsidRDefault="00770BEB">
      <w:pPr>
        <w:pStyle w:val="TXT"/>
        <w:autoSpaceDE w:val="0"/>
        <w:autoSpaceDN w:val="0"/>
        <w:adjustRightInd w:val="0"/>
        <w:rPr>
          <w:szCs w:val="24"/>
        </w:rPr>
      </w:pPr>
      <w:r>
        <w:rPr>
          <w:szCs w:val="24"/>
        </w:rPr>
        <w:t>Permission to use the case details in this case report were given with full owner consent and used under generic institutional ethical permission for use of clinical case material in research.</w:t>
      </w:r>
    </w:p>
    <w:p w14:paraId="3397107C" w14:textId="7120A14B" w:rsidR="00770BEB" w:rsidRDefault="00CF2421">
      <w:pPr>
        <w:pStyle w:val="H5"/>
        <w:autoSpaceDE w:val="0"/>
        <w:autoSpaceDN w:val="0"/>
        <w:adjustRightInd w:val="0"/>
        <w:rPr>
          <w:rFonts w:ascii="Arial" w:hAnsi="Arial"/>
          <w:szCs w:val="24"/>
        </w:rPr>
      </w:pPr>
      <w:r>
        <w:rPr>
          <w:rFonts w:ascii="Arial" w:hAnsi="Arial"/>
          <w:szCs w:val="24"/>
        </w:rPr>
        <w:t>Acknowledgments</w:t>
      </w:r>
    </w:p>
    <w:p w14:paraId="45602FD3" w14:textId="77777777" w:rsidR="00770BEB" w:rsidRDefault="00770BEB">
      <w:pPr>
        <w:pStyle w:val="TXT"/>
        <w:autoSpaceDE w:val="0"/>
        <w:autoSpaceDN w:val="0"/>
        <w:adjustRightInd w:val="0"/>
        <w:rPr>
          <w:szCs w:val="24"/>
        </w:rPr>
      </w:pPr>
      <w:r>
        <w:rPr>
          <w:szCs w:val="24"/>
        </w:rPr>
        <w:t>The authors wish to acknowledge other members of the Orthopaedics team at the Small Animal Teaching Hospital and veterinary nurses involved in the care of this case as well as the owners’ dedication and assistance with long term follow up. The authors are grateful for permission to use the Liverpool Osteoarthritis in Dogs (LOAD) index, a clinical metrology instrument developed by the University of Liverpool and exclusively distributed by Elanco Animal Health, for the evaluation of mobility in this study</w:t>
      </w:r>
    </w:p>
    <w:p w14:paraId="16179622" w14:textId="75066F2F" w:rsidR="00770BEB" w:rsidRDefault="00CF2421">
      <w:pPr>
        <w:pStyle w:val="REF"/>
        <w:autoSpaceDE w:val="0"/>
        <w:autoSpaceDN w:val="0"/>
        <w:adjustRightInd w:val="0"/>
        <w:rPr>
          <w:szCs w:val="24"/>
        </w:rPr>
      </w:pPr>
      <w:r>
        <w:rPr>
          <w:szCs w:val="24"/>
        </w:rPr>
        <w:t>References</w:t>
      </w:r>
    </w:p>
    <w:p w14:paraId="21E76015"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 _pubmed=\"6885591\""</w:instrText>
      </w:r>
      <w:r>
        <w:rPr>
          <w:szCs w:val="24"/>
        </w:rPr>
        <w:fldChar w:fldCharType="separate"/>
      </w:r>
      <w:r>
        <w:rPr>
          <w:szCs w:val="24"/>
        </w:rPr>
        <w:instrText xml:space="preserve"> _id="b1" _pubmed="6885591"</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1</w:t>
      </w:r>
      <w:r>
        <w:rPr>
          <w:szCs w:val="24"/>
        </w:rPr>
        <w:t>.</w:t>
      </w:r>
      <w:r>
        <w:rPr>
          <w:szCs w:val="24"/>
        </w:rPr>
        <w:tab/>
      </w:r>
      <w:r>
        <w:rPr>
          <w:rStyle w:val="bibsurname"/>
          <w:szCs w:val="24"/>
        </w:rPr>
        <w:t>Olmstead</w:t>
      </w:r>
      <w:r>
        <w:rPr>
          <w:szCs w:val="24"/>
        </w:rPr>
        <w:t xml:space="preserve"> </w:t>
      </w:r>
      <w:r>
        <w:rPr>
          <w:rStyle w:val="bibfname"/>
          <w:szCs w:val="24"/>
        </w:rPr>
        <w:t>ML</w:t>
      </w:r>
      <w:r>
        <w:rPr>
          <w:szCs w:val="24"/>
        </w:rPr>
        <w:t xml:space="preserve">, </w:t>
      </w:r>
      <w:proofErr w:type="spellStart"/>
      <w:r>
        <w:rPr>
          <w:rStyle w:val="bibsurname"/>
          <w:szCs w:val="24"/>
        </w:rPr>
        <w:t>Hohn</w:t>
      </w:r>
      <w:proofErr w:type="spellEnd"/>
      <w:r>
        <w:rPr>
          <w:szCs w:val="24"/>
        </w:rPr>
        <w:t xml:space="preserve"> </w:t>
      </w:r>
      <w:r>
        <w:rPr>
          <w:rStyle w:val="bibfname"/>
          <w:szCs w:val="24"/>
        </w:rPr>
        <w:t>RB</w:t>
      </w:r>
      <w:r>
        <w:rPr>
          <w:szCs w:val="24"/>
        </w:rPr>
        <w:t xml:space="preserve">, </w:t>
      </w:r>
      <w:r>
        <w:rPr>
          <w:rStyle w:val="bibsurname"/>
          <w:szCs w:val="24"/>
        </w:rPr>
        <w:t>Turner</w:t>
      </w:r>
      <w:r>
        <w:rPr>
          <w:szCs w:val="24"/>
        </w:rPr>
        <w:t xml:space="preserve"> </w:t>
      </w:r>
      <w:r>
        <w:rPr>
          <w:rStyle w:val="bibfname"/>
          <w:szCs w:val="24"/>
        </w:rPr>
        <w:t>TM</w:t>
      </w:r>
      <w:r>
        <w:rPr>
          <w:szCs w:val="24"/>
        </w:rPr>
        <w:t xml:space="preserve">. </w:t>
      </w:r>
      <w:r>
        <w:rPr>
          <w:rStyle w:val="bibarticle"/>
          <w:szCs w:val="24"/>
        </w:rPr>
        <w:t>A five-year study of 221 total hip replacements in the dog.</w:t>
      </w:r>
      <w:r>
        <w:rPr>
          <w:szCs w:val="24"/>
        </w:rPr>
        <w:t xml:space="preserve"> </w:t>
      </w:r>
      <w:r>
        <w:rPr>
          <w:rStyle w:val="bibjournal"/>
          <w:szCs w:val="24"/>
        </w:rPr>
        <w:t>J Am Vet Med Assoc</w:t>
      </w:r>
      <w:r>
        <w:rPr>
          <w:szCs w:val="24"/>
        </w:rPr>
        <w:t xml:space="preserve"> </w:t>
      </w:r>
      <w:r>
        <w:rPr>
          <w:rStyle w:val="bibyear"/>
          <w:szCs w:val="24"/>
        </w:rPr>
        <w:t>1983</w:t>
      </w:r>
      <w:r>
        <w:rPr>
          <w:szCs w:val="24"/>
        </w:rPr>
        <w:t>;</w:t>
      </w:r>
      <w:r>
        <w:rPr>
          <w:rStyle w:val="bibvolume"/>
          <w:szCs w:val="24"/>
        </w:rPr>
        <w:t>183</w:t>
      </w:r>
      <w:r>
        <w:rPr>
          <w:szCs w:val="24"/>
        </w:rPr>
        <w:t>(</w:t>
      </w:r>
      <w:r>
        <w:rPr>
          <w:rStyle w:val="bibissue"/>
          <w:szCs w:val="24"/>
        </w:rPr>
        <w:t>2</w:t>
      </w:r>
      <w:r>
        <w:rPr>
          <w:szCs w:val="24"/>
        </w:rPr>
        <w:t>):</w:t>
      </w:r>
      <w:r>
        <w:rPr>
          <w:rStyle w:val="bibfpage"/>
          <w:szCs w:val="24"/>
        </w:rPr>
        <w:t>191</w:t>
      </w:r>
      <w:r>
        <w:rPr>
          <w:szCs w:val="24"/>
        </w:rPr>
        <w:t>–</w:t>
      </w:r>
      <w:r>
        <w:rPr>
          <w:rStyle w:val="biblpage"/>
          <w:szCs w:val="24"/>
        </w:rPr>
        <w:t>194</w:t>
      </w:r>
      <w:hyperlink r:id="rId12"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445DD547"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 _pubmed=\"1626390\""</w:instrText>
      </w:r>
      <w:r>
        <w:rPr>
          <w:szCs w:val="24"/>
        </w:rPr>
        <w:fldChar w:fldCharType="separate"/>
      </w:r>
      <w:r>
        <w:rPr>
          <w:szCs w:val="24"/>
        </w:rPr>
        <w:instrText xml:space="preserve"> _id="b2" _pubmed="1626390"</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2</w:t>
      </w:r>
      <w:r>
        <w:rPr>
          <w:szCs w:val="24"/>
        </w:rPr>
        <w:t>.</w:t>
      </w:r>
      <w:r>
        <w:rPr>
          <w:szCs w:val="24"/>
        </w:rPr>
        <w:tab/>
      </w:r>
      <w:r>
        <w:rPr>
          <w:rStyle w:val="bibsurname"/>
          <w:szCs w:val="24"/>
        </w:rPr>
        <w:t>DeYoung</w:t>
      </w:r>
      <w:r>
        <w:rPr>
          <w:szCs w:val="24"/>
        </w:rPr>
        <w:t xml:space="preserve"> </w:t>
      </w:r>
      <w:r>
        <w:rPr>
          <w:rStyle w:val="bibfname"/>
          <w:szCs w:val="24"/>
        </w:rPr>
        <w:t>DJ</w:t>
      </w:r>
      <w:r>
        <w:rPr>
          <w:szCs w:val="24"/>
        </w:rPr>
        <w:t xml:space="preserve">, </w:t>
      </w:r>
      <w:r>
        <w:rPr>
          <w:rStyle w:val="bibsurname"/>
          <w:szCs w:val="24"/>
        </w:rPr>
        <w:t>DeYoung</w:t>
      </w:r>
      <w:r>
        <w:rPr>
          <w:szCs w:val="24"/>
        </w:rPr>
        <w:t xml:space="preserve"> </w:t>
      </w:r>
      <w:r>
        <w:rPr>
          <w:rStyle w:val="bibfname"/>
          <w:szCs w:val="24"/>
        </w:rPr>
        <w:t>BA</w:t>
      </w:r>
      <w:r>
        <w:rPr>
          <w:szCs w:val="24"/>
        </w:rPr>
        <w:t xml:space="preserve">, </w:t>
      </w:r>
      <w:proofErr w:type="spellStart"/>
      <w:r>
        <w:rPr>
          <w:rStyle w:val="bibsurname"/>
          <w:szCs w:val="24"/>
        </w:rPr>
        <w:t>Aberman</w:t>
      </w:r>
      <w:proofErr w:type="spellEnd"/>
      <w:r>
        <w:rPr>
          <w:szCs w:val="24"/>
        </w:rPr>
        <w:t xml:space="preserve"> </w:t>
      </w:r>
      <w:r>
        <w:rPr>
          <w:rStyle w:val="bibfname"/>
          <w:szCs w:val="24"/>
        </w:rPr>
        <w:t>HA</w:t>
      </w:r>
      <w:r>
        <w:rPr>
          <w:szCs w:val="24"/>
        </w:rPr>
        <w:t xml:space="preserve">, </w:t>
      </w:r>
      <w:r>
        <w:rPr>
          <w:rStyle w:val="bibsurname"/>
          <w:szCs w:val="24"/>
        </w:rPr>
        <w:t>Kenna</w:t>
      </w:r>
      <w:r>
        <w:rPr>
          <w:szCs w:val="24"/>
        </w:rPr>
        <w:t xml:space="preserve"> </w:t>
      </w:r>
      <w:r>
        <w:rPr>
          <w:rStyle w:val="bibfname"/>
          <w:szCs w:val="24"/>
        </w:rPr>
        <w:t>RV</w:t>
      </w:r>
      <w:r>
        <w:rPr>
          <w:szCs w:val="24"/>
        </w:rPr>
        <w:t xml:space="preserve">, </w:t>
      </w:r>
      <w:r>
        <w:rPr>
          <w:rStyle w:val="bibsurname"/>
          <w:szCs w:val="24"/>
        </w:rPr>
        <w:t>Hungerford</w:t>
      </w:r>
      <w:r>
        <w:rPr>
          <w:szCs w:val="24"/>
        </w:rPr>
        <w:t xml:space="preserve"> </w:t>
      </w:r>
      <w:r>
        <w:rPr>
          <w:rStyle w:val="bibfname"/>
          <w:szCs w:val="24"/>
        </w:rPr>
        <w:t>DS</w:t>
      </w:r>
      <w:r>
        <w:rPr>
          <w:szCs w:val="24"/>
        </w:rPr>
        <w:t xml:space="preserve">. </w:t>
      </w:r>
      <w:r>
        <w:rPr>
          <w:rStyle w:val="bibarticle"/>
          <w:szCs w:val="24"/>
        </w:rPr>
        <w:t>Implantation of an uncemented total hip prosthesis. Technique and initial results of 100 arthroplasties.</w:t>
      </w:r>
      <w:r>
        <w:rPr>
          <w:szCs w:val="24"/>
        </w:rPr>
        <w:t xml:space="preserve"> </w:t>
      </w:r>
      <w:r>
        <w:rPr>
          <w:rStyle w:val="bibjournal"/>
          <w:szCs w:val="24"/>
        </w:rPr>
        <w:t>Vet Surg</w:t>
      </w:r>
      <w:r>
        <w:rPr>
          <w:szCs w:val="24"/>
        </w:rPr>
        <w:t xml:space="preserve"> </w:t>
      </w:r>
      <w:r>
        <w:rPr>
          <w:rStyle w:val="bibyear"/>
          <w:szCs w:val="24"/>
        </w:rPr>
        <w:t>1992</w:t>
      </w:r>
      <w:r>
        <w:rPr>
          <w:szCs w:val="24"/>
        </w:rPr>
        <w:t>;</w:t>
      </w:r>
      <w:r>
        <w:rPr>
          <w:rStyle w:val="bibvolume"/>
          <w:szCs w:val="24"/>
        </w:rPr>
        <w:t>21</w:t>
      </w:r>
      <w:r>
        <w:rPr>
          <w:szCs w:val="24"/>
        </w:rPr>
        <w:t>(</w:t>
      </w:r>
      <w:r>
        <w:rPr>
          <w:rStyle w:val="bibissue"/>
          <w:szCs w:val="24"/>
        </w:rPr>
        <w:t>3</w:t>
      </w:r>
      <w:r>
        <w:rPr>
          <w:szCs w:val="24"/>
        </w:rPr>
        <w:t>):</w:t>
      </w:r>
      <w:r>
        <w:rPr>
          <w:rStyle w:val="bibfpage"/>
          <w:szCs w:val="24"/>
        </w:rPr>
        <w:t>168</w:t>
      </w:r>
      <w:r>
        <w:rPr>
          <w:szCs w:val="24"/>
        </w:rPr>
        <w:t>–</w:t>
      </w:r>
      <w:r>
        <w:rPr>
          <w:rStyle w:val="biblpage"/>
          <w:szCs w:val="24"/>
        </w:rPr>
        <w:t>177</w:t>
      </w:r>
      <w:hyperlink r:id="rId13"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5ECBE1DA"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_id=\"b3\" _pubmed=\"22731937\""</w:instrText>
      </w:r>
      <w:r>
        <w:rPr>
          <w:szCs w:val="24"/>
        </w:rPr>
        <w:fldChar w:fldCharType="separate"/>
      </w:r>
      <w:r>
        <w:rPr>
          <w:szCs w:val="24"/>
        </w:rPr>
        <w:instrText xml:space="preserve"> _id="b3" _pubmed="22731937"</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3</w:t>
      </w:r>
      <w:r>
        <w:rPr>
          <w:szCs w:val="24"/>
        </w:rPr>
        <w:t>.</w:t>
      </w:r>
      <w:r>
        <w:rPr>
          <w:szCs w:val="24"/>
        </w:rPr>
        <w:tab/>
      </w:r>
      <w:r>
        <w:rPr>
          <w:rStyle w:val="bibsurname"/>
          <w:szCs w:val="24"/>
        </w:rPr>
        <w:t>Forster</w:t>
      </w:r>
      <w:r>
        <w:rPr>
          <w:szCs w:val="24"/>
        </w:rPr>
        <w:t xml:space="preserve"> </w:t>
      </w:r>
      <w:r>
        <w:rPr>
          <w:rStyle w:val="bibfname"/>
          <w:szCs w:val="24"/>
        </w:rPr>
        <w:t>KE</w:t>
      </w:r>
      <w:r>
        <w:rPr>
          <w:szCs w:val="24"/>
        </w:rPr>
        <w:t xml:space="preserve">, </w:t>
      </w:r>
      <w:r>
        <w:rPr>
          <w:rStyle w:val="bibsurname"/>
          <w:szCs w:val="24"/>
        </w:rPr>
        <w:t>Wills</w:t>
      </w:r>
      <w:r>
        <w:rPr>
          <w:szCs w:val="24"/>
        </w:rPr>
        <w:t xml:space="preserve"> </w:t>
      </w:r>
      <w:r>
        <w:rPr>
          <w:rStyle w:val="bibfname"/>
          <w:szCs w:val="24"/>
        </w:rPr>
        <w:t>A</w:t>
      </w:r>
      <w:r>
        <w:rPr>
          <w:szCs w:val="24"/>
        </w:rPr>
        <w:t xml:space="preserve">, </w:t>
      </w:r>
      <w:r>
        <w:rPr>
          <w:rStyle w:val="bibsurname"/>
          <w:szCs w:val="24"/>
        </w:rPr>
        <w:t>Torrington</w:t>
      </w:r>
      <w:r>
        <w:rPr>
          <w:szCs w:val="24"/>
        </w:rPr>
        <w:t xml:space="preserve"> </w:t>
      </w:r>
      <w:r>
        <w:rPr>
          <w:rStyle w:val="bibfname"/>
          <w:szCs w:val="24"/>
        </w:rPr>
        <w:t>AM</w:t>
      </w:r>
      <w:r>
        <w:rPr>
          <w:szCs w:val="24"/>
        </w:rPr>
        <w:t xml:space="preserve">, </w:t>
      </w:r>
      <w:r>
        <w:rPr>
          <w:rStyle w:val="bibetal"/>
          <w:szCs w:val="24"/>
        </w:rPr>
        <w:t>et al</w:t>
      </w:r>
      <w:r>
        <w:rPr>
          <w:szCs w:val="24"/>
        </w:rPr>
        <w:t xml:space="preserve">. </w:t>
      </w:r>
      <w:r>
        <w:rPr>
          <w:rStyle w:val="bibarticle"/>
          <w:szCs w:val="24"/>
        </w:rPr>
        <w:t xml:space="preserve">Complications and owner assessment of canine total hip replacement: a multicenter </w:t>
      </w:r>
      <w:proofErr w:type="gramStart"/>
      <w:r>
        <w:rPr>
          <w:rStyle w:val="bibarticle"/>
          <w:szCs w:val="24"/>
        </w:rPr>
        <w:t>internet based</w:t>
      </w:r>
      <w:proofErr w:type="gramEnd"/>
      <w:r>
        <w:rPr>
          <w:rStyle w:val="bibarticle"/>
          <w:szCs w:val="24"/>
        </w:rPr>
        <w:t xml:space="preserve"> survey.</w:t>
      </w:r>
      <w:r>
        <w:rPr>
          <w:szCs w:val="24"/>
        </w:rPr>
        <w:t xml:space="preserve"> </w:t>
      </w:r>
      <w:r>
        <w:rPr>
          <w:rStyle w:val="bibjournal"/>
          <w:szCs w:val="24"/>
        </w:rPr>
        <w:t>Vet Surg</w:t>
      </w:r>
      <w:r>
        <w:rPr>
          <w:szCs w:val="24"/>
        </w:rPr>
        <w:t xml:space="preserve"> </w:t>
      </w:r>
      <w:r>
        <w:rPr>
          <w:rStyle w:val="bibyear"/>
          <w:szCs w:val="24"/>
        </w:rPr>
        <w:t>2012</w:t>
      </w:r>
      <w:r>
        <w:rPr>
          <w:szCs w:val="24"/>
        </w:rPr>
        <w:t>;</w:t>
      </w:r>
      <w:r>
        <w:rPr>
          <w:rStyle w:val="bibvolume"/>
          <w:szCs w:val="24"/>
        </w:rPr>
        <w:t>41</w:t>
      </w:r>
      <w:r>
        <w:rPr>
          <w:szCs w:val="24"/>
        </w:rPr>
        <w:t>(</w:t>
      </w:r>
      <w:r>
        <w:rPr>
          <w:rStyle w:val="bibissue"/>
          <w:szCs w:val="24"/>
        </w:rPr>
        <w:t>5</w:t>
      </w:r>
      <w:r>
        <w:rPr>
          <w:szCs w:val="24"/>
        </w:rPr>
        <w:t>):</w:t>
      </w:r>
      <w:r>
        <w:rPr>
          <w:rStyle w:val="bibfpage"/>
          <w:szCs w:val="24"/>
        </w:rPr>
        <w:t>545</w:t>
      </w:r>
      <w:r>
        <w:rPr>
          <w:szCs w:val="24"/>
        </w:rPr>
        <w:t>–</w:t>
      </w:r>
      <w:r>
        <w:rPr>
          <w:rStyle w:val="biblpage"/>
          <w:szCs w:val="24"/>
        </w:rPr>
        <w:t>550</w:t>
      </w:r>
      <w:hyperlink r:id="rId14"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4EA458F6"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_id=\"b4\" _pubmed=\"22188335\""</w:instrText>
      </w:r>
      <w:r>
        <w:rPr>
          <w:szCs w:val="24"/>
        </w:rPr>
        <w:fldChar w:fldCharType="separate"/>
      </w:r>
      <w:r>
        <w:rPr>
          <w:szCs w:val="24"/>
        </w:rPr>
        <w:instrText xml:space="preserve"> _id="b4" _pubmed="22188335"</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4</w:t>
      </w:r>
      <w:r>
        <w:rPr>
          <w:szCs w:val="24"/>
        </w:rPr>
        <w:t>.</w:t>
      </w:r>
      <w:r>
        <w:rPr>
          <w:szCs w:val="24"/>
        </w:rPr>
        <w:tab/>
      </w:r>
      <w:r>
        <w:rPr>
          <w:rStyle w:val="bibsurname"/>
          <w:szCs w:val="24"/>
        </w:rPr>
        <w:t>Marino</w:t>
      </w:r>
      <w:r>
        <w:rPr>
          <w:szCs w:val="24"/>
        </w:rPr>
        <w:t xml:space="preserve"> </w:t>
      </w:r>
      <w:r>
        <w:rPr>
          <w:rStyle w:val="bibfname"/>
          <w:szCs w:val="24"/>
        </w:rPr>
        <w:t>DJ</w:t>
      </w:r>
      <w:r>
        <w:rPr>
          <w:szCs w:val="24"/>
        </w:rPr>
        <w:t xml:space="preserve">, </w:t>
      </w:r>
      <w:proofErr w:type="spellStart"/>
      <w:r>
        <w:rPr>
          <w:rStyle w:val="bibsurname"/>
          <w:szCs w:val="24"/>
        </w:rPr>
        <w:t>Ireifej</w:t>
      </w:r>
      <w:proofErr w:type="spellEnd"/>
      <w:r>
        <w:rPr>
          <w:szCs w:val="24"/>
        </w:rPr>
        <w:t xml:space="preserve"> </w:t>
      </w:r>
      <w:r>
        <w:rPr>
          <w:rStyle w:val="bibfname"/>
          <w:szCs w:val="24"/>
        </w:rPr>
        <w:t>SJ</w:t>
      </w:r>
      <w:r>
        <w:rPr>
          <w:szCs w:val="24"/>
        </w:rPr>
        <w:t xml:space="preserve">, </w:t>
      </w:r>
      <w:proofErr w:type="spellStart"/>
      <w:r>
        <w:rPr>
          <w:rStyle w:val="bibsurname"/>
          <w:szCs w:val="24"/>
        </w:rPr>
        <w:t>Loughin</w:t>
      </w:r>
      <w:proofErr w:type="spellEnd"/>
      <w:r>
        <w:rPr>
          <w:szCs w:val="24"/>
        </w:rPr>
        <w:t xml:space="preserve"> </w:t>
      </w:r>
      <w:r>
        <w:rPr>
          <w:rStyle w:val="bibfname"/>
          <w:szCs w:val="24"/>
        </w:rPr>
        <w:t>CA</w:t>
      </w:r>
      <w:r>
        <w:rPr>
          <w:szCs w:val="24"/>
        </w:rPr>
        <w:t xml:space="preserve">. </w:t>
      </w:r>
      <w:r>
        <w:rPr>
          <w:rStyle w:val="bibarticle"/>
          <w:szCs w:val="24"/>
        </w:rPr>
        <w:t>Micro total hip replacement in dogs and cats.</w:t>
      </w:r>
      <w:r>
        <w:rPr>
          <w:szCs w:val="24"/>
        </w:rPr>
        <w:t xml:space="preserve"> </w:t>
      </w:r>
      <w:r>
        <w:rPr>
          <w:rStyle w:val="bibjournal"/>
          <w:szCs w:val="24"/>
        </w:rPr>
        <w:t>Vet Surg</w:t>
      </w:r>
      <w:r>
        <w:rPr>
          <w:szCs w:val="24"/>
        </w:rPr>
        <w:t xml:space="preserve"> </w:t>
      </w:r>
      <w:r>
        <w:rPr>
          <w:rStyle w:val="bibyear"/>
          <w:szCs w:val="24"/>
        </w:rPr>
        <w:t>2012</w:t>
      </w:r>
      <w:r>
        <w:rPr>
          <w:szCs w:val="24"/>
        </w:rPr>
        <w:t>;</w:t>
      </w:r>
      <w:r>
        <w:rPr>
          <w:rStyle w:val="bibvolume"/>
          <w:szCs w:val="24"/>
        </w:rPr>
        <w:t>41</w:t>
      </w:r>
      <w:r>
        <w:rPr>
          <w:szCs w:val="24"/>
        </w:rPr>
        <w:t>(</w:t>
      </w:r>
      <w:r>
        <w:rPr>
          <w:rStyle w:val="bibissue"/>
          <w:szCs w:val="24"/>
        </w:rPr>
        <w:t>1</w:t>
      </w:r>
      <w:r>
        <w:rPr>
          <w:szCs w:val="24"/>
        </w:rPr>
        <w:t>):</w:t>
      </w:r>
      <w:r>
        <w:rPr>
          <w:rStyle w:val="bibfpage"/>
          <w:szCs w:val="24"/>
        </w:rPr>
        <w:t>121</w:t>
      </w:r>
      <w:r>
        <w:rPr>
          <w:szCs w:val="24"/>
        </w:rPr>
        <w:t>–</w:t>
      </w:r>
      <w:r>
        <w:rPr>
          <w:rStyle w:val="biblpage"/>
          <w:szCs w:val="24"/>
        </w:rPr>
        <w:t>129</w:t>
      </w:r>
      <w:hyperlink r:id="rId15"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1F5BD5F"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_id=\"b5\" _pubmed=\"16972000\""</w:instrText>
      </w:r>
      <w:r>
        <w:rPr>
          <w:szCs w:val="24"/>
        </w:rPr>
        <w:fldChar w:fldCharType="separate"/>
      </w:r>
      <w:r>
        <w:rPr>
          <w:szCs w:val="24"/>
        </w:rPr>
        <w:instrText xml:space="preserve"> _id="b5" _pubmed="16972000"</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5</w:t>
      </w:r>
      <w:r>
        <w:rPr>
          <w:szCs w:val="24"/>
        </w:rPr>
        <w:t>.</w:t>
      </w:r>
      <w:r>
        <w:rPr>
          <w:szCs w:val="24"/>
        </w:rPr>
        <w:tab/>
      </w:r>
      <w:r>
        <w:rPr>
          <w:rStyle w:val="bibsurname"/>
          <w:szCs w:val="24"/>
        </w:rPr>
        <w:t>Bergh</w:t>
      </w:r>
      <w:r>
        <w:rPr>
          <w:szCs w:val="24"/>
        </w:rPr>
        <w:t xml:space="preserve"> </w:t>
      </w:r>
      <w:r>
        <w:rPr>
          <w:rStyle w:val="bibfname"/>
          <w:szCs w:val="24"/>
        </w:rPr>
        <w:t>MS</w:t>
      </w:r>
      <w:r>
        <w:rPr>
          <w:szCs w:val="24"/>
        </w:rPr>
        <w:t xml:space="preserve">, </w:t>
      </w:r>
      <w:r>
        <w:rPr>
          <w:rStyle w:val="bibsurname"/>
          <w:szCs w:val="24"/>
        </w:rPr>
        <w:t>Gilley</w:t>
      </w:r>
      <w:r>
        <w:rPr>
          <w:szCs w:val="24"/>
        </w:rPr>
        <w:t xml:space="preserve"> </w:t>
      </w:r>
      <w:r>
        <w:rPr>
          <w:rStyle w:val="bibfname"/>
          <w:szCs w:val="24"/>
        </w:rPr>
        <w:t>RS</w:t>
      </w:r>
      <w:r>
        <w:rPr>
          <w:szCs w:val="24"/>
        </w:rPr>
        <w:t xml:space="preserve">, </w:t>
      </w:r>
      <w:proofErr w:type="spellStart"/>
      <w:r>
        <w:rPr>
          <w:rStyle w:val="bibsurname"/>
          <w:szCs w:val="24"/>
        </w:rPr>
        <w:t>Shofer</w:t>
      </w:r>
      <w:proofErr w:type="spellEnd"/>
      <w:r>
        <w:rPr>
          <w:szCs w:val="24"/>
        </w:rPr>
        <w:t xml:space="preserve"> </w:t>
      </w:r>
      <w:r>
        <w:rPr>
          <w:rStyle w:val="bibfname"/>
          <w:szCs w:val="24"/>
        </w:rPr>
        <w:t>FS</w:t>
      </w:r>
      <w:r>
        <w:rPr>
          <w:szCs w:val="24"/>
        </w:rPr>
        <w:t xml:space="preserve">, </w:t>
      </w:r>
      <w:proofErr w:type="spellStart"/>
      <w:r>
        <w:rPr>
          <w:rStyle w:val="bibsurname"/>
          <w:szCs w:val="24"/>
        </w:rPr>
        <w:t>Kapatkin</w:t>
      </w:r>
      <w:proofErr w:type="spellEnd"/>
      <w:r>
        <w:rPr>
          <w:szCs w:val="24"/>
        </w:rPr>
        <w:t xml:space="preserve"> </w:t>
      </w:r>
      <w:r>
        <w:rPr>
          <w:rStyle w:val="bibfname"/>
          <w:szCs w:val="24"/>
        </w:rPr>
        <w:t>AS</w:t>
      </w:r>
      <w:r>
        <w:rPr>
          <w:szCs w:val="24"/>
        </w:rPr>
        <w:t xml:space="preserve">. </w:t>
      </w:r>
      <w:proofErr w:type="gramStart"/>
      <w:r>
        <w:rPr>
          <w:rStyle w:val="bibarticle"/>
          <w:szCs w:val="24"/>
        </w:rPr>
        <w:t>Complications</w:t>
      </w:r>
      <w:proofErr w:type="gramEnd"/>
      <w:r>
        <w:rPr>
          <w:rStyle w:val="bibarticle"/>
          <w:szCs w:val="24"/>
        </w:rPr>
        <w:t xml:space="preserve"> and radiographic findings following cemented total hip replacement: a retrospective evaluation of 97 dogs.</w:t>
      </w:r>
      <w:r>
        <w:rPr>
          <w:szCs w:val="24"/>
        </w:rPr>
        <w:t xml:space="preserve"> </w:t>
      </w:r>
      <w:r>
        <w:rPr>
          <w:rStyle w:val="bibjournal"/>
          <w:szCs w:val="24"/>
        </w:rPr>
        <w:t xml:space="preserve">Vet Comp </w:t>
      </w:r>
      <w:proofErr w:type="spellStart"/>
      <w:r>
        <w:rPr>
          <w:rStyle w:val="bibjournal"/>
          <w:szCs w:val="24"/>
        </w:rPr>
        <w:t>Orthop</w:t>
      </w:r>
      <w:proofErr w:type="spellEnd"/>
      <w:r>
        <w:rPr>
          <w:rStyle w:val="bibjournal"/>
          <w:szCs w:val="24"/>
        </w:rPr>
        <w:t xml:space="preserve"> </w:t>
      </w:r>
      <w:proofErr w:type="spellStart"/>
      <w:r>
        <w:rPr>
          <w:rStyle w:val="bibjournal"/>
          <w:szCs w:val="24"/>
        </w:rPr>
        <w:t>Traumatol</w:t>
      </w:r>
      <w:proofErr w:type="spellEnd"/>
      <w:r>
        <w:rPr>
          <w:szCs w:val="24"/>
        </w:rPr>
        <w:t xml:space="preserve"> </w:t>
      </w:r>
      <w:r>
        <w:rPr>
          <w:rStyle w:val="bibyear"/>
          <w:szCs w:val="24"/>
        </w:rPr>
        <w:t>2006</w:t>
      </w:r>
      <w:r>
        <w:rPr>
          <w:szCs w:val="24"/>
        </w:rPr>
        <w:t>;</w:t>
      </w:r>
      <w:r>
        <w:rPr>
          <w:rStyle w:val="bibvolume"/>
          <w:szCs w:val="24"/>
        </w:rPr>
        <w:t>19</w:t>
      </w:r>
      <w:r>
        <w:rPr>
          <w:szCs w:val="24"/>
        </w:rPr>
        <w:t>(</w:t>
      </w:r>
      <w:r>
        <w:rPr>
          <w:rStyle w:val="bibissue"/>
          <w:szCs w:val="24"/>
        </w:rPr>
        <w:t>3</w:t>
      </w:r>
      <w:r>
        <w:rPr>
          <w:szCs w:val="24"/>
        </w:rPr>
        <w:t>):</w:t>
      </w:r>
      <w:r>
        <w:rPr>
          <w:rStyle w:val="bibfpage"/>
          <w:szCs w:val="24"/>
        </w:rPr>
        <w:t>172</w:t>
      </w:r>
      <w:r>
        <w:rPr>
          <w:szCs w:val="24"/>
        </w:rPr>
        <w:t>–</w:t>
      </w:r>
      <w:r>
        <w:rPr>
          <w:rStyle w:val="biblpage"/>
          <w:szCs w:val="24"/>
        </w:rPr>
        <w:t>179</w:t>
      </w:r>
      <w:hyperlink r:id="rId16"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B6E9D7C"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_id=\"b6\" _pubmed=\"15027978\""</w:instrText>
      </w:r>
      <w:r>
        <w:rPr>
          <w:szCs w:val="24"/>
        </w:rPr>
        <w:fldChar w:fldCharType="separate"/>
      </w:r>
      <w:r>
        <w:rPr>
          <w:szCs w:val="24"/>
        </w:rPr>
        <w:instrText xml:space="preserve"> _id="b6" _pubmed="15027978"</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6</w:t>
      </w:r>
      <w:r>
        <w:rPr>
          <w:szCs w:val="24"/>
        </w:rPr>
        <w:t>.</w:t>
      </w:r>
      <w:r>
        <w:rPr>
          <w:szCs w:val="24"/>
        </w:rPr>
        <w:tab/>
      </w:r>
      <w:proofErr w:type="spellStart"/>
      <w:r>
        <w:rPr>
          <w:rStyle w:val="bibsurname"/>
          <w:szCs w:val="24"/>
        </w:rPr>
        <w:t>Liska</w:t>
      </w:r>
      <w:proofErr w:type="spellEnd"/>
      <w:r>
        <w:rPr>
          <w:szCs w:val="24"/>
        </w:rPr>
        <w:t xml:space="preserve"> </w:t>
      </w:r>
      <w:r>
        <w:rPr>
          <w:rStyle w:val="bibfname"/>
          <w:szCs w:val="24"/>
        </w:rPr>
        <w:t>WD</w:t>
      </w:r>
      <w:r>
        <w:rPr>
          <w:szCs w:val="24"/>
        </w:rPr>
        <w:t xml:space="preserve">. </w:t>
      </w:r>
      <w:r>
        <w:rPr>
          <w:rStyle w:val="bibarticle"/>
          <w:szCs w:val="24"/>
        </w:rPr>
        <w:t>Femur fractures associated with canine total hip replacement.</w:t>
      </w:r>
      <w:r>
        <w:rPr>
          <w:szCs w:val="24"/>
        </w:rPr>
        <w:t xml:space="preserve"> </w:t>
      </w:r>
      <w:r>
        <w:rPr>
          <w:rStyle w:val="bibjournal"/>
          <w:szCs w:val="24"/>
        </w:rPr>
        <w:t>Vet Surg</w:t>
      </w:r>
      <w:r>
        <w:rPr>
          <w:szCs w:val="24"/>
        </w:rPr>
        <w:t xml:space="preserve"> </w:t>
      </w:r>
      <w:r>
        <w:rPr>
          <w:rStyle w:val="bibyear"/>
          <w:szCs w:val="24"/>
        </w:rPr>
        <w:t>2004</w:t>
      </w:r>
      <w:r>
        <w:rPr>
          <w:szCs w:val="24"/>
        </w:rPr>
        <w:t>;</w:t>
      </w:r>
      <w:r>
        <w:rPr>
          <w:rStyle w:val="bibvolume"/>
          <w:szCs w:val="24"/>
        </w:rPr>
        <w:t>33</w:t>
      </w:r>
      <w:r>
        <w:rPr>
          <w:szCs w:val="24"/>
        </w:rPr>
        <w:t>(</w:t>
      </w:r>
      <w:r>
        <w:rPr>
          <w:rStyle w:val="bibissue"/>
          <w:szCs w:val="24"/>
        </w:rPr>
        <w:t>2</w:t>
      </w:r>
      <w:r>
        <w:rPr>
          <w:szCs w:val="24"/>
        </w:rPr>
        <w:t>):</w:t>
      </w:r>
      <w:r>
        <w:rPr>
          <w:rStyle w:val="bibfpage"/>
          <w:szCs w:val="24"/>
        </w:rPr>
        <w:t>164</w:t>
      </w:r>
      <w:r>
        <w:rPr>
          <w:szCs w:val="24"/>
        </w:rPr>
        <w:t>–</w:t>
      </w:r>
      <w:r>
        <w:rPr>
          <w:rStyle w:val="biblpage"/>
          <w:szCs w:val="24"/>
        </w:rPr>
        <w:t>172</w:t>
      </w:r>
      <w:hyperlink r:id="rId17"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7D9C6BD2"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_id=\"b7\" _pubmed=\"11098785\""</w:instrText>
      </w:r>
      <w:r>
        <w:rPr>
          <w:szCs w:val="24"/>
        </w:rPr>
        <w:fldChar w:fldCharType="separate"/>
      </w:r>
      <w:r>
        <w:rPr>
          <w:szCs w:val="24"/>
        </w:rPr>
        <w:instrText xml:space="preserve"> _id="b7" _pubmed="11098785"</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7</w:t>
      </w:r>
      <w:r>
        <w:rPr>
          <w:szCs w:val="24"/>
        </w:rPr>
        <w:t>.</w:t>
      </w:r>
      <w:r>
        <w:rPr>
          <w:szCs w:val="24"/>
        </w:rPr>
        <w:tab/>
      </w:r>
      <w:r>
        <w:rPr>
          <w:rStyle w:val="bibsurname"/>
          <w:szCs w:val="24"/>
        </w:rPr>
        <w:t>Dyce</w:t>
      </w:r>
      <w:r>
        <w:rPr>
          <w:szCs w:val="24"/>
        </w:rPr>
        <w:t xml:space="preserve"> </w:t>
      </w:r>
      <w:r>
        <w:rPr>
          <w:rStyle w:val="bibfname"/>
          <w:szCs w:val="24"/>
        </w:rPr>
        <w:t>J</w:t>
      </w:r>
      <w:r>
        <w:rPr>
          <w:szCs w:val="24"/>
        </w:rPr>
        <w:t xml:space="preserve">, </w:t>
      </w:r>
      <w:r>
        <w:rPr>
          <w:rStyle w:val="bibsurname"/>
          <w:szCs w:val="24"/>
        </w:rPr>
        <w:t>Wisner</w:t>
      </w:r>
      <w:r>
        <w:rPr>
          <w:szCs w:val="24"/>
        </w:rPr>
        <w:t xml:space="preserve"> </w:t>
      </w:r>
      <w:r>
        <w:rPr>
          <w:rStyle w:val="bibfname"/>
          <w:szCs w:val="24"/>
        </w:rPr>
        <w:t>ER</w:t>
      </w:r>
      <w:r>
        <w:rPr>
          <w:szCs w:val="24"/>
        </w:rPr>
        <w:t xml:space="preserve">, </w:t>
      </w:r>
      <w:r>
        <w:rPr>
          <w:rStyle w:val="bibsurname"/>
          <w:szCs w:val="24"/>
        </w:rPr>
        <w:t>Wang</w:t>
      </w:r>
      <w:r>
        <w:rPr>
          <w:szCs w:val="24"/>
        </w:rPr>
        <w:t xml:space="preserve"> </w:t>
      </w:r>
      <w:r>
        <w:rPr>
          <w:rStyle w:val="bibfname"/>
          <w:szCs w:val="24"/>
        </w:rPr>
        <w:t>Q</w:t>
      </w:r>
      <w:r>
        <w:rPr>
          <w:szCs w:val="24"/>
        </w:rPr>
        <w:t xml:space="preserve">, </w:t>
      </w:r>
      <w:r>
        <w:rPr>
          <w:rStyle w:val="bibsurname"/>
          <w:szCs w:val="24"/>
        </w:rPr>
        <w:t>Olmstead</w:t>
      </w:r>
      <w:r>
        <w:rPr>
          <w:szCs w:val="24"/>
        </w:rPr>
        <w:t xml:space="preserve"> </w:t>
      </w:r>
      <w:r>
        <w:rPr>
          <w:rStyle w:val="bibfname"/>
          <w:szCs w:val="24"/>
        </w:rPr>
        <w:t>ML</w:t>
      </w:r>
      <w:r>
        <w:rPr>
          <w:szCs w:val="24"/>
        </w:rPr>
        <w:t xml:space="preserve">. </w:t>
      </w:r>
      <w:r>
        <w:rPr>
          <w:rStyle w:val="bibarticle"/>
          <w:szCs w:val="24"/>
        </w:rPr>
        <w:t>Evaluation of risk factors for luxation after total hip replacement in dogs.</w:t>
      </w:r>
      <w:r>
        <w:rPr>
          <w:szCs w:val="24"/>
        </w:rPr>
        <w:t xml:space="preserve"> </w:t>
      </w:r>
      <w:r>
        <w:rPr>
          <w:rStyle w:val="bibjournal"/>
          <w:szCs w:val="24"/>
        </w:rPr>
        <w:t>Vet Surg</w:t>
      </w:r>
      <w:r>
        <w:rPr>
          <w:szCs w:val="24"/>
        </w:rPr>
        <w:t xml:space="preserve"> </w:t>
      </w:r>
      <w:r>
        <w:rPr>
          <w:rStyle w:val="bibyear"/>
          <w:szCs w:val="24"/>
        </w:rPr>
        <w:t>2000</w:t>
      </w:r>
      <w:r>
        <w:rPr>
          <w:szCs w:val="24"/>
        </w:rPr>
        <w:t>;</w:t>
      </w:r>
      <w:r>
        <w:rPr>
          <w:rStyle w:val="bibvolume"/>
          <w:szCs w:val="24"/>
        </w:rPr>
        <w:t>29</w:t>
      </w:r>
      <w:r>
        <w:rPr>
          <w:szCs w:val="24"/>
        </w:rPr>
        <w:t>(</w:t>
      </w:r>
      <w:r>
        <w:rPr>
          <w:rStyle w:val="bibissue"/>
          <w:szCs w:val="24"/>
        </w:rPr>
        <w:t>6</w:t>
      </w:r>
      <w:r>
        <w:rPr>
          <w:szCs w:val="24"/>
        </w:rPr>
        <w:t>):</w:t>
      </w:r>
      <w:r>
        <w:rPr>
          <w:rStyle w:val="bibfpage"/>
          <w:szCs w:val="24"/>
        </w:rPr>
        <w:t>524</w:t>
      </w:r>
      <w:r>
        <w:rPr>
          <w:szCs w:val="24"/>
        </w:rPr>
        <w:t>–</w:t>
      </w:r>
      <w:r>
        <w:rPr>
          <w:rStyle w:val="biblpage"/>
          <w:szCs w:val="24"/>
        </w:rPr>
        <w:t>532</w:t>
      </w:r>
      <w:hyperlink r:id="rId18"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74E145F5"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_id=\"b8\" _pubmed=\"21521239\""</w:instrText>
      </w:r>
      <w:r>
        <w:rPr>
          <w:szCs w:val="24"/>
        </w:rPr>
        <w:fldChar w:fldCharType="separate"/>
      </w:r>
      <w:r>
        <w:rPr>
          <w:szCs w:val="24"/>
        </w:rPr>
        <w:instrText xml:space="preserve"> _id="b8" _pubmed="21521239"</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8</w:t>
      </w:r>
      <w:r>
        <w:rPr>
          <w:szCs w:val="24"/>
        </w:rPr>
        <w:t>.</w:t>
      </w:r>
      <w:r>
        <w:rPr>
          <w:szCs w:val="24"/>
        </w:rPr>
        <w:tab/>
      </w:r>
      <w:r>
        <w:rPr>
          <w:rStyle w:val="bibsurname"/>
          <w:szCs w:val="24"/>
        </w:rPr>
        <w:t>Gemmill</w:t>
      </w:r>
      <w:r>
        <w:rPr>
          <w:szCs w:val="24"/>
        </w:rPr>
        <w:t xml:space="preserve"> </w:t>
      </w:r>
      <w:r>
        <w:rPr>
          <w:rStyle w:val="bibfname"/>
          <w:szCs w:val="24"/>
        </w:rPr>
        <w:t>TJ</w:t>
      </w:r>
      <w:r>
        <w:rPr>
          <w:szCs w:val="24"/>
        </w:rPr>
        <w:t xml:space="preserve">, </w:t>
      </w:r>
      <w:r>
        <w:rPr>
          <w:rStyle w:val="bibsurname"/>
          <w:szCs w:val="24"/>
        </w:rPr>
        <w:t>Pink</w:t>
      </w:r>
      <w:r>
        <w:rPr>
          <w:szCs w:val="24"/>
        </w:rPr>
        <w:t xml:space="preserve"> </w:t>
      </w:r>
      <w:r>
        <w:rPr>
          <w:rStyle w:val="bibfname"/>
          <w:szCs w:val="24"/>
        </w:rPr>
        <w:t>J</w:t>
      </w:r>
      <w:r>
        <w:rPr>
          <w:szCs w:val="24"/>
        </w:rPr>
        <w:t xml:space="preserve">, </w:t>
      </w:r>
      <w:r>
        <w:rPr>
          <w:rStyle w:val="bibsurname"/>
          <w:szCs w:val="24"/>
        </w:rPr>
        <w:t>Renwick</w:t>
      </w:r>
      <w:r>
        <w:rPr>
          <w:szCs w:val="24"/>
        </w:rPr>
        <w:t xml:space="preserve"> </w:t>
      </w:r>
      <w:r>
        <w:rPr>
          <w:rStyle w:val="bibfname"/>
          <w:szCs w:val="24"/>
        </w:rPr>
        <w:t>A</w:t>
      </w:r>
      <w:r>
        <w:rPr>
          <w:szCs w:val="24"/>
        </w:rPr>
        <w:t xml:space="preserve">, </w:t>
      </w:r>
      <w:r>
        <w:rPr>
          <w:rStyle w:val="bibetal"/>
          <w:szCs w:val="24"/>
        </w:rPr>
        <w:t>et al</w:t>
      </w:r>
      <w:r>
        <w:rPr>
          <w:szCs w:val="24"/>
        </w:rPr>
        <w:t xml:space="preserve">. </w:t>
      </w:r>
      <w:r>
        <w:rPr>
          <w:rStyle w:val="bibarticle"/>
          <w:szCs w:val="24"/>
        </w:rPr>
        <w:t>Hybrid cemented/cementless total hip replacement in dogs: seventy-eight consecutive joint replacements.</w:t>
      </w:r>
      <w:r>
        <w:rPr>
          <w:szCs w:val="24"/>
        </w:rPr>
        <w:t xml:space="preserve"> </w:t>
      </w:r>
      <w:r>
        <w:rPr>
          <w:rStyle w:val="bibjournal"/>
          <w:szCs w:val="24"/>
        </w:rPr>
        <w:t>Vet Surg</w:t>
      </w:r>
      <w:r>
        <w:rPr>
          <w:szCs w:val="24"/>
        </w:rPr>
        <w:t xml:space="preserve"> </w:t>
      </w:r>
      <w:r>
        <w:rPr>
          <w:rStyle w:val="bibyear"/>
          <w:szCs w:val="24"/>
        </w:rPr>
        <w:t>2011</w:t>
      </w:r>
      <w:r>
        <w:rPr>
          <w:szCs w:val="24"/>
        </w:rPr>
        <w:t>;</w:t>
      </w:r>
      <w:r>
        <w:rPr>
          <w:rStyle w:val="bibvolume"/>
          <w:szCs w:val="24"/>
        </w:rPr>
        <w:t>40</w:t>
      </w:r>
      <w:r>
        <w:rPr>
          <w:szCs w:val="24"/>
        </w:rPr>
        <w:t>(</w:t>
      </w:r>
      <w:r>
        <w:rPr>
          <w:rStyle w:val="bibissue"/>
          <w:szCs w:val="24"/>
        </w:rPr>
        <w:t>5</w:t>
      </w:r>
      <w:r>
        <w:rPr>
          <w:szCs w:val="24"/>
        </w:rPr>
        <w:t>):</w:t>
      </w:r>
      <w:r>
        <w:rPr>
          <w:rStyle w:val="bibfpage"/>
          <w:szCs w:val="24"/>
        </w:rPr>
        <w:t>621</w:t>
      </w:r>
      <w:r>
        <w:rPr>
          <w:szCs w:val="24"/>
        </w:rPr>
        <w:t>–</w:t>
      </w:r>
      <w:r>
        <w:rPr>
          <w:rStyle w:val="biblpage"/>
          <w:szCs w:val="24"/>
        </w:rPr>
        <w:t>630</w:t>
      </w:r>
      <w:hyperlink r:id="rId19"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0145ACC9"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_id=\"b9\" _pubmed=\"26040966\""</w:instrText>
      </w:r>
      <w:r>
        <w:rPr>
          <w:szCs w:val="24"/>
        </w:rPr>
        <w:fldChar w:fldCharType="separate"/>
      </w:r>
      <w:r>
        <w:rPr>
          <w:szCs w:val="24"/>
        </w:rPr>
        <w:instrText xml:space="preserve"> _id="b9" _pubmed="26040966"</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9</w:t>
      </w:r>
      <w:r>
        <w:rPr>
          <w:szCs w:val="24"/>
        </w:rPr>
        <w:t>.</w:t>
      </w:r>
      <w:r>
        <w:rPr>
          <w:szCs w:val="24"/>
        </w:rPr>
        <w:tab/>
      </w:r>
      <w:r>
        <w:rPr>
          <w:rStyle w:val="bibsurname"/>
          <w:szCs w:val="24"/>
        </w:rPr>
        <w:t>Healy</w:t>
      </w:r>
      <w:r>
        <w:rPr>
          <w:szCs w:val="24"/>
        </w:rPr>
        <w:t xml:space="preserve"> </w:t>
      </w:r>
      <w:r>
        <w:rPr>
          <w:rStyle w:val="bibfname"/>
          <w:szCs w:val="24"/>
        </w:rPr>
        <w:t>WL</w:t>
      </w:r>
      <w:r>
        <w:rPr>
          <w:szCs w:val="24"/>
        </w:rPr>
        <w:t xml:space="preserve">, </w:t>
      </w:r>
      <w:proofErr w:type="spellStart"/>
      <w:r>
        <w:rPr>
          <w:rStyle w:val="bibsurname"/>
          <w:szCs w:val="24"/>
        </w:rPr>
        <w:t>Iorio</w:t>
      </w:r>
      <w:proofErr w:type="spellEnd"/>
      <w:r>
        <w:rPr>
          <w:szCs w:val="24"/>
        </w:rPr>
        <w:t xml:space="preserve"> </w:t>
      </w:r>
      <w:r>
        <w:rPr>
          <w:rStyle w:val="bibfname"/>
          <w:szCs w:val="24"/>
        </w:rPr>
        <w:t>R</w:t>
      </w:r>
      <w:r>
        <w:rPr>
          <w:szCs w:val="24"/>
        </w:rPr>
        <w:t xml:space="preserve">, </w:t>
      </w:r>
      <w:r>
        <w:rPr>
          <w:rStyle w:val="bibsurname"/>
          <w:szCs w:val="24"/>
        </w:rPr>
        <w:t>Clair</w:t>
      </w:r>
      <w:r>
        <w:rPr>
          <w:szCs w:val="24"/>
        </w:rPr>
        <w:t xml:space="preserve"> </w:t>
      </w:r>
      <w:r>
        <w:rPr>
          <w:rStyle w:val="bibfname"/>
          <w:szCs w:val="24"/>
        </w:rPr>
        <w:t>AJ</w:t>
      </w:r>
      <w:r>
        <w:rPr>
          <w:szCs w:val="24"/>
        </w:rPr>
        <w:t xml:space="preserve">, </w:t>
      </w:r>
      <w:r>
        <w:rPr>
          <w:rStyle w:val="bibsurname"/>
          <w:szCs w:val="24"/>
        </w:rPr>
        <w:t>Pellegrini</w:t>
      </w:r>
      <w:r>
        <w:rPr>
          <w:szCs w:val="24"/>
        </w:rPr>
        <w:t xml:space="preserve"> </w:t>
      </w:r>
      <w:r>
        <w:rPr>
          <w:rStyle w:val="bibfname"/>
          <w:szCs w:val="24"/>
        </w:rPr>
        <w:t>VD</w:t>
      </w:r>
      <w:r>
        <w:rPr>
          <w:szCs w:val="24"/>
        </w:rPr>
        <w:t xml:space="preserve">, </w:t>
      </w:r>
      <w:r>
        <w:rPr>
          <w:rStyle w:val="bibsurname"/>
          <w:szCs w:val="24"/>
        </w:rPr>
        <w:t>Della Valle</w:t>
      </w:r>
      <w:r>
        <w:rPr>
          <w:szCs w:val="24"/>
        </w:rPr>
        <w:t xml:space="preserve"> </w:t>
      </w:r>
      <w:r>
        <w:rPr>
          <w:rStyle w:val="bibfname"/>
          <w:szCs w:val="24"/>
        </w:rPr>
        <w:t>CJ</w:t>
      </w:r>
      <w:r>
        <w:rPr>
          <w:szCs w:val="24"/>
        </w:rPr>
        <w:t xml:space="preserve">, </w:t>
      </w:r>
      <w:r>
        <w:rPr>
          <w:rStyle w:val="bibsurname"/>
          <w:szCs w:val="24"/>
        </w:rPr>
        <w:t>Berend</w:t>
      </w:r>
      <w:r>
        <w:rPr>
          <w:szCs w:val="24"/>
        </w:rPr>
        <w:t xml:space="preserve"> </w:t>
      </w:r>
      <w:r>
        <w:rPr>
          <w:rStyle w:val="bibfname"/>
          <w:szCs w:val="24"/>
        </w:rPr>
        <w:t>KR</w:t>
      </w:r>
      <w:r>
        <w:rPr>
          <w:szCs w:val="24"/>
        </w:rPr>
        <w:t xml:space="preserve">. </w:t>
      </w:r>
      <w:r>
        <w:rPr>
          <w:rStyle w:val="bibarticle"/>
          <w:szCs w:val="24"/>
        </w:rPr>
        <w:t>Complications of Total Hip Arthroplasty: Standardized List, Definitions, and Stratification Developed by The Hip Society.</w:t>
      </w:r>
      <w:r>
        <w:rPr>
          <w:szCs w:val="24"/>
        </w:rPr>
        <w:t xml:space="preserve"> </w:t>
      </w:r>
      <w:r>
        <w:rPr>
          <w:rStyle w:val="bibjournal"/>
          <w:szCs w:val="24"/>
        </w:rPr>
        <w:t xml:space="preserve">Clin </w:t>
      </w:r>
      <w:proofErr w:type="spellStart"/>
      <w:r>
        <w:rPr>
          <w:rStyle w:val="bibjournal"/>
          <w:szCs w:val="24"/>
        </w:rPr>
        <w:t>Orthop</w:t>
      </w:r>
      <w:proofErr w:type="spellEnd"/>
      <w:r>
        <w:rPr>
          <w:rStyle w:val="bibjournal"/>
          <w:szCs w:val="24"/>
        </w:rPr>
        <w:t xml:space="preserve"> </w:t>
      </w:r>
      <w:proofErr w:type="spellStart"/>
      <w:r>
        <w:rPr>
          <w:rStyle w:val="bibjournal"/>
          <w:szCs w:val="24"/>
        </w:rPr>
        <w:t>Relat</w:t>
      </w:r>
      <w:proofErr w:type="spellEnd"/>
      <w:r>
        <w:rPr>
          <w:rStyle w:val="bibjournal"/>
          <w:szCs w:val="24"/>
        </w:rPr>
        <w:t xml:space="preserve"> Res</w:t>
      </w:r>
      <w:r>
        <w:rPr>
          <w:szCs w:val="24"/>
        </w:rPr>
        <w:t xml:space="preserve"> </w:t>
      </w:r>
      <w:r>
        <w:rPr>
          <w:rStyle w:val="bibyear"/>
          <w:szCs w:val="24"/>
        </w:rPr>
        <w:t>2016</w:t>
      </w:r>
      <w:r>
        <w:rPr>
          <w:szCs w:val="24"/>
        </w:rPr>
        <w:t>;</w:t>
      </w:r>
      <w:r>
        <w:rPr>
          <w:rStyle w:val="bibvolume"/>
          <w:szCs w:val="24"/>
        </w:rPr>
        <w:t>474</w:t>
      </w:r>
      <w:r>
        <w:rPr>
          <w:szCs w:val="24"/>
        </w:rPr>
        <w:t>(</w:t>
      </w:r>
      <w:r>
        <w:rPr>
          <w:rStyle w:val="bibissue"/>
          <w:szCs w:val="24"/>
        </w:rPr>
        <w:t>2</w:t>
      </w:r>
      <w:r>
        <w:rPr>
          <w:szCs w:val="24"/>
        </w:rPr>
        <w:t>):</w:t>
      </w:r>
      <w:r>
        <w:rPr>
          <w:rStyle w:val="bibfpage"/>
          <w:szCs w:val="24"/>
        </w:rPr>
        <w:t>357</w:t>
      </w:r>
      <w:r>
        <w:rPr>
          <w:szCs w:val="24"/>
        </w:rPr>
        <w:t>–</w:t>
      </w:r>
      <w:r>
        <w:rPr>
          <w:rStyle w:val="biblpage"/>
          <w:szCs w:val="24"/>
        </w:rPr>
        <w:t>364</w:t>
      </w:r>
      <w:hyperlink r:id="rId20"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69025A55" w14:textId="77777777" w:rsidR="00770BEB" w:rsidRDefault="00770BEB">
      <w:pPr>
        <w:pStyle w:val="REF1"/>
        <w:autoSpaceDE w:val="0"/>
        <w:autoSpaceDN w:val="0"/>
        <w:adjustRightInd w:val="0"/>
        <w:rPr>
          <w:szCs w:val="24"/>
        </w:rPr>
      </w:pPr>
      <w:r>
        <w:rPr>
          <w:szCs w:val="24"/>
        </w:rPr>
        <w:lastRenderedPageBreak/>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"edb"</w:instrText>
      </w:r>
      <w:r>
        <w:rPr>
          <w:szCs w:val="24"/>
        </w:rPr>
        <w:fldChar w:fldCharType="separate"/>
      </w:r>
      <w:r>
        <w:rPr>
          <w:szCs w:val="24"/>
        </w:rPr>
        <w:instrText>edb</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"edb"</w:instrText>
      </w:r>
      <w:r>
        <w:rPr>
          <w:szCs w:val="24"/>
        </w:rPr>
        <w:fldChar w:fldCharType="separate"/>
      </w:r>
      <w:r>
        <w:rPr>
          <w:szCs w:val="24"/>
        </w:rPr>
        <w:instrText>edb</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_id=\"b10\""</w:instrText>
      </w:r>
      <w:r>
        <w:rPr>
          <w:szCs w:val="24"/>
        </w:rPr>
        <w:fldChar w:fldCharType="separate"/>
      </w:r>
      <w:r>
        <w:rPr>
          <w:szCs w:val="24"/>
        </w:rPr>
        <w:instrText xml:space="preserve"> _id="b10"</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"edb"</w:instrText>
      </w:r>
      <w:r>
        <w:rPr>
          <w:szCs w:val="24"/>
        </w:rPr>
        <w:fldChar w:fldCharType="separate"/>
      </w:r>
      <w:r>
        <w:rPr>
          <w:szCs w:val="24"/>
        </w:rPr>
        <w:instrText>edb</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"edb"</w:instrText>
      </w:r>
      <w:r>
        <w:rPr>
          <w:szCs w:val="24"/>
        </w:rPr>
        <w:fldChar w:fldCharType="separate"/>
      </w:r>
      <w:r>
        <w:rPr>
          <w:szCs w:val="24"/>
        </w:rPr>
        <w:t>edb</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10</w:t>
      </w:r>
      <w:r>
        <w:rPr>
          <w:szCs w:val="24"/>
        </w:rPr>
        <w:t>.</w:t>
      </w:r>
      <w:r>
        <w:rPr>
          <w:szCs w:val="24"/>
        </w:rPr>
        <w:tab/>
      </w:r>
      <w:proofErr w:type="spellStart"/>
      <w:r>
        <w:rPr>
          <w:rStyle w:val="bibsurname"/>
          <w:szCs w:val="24"/>
        </w:rPr>
        <w:t>Kowaleski</w:t>
      </w:r>
      <w:proofErr w:type="spellEnd"/>
      <w:r>
        <w:rPr>
          <w:szCs w:val="24"/>
        </w:rPr>
        <w:t xml:space="preserve"> </w:t>
      </w:r>
      <w:r>
        <w:rPr>
          <w:rStyle w:val="bibfname"/>
          <w:szCs w:val="24"/>
        </w:rPr>
        <w:t>M</w:t>
      </w:r>
      <w:r>
        <w:rPr>
          <w:szCs w:val="24"/>
        </w:rPr>
        <w:t xml:space="preserve">, </w:t>
      </w:r>
      <w:proofErr w:type="spellStart"/>
      <w:r>
        <w:rPr>
          <w:rStyle w:val="bibsurname"/>
          <w:szCs w:val="24"/>
        </w:rPr>
        <w:t>Boudrieau</w:t>
      </w:r>
      <w:proofErr w:type="spellEnd"/>
      <w:r>
        <w:rPr>
          <w:szCs w:val="24"/>
        </w:rPr>
        <w:t xml:space="preserve"> </w:t>
      </w:r>
      <w:r>
        <w:rPr>
          <w:rStyle w:val="bibfname"/>
          <w:szCs w:val="24"/>
        </w:rPr>
        <w:t>R</w:t>
      </w:r>
      <w:r>
        <w:rPr>
          <w:szCs w:val="24"/>
        </w:rPr>
        <w:t xml:space="preserve">, </w:t>
      </w:r>
      <w:proofErr w:type="spellStart"/>
      <w:r>
        <w:rPr>
          <w:rStyle w:val="bibsurname"/>
          <w:szCs w:val="24"/>
        </w:rPr>
        <w:t>Pozzi</w:t>
      </w:r>
      <w:proofErr w:type="spellEnd"/>
      <w:r>
        <w:rPr>
          <w:szCs w:val="24"/>
        </w:rPr>
        <w:t xml:space="preserve"> </w:t>
      </w:r>
      <w:r>
        <w:rPr>
          <w:rStyle w:val="bibfname"/>
          <w:szCs w:val="24"/>
        </w:rPr>
        <w:t>A</w:t>
      </w:r>
      <w:r>
        <w:rPr>
          <w:szCs w:val="24"/>
        </w:rPr>
        <w:t xml:space="preserve">. Stifle Joint. In: Tobias K and Johnston S, eds: Veterinary Surgery: Small Animal. 1st ed. Missouri: Elsevier Saunders; </w:t>
      </w:r>
      <w:r>
        <w:rPr>
          <w:rStyle w:val="bibyear"/>
          <w:szCs w:val="24"/>
        </w:rPr>
        <w:t>2012</w:t>
      </w:r>
      <w:r>
        <w:rPr>
          <w:szCs w:val="24"/>
        </w:rPr>
        <w:t>.</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"edb"</w:instrText>
      </w:r>
      <w:r>
        <w:rPr>
          <w:szCs w:val="24"/>
        </w:rPr>
        <w:fldChar w:fldCharType="separate"/>
      </w:r>
      <w:r>
        <w:rPr>
          <w:szCs w:val="24"/>
        </w:rPr>
        <w:instrText>edb</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"edb"</w:instrText>
      </w:r>
      <w:r>
        <w:rPr>
          <w:szCs w:val="24"/>
        </w:rPr>
        <w:fldChar w:fldCharType="separate"/>
      </w:r>
      <w:r>
        <w:rPr>
          <w:szCs w:val="24"/>
        </w:rPr>
        <w:instrText>edb</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"edb"</w:instrText>
      </w:r>
      <w:r>
        <w:rPr>
          <w:szCs w:val="24"/>
        </w:rPr>
        <w:fldChar w:fldCharType="separate"/>
      </w:r>
      <w:r>
        <w:rPr>
          <w:szCs w:val="24"/>
        </w:rPr>
        <w:instrText>edb</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"edb"</w:instrText>
      </w:r>
      <w:r>
        <w:rPr>
          <w:szCs w:val="24"/>
        </w:rPr>
        <w:fldChar w:fldCharType="separate"/>
      </w:r>
      <w:r>
        <w:rPr>
          <w:szCs w:val="24"/>
        </w:rPr>
        <w:t>edb</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A505B61"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_id=\"b11\" _pubmed=\"7989241\""</w:instrText>
      </w:r>
      <w:r>
        <w:rPr>
          <w:szCs w:val="24"/>
        </w:rPr>
        <w:fldChar w:fldCharType="separate"/>
      </w:r>
      <w:r>
        <w:rPr>
          <w:szCs w:val="24"/>
        </w:rPr>
        <w:instrText xml:space="preserve"> _id="b11" _pubmed="7989241"</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11</w:t>
      </w:r>
      <w:r>
        <w:rPr>
          <w:szCs w:val="24"/>
        </w:rPr>
        <w:t>.</w:t>
      </w:r>
      <w:r>
        <w:rPr>
          <w:szCs w:val="24"/>
        </w:rPr>
        <w:tab/>
      </w:r>
      <w:r>
        <w:rPr>
          <w:rStyle w:val="bibsurname"/>
          <w:szCs w:val="24"/>
        </w:rPr>
        <w:t>Hayes</w:t>
      </w:r>
      <w:r>
        <w:rPr>
          <w:szCs w:val="24"/>
        </w:rPr>
        <w:t xml:space="preserve"> </w:t>
      </w:r>
      <w:r>
        <w:rPr>
          <w:rStyle w:val="bibfname"/>
          <w:szCs w:val="24"/>
        </w:rPr>
        <w:t>AG</w:t>
      </w:r>
      <w:r>
        <w:rPr>
          <w:szCs w:val="24"/>
        </w:rPr>
        <w:t xml:space="preserve">, </w:t>
      </w:r>
      <w:proofErr w:type="spellStart"/>
      <w:r>
        <w:rPr>
          <w:rStyle w:val="bibsurname"/>
          <w:szCs w:val="24"/>
        </w:rPr>
        <w:t>Boudrieau</w:t>
      </w:r>
      <w:proofErr w:type="spellEnd"/>
      <w:r>
        <w:rPr>
          <w:szCs w:val="24"/>
        </w:rPr>
        <w:t xml:space="preserve"> </w:t>
      </w:r>
      <w:r>
        <w:rPr>
          <w:rStyle w:val="bibfname"/>
          <w:szCs w:val="24"/>
        </w:rPr>
        <w:t>RJ</w:t>
      </w:r>
      <w:r>
        <w:rPr>
          <w:szCs w:val="24"/>
        </w:rPr>
        <w:t xml:space="preserve">, </w:t>
      </w:r>
      <w:r>
        <w:rPr>
          <w:rStyle w:val="bibsurname"/>
          <w:szCs w:val="24"/>
        </w:rPr>
        <w:t>Hungerford</w:t>
      </w:r>
      <w:r>
        <w:rPr>
          <w:szCs w:val="24"/>
        </w:rPr>
        <w:t xml:space="preserve"> </w:t>
      </w:r>
      <w:r>
        <w:rPr>
          <w:rStyle w:val="bibfname"/>
          <w:szCs w:val="24"/>
        </w:rPr>
        <w:t>LL</w:t>
      </w:r>
      <w:r>
        <w:rPr>
          <w:szCs w:val="24"/>
        </w:rPr>
        <w:t xml:space="preserve">. </w:t>
      </w:r>
      <w:r>
        <w:rPr>
          <w:rStyle w:val="bibarticle"/>
          <w:szCs w:val="24"/>
        </w:rPr>
        <w:t>Frequency and distribution of medial and LPL in dogs: 124 cases (1982–1992).</w:t>
      </w:r>
      <w:r>
        <w:rPr>
          <w:szCs w:val="24"/>
        </w:rPr>
        <w:t xml:space="preserve"> </w:t>
      </w:r>
      <w:r>
        <w:rPr>
          <w:rStyle w:val="bibjournal"/>
          <w:szCs w:val="24"/>
        </w:rPr>
        <w:t>J Am Vet Med Assoc</w:t>
      </w:r>
      <w:r>
        <w:rPr>
          <w:szCs w:val="24"/>
        </w:rPr>
        <w:t xml:space="preserve"> </w:t>
      </w:r>
      <w:r>
        <w:rPr>
          <w:rStyle w:val="bibyear"/>
          <w:szCs w:val="24"/>
        </w:rPr>
        <w:t>1994</w:t>
      </w:r>
      <w:r>
        <w:rPr>
          <w:szCs w:val="24"/>
        </w:rPr>
        <w:t>;</w:t>
      </w:r>
      <w:r>
        <w:rPr>
          <w:rStyle w:val="bibvolume"/>
          <w:szCs w:val="24"/>
        </w:rPr>
        <w:t>205</w:t>
      </w:r>
      <w:r>
        <w:rPr>
          <w:szCs w:val="24"/>
        </w:rPr>
        <w:t>:</w:t>
      </w:r>
      <w:r>
        <w:rPr>
          <w:rStyle w:val="bibfpage"/>
          <w:szCs w:val="24"/>
        </w:rPr>
        <w:t>716</w:t>
      </w:r>
      <w:hyperlink r:id="rId21"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7CE57C8"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_id=\"b12\" _pubmed=\"18394065\""</w:instrText>
      </w:r>
      <w:r>
        <w:rPr>
          <w:szCs w:val="24"/>
        </w:rPr>
        <w:fldChar w:fldCharType="separate"/>
      </w:r>
      <w:r>
        <w:rPr>
          <w:szCs w:val="24"/>
        </w:rPr>
        <w:instrText xml:space="preserve"> _id="b12" _pubmed="18394065"</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12</w:t>
      </w:r>
      <w:r>
        <w:rPr>
          <w:szCs w:val="24"/>
        </w:rPr>
        <w:t>.</w:t>
      </w:r>
      <w:r>
        <w:rPr>
          <w:szCs w:val="24"/>
        </w:rPr>
        <w:tab/>
      </w:r>
      <w:r>
        <w:rPr>
          <w:rStyle w:val="bibsurname"/>
          <w:szCs w:val="24"/>
        </w:rPr>
        <w:t>Mostafa</w:t>
      </w:r>
      <w:r>
        <w:rPr>
          <w:szCs w:val="24"/>
        </w:rPr>
        <w:t xml:space="preserve"> </w:t>
      </w:r>
      <w:r>
        <w:rPr>
          <w:rStyle w:val="bibfname"/>
          <w:szCs w:val="24"/>
        </w:rPr>
        <w:t>AA</w:t>
      </w:r>
      <w:r>
        <w:rPr>
          <w:szCs w:val="24"/>
        </w:rPr>
        <w:t xml:space="preserve">, </w:t>
      </w:r>
      <w:r>
        <w:rPr>
          <w:rStyle w:val="bibsurname"/>
          <w:szCs w:val="24"/>
        </w:rPr>
        <w:t>Griffon</w:t>
      </w:r>
      <w:r>
        <w:rPr>
          <w:szCs w:val="24"/>
        </w:rPr>
        <w:t xml:space="preserve"> </w:t>
      </w:r>
      <w:r>
        <w:rPr>
          <w:rStyle w:val="bibfname"/>
          <w:szCs w:val="24"/>
        </w:rPr>
        <w:t>DJ</w:t>
      </w:r>
      <w:r>
        <w:rPr>
          <w:szCs w:val="24"/>
        </w:rPr>
        <w:t xml:space="preserve">, </w:t>
      </w:r>
      <w:r>
        <w:rPr>
          <w:rStyle w:val="bibsurname"/>
          <w:szCs w:val="24"/>
        </w:rPr>
        <w:t>Thomas</w:t>
      </w:r>
      <w:r>
        <w:rPr>
          <w:szCs w:val="24"/>
        </w:rPr>
        <w:t xml:space="preserve"> </w:t>
      </w:r>
      <w:r>
        <w:rPr>
          <w:rStyle w:val="bibfname"/>
          <w:szCs w:val="24"/>
        </w:rPr>
        <w:t>MW</w:t>
      </w:r>
      <w:r>
        <w:rPr>
          <w:szCs w:val="24"/>
        </w:rPr>
        <w:t xml:space="preserve">, </w:t>
      </w:r>
      <w:r>
        <w:rPr>
          <w:rStyle w:val="bibsurname"/>
          <w:szCs w:val="24"/>
        </w:rPr>
        <w:t>Constable</w:t>
      </w:r>
      <w:r>
        <w:rPr>
          <w:szCs w:val="24"/>
        </w:rPr>
        <w:t xml:space="preserve"> </w:t>
      </w:r>
      <w:r>
        <w:rPr>
          <w:rStyle w:val="bibfname"/>
          <w:szCs w:val="24"/>
        </w:rPr>
        <w:t>PD</w:t>
      </w:r>
      <w:r>
        <w:rPr>
          <w:szCs w:val="24"/>
        </w:rPr>
        <w:t xml:space="preserve">. </w:t>
      </w:r>
      <w:r>
        <w:rPr>
          <w:rStyle w:val="bibarticle"/>
          <w:szCs w:val="24"/>
        </w:rPr>
        <w:t>Proximodistal alignment of the canine patella: radiographic evaluation and association with medial and lateral patellar luxation.</w:t>
      </w:r>
      <w:r>
        <w:rPr>
          <w:szCs w:val="24"/>
        </w:rPr>
        <w:t xml:space="preserve"> </w:t>
      </w:r>
      <w:r>
        <w:rPr>
          <w:rStyle w:val="bibjournal"/>
          <w:szCs w:val="24"/>
        </w:rPr>
        <w:t>Vet Surg</w:t>
      </w:r>
      <w:r>
        <w:rPr>
          <w:szCs w:val="24"/>
        </w:rPr>
        <w:t xml:space="preserve"> </w:t>
      </w:r>
      <w:r>
        <w:rPr>
          <w:rStyle w:val="bibyear"/>
          <w:szCs w:val="24"/>
        </w:rPr>
        <w:t>2008</w:t>
      </w:r>
      <w:r>
        <w:rPr>
          <w:szCs w:val="24"/>
        </w:rPr>
        <w:t>;</w:t>
      </w:r>
      <w:r>
        <w:rPr>
          <w:rStyle w:val="bibvolume"/>
          <w:szCs w:val="24"/>
        </w:rPr>
        <w:t>37</w:t>
      </w:r>
      <w:r>
        <w:rPr>
          <w:szCs w:val="24"/>
        </w:rPr>
        <w:t>(</w:t>
      </w:r>
      <w:r>
        <w:rPr>
          <w:rStyle w:val="bibissue"/>
          <w:szCs w:val="24"/>
        </w:rPr>
        <w:t>3</w:t>
      </w:r>
      <w:r>
        <w:rPr>
          <w:szCs w:val="24"/>
        </w:rPr>
        <w:t>):</w:t>
      </w:r>
      <w:r>
        <w:rPr>
          <w:rStyle w:val="bibfpage"/>
          <w:szCs w:val="24"/>
        </w:rPr>
        <w:t>201</w:t>
      </w:r>
      <w:r>
        <w:rPr>
          <w:szCs w:val="24"/>
        </w:rPr>
        <w:t>–</w:t>
      </w:r>
      <w:r>
        <w:rPr>
          <w:rStyle w:val="biblpage"/>
          <w:szCs w:val="24"/>
        </w:rPr>
        <w:t>211</w:t>
      </w:r>
      <w:hyperlink r:id="rId22"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620A4854"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_id=\"b13\""</w:instrText>
      </w:r>
      <w:r>
        <w:rPr>
          <w:szCs w:val="24"/>
        </w:rPr>
        <w:fldChar w:fldCharType="separate"/>
      </w:r>
      <w:r>
        <w:rPr>
          <w:szCs w:val="24"/>
        </w:rPr>
        <w:instrText xml:space="preserve"> _id="b13"</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"bok"</w:instrText>
      </w:r>
      <w:r>
        <w:rPr>
          <w:szCs w:val="24"/>
        </w:rPr>
        <w:fldChar w:fldCharType="separate"/>
      </w:r>
      <w:r>
        <w:rPr>
          <w:szCs w:val="24"/>
        </w:rPr>
        <w:t>bok</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13</w:t>
      </w:r>
      <w:r>
        <w:rPr>
          <w:szCs w:val="24"/>
        </w:rPr>
        <w:t>.</w:t>
      </w:r>
      <w:r>
        <w:rPr>
          <w:szCs w:val="24"/>
        </w:rPr>
        <w:tab/>
      </w:r>
      <w:proofErr w:type="spellStart"/>
      <w:r>
        <w:rPr>
          <w:rStyle w:val="bibsurname"/>
          <w:szCs w:val="24"/>
        </w:rPr>
        <w:t>Piermattei</w:t>
      </w:r>
      <w:proofErr w:type="spellEnd"/>
      <w:r>
        <w:rPr>
          <w:szCs w:val="24"/>
        </w:rPr>
        <w:t xml:space="preserve"> </w:t>
      </w:r>
      <w:r>
        <w:rPr>
          <w:rStyle w:val="bibfname"/>
          <w:szCs w:val="24"/>
        </w:rPr>
        <w:t>D</w:t>
      </w:r>
      <w:r>
        <w:rPr>
          <w:szCs w:val="24"/>
        </w:rPr>
        <w:t xml:space="preserve">, </w:t>
      </w:r>
      <w:r>
        <w:rPr>
          <w:rStyle w:val="bibsurname"/>
          <w:szCs w:val="24"/>
        </w:rPr>
        <w:t>Fl</w:t>
      </w:r>
      <w:r>
        <w:rPr>
          <w:szCs w:val="24"/>
        </w:rPr>
        <w:t xml:space="preserve"> </w:t>
      </w:r>
      <w:r>
        <w:rPr>
          <w:rStyle w:val="bibfname"/>
          <w:szCs w:val="24"/>
        </w:rPr>
        <w:t>G</w:t>
      </w:r>
      <w:r>
        <w:rPr>
          <w:szCs w:val="24"/>
        </w:rPr>
        <w:t xml:space="preserve">, </w:t>
      </w:r>
      <w:proofErr w:type="spellStart"/>
      <w:r>
        <w:rPr>
          <w:rStyle w:val="bibsurname"/>
          <w:szCs w:val="24"/>
        </w:rPr>
        <w:t>DeCamp</w:t>
      </w:r>
      <w:proofErr w:type="spellEnd"/>
      <w:r>
        <w:rPr>
          <w:szCs w:val="24"/>
        </w:rPr>
        <w:t xml:space="preserve"> </w:t>
      </w:r>
      <w:r>
        <w:rPr>
          <w:rStyle w:val="bibfname"/>
          <w:szCs w:val="24"/>
        </w:rPr>
        <w:t>C</w:t>
      </w:r>
      <w:r>
        <w:rPr>
          <w:szCs w:val="24"/>
        </w:rPr>
        <w:t xml:space="preserve">, </w:t>
      </w:r>
      <w:r>
        <w:rPr>
          <w:rStyle w:val="bibsurname"/>
          <w:szCs w:val="24"/>
        </w:rPr>
        <w:t>Giddings</w:t>
      </w:r>
      <w:r>
        <w:rPr>
          <w:szCs w:val="24"/>
        </w:rPr>
        <w:t xml:space="preserve"> </w:t>
      </w:r>
      <w:r>
        <w:rPr>
          <w:rStyle w:val="bibfname"/>
          <w:szCs w:val="24"/>
        </w:rPr>
        <w:t>F</w:t>
      </w:r>
      <w:r>
        <w:rPr>
          <w:szCs w:val="24"/>
        </w:rPr>
        <w:t xml:space="preserve">, </w:t>
      </w:r>
      <w:r>
        <w:rPr>
          <w:rStyle w:val="bibsurname"/>
          <w:szCs w:val="24"/>
        </w:rPr>
        <w:t>Brinker</w:t>
      </w:r>
      <w:r>
        <w:rPr>
          <w:szCs w:val="24"/>
        </w:rPr>
        <w:t xml:space="preserve"> </w:t>
      </w:r>
      <w:r>
        <w:rPr>
          <w:rStyle w:val="bibfname"/>
          <w:szCs w:val="24"/>
        </w:rPr>
        <w:t>W</w:t>
      </w:r>
      <w:r>
        <w:rPr>
          <w:szCs w:val="24"/>
        </w:rPr>
        <w:t>. (</w:t>
      </w:r>
      <w:r>
        <w:rPr>
          <w:rStyle w:val="bibyear"/>
          <w:szCs w:val="24"/>
        </w:rPr>
        <w:t>2006</w:t>
      </w:r>
      <w:r>
        <w:rPr>
          <w:szCs w:val="24"/>
        </w:rPr>
        <w:t>). Handbook of small animal orthopedics and fracture repair. 4</w:t>
      </w:r>
      <w:r>
        <w:rPr>
          <w:szCs w:val="24"/>
          <w:vertAlign w:val="superscript"/>
        </w:rPr>
        <w:t>th</w:t>
      </w:r>
      <w:r>
        <w:rPr>
          <w:szCs w:val="24"/>
        </w:rPr>
        <w:t xml:space="preserve"> ed. Philadelphia: WB Saunders</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"bok"</w:instrText>
      </w:r>
      <w:r>
        <w:rPr>
          <w:szCs w:val="24"/>
        </w:rPr>
        <w:fldChar w:fldCharType="separate"/>
      </w:r>
      <w:r>
        <w:rPr>
          <w:szCs w:val="24"/>
        </w:rPr>
        <w:t>bok</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3F85B2F4"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_id=\"b14\" _pubmed=\"5812819\""</w:instrText>
      </w:r>
      <w:r>
        <w:rPr>
          <w:szCs w:val="24"/>
        </w:rPr>
        <w:fldChar w:fldCharType="separate"/>
      </w:r>
      <w:r>
        <w:rPr>
          <w:szCs w:val="24"/>
        </w:rPr>
        <w:instrText xml:space="preserve"> _id="b14" _pubmed="5812819"</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14</w:t>
      </w:r>
      <w:r>
        <w:rPr>
          <w:szCs w:val="24"/>
        </w:rPr>
        <w:t>.</w:t>
      </w:r>
      <w:r>
        <w:rPr>
          <w:szCs w:val="24"/>
        </w:rPr>
        <w:tab/>
      </w:r>
      <w:r>
        <w:rPr>
          <w:rStyle w:val="bibsurname"/>
          <w:szCs w:val="24"/>
        </w:rPr>
        <w:t>Singleton</w:t>
      </w:r>
      <w:r>
        <w:rPr>
          <w:szCs w:val="24"/>
        </w:rPr>
        <w:t xml:space="preserve"> </w:t>
      </w:r>
      <w:r>
        <w:rPr>
          <w:rStyle w:val="bibfname"/>
          <w:szCs w:val="24"/>
        </w:rPr>
        <w:t>WB</w:t>
      </w:r>
      <w:r>
        <w:rPr>
          <w:szCs w:val="24"/>
        </w:rPr>
        <w:t xml:space="preserve">. </w:t>
      </w:r>
      <w:r>
        <w:rPr>
          <w:rStyle w:val="bibarticle"/>
          <w:szCs w:val="24"/>
        </w:rPr>
        <w:t>The surgical correction of stifle deformities in the dog.</w:t>
      </w:r>
      <w:r>
        <w:rPr>
          <w:szCs w:val="24"/>
        </w:rPr>
        <w:t xml:space="preserve"> </w:t>
      </w:r>
      <w:r>
        <w:rPr>
          <w:rStyle w:val="bibjournal"/>
          <w:szCs w:val="24"/>
        </w:rPr>
        <w:t xml:space="preserve">J Small </w:t>
      </w:r>
      <w:proofErr w:type="spellStart"/>
      <w:r>
        <w:rPr>
          <w:rStyle w:val="bibjournal"/>
          <w:szCs w:val="24"/>
        </w:rPr>
        <w:t>Anim</w:t>
      </w:r>
      <w:proofErr w:type="spellEnd"/>
      <w:r>
        <w:rPr>
          <w:rStyle w:val="bibjournal"/>
          <w:szCs w:val="24"/>
        </w:rPr>
        <w:t xml:space="preserve"> </w:t>
      </w:r>
      <w:proofErr w:type="spellStart"/>
      <w:r>
        <w:rPr>
          <w:rStyle w:val="bibjournal"/>
          <w:szCs w:val="24"/>
        </w:rPr>
        <w:t>Pract</w:t>
      </w:r>
      <w:proofErr w:type="spellEnd"/>
      <w:r>
        <w:rPr>
          <w:szCs w:val="24"/>
        </w:rPr>
        <w:t xml:space="preserve"> </w:t>
      </w:r>
      <w:r>
        <w:rPr>
          <w:rStyle w:val="bibyear"/>
          <w:szCs w:val="24"/>
        </w:rPr>
        <w:t>1969</w:t>
      </w:r>
      <w:r>
        <w:rPr>
          <w:szCs w:val="24"/>
        </w:rPr>
        <w:t>;</w:t>
      </w:r>
      <w:r>
        <w:rPr>
          <w:rStyle w:val="bibvolume"/>
          <w:szCs w:val="24"/>
        </w:rPr>
        <w:t>10</w:t>
      </w:r>
      <w:r>
        <w:rPr>
          <w:szCs w:val="24"/>
        </w:rPr>
        <w:t>(</w:t>
      </w:r>
      <w:r>
        <w:rPr>
          <w:rStyle w:val="bibissue"/>
          <w:szCs w:val="24"/>
        </w:rPr>
        <w:t>2</w:t>
      </w:r>
      <w:r>
        <w:rPr>
          <w:szCs w:val="24"/>
        </w:rPr>
        <w:t>):</w:t>
      </w:r>
      <w:r>
        <w:rPr>
          <w:rStyle w:val="bibfpage"/>
          <w:szCs w:val="24"/>
        </w:rPr>
        <w:t>59</w:t>
      </w:r>
      <w:r>
        <w:rPr>
          <w:szCs w:val="24"/>
        </w:rPr>
        <w:t>–</w:t>
      </w:r>
      <w:r>
        <w:rPr>
          <w:rStyle w:val="biblpage"/>
          <w:szCs w:val="24"/>
        </w:rPr>
        <w:t>69</w:t>
      </w:r>
      <w:hyperlink r:id="rId23"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072F1ED3"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_id=\"b15\" _pubmed=\"26920960\""</w:instrText>
      </w:r>
      <w:r>
        <w:rPr>
          <w:szCs w:val="24"/>
        </w:rPr>
        <w:fldChar w:fldCharType="separate"/>
      </w:r>
      <w:r>
        <w:rPr>
          <w:szCs w:val="24"/>
        </w:rPr>
        <w:instrText xml:space="preserve"> _id="b15" _pubmed="26920960"</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15</w:t>
      </w:r>
      <w:r>
        <w:rPr>
          <w:szCs w:val="24"/>
        </w:rPr>
        <w:t>.</w:t>
      </w:r>
      <w:r>
        <w:rPr>
          <w:szCs w:val="24"/>
        </w:rPr>
        <w:tab/>
      </w:r>
      <w:r>
        <w:rPr>
          <w:rStyle w:val="bibsurname"/>
          <w:szCs w:val="24"/>
        </w:rPr>
        <w:t>Akiyama</w:t>
      </w:r>
      <w:r>
        <w:rPr>
          <w:szCs w:val="24"/>
        </w:rPr>
        <w:t xml:space="preserve"> </w:t>
      </w:r>
      <w:r>
        <w:rPr>
          <w:rStyle w:val="bibfname"/>
          <w:szCs w:val="24"/>
        </w:rPr>
        <w:t>K</w:t>
      </w:r>
      <w:r>
        <w:rPr>
          <w:szCs w:val="24"/>
        </w:rPr>
        <w:t xml:space="preserve">, </w:t>
      </w:r>
      <w:r>
        <w:rPr>
          <w:rStyle w:val="bibsurname"/>
          <w:szCs w:val="24"/>
        </w:rPr>
        <w:t>Nakata</w:t>
      </w:r>
      <w:r>
        <w:rPr>
          <w:szCs w:val="24"/>
        </w:rPr>
        <w:t xml:space="preserve"> </w:t>
      </w:r>
      <w:r>
        <w:rPr>
          <w:rStyle w:val="bibfname"/>
          <w:szCs w:val="24"/>
        </w:rPr>
        <w:t>K</w:t>
      </w:r>
      <w:r>
        <w:rPr>
          <w:szCs w:val="24"/>
        </w:rPr>
        <w:t xml:space="preserve">, </w:t>
      </w:r>
      <w:proofErr w:type="spellStart"/>
      <w:r>
        <w:rPr>
          <w:rStyle w:val="bibsurname"/>
          <w:szCs w:val="24"/>
        </w:rPr>
        <w:t>Kitada</w:t>
      </w:r>
      <w:proofErr w:type="spellEnd"/>
      <w:r>
        <w:rPr>
          <w:szCs w:val="24"/>
        </w:rPr>
        <w:t xml:space="preserve"> </w:t>
      </w:r>
      <w:r>
        <w:rPr>
          <w:rStyle w:val="bibfname"/>
          <w:szCs w:val="24"/>
        </w:rPr>
        <w:t>M</w:t>
      </w:r>
      <w:r>
        <w:rPr>
          <w:szCs w:val="24"/>
        </w:rPr>
        <w:t xml:space="preserve">, </w:t>
      </w:r>
      <w:r>
        <w:rPr>
          <w:rStyle w:val="bibetal"/>
          <w:szCs w:val="24"/>
        </w:rPr>
        <w:t>et al</w:t>
      </w:r>
      <w:r>
        <w:rPr>
          <w:szCs w:val="24"/>
        </w:rPr>
        <w:t xml:space="preserve">. </w:t>
      </w:r>
      <w:r>
        <w:rPr>
          <w:rStyle w:val="bibarticle"/>
          <w:szCs w:val="24"/>
        </w:rPr>
        <w:t>Changes in axial alignment of the ipsilateral hip and knee after total hip arthroplasty.</w:t>
      </w:r>
      <w:r>
        <w:rPr>
          <w:szCs w:val="24"/>
        </w:rPr>
        <w:t xml:space="preserve"> </w:t>
      </w:r>
      <w:r>
        <w:rPr>
          <w:rStyle w:val="bibjournal"/>
          <w:szCs w:val="24"/>
        </w:rPr>
        <w:t>Bone Joint J</w:t>
      </w:r>
      <w:r>
        <w:rPr>
          <w:szCs w:val="24"/>
        </w:rPr>
        <w:t xml:space="preserve"> </w:t>
      </w:r>
      <w:r>
        <w:rPr>
          <w:rStyle w:val="bibyear"/>
          <w:szCs w:val="24"/>
        </w:rPr>
        <w:t>2016</w:t>
      </w:r>
      <w:r>
        <w:rPr>
          <w:szCs w:val="24"/>
        </w:rPr>
        <w:t>;</w:t>
      </w:r>
      <w:r>
        <w:rPr>
          <w:rStyle w:val="bibvolume"/>
          <w:szCs w:val="24"/>
        </w:rPr>
        <w:t>98-B</w:t>
      </w:r>
      <w:r>
        <w:rPr>
          <w:szCs w:val="24"/>
        </w:rPr>
        <w:t>(</w:t>
      </w:r>
      <w:r>
        <w:rPr>
          <w:rStyle w:val="bibissue"/>
          <w:szCs w:val="24"/>
        </w:rPr>
        <w:t>3</w:t>
      </w:r>
      <w:r>
        <w:rPr>
          <w:szCs w:val="24"/>
        </w:rPr>
        <w:t>):</w:t>
      </w:r>
      <w:r>
        <w:rPr>
          <w:rStyle w:val="bibfpage"/>
          <w:szCs w:val="24"/>
        </w:rPr>
        <w:t>349</w:t>
      </w:r>
      <w:r>
        <w:rPr>
          <w:szCs w:val="24"/>
        </w:rPr>
        <w:t>–</w:t>
      </w:r>
      <w:r>
        <w:rPr>
          <w:rStyle w:val="biblpage"/>
          <w:szCs w:val="24"/>
        </w:rPr>
        <w:t>358</w:t>
      </w:r>
      <w:hyperlink r:id="rId24"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35BE3282"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_id=\"b16\" _pubmed=\"7773756\""</w:instrText>
      </w:r>
      <w:r>
        <w:rPr>
          <w:szCs w:val="24"/>
        </w:rPr>
        <w:fldChar w:fldCharType="separate"/>
      </w:r>
      <w:r>
        <w:rPr>
          <w:szCs w:val="24"/>
        </w:rPr>
        <w:instrText xml:space="preserve"> _id="b16" _pubmed="7773756"</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16</w:t>
      </w:r>
      <w:r>
        <w:rPr>
          <w:szCs w:val="24"/>
        </w:rPr>
        <w:t>.</w:t>
      </w:r>
      <w:r>
        <w:rPr>
          <w:szCs w:val="24"/>
        </w:rPr>
        <w:tab/>
      </w:r>
      <w:r>
        <w:rPr>
          <w:rStyle w:val="bibsurname"/>
          <w:szCs w:val="24"/>
        </w:rPr>
        <w:t>Olmstead</w:t>
      </w:r>
      <w:r>
        <w:rPr>
          <w:szCs w:val="24"/>
        </w:rPr>
        <w:t xml:space="preserve"> </w:t>
      </w:r>
      <w:r>
        <w:rPr>
          <w:rStyle w:val="bibfname"/>
          <w:szCs w:val="24"/>
        </w:rPr>
        <w:t>ML</w:t>
      </w:r>
      <w:r>
        <w:rPr>
          <w:szCs w:val="24"/>
        </w:rPr>
        <w:t xml:space="preserve">. </w:t>
      </w:r>
      <w:r>
        <w:rPr>
          <w:rStyle w:val="bibarticle"/>
          <w:szCs w:val="24"/>
        </w:rPr>
        <w:t>The canine cemented modular total hip prosthesis.</w:t>
      </w:r>
      <w:r>
        <w:rPr>
          <w:szCs w:val="24"/>
        </w:rPr>
        <w:t xml:space="preserve"> </w:t>
      </w:r>
      <w:r>
        <w:rPr>
          <w:rStyle w:val="bibjournal"/>
          <w:szCs w:val="24"/>
        </w:rPr>
        <w:t xml:space="preserve">J Am </w:t>
      </w:r>
      <w:proofErr w:type="spellStart"/>
      <w:r>
        <w:rPr>
          <w:rStyle w:val="bibjournal"/>
          <w:szCs w:val="24"/>
        </w:rPr>
        <w:t>Anim</w:t>
      </w:r>
      <w:proofErr w:type="spellEnd"/>
      <w:r>
        <w:rPr>
          <w:rStyle w:val="bibjournal"/>
          <w:szCs w:val="24"/>
        </w:rPr>
        <w:t xml:space="preserve"> Hosp Assoc</w:t>
      </w:r>
      <w:r>
        <w:rPr>
          <w:szCs w:val="24"/>
        </w:rPr>
        <w:t xml:space="preserve"> </w:t>
      </w:r>
      <w:r>
        <w:rPr>
          <w:rStyle w:val="bibyear"/>
          <w:szCs w:val="24"/>
        </w:rPr>
        <w:t>1995</w:t>
      </w:r>
      <w:r>
        <w:rPr>
          <w:szCs w:val="24"/>
        </w:rPr>
        <w:t>;</w:t>
      </w:r>
      <w:r>
        <w:rPr>
          <w:rStyle w:val="bibvolume"/>
          <w:szCs w:val="24"/>
        </w:rPr>
        <w:t>31</w:t>
      </w:r>
      <w:r>
        <w:rPr>
          <w:szCs w:val="24"/>
        </w:rPr>
        <w:t>(</w:t>
      </w:r>
      <w:r>
        <w:rPr>
          <w:rStyle w:val="bibissue"/>
          <w:szCs w:val="24"/>
        </w:rPr>
        <w:t>2</w:t>
      </w:r>
      <w:r>
        <w:rPr>
          <w:szCs w:val="24"/>
        </w:rPr>
        <w:t>):</w:t>
      </w:r>
      <w:r>
        <w:rPr>
          <w:rStyle w:val="bibfpage"/>
          <w:szCs w:val="24"/>
        </w:rPr>
        <w:t>109</w:t>
      </w:r>
      <w:r>
        <w:rPr>
          <w:szCs w:val="24"/>
        </w:rPr>
        <w:t>–</w:t>
      </w:r>
      <w:r>
        <w:rPr>
          <w:rStyle w:val="biblpage"/>
          <w:szCs w:val="24"/>
        </w:rPr>
        <w:t>124</w:t>
      </w:r>
      <w:hyperlink r:id="rId25"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5CA4855C"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_id=\"b17\" _pubmed=\"23505459\""</w:instrText>
      </w:r>
      <w:r>
        <w:rPr>
          <w:szCs w:val="24"/>
        </w:rPr>
        <w:fldChar w:fldCharType="separate"/>
      </w:r>
      <w:r>
        <w:rPr>
          <w:szCs w:val="24"/>
        </w:rPr>
        <w:instrText xml:space="preserve"> _id="b17" _pubmed="23505459"</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17</w:t>
      </w:r>
      <w:r>
        <w:rPr>
          <w:szCs w:val="24"/>
        </w:rPr>
        <w:t>.</w:t>
      </w:r>
      <w:r>
        <w:rPr>
          <w:szCs w:val="24"/>
        </w:rPr>
        <w:tab/>
      </w:r>
      <w:r>
        <w:rPr>
          <w:rStyle w:val="bibsurname"/>
          <w:szCs w:val="24"/>
        </w:rPr>
        <w:t>Walton</w:t>
      </w:r>
      <w:r>
        <w:rPr>
          <w:szCs w:val="24"/>
        </w:rPr>
        <w:t xml:space="preserve"> </w:t>
      </w:r>
      <w:r>
        <w:rPr>
          <w:rStyle w:val="bibfname"/>
          <w:szCs w:val="24"/>
        </w:rPr>
        <w:t>MB</w:t>
      </w:r>
      <w:r>
        <w:rPr>
          <w:szCs w:val="24"/>
        </w:rPr>
        <w:t xml:space="preserve">, </w:t>
      </w:r>
      <w:proofErr w:type="spellStart"/>
      <w:r>
        <w:rPr>
          <w:rStyle w:val="bibsurname"/>
          <w:szCs w:val="24"/>
        </w:rPr>
        <w:t>Cowderoy</w:t>
      </w:r>
      <w:proofErr w:type="spellEnd"/>
      <w:r>
        <w:rPr>
          <w:szCs w:val="24"/>
        </w:rPr>
        <w:t xml:space="preserve"> </w:t>
      </w:r>
      <w:r>
        <w:rPr>
          <w:rStyle w:val="bibfname"/>
          <w:szCs w:val="24"/>
        </w:rPr>
        <w:t>E</w:t>
      </w:r>
      <w:r>
        <w:rPr>
          <w:szCs w:val="24"/>
        </w:rPr>
        <w:t xml:space="preserve">, </w:t>
      </w:r>
      <w:r>
        <w:rPr>
          <w:rStyle w:val="bibsurname"/>
          <w:szCs w:val="24"/>
        </w:rPr>
        <w:t>Lascelles</w:t>
      </w:r>
      <w:r>
        <w:rPr>
          <w:szCs w:val="24"/>
        </w:rPr>
        <w:t xml:space="preserve"> </w:t>
      </w:r>
      <w:r>
        <w:rPr>
          <w:rStyle w:val="bibfname"/>
          <w:szCs w:val="24"/>
        </w:rPr>
        <w:t>D</w:t>
      </w:r>
      <w:r>
        <w:rPr>
          <w:szCs w:val="24"/>
        </w:rPr>
        <w:t xml:space="preserve">, </w:t>
      </w:r>
      <w:r>
        <w:rPr>
          <w:rStyle w:val="bibsurname"/>
          <w:szCs w:val="24"/>
        </w:rPr>
        <w:t>Innes</w:t>
      </w:r>
      <w:r>
        <w:rPr>
          <w:szCs w:val="24"/>
        </w:rPr>
        <w:t xml:space="preserve"> </w:t>
      </w:r>
      <w:r>
        <w:rPr>
          <w:rStyle w:val="bibfname"/>
          <w:szCs w:val="24"/>
        </w:rPr>
        <w:t>JF</w:t>
      </w:r>
      <w:r>
        <w:rPr>
          <w:szCs w:val="24"/>
        </w:rPr>
        <w:t xml:space="preserve">. </w:t>
      </w:r>
      <w:r>
        <w:rPr>
          <w:rStyle w:val="bibarticle"/>
          <w:szCs w:val="24"/>
        </w:rPr>
        <w:t>Evaluation of construct and criterion validity for the ‘Liverpool Osteoarthritis in Dogs’ (LOAD) clinical metrology instrument and comparison to two other instruments.</w:t>
      </w:r>
      <w:r>
        <w:rPr>
          <w:szCs w:val="24"/>
        </w:rPr>
        <w:t xml:space="preserve"> </w:t>
      </w:r>
      <w:proofErr w:type="spellStart"/>
      <w:r>
        <w:rPr>
          <w:rStyle w:val="bibjournal"/>
          <w:szCs w:val="24"/>
        </w:rPr>
        <w:t>PLoS</w:t>
      </w:r>
      <w:proofErr w:type="spellEnd"/>
      <w:r>
        <w:rPr>
          <w:rStyle w:val="bibjournal"/>
          <w:szCs w:val="24"/>
        </w:rPr>
        <w:t xml:space="preserve"> One</w:t>
      </w:r>
      <w:r>
        <w:rPr>
          <w:szCs w:val="24"/>
        </w:rPr>
        <w:t xml:space="preserve"> </w:t>
      </w:r>
      <w:r>
        <w:rPr>
          <w:rStyle w:val="bibyear"/>
          <w:szCs w:val="24"/>
        </w:rPr>
        <w:t>2013</w:t>
      </w:r>
      <w:r>
        <w:rPr>
          <w:szCs w:val="24"/>
        </w:rPr>
        <w:t>;</w:t>
      </w:r>
      <w:r>
        <w:rPr>
          <w:rStyle w:val="bibvolume"/>
          <w:szCs w:val="24"/>
        </w:rPr>
        <w:t>8</w:t>
      </w:r>
      <w:r>
        <w:rPr>
          <w:szCs w:val="24"/>
        </w:rPr>
        <w:t>(</w:t>
      </w:r>
      <w:r>
        <w:rPr>
          <w:rStyle w:val="bibissue"/>
          <w:szCs w:val="24"/>
        </w:rPr>
        <w:t>3</w:t>
      </w:r>
      <w:r>
        <w:rPr>
          <w:szCs w:val="24"/>
        </w:rPr>
        <w:t>):</w:t>
      </w:r>
      <w:r>
        <w:rPr>
          <w:rStyle w:val="bibfpage"/>
          <w:szCs w:val="24"/>
        </w:rPr>
        <w:t>e58125</w:t>
      </w:r>
      <w:hyperlink r:id="rId26"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2E9CF5FC"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_id=\"b18\" _pubmed=\"11172458\""</w:instrText>
      </w:r>
      <w:r>
        <w:rPr>
          <w:szCs w:val="24"/>
        </w:rPr>
        <w:fldChar w:fldCharType="separate"/>
      </w:r>
      <w:r>
        <w:rPr>
          <w:szCs w:val="24"/>
        </w:rPr>
        <w:instrText xml:space="preserve"> _id="b18" _pubmed="11172458"</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18</w:t>
      </w:r>
      <w:r>
        <w:rPr>
          <w:szCs w:val="24"/>
        </w:rPr>
        <w:t>.</w:t>
      </w:r>
      <w:r>
        <w:rPr>
          <w:szCs w:val="24"/>
        </w:rPr>
        <w:tab/>
      </w:r>
      <w:r>
        <w:rPr>
          <w:rStyle w:val="bibsurname"/>
          <w:szCs w:val="24"/>
        </w:rPr>
        <w:t>Dyce</w:t>
      </w:r>
      <w:r>
        <w:rPr>
          <w:szCs w:val="24"/>
        </w:rPr>
        <w:t xml:space="preserve"> </w:t>
      </w:r>
      <w:r>
        <w:rPr>
          <w:rStyle w:val="bibfname"/>
          <w:szCs w:val="24"/>
        </w:rPr>
        <w:t>J</w:t>
      </w:r>
      <w:r>
        <w:rPr>
          <w:szCs w:val="24"/>
        </w:rPr>
        <w:t xml:space="preserve">, </w:t>
      </w:r>
      <w:r>
        <w:rPr>
          <w:rStyle w:val="bibsurname"/>
          <w:szCs w:val="24"/>
        </w:rPr>
        <w:t>Wisner</w:t>
      </w:r>
      <w:r>
        <w:rPr>
          <w:szCs w:val="24"/>
        </w:rPr>
        <w:t xml:space="preserve"> </w:t>
      </w:r>
      <w:r>
        <w:rPr>
          <w:rStyle w:val="bibfname"/>
          <w:szCs w:val="24"/>
        </w:rPr>
        <w:t>ER</w:t>
      </w:r>
      <w:r>
        <w:rPr>
          <w:szCs w:val="24"/>
        </w:rPr>
        <w:t xml:space="preserve">, </w:t>
      </w:r>
      <w:r>
        <w:rPr>
          <w:rStyle w:val="bibsurname"/>
          <w:szCs w:val="24"/>
        </w:rPr>
        <w:t>Schrader</w:t>
      </w:r>
      <w:r>
        <w:rPr>
          <w:szCs w:val="24"/>
        </w:rPr>
        <w:t xml:space="preserve"> </w:t>
      </w:r>
      <w:r>
        <w:rPr>
          <w:rStyle w:val="bibfname"/>
          <w:szCs w:val="24"/>
        </w:rPr>
        <w:t>SC</w:t>
      </w:r>
      <w:r>
        <w:rPr>
          <w:szCs w:val="24"/>
        </w:rPr>
        <w:t xml:space="preserve">, </w:t>
      </w:r>
      <w:r>
        <w:rPr>
          <w:rStyle w:val="bibsurname"/>
          <w:szCs w:val="24"/>
        </w:rPr>
        <w:t>Wang</w:t>
      </w:r>
      <w:r>
        <w:rPr>
          <w:szCs w:val="24"/>
        </w:rPr>
        <w:t xml:space="preserve"> </w:t>
      </w:r>
      <w:r>
        <w:rPr>
          <w:rStyle w:val="bibfname"/>
          <w:szCs w:val="24"/>
        </w:rPr>
        <w:t>Q</w:t>
      </w:r>
      <w:r>
        <w:rPr>
          <w:szCs w:val="24"/>
        </w:rPr>
        <w:t xml:space="preserve">, </w:t>
      </w:r>
      <w:r>
        <w:rPr>
          <w:rStyle w:val="bibsurname"/>
          <w:szCs w:val="24"/>
        </w:rPr>
        <w:t>Olmstead</w:t>
      </w:r>
      <w:r>
        <w:rPr>
          <w:szCs w:val="24"/>
        </w:rPr>
        <w:t xml:space="preserve"> </w:t>
      </w:r>
      <w:r>
        <w:rPr>
          <w:rStyle w:val="bibfname"/>
          <w:szCs w:val="24"/>
        </w:rPr>
        <w:t>ML</w:t>
      </w:r>
      <w:r>
        <w:rPr>
          <w:szCs w:val="24"/>
        </w:rPr>
        <w:t xml:space="preserve">. </w:t>
      </w:r>
      <w:r>
        <w:rPr>
          <w:rStyle w:val="bibarticle"/>
          <w:szCs w:val="24"/>
        </w:rPr>
        <w:t>Radiographic evaluation of acetabular component position in dogs.</w:t>
      </w:r>
      <w:r>
        <w:rPr>
          <w:szCs w:val="24"/>
        </w:rPr>
        <w:t xml:space="preserve"> </w:t>
      </w:r>
      <w:r>
        <w:rPr>
          <w:rStyle w:val="bibjournal"/>
          <w:szCs w:val="24"/>
        </w:rPr>
        <w:t>Vet Surg</w:t>
      </w:r>
      <w:r>
        <w:rPr>
          <w:szCs w:val="24"/>
        </w:rPr>
        <w:t xml:space="preserve"> </w:t>
      </w:r>
      <w:r>
        <w:rPr>
          <w:rStyle w:val="bibyear"/>
          <w:szCs w:val="24"/>
        </w:rPr>
        <w:t>2001</w:t>
      </w:r>
      <w:r>
        <w:rPr>
          <w:szCs w:val="24"/>
        </w:rPr>
        <w:t>;</w:t>
      </w:r>
      <w:r>
        <w:rPr>
          <w:rStyle w:val="bibvolume"/>
          <w:szCs w:val="24"/>
        </w:rPr>
        <w:t>30</w:t>
      </w:r>
      <w:r>
        <w:rPr>
          <w:szCs w:val="24"/>
        </w:rPr>
        <w:t>(</w:t>
      </w:r>
      <w:r>
        <w:rPr>
          <w:rStyle w:val="bibissue"/>
          <w:szCs w:val="24"/>
        </w:rPr>
        <w:t>1</w:t>
      </w:r>
      <w:r>
        <w:rPr>
          <w:szCs w:val="24"/>
        </w:rPr>
        <w:t>):</w:t>
      </w:r>
      <w:r>
        <w:rPr>
          <w:rStyle w:val="bibfpage"/>
          <w:szCs w:val="24"/>
        </w:rPr>
        <w:t>28</w:t>
      </w:r>
      <w:r>
        <w:rPr>
          <w:szCs w:val="24"/>
        </w:rPr>
        <w:t>–</w:t>
      </w:r>
      <w:r>
        <w:rPr>
          <w:rStyle w:val="biblpage"/>
          <w:szCs w:val="24"/>
        </w:rPr>
        <w:t>39</w:t>
      </w:r>
      <w:hyperlink r:id="rId27"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56959D09"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_id=\"b19\" _pubmed=\"16212589\""</w:instrText>
      </w:r>
      <w:r>
        <w:rPr>
          <w:szCs w:val="24"/>
        </w:rPr>
        <w:fldChar w:fldCharType="separate"/>
      </w:r>
      <w:r>
        <w:rPr>
          <w:szCs w:val="24"/>
        </w:rPr>
        <w:instrText xml:space="preserve"> _id="b19" _pubmed="16212589"</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19</w:t>
      </w:r>
      <w:r>
        <w:rPr>
          <w:szCs w:val="24"/>
        </w:rPr>
        <w:t>.</w:t>
      </w:r>
      <w:r>
        <w:rPr>
          <w:szCs w:val="24"/>
        </w:rPr>
        <w:tab/>
      </w:r>
      <w:r>
        <w:rPr>
          <w:rStyle w:val="bibsurname"/>
          <w:szCs w:val="24"/>
        </w:rPr>
        <w:t>Ota</w:t>
      </w:r>
      <w:r>
        <w:rPr>
          <w:szCs w:val="24"/>
        </w:rPr>
        <w:t xml:space="preserve"> </w:t>
      </w:r>
      <w:r>
        <w:rPr>
          <w:rStyle w:val="bibfname"/>
          <w:szCs w:val="24"/>
        </w:rPr>
        <w:t>J</w:t>
      </w:r>
      <w:r>
        <w:rPr>
          <w:szCs w:val="24"/>
        </w:rPr>
        <w:t xml:space="preserve">, </w:t>
      </w:r>
      <w:r>
        <w:rPr>
          <w:rStyle w:val="bibsurname"/>
          <w:szCs w:val="24"/>
        </w:rPr>
        <w:t>Cook</w:t>
      </w:r>
      <w:r>
        <w:rPr>
          <w:szCs w:val="24"/>
        </w:rPr>
        <w:t xml:space="preserve"> </w:t>
      </w:r>
      <w:r>
        <w:rPr>
          <w:rStyle w:val="bibfname"/>
          <w:szCs w:val="24"/>
        </w:rPr>
        <w:t>JL</w:t>
      </w:r>
      <w:r>
        <w:rPr>
          <w:szCs w:val="24"/>
        </w:rPr>
        <w:t xml:space="preserve">, </w:t>
      </w:r>
      <w:r>
        <w:rPr>
          <w:rStyle w:val="bibsurname"/>
          <w:szCs w:val="24"/>
        </w:rPr>
        <w:t>Lewis</w:t>
      </w:r>
      <w:r>
        <w:rPr>
          <w:szCs w:val="24"/>
        </w:rPr>
        <w:t xml:space="preserve"> </w:t>
      </w:r>
      <w:r>
        <w:rPr>
          <w:rStyle w:val="bibfname"/>
          <w:szCs w:val="24"/>
        </w:rPr>
        <w:t>DD</w:t>
      </w:r>
      <w:r>
        <w:rPr>
          <w:szCs w:val="24"/>
        </w:rPr>
        <w:t xml:space="preserve">, </w:t>
      </w:r>
      <w:r>
        <w:rPr>
          <w:rStyle w:val="bibetal"/>
          <w:szCs w:val="24"/>
        </w:rPr>
        <w:t>et al</w:t>
      </w:r>
      <w:r>
        <w:rPr>
          <w:szCs w:val="24"/>
        </w:rPr>
        <w:t xml:space="preserve">. </w:t>
      </w:r>
      <w:r>
        <w:rPr>
          <w:rStyle w:val="bibarticle"/>
          <w:szCs w:val="24"/>
        </w:rPr>
        <w:t>Short-term aseptic loosening of the femoral component in canine total hip replacement: effects of cementing technique on cement mantle grade.</w:t>
      </w:r>
      <w:r>
        <w:rPr>
          <w:szCs w:val="24"/>
        </w:rPr>
        <w:t xml:space="preserve"> </w:t>
      </w:r>
      <w:r>
        <w:rPr>
          <w:rStyle w:val="bibjournal"/>
          <w:szCs w:val="24"/>
        </w:rPr>
        <w:t>Vet Surg</w:t>
      </w:r>
      <w:r>
        <w:rPr>
          <w:szCs w:val="24"/>
        </w:rPr>
        <w:t xml:space="preserve"> </w:t>
      </w:r>
      <w:r>
        <w:rPr>
          <w:rStyle w:val="bibyear"/>
          <w:szCs w:val="24"/>
        </w:rPr>
        <w:t>2005</w:t>
      </w:r>
      <w:r>
        <w:rPr>
          <w:szCs w:val="24"/>
        </w:rPr>
        <w:t>;</w:t>
      </w:r>
      <w:r>
        <w:rPr>
          <w:rStyle w:val="bibvolume"/>
          <w:szCs w:val="24"/>
        </w:rPr>
        <w:t>34</w:t>
      </w:r>
      <w:r>
        <w:rPr>
          <w:szCs w:val="24"/>
        </w:rPr>
        <w:t>(</w:t>
      </w:r>
      <w:r>
        <w:rPr>
          <w:rStyle w:val="bibissue"/>
          <w:szCs w:val="24"/>
        </w:rPr>
        <w:t>4</w:t>
      </w:r>
      <w:r>
        <w:rPr>
          <w:szCs w:val="24"/>
        </w:rPr>
        <w:t>):</w:t>
      </w:r>
      <w:r>
        <w:rPr>
          <w:rStyle w:val="bibfpage"/>
          <w:szCs w:val="24"/>
        </w:rPr>
        <w:t>345</w:t>
      </w:r>
      <w:r>
        <w:rPr>
          <w:szCs w:val="24"/>
        </w:rPr>
        <w:t>–</w:t>
      </w:r>
      <w:r>
        <w:rPr>
          <w:rStyle w:val="biblpage"/>
          <w:szCs w:val="24"/>
        </w:rPr>
        <w:t>352</w:t>
      </w:r>
      <w:hyperlink r:id="rId28"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44B64FF7"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_id=\"b20\" _pubmed=\"25110206\""</w:instrText>
      </w:r>
      <w:r>
        <w:rPr>
          <w:szCs w:val="24"/>
        </w:rPr>
        <w:fldChar w:fldCharType="separate"/>
      </w:r>
      <w:r>
        <w:rPr>
          <w:szCs w:val="24"/>
        </w:rPr>
        <w:instrText xml:space="preserve"> _id="b20" _pubmed="25110206"</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20</w:t>
      </w:r>
      <w:r>
        <w:rPr>
          <w:szCs w:val="24"/>
        </w:rPr>
        <w:t>.</w:t>
      </w:r>
      <w:r>
        <w:rPr>
          <w:szCs w:val="24"/>
        </w:rPr>
        <w:tab/>
      </w:r>
      <w:r>
        <w:rPr>
          <w:rStyle w:val="bibsurname"/>
          <w:szCs w:val="24"/>
        </w:rPr>
        <w:t>Barnes</w:t>
      </w:r>
      <w:r>
        <w:rPr>
          <w:szCs w:val="24"/>
        </w:rPr>
        <w:t xml:space="preserve"> </w:t>
      </w:r>
      <w:r>
        <w:rPr>
          <w:rStyle w:val="bibfname"/>
          <w:szCs w:val="24"/>
        </w:rPr>
        <w:t>DM</w:t>
      </w:r>
      <w:r>
        <w:rPr>
          <w:szCs w:val="24"/>
        </w:rPr>
        <w:t xml:space="preserve">, </w:t>
      </w:r>
      <w:r>
        <w:rPr>
          <w:rStyle w:val="bibsurname"/>
          <w:szCs w:val="24"/>
        </w:rPr>
        <w:t>Anderson</w:t>
      </w:r>
      <w:r>
        <w:rPr>
          <w:szCs w:val="24"/>
        </w:rPr>
        <w:t xml:space="preserve"> </w:t>
      </w:r>
      <w:r>
        <w:rPr>
          <w:rStyle w:val="bibfname"/>
          <w:szCs w:val="24"/>
        </w:rPr>
        <w:t>AA</w:t>
      </w:r>
      <w:r>
        <w:rPr>
          <w:szCs w:val="24"/>
        </w:rPr>
        <w:t xml:space="preserve">, </w:t>
      </w:r>
      <w:r>
        <w:rPr>
          <w:rStyle w:val="bibsurname"/>
          <w:szCs w:val="24"/>
        </w:rPr>
        <w:t>Frost</w:t>
      </w:r>
      <w:r>
        <w:rPr>
          <w:szCs w:val="24"/>
        </w:rPr>
        <w:t xml:space="preserve"> </w:t>
      </w:r>
      <w:r>
        <w:rPr>
          <w:rStyle w:val="bibfname"/>
          <w:szCs w:val="24"/>
        </w:rPr>
        <w:t>C</w:t>
      </w:r>
      <w:r>
        <w:rPr>
          <w:szCs w:val="24"/>
        </w:rPr>
        <w:t xml:space="preserve">, </w:t>
      </w:r>
      <w:r>
        <w:rPr>
          <w:rStyle w:val="bibsurname"/>
          <w:szCs w:val="24"/>
        </w:rPr>
        <w:t>Barnes</w:t>
      </w:r>
      <w:r>
        <w:rPr>
          <w:szCs w:val="24"/>
        </w:rPr>
        <w:t xml:space="preserve"> </w:t>
      </w:r>
      <w:r>
        <w:rPr>
          <w:rStyle w:val="bibfname"/>
          <w:szCs w:val="24"/>
        </w:rPr>
        <w:t>J</w:t>
      </w:r>
      <w:r>
        <w:rPr>
          <w:szCs w:val="24"/>
        </w:rPr>
        <w:t xml:space="preserve">. </w:t>
      </w:r>
      <w:proofErr w:type="gramStart"/>
      <w:r>
        <w:rPr>
          <w:rStyle w:val="bibarticle"/>
          <w:szCs w:val="24"/>
        </w:rPr>
        <w:t>Repeatability</w:t>
      </w:r>
      <w:proofErr w:type="gramEnd"/>
      <w:r>
        <w:rPr>
          <w:rStyle w:val="bibarticle"/>
          <w:szCs w:val="24"/>
        </w:rPr>
        <w:t xml:space="preserve"> and reproducibility of measurements of femoral and tibial alignment using computed tomography multiplanar reconstructions.</w:t>
      </w:r>
      <w:r>
        <w:rPr>
          <w:szCs w:val="24"/>
        </w:rPr>
        <w:t xml:space="preserve"> </w:t>
      </w:r>
      <w:r>
        <w:rPr>
          <w:rStyle w:val="bibjournal"/>
          <w:szCs w:val="24"/>
        </w:rPr>
        <w:t>Vet Surg</w:t>
      </w:r>
      <w:r>
        <w:rPr>
          <w:szCs w:val="24"/>
        </w:rPr>
        <w:t xml:space="preserve"> </w:t>
      </w:r>
      <w:r>
        <w:rPr>
          <w:rStyle w:val="bibyear"/>
          <w:szCs w:val="24"/>
        </w:rPr>
        <w:t>2015</w:t>
      </w:r>
      <w:r>
        <w:rPr>
          <w:szCs w:val="24"/>
        </w:rPr>
        <w:t>;</w:t>
      </w:r>
      <w:r>
        <w:rPr>
          <w:rStyle w:val="bibvolume"/>
          <w:szCs w:val="24"/>
        </w:rPr>
        <w:t>44</w:t>
      </w:r>
      <w:r>
        <w:rPr>
          <w:szCs w:val="24"/>
        </w:rPr>
        <w:t>(</w:t>
      </w:r>
      <w:r>
        <w:rPr>
          <w:rStyle w:val="bibissue"/>
          <w:szCs w:val="24"/>
        </w:rPr>
        <w:t>1</w:t>
      </w:r>
      <w:r>
        <w:rPr>
          <w:szCs w:val="24"/>
        </w:rPr>
        <w:t>):</w:t>
      </w:r>
      <w:r>
        <w:rPr>
          <w:rStyle w:val="bibfpage"/>
          <w:szCs w:val="24"/>
        </w:rPr>
        <w:t>85</w:t>
      </w:r>
      <w:r>
        <w:rPr>
          <w:szCs w:val="24"/>
        </w:rPr>
        <w:t>–</w:t>
      </w:r>
      <w:r>
        <w:rPr>
          <w:rStyle w:val="biblpage"/>
          <w:szCs w:val="24"/>
        </w:rPr>
        <w:t>93</w:t>
      </w:r>
      <w:hyperlink r:id="rId29"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21268D93"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"edb"</w:instrText>
      </w:r>
      <w:r>
        <w:rPr>
          <w:szCs w:val="24"/>
        </w:rPr>
        <w:fldChar w:fldCharType="separate"/>
      </w:r>
      <w:r>
        <w:rPr>
          <w:szCs w:val="24"/>
        </w:rPr>
        <w:instrText>edb</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"edb"</w:instrText>
      </w:r>
      <w:r>
        <w:rPr>
          <w:szCs w:val="24"/>
        </w:rPr>
        <w:fldChar w:fldCharType="separate"/>
      </w:r>
      <w:r>
        <w:rPr>
          <w:szCs w:val="24"/>
        </w:rPr>
        <w:instrText>edb</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_id=\"b21\""</w:instrText>
      </w:r>
      <w:r>
        <w:rPr>
          <w:szCs w:val="24"/>
        </w:rPr>
        <w:fldChar w:fldCharType="separate"/>
      </w:r>
      <w:r>
        <w:rPr>
          <w:szCs w:val="24"/>
        </w:rPr>
        <w:instrText xml:space="preserve"> _id="b21"</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"edb"</w:instrText>
      </w:r>
      <w:r>
        <w:rPr>
          <w:szCs w:val="24"/>
        </w:rPr>
        <w:fldChar w:fldCharType="separate"/>
      </w:r>
      <w:r>
        <w:rPr>
          <w:szCs w:val="24"/>
        </w:rPr>
        <w:instrText>edb</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"edb"</w:instrText>
      </w:r>
      <w:r>
        <w:rPr>
          <w:szCs w:val="24"/>
        </w:rPr>
        <w:fldChar w:fldCharType="separate"/>
      </w:r>
      <w:r>
        <w:rPr>
          <w:szCs w:val="24"/>
        </w:rPr>
        <w:t>edb</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21</w:t>
      </w:r>
      <w:r>
        <w:rPr>
          <w:szCs w:val="24"/>
        </w:rPr>
        <w:t>.</w:t>
      </w:r>
      <w:r>
        <w:rPr>
          <w:szCs w:val="24"/>
        </w:rPr>
        <w:tab/>
      </w:r>
      <w:r>
        <w:rPr>
          <w:rStyle w:val="bibsurname"/>
          <w:szCs w:val="24"/>
        </w:rPr>
        <w:t>Roush</w:t>
      </w:r>
      <w:r>
        <w:rPr>
          <w:szCs w:val="24"/>
        </w:rPr>
        <w:t xml:space="preserve"> </w:t>
      </w:r>
      <w:r>
        <w:rPr>
          <w:rStyle w:val="bibfname"/>
          <w:szCs w:val="24"/>
        </w:rPr>
        <w:t>J</w:t>
      </w:r>
      <w:r>
        <w:rPr>
          <w:szCs w:val="24"/>
        </w:rPr>
        <w:t xml:space="preserve">. Surgical Therapy of Canine Hip Dysplasia. In: Tobias K, Johnston S, ed. by. Small Animal Veterinary Surgery. 1st ed. St Louis: Elsevier; </w:t>
      </w:r>
      <w:r>
        <w:rPr>
          <w:rStyle w:val="bibyear"/>
          <w:szCs w:val="24"/>
        </w:rPr>
        <w:t>2012</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"edb"</w:instrText>
      </w:r>
      <w:r>
        <w:rPr>
          <w:szCs w:val="24"/>
        </w:rPr>
        <w:fldChar w:fldCharType="separate"/>
      </w:r>
      <w:r>
        <w:rPr>
          <w:szCs w:val="24"/>
        </w:rPr>
        <w:instrText>edb</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"edb"</w:instrText>
      </w:r>
      <w:r>
        <w:rPr>
          <w:szCs w:val="24"/>
        </w:rPr>
        <w:fldChar w:fldCharType="separate"/>
      </w:r>
      <w:r>
        <w:rPr>
          <w:szCs w:val="24"/>
        </w:rPr>
        <w:instrText>edb</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"edb"</w:instrText>
      </w:r>
      <w:r>
        <w:rPr>
          <w:szCs w:val="24"/>
        </w:rPr>
        <w:fldChar w:fldCharType="separate"/>
      </w:r>
      <w:r>
        <w:rPr>
          <w:szCs w:val="24"/>
        </w:rPr>
        <w:instrText>edb</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"edb"</w:instrText>
      </w:r>
      <w:r>
        <w:rPr>
          <w:szCs w:val="24"/>
        </w:rPr>
        <w:fldChar w:fldCharType="separate"/>
      </w:r>
      <w:r>
        <w:rPr>
          <w:szCs w:val="24"/>
        </w:rPr>
        <w:t>edb</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5F1207E2"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_id=\"b22\" _pubmed=\"16115084\""</w:instrText>
      </w:r>
      <w:r>
        <w:rPr>
          <w:szCs w:val="24"/>
        </w:rPr>
        <w:fldChar w:fldCharType="separate"/>
      </w:r>
      <w:r>
        <w:rPr>
          <w:szCs w:val="24"/>
        </w:rPr>
        <w:instrText xml:space="preserve"> _id="b22" _pubmed="16115084"</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22</w:t>
      </w:r>
      <w:r>
        <w:rPr>
          <w:szCs w:val="24"/>
        </w:rPr>
        <w:t>.</w:t>
      </w:r>
      <w:r>
        <w:rPr>
          <w:szCs w:val="24"/>
        </w:rPr>
        <w:tab/>
      </w:r>
      <w:r>
        <w:rPr>
          <w:rStyle w:val="bibsurname"/>
          <w:szCs w:val="24"/>
        </w:rPr>
        <w:t>Towle</w:t>
      </w:r>
      <w:r>
        <w:rPr>
          <w:szCs w:val="24"/>
        </w:rPr>
        <w:t xml:space="preserve"> </w:t>
      </w:r>
      <w:r>
        <w:rPr>
          <w:rStyle w:val="bibfname"/>
          <w:szCs w:val="24"/>
        </w:rPr>
        <w:t>HA</w:t>
      </w:r>
      <w:r>
        <w:rPr>
          <w:szCs w:val="24"/>
        </w:rPr>
        <w:t xml:space="preserve">, </w:t>
      </w:r>
      <w:r>
        <w:rPr>
          <w:rStyle w:val="bibsurname"/>
          <w:szCs w:val="24"/>
        </w:rPr>
        <w:t>Griffon</w:t>
      </w:r>
      <w:r>
        <w:rPr>
          <w:szCs w:val="24"/>
        </w:rPr>
        <w:t xml:space="preserve"> </w:t>
      </w:r>
      <w:r>
        <w:rPr>
          <w:rStyle w:val="bibfname"/>
          <w:szCs w:val="24"/>
        </w:rPr>
        <w:t>DJ</w:t>
      </w:r>
      <w:r>
        <w:rPr>
          <w:szCs w:val="24"/>
        </w:rPr>
        <w:t xml:space="preserve">, </w:t>
      </w:r>
      <w:r>
        <w:rPr>
          <w:rStyle w:val="bibsurname"/>
          <w:szCs w:val="24"/>
        </w:rPr>
        <w:t>Thomas</w:t>
      </w:r>
      <w:r>
        <w:rPr>
          <w:szCs w:val="24"/>
        </w:rPr>
        <w:t xml:space="preserve"> </w:t>
      </w:r>
      <w:r>
        <w:rPr>
          <w:rStyle w:val="bibfname"/>
          <w:szCs w:val="24"/>
        </w:rPr>
        <w:t>MW</w:t>
      </w:r>
      <w:r>
        <w:rPr>
          <w:szCs w:val="24"/>
        </w:rPr>
        <w:t xml:space="preserve">, </w:t>
      </w:r>
      <w:r>
        <w:rPr>
          <w:rStyle w:val="bibsurname"/>
          <w:szCs w:val="24"/>
        </w:rPr>
        <w:t>Siegel</w:t>
      </w:r>
      <w:r>
        <w:rPr>
          <w:szCs w:val="24"/>
        </w:rPr>
        <w:t xml:space="preserve"> </w:t>
      </w:r>
      <w:r>
        <w:rPr>
          <w:rStyle w:val="bibfname"/>
          <w:szCs w:val="24"/>
        </w:rPr>
        <w:t>AM</w:t>
      </w:r>
      <w:r>
        <w:rPr>
          <w:szCs w:val="24"/>
        </w:rPr>
        <w:t xml:space="preserve">, </w:t>
      </w:r>
      <w:r>
        <w:rPr>
          <w:rStyle w:val="bibsurname"/>
          <w:szCs w:val="24"/>
        </w:rPr>
        <w:t>Dunning</w:t>
      </w:r>
      <w:r>
        <w:rPr>
          <w:szCs w:val="24"/>
        </w:rPr>
        <w:t xml:space="preserve"> </w:t>
      </w:r>
      <w:r>
        <w:rPr>
          <w:rStyle w:val="bibfname"/>
          <w:szCs w:val="24"/>
        </w:rPr>
        <w:t>D</w:t>
      </w:r>
      <w:r>
        <w:rPr>
          <w:szCs w:val="24"/>
        </w:rPr>
        <w:t xml:space="preserve">, </w:t>
      </w:r>
      <w:r>
        <w:rPr>
          <w:rStyle w:val="bibsurname"/>
          <w:szCs w:val="24"/>
        </w:rPr>
        <w:t>Johnson</w:t>
      </w:r>
      <w:r>
        <w:rPr>
          <w:szCs w:val="24"/>
        </w:rPr>
        <w:t xml:space="preserve"> </w:t>
      </w:r>
      <w:r>
        <w:rPr>
          <w:rStyle w:val="bibfname"/>
          <w:szCs w:val="24"/>
        </w:rPr>
        <w:t>A</w:t>
      </w:r>
      <w:r>
        <w:rPr>
          <w:szCs w:val="24"/>
        </w:rPr>
        <w:t xml:space="preserve">. </w:t>
      </w:r>
      <w:r>
        <w:rPr>
          <w:rStyle w:val="bibarticle"/>
          <w:szCs w:val="24"/>
        </w:rPr>
        <w:t>Pre- and postoperative radiographic and computed tomographic evaluation of dogs with medial patellar luxation.</w:t>
      </w:r>
      <w:r>
        <w:rPr>
          <w:szCs w:val="24"/>
        </w:rPr>
        <w:t xml:space="preserve"> </w:t>
      </w:r>
      <w:r>
        <w:rPr>
          <w:rStyle w:val="bibjournal"/>
          <w:szCs w:val="24"/>
        </w:rPr>
        <w:t>Vet Surg</w:t>
      </w:r>
      <w:r>
        <w:rPr>
          <w:szCs w:val="24"/>
        </w:rPr>
        <w:t xml:space="preserve"> </w:t>
      </w:r>
      <w:r>
        <w:rPr>
          <w:rStyle w:val="bibyear"/>
          <w:szCs w:val="24"/>
        </w:rPr>
        <w:t>2005</w:t>
      </w:r>
      <w:r>
        <w:rPr>
          <w:szCs w:val="24"/>
        </w:rPr>
        <w:t>;</w:t>
      </w:r>
      <w:r>
        <w:rPr>
          <w:rStyle w:val="bibvolume"/>
          <w:szCs w:val="24"/>
        </w:rPr>
        <w:t>34</w:t>
      </w:r>
      <w:r>
        <w:rPr>
          <w:szCs w:val="24"/>
        </w:rPr>
        <w:t>(</w:t>
      </w:r>
      <w:r>
        <w:rPr>
          <w:rStyle w:val="bibissue"/>
          <w:szCs w:val="24"/>
        </w:rPr>
        <w:t>3</w:t>
      </w:r>
      <w:r>
        <w:rPr>
          <w:szCs w:val="24"/>
        </w:rPr>
        <w:t>):</w:t>
      </w:r>
      <w:r>
        <w:rPr>
          <w:rStyle w:val="bibfpage"/>
          <w:szCs w:val="24"/>
        </w:rPr>
        <w:t>265</w:t>
      </w:r>
      <w:r>
        <w:rPr>
          <w:szCs w:val="24"/>
        </w:rPr>
        <w:t>–</w:t>
      </w:r>
      <w:r>
        <w:rPr>
          <w:rStyle w:val="biblpage"/>
          <w:szCs w:val="24"/>
        </w:rPr>
        <w:t>272</w:t>
      </w:r>
      <w:hyperlink r:id="rId30"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51C54DE1"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_id=\"b23\" _pubmed=\"17153063\""</w:instrText>
      </w:r>
      <w:r>
        <w:rPr>
          <w:szCs w:val="24"/>
        </w:rPr>
        <w:fldChar w:fldCharType="separate"/>
      </w:r>
      <w:r>
        <w:rPr>
          <w:szCs w:val="24"/>
        </w:rPr>
        <w:instrText xml:space="preserve"> _id="b23" _pubmed="17153063"</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23</w:t>
      </w:r>
      <w:r>
        <w:rPr>
          <w:szCs w:val="24"/>
        </w:rPr>
        <w:t>.</w:t>
      </w:r>
      <w:r>
        <w:rPr>
          <w:szCs w:val="24"/>
        </w:rPr>
        <w:tab/>
      </w:r>
      <w:r>
        <w:rPr>
          <w:rStyle w:val="bibsurname"/>
          <w:szCs w:val="24"/>
        </w:rPr>
        <w:t>Dudley</w:t>
      </w:r>
      <w:r>
        <w:rPr>
          <w:szCs w:val="24"/>
        </w:rPr>
        <w:t xml:space="preserve"> </w:t>
      </w:r>
      <w:r>
        <w:rPr>
          <w:rStyle w:val="bibfname"/>
          <w:szCs w:val="24"/>
        </w:rPr>
        <w:t>RM</w:t>
      </w:r>
      <w:r>
        <w:rPr>
          <w:szCs w:val="24"/>
        </w:rPr>
        <w:t xml:space="preserve">, </w:t>
      </w:r>
      <w:proofErr w:type="spellStart"/>
      <w:r>
        <w:rPr>
          <w:rStyle w:val="bibsurname"/>
          <w:szCs w:val="24"/>
        </w:rPr>
        <w:t>Kowaleski</w:t>
      </w:r>
      <w:proofErr w:type="spellEnd"/>
      <w:r>
        <w:rPr>
          <w:szCs w:val="24"/>
        </w:rPr>
        <w:t xml:space="preserve"> </w:t>
      </w:r>
      <w:r>
        <w:rPr>
          <w:rStyle w:val="bibfname"/>
          <w:szCs w:val="24"/>
        </w:rPr>
        <w:t>MP</w:t>
      </w:r>
      <w:r>
        <w:rPr>
          <w:szCs w:val="24"/>
        </w:rPr>
        <w:t xml:space="preserve">, </w:t>
      </w:r>
      <w:proofErr w:type="spellStart"/>
      <w:r>
        <w:rPr>
          <w:rStyle w:val="bibsurname"/>
          <w:szCs w:val="24"/>
        </w:rPr>
        <w:t>Drost</w:t>
      </w:r>
      <w:proofErr w:type="spellEnd"/>
      <w:r>
        <w:rPr>
          <w:szCs w:val="24"/>
        </w:rPr>
        <w:t xml:space="preserve"> </w:t>
      </w:r>
      <w:r>
        <w:rPr>
          <w:rStyle w:val="bibfname"/>
          <w:szCs w:val="24"/>
        </w:rPr>
        <w:t>WT</w:t>
      </w:r>
      <w:r>
        <w:rPr>
          <w:szCs w:val="24"/>
        </w:rPr>
        <w:t xml:space="preserve">, </w:t>
      </w:r>
      <w:r>
        <w:rPr>
          <w:rStyle w:val="bibsurname"/>
          <w:szCs w:val="24"/>
        </w:rPr>
        <w:t>Dyce</w:t>
      </w:r>
      <w:r>
        <w:rPr>
          <w:szCs w:val="24"/>
        </w:rPr>
        <w:t xml:space="preserve"> </w:t>
      </w:r>
      <w:r>
        <w:rPr>
          <w:rStyle w:val="bibfname"/>
          <w:szCs w:val="24"/>
        </w:rPr>
        <w:t>J</w:t>
      </w:r>
      <w:r>
        <w:rPr>
          <w:szCs w:val="24"/>
        </w:rPr>
        <w:t xml:space="preserve">. </w:t>
      </w:r>
      <w:r>
        <w:rPr>
          <w:rStyle w:val="bibarticle"/>
          <w:szCs w:val="24"/>
        </w:rPr>
        <w:t>Radiographic and computed tomographic determination of femoral varus and torsion in the dog.</w:t>
      </w:r>
      <w:r>
        <w:rPr>
          <w:szCs w:val="24"/>
        </w:rPr>
        <w:t xml:space="preserve"> </w:t>
      </w:r>
      <w:r>
        <w:rPr>
          <w:rStyle w:val="bibjournal"/>
          <w:szCs w:val="24"/>
        </w:rPr>
        <w:t xml:space="preserve">Vet </w:t>
      </w:r>
      <w:proofErr w:type="spellStart"/>
      <w:r>
        <w:rPr>
          <w:rStyle w:val="bibjournal"/>
          <w:szCs w:val="24"/>
        </w:rPr>
        <w:t>Radiol</w:t>
      </w:r>
      <w:proofErr w:type="spellEnd"/>
      <w:r>
        <w:rPr>
          <w:rStyle w:val="bibjournal"/>
          <w:szCs w:val="24"/>
        </w:rPr>
        <w:t xml:space="preserve"> Ultrasound</w:t>
      </w:r>
      <w:r>
        <w:rPr>
          <w:szCs w:val="24"/>
        </w:rPr>
        <w:t xml:space="preserve"> </w:t>
      </w:r>
      <w:r>
        <w:rPr>
          <w:rStyle w:val="bibyear"/>
          <w:szCs w:val="24"/>
        </w:rPr>
        <w:t>2006</w:t>
      </w:r>
      <w:r>
        <w:rPr>
          <w:szCs w:val="24"/>
        </w:rPr>
        <w:t>;</w:t>
      </w:r>
      <w:r>
        <w:rPr>
          <w:rStyle w:val="bibvolume"/>
          <w:szCs w:val="24"/>
        </w:rPr>
        <w:t>47</w:t>
      </w:r>
      <w:r>
        <w:rPr>
          <w:szCs w:val="24"/>
        </w:rPr>
        <w:t>(</w:t>
      </w:r>
      <w:r>
        <w:rPr>
          <w:rStyle w:val="bibissue"/>
          <w:szCs w:val="24"/>
        </w:rPr>
        <w:t>6</w:t>
      </w:r>
      <w:r>
        <w:rPr>
          <w:szCs w:val="24"/>
        </w:rPr>
        <w:t>):</w:t>
      </w:r>
      <w:r>
        <w:rPr>
          <w:rStyle w:val="bibfpage"/>
          <w:szCs w:val="24"/>
        </w:rPr>
        <w:t>546</w:t>
      </w:r>
      <w:r>
        <w:rPr>
          <w:szCs w:val="24"/>
        </w:rPr>
        <w:t>–</w:t>
      </w:r>
      <w:r>
        <w:rPr>
          <w:rStyle w:val="biblpage"/>
          <w:szCs w:val="24"/>
        </w:rPr>
        <w:t>552</w:t>
      </w:r>
      <w:hyperlink r:id="rId31"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9499658" w14:textId="77777777" w:rsidR="00770BEB" w:rsidRDefault="00770BEB">
      <w:pPr>
        <w:pStyle w:val="REF1"/>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_id=\"b24\" _pubmed=\"11230768\""</w:instrText>
      </w:r>
      <w:r>
        <w:rPr>
          <w:szCs w:val="24"/>
        </w:rPr>
        <w:fldChar w:fldCharType="separate"/>
      </w:r>
      <w:r>
        <w:rPr>
          <w:szCs w:val="24"/>
        </w:rPr>
        <w:instrText xml:space="preserve"> _id="b24" _pubmed="11230768"</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24</w:t>
      </w:r>
      <w:r>
        <w:rPr>
          <w:szCs w:val="24"/>
        </w:rPr>
        <w:t>.</w:t>
      </w:r>
      <w:r>
        <w:rPr>
          <w:szCs w:val="24"/>
        </w:rPr>
        <w:tab/>
      </w:r>
      <w:r>
        <w:rPr>
          <w:rStyle w:val="bibsurname"/>
          <w:szCs w:val="24"/>
        </w:rPr>
        <w:t>Johnson</w:t>
      </w:r>
      <w:r>
        <w:rPr>
          <w:szCs w:val="24"/>
        </w:rPr>
        <w:t xml:space="preserve"> </w:t>
      </w:r>
      <w:r>
        <w:rPr>
          <w:rStyle w:val="bibfname"/>
          <w:szCs w:val="24"/>
        </w:rPr>
        <w:t>AL</w:t>
      </w:r>
      <w:r>
        <w:rPr>
          <w:szCs w:val="24"/>
        </w:rPr>
        <w:t xml:space="preserve">, </w:t>
      </w:r>
      <w:r>
        <w:rPr>
          <w:rStyle w:val="bibsurname"/>
          <w:szCs w:val="24"/>
        </w:rPr>
        <w:t>Probst</w:t>
      </w:r>
      <w:r>
        <w:rPr>
          <w:szCs w:val="24"/>
        </w:rPr>
        <w:t xml:space="preserve"> </w:t>
      </w:r>
      <w:r>
        <w:rPr>
          <w:rStyle w:val="bibfname"/>
          <w:szCs w:val="24"/>
        </w:rPr>
        <w:t>CW</w:t>
      </w:r>
      <w:r>
        <w:rPr>
          <w:szCs w:val="24"/>
        </w:rPr>
        <w:t xml:space="preserve">, </w:t>
      </w:r>
      <w:r>
        <w:rPr>
          <w:rStyle w:val="bibsurname"/>
          <w:szCs w:val="24"/>
        </w:rPr>
        <w:t>Decamp</w:t>
      </w:r>
      <w:r>
        <w:rPr>
          <w:szCs w:val="24"/>
        </w:rPr>
        <w:t xml:space="preserve"> </w:t>
      </w:r>
      <w:r>
        <w:rPr>
          <w:rStyle w:val="bibfname"/>
          <w:szCs w:val="24"/>
        </w:rPr>
        <w:t>CE</w:t>
      </w:r>
      <w:r>
        <w:rPr>
          <w:szCs w:val="24"/>
        </w:rPr>
        <w:t xml:space="preserve">, </w:t>
      </w:r>
      <w:r>
        <w:rPr>
          <w:rStyle w:val="bibetal"/>
          <w:szCs w:val="24"/>
        </w:rPr>
        <w:t>et al</w:t>
      </w:r>
      <w:r>
        <w:rPr>
          <w:szCs w:val="24"/>
        </w:rPr>
        <w:t xml:space="preserve">. </w:t>
      </w:r>
      <w:r>
        <w:rPr>
          <w:rStyle w:val="bibarticle"/>
          <w:szCs w:val="24"/>
        </w:rPr>
        <w:t>Comparison of trochlear block recession and trochlear wedge recession for canine patellar luxation using a cadaver model.</w:t>
      </w:r>
      <w:r>
        <w:rPr>
          <w:szCs w:val="24"/>
        </w:rPr>
        <w:t xml:space="preserve"> </w:t>
      </w:r>
      <w:r>
        <w:rPr>
          <w:rStyle w:val="bibjournal"/>
          <w:szCs w:val="24"/>
        </w:rPr>
        <w:t>Vet Surg</w:t>
      </w:r>
      <w:r>
        <w:rPr>
          <w:szCs w:val="24"/>
        </w:rPr>
        <w:t xml:space="preserve"> </w:t>
      </w:r>
      <w:r>
        <w:rPr>
          <w:rStyle w:val="bibyear"/>
          <w:szCs w:val="24"/>
        </w:rPr>
        <w:t>2001</w:t>
      </w:r>
      <w:r>
        <w:rPr>
          <w:szCs w:val="24"/>
        </w:rPr>
        <w:t>;</w:t>
      </w:r>
      <w:r>
        <w:rPr>
          <w:rStyle w:val="bibvolume"/>
          <w:szCs w:val="24"/>
        </w:rPr>
        <w:t>30</w:t>
      </w:r>
      <w:r>
        <w:rPr>
          <w:szCs w:val="24"/>
        </w:rPr>
        <w:t>(</w:t>
      </w:r>
      <w:r>
        <w:rPr>
          <w:rStyle w:val="bibissue"/>
          <w:szCs w:val="24"/>
        </w:rPr>
        <w:t>2</w:t>
      </w:r>
      <w:r>
        <w:rPr>
          <w:szCs w:val="24"/>
        </w:rPr>
        <w:t>):</w:t>
      </w:r>
      <w:r>
        <w:rPr>
          <w:rStyle w:val="bibfpage"/>
          <w:szCs w:val="24"/>
        </w:rPr>
        <w:t>140</w:t>
      </w:r>
      <w:r>
        <w:rPr>
          <w:szCs w:val="24"/>
        </w:rPr>
        <w:t>–</w:t>
      </w:r>
      <w:r>
        <w:rPr>
          <w:rStyle w:val="biblpage"/>
          <w:szCs w:val="24"/>
        </w:rPr>
        <w:t>150</w:t>
      </w:r>
      <w:hyperlink r:id="rId32"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37196D22" w14:textId="77777777" w:rsidR="00770BEB" w:rsidRDefault="00770BEB">
      <w:pPr>
        <w:pStyle w:val="REF1"/>
        <w:autoSpaceDE w:val="0"/>
        <w:autoSpaceDN w:val="0"/>
        <w:adjustRightInd w:val="0"/>
        <w:rPr>
          <w:szCs w:val="24"/>
        </w:rPr>
      </w:pPr>
      <w:r>
        <w:rPr>
          <w:szCs w:val="24"/>
        </w:rPr>
        <w:lastRenderedPageBreak/>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_id=\"b25\" _pubmed=\"24441512\""</w:instrText>
      </w:r>
      <w:r>
        <w:rPr>
          <w:szCs w:val="24"/>
        </w:rPr>
        <w:fldChar w:fldCharType="separate"/>
      </w:r>
      <w:r>
        <w:rPr>
          <w:szCs w:val="24"/>
        </w:rPr>
        <w:instrText xml:space="preserve"> _id="b25" _pubmed="24441512"</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szCs w:val="24"/>
        </w:rPr>
        <w:tab/>
      </w:r>
      <w:r>
        <w:rPr>
          <w:rStyle w:val="bibnumber"/>
          <w:szCs w:val="24"/>
        </w:rPr>
        <w:t>25</w:t>
      </w:r>
      <w:r>
        <w:rPr>
          <w:szCs w:val="24"/>
        </w:rPr>
        <w:t>.</w:t>
      </w:r>
      <w:r>
        <w:rPr>
          <w:szCs w:val="24"/>
        </w:rPr>
        <w:tab/>
      </w:r>
      <w:proofErr w:type="spellStart"/>
      <w:r>
        <w:rPr>
          <w:rStyle w:val="bibsurname"/>
          <w:szCs w:val="24"/>
        </w:rPr>
        <w:t>Kalff</w:t>
      </w:r>
      <w:proofErr w:type="spellEnd"/>
      <w:r>
        <w:rPr>
          <w:szCs w:val="24"/>
        </w:rPr>
        <w:t xml:space="preserve"> </w:t>
      </w:r>
      <w:r>
        <w:rPr>
          <w:rStyle w:val="bibfname"/>
          <w:szCs w:val="24"/>
        </w:rPr>
        <w:t>S</w:t>
      </w:r>
      <w:r>
        <w:rPr>
          <w:szCs w:val="24"/>
        </w:rPr>
        <w:t xml:space="preserve">, </w:t>
      </w:r>
      <w:r>
        <w:rPr>
          <w:rStyle w:val="bibsurname"/>
          <w:szCs w:val="24"/>
        </w:rPr>
        <w:t>Butterworth</w:t>
      </w:r>
      <w:r>
        <w:rPr>
          <w:szCs w:val="24"/>
        </w:rPr>
        <w:t xml:space="preserve"> </w:t>
      </w:r>
      <w:r>
        <w:rPr>
          <w:rStyle w:val="bibfname"/>
          <w:szCs w:val="24"/>
        </w:rPr>
        <w:t>SJ</w:t>
      </w:r>
      <w:r>
        <w:rPr>
          <w:szCs w:val="24"/>
        </w:rPr>
        <w:t xml:space="preserve">, </w:t>
      </w:r>
      <w:r>
        <w:rPr>
          <w:rStyle w:val="bibsurname"/>
          <w:szCs w:val="24"/>
        </w:rPr>
        <w:t>Miller</w:t>
      </w:r>
      <w:r>
        <w:rPr>
          <w:szCs w:val="24"/>
        </w:rPr>
        <w:t xml:space="preserve"> </w:t>
      </w:r>
      <w:r>
        <w:rPr>
          <w:rStyle w:val="bibfname"/>
          <w:szCs w:val="24"/>
        </w:rPr>
        <w:t>A</w:t>
      </w:r>
      <w:r>
        <w:rPr>
          <w:szCs w:val="24"/>
        </w:rPr>
        <w:t xml:space="preserve">, </w:t>
      </w:r>
      <w:r>
        <w:rPr>
          <w:rStyle w:val="bibsurname"/>
          <w:szCs w:val="24"/>
        </w:rPr>
        <w:t>Keeley</w:t>
      </w:r>
      <w:r>
        <w:rPr>
          <w:szCs w:val="24"/>
        </w:rPr>
        <w:t xml:space="preserve"> </w:t>
      </w:r>
      <w:r>
        <w:rPr>
          <w:rStyle w:val="bibfname"/>
          <w:szCs w:val="24"/>
        </w:rPr>
        <w:t>B</w:t>
      </w:r>
      <w:r>
        <w:rPr>
          <w:szCs w:val="24"/>
        </w:rPr>
        <w:t xml:space="preserve">, </w:t>
      </w:r>
      <w:r>
        <w:rPr>
          <w:rStyle w:val="bibsurname"/>
          <w:szCs w:val="24"/>
        </w:rPr>
        <w:t>Baines</w:t>
      </w:r>
      <w:r>
        <w:rPr>
          <w:szCs w:val="24"/>
        </w:rPr>
        <w:t xml:space="preserve"> </w:t>
      </w:r>
      <w:r>
        <w:rPr>
          <w:rStyle w:val="bibfname"/>
          <w:szCs w:val="24"/>
        </w:rPr>
        <w:t>S</w:t>
      </w:r>
      <w:r>
        <w:rPr>
          <w:szCs w:val="24"/>
        </w:rPr>
        <w:t xml:space="preserve">, </w:t>
      </w:r>
      <w:r>
        <w:rPr>
          <w:rStyle w:val="bibsurname"/>
          <w:szCs w:val="24"/>
        </w:rPr>
        <w:t>McKee</w:t>
      </w:r>
      <w:r>
        <w:rPr>
          <w:szCs w:val="24"/>
        </w:rPr>
        <w:t xml:space="preserve"> </w:t>
      </w:r>
      <w:r>
        <w:rPr>
          <w:rStyle w:val="bibfname"/>
          <w:szCs w:val="24"/>
        </w:rPr>
        <w:t>WM</w:t>
      </w:r>
      <w:r>
        <w:rPr>
          <w:szCs w:val="24"/>
        </w:rPr>
        <w:t xml:space="preserve">. </w:t>
      </w:r>
      <w:r>
        <w:rPr>
          <w:rStyle w:val="bibarticle"/>
          <w:szCs w:val="24"/>
        </w:rPr>
        <w:t>Lateral patellar luxation in dogs: a retrospective study of 65 dogs.</w:t>
      </w:r>
      <w:r>
        <w:rPr>
          <w:szCs w:val="24"/>
        </w:rPr>
        <w:t xml:space="preserve"> </w:t>
      </w:r>
      <w:r>
        <w:rPr>
          <w:rStyle w:val="bibjournal"/>
          <w:szCs w:val="24"/>
        </w:rPr>
        <w:t xml:space="preserve">Vet Comp </w:t>
      </w:r>
      <w:proofErr w:type="spellStart"/>
      <w:r>
        <w:rPr>
          <w:rStyle w:val="bibjournal"/>
          <w:szCs w:val="24"/>
        </w:rPr>
        <w:t>Orthop</w:t>
      </w:r>
      <w:proofErr w:type="spellEnd"/>
      <w:r>
        <w:rPr>
          <w:rStyle w:val="bibjournal"/>
          <w:szCs w:val="24"/>
        </w:rPr>
        <w:t xml:space="preserve"> </w:t>
      </w:r>
      <w:proofErr w:type="spellStart"/>
      <w:r>
        <w:rPr>
          <w:rStyle w:val="bibjournal"/>
          <w:szCs w:val="24"/>
        </w:rPr>
        <w:t>Traumatol</w:t>
      </w:r>
      <w:proofErr w:type="spellEnd"/>
      <w:r>
        <w:rPr>
          <w:szCs w:val="24"/>
        </w:rPr>
        <w:t xml:space="preserve"> </w:t>
      </w:r>
      <w:r>
        <w:rPr>
          <w:rStyle w:val="bibyear"/>
          <w:szCs w:val="24"/>
        </w:rPr>
        <w:t>2014</w:t>
      </w:r>
      <w:r>
        <w:rPr>
          <w:szCs w:val="24"/>
        </w:rPr>
        <w:t>;</w:t>
      </w:r>
      <w:r>
        <w:rPr>
          <w:rStyle w:val="bibvolume"/>
          <w:szCs w:val="24"/>
        </w:rPr>
        <w:t>27</w:t>
      </w:r>
      <w:r>
        <w:rPr>
          <w:szCs w:val="24"/>
        </w:rPr>
        <w:t>(</w:t>
      </w:r>
      <w:r>
        <w:rPr>
          <w:rStyle w:val="bibissue"/>
          <w:szCs w:val="24"/>
        </w:rPr>
        <w:t>2</w:t>
      </w:r>
      <w:r>
        <w:rPr>
          <w:szCs w:val="24"/>
        </w:rPr>
        <w:t>):</w:t>
      </w:r>
      <w:r>
        <w:rPr>
          <w:rStyle w:val="bibfpage"/>
          <w:szCs w:val="24"/>
        </w:rPr>
        <w:t>130</w:t>
      </w:r>
      <w:r>
        <w:rPr>
          <w:szCs w:val="24"/>
        </w:rPr>
        <w:t>–</w:t>
      </w:r>
      <w:r>
        <w:rPr>
          <w:rStyle w:val="biblpage"/>
          <w:szCs w:val="24"/>
        </w:rPr>
        <w:t>134</w:t>
      </w:r>
      <w:hyperlink r:id="rId33"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657C8FE9" w14:textId="3AD9D198" w:rsidR="00770BEB" w:rsidRDefault="00770BEB">
      <w:pPr>
        <w:pStyle w:val="FIG"/>
        <w:autoSpaceDE w:val="0"/>
        <w:autoSpaceDN w:val="0"/>
        <w:adjustRightInd w:val="0"/>
        <w:rPr>
          <w:szCs w:val="24"/>
        </w:rPr>
      </w:pPr>
      <w:r>
        <w:rPr>
          <w:b/>
          <w:szCs w:val="24"/>
        </w:rPr>
        <w:t>Fig</w:t>
      </w:r>
      <w:r w:rsidR="007F16F5">
        <w:rPr>
          <w:b/>
          <w:szCs w:val="24"/>
        </w:rPr>
        <w:t>.</w:t>
      </w:r>
      <w:r>
        <w:rPr>
          <w:b/>
          <w:szCs w:val="24"/>
        </w:rPr>
        <w:t xml:space="preserve"> 1</w:t>
      </w:r>
      <w:r w:rsidR="007F16F5">
        <w:rPr>
          <w:szCs w:val="24"/>
        </w:rPr>
        <w:t xml:space="preserve"> </w:t>
      </w:r>
      <w:r>
        <w:rPr>
          <w:szCs w:val="24"/>
        </w:rPr>
        <w:t xml:space="preserve">Preoperative radiographic </w:t>
      </w:r>
      <w:proofErr w:type="spellStart"/>
      <w:r>
        <w:rPr>
          <w:szCs w:val="24"/>
        </w:rPr>
        <w:t>ventrodorsal</w:t>
      </w:r>
      <w:proofErr w:type="spellEnd"/>
      <w:r>
        <w:rPr>
          <w:szCs w:val="24"/>
        </w:rPr>
        <w:t xml:space="preserve"> extended hip joint view (</w:t>
      </w:r>
      <w:r w:rsidRPr="007F16F5">
        <w:rPr>
          <w:b/>
          <w:bCs/>
          <w:szCs w:val="24"/>
        </w:rPr>
        <w:t>A</w:t>
      </w:r>
      <w:r>
        <w:rPr>
          <w:szCs w:val="24"/>
        </w:rPr>
        <w:t>), caudocranial left femoral view (</w:t>
      </w:r>
      <w:r w:rsidRPr="007F16F5">
        <w:rPr>
          <w:b/>
          <w:bCs/>
          <w:szCs w:val="24"/>
        </w:rPr>
        <w:t>B</w:t>
      </w:r>
      <w:r>
        <w:rPr>
          <w:szCs w:val="24"/>
        </w:rPr>
        <w:t>), lateral pelvic view (</w:t>
      </w:r>
      <w:r w:rsidRPr="007F16F5">
        <w:rPr>
          <w:b/>
          <w:bCs/>
          <w:szCs w:val="24"/>
        </w:rPr>
        <w:t>C</w:t>
      </w:r>
      <w:r>
        <w:rPr>
          <w:szCs w:val="24"/>
        </w:rPr>
        <w:t xml:space="preserve">) and mediolateral </w:t>
      </w:r>
      <w:proofErr w:type="gramStart"/>
      <w:r>
        <w:rPr>
          <w:szCs w:val="24"/>
        </w:rPr>
        <w:t>open-leg</w:t>
      </w:r>
      <w:proofErr w:type="gramEnd"/>
      <w:r>
        <w:rPr>
          <w:szCs w:val="24"/>
        </w:rPr>
        <w:t xml:space="preserve"> left femoral view of the dog. Moderate to severe bilateral subluxation is present, more severe on the left side. Additionally, mild to moderate osteophytosis is noted at the acetabular and femoral head margins. The patellae are in a normal position.</w:t>
      </w:r>
    </w:p>
    <w:p w14:paraId="76A9C052" w14:textId="60C53032" w:rsidR="00770BEB" w:rsidRDefault="00770BEB">
      <w:pPr>
        <w:pStyle w:val="FIG"/>
        <w:autoSpaceDE w:val="0"/>
        <w:autoSpaceDN w:val="0"/>
        <w:adjustRightInd w:val="0"/>
        <w:rPr>
          <w:szCs w:val="24"/>
        </w:rPr>
      </w:pPr>
      <w:r>
        <w:rPr>
          <w:b/>
          <w:szCs w:val="24"/>
        </w:rPr>
        <w:t>Fig</w:t>
      </w:r>
      <w:r w:rsidR="007F16F5">
        <w:rPr>
          <w:b/>
          <w:szCs w:val="24"/>
        </w:rPr>
        <w:t>.</w:t>
      </w:r>
      <w:r>
        <w:rPr>
          <w:b/>
          <w:szCs w:val="24"/>
        </w:rPr>
        <w:t xml:space="preserve"> 2</w:t>
      </w:r>
      <w:r w:rsidR="007F16F5">
        <w:rPr>
          <w:szCs w:val="24"/>
        </w:rPr>
        <w:t xml:space="preserve"> </w:t>
      </w:r>
      <w:r>
        <w:rPr>
          <w:szCs w:val="24"/>
        </w:rPr>
        <w:t xml:space="preserve">Postoperative radiographic </w:t>
      </w:r>
      <w:proofErr w:type="spellStart"/>
      <w:r>
        <w:rPr>
          <w:szCs w:val="24"/>
        </w:rPr>
        <w:t>ventrodorsal</w:t>
      </w:r>
      <w:proofErr w:type="spellEnd"/>
      <w:r>
        <w:rPr>
          <w:szCs w:val="24"/>
        </w:rPr>
        <w:t xml:space="preserve"> extended hip joint view (</w:t>
      </w:r>
      <w:r w:rsidRPr="007F16F5">
        <w:rPr>
          <w:b/>
          <w:bCs/>
          <w:szCs w:val="24"/>
        </w:rPr>
        <w:t>A</w:t>
      </w:r>
      <w:r>
        <w:rPr>
          <w:szCs w:val="24"/>
        </w:rPr>
        <w:t>), caudocranial left femoral view (</w:t>
      </w:r>
      <w:r w:rsidRPr="007F16F5">
        <w:rPr>
          <w:b/>
          <w:bCs/>
          <w:szCs w:val="24"/>
        </w:rPr>
        <w:t>B</w:t>
      </w:r>
      <w:r>
        <w:rPr>
          <w:szCs w:val="24"/>
        </w:rPr>
        <w:t>), lateral pelvic view (</w:t>
      </w:r>
      <w:r w:rsidRPr="007F16F5">
        <w:rPr>
          <w:b/>
          <w:bCs/>
          <w:szCs w:val="24"/>
        </w:rPr>
        <w:t>C</w:t>
      </w:r>
      <w:r>
        <w:rPr>
          <w:szCs w:val="24"/>
        </w:rPr>
        <w:t>) and mediolateral open-leg femoral view o</w:t>
      </w:r>
      <w:r w:rsidRPr="007F16F5">
        <w:rPr>
          <w:szCs w:val="24"/>
        </w:rPr>
        <w:t>f the dog after left total</w:t>
      </w:r>
      <w:r>
        <w:rPr>
          <w:szCs w:val="24"/>
        </w:rPr>
        <w:t xml:space="preserve"> hip replacement. The radiographs show satisfactory implant positioning with appropriate retroversion of the acetabular angle, angle of lateral opening and femoral inclination. The femoral stem anteversion is good.</w:t>
      </w:r>
    </w:p>
    <w:p w14:paraId="69441275" w14:textId="2A70DD10" w:rsidR="00770BEB" w:rsidRDefault="00770BEB">
      <w:pPr>
        <w:pStyle w:val="FIG"/>
        <w:autoSpaceDE w:val="0"/>
        <w:autoSpaceDN w:val="0"/>
        <w:adjustRightInd w:val="0"/>
        <w:rPr>
          <w:szCs w:val="24"/>
        </w:rPr>
      </w:pPr>
      <w:r>
        <w:rPr>
          <w:b/>
          <w:szCs w:val="24"/>
        </w:rPr>
        <w:t>Fig</w:t>
      </w:r>
      <w:r w:rsidR="007F16F5">
        <w:rPr>
          <w:b/>
          <w:szCs w:val="24"/>
        </w:rPr>
        <w:t>.</w:t>
      </w:r>
      <w:r>
        <w:rPr>
          <w:b/>
          <w:szCs w:val="24"/>
        </w:rPr>
        <w:t xml:space="preserve"> 3</w:t>
      </w:r>
      <w:r w:rsidR="007F16F5">
        <w:rPr>
          <w:szCs w:val="24"/>
        </w:rPr>
        <w:t xml:space="preserve"> </w:t>
      </w:r>
      <w:r>
        <w:rPr>
          <w:szCs w:val="24"/>
        </w:rPr>
        <w:t>Transverse computed tomographic images of the right (</w:t>
      </w:r>
      <w:r w:rsidR="007F16F5" w:rsidRPr="007F16F5">
        <w:rPr>
          <w:b/>
          <w:bCs/>
          <w:szCs w:val="24"/>
        </w:rPr>
        <w:t>A</w:t>
      </w:r>
      <w:r w:rsidRPr="007F16F5">
        <w:rPr>
          <w:b/>
          <w:bCs/>
          <w:szCs w:val="24"/>
        </w:rPr>
        <w:t>-</w:t>
      </w:r>
      <w:r w:rsidR="007F16F5" w:rsidRPr="007F16F5">
        <w:rPr>
          <w:b/>
          <w:bCs/>
          <w:szCs w:val="24"/>
        </w:rPr>
        <w:t>C</w:t>
      </w:r>
      <w:r>
        <w:rPr>
          <w:szCs w:val="24"/>
        </w:rPr>
        <w:t>) and left (</w:t>
      </w:r>
      <w:r w:rsidR="007F16F5" w:rsidRPr="007F16F5">
        <w:rPr>
          <w:b/>
          <w:bCs/>
          <w:szCs w:val="24"/>
        </w:rPr>
        <w:t>D</w:t>
      </w:r>
      <w:r w:rsidRPr="007F16F5">
        <w:rPr>
          <w:b/>
          <w:bCs/>
          <w:szCs w:val="24"/>
        </w:rPr>
        <w:t>-</w:t>
      </w:r>
      <w:r w:rsidR="007F16F5" w:rsidRPr="007F16F5">
        <w:rPr>
          <w:b/>
          <w:bCs/>
          <w:szCs w:val="24"/>
        </w:rPr>
        <w:t>F</w:t>
      </w:r>
      <w:r>
        <w:rPr>
          <w:szCs w:val="24"/>
        </w:rPr>
        <w:t>) distal femora reconstructed in a bone algorithm showing the proximal (</w:t>
      </w:r>
      <w:r w:rsidR="007F16F5" w:rsidRPr="007F16F5">
        <w:rPr>
          <w:b/>
          <w:bCs/>
          <w:szCs w:val="24"/>
        </w:rPr>
        <w:t>A</w:t>
      </w:r>
      <w:r w:rsidRPr="007F16F5">
        <w:rPr>
          <w:b/>
          <w:bCs/>
          <w:szCs w:val="24"/>
        </w:rPr>
        <w:t xml:space="preserve"> and </w:t>
      </w:r>
      <w:r w:rsidR="007F16F5" w:rsidRPr="007F16F5">
        <w:rPr>
          <w:b/>
          <w:bCs/>
          <w:szCs w:val="24"/>
        </w:rPr>
        <w:t>D</w:t>
      </w:r>
      <w:r>
        <w:rPr>
          <w:szCs w:val="24"/>
        </w:rPr>
        <w:t>), mid (</w:t>
      </w:r>
      <w:r w:rsidR="007F16F5" w:rsidRPr="007F16F5">
        <w:rPr>
          <w:b/>
          <w:bCs/>
          <w:szCs w:val="24"/>
        </w:rPr>
        <w:t>B</w:t>
      </w:r>
      <w:r w:rsidRPr="007F16F5">
        <w:rPr>
          <w:b/>
          <w:bCs/>
          <w:szCs w:val="24"/>
        </w:rPr>
        <w:t xml:space="preserve"> and </w:t>
      </w:r>
      <w:r w:rsidR="007F16F5" w:rsidRPr="007F16F5">
        <w:rPr>
          <w:b/>
          <w:bCs/>
          <w:szCs w:val="24"/>
        </w:rPr>
        <w:t>E</w:t>
      </w:r>
      <w:r>
        <w:rPr>
          <w:szCs w:val="24"/>
        </w:rPr>
        <w:t>) and distal (</w:t>
      </w:r>
      <w:r w:rsidR="007F16F5" w:rsidRPr="007F16F5">
        <w:rPr>
          <w:b/>
          <w:bCs/>
          <w:szCs w:val="24"/>
        </w:rPr>
        <w:t>C</w:t>
      </w:r>
      <w:r w:rsidRPr="007F16F5">
        <w:rPr>
          <w:b/>
          <w:bCs/>
          <w:szCs w:val="24"/>
        </w:rPr>
        <w:t xml:space="preserve"> and </w:t>
      </w:r>
      <w:r w:rsidR="007F16F5" w:rsidRPr="007F16F5">
        <w:rPr>
          <w:b/>
          <w:bCs/>
          <w:szCs w:val="24"/>
        </w:rPr>
        <w:t>F</w:t>
      </w:r>
      <w:r>
        <w:rPr>
          <w:szCs w:val="24"/>
        </w:rPr>
        <w:t>) part of the femoral trochleae. Hypoplasia of the femoral trochleae is present bilaterally.</w:t>
      </w:r>
    </w:p>
    <w:p w14:paraId="7384F854" w14:textId="2610DDFF" w:rsidR="00770BEB" w:rsidRDefault="00770BEB">
      <w:pPr>
        <w:pStyle w:val="FIG"/>
        <w:autoSpaceDE w:val="0"/>
        <w:autoSpaceDN w:val="0"/>
        <w:adjustRightInd w:val="0"/>
        <w:rPr>
          <w:szCs w:val="24"/>
        </w:rPr>
      </w:pPr>
      <w:r>
        <w:rPr>
          <w:b/>
          <w:szCs w:val="24"/>
        </w:rPr>
        <w:t>Fig</w:t>
      </w:r>
      <w:r w:rsidR="007F16F5">
        <w:rPr>
          <w:b/>
          <w:szCs w:val="24"/>
        </w:rPr>
        <w:t>.</w:t>
      </w:r>
      <w:r>
        <w:rPr>
          <w:b/>
          <w:szCs w:val="24"/>
        </w:rPr>
        <w:t xml:space="preserve"> 4</w:t>
      </w:r>
      <w:r w:rsidR="007F16F5">
        <w:rPr>
          <w:szCs w:val="24"/>
        </w:rPr>
        <w:t xml:space="preserve"> </w:t>
      </w:r>
      <w:r>
        <w:rPr>
          <w:szCs w:val="24"/>
        </w:rPr>
        <w:t xml:space="preserve">Postoperative radiographic </w:t>
      </w:r>
      <w:proofErr w:type="spellStart"/>
      <w:r>
        <w:rPr>
          <w:szCs w:val="24"/>
        </w:rPr>
        <w:t>ventrodorsal</w:t>
      </w:r>
      <w:proofErr w:type="spellEnd"/>
      <w:r>
        <w:rPr>
          <w:szCs w:val="24"/>
        </w:rPr>
        <w:t xml:space="preserve"> extended hip joint view (</w:t>
      </w:r>
      <w:r w:rsidRPr="007F16F5">
        <w:rPr>
          <w:b/>
          <w:bCs/>
          <w:szCs w:val="24"/>
        </w:rPr>
        <w:t>A</w:t>
      </w:r>
      <w:r>
        <w:rPr>
          <w:szCs w:val="24"/>
        </w:rPr>
        <w:t>), caudocranial right femoral view (</w:t>
      </w:r>
      <w:r w:rsidRPr="007F16F5">
        <w:rPr>
          <w:b/>
          <w:bCs/>
          <w:szCs w:val="24"/>
        </w:rPr>
        <w:t>B</w:t>
      </w:r>
      <w:r>
        <w:rPr>
          <w:szCs w:val="24"/>
        </w:rPr>
        <w:t>), lateral pelvic view (</w:t>
      </w:r>
      <w:r w:rsidRPr="007F16F5">
        <w:rPr>
          <w:b/>
          <w:bCs/>
          <w:szCs w:val="24"/>
        </w:rPr>
        <w:t>C</w:t>
      </w:r>
      <w:r>
        <w:rPr>
          <w:szCs w:val="24"/>
        </w:rPr>
        <w:t>) and mediolateral open-leg right femoral view of the dog after right total hip replacement. The radiographs show satisfactory implant positioning with appropriate retroversion of the acetabular angle, angle of lateral opening, femoral inclination, and femoral stem anteversion. Cup impaction depth is considered suboptimal.</w:t>
      </w:r>
    </w:p>
    <w:p w14:paraId="4F37A8F3" w14:textId="1972F354" w:rsidR="00770BEB" w:rsidRPr="007F16F5" w:rsidRDefault="00770BEB">
      <w:pPr>
        <w:pStyle w:val="TT"/>
        <w:autoSpaceDE w:val="0"/>
        <w:autoSpaceDN w:val="0"/>
        <w:adjustRightInd w:val="0"/>
        <w:rPr>
          <w:b w:val="0"/>
          <w:bCs/>
          <w:szCs w:val="24"/>
        </w:rPr>
      </w:pPr>
      <w:r>
        <w:rPr>
          <w:szCs w:val="24"/>
        </w:rPr>
        <w:t>Table 1</w:t>
      </w:r>
      <w:r w:rsidR="007F16F5">
        <w:rPr>
          <w:szCs w:val="24"/>
        </w:rPr>
        <w:t xml:space="preserve"> </w:t>
      </w:r>
      <w:r w:rsidRPr="007F16F5">
        <w:rPr>
          <w:b w:val="0"/>
          <w:bCs/>
          <w:szCs w:val="24"/>
        </w:rPr>
        <w:t>Trochlear CT measurements from left and right stifles measured from transverse images as described by Towle et al</w:t>
      </w:r>
      <w:r w:rsidRPr="007F16F5">
        <w:rPr>
          <w:rStyle w:val="citebib"/>
          <w:b w:val="0"/>
          <w:bCs/>
          <w:sz w:val="28"/>
          <w:szCs w:val="24"/>
          <w:vertAlign w:val="superscript"/>
        </w:rPr>
        <w:t>22</w:t>
      </w:r>
      <w:r w:rsidRPr="007F16F5">
        <w:rPr>
          <w:b w:val="0"/>
          <w:bCs/>
          <w:szCs w:val="24"/>
        </w:rPr>
        <w:t xml:space="preserve">; the left and right trochlea were similar except that the trochlear grove was deeper proximally on the right side, and the lateral trochlear ridge was higher on the right side at distal and mid locations, but not proximally (see also </w:t>
      </w:r>
      <w:r w:rsidRPr="007F16F5">
        <w:rPr>
          <w:rStyle w:val="citefig"/>
          <w:b w:val="0"/>
          <w:bCs/>
          <w:sz w:val="28"/>
          <w:szCs w:val="24"/>
        </w:rPr>
        <w:t>Fig. 3 (A-F)</w:t>
      </w:r>
    </w:p>
    <w:tbl>
      <w:tblPr>
        <w:tblStyle w:val="TableGrid"/>
        <w:tblW w:w="8500" w:type="dxa"/>
        <w:tblLook w:val="04A0" w:firstRow="1" w:lastRow="0" w:firstColumn="1" w:lastColumn="0" w:noHBand="0" w:noVBand="1"/>
      </w:tblPr>
      <w:tblGrid>
        <w:gridCol w:w="1095"/>
        <w:gridCol w:w="1367"/>
        <w:gridCol w:w="917"/>
        <w:gridCol w:w="1002"/>
        <w:gridCol w:w="1284"/>
        <w:gridCol w:w="1276"/>
        <w:gridCol w:w="1559"/>
      </w:tblGrid>
      <w:tr w:rsidR="00770BEB" w:rsidRPr="00770BEB" w14:paraId="57CA4429" w14:textId="77777777" w:rsidTr="00D76E28">
        <w:tc>
          <w:tcPr>
            <w:tcW w:w="1095" w:type="dxa"/>
            <w:vMerge w:val="restart"/>
          </w:tcPr>
          <w:p w14:paraId="6CAA7980" w14:textId="77777777" w:rsidR="00770BEB" w:rsidRPr="00770BEB" w:rsidRDefault="00770BEB" w:rsidP="00770BEB">
            <w:pPr>
              <w:autoSpaceDE w:val="0"/>
              <w:autoSpaceDN w:val="0"/>
              <w:adjustRightInd w:val="0"/>
              <w:rPr>
                <w:b/>
                <w:lang w:val="en-IN"/>
              </w:rPr>
            </w:pPr>
          </w:p>
        </w:tc>
        <w:tc>
          <w:tcPr>
            <w:tcW w:w="3286" w:type="dxa"/>
            <w:gridSpan w:val="3"/>
          </w:tcPr>
          <w:p w14:paraId="6304195C" w14:textId="77777777" w:rsidR="00770BEB" w:rsidRPr="00770BEB" w:rsidRDefault="00770BEB" w:rsidP="00770BEB">
            <w:pPr>
              <w:pStyle w:val="TCH"/>
              <w:autoSpaceDE w:val="0"/>
              <w:autoSpaceDN w:val="0"/>
              <w:adjustRightInd w:val="0"/>
            </w:pPr>
            <w:r w:rsidRPr="00770BEB">
              <w:rPr>
                <w:szCs w:val="24"/>
              </w:rPr>
              <w:t>Depth of trochlear groove (mm)</w:t>
            </w:r>
          </w:p>
        </w:tc>
        <w:tc>
          <w:tcPr>
            <w:tcW w:w="4119" w:type="dxa"/>
            <w:gridSpan w:val="3"/>
          </w:tcPr>
          <w:p w14:paraId="2F4DD3FC" w14:textId="77777777" w:rsidR="00770BEB" w:rsidRPr="00770BEB" w:rsidRDefault="00770BEB" w:rsidP="00770BEB">
            <w:pPr>
              <w:pStyle w:val="TCH"/>
              <w:autoSpaceDE w:val="0"/>
              <w:autoSpaceDN w:val="0"/>
              <w:adjustRightInd w:val="0"/>
            </w:pPr>
            <w:r w:rsidRPr="00770BEB">
              <w:rPr>
                <w:szCs w:val="24"/>
              </w:rPr>
              <w:t>Height of lateral trochlear ridge (mm)</w:t>
            </w:r>
          </w:p>
        </w:tc>
      </w:tr>
      <w:tr w:rsidR="00770BEB" w:rsidRPr="00001A0B" w14:paraId="484D5D09" w14:textId="77777777" w:rsidTr="00D76E28">
        <w:tc>
          <w:tcPr>
            <w:tcW w:w="1095" w:type="dxa"/>
            <w:vMerge/>
          </w:tcPr>
          <w:p w14:paraId="05A5BC07" w14:textId="77777777" w:rsidR="00770BEB" w:rsidRPr="008B1038" w:rsidRDefault="00770BEB" w:rsidP="00770BEB"/>
        </w:tc>
        <w:tc>
          <w:tcPr>
            <w:tcW w:w="1367" w:type="dxa"/>
          </w:tcPr>
          <w:p w14:paraId="422B17EF" w14:textId="77777777" w:rsidR="00770BEB" w:rsidRPr="00E601FD" w:rsidRDefault="00770BEB" w:rsidP="00770BEB">
            <w:pPr>
              <w:pStyle w:val="TCH"/>
              <w:autoSpaceDE w:val="0"/>
              <w:autoSpaceDN w:val="0"/>
              <w:adjustRightInd w:val="0"/>
            </w:pPr>
            <w:r w:rsidRPr="00E601FD">
              <w:rPr>
                <w:szCs w:val="24"/>
              </w:rPr>
              <w:t>Proximal</w:t>
            </w:r>
          </w:p>
        </w:tc>
        <w:tc>
          <w:tcPr>
            <w:tcW w:w="917" w:type="dxa"/>
          </w:tcPr>
          <w:p w14:paraId="0A41F8EE" w14:textId="77777777" w:rsidR="00770BEB" w:rsidRPr="00E601FD" w:rsidRDefault="00770BEB" w:rsidP="00770BEB">
            <w:pPr>
              <w:pStyle w:val="TCH"/>
              <w:autoSpaceDE w:val="0"/>
              <w:autoSpaceDN w:val="0"/>
              <w:adjustRightInd w:val="0"/>
            </w:pPr>
            <w:r w:rsidRPr="00E601FD">
              <w:rPr>
                <w:szCs w:val="24"/>
              </w:rPr>
              <w:t>Mid</w:t>
            </w:r>
          </w:p>
        </w:tc>
        <w:tc>
          <w:tcPr>
            <w:tcW w:w="1002" w:type="dxa"/>
          </w:tcPr>
          <w:p w14:paraId="1FF7726B" w14:textId="77777777" w:rsidR="00770BEB" w:rsidRPr="00E601FD" w:rsidRDefault="00770BEB" w:rsidP="00770BEB">
            <w:pPr>
              <w:pStyle w:val="TCH"/>
              <w:autoSpaceDE w:val="0"/>
              <w:autoSpaceDN w:val="0"/>
              <w:adjustRightInd w:val="0"/>
            </w:pPr>
            <w:r w:rsidRPr="00E601FD">
              <w:rPr>
                <w:szCs w:val="24"/>
              </w:rPr>
              <w:t>Distal</w:t>
            </w:r>
          </w:p>
        </w:tc>
        <w:tc>
          <w:tcPr>
            <w:tcW w:w="1284" w:type="dxa"/>
          </w:tcPr>
          <w:p w14:paraId="72ED2FEF" w14:textId="77777777" w:rsidR="00770BEB" w:rsidRPr="00E601FD" w:rsidRDefault="00770BEB" w:rsidP="00770BEB">
            <w:pPr>
              <w:pStyle w:val="TCH"/>
              <w:autoSpaceDE w:val="0"/>
              <w:autoSpaceDN w:val="0"/>
              <w:adjustRightInd w:val="0"/>
            </w:pPr>
            <w:r w:rsidRPr="00E601FD">
              <w:rPr>
                <w:szCs w:val="24"/>
              </w:rPr>
              <w:t>Proximal</w:t>
            </w:r>
          </w:p>
        </w:tc>
        <w:tc>
          <w:tcPr>
            <w:tcW w:w="1276" w:type="dxa"/>
          </w:tcPr>
          <w:p w14:paraId="1054E574" w14:textId="77777777" w:rsidR="00770BEB" w:rsidRPr="00E601FD" w:rsidRDefault="00770BEB" w:rsidP="00770BEB">
            <w:pPr>
              <w:pStyle w:val="TCH"/>
              <w:autoSpaceDE w:val="0"/>
              <w:autoSpaceDN w:val="0"/>
              <w:adjustRightInd w:val="0"/>
            </w:pPr>
            <w:r w:rsidRPr="00E601FD">
              <w:rPr>
                <w:szCs w:val="24"/>
              </w:rPr>
              <w:t>Mid</w:t>
            </w:r>
          </w:p>
        </w:tc>
        <w:tc>
          <w:tcPr>
            <w:tcW w:w="1559" w:type="dxa"/>
          </w:tcPr>
          <w:p w14:paraId="23F34FE9" w14:textId="77777777" w:rsidR="00770BEB" w:rsidRPr="00E601FD" w:rsidRDefault="00770BEB" w:rsidP="00770BEB">
            <w:pPr>
              <w:pStyle w:val="TCH"/>
              <w:autoSpaceDE w:val="0"/>
              <w:autoSpaceDN w:val="0"/>
              <w:adjustRightInd w:val="0"/>
            </w:pPr>
            <w:r w:rsidRPr="00E601FD">
              <w:rPr>
                <w:szCs w:val="24"/>
              </w:rPr>
              <w:t>Distal</w:t>
            </w:r>
          </w:p>
        </w:tc>
      </w:tr>
      <w:tr w:rsidR="00770BEB" w:rsidRPr="00001A0B" w14:paraId="27DD14AB" w14:textId="77777777" w:rsidTr="00D76E28">
        <w:tc>
          <w:tcPr>
            <w:tcW w:w="1095" w:type="dxa"/>
          </w:tcPr>
          <w:p w14:paraId="5AF6EF5F" w14:textId="77777777" w:rsidR="00770BEB" w:rsidRPr="00E601FD" w:rsidRDefault="00770BEB" w:rsidP="00770BEB">
            <w:pPr>
              <w:pStyle w:val="T-TXT"/>
              <w:autoSpaceDE w:val="0"/>
              <w:autoSpaceDN w:val="0"/>
              <w:adjustRightInd w:val="0"/>
            </w:pPr>
            <w:r w:rsidRPr="00E601FD">
              <w:rPr>
                <w:szCs w:val="24"/>
              </w:rPr>
              <w:t>Left</w:t>
            </w:r>
          </w:p>
        </w:tc>
        <w:tc>
          <w:tcPr>
            <w:tcW w:w="1367" w:type="dxa"/>
          </w:tcPr>
          <w:p w14:paraId="4E49E5D4" w14:textId="77777777" w:rsidR="00770BEB" w:rsidRPr="00E601FD" w:rsidRDefault="00770BEB" w:rsidP="00770BEB">
            <w:pPr>
              <w:pStyle w:val="T-TXT"/>
              <w:autoSpaceDE w:val="0"/>
              <w:autoSpaceDN w:val="0"/>
              <w:adjustRightInd w:val="0"/>
            </w:pPr>
            <w:r w:rsidRPr="00E601FD">
              <w:rPr>
                <w:szCs w:val="24"/>
              </w:rPr>
              <w:t>1.6</w:t>
            </w:r>
          </w:p>
        </w:tc>
        <w:tc>
          <w:tcPr>
            <w:tcW w:w="917" w:type="dxa"/>
          </w:tcPr>
          <w:p w14:paraId="0402D973" w14:textId="77777777" w:rsidR="00770BEB" w:rsidRPr="00E601FD" w:rsidRDefault="00770BEB" w:rsidP="00770BEB">
            <w:pPr>
              <w:pStyle w:val="T-TXT"/>
              <w:autoSpaceDE w:val="0"/>
              <w:autoSpaceDN w:val="0"/>
              <w:adjustRightInd w:val="0"/>
            </w:pPr>
            <w:r w:rsidRPr="00E601FD">
              <w:rPr>
                <w:szCs w:val="24"/>
              </w:rPr>
              <w:t>1.9</w:t>
            </w:r>
          </w:p>
        </w:tc>
        <w:tc>
          <w:tcPr>
            <w:tcW w:w="1002" w:type="dxa"/>
          </w:tcPr>
          <w:p w14:paraId="7C5CC5AC" w14:textId="77777777" w:rsidR="00770BEB" w:rsidRPr="00E601FD" w:rsidRDefault="00770BEB" w:rsidP="00770BEB">
            <w:pPr>
              <w:pStyle w:val="T-TXT"/>
              <w:autoSpaceDE w:val="0"/>
              <w:autoSpaceDN w:val="0"/>
              <w:adjustRightInd w:val="0"/>
            </w:pPr>
            <w:r w:rsidRPr="00E601FD">
              <w:rPr>
                <w:szCs w:val="24"/>
              </w:rPr>
              <w:t>1.6</w:t>
            </w:r>
          </w:p>
        </w:tc>
        <w:tc>
          <w:tcPr>
            <w:tcW w:w="1284" w:type="dxa"/>
          </w:tcPr>
          <w:p w14:paraId="0E1860D5" w14:textId="77777777" w:rsidR="00770BEB" w:rsidRPr="00E601FD" w:rsidRDefault="00770BEB" w:rsidP="00770BEB">
            <w:pPr>
              <w:pStyle w:val="T-TXT"/>
              <w:autoSpaceDE w:val="0"/>
              <w:autoSpaceDN w:val="0"/>
              <w:adjustRightInd w:val="0"/>
            </w:pPr>
            <w:r w:rsidRPr="00E601FD">
              <w:rPr>
                <w:szCs w:val="24"/>
              </w:rPr>
              <w:t>2.9</w:t>
            </w:r>
          </w:p>
        </w:tc>
        <w:tc>
          <w:tcPr>
            <w:tcW w:w="1276" w:type="dxa"/>
          </w:tcPr>
          <w:p w14:paraId="58477CE8" w14:textId="77777777" w:rsidR="00770BEB" w:rsidRPr="00E601FD" w:rsidRDefault="00770BEB" w:rsidP="00770BEB">
            <w:pPr>
              <w:pStyle w:val="T-TXT"/>
              <w:autoSpaceDE w:val="0"/>
              <w:autoSpaceDN w:val="0"/>
              <w:adjustRightInd w:val="0"/>
            </w:pPr>
            <w:r w:rsidRPr="00E601FD">
              <w:rPr>
                <w:szCs w:val="24"/>
              </w:rPr>
              <w:t>1.6</w:t>
            </w:r>
          </w:p>
        </w:tc>
        <w:tc>
          <w:tcPr>
            <w:tcW w:w="1559" w:type="dxa"/>
          </w:tcPr>
          <w:p w14:paraId="498FAC98" w14:textId="77777777" w:rsidR="00770BEB" w:rsidRPr="00E601FD" w:rsidRDefault="00770BEB" w:rsidP="00770BEB">
            <w:pPr>
              <w:pStyle w:val="T-TXT"/>
              <w:autoSpaceDE w:val="0"/>
              <w:autoSpaceDN w:val="0"/>
              <w:adjustRightInd w:val="0"/>
            </w:pPr>
            <w:r w:rsidRPr="00E601FD">
              <w:rPr>
                <w:szCs w:val="24"/>
              </w:rPr>
              <w:t>1.0</w:t>
            </w:r>
          </w:p>
        </w:tc>
      </w:tr>
      <w:tr w:rsidR="00770BEB" w:rsidRPr="00001A0B" w14:paraId="53312980" w14:textId="77777777" w:rsidTr="00D76E28">
        <w:tc>
          <w:tcPr>
            <w:tcW w:w="1095" w:type="dxa"/>
          </w:tcPr>
          <w:p w14:paraId="676EA89A" w14:textId="77777777" w:rsidR="00770BEB" w:rsidRPr="00E601FD" w:rsidRDefault="00770BEB" w:rsidP="00770BEB">
            <w:pPr>
              <w:pStyle w:val="T-TXT"/>
              <w:autoSpaceDE w:val="0"/>
              <w:autoSpaceDN w:val="0"/>
              <w:adjustRightInd w:val="0"/>
            </w:pPr>
            <w:r w:rsidRPr="00E601FD">
              <w:rPr>
                <w:szCs w:val="24"/>
              </w:rPr>
              <w:t>Right</w:t>
            </w:r>
          </w:p>
        </w:tc>
        <w:tc>
          <w:tcPr>
            <w:tcW w:w="1367" w:type="dxa"/>
          </w:tcPr>
          <w:p w14:paraId="1B471CE6" w14:textId="77777777" w:rsidR="00770BEB" w:rsidRPr="00E601FD" w:rsidRDefault="00770BEB" w:rsidP="00770BEB">
            <w:pPr>
              <w:pStyle w:val="T-TXT"/>
              <w:autoSpaceDE w:val="0"/>
              <w:autoSpaceDN w:val="0"/>
              <w:adjustRightInd w:val="0"/>
            </w:pPr>
            <w:r w:rsidRPr="00E601FD">
              <w:rPr>
                <w:szCs w:val="24"/>
              </w:rPr>
              <w:t>2.5</w:t>
            </w:r>
          </w:p>
        </w:tc>
        <w:tc>
          <w:tcPr>
            <w:tcW w:w="917" w:type="dxa"/>
          </w:tcPr>
          <w:p w14:paraId="122C6E30" w14:textId="77777777" w:rsidR="00770BEB" w:rsidRPr="00E601FD" w:rsidRDefault="00770BEB" w:rsidP="00770BEB">
            <w:pPr>
              <w:pStyle w:val="T-TXT"/>
              <w:autoSpaceDE w:val="0"/>
              <w:autoSpaceDN w:val="0"/>
              <w:adjustRightInd w:val="0"/>
            </w:pPr>
            <w:r w:rsidRPr="00E601FD">
              <w:rPr>
                <w:szCs w:val="24"/>
              </w:rPr>
              <w:t>1.9</w:t>
            </w:r>
          </w:p>
        </w:tc>
        <w:tc>
          <w:tcPr>
            <w:tcW w:w="1002" w:type="dxa"/>
          </w:tcPr>
          <w:p w14:paraId="4D8BD79E" w14:textId="77777777" w:rsidR="00770BEB" w:rsidRPr="00E601FD" w:rsidRDefault="00770BEB" w:rsidP="00770BEB">
            <w:pPr>
              <w:pStyle w:val="T-TXT"/>
              <w:autoSpaceDE w:val="0"/>
              <w:autoSpaceDN w:val="0"/>
              <w:adjustRightInd w:val="0"/>
            </w:pPr>
            <w:r w:rsidRPr="00E601FD">
              <w:rPr>
                <w:szCs w:val="24"/>
              </w:rPr>
              <w:t>1.6</w:t>
            </w:r>
          </w:p>
        </w:tc>
        <w:tc>
          <w:tcPr>
            <w:tcW w:w="1284" w:type="dxa"/>
          </w:tcPr>
          <w:p w14:paraId="08DB9A60" w14:textId="77777777" w:rsidR="00770BEB" w:rsidRPr="00E601FD" w:rsidRDefault="00770BEB" w:rsidP="00770BEB">
            <w:pPr>
              <w:pStyle w:val="T-TXT"/>
              <w:autoSpaceDE w:val="0"/>
              <w:autoSpaceDN w:val="0"/>
              <w:adjustRightInd w:val="0"/>
            </w:pPr>
            <w:r w:rsidRPr="00E601FD">
              <w:rPr>
                <w:szCs w:val="24"/>
              </w:rPr>
              <w:t>3.0</w:t>
            </w:r>
          </w:p>
        </w:tc>
        <w:tc>
          <w:tcPr>
            <w:tcW w:w="1276" w:type="dxa"/>
          </w:tcPr>
          <w:p w14:paraId="6BBDFD69" w14:textId="77777777" w:rsidR="00770BEB" w:rsidRPr="00E601FD" w:rsidRDefault="00770BEB" w:rsidP="00770BEB">
            <w:pPr>
              <w:pStyle w:val="T-TXT"/>
              <w:autoSpaceDE w:val="0"/>
              <w:autoSpaceDN w:val="0"/>
              <w:adjustRightInd w:val="0"/>
            </w:pPr>
            <w:r w:rsidRPr="00E601FD">
              <w:rPr>
                <w:szCs w:val="24"/>
              </w:rPr>
              <w:t>2.1</w:t>
            </w:r>
          </w:p>
        </w:tc>
        <w:tc>
          <w:tcPr>
            <w:tcW w:w="1559" w:type="dxa"/>
          </w:tcPr>
          <w:p w14:paraId="72AF893F" w14:textId="77777777" w:rsidR="00770BEB" w:rsidRPr="00E601FD" w:rsidRDefault="00770BEB" w:rsidP="00770BEB">
            <w:pPr>
              <w:pStyle w:val="T-TXT"/>
              <w:autoSpaceDE w:val="0"/>
              <w:autoSpaceDN w:val="0"/>
              <w:adjustRightInd w:val="0"/>
            </w:pPr>
            <w:r w:rsidRPr="00E601FD">
              <w:rPr>
                <w:szCs w:val="24"/>
              </w:rPr>
              <w:t>1.9</w:t>
            </w:r>
          </w:p>
        </w:tc>
      </w:tr>
    </w:tbl>
    <w:p w14:paraId="6C5D622B" w14:textId="77777777" w:rsidR="00770BEB" w:rsidRDefault="00770BEB" w:rsidP="00D76E28"/>
    <w:sectPr w:rsidR="00770BEB" w:rsidSect="001017D7">
      <w:headerReference w:type="even" r:id="rId34"/>
      <w:headerReference w:type="default" r:id="rId35"/>
      <w:footerReference w:type="even" r:id="rId36"/>
      <w:footerReference w:type="default" r:id="rId37"/>
      <w:headerReference w:type="first" r:id="rId38"/>
      <w:footerReference w:type="first" r:id="rId39"/>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pta, Illa" w:date="2022-04-13T11:01:00Z" w:initials="GI">
    <w:p w14:paraId="34624F69" w14:textId="0F0DBF76" w:rsidR="00CF2421" w:rsidRDefault="00CF2421">
      <w:pPr>
        <w:pStyle w:val="CommentText"/>
      </w:pPr>
      <w:r>
        <w:rPr>
          <w:rStyle w:val="CommentReference"/>
        </w:rPr>
        <w:annotationRef/>
      </w:r>
      <w:r>
        <w:t>Note to typesetter: Please set this text as a page footnote at the end of this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624F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6B39" w16cex:dateUtc="2022-04-13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624F69" w16cid:durableId="26016B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8AE2" w14:textId="77777777" w:rsidR="00AE7F69" w:rsidRDefault="00AE7F69" w:rsidP="001017D7">
      <w:r>
        <w:separator/>
      </w:r>
    </w:p>
  </w:endnote>
  <w:endnote w:type="continuationSeparator" w:id="0">
    <w:p w14:paraId="2AA380C0" w14:textId="77777777" w:rsidR="00AE7F69" w:rsidRDefault="00AE7F69" w:rsidP="0010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ans">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C32C" w14:textId="54CA1C4C" w:rsidR="001017D7" w:rsidRPr="001017D7" w:rsidRDefault="001017D7" w:rsidP="001017D7">
    <w:pP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4132" w14:textId="77B398E3" w:rsidR="001017D7" w:rsidRPr="001017D7" w:rsidRDefault="001017D7" w:rsidP="001017D7">
    <w:pP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BDE9" w14:textId="392E79D6" w:rsidR="001017D7" w:rsidRPr="001017D7" w:rsidRDefault="001017D7" w:rsidP="001017D7">
    <w:pP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B0E9E" w14:textId="77777777" w:rsidR="00AE7F69" w:rsidRDefault="00AE7F69" w:rsidP="001017D7">
      <w:r>
        <w:separator/>
      </w:r>
    </w:p>
  </w:footnote>
  <w:footnote w:type="continuationSeparator" w:id="0">
    <w:p w14:paraId="5E43F161" w14:textId="77777777" w:rsidR="00AE7F69" w:rsidRDefault="00AE7F69" w:rsidP="00101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A0D1" w14:textId="77777777" w:rsidR="001017D7" w:rsidRPr="001017D7" w:rsidRDefault="001017D7" w:rsidP="001017D7">
    <w:pPr>
      <w:jc w:val="center"/>
    </w:pPr>
    <w:r w:rsidRPr="001017D7">
      <w:t xml:space="preserve">Publisher: </w:t>
    </w:r>
    <w:proofErr w:type="spellStart"/>
    <w:r w:rsidRPr="001017D7">
      <w:t>Thieme</w:t>
    </w:r>
    <w:proofErr w:type="spellEnd"/>
    <w:r w:rsidRPr="001017D7">
      <w:t>; Journal: SBSR; Article Type: Case Report</w:t>
    </w:r>
  </w:p>
  <w:p w14:paraId="69480B2E" w14:textId="77777777" w:rsidR="001017D7" w:rsidRPr="001017D7" w:rsidRDefault="001017D7" w:rsidP="001017D7">
    <w:pPr>
      <w:jc w:val="center"/>
    </w:pPr>
    <w:r w:rsidRPr="001017D7">
      <w:t>Journal ISSN: 2625-2325; Article ID Number: VCOTO-21-0020</w:t>
    </w:r>
  </w:p>
  <w:p w14:paraId="4E5B3AE3" w14:textId="0BE1CE0A" w:rsidR="001017D7" w:rsidRPr="001017D7" w:rsidRDefault="001017D7" w:rsidP="001017D7">
    <w:pPr>
      <w:jc w:val="center"/>
    </w:pPr>
    <w:r w:rsidRPr="001017D7">
      <w:t>Volume Number: xx; Issue Number: 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34B4" w14:textId="3200DFBC" w:rsidR="001017D7" w:rsidRPr="001017D7" w:rsidRDefault="001017D7" w:rsidP="001017D7">
    <w:pPr>
      <w:jc w:val="center"/>
    </w:pPr>
    <w:r w:rsidRPr="001017D7">
      <w:t xml:space="preserve">Publisher: </w:t>
    </w:r>
    <w:proofErr w:type="spellStart"/>
    <w:r w:rsidRPr="001017D7">
      <w:t>Thieme</w:t>
    </w:r>
    <w:proofErr w:type="spellEnd"/>
    <w:r w:rsidRPr="001017D7">
      <w:t xml:space="preserve">; Journal: </w:t>
    </w:r>
    <w:r w:rsidR="00920C67">
      <w:t>VCOTO</w:t>
    </w:r>
    <w:r w:rsidRPr="001017D7">
      <w:t>; Article Type: Case Report</w:t>
    </w:r>
  </w:p>
  <w:p w14:paraId="0137DDA5" w14:textId="77777777" w:rsidR="001017D7" w:rsidRPr="001017D7" w:rsidRDefault="001017D7" w:rsidP="001017D7">
    <w:pPr>
      <w:jc w:val="center"/>
    </w:pPr>
    <w:r w:rsidRPr="001017D7">
      <w:t>Journal ISSN: 2625-2325; Article ID Number: VCOTO-21-0020</w:t>
    </w:r>
  </w:p>
  <w:p w14:paraId="1415C291" w14:textId="573EA7BB" w:rsidR="001017D7" w:rsidRPr="001017D7" w:rsidRDefault="001017D7" w:rsidP="001017D7">
    <w:pPr>
      <w:jc w:val="center"/>
    </w:pPr>
    <w:r w:rsidRPr="001017D7">
      <w:t>Volume Number: xx; Issue Number: 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BEC7" w14:textId="77777777" w:rsidR="001017D7" w:rsidRPr="001017D7" w:rsidRDefault="001017D7" w:rsidP="001017D7">
    <w:pPr>
      <w:jc w:val="center"/>
    </w:pPr>
    <w:r w:rsidRPr="001017D7">
      <w:t xml:space="preserve">Publisher: </w:t>
    </w:r>
    <w:proofErr w:type="spellStart"/>
    <w:r w:rsidRPr="001017D7">
      <w:t>Thieme</w:t>
    </w:r>
    <w:proofErr w:type="spellEnd"/>
    <w:r w:rsidRPr="001017D7">
      <w:t>; Journal: SBSR; Article Type: Case Report</w:t>
    </w:r>
  </w:p>
  <w:p w14:paraId="75BCAE00" w14:textId="77777777" w:rsidR="001017D7" w:rsidRPr="001017D7" w:rsidRDefault="001017D7" w:rsidP="001017D7">
    <w:pPr>
      <w:jc w:val="center"/>
    </w:pPr>
    <w:r w:rsidRPr="001017D7">
      <w:t>Journal ISSN: 2625-2325; Article ID Number: VCOTO-21-0020</w:t>
    </w:r>
  </w:p>
  <w:p w14:paraId="12DB7FA6" w14:textId="626C1F6C" w:rsidR="001017D7" w:rsidRPr="001017D7" w:rsidRDefault="001017D7" w:rsidP="001017D7">
    <w:pPr>
      <w:jc w:val="center"/>
    </w:pPr>
    <w:r w:rsidRPr="001017D7">
      <w:t>Volume Number: xx; Issue Number: 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7828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8D087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826B3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0A5E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16C25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420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05D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DAF5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AE4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AE1C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B54FF5"/>
    <w:multiLevelType w:val="hybridMultilevel"/>
    <w:tmpl w:val="1AC42D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2B0EAE"/>
    <w:multiLevelType w:val="hybridMultilevel"/>
    <w:tmpl w:val="4DCCD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C3F63"/>
    <w:multiLevelType w:val="hybridMultilevel"/>
    <w:tmpl w:val="49E66490"/>
    <w:lvl w:ilvl="0" w:tplc="BA78078E">
      <w:start w:val="1"/>
      <w:numFmt w:val="decimal"/>
      <w:lvlText w:val="%1."/>
      <w:lvlJc w:val="left"/>
      <w:pPr>
        <w:ind w:left="720" w:hanging="360"/>
      </w:pPr>
      <w:rPr>
        <w:rFonts w:cs="OpenSans" w:hint="default"/>
        <w:color w:val="53535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0D2C87"/>
    <w:multiLevelType w:val="multilevel"/>
    <w:tmpl w:val="D336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0C5F76"/>
    <w:multiLevelType w:val="multilevel"/>
    <w:tmpl w:val="EDE4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12"/>
  </w:num>
  <w:num w:numId="4">
    <w:abstractNumId w:val="11"/>
  </w:num>
  <w:num w:numId="5">
    <w:abstractNumId w:val="15"/>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pta, Illa">
    <w15:presenceInfo w15:providerId="AD" w15:userId="S::Illa.Gupta@thieme.com::94a259dc-3f81-47f8-b1f3-5d9cbf35ddeb"/>
  </w15:person>
  <w15:person w15:author="Comerford, Eithne">
    <w15:presenceInfo w15:providerId="AD" w15:userId="S::ejc@liverpool.ac.uk::a9e182e4-6e60-44fa-8880-33fa4a7d26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tCopy" w:val="Thieme Medical Publishers"/>
    <w:docVar w:name="ArtID" w:val="VCOTO-21-0020"/>
    <w:docVar w:name="ArtIN" w:val="xx"/>
    <w:docVar w:name="ArtVN" w:val="xx"/>
    <w:docVar w:name="AutoRedact State" w:val="ready"/>
    <w:docVar w:name="CheckHeader" w:val="T"/>
    <w:docVar w:name="ex_AddedHTMLPreformat" w:val="Consolas"/>
    <w:docVar w:name="ex_AutoRedact" w:val="APComplete"/>
    <w:docVar w:name="ex_Citations" w:val="APComplete"/>
    <w:docVar w:name="ex_CitConv" w:val="APComplete"/>
    <w:docVar w:name="ex_CitOrder" w:val="APComplete"/>
    <w:docVar w:name="ex_CleanUp" w:val="CleanUpComplete"/>
    <w:docVar w:name="eX_DocInfoLastUpdatedDate" w:val="44664.6331365741"/>
    <w:docVar w:name="ex_DuplRefs" w:val="APComplete"/>
    <w:docVar w:name="ex_eXtylesBuild" w:val="4727"/>
    <w:docVar w:name="ex_FontAudit" w:val="APComplete"/>
    <w:docVar w:name="EX_LAST_PALETTE_TAB" w:val="4"/>
    <w:docVar w:name="ex_ParseBib" w:val="APComplete"/>
    <w:docVar w:name="ex_Pubmedap" w:val="APComplete"/>
    <w:docVar w:name="ex_StyleRefs" w:val="APComplete"/>
    <w:docVar w:name="ex_WordVersion" w:val="16.0"/>
    <w:docVar w:name="eXtyles" w:val="active"/>
    <w:docVar w:name="ExtylesTagDescriptors" w:val="Book Reference|bok|Conference Reference|conf|Edited Book Reference|edb|Electronic Reference|eref|Journal Reference|jrn|Legal Reference|lgl|Other Reference|other|Thesis Reference|ths|Unknown Reference|unknown|"/>
    <w:docVar w:name="Footnote Mode By Section" w:val="NO"/>
    <w:docVar w:name="iceFileDir" w:val="C:\Illa\VCOTO\13 April 22\eXtyled"/>
    <w:docVar w:name="iceFileName" w:val="VCOTO-21-0020.docx"/>
    <w:docVar w:name="iceJABR" w:val="SBSR"/>
    <w:docVar w:name="iceJournal" w:val="SBSR:Skull Base Reports"/>
    <w:docVar w:name="iceJournalName" w:val="Skull Base Reports"/>
    <w:docVar w:name="icePublisher" w:val="Thieme"/>
    <w:docVar w:name="iceType" w:val="Case Report"/>
    <w:docVar w:name="ISSN" w:val="2625-2325"/>
    <w:docVar w:name="PreEdit Baseline Path" w:val="C:\Illa\VCOTO\13 April 22\eXtyled\VCOTO-21-0020$base.docx"/>
    <w:docVar w:name="PreEdit Baseline Timestamp" w:val="13-04-2022 15:28:09"/>
    <w:docVar w:name="PreEdit Up-Front Loss" w:val="complete"/>
  </w:docVars>
  <w:rsids>
    <w:rsidRoot w:val="00C40956"/>
    <w:rsid w:val="000005DD"/>
    <w:rsid w:val="00001A0B"/>
    <w:rsid w:val="00001BCB"/>
    <w:rsid w:val="000028B4"/>
    <w:rsid w:val="00003C4D"/>
    <w:rsid w:val="00011FB9"/>
    <w:rsid w:val="0001428D"/>
    <w:rsid w:val="00014326"/>
    <w:rsid w:val="00014A4D"/>
    <w:rsid w:val="00014A99"/>
    <w:rsid w:val="00014D4C"/>
    <w:rsid w:val="00015A00"/>
    <w:rsid w:val="00017063"/>
    <w:rsid w:val="000208D6"/>
    <w:rsid w:val="000223FC"/>
    <w:rsid w:val="00030B3A"/>
    <w:rsid w:val="000319CD"/>
    <w:rsid w:val="00034615"/>
    <w:rsid w:val="00035746"/>
    <w:rsid w:val="00046DA7"/>
    <w:rsid w:val="00063679"/>
    <w:rsid w:val="000661BA"/>
    <w:rsid w:val="000671AC"/>
    <w:rsid w:val="00067D73"/>
    <w:rsid w:val="0007289C"/>
    <w:rsid w:val="00073A33"/>
    <w:rsid w:val="00076022"/>
    <w:rsid w:val="00084079"/>
    <w:rsid w:val="0008561B"/>
    <w:rsid w:val="00085814"/>
    <w:rsid w:val="00086B65"/>
    <w:rsid w:val="00086B76"/>
    <w:rsid w:val="00092C95"/>
    <w:rsid w:val="00093236"/>
    <w:rsid w:val="000952C3"/>
    <w:rsid w:val="00096F87"/>
    <w:rsid w:val="000A6163"/>
    <w:rsid w:val="000A6489"/>
    <w:rsid w:val="000A7EA8"/>
    <w:rsid w:val="000B3060"/>
    <w:rsid w:val="000B53CC"/>
    <w:rsid w:val="000B6B23"/>
    <w:rsid w:val="000B79D5"/>
    <w:rsid w:val="000C155C"/>
    <w:rsid w:val="000C5186"/>
    <w:rsid w:val="000C5B8B"/>
    <w:rsid w:val="000C5C61"/>
    <w:rsid w:val="000D293E"/>
    <w:rsid w:val="000D2DCB"/>
    <w:rsid w:val="000D6AAA"/>
    <w:rsid w:val="000D7CE0"/>
    <w:rsid w:val="000E1157"/>
    <w:rsid w:val="000E232A"/>
    <w:rsid w:val="000E3139"/>
    <w:rsid w:val="000E4E39"/>
    <w:rsid w:val="000E7D55"/>
    <w:rsid w:val="000F43A9"/>
    <w:rsid w:val="000F64F6"/>
    <w:rsid w:val="000F6E60"/>
    <w:rsid w:val="001017D7"/>
    <w:rsid w:val="00101CF9"/>
    <w:rsid w:val="00110BAC"/>
    <w:rsid w:val="0011128A"/>
    <w:rsid w:val="00113159"/>
    <w:rsid w:val="001131DF"/>
    <w:rsid w:val="001150F6"/>
    <w:rsid w:val="0011648B"/>
    <w:rsid w:val="00117D93"/>
    <w:rsid w:val="00120843"/>
    <w:rsid w:val="00121253"/>
    <w:rsid w:val="00122D5A"/>
    <w:rsid w:val="00125DEB"/>
    <w:rsid w:val="00127631"/>
    <w:rsid w:val="0013078E"/>
    <w:rsid w:val="001311DE"/>
    <w:rsid w:val="0013220F"/>
    <w:rsid w:val="001334ED"/>
    <w:rsid w:val="00141243"/>
    <w:rsid w:val="00147696"/>
    <w:rsid w:val="0015518D"/>
    <w:rsid w:val="00156D48"/>
    <w:rsid w:val="001610FE"/>
    <w:rsid w:val="00162B96"/>
    <w:rsid w:val="001648C7"/>
    <w:rsid w:val="00165A93"/>
    <w:rsid w:val="00166CB1"/>
    <w:rsid w:val="00172B8D"/>
    <w:rsid w:val="00173F3E"/>
    <w:rsid w:val="0017493E"/>
    <w:rsid w:val="001750E2"/>
    <w:rsid w:val="0018624B"/>
    <w:rsid w:val="0018667F"/>
    <w:rsid w:val="0018700A"/>
    <w:rsid w:val="00193B45"/>
    <w:rsid w:val="001946B7"/>
    <w:rsid w:val="001A2B5D"/>
    <w:rsid w:val="001A337D"/>
    <w:rsid w:val="001A427C"/>
    <w:rsid w:val="001A54AE"/>
    <w:rsid w:val="001B09FA"/>
    <w:rsid w:val="001B0A4A"/>
    <w:rsid w:val="001B0C03"/>
    <w:rsid w:val="001B270B"/>
    <w:rsid w:val="001B60FB"/>
    <w:rsid w:val="001B6405"/>
    <w:rsid w:val="001B6818"/>
    <w:rsid w:val="001C20A0"/>
    <w:rsid w:val="001D07D3"/>
    <w:rsid w:val="001D580E"/>
    <w:rsid w:val="001D675F"/>
    <w:rsid w:val="001E4F0F"/>
    <w:rsid w:val="001E66E2"/>
    <w:rsid w:val="001E6B92"/>
    <w:rsid w:val="001F215B"/>
    <w:rsid w:val="001F26B0"/>
    <w:rsid w:val="001F4ED5"/>
    <w:rsid w:val="001F53A5"/>
    <w:rsid w:val="001F5647"/>
    <w:rsid w:val="001F6674"/>
    <w:rsid w:val="001F749E"/>
    <w:rsid w:val="00201244"/>
    <w:rsid w:val="00201931"/>
    <w:rsid w:val="00201CA8"/>
    <w:rsid w:val="00202FCC"/>
    <w:rsid w:val="00203531"/>
    <w:rsid w:val="00203EDA"/>
    <w:rsid w:val="0020522A"/>
    <w:rsid w:val="00207A0E"/>
    <w:rsid w:val="002134FF"/>
    <w:rsid w:val="0021483D"/>
    <w:rsid w:val="00221CBA"/>
    <w:rsid w:val="00224F76"/>
    <w:rsid w:val="002301AA"/>
    <w:rsid w:val="002318EC"/>
    <w:rsid w:val="00232422"/>
    <w:rsid w:val="002361F1"/>
    <w:rsid w:val="0023686C"/>
    <w:rsid w:val="00252568"/>
    <w:rsid w:val="00252ADF"/>
    <w:rsid w:val="0026363A"/>
    <w:rsid w:val="00263D14"/>
    <w:rsid w:val="00264B46"/>
    <w:rsid w:val="0026537B"/>
    <w:rsid w:val="002673C5"/>
    <w:rsid w:val="00267E48"/>
    <w:rsid w:val="00271555"/>
    <w:rsid w:val="00275371"/>
    <w:rsid w:val="00277727"/>
    <w:rsid w:val="00283E38"/>
    <w:rsid w:val="00284707"/>
    <w:rsid w:val="00291649"/>
    <w:rsid w:val="00291F13"/>
    <w:rsid w:val="00295A30"/>
    <w:rsid w:val="002977C3"/>
    <w:rsid w:val="002A5292"/>
    <w:rsid w:val="002B04F8"/>
    <w:rsid w:val="002B562F"/>
    <w:rsid w:val="002B6EF7"/>
    <w:rsid w:val="002C327A"/>
    <w:rsid w:val="002D3754"/>
    <w:rsid w:val="002D6616"/>
    <w:rsid w:val="002D6AAB"/>
    <w:rsid w:val="002E16F3"/>
    <w:rsid w:val="002E530E"/>
    <w:rsid w:val="002E53DC"/>
    <w:rsid w:val="002F0209"/>
    <w:rsid w:val="002F3180"/>
    <w:rsid w:val="002F32DA"/>
    <w:rsid w:val="002F4823"/>
    <w:rsid w:val="002F494D"/>
    <w:rsid w:val="002F6D69"/>
    <w:rsid w:val="002F7C79"/>
    <w:rsid w:val="00300D69"/>
    <w:rsid w:val="003016B4"/>
    <w:rsid w:val="00303D9B"/>
    <w:rsid w:val="003054D7"/>
    <w:rsid w:val="003106FB"/>
    <w:rsid w:val="003144F5"/>
    <w:rsid w:val="0031472F"/>
    <w:rsid w:val="00315DD8"/>
    <w:rsid w:val="00315EC4"/>
    <w:rsid w:val="00324253"/>
    <w:rsid w:val="00324936"/>
    <w:rsid w:val="00333906"/>
    <w:rsid w:val="003358DE"/>
    <w:rsid w:val="00342C70"/>
    <w:rsid w:val="00342CE4"/>
    <w:rsid w:val="003504EE"/>
    <w:rsid w:val="00350EE3"/>
    <w:rsid w:val="00351C11"/>
    <w:rsid w:val="00352C51"/>
    <w:rsid w:val="00362343"/>
    <w:rsid w:val="00363CCF"/>
    <w:rsid w:val="00366AB3"/>
    <w:rsid w:val="003675A1"/>
    <w:rsid w:val="00371E31"/>
    <w:rsid w:val="00373A1D"/>
    <w:rsid w:val="0037449D"/>
    <w:rsid w:val="0037537D"/>
    <w:rsid w:val="00376682"/>
    <w:rsid w:val="003766C6"/>
    <w:rsid w:val="00387005"/>
    <w:rsid w:val="00387249"/>
    <w:rsid w:val="00393AE3"/>
    <w:rsid w:val="003950BC"/>
    <w:rsid w:val="003965D9"/>
    <w:rsid w:val="00396630"/>
    <w:rsid w:val="00397EDE"/>
    <w:rsid w:val="00397FF9"/>
    <w:rsid w:val="003A011F"/>
    <w:rsid w:val="003B5A72"/>
    <w:rsid w:val="003B6687"/>
    <w:rsid w:val="003C0CB5"/>
    <w:rsid w:val="003C1CE6"/>
    <w:rsid w:val="003C3D2F"/>
    <w:rsid w:val="003D014F"/>
    <w:rsid w:val="003D0F69"/>
    <w:rsid w:val="003D2E4F"/>
    <w:rsid w:val="003D3BE0"/>
    <w:rsid w:val="003D6398"/>
    <w:rsid w:val="003E22D2"/>
    <w:rsid w:val="003E310F"/>
    <w:rsid w:val="003E4E86"/>
    <w:rsid w:val="003E5F32"/>
    <w:rsid w:val="003E64A3"/>
    <w:rsid w:val="003E6F32"/>
    <w:rsid w:val="003E7373"/>
    <w:rsid w:val="003F0B9E"/>
    <w:rsid w:val="003F4A69"/>
    <w:rsid w:val="004015F7"/>
    <w:rsid w:val="00402DED"/>
    <w:rsid w:val="004031F4"/>
    <w:rsid w:val="00404188"/>
    <w:rsid w:val="00406B7A"/>
    <w:rsid w:val="00407D61"/>
    <w:rsid w:val="0041222A"/>
    <w:rsid w:val="004149D3"/>
    <w:rsid w:val="004160F4"/>
    <w:rsid w:val="00417153"/>
    <w:rsid w:val="004172BF"/>
    <w:rsid w:val="0042295F"/>
    <w:rsid w:val="004244F1"/>
    <w:rsid w:val="00425359"/>
    <w:rsid w:val="00425D03"/>
    <w:rsid w:val="00425F18"/>
    <w:rsid w:val="00426F39"/>
    <w:rsid w:val="0042724D"/>
    <w:rsid w:val="004312C6"/>
    <w:rsid w:val="0043486F"/>
    <w:rsid w:val="004349B2"/>
    <w:rsid w:val="00434B14"/>
    <w:rsid w:val="004367D0"/>
    <w:rsid w:val="0043763A"/>
    <w:rsid w:val="00440CA3"/>
    <w:rsid w:val="004419A6"/>
    <w:rsid w:val="004445A2"/>
    <w:rsid w:val="0044468D"/>
    <w:rsid w:val="00445D5B"/>
    <w:rsid w:val="0045533D"/>
    <w:rsid w:val="00455618"/>
    <w:rsid w:val="00457127"/>
    <w:rsid w:val="0045759E"/>
    <w:rsid w:val="0046265B"/>
    <w:rsid w:val="00467770"/>
    <w:rsid w:val="00470E60"/>
    <w:rsid w:val="00474CFC"/>
    <w:rsid w:val="00476A3A"/>
    <w:rsid w:val="00481714"/>
    <w:rsid w:val="004826ED"/>
    <w:rsid w:val="004837E2"/>
    <w:rsid w:val="004839CC"/>
    <w:rsid w:val="004900DD"/>
    <w:rsid w:val="004931E3"/>
    <w:rsid w:val="00493D7D"/>
    <w:rsid w:val="00495CB1"/>
    <w:rsid w:val="00495D86"/>
    <w:rsid w:val="004A1177"/>
    <w:rsid w:val="004A151A"/>
    <w:rsid w:val="004A3FB1"/>
    <w:rsid w:val="004A6EB0"/>
    <w:rsid w:val="004B20D5"/>
    <w:rsid w:val="004B3BD8"/>
    <w:rsid w:val="004C2528"/>
    <w:rsid w:val="004D0BCE"/>
    <w:rsid w:val="004D3E9F"/>
    <w:rsid w:val="004D49CB"/>
    <w:rsid w:val="004D5E6C"/>
    <w:rsid w:val="004D6D10"/>
    <w:rsid w:val="004E2137"/>
    <w:rsid w:val="004E4464"/>
    <w:rsid w:val="004E55FE"/>
    <w:rsid w:val="004F0F07"/>
    <w:rsid w:val="004F5902"/>
    <w:rsid w:val="004F72C3"/>
    <w:rsid w:val="0050004B"/>
    <w:rsid w:val="005002EB"/>
    <w:rsid w:val="00500F92"/>
    <w:rsid w:val="0050191A"/>
    <w:rsid w:val="0050267C"/>
    <w:rsid w:val="00502C4B"/>
    <w:rsid w:val="00503087"/>
    <w:rsid w:val="005044B2"/>
    <w:rsid w:val="00505D0D"/>
    <w:rsid w:val="005069C3"/>
    <w:rsid w:val="0051573C"/>
    <w:rsid w:val="005205C6"/>
    <w:rsid w:val="00523804"/>
    <w:rsid w:val="00525161"/>
    <w:rsid w:val="00527C70"/>
    <w:rsid w:val="00531850"/>
    <w:rsid w:val="00534414"/>
    <w:rsid w:val="005353F0"/>
    <w:rsid w:val="00537501"/>
    <w:rsid w:val="0053780B"/>
    <w:rsid w:val="00537B4C"/>
    <w:rsid w:val="005410CF"/>
    <w:rsid w:val="00547E25"/>
    <w:rsid w:val="00550C36"/>
    <w:rsid w:val="005534DC"/>
    <w:rsid w:val="00554137"/>
    <w:rsid w:val="005544F3"/>
    <w:rsid w:val="005725A4"/>
    <w:rsid w:val="00577245"/>
    <w:rsid w:val="005804CC"/>
    <w:rsid w:val="005818B4"/>
    <w:rsid w:val="00582D19"/>
    <w:rsid w:val="00586A61"/>
    <w:rsid w:val="005914CE"/>
    <w:rsid w:val="0059191B"/>
    <w:rsid w:val="00592ECC"/>
    <w:rsid w:val="0059662F"/>
    <w:rsid w:val="005A5B61"/>
    <w:rsid w:val="005B0B6A"/>
    <w:rsid w:val="005B1736"/>
    <w:rsid w:val="005B2D26"/>
    <w:rsid w:val="005B73CB"/>
    <w:rsid w:val="005C00A8"/>
    <w:rsid w:val="005C4FFC"/>
    <w:rsid w:val="005D118F"/>
    <w:rsid w:val="005D15FC"/>
    <w:rsid w:val="005D21C5"/>
    <w:rsid w:val="005E009F"/>
    <w:rsid w:val="005E085E"/>
    <w:rsid w:val="005E3AA4"/>
    <w:rsid w:val="005E44E2"/>
    <w:rsid w:val="005E6891"/>
    <w:rsid w:val="005F22A3"/>
    <w:rsid w:val="005F48ED"/>
    <w:rsid w:val="005F6034"/>
    <w:rsid w:val="00600D95"/>
    <w:rsid w:val="00601196"/>
    <w:rsid w:val="00613622"/>
    <w:rsid w:val="00613A2A"/>
    <w:rsid w:val="0061412C"/>
    <w:rsid w:val="0061638A"/>
    <w:rsid w:val="00616C1D"/>
    <w:rsid w:val="00616D05"/>
    <w:rsid w:val="00620200"/>
    <w:rsid w:val="006261EA"/>
    <w:rsid w:val="00627FDA"/>
    <w:rsid w:val="0064669D"/>
    <w:rsid w:val="00647DB9"/>
    <w:rsid w:val="00651BF2"/>
    <w:rsid w:val="00652C6F"/>
    <w:rsid w:val="00657529"/>
    <w:rsid w:val="00657DFA"/>
    <w:rsid w:val="00665FBF"/>
    <w:rsid w:val="00667848"/>
    <w:rsid w:val="00671799"/>
    <w:rsid w:val="00681A5F"/>
    <w:rsid w:val="00681C24"/>
    <w:rsid w:val="00682F03"/>
    <w:rsid w:val="006835FA"/>
    <w:rsid w:val="00687732"/>
    <w:rsid w:val="006947DC"/>
    <w:rsid w:val="00694C05"/>
    <w:rsid w:val="006A2AFC"/>
    <w:rsid w:val="006B06E5"/>
    <w:rsid w:val="006B0D6A"/>
    <w:rsid w:val="006C0ED3"/>
    <w:rsid w:val="006C3B70"/>
    <w:rsid w:val="006D00A8"/>
    <w:rsid w:val="006D1167"/>
    <w:rsid w:val="006D1722"/>
    <w:rsid w:val="006D1A16"/>
    <w:rsid w:val="006D60A5"/>
    <w:rsid w:val="006D68B2"/>
    <w:rsid w:val="006E2A2C"/>
    <w:rsid w:val="006E2C7E"/>
    <w:rsid w:val="006E77A2"/>
    <w:rsid w:val="006F13EF"/>
    <w:rsid w:val="00701D58"/>
    <w:rsid w:val="007022F1"/>
    <w:rsid w:val="00702BD6"/>
    <w:rsid w:val="00707393"/>
    <w:rsid w:val="0071044F"/>
    <w:rsid w:val="00712190"/>
    <w:rsid w:val="00715F0C"/>
    <w:rsid w:val="00722EBF"/>
    <w:rsid w:val="00726386"/>
    <w:rsid w:val="00732EEA"/>
    <w:rsid w:val="00733DD4"/>
    <w:rsid w:val="00736A7E"/>
    <w:rsid w:val="00740477"/>
    <w:rsid w:val="00741343"/>
    <w:rsid w:val="00744E93"/>
    <w:rsid w:val="00746E49"/>
    <w:rsid w:val="00753A26"/>
    <w:rsid w:val="00756DE4"/>
    <w:rsid w:val="007604C3"/>
    <w:rsid w:val="00764C5B"/>
    <w:rsid w:val="00770BEB"/>
    <w:rsid w:val="0077106F"/>
    <w:rsid w:val="0077164E"/>
    <w:rsid w:val="00773129"/>
    <w:rsid w:val="007749AF"/>
    <w:rsid w:val="0077527A"/>
    <w:rsid w:val="00780084"/>
    <w:rsid w:val="007814C0"/>
    <w:rsid w:val="00781DCD"/>
    <w:rsid w:val="00783B30"/>
    <w:rsid w:val="00785716"/>
    <w:rsid w:val="0078599F"/>
    <w:rsid w:val="00790A3D"/>
    <w:rsid w:val="0079219D"/>
    <w:rsid w:val="00794F88"/>
    <w:rsid w:val="007965CB"/>
    <w:rsid w:val="007A103A"/>
    <w:rsid w:val="007A2AA0"/>
    <w:rsid w:val="007A5AA8"/>
    <w:rsid w:val="007A7642"/>
    <w:rsid w:val="007A7B0C"/>
    <w:rsid w:val="007B44F1"/>
    <w:rsid w:val="007B65B8"/>
    <w:rsid w:val="007B6A69"/>
    <w:rsid w:val="007B7151"/>
    <w:rsid w:val="007B7745"/>
    <w:rsid w:val="007C0BED"/>
    <w:rsid w:val="007C4FCE"/>
    <w:rsid w:val="007D24D1"/>
    <w:rsid w:val="007D4A70"/>
    <w:rsid w:val="007E2FB3"/>
    <w:rsid w:val="007E5642"/>
    <w:rsid w:val="007E74C1"/>
    <w:rsid w:val="007F16F5"/>
    <w:rsid w:val="007F2760"/>
    <w:rsid w:val="0080419B"/>
    <w:rsid w:val="00804946"/>
    <w:rsid w:val="00811A0D"/>
    <w:rsid w:val="00814EB4"/>
    <w:rsid w:val="00817066"/>
    <w:rsid w:val="0082021F"/>
    <w:rsid w:val="00820D2B"/>
    <w:rsid w:val="00820DBE"/>
    <w:rsid w:val="008237D5"/>
    <w:rsid w:val="00824424"/>
    <w:rsid w:val="00824BC0"/>
    <w:rsid w:val="00825000"/>
    <w:rsid w:val="00825412"/>
    <w:rsid w:val="008255BC"/>
    <w:rsid w:val="00826B60"/>
    <w:rsid w:val="00832279"/>
    <w:rsid w:val="00833CE9"/>
    <w:rsid w:val="008364E9"/>
    <w:rsid w:val="00841210"/>
    <w:rsid w:val="00842370"/>
    <w:rsid w:val="00842F8E"/>
    <w:rsid w:val="00844BB4"/>
    <w:rsid w:val="00851A1D"/>
    <w:rsid w:val="0085208C"/>
    <w:rsid w:val="0085301A"/>
    <w:rsid w:val="008542F0"/>
    <w:rsid w:val="00855050"/>
    <w:rsid w:val="00855697"/>
    <w:rsid w:val="008557D1"/>
    <w:rsid w:val="00860401"/>
    <w:rsid w:val="00860C8A"/>
    <w:rsid w:val="00860FB0"/>
    <w:rsid w:val="008630FA"/>
    <w:rsid w:val="00863331"/>
    <w:rsid w:val="00870548"/>
    <w:rsid w:val="00871C8C"/>
    <w:rsid w:val="00872176"/>
    <w:rsid w:val="0087575D"/>
    <w:rsid w:val="0087721F"/>
    <w:rsid w:val="008823C6"/>
    <w:rsid w:val="00887B83"/>
    <w:rsid w:val="00892C41"/>
    <w:rsid w:val="0089415E"/>
    <w:rsid w:val="008A12A6"/>
    <w:rsid w:val="008A39BD"/>
    <w:rsid w:val="008A4545"/>
    <w:rsid w:val="008A4A72"/>
    <w:rsid w:val="008A5BBC"/>
    <w:rsid w:val="008B00E3"/>
    <w:rsid w:val="008B08A2"/>
    <w:rsid w:val="008B1038"/>
    <w:rsid w:val="008B2F98"/>
    <w:rsid w:val="008D1474"/>
    <w:rsid w:val="008D1870"/>
    <w:rsid w:val="008D3865"/>
    <w:rsid w:val="008D4B72"/>
    <w:rsid w:val="008D7987"/>
    <w:rsid w:val="008E2580"/>
    <w:rsid w:val="008E44C3"/>
    <w:rsid w:val="008E58D8"/>
    <w:rsid w:val="008E5CF6"/>
    <w:rsid w:val="008F0E4B"/>
    <w:rsid w:val="008F4D3E"/>
    <w:rsid w:val="008F509B"/>
    <w:rsid w:val="008F6BF9"/>
    <w:rsid w:val="008F6FF6"/>
    <w:rsid w:val="008F788A"/>
    <w:rsid w:val="0090117B"/>
    <w:rsid w:val="009044E1"/>
    <w:rsid w:val="00910D0E"/>
    <w:rsid w:val="009137E9"/>
    <w:rsid w:val="00915BBD"/>
    <w:rsid w:val="00920076"/>
    <w:rsid w:val="00920C67"/>
    <w:rsid w:val="009232FE"/>
    <w:rsid w:val="0092496C"/>
    <w:rsid w:val="00926578"/>
    <w:rsid w:val="00935121"/>
    <w:rsid w:val="00941A24"/>
    <w:rsid w:val="00943954"/>
    <w:rsid w:val="00952FC2"/>
    <w:rsid w:val="0095378D"/>
    <w:rsid w:val="009546BC"/>
    <w:rsid w:val="0095756E"/>
    <w:rsid w:val="00961651"/>
    <w:rsid w:val="0096260C"/>
    <w:rsid w:val="00965B38"/>
    <w:rsid w:val="00966137"/>
    <w:rsid w:val="009661E9"/>
    <w:rsid w:val="009669DE"/>
    <w:rsid w:val="00966B7C"/>
    <w:rsid w:val="00967318"/>
    <w:rsid w:val="00970BD3"/>
    <w:rsid w:val="0097699A"/>
    <w:rsid w:val="00982788"/>
    <w:rsid w:val="00984657"/>
    <w:rsid w:val="0098492D"/>
    <w:rsid w:val="00990519"/>
    <w:rsid w:val="00991A5F"/>
    <w:rsid w:val="009927AE"/>
    <w:rsid w:val="00994736"/>
    <w:rsid w:val="00997D3F"/>
    <w:rsid w:val="009A0300"/>
    <w:rsid w:val="009A267E"/>
    <w:rsid w:val="009A3FF8"/>
    <w:rsid w:val="009A47A7"/>
    <w:rsid w:val="009A502B"/>
    <w:rsid w:val="009B3492"/>
    <w:rsid w:val="009B3916"/>
    <w:rsid w:val="009C2DE1"/>
    <w:rsid w:val="009C4D49"/>
    <w:rsid w:val="009C6F4D"/>
    <w:rsid w:val="009D1FA8"/>
    <w:rsid w:val="009D263F"/>
    <w:rsid w:val="009D77F5"/>
    <w:rsid w:val="009E1044"/>
    <w:rsid w:val="009E2F6C"/>
    <w:rsid w:val="009E473D"/>
    <w:rsid w:val="009E537D"/>
    <w:rsid w:val="009E5761"/>
    <w:rsid w:val="009F1CD5"/>
    <w:rsid w:val="00A00B75"/>
    <w:rsid w:val="00A014AC"/>
    <w:rsid w:val="00A014E0"/>
    <w:rsid w:val="00A0433B"/>
    <w:rsid w:val="00A04F12"/>
    <w:rsid w:val="00A0520B"/>
    <w:rsid w:val="00A06411"/>
    <w:rsid w:val="00A11F4A"/>
    <w:rsid w:val="00A12AC4"/>
    <w:rsid w:val="00A13513"/>
    <w:rsid w:val="00A16F0F"/>
    <w:rsid w:val="00A24CC6"/>
    <w:rsid w:val="00A2695D"/>
    <w:rsid w:val="00A277FF"/>
    <w:rsid w:val="00A305FD"/>
    <w:rsid w:val="00A344D6"/>
    <w:rsid w:val="00A410A4"/>
    <w:rsid w:val="00A43EE3"/>
    <w:rsid w:val="00A46F49"/>
    <w:rsid w:val="00A55C96"/>
    <w:rsid w:val="00A66608"/>
    <w:rsid w:val="00A66E0C"/>
    <w:rsid w:val="00A673D2"/>
    <w:rsid w:val="00A74BCE"/>
    <w:rsid w:val="00A74C01"/>
    <w:rsid w:val="00A7582C"/>
    <w:rsid w:val="00A76FB2"/>
    <w:rsid w:val="00A831DF"/>
    <w:rsid w:val="00A84269"/>
    <w:rsid w:val="00A923F4"/>
    <w:rsid w:val="00A9430F"/>
    <w:rsid w:val="00A9618D"/>
    <w:rsid w:val="00A97B4B"/>
    <w:rsid w:val="00AA58F5"/>
    <w:rsid w:val="00AB0AE8"/>
    <w:rsid w:val="00AB39E2"/>
    <w:rsid w:val="00AB4602"/>
    <w:rsid w:val="00AC22D9"/>
    <w:rsid w:val="00AC2741"/>
    <w:rsid w:val="00AC4265"/>
    <w:rsid w:val="00AC514D"/>
    <w:rsid w:val="00AC63C4"/>
    <w:rsid w:val="00AD5219"/>
    <w:rsid w:val="00AD69AA"/>
    <w:rsid w:val="00AD6E86"/>
    <w:rsid w:val="00AE1448"/>
    <w:rsid w:val="00AE21F6"/>
    <w:rsid w:val="00AE49BE"/>
    <w:rsid w:val="00AE54EA"/>
    <w:rsid w:val="00AE5550"/>
    <w:rsid w:val="00AE7F69"/>
    <w:rsid w:val="00B01446"/>
    <w:rsid w:val="00B025A6"/>
    <w:rsid w:val="00B069B6"/>
    <w:rsid w:val="00B12298"/>
    <w:rsid w:val="00B132B6"/>
    <w:rsid w:val="00B1726D"/>
    <w:rsid w:val="00B20C34"/>
    <w:rsid w:val="00B24867"/>
    <w:rsid w:val="00B319E5"/>
    <w:rsid w:val="00B32895"/>
    <w:rsid w:val="00B43640"/>
    <w:rsid w:val="00B467B0"/>
    <w:rsid w:val="00B4684F"/>
    <w:rsid w:val="00B472BE"/>
    <w:rsid w:val="00B472CB"/>
    <w:rsid w:val="00B538A0"/>
    <w:rsid w:val="00B60565"/>
    <w:rsid w:val="00B6136E"/>
    <w:rsid w:val="00B6286E"/>
    <w:rsid w:val="00B62FBB"/>
    <w:rsid w:val="00B65A5B"/>
    <w:rsid w:val="00B66A3E"/>
    <w:rsid w:val="00B66AFB"/>
    <w:rsid w:val="00B67EE0"/>
    <w:rsid w:val="00B73172"/>
    <w:rsid w:val="00B76745"/>
    <w:rsid w:val="00B837EA"/>
    <w:rsid w:val="00B83B27"/>
    <w:rsid w:val="00B83F1D"/>
    <w:rsid w:val="00B844C8"/>
    <w:rsid w:val="00B86538"/>
    <w:rsid w:val="00B92164"/>
    <w:rsid w:val="00B937F5"/>
    <w:rsid w:val="00B950AC"/>
    <w:rsid w:val="00B9539C"/>
    <w:rsid w:val="00BA2FFD"/>
    <w:rsid w:val="00BA54D7"/>
    <w:rsid w:val="00BB0BFE"/>
    <w:rsid w:val="00BB1572"/>
    <w:rsid w:val="00BB3A82"/>
    <w:rsid w:val="00BC077C"/>
    <w:rsid w:val="00BC10DB"/>
    <w:rsid w:val="00BC11AC"/>
    <w:rsid w:val="00BC549D"/>
    <w:rsid w:val="00BC6BA8"/>
    <w:rsid w:val="00BD00B1"/>
    <w:rsid w:val="00BD1C77"/>
    <w:rsid w:val="00BD2F72"/>
    <w:rsid w:val="00BE10BB"/>
    <w:rsid w:val="00BE1766"/>
    <w:rsid w:val="00BE1D21"/>
    <w:rsid w:val="00BE7FE7"/>
    <w:rsid w:val="00BF0026"/>
    <w:rsid w:val="00BF2CC0"/>
    <w:rsid w:val="00BF32F5"/>
    <w:rsid w:val="00BF3A0D"/>
    <w:rsid w:val="00BF496C"/>
    <w:rsid w:val="00C00471"/>
    <w:rsid w:val="00C01F2B"/>
    <w:rsid w:val="00C0316E"/>
    <w:rsid w:val="00C031B9"/>
    <w:rsid w:val="00C03AB6"/>
    <w:rsid w:val="00C03D2E"/>
    <w:rsid w:val="00C03E70"/>
    <w:rsid w:val="00C04735"/>
    <w:rsid w:val="00C049F4"/>
    <w:rsid w:val="00C054A4"/>
    <w:rsid w:val="00C11907"/>
    <w:rsid w:val="00C1467C"/>
    <w:rsid w:val="00C27BA9"/>
    <w:rsid w:val="00C3056D"/>
    <w:rsid w:val="00C31114"/>
    <w:rsid w:val="00C325B1"/>
    <w:rsid w:val="00C33C12"/>
    <w:rsid w:val="00C34B82"/>
    <w:rsid w:val="00C34D36"/>
    <w:rsid w:val="00C3547E"/>
    <w:rsid w:val="00C35EE6"/>
    <w:rsid w:val="00C36575"/>
    <w:rsid w:val="00C40956"/>
    <w:rsid w:val="00C40DDC"/>
    <w:rsid w:val="00C463C2"/>
    <w:rsid w:val="00C5009E"/>
    <w:rsid w:val="00C50C64"/>
    <w:rsid w:val="00C5144A"/>
    <w:rsid w:val="00C53B14"/>
    <w:rsid w:val="00C610F8"/>
    <w:rsid w:val="00C624C0"/>
    <w:rsid w:val="00C65DD2"/>
    <w:rsid w:val="00C72904"/>
    <w:rsid w:val="00C75867"/>
    <w:rsid w:val="00C76B7B"/>
    <w:rsid w:val="00C803FC"/>
    <w:rsid w:val="00C84459"/>
    <w:rsid w:val="00C853F8"/>
    <w:rsid w:val="00C86338"/>
    <w:rsid w:val="00C87995"/>
    <w:rsid w:val="00C90844"/>
    <w:rsid w:val="00C913CE"/>
    <w:rsid w:val="00C9165A"/>
    <w:rsid w:val="00C92264"/>
    <w:rsid w:val="00C928BC"/>
    <w:rsid w:val="00C97203"/>
    <w:rsid w:val="00CA1CD4"/>
    <w:rsid w:val="00CA554B"/>
    <w:rsid w:val="00CB1F85"/>
    <w:rsid w:val="00CB29A6"/>
    <w:rsid w:val="00CB4887"/>
    <w:rsid w:val="00CC0443"/>
    <w:rsid w:val="00CC0DAF"/>
    <w:rsid w:val="00CC1C47"/>
    <w:rsid w:val="00CC340E"/>
    <w:rsid w:val="00CC36E8"/>
    <w:rsid w:val="00CC617C"/>
    <w:rsid w:val="00CC69C9"/>
    <w:rsid w:val="00CC7FA8"/>
    <w:rsid w:val="00CD07CD"/>
    <w:rsid w:val="00CD2249"/>
    <w:rsid w:val="00CD3D79"/>
    <w:rsid w:val="00CD7B31"/>
    <w:rsid w:val="00CE6E13"/>
    <w:rsid w:val="00CE7361"/>
    <w:rsid w:val="00CE7667"/>
    <w:rsid w:val="00CF010D"/>
    <w:rsid w:val="00CF10E0"/>
    <w:rsid w:val="00CF1350"/>
    <w:rsid w:val="00CF2421"/>
    <w:rsid w:val="00CF4FD4"/>
    <w:rsid w:val="00D003C4"/>
    <w:rsid w:val="00D00D52"/>
    <w:rsid w:val="00D010A9"/>
    <w:rsid w:val="00D012F1"/>
    <w:rsid w:val="00D0291B"/>
    <w:rsid w:val="00D11401"/>
    <w:rsid w:val="00D12CC5"/>
    <w:rsid w:val="00D151EB"/>
    <w:rsid w:val="00D15D3C"/>
    <w:rsid w:val="00D162C8"/>
    <w:rsid w:val="00D16471"/>
    <w:rsid w:val="00D16705"/>
    <w:rsid w:val="00D2165F"/>
    <w:rsid w:val="00D22136"/>
    <w:rsid w:val="00D2298A"/>
    <w:rsid w:val="00D2572B"/>
    <w:rsid w:val="00D27886"/>
    <w:rsid w:val="00D3135E"/>
    <w:rsid w:val="00D33F02"/>
    <w:rsid w:val="00D35398"/>
    <w:rsid w:val="00D35F52"/>
    <w:rsid w:val="00D3683C"/>
    <w:rsid w:val="00D372D0"/>
    <w:rsid w:val="00D41A05"/>
    <w:rsid w:val="00D42076"/>
    <w:rsid w:val="00D46432"/>
    <w:rsid w:val="00D50420"/>
    <w:rsid w:val="00D50CA6"/>
    <w:rsid w:val="00D5100D"/>
    <w:rsid w:val="00D51226"/>
    <w:rsid w:val="00D526A6"/>
    <w:rsid w:val="00D5350D"/>
    <w:rsid w:val="00D54BCA"/>
    <w:rsid w:val="00D60A1E"/>
    <w:rsid w:val="00D646DE"/>
    <w:rsid w:val="00D65F07"/>
    <w:rsid w:val="00D71266"/>
    <w:rsid w:val="00D73EA8"/>
    <w:rsid w:val="00D76E28"/>
    <w:rsid w:val="00D77E6A"/>
    <w:rsid w:val="00D81735"/>
    <w:rsid w:val="00D86451"/>
    <w:rsid w:val="00D86AA3"/>
    <w:rsid w:val="00D90279"/>
    <w:rsid w:val="00D91E58"/>
    <w:rsid w:val="00D93045"/>
    <w:rsid w:val="00D943EB"/>
    <w:rsid w:val="00D950C9"/>
    <w:rsid w:val="00D96C4D"/>
    <w:rsid w:val="00DA0DCF"/>
    <w:rsid w:val="00DA1607"/>
    <w:rsid w:val="00DB01C1"/>
    <w:rsid w:val="00DB10FA"/>
    <w:rsid w:val="00DB3FC4"/>
    <w:rsid w:val="00DB47A9"/>
    <w:rsid w:val="00DB63A1"/>
    <w:rsid w:val="00DC1CFD"/>
    <w:rsid w:val="00DC2D57"/>
    <w:rsid w:val="00DC5C6E"/>
    <w:rsid w:val="00DD1DDF"/>
    <w:rsid w:val="00DD5BA9"/>
    <w:rsid w:val="00DE2346"/>
    <w:rsid w:val="00DE57DC"/>
    <w:rsid w:val="00DE7E48"/>
    <w:rsid w:val="00DF0A08"/>
    <w:rsid w:val="00DF1ED3"/>
    <w:rsid w:val="00DF709B"/>
    <w:rsid w:val="00DF75D5"/>
    <w:rsid w:val="00DF7682"/>
    <w:rsid w:val="00E048A3"/>
    <w:rsid w:val="00E10653"/>
    <w:rsid w:val="00E11C1C"/>
    <w:rsid w:val="00E125CE"/>
    <w:rsid w:val="00E13B0F"/>
    <w:rsid w:val="00E15F84"/>
    <w:rsid w:val="00E17BA9"/>
    <w:rsid w:val="00E20532"/>
    <w:rsid w:val="00E27035"/>
    <w:rsid w:val="00E4191D"/>
    <w:rsid w:val="00E4327E"/>
    <w:rsid w:val="00E57F0D"/>
    <w:rsid w:val="00E601FD"/>
    <w:rsid w:val="00E6307F"/>
    <w:rsid w:val="00E6321F"/>
    <w:rsid w:val="00E665A4"/>
    <w:rsid w:val="00E66778"/>
    <w:rsid w:val="00E7066A"/>
    <w:rsid w:val="00E708B1"/>
    <w:rsid w:val="00E734C2"/>
    <w:rsid w:val="00E73F54"/>
    <w:rsid w:val="00E748A8"/>
    <w:rsid w:val="00E75767"/>
    <w:rsid w:val="00E76F4F"/>
    <w:rsid w:val="00E813B3"/>
    <w:rsid w:val="00E8166A"/>
    <w:rsid w:val="00E841C2"/>
    <w:rsid w:val="00E86EC0"/>
    <w:rsid w:val="00E874C1"/>
    <w:rsid w:val="00E91D1E"/>
    <w:rsid w:val="00E92192"/>
    <w:rsid w:val="00E92B48"/>
    <w:rsid w:val="00E96673"/>
    <w:rsid w:val="00EB00FA"/>
    <w:rsid w:val="00EB0A0D"/>
    <w:rsid w:val="00EB517F"/>
    <w:rsid w:val="00EB5FC4"/>
    <w:rsid w:val="00EB742C"/>
    <w:rsid w:val="00EB77C6"/>
    <w:rsid w:val="00EC22C3"/>
    <w:rsid w:val="00EC260A"/>
    <w:rsid w:val="00EC4024"/>
    <w:rsid w:val="00EC59DB"/>
    <w:rsid w:val="00EC649D"/>
    <w:rsid w:val="00EC7A3E"/>
    <w:rsid w:val="00EC7AF6"/>
    <w:rsid w:val="00ED0823"/>
    <w:rsid w:val="00ED7951"/>
    <w:rsid w:val="00EE427C"/>
    <w:rsid w:val="00EE5DCE"/>
    <w:rsid w:val="00EF6F56"/>
    <w:rsid w:val="00EF76D4"/>
    <w:rsid w:val="00F046EA"/>
    <w:rsid w:val="00F07FA6"/>
    <w:rsid w:val="00F10A73"/>
    <w:rsid w:val="00F14719"/>
    <w:rsid w:val="00F16343"/>
    <w:rsid w:val="00F20564"/>
    <w:rsid w:val="00F210CC"/>
    <w:rsid w:val="00F2190F"/>
    <w:rsid w:val="00F21FDA"/>
    <w:rsid w:val="00F22EC6"/>
    <w:rsid w:val="00F256C5"/>
    <w:rsid w:val="00F2670E"/>
    <w:rsid w:val="00F31CAC"/>
    <w:rsid w:val="00F3691F"/>
    <w:rsid w:val="00F41674"/>
    <w:rsid w:val="00F45B14"/>
    <w:rsid w:val="00F4715F"/>
    <w:rsid w:val="00F515F5"/>
    <w:rsid w:val="00F5315C"/>
    <w:rsid w:val="00F5788E"/>
    <w:rsid w:val="00F57FA6"/>
    <w:rsid w:val="00F6075F"/>
    <w:rsid w:val="00F60EE2"/>
    <w:rsid w:val="00F60FFB"/>
    <w:rsid w:val="00F61D88"/>
    <w:rsid w:val="00F63290"/>
    <w:rsid w:val="00F64821"/>
    <w:rsid w:val="00F67598"/>
    <w:rsid w:val="00F73B40"/>
    <w:rsid w:val="00F74451"/>
    <w:rsid w:val="00F807E6"/>
    <w:rsid w:val="00F820C5"/>
    <w:rsid w:val="00F83D9E"/>
    <w:rsid w:val="00F86326"/>
    <w:rsid w:val="00F90DDA"/>
    <w:rsid w:val="00F912CF"/>
    <w:rsid w:val="00F95B1B"/>
    <w:rsid w:val="00F9675B"/>
    <w:rsid w:val="00FA0C1B"/>
    <w:rsid w:val="00FA2E8C"/>
    <w:rsid w:val="00FA46B6"/>
    <w:rsid w:val="00FA54FD"/>
    <w:rsid w:val="00FB1968"/>
    <w:rsid w:val="00FB29E7"/>
    <w:rsid w:val="00FB4D56"/>
    <w:rsid w:val="00FC35DF"/>
    <w:rsid w:val="00FC75BB"/>
    <w:rsid w:val="00FD1168"/>
    <w:rsid w:val="00FD206A"/>
    <w:rsid w:val="00FD2732"/>
    <w:rsid w:val="00FE0474"/>
    <w:rsid w:val="00FE051D"/>
    <w:rsid w:val="00FE1934"/>
    <w:rsid w:val="00FE48EE"/>
    <w:rsid w:val="00FF13FF"/>
    <w:rsid w:val="00FF23D2"/>
    <w:rsid w:val="00FF2B01"/>
    <w:rsid w:val="00FF3951"/>
    <w:rsid w:val="00FF445A"/>
    <w:rsid w:val="00FF52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2A7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017D7"/>
    <w:rPr>
      <w:rFonts w:ascii="Times New Roman" w:eastAsia="Times New Roman" w:hAnsi="Times New Roman" w:cs="Times New Roman"/>
    </w:rPr>
  </w:style>
  <w:style w:type="paragraph" w:styleId="Heading1">
    <w:name w:val="heading 1"/>
    <w:basedOn w:val="Normal"/>
    <w:next w:val="Normal"/>
    <w:link w:val="Heading1Char"/>
    <w:uiPriority w:val="9"/>
    <w:qFormat/>
    <w:rsid w:val="001017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017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017D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017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017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017D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017D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017D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17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837EA"/>
  </w:style>
  <w:style w:type="paragraph" w:styleId="ListParagraph">
    <w:name w:val="List Paragraph"/>
    <w:basedOn w:val="Normal"/>
    <w:uiPriority w:val="34"/>
    <w:qFormat/>
    <w:rsid w:val="00D27886"/>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410CF"/>
    <w:rPr>
      <w:sz w:val="18"/>
      <w:szCs w:val="18"/>
    </w:rPr>
  </w:style>
  <w:style w:type="character" w:customStyle="1" w:styleId="BalloonTextChar">
    <w:name w:val="Balloon Text Char"/>
    <w:basedOn w:val="DefaultParagraphFont"/>
    <w:link w:val="BalloonText"/>
    <w:uiPriority w:val="99"/>
    <w:semiHidden/>
    <w:rsid w:val="005410C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410CF"/>
    <w:rPr>
      <w:sz w:val="18"/>
      <w:szCs w:val="18"/>
    </w:rPr>
  </w:style>
  <w:style w:type="paragraph" w:styleId="CommentText">
    <w:name w:val="annotation text"/>
    <w:basedOn w:val="Normal"/>
    <w:link w:val="CommentTextChar"/>
    <w:uiPriority w:val="99"/>
    <w:unhideWhenUsed/>
    <w:rsid w:val="005410CF"/>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5410CF"/>
  </w:style>
  <w:style w:type="paragraph" w:styleId="CommentSubject">
    <w:name w:val="annotation subject"/>
    <w:basedOn w:val="CommentText"/>
    <w:next w:val="CommentText"/>
    <w:link w:val="CommentSubjectChar"/>
    <w:uiPriority w:val="99"/>
    <w:semiHidden/>
    <w:unhideWhenUsed/>
    <w:rsid w:val="005410CF"/>
    <w:rPr>
      <w:b/>
      <w:bCs/>
      <w:sz w:val="20"/>
      <w:szCs w:val="20"/>
    </w:rPr>
  </w:style>
  <w:style w:type="character" w:customStyle="1" w:styleId="CommentSubjectChar">
    <w:name w:val="Comment Subject Char"/>
    <w:basedOn w:val="CommentTextChar"/>
    <w:link w:val="CommentSubject"/>
    <w:uiPriority w:val="99"/>
    <w:semiHidden/>
    <w:rsid w:val="005410CF"/>
    <w:rPr>
      <w:b/>
      <w:bCs/>
      <w:sz w:val="20"/>
      <w:szCs w:val="20"/>
    </w:rPr>
  </w:style>
  <w:style w:type="paragraph" w:styleId="DocumentMap">
    <w:name w:val="Document Map"/>
    <w:basedOn w:val="Normal"/>
    <w:link w:val="DocumentMapChar"/>
    <w:uiPriority w:val="99"/>
    <w:semiHidden/>
    <w:unhideWhenUsed/>
    <w:rsid w:val="00201931"/>
  </w:style>
  <w:style w:type="character" w:customStyle="1" w:styleId="DocumentMapChar">
    <w:name w:val="Document Map Char"/>
    <w:basedOn w:val="DefaultParagraphFont"/>
    <w:link w:val="DocumentMap"/>
    <w:uiPriority w:val="99"/>
    <w:semiHidden/>
    <w:rsid w:val="00201931"/>
    <w:rPr>
      <w:rFonts w:ascii="Times New Roman" w:hAnsi="Times New Roman" w:cs="Times New Roman"/>
    </w:rPr>
  </w:style>
  <w:style w:type="paragraph" w:styleId="Revision">
    <w:name w:val="Revision"/>
    <w:hidden/>
    <w:uiPriority w:val="99"/>
    <w:semiHidden/>
    <w:rsid w:val="00201931"/>
  </w:style>
  <w:style w:type="character" w:customStyle="1" w:styleId="apple-converted-space">
    <w:name w:val="apple-converted-space"/>
    <w:basedOn w:val="DefaultParagraphFont"/>
    <w:rsid w:val="00B24867"/>
  </w:style>
  <w:style w:type="table" w:styleId="TableGrid">
    <w:name w:val="Table Grid"/>
    <w:basedOn w:val="TableNormal"/>
    <w:uiPriority w:val="39"/>
    <w:rsid w:val="00825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DefaultParagraphFont"/>
    <w:rsid w:val="0020522A"/>
  </w:style>
  <w:style w:type="character" w:customStyle="1" w:styleId="a">
    <w:name w:val="_"/>
    <w:basedOn w:val="DefaultParagraphFont"/>
    <w:rsid w:val="0020522A"/>
  </w:style>
  <w:style w:type="character" w:customStyle="1" w:styleId="ffb">
    <w:name w:val="ffb"/>
    <w:basedOn w:val="DefaultParagraphFont"/>
    <w:rsid w:val="00AC63C4"/>
  </w:style>
  <w:style w:type="character" w:styleId="Hyperlink">
    <w:name w:val="Hyperlink"/>
    <w:basedOn w:val="DefaultParagraphFont"/>
    <w:uiPriority w:val="99"/>
    <w:unhideWhenUsed/>
    <w:rsid w:val="00DF709B"/>
    <w:rPr>
      <w:color w:val="0563C1" w:themeColor="hyperlink"/>
      <w:u w:val="single"/>
    </w:rPr>
  </w:style>
  <w:style w:type="paragraph" w:styleId="NormalWeb">
    <w:name w:val="Normal (Web)"/>
    <w:basedOn w:val="Normal"/>
    <w:uiPriority w:val="99"/>
    <w:semiHidden/>
    <w:unhideWhenUsed/>
    <w:rsid w:val="00C11907"/>
    <w:pPr>
      <w:spacing w:before="100" w:beforeAutospacing="1" w:after="100" w:afterAutospacing="1"/>
    </w:pPr>
  </w:style>
  <w:style w:type="paragraph" w:customStyle="1" w:styleId="CORR">
    <w:name w:val="CORR"/>
    <w:basedOn w:val="BaseText"/>
    <w:rsid w:val="001017D7"/>
  </w:style>
  <w:style w:type="paragraph" w:customStyle="1" w:styleId="CR">
    <w:name w:val="CR"/>
    <w:basedOn w:val="BaseText"/>
    <w:next w:val="BaseText"/>
    <w:rsid w:val="001017D7"/>
  </w:style>
  <w:style w:type="paragraph" w:customStyle="1" w:styleId="UID">
    <w:name w:val="UID"/>
    <w:basedOn w:val="BaseText"/>
    <w:next w:val="BaseText"/>
    <w:rsid w:val="001017D7"/>
  </w:style>
  <w:style w:type="paragraph" w:styleId="HTMLPreformatted">
    <w:name w:val="HTML Preformatted"/>
    <w:basedOn w:val="Normal"/>
    <w:link w:val="HTMLPreformattedChar"/>
    <w:uiPriority w:val="99"/>
    <w:semiHidden/>
    <w:unhideWhenUsed/>
    <w:rsid w:val="001017D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017D7"/>
    <w:rPr>
      <w:rFonts w:ascii="Consolas" w:eastAsia="Times New Roman" w:hAnsi="Consolas" w:cs="Times New Roman"/>
      <w:sz w:val="20"/>
      <w:szCs w:val="20"/>
      <w:lang w:val="en-GB" w:eastAsia="zh-CN"/>
    </w:rPr>
  </w:style>
  <w:style w:type="paragraph" w:styleId="Bibliography">
    <w:name w:val="Bibliography"/>
    <w:basedOn w:val="Normal"/>
    <w:next w:val="Normal"/>
    <w:uiPriority w:val="37"/>
    <w:semiHidden/>
    <w:unhideWhenUsed/>
    <w:rsid w:val="001017D7"/>
  </w:style>
  <w:style w:type="paragraph" w:styleId="BlockText">
    <w:name w:val="Block Text"/>
    <w:basedOn w:val="Normal"/>
    <w:uiPriority w:val="99"/>
    <w:semiHidden/>
    <w:unhideWhenUsed/>
    <w:rsid w:val="001017D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1017D7"/>
    <w:pPr>
      <w:spacing w:after="120"/>
    </w:pPr>
  </w:style>
  <w:style w:type="character" w:customStyle="1" w:styleId="BodyTextChar">
    <w:name w:val="Body Text Char"/>
    <w:basedOn w:val="DefaultParagraphFont"/>
    <w:link w:val="BodyText"/>
    <w:uiPriority w:val="99"/>
    <w:semiHidden/>
    <w:rsid w:val="001017D7"/>
    <w:rPr>
      <w:rFonts w:ascii="Times New Roman" w:eastAsia="Times New Roman" w:hAnsi="Times New Roman" w:cs="Times New Roman"/>
      <w:lang w:val="en-GB" w:eastAsia="zh-CN"/>
    </w:rPr>
  </w:style>
  <w:style w:type="paragraph" w:styleId="BodyText2">
    <w:name w:val="Body Text 2"/>
    <w:basedOn w:val="Normal"/>
    <w:link w:val="BodyText2Char"/>
    <w:uiPriority w:val="99"/>
    <w:semiHidden/>
    <w:unhideWhenUsed/>
    <w:rsid w:val="001017D7"/>
    <w:pPr>
      <w:spacing w:after="120" w:line="480" w:lineRule="auto"/>
    </w:pPr>
  </w:style>
  <w:style w:type="character" w:customStyle="1" w:styleId="BodyText2Char">
    <w:name w:val="Body Text 2 Char"/>
    <w:basedOn w:val="DefaultParagraphFont"/>
    <w:link w:val="BodyText2"/>
    <w:uiPriority w:val="99"/>
    <w:semiHidden/>
    <w:rsid w:val="001017D7"/>
    <w:rPr>
      <w:rFonts w:ascii="Times New Roman" w:eastAsia="Times New Roman" w:hAnsi="Times New Roman" w:cs="Times New Roman"/>
      <w:lang w:val="en-GB" w:eastAsia="zh-CN"/>
    </w:rPr>
  </w:style>
  <w:style w:type="paragraph" w:styleId="BodyText3">
    <w:name w:val="Body Text 3"/>
    <w:basedOn w:val="Normal"/>
    <w:link w:val="BodyText3Char"/>
    <w:uiPriority w:val="99"/>
    <w:semiHidden/>
    <w:unhideWhenUsed/>
    <w:rsid w:val="001017D7"/>
    <w:pPr>
      <w:spacing w:after="120"/>
    </w:pPr>
    <w:rPr>
      <w:sz w:val="16"/>
      <w:szCs w:val="16"/>
    </w:rPr>
  </w:style>
  <w:style w:type="character" w:customStyle="1" w:styleId="BodyText3Char">
    <w:name w:val="Body Text 3 Char"/>
    <w:basedOn w:val="DefaultParagraphFont"/>
    <w:link w:val="BodyText3"/>
    <w:uiPriority w:val="99"/>
    <w:semiHidden/>
    <w:rsid w:val="001017D7"/>
    <w:rPr>
      <w:rFonts w:ascii="Times New Roman" w:eastAsia="Times New Roman" w:hAnsi="Times New Roman" w:cs="Times New Roman"/>
      <w:sz w:val="16"/>
      <w:szCs w:val="16"/>
      <w:lang w:val="en-GB" w:eastAsia="zh-CN"/>
    </w:rPr>
  </w:style>
  <w:style w:type="paragraph" w:styleId="BodyTextFirstIndent">
    <w:name w:val="Body Text First Indent"/>
    <w:basedOn w:val="BodyText"/>
    <w:link w:val="BodyTextFirstIndentChar"/>
    <w:uiPriority w:val="99"/>
    <w:semiHidden/>
    <w:unhideWhenUsed/>
    <w:rsid w:val="001017D7"/>
    <w:pPr>
      <w:spacing w:after="0"/>
      <w:ind w:firstLine="360"/>
    </w:pPr>
  </w:style>
  <w:style w:type="character" w:customStyle="1" w:styleId="BodyTextFirstIndentChar">
    <w:name w:val="Body Text First Indent Char"/>
    <w:basedOn w:val="BodyTextChar"/>
    <w:link w:val="BodyTextFirstIndent"/>
    <w:uiPriority w:val="99"/>
    <w:semiHidden/>
    <w:rsid w:val="001017D7"/>
    <w:rPr>
      <w:rFonts w:ascii="Times New Roman" w:eastAsia="Times New Roman" w:hAnsi="Times New Roman" w:cs="Times New Roman"/>
      <w:lang w:val="en-GB" w:eastAsia="zh-CN"/>
    </w:rPr>
  </w:style>
  <w:style w:type="paragraph" w:styleId="BodyTextIndent">
    <w:name w:val="Body Text Indent"/>
    <w:basedOn w:val="Normal"/>
    <w:link w:val="BodyTextIndentChar"/>
    <w:uiPriority w:val="99"/>
    <w:semiHidden/>
    <w:unhideWhenUsed/>
    <w:rsid w:val="001017D7"/>
    <w:pPr>
      <w:spacing w:after="120"/>
      <w:ind w:left="283"/>
    </w:pPr>
  </w:style>
  <w:style w:type="character" w:customStyle="1" w:styleId="BodyTextIndentChar">
    <w:name w:val="Body Text Indent Char"/>
    <w:basedOn w:val="DefaultParagraphFont"/>
    <w:link w:val="BodyTextIndent"/>
    <w:uiPriority w:val="99"/>
    <w:semiHidden/>
    <w:rsid w:val="001017D7"/>
    <w:rPr>
      <w:rFonts w:ascii="Times New Roman" w:eastAsia="Times New Roman" w:hAnsi="Times New Roman" w:cs="Times New Roman"/>
      <w:lang w:val="en-GB" w:eastAsia="zh-CN"/>
    </w:rPr>
  </w:style>
  <w:style w:type="paragraph" w:styleId="BodyTextFirstIndent2">
    <w:name w:val="Body Text First Indent 2"/>
    <w:basedOn w:val="BodyTextIndent"/>
    <w:link w:val="BodyTextFirstIndent2Char"/>
    <w:uiPriority w:val="99"/>
    <w:semiHidden/>
    <w:unhideWhenUsed/>
    <w:rsid w:val="001017D7"/>
    <w:pPr>
      <w:spacing w:after="0"/>
      <w:ind w:left="360" w:firstLine="360"/>
    </w:pPr>
  </w:style>
  <w:style w:type="character" w:customStyle="1" w:styleId="BodyTextFirstIndent2Char">
    <w:name w:val="Body Text First Indent 2 Char"/>
    <w:basedOn w:val="BodyTextIndentChar"/>
    <w:link w:val="BodyTextFirstIndent2"/>
    <w:uiPriority w:val="99"/>
    <w:semiHidden/>
    <w:rsid w:val="001017D7"/>
    <w:rPr>
      <w:rFonts w:ascii="Times New Roman" w:eastAsia="Times New Roman" w:hAnsi="Times New Roman" w:cs="Times New Roman"/>
      <w:lang w:val="en-GB" w:eastAsia="zh-CN"/>
    </w:rPr>
  </w:style>
  <w:style w:type="paragraph" w:styleId="BodyTextIndent2">
    <w:name w:val="Body Text Indent 2"/>
    <w:basedOn w:val="Normal"/>
    <w:link w:val="BodyTextIndent2Char"/>
    <w:uiPriority w:val="99"/>
    <w:semiHidden/>
    <w:unhideWhenUsed/>
    <w:rsid w:val="001017D7"/>
    <w:pPr>
      <w:spacing w:after="120" w:line="480" w:lineRule="auto"/>
      <w:ind w:left="283"/>
    </w:pPr>
  </w:style>
  <w:style w:type="character" w:customStyle="1" w:styleId="BodyTextIndent2Char">
    <w:name w:val="Body Text Indent 2 Char"/>
    <w:basedOn w:val="DefaultParagraphFont"/>
    <w:link w:val="BodyTextIndent2"/>
    <w:uiPriority w:val="99"/>
    <w:semiHidden/>
    <w:rsid w:val="001017D7"/>
    <w:rPr>
      <w:rFonts w:ascii="Times New Roman" w:eastAsia="Times New Roman" w:hAnsi="Times New Roman" w:cs="Times New Roman"/>
      <w:lang w:val="en-GB" w:eastAsia="zh-CN"/>
    </w:rPr>
  </w:style>
  <w:style w:type="paragraph" w:styleId="BodyTextIndent3">
    <w:name w:val="Body Text Indent 3"/>
    <w:basedOn w:val="Normal"/>
    <w:link w:val="BodyTextIndent3Char"/>
    <w:uiPriority w:val="99"/>
    <w:semiHidden/>
    <w:unhideWhenUsed/>
    <w:rsid w:val="001017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017D7"/>
    <w:rPr>
      <w:rFonts w:ascii="Times New Roman" w:eastAsia="Times New Roman" w:hAnsi="Times New Roman" w:cs="Times New Roman"/>
      <w:sz w:val="16"/>
      <w:szCs w:val="16"/>
      <w:lang w:val="en-GB" w:eastAsia="zh-CN"/>
    </w:rPr>
  </w:style>
  <w:style w:type="character" w:styleId="BookTitle">
    <w:name w:val="Book Title"/>
    <w:basedOn w:val="DefaultParagraphFont"/>
    <w:uiPriority w:val="33"/>
    <w:qFormat/>
    <w:rsid w:val="001017D7"/>
    <w:rPr>
      <w:b/>
      <w:bCs/>
      <w:i/>
      <w:iCs/>
      <w:spacing w:val="5"/>
    </w:rPr>
  </w:style>
  <w:style w:type="paragraph" w:styleId="Caption">
    <w:name w:val="caption"/>
    <w:basedOn w:val="Normal"/>
    <w:next w:val="Normal"/>
    <w:uiPriority w:val="35"/>
    <w:semiHidden/>
    <w:unhideWhenUsed/>
    <w:qFormat/>
    <w:rsid w:val="001017D7"/>
    <w:pPr>
      <w:spacing w:after="200"/>
    </w:pPr>
    <w:rPr>
      <w:i/>
      <w:iCs/>
      <w:color w:val="44546A" w:themeColor="text2"/>
      <w:sz w:val="18"/>
      <w:szCs w:val="18"/>
    </w:rPr>
  </w:style>
  <w:style w:type="paragraph" w:styleId="Closing">
    <w:name w:val="Closing"/>
    <w:basedOn w:val="Normal"/>
    <w:link w:val="ClosingChar"/>
    <w:uiPriority w:val="99"/>
    <w:semiHidden/>
    <w:unhideWhenUsed/>
    <w:rsid w:val="001017D7"/>
    <w:pPr>
      <w:ind w:left="4252"/>
    </w:pPr>
  </w:style>
  <w:style w:type="character" w:customStyle="1" w:styleId="ClosingChar">
    <w:name w:val="Closing Char"/>
    <w:basedOn w:val="DefaultParagraphFont"/>
    <w:link w:val="Closing"/>
    <w:uiPriority w:val="99"/>
    <w:semiHidden/>
    <w:rsid w:val="001017D7"/>
    <w:rPr>
      <w:rFonts w:ascii="Times New Roman" w:eastAsia="Times New Roman" w:hAnsi="Times New Roman" w:cs="Times New Roman"/>
      <w:lang w:val="en-GB" w:eastAsia="zh-CN"/>
    </w:rPr>
  </w:style>
  <w:style w:type="paragraph" w:styleId="Date">
    <w:name w:val="Date"/>
    <w:basedOn w:val="Normal"/>
    <w:next w:val="Normal"/>
    <w:link w:val="DateChar"/>
    <w:uiPriority w:val="99"/>
    <w:semiHidden/>
    <w:unhideWhenUsed/>
    <w:rsid w:val="001017D7"/>
  </w:style>
  <w:style w:type="character" w:customStyle="1" w:styleId="DateChar">
    <w:name w:val="Date Char"/>
    <w:basedOn w:val="DefaultParagraphFont"/>
    <w:link w:val="Date"/>
    <w:uiPriority w:val="99"/>
    <w:semiHidden/>
    <w:rsid w:val="001017D7"/>
    <w:rPr>
      <w:rFonts w:ascii="Times New Roman" w:eastAsia="Times New Roman" w:hAnsi="Times New Roman" w:cs="Times New Roman"/>
      <w:lang w:val="en-GB" w:eastAsia="zh-CN"/>
    </w:rPr>
  </w:style>
  <w:style w:type="paragraph" w:styleId="EmailSignature">
    <w:name w:val="E-mail Signature"/>
    <w:basedOn w:val="Normal"/>
    <w:link w:val="EmailSignatureChar"/>
    <w:uiPriority w:val="99"/>
    <w:semiHidden/>
    <w:unhideWhenUsed/>
    <w:rsid w:val="001017D7"/>
  </w:style>
  <w:style w:type="character" w:customStyle="1" w:styleId="EmailSignatureChar">
    <w:name w:val="Email Signature Char"/>
    <w:basedOn w:val="DefaultParagraphFont"/>
    <w:link w:val="EmailSignature"/>
    <w:uiPriority w:val="99"/>
    <w:semiHidden/>
    <w:rsid w:val="001017D7"/>
    <w:rPr>
      <w:rFonts w:ascii="Times New Roman" w:eastAsia="Times New Roman" w:hAnsi="Times New Roman" w:cs="Times New Roman"/>
      <w:lang w:val="en-GB" w:eastAsia="zh-CN"/>
    </w:rPr>
  </w:style>
  <w:style w:type="character" w:styleId="Emphasis">
    <w:name w:val="Emphasis"/>
    <w:basedOn w:val="DefaultParagraphFont"/>
    <w:uiPriority w:val="20"/>
    <w:qFormat/>
    <w:rsid w:val="001017D7"/>
    <w:rPr>
      <w:i/>
      <w:iCs/>
    </w:rPr>
  </w:style>
  <w:style w:type="character" w:styleId="EndnoteReference">
    <w:name w:val="endnote reference"/>
    <w:basedOn w:val="DefaultParagraphFont"/>
    <w:uiPriority w:val="99"/>
    <w:semiHidden/>
    <w:unhideWhenUsed/>
    <w:rsid w:val="001017D7"/>
    <w:rPr>
      <w:vertAlign w:val="superscript"/>
    </w:rPr>
  </w:style>
  <w:style w:type="paragraph" w:styleId="EndnoteText">
    <w:name w:val="endnote text"/>
    <w:basedOn w:val="Normal"/>
    <w:link w:val="EndnoteTextChar"/>
    <w:uiPriority w:val="99"/>
    <w:semiHidden/>
    <w:unhideWhenUsed/>
    <w:rsid w:val="001017D7"/>
    <w:rPr>
      <w:sz w:val="20"/>
      <w:szCs w:val="20"/>
    </w:rPr>
  </w:style>
  <w:style w:type="character" w:customStyle="1" w:styleId="EndnoteTextChar">
    <w:name w:val="Endnote Text Char"/>
    <w:basedOn w:val="DefaultParagraphFont"/>
    <w:link w:val="EndnoteText"/>
    <w:uiPriority w:val="99"/>
    <w:semiHidden/>
    <w:rsid w:val="001017D7"/>
    <w:rPr>
      <w:rFonts w:ascii="Times New Roman" w:eastAsia="Times New Roman" w:hAnsi="Times New Roman" w:cs="Times New Roman"/>
      <w:sz w:val="20"/>
      <w:szCs w:val="20"/>
      <w:lang w:val="en-GB" w:eastAsia="zh-CN"/>
    </w:rPr>
  </w:style>
  <w:style w:type="paragraph" w:styleId="EnvelopeAddress">
    <w:name w:val="envelope address"/>
    <w:basedOn w:val="Normal"/>
    <w:uiPriority w:val="99"/>
    <w:semiHidden/>
    <w:unhideWhenUsed/>
    <w:rsid w:val="001017D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017D7"/>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1017D7"/>
    <w:rPr>
      <w:color w:val="954F72" w:themeColor="followedHyperlink"/>
      <w:u w:val="single"/>
    </w:rPr>
  </w:style>
  <w:style w:type="paragraph" w:styleId="Footer">
    <w:name w:val="footer"/>
    <w:basedOn w:val="Normal"/>
    <w:link w:val="FooterChar"/>
    <w:uiPriority w:val="99"/>
    <w:unhideWhenUsed/>
    <w:rsid w:val="001017D7"/>
    <w:pPr>
      <w:tabs>
        <w:tab w:val="center" w:pos="4513"/>
        <w:tab w:val="right" w:pos="9026"/>
      </w:tabs>
    </w:pPr>
  </w:style>
  <w:style w:type="character" w:customStyle="1" w:styleId="FooterChar">
    <w:name w:val="Footer Char"/>
    <w:basedOn w:val="DefaultParagraphFont"/>
    <w:link w:val="Footer"/>
    <w:uiPriority w:val="99"/>
    <w:rsid w:val="001017D7"/>
    <w:rPr>
      <w:rFonts w:ascii="Times New Roman" w:eastAsia="Times New Roman" w:hAnsi="Times New Roman" w:cs="Times New Roman"/>
      <w:lang w:val="en-GB" w:eastAsia="zh-CN"/>
    </w:rPr>
  </w:style>
  <w:style w:type="character" w:styleId="FootnoteReference">
    <w:name w:val="footnote reference"/>
    <w:basedOn w:val="DefaultParagraphFont"/>
    <w:uiPriority w:val="99"/>
    <w:semiHidden/>
    <w:unhideWhenUsed/>
    <w:rsid w:val="001017D7"/>
    <w:rPr>
      <w:vertAlign w:val="superscript"/>
    </w:rPr>
  </w:style>
  <w:style w:type="paragraph" w:styleId="FootnoteText">
    <w:name w:val="footnote text"/>
    <w:basedOn w:val="Normal"/>
    <w:link w:val="FootnoteTextChar"/>
    <w:uiPriority w:val="99"/>
    <w:semiHidden/>
    <w:unhideWhenUsed/>
    <w:rsid w:val="001017D7"/>
    <w:rPr>
      <w:sz w:val="20"/>
      <w:szCs w:val="20"/>
    </w:rPr>
  </w:style>
  <w:style w:type="character" w:customStyle="1" w:styleId="FootnoteTextChar">
    <w:name w:val="Footnote Text Char"/>
    <w:basedOn w:val="DefaultParagraphFont"/>
    <w:link w:val="FootnoteText"/>
    <w:uiPriority w:val="99"/>
    <w:semiHidden/>
    <w:rsid w:val="001017D7"/>
    <w:rPr>
      <w:rFonts w:ascii="Times New Roman" w:eastAsia="Times New Roman" w:hAnsi="Times New Roman" w:cs="Times New Roman"/>
      <w:sz w:val="20"/>
      <w:szCs w:val="20"/>
      <w:lang w:val="en-GB" w:eastAsia="zh-CN"/>
    </w:rPr>
  </w:style>
  <w:style w:type="character" w:styleId="Hashtag">
    <w:name w:val="Hashtag"/>
    <w:basedOn w:val="DefaultParagraphFont"/>
    <w:uiPriority w:val="99"/>
    <w:rsid w:val="001017D7"/>
    <w:rPr>
      <w:color w:val="2B579A"/>
      <w:shd w:val="clear" w:color="auto" w:fill="E1DFDD"/>
    </w:rPr>
  </w:style>
  <w:style w:type="paragraph" w:styleId="Header">
    <w:name w:val="header"/>
    <w:basedOn w:val="Normal"/>
    <w:link w:val="HeaderChar"/>
    <w:uiPriority w:val="99"/>
    <w:unhideWhenUsed/>
    <w:rsid w:val="001017D7"/>
    <w:pPr>
      <w:tabs>
        <w:tab w:val="center" w:pos="4513"/>
        <w:tab w:val="right" w:pos="9026"/>
      </w:tabs>
    </w:pPr>
  </w:style>
  <w:style w:type="character" w:customStyle="1" w:styleId="HeaderChar">
    <w:name w:val="Header Char"/>
    <w:basedOn w:val="DefaultParagraphFont"/>
    <w:link w:val="Header"/>
    <w:uiPriority w:val="99"/>
    <w:rsid w:val="001017D7"/>
    <w:rPr>
      <w:rFonts w:ascii="Times New Roman" w:eastAsia="Times New Roman" w:hAnsi="Times New Roman" w:cs="Times New Roman"/>
      <w:lang w:val="en-GB" w:eastAsia="zh-CN"/>
    </w:rPr>
  </w:style>
  <w:style w:type="character" w:customStyle="1" w:styleId="Heading1Char">
    <w:name w:val="Heading 1 Char"/>
    <w:basedOn w:val="DefaultParagraphFont"/>
    <w:link w:val="Heading1"/>
    <w:uiPriority w:val="9"/>
    <w:rsid w:val="001017D7"/>
    <w:rPr>
      <w:rFonts w:asciiTheme="majorHAnsi" w:eastAsiaTheme="majorEastAsia" w:hAnsiTheme="majorHAnsi" w:cstheme="majorBidi"/>
      <w:color w:val="2E74B5" w:themeColor="accent1" w:themeShade="BF"/>
      <w:sz w:val="32"/>
      <w:szCs w:val="32"/>
      <w:lang w:val="en-GB" w:eastAsia="zh-CN"/>
    </w:rPr>
  </w:style>
  <w:style w:type="character" w:customStyle="1" w:styleId="Heading2Char">
    <w:name w:val="Heading 2 Char"/>
    <w:basedOn w:val="DefaultParagraphFont"/>
    <w:link w:val="Heading2"/>
    <w:uiPriority w:val="9"/>
    <w:semiHidden/>
    <w:rsid w:val="001017D7"/>
    <w:rPr>
      <w:rFonts w:asciiTheme="majorHAnsi" w:eastAsiaTheme="majorEastAsia" w:hAnsiTheme="majorHAnsi" w:cstheme="majorBidi"/>
      <w:color w:val="2E74B5" w:themeColor="accent1" w:themeShade="BF"/>
      <w:sz w:val="26"/>
      <w:szCs w:val="26"/>
      <w:lang w:val="en-GB" w:eastAsia="zh-CN"/>
    </w:rPr>
  </w:style>
  <w:style w:type="character" w:customStyle="1" w:styleId="Heading3Char">
    <w:name w:val="Heading 3 Char"/>
    <w:basedOn w:val="DefaultParagraphFont"/>
    <w:link w:val="Heading3"/>
    <w:uiPriority w:val="9"/>
    <w:semiHidden/>
    <w:rsid w:val="001017D7"/>
    <w:rPr>
      <w:rFonts w:asciiTheme="majorHAnsi" w:eastAsiaTheme="majorEastAsia" w:hAnsiTheme="majorHAnsi" w:cstheme="majorBidi"/>
      <w:color w:val="1F4D78" w:themeColor="accent1" w:themeShade="7F"/>
      <w:lang w:val="en-GB" w:eastAsia="zh-CN"/>
    </w:rPr>
  </w:style>
  <w:style w:type="character" w:customStyle="1" w:styleId="Heading4Char">
    <w:name w:val="Heading 4 Char"/>
    <w:basedOn w:val="DefaultParagraphFont"/>
    <w:link w:val="Heading4"/>
    <w:uiPriority w:val="9"/>
    <w:semiHidden/>
    <w:rsid w:val="001017D7"/>
    <w:rPr>
      <w:rFonts w:asciiTheme="majorHAnsi" w:eastAsiaTheme="majorEastAsia" w:hAnsiTheme="majorHAnsi" w:cstheme="majorBidi"/>
      <w:i/>
      <w:iCs/>
      <w:color w:val="2E74B5" w:themeColor="accent1" w:themeShade="BF"/>
      <w:lang w:val="en-GB" w:eastAsia="zh-CN"/>
    </w:rPr>
  </w:style>
  <w:style w:type="character" w:customStyle="1" w:styleId="Heading5Char">
    <w:name w:val="Heading 5 Char"/>
    <w:basedOn w:val="DefaultParagraphFont"/>
    <w:link w:val="Heading5"/>
    <w:uiPriority w:val="9"/>
    <w:semiHidden/>
    <w:rsid w:val="001017D7"/>
    <w:rPr>
      <w:rFonts w:asciiTheme="majorHAnsi" w:eastAsiaTheme="majorEastAsia" w:hAnsiTheme="majorHAnsi" w:cstheme="majorBidi"/>
      <w:color w:val="2E74B5" w:themeColor="accent1" w:themeShade="BF"/>
      <w:lang w:val="en-GB" w:eastAsia="zh-CN"/>
    </w:rPr>
  </w:style>
  <w:style w:type="character" w:customStyle="1" w:styleId="Heading6Char">
    <w:name w:val="Heading 6 Char"/>
    <w:basedOn w:val="DefaultParagraphFont"/>
    <w:link w:val="Heading6"/>
    <w:uiPriority w:val="9"/>
    <w:semiHidden/>
    <w:rsid w:val="001017D7"/>
    <w:rPr>
      <w:rFonts w:asciiTheme="majorHAnsi" w:eastAsiaTheme="majorEastAsia" w:hAnsiTheme="majorHAnsi" w:cstheme="majorBidi"/>
      <w:color w:val="1F4D78" w:themeColor="accent1" w:themeShade="7F"/>
      <w:lang w:val="en-GB" w:eastAsia="zh-CN"/>
    </w:rPr>
  </w:style>
  <w:style w:type="character" w:customStyle="1" w:styleId="Heading7Char">
    <w:name w:val="Heading 7 Char"/>
    <w:basedOn w:val="DefaultParagraphFont"/>
    <w:link w:val="Heading7"/>
    <w:uiPriority w:val="9"/>
    <w:semiHidden/>
    <w:rsid w:val="001017D7"/>
    <w:rPr>
      <w:rFonts w:asciiTheme="majorHAnsi" w:eastAsiaTheme="majorEastAsia" w:hAnsiTheme="majorHAnsi" w:cstheme="majorBidi"/>
      <w:i/>
      <w:iCs/>
      <w:color w:val="1F4D78" w:themeColor="accent1" w:themeShade="7F"/>
      <w:lang w:val="en-GB" w:eastAsia="zh-CN"/>
    </w:rPr>
  </w:style>
  <w:style w:type="character" w:customStyle="1" w:styleId="Heading8Char">
    <w:name w:val="Heading 8 Char"/>
    <w:basedOn w:val="DefaultParagraphFont"/>
    <w:link w:val="Heading8"/>
    <w:uiPriority w:val="9"/>
    <w:semiHidden/>
    <w:rsid w:val="001017D7"/>
    <w:rPr>
      <w:rFonts w:asciiTheme="majorHAnsi" w:eastAsiaTheme="majorEastAsia" w:hAnsiTheme="majorHAnsi" w:cstheme="majorBidi"/>
      <w:color w:val="272727" w:themeColor="text1" w:themeTint="D8"/>
      <w:sz w:val="21"/>
      <w:szCs w:val="21"/>
      <w:lang w:val="en-GB" w:eastAsia="zh-CN"/>
    </w:rPr>
  </w:style>
  <w:style w:type="character" w:customStyle="1" w:styleId="Heading9Char">
    <w:name w:val="Heading 9 Char"/>
    <w:basedOn w:val="DefaultParagraphFont"/>
    <w:link w:val="Heading9"/>
    <w:uiPriority w:val="9"/>
    <w:semiHidden/>
    <w:rsid w:val="001017D7"/>
    <w:rPr>
      <w:rFonts w:asciiTheme="majorHAnsi" w:eastAsiaTheme="majorEastAsia" w:hAnsiTheme="majorHAnsi" w:cstheme="majorBidi"/>
      <w:i/>
      <w:iCs/>
      <w:color w:val="272727" w:themeColor="text1" w:themeTint="D8"/>
      <w:sz w:val="21"/>
      <w:szCs w:val="21"/>
      <w:lang w:val="en-GB" w:eastAsia="zh-CN"/>
    </w:rPr>
  </w:style>
  <w:style w:type="character" w:styleId="HTMLAcronym">
    <w:name w:val="HTML Acronym"/>
    <w:basedOn w:val="DefaultParagraphFont"/>
    <w:uiPriority w:val="99"/>
    <w:semiHidden/>
    <w:unhideWhenUsed/>
    <w:rsid w:val="001017D7"/>
  </w:style>
  <w:style w:type="paragraph" w:styleId="HTMLAddress">
    <w:name w:val="HTML Address"/>
    <w:basedOn w:val="Normal"/>
    <w:link w:val="HTMLAddressChar"/>
    <w:uiPriority w:val="99"/>
    <w:semiHidden/>
    <w:unhideWhenUsed/>
    <w:rsid w:val="001017D7"/>
    <w:rPr>
      <w:i/>
      <w:iCs/>
    </w:rPr>
  </w:style>
  <w:style w:type="character" w:customStyle="1" w:styleId="HTMLAddressChar">
    <w:name w:val="HTML Address Char"/>
    <w:basedOn w:val="DefaultParagraphFont"/>
    <w:link w:val="HTMLAddress"/>
    <w:uiPriority w:val="99"/>
    <w:semiHidden/>
    <w:rsid w:val="001017D7"/>
    <w:rPr>
      <w:rFonts w:ascii="Times New Roman" w:eastAsia="Times New Roman" w:hAnsi="Times New Roman" w:cs="Times New Roman"/>
      <w:i/>
      <w:iCs/>
      <w:lang w:val="en-GB" w:eastAsia="zh-CN"/>
    </w:rPr>
  </w:style>
  <w:style w:type="character" w:styleId="HTMLCite">
    <w:name w:val="HTML Cite"/>
    <w:basedOn w:val="DefaultParagraphFont"/>
    <w:uiPriority w:val="99"/>
    <w:semiHidden/>
    <w:unhideWhenUsed/>
    <w:rsid w:val="001017D7"/>
    <w:rPr>
      <w:i/>
      <w:iCs/>
    </w:rPr>
  </w:style>
  <w:style w:type="character" w:styleId="HTMLCode">
    <w:name w:val="HTML Code"/>
    <w:basedOn w:val="DefaultParagraphFont"/>
    <w:uiPriority w:val="99"/>
    <w:semiHidden/>
    <w:unhideWhenUsed/>
    <w:rsid w:val="001017D7"/>
    <w:rPr>
      <w:rFonts w:ascii="Consolas" w:hAnsi="Consolas"/>
      <w:sz w:val="20"/>
      <w:szCs w:val="20"/>
    </w:rPr>
  </w:style>
  <w:style w:type="character" w:styleId="HTMLDefinition">
    <w:name w:val="HTML Definition"/>
    <w:basedOn w:val="DefaultParagraphFont"/>
    <w:uiPriority w:val="99"/>
    <w:semiHidden/>
    <w:unhideWhenUsed/>
    <w:rsid w:val="001017D7"/>
    <w:rPr>
      <w:i/>
      <w:iCs/>
    </w:rPr>
  </w:style>
  <w:style w:type="character" w:styleId="HTMLKeyboard">
    <w:name w:val="HTML Keyboard"/>
    <w:basedOn w:val="DefaultParagraphFont"/>
    <w:uiPriority w:val="99"/>
    <w:semiHidden/>
    <w:unhideWhenUsed/>
    <w:rsid w:val="001017D7"/>
    <w:rPr>
      <w:rFonts w:ascii="Consolas" w:hAnsi="Consolas"/>
      <w:sz w:val="20"/>
      <w:szCs w:val="20"/>
    </w:rPr>
  </w:style>
  <w:style w:type="character" w:styleId="HTMLSample">
    <w:name w:val="HTML Sample"/>
    <w:basedOn w:val="DefaultParagraphFont"/>
    <w:uiPriority w:val="99"/>
    <w:semiHidden/>
    <w:unhideWhenUsed/>
    <w:rsid w:val="001017D7"/>
    <w:rPr>
      <w:rFonts w:ascii="Consolas" w:hAnsi="Consolas"/>
      <w:sz w:val="24"/>
      <w:szCs w:val="24"/>
    </w:rPr>
  </w:style>
  <w:style w:type="character" w:styleId="HTMLTypewriter">
    <w:name w:val="HTML Typewriter"/>
    <w:basedOn w:val="DefaultParagraphFont"/>
    <w:uiPriority w:val="99"/>
    <w:semiHidden/>
    <w:unhideWhenUsed/>
    <w:rsid w:val="001017D7"/>
    <w:rPr>
      <w:rFonts w:ascii="Consolas" w:hAnsi="Consolas"/>
      <w:sz w:val="20"/>
      <w:szCs w:val="20"/>
    </w:rPr>
  </w:style>
  <w:style w:type="character" w:styleId="HTMLVariable">
    <w:name w:val="HTML Variable"/>
    <w:basedOn w:val="DefaultParagraphFont"/>
    <w:uiPriority w:val="99"/>
    <w:semiHidden/>
    <w:unhideWhenUsed/>
    <w:rsid w:val="001017D7"/>
    <w:rPr>
      <w:i/>
      <w:iCs/>
    </w:rPr>
  </w:style>
  <w:style w:type="paragraph" w:styleId="Index1">
    <w:name w:val="index 1"/>
    <w:basedOn w:val="Normal"/>
    <w:next w:val="Normal"/>
    <w:autoRedefine/>
    <w:uiPriority w:val="99"/>
    <w:semiHidden/>
    <w:unhideWhenUsed/>
    <w:rsid w:val="001017D7"/>
    <w:pPr>
      <w:ind w:left="240" w:hanging="240"/>
    </w:pPr>
  </w:style>
  <w:style w:type="paragraph" w:styleId="Index2">
    <w:name w:val="index 2"/>
    <w:basedOn w:val="Normal"/>
    <w:next w:val="Normal"/>
    <w:autoRedefine/>
    <w:uiPriority w:val="99"/>
    <w:semiHidden/>
    <w:unhideWhenUsed/>
    <w:rsid w:val="001017D7"/>
    <w:pPr>
      <w:ind w:left="480" w:hanging="240"/>
    </w:pPr>
  </w:style>
  <w:style w:type="paragraph" w:styleId="Index3">
    <w:name w:val="index 3"/>
    <w:basedOn w:val="Normal"/>
    <w:next w:val="Normal"/>
    <w:autoRedefine/>
    <w:uiPriority w:val="99"/>
    <w:semiHidden/>
    <w:unhideWhenUsed/>
    <w:rsid w:val="001017D7"/>
    <w:pPr>
      <w:ind w:left="720" w:hanging="240"/>
    </w:pPr>
  </w:style>
  <w:style w:type="paragraph" w:styleId="Index4">
    <w:name w:val="index 4"/>
    <w:basedOn w:val="Normal"/>
    <w:next w:val="Normal"/>
    <w:autoRedefine/>
    <w:uiPriority w:val="99"/>
    <w:semiHidden/>
    <w:unhideWhenUsed/>
    <w:rsid w:val="001017D7"/>
    <w:pPr>
      <w:ind w:left="960" w:hanging="240"/>
    </w:pPr>
  </w:style>
  <w:style w:type="paragraph" w:styleId="Index5">
    <w:name w:val="index 5"/>
    <w:basedOn w:val="Normal"/>
    <w:next w:val="Normal"/>
    <w:autoRedefine/>
    <w:uiPriority w:val="99"/>
    <w:semiHidden/>
    <w:unhideWhenUsed/>
    <w:rsid w:val="001017D7"/>
    <w:pPr>
      <w:ind w:left="1200" w:hanging="240"/>
    </w:pPr>
  </w:style>
  <w:style w:type="paragraph" w:styleId="Index6">
    <w:name w:val="index 6"/>
    <w:basedOn w:val="Normal"/>
    <w:next w:val="Normal"/>
    <w:autoRedefine/>
    <w:uiPriority w:val="99"/>
    <w:semiHidden/>
    <w:unhideWhenUsed/>
    <w:rsid w:val="001017D7"/>
    <w:pPr>
      <w:ind w:left="1440" w:hanging="240"/>
    </w:pPr>
  </w:style>
  <w:style w:type="paragraph" w:styleId="Index7">
    <w:name w:val="index 7"/>
    <w:basedOn w:val="Normal"/>
    <w:next w:val="Normal"/>
    <w:autoRedefine/>
    <w:uiPriority w:val="99"/>
    <w:semiHidden/>
    <w:unhideWhenUsed/>
    <w:rsid w:val="001017D7"/>
    <w:pPr>
      <w:ind w:left="1680" w:hanging="240"/>
    </w:pPr>
  </w:style>
  <w:style w:type="paragraph" w:styleId="Index8">
    <w:name w:val="index 8"/>
    <w:basedOn w:val="Normal"/>
    <w:next w:val="Normal"/>
    <w:autoRedefine/>
    <w:uiPriority w:val="99"/>
    <w:semiHidden/>
    <w:unhideWhenUsed/>
    <w:rsid w:val="001017D7"/>
    <w:pPr>
      <w:ind w:left="1920" w:hanging="240"/>
    </w:pPr>
  </w:style>
  <w:style w:type="paragraph" w:styleId="Index9">
    <w:name w:val="index 9"/>
    <w:basedOn w:val="Normal"/>
    <w:next w:val="Normal"/>
    <w:autoRedefine/>
    <w:uiPriority w:val="99"/>
    <w:semiHidden/>
    <w:unhideWhenUsed/>
    <w:rsid w:val="001017D7"/>
    <w:pPr>
      <w:ind w:left="2160" w:hanging="240"/>
    </w:pPr>
  </w:style>
  <w:style w:type="paragraph" w:styleId="IndexHeading">
    <w:name w:val="index heading"/>
    <w:basedOn w:val="Normal"/>
    <w:next w:val="Index1"/>
    <w:uiPriority w:val="99"/>
    <w:semiHidden/>
    <w:unhideWhenUsed/>
    <w:rsid w:val="001017D7"/>
    <w:rPr>
      <w:rFonts w:asciiTheme="majorHAnsi" w:eastAsiaTheme="majorEastAsia" w:hAnsiTheme="majorHAnsi" w:cstheme="majorBidi"/>
      <w:b/>
      <w:bCs/>
    </w:rPr>
  </w:style>
  <w:style w:type="character" w:styleId="IntenseEmphasis">
    <w:name w:val="Intense Emphasis"/>
    <w:basedOn w:val="DefaultParagraphFont"/>
    <w:uiPriority w:val="21"/>
    <w:qFormat/>
    <w:rsid w:val="001017D7"/>
    <w:rPr>
      <w:i/>
      <w:iCs/>
      <w:color w:val="5B9BD5" w:themeColor="accent1"/>
    </w:rPr>
  </w:style>
  <w:style w:type="paragraph" w:styleId="IntenseQuote">
    <w:name w:val="Intense Quote"/>
    <w:basedOn w:val="Normal"/>
    <w:next w:val="Normal"/>
    <w:link w:val="IntenseQuoteChar"/>
    <w:uiPriority w:val="30"/>
    <w:qFormat/>
    <w:rsid w:val="001017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017D7"/>
    <w:rPr>
      <w:rFonts w:ascii="Times New Roman" w:eastAsia="Times New Roman" w:hAnsi="Times New Roman" w:cs="Times New Roman"/>
      <w:i/>
      <w:iCs/>
      <w:color w:val="5B9BD5" w:themeColor="accent1"/>
      <w:lang w:val="en-GB" w:eastAsia="zh-CN"/>
    </w:rPr>
  </w:style>
  <w:style w:type="character" w:styleId="IntenseReference">
    <w:name w:val="Intense Reference"/>
    <w:basedOn w:val="DefaultParagraphFont"/>
    <w:uiPriority w:val="32"/>
    <w:qFormat/>
    <w:rsid w:val="001017D7"/>
    <w:rPr>
      <w:b/>
      <w:bCs/>
      <w:smallCaps/>
      <w:color w:val="5B9BD5" w:themeColor="accent1"/>
      <w:spacing w:val="5"/>
    </w:rPr>
  </w:style>
  <w:style w:type="paragraph" w:styleId="List">
    <w:name w:val="List"/>
    <w:basedOn w:val="Normal"/>
    <w:uiPriority w:val="99"/>
    <w:semiHidden/>
    <w:unhideWhenUsed/>
    <w:rsid w:val="001017D7"/>
    <w:pPr>
      <w:ind w:left="283" w:hanging="283"/>
      <w:contextualSpacing/>
    </w:pPr>
  </w:style>
  <w:style w:type="paragraph" w:styleId="List2">
    <w:name w:val="List 2"/>
    <w:basedOn w:val="Normal"/>
    <w:uiPriority w:val="99"/>
    <w:semiHidden/>
    <w:unhideWhenUsed/>
    <w:rsid w:val="001017D7"/>
    <w:pPr>
      <w:ind w:left="566" w:hanging="283"/>
      <w:contextualSpacing/>
    </w:pPr>
  </w:style>
  <w:style w:type="paragraph" w:styleId="List3">
    <w:name w:val="List 3"/>
    <w:basedOn w:val="Normal"/>
    <w:uiPriority w:val="99"/>
    <w:semiHidden/>
    <w:unhideWhenUsed/>
    <w:rsid w:val="001017D7"/>
    <w:pPr>
      <w:ind w:left="849" w:hanging="283"/>
      <w:contextualSpacing/>
    </w:pPr>
  </w:style>
  <w:style w:type="paragraph" w:styleId="List4">
    <w:name w:val="List 4"/>
    <w:basedOn w:val="Normal"/>
    <w:uiPriority w:val="99"/>
    <w:semiHidden/>
    <w:unhideWhenUsed/>
    <w:rsid w:val="001017D7"/>
    <w:pPr>
      <w:ind w:left="1132" w:hanging="283"/>
      <w:contextualSpacing/>
    </w:pPr>
  </w:style>
  <w:style w:type="paragraph" w:styleId="List5">
    <w:name w:val="List 5"/>
    <w:basedOn w:val="Normal"/>
    <w:uiPriority w:val="99"/>
    <w:semiHidden/>
    <w:unhideWhenUsed/>
    <w:rsid w:val="001017D7"/>
    <w:pPr>
      <w:ind w:left="1415" w:hanging="283"/>
      <w:contextualSpacing/>
    </w:pPr>
  </w:style>
  <w:style w:type="paragraph" w:styleId="ListBullet">
    <w:name w:val="List Bullet"/>
    <w:basedOn w:val="Normal"/>
    <w:uiPriority w:val="99"/>
    <w:semiHidden/>
    <w:unhideWhenUsed/>
    <w:rsid w:val="001017D7"/>
    <w:pPr>
      <w:numPr>
        <w:numId w:val="7"/>
      </w:numPr>
      <w:contextualSpacing/>
    </w:pPr>
  </w:style>
  <w:style w:type="paragraph" w:styleId="ListBullet2">
    <w:name w:val="List Bullet 2"/>
    <w:basedOn w:val="Normal"/>
    <w:uiPriority w:val="99"/>
    <w:semiHidden/>
    <w:unhideWhenUsed/>
    <w:rsid w:val="001017D7"/>
    <w:pPr>
      <w:numPr>
        <w:numId w:val="8"/>
      </w:numPr>
      <w:contextualSpacing/>
    </w:pPr>
  </w:style>
  <w:style w:type="paragraph" w:styleId="ListBullet3">
    <w:name w:val="List Bullet 3"/>
    <w:basedOn w:val="Normal"/>
    <w:uiPriority w:val="99"/>
    <w:semiHidden/>
    <w:unhideWhenUsed/>
    <w:rsid w:val="001017D7"/>
    <w:pPr>
      <w:numPr>
        <w:numId w:val="9"/>
      </w:numPr>
      <w:contextualSpacing/>
    </w:pPr>
  </w:style>
  <w:style w:type="paragraph" w:styleId="ListBullet4">
    <w:name w:val="List Bullet 4"/>
    <w:basedOn w:val="Normal"/>
    <w:uiPriority w:val="99"/>
    <w:semiHidden/>
    <w:unhideWhenUsed/>
    <w:rsid w:val="001017D7"/>
    <w:pPr>
      <w:numPr>
        <w:numId w:val="10"/>
      </w:numPr>
      <w:contextualSpacing/>
    </w:pPr>
  </w:style>
  <w:style w:type="paragraph" w:styleId="ListBullet5">
    <w:name w:val="List Bullet 5"/>
    <w:basedOn w:val="Normal"/>
    <w:uiPriority w:val="99"/>
    <w:semiHidden/>
    <w:unhideWhenUsed/>
    <w:rsid w:val="001017D7"/>
    <w:pPr>
      <w:numPr>
        <w:numId w:val="11"/>
      </w:numPr>
      <w:contextualSpacing/>
    </w:pPr>
  </w:style>
  <w:style w:type="paragraph" w:styleId="ListContinue">
    <w:name w:val="List Continue"/>
    <w:basedOn w:val="Normal"/>
    <w:uiPriority w:val="99"/>
    <w:semiHidden/>
    <w:unhideWhenUsed/>
    <w:rsid w:val="001017D7"/>
    <w:pPr>
      <w:spacing w:after="120"/>
      <w:ind w:left="283"/>
      <w:contextualSpacing/>
    </w:pPr>
  </w:style>
  <w:style w:type="paragraph" w:styleId="ListContinue2">
    <w:name w:val="List Continue 2"/>
    <w:basedOn w:val="Normal"/>
    <w:uiPriority w:val="99"/>
    <w:semiHidden/>
    <w:unhideWhenUsed/>
    <w:rsid w:val="001017D7"/>
    <w:pPr>
      <w:spacing w:after="120"/>
      <w:ind w:left="566"/>
      <w:contextualSpacing/>
    </w:pPr>
  </w:style>
  <w:style w:type="paragraph" w:styleId="ListContinue3">
    <w:name w:val="List Continue 3"/>
    <w:basedOn w:val="Normal"/>
    <w:uiPriority w:val="99"/>
    <w:semiHidden/>
    <w:unhideWhenUsed/>
    <w:rsid w:val="001017D7"/>
    <w:pPr>
      <w:spacing w:after="120"/>
      <w:ind w:left="849"/>
      <w:contextualSpacing/>
    </w:pPr>
  </w:style>
  <w:style w:type="paragraph" w:styleId="ListContinue4">
    <w:name w:val="List Continue 4"/>
    <w:basedOn w:val="Normal"/>
    <w:uiPriority w:val="99"/>
    <w:semiHidden/>
    <w:unhideWhenUsed/>
    <w:rsid w:val="001017D7"/>
    <w:pPr>
      <w:spacing w:after="120"/>
      <w:ind w:left="1132"/>
      <w:contextualSpacing/>
    </w:pPr>
  </w:style>
  <w:style w:type="paragraph" w:styleId="ListContinue5">
    <w:name w:val="List Continue 5"/>
    <w:basedOn w:val="Normal"/>
    <w:uiPriority w:val="99"/>
    <w:semiHidden/>
    <w:unhideWhenUsed/>
    <w:rsid w:val="001017D7"/>
    <w:pPr>
      <w:spacing w:after="120"/>
      <w:ind w:left="1415"/>
      <w:contextualSpacing/>
    </w:pPr>
  </w:style>
  <w:style w:type="paragraph" w:styleId="ListNumber">
    <w:name w:val="List Number"/>
    <w:basedOn w:val="Normal"/>
    <w:uiPriority w:val="99"/>
    <w:semiHidden/>
    <w:unhideWhenUsed/>
    <w:rsid w:val="001017D7"/>
    <w:pPr>
      <w:numPr>
        <w:numId w:val="12"/>
      </w:numPr>
      <w:contextualSpacing/>
    </w:pPr>
  </w:style>
  <w:style w:type="paragraph" w:styleId="ListNumber2">
    <w:name w:val="List Number 2"/>
    <w:basedOn w:val="Normal"/>
    <w:uiPriority w:val="99"/>
    <w:semiHidden/>
    <w:unhideWhenUsed/>
    <w:rsid w:val="001017D7"/>
    <w:pPr>
      <w:numPr>
        <w:numId w:val="13"/>
      </w:numPr>
      <w:contextualSpacing/>
    </w:pPr>
  </w:style>
  <w:style w:type="paragraph" w:styleId="ListNumber3">
    <w:name w:val="List Number 3"/>
    <w:basedOn w:val="Normal"/>
    <w:uiPriority w:val="99"/>
    <w:semiHidden/>
    <w:unhideWhenUsed/>
    <w:rsid w:val="001017D7"/>
    <w:pPr>
      <w:numPr>
        <w:numId w:val="14"/>
      </w:numPr>
      <w:contextualSpacing/>
    </w:pPr>
  </w:style>
  <w:style w:type="paragraph" w:styleId="ListNumber4">
    <w:name w:val="List Number 4"/>
    <w:basedOn w:val="Normal"/>
    <w:uiPriority w:val="99"/>
    <w:semiHidden/>
    <w:unhideWhenUsed/>
    <w:rsid w:val="001017D7"/>
    <w:pPr>
      <w:numPr>
        <w:numId w:val="15"/>
      </w:numPr>
      <w:contextualSpacing/>
    </w:pPr>
  </w:style>
  <w:style w:type="paragraph" w:styleId="ListNumber5">
    <w:name w:val="List Number 5"/>
    <w:basedOn w:val="Normal"/>
    <w:uiPriority w:val="99"/>
    <w:semiHidden/>
    <w:unhideWhenUsed/>
    <w:rsid w:val="001017D7"/>
    <w:pPr>
      <w:numPr>
        <w:numId w:val="16"/>
      </w:numPr>
      <w:contextualSpacing/>
    </w:pPr>
  </w:style>
  <w:style w:type="paragraph" w:styleId="MacroText">
    <w:name w:val="macro"/>
    <w:link w:val="MacroTextChar"/>
    <w:uiPriority w:val="99"/>
    <w:semiHidden/>
    <w:unhideWhenUsed/>
    <w:rsid w:val="001017D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val="en-GB" w:eastAsia="zh-CN"/>
    </w:rPr>
  </w:style>
  <w:style w:type="character" w:customStyle="1" w:styleId="MacroTextChar">
    <w:name w:val="Macro Text Char"/>
    <w:basedOn w:val="DefaultParagraphFont"/>
    <w:link w:val="MacroText"/>
    <w:uiPriority w:val="99"/>
    <w:semiHidden/>
    <w:rsid w:val="001017D7"/>
    <w:rPr>
      <w:rFonts w:ascii="Consolas" w:eastAsia="Times New Roman" w:hAnsi="Consolas" w:cs="Times New Roman"/>
      <w:sz w:val="20"/>
      <w:szCs w:val="20"/>
      <w:lang w:val="en-GB" w:eastAsia="zh-CN"/>
    </w:rPr>
  </w:style>
  <w:style w:type="character" w:styleId="Mention">
    <w:name w:val="Mention"/>
    <w:basedOn w:val="DefaultParagraphFont"/>
    <w:uiPriority w:val="99"/>
    <w:rsid w:val="001017D7"/>
    <w:rPr>
      <w:color w:val="2B579A"/>
      <w:shd w:val="clear" w:color="auto" w:fill="E1DFDD"/>
    </w:rPr>
  </w:style>
  <w:style w:type="paragraph" w:styleId="MessageHeader">
    <w:name w:val="Message Header"/>
    <w:basedOn w:val="Normal"/>
    <w:link w:val="MessageHeaderChar"/>
    <w:uiPriority w:val="99"/>
    <w:semiHidden/>
    <w:unhideWhenUsed/>
    <w:rsid w:val="001017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017D7"/>
    <w:rPr>
      <w:rFonts w:asciiTheme="majorHAnsi" w:eastAsiaTheme="majorEastAsia" w:hAnsiTheme="majorHAnsi" w:cstheme="majorBidi"/>
      <w:shd w:val="pct20" w:color="auto" w:fill="auto"/>
      <w:lang w:val="en-GB" w:eastAsia="zh-CN"/>
    </w:rPr>
  </w:style>
  <w:style w:type="paragraph" w:styleId="NoSpacing">
    <w:name w:val="No Spacing"/>
    <w:uiPriority w:val="1"/>
    <w:qFormat/>
    <w:rsid w:val="001017D7"/>
    <w:rPr>
      <w:rFonts w:ascii="Times New Roman" w:eastAsia="Times New Roman" w:hAnsi="Times New Roman" w:cs="Times New Roman"/>
      <w:lang w:val="en-GB" w:eastAsia="zh-CN"/>
    </w:rPr>
  </w:style>
  <w:style w:type="paragraph" w:styleId="NormalIndent">
    <w:name w:val="Normal Indent"/>
    <w:basedOn w:val="Normal"/>
    <w:uiPriority w:val="99"/>
    <w:semiHidden/>
    <w:unhideWhenUsed/>
    <w:rsid w:val="001017D7"/>
    <w:pPr>
      <w:ind w:left="720"/>
    </w:pPr>
  </w:style>
  <w:style w:type="paragraph" w:styleId="NoteHeading">
    <w:name w:val="Note Heading"/>
    <w:basedOn w:val="Normal"/>
    <w:next w:val="Normal"/>
    <w:link w:val="NoteHeadingChar"/>
    <w:uiPriority w:val="99"/>
    <w:semiHidden/>
    <w:unhideWhenUsed/>
    <w:rsid w:val="001017D7"/>
  </w:style>
  <w:style w:type="character" w:customStyle="1" w:styleId="NoteHeadingChar">
    <w:name w:val="Note Heading Char"/>
    <w:basedOn w:val="DefaultParagraphFont"/>
    <w:link w:val="NoteHeading"/>
    <w:uiPriority w:val="99"/>
    <w:semiHidden/>
    <w:rsid w:val="001017D7"/>
    <w:rPr>
      <w:rFonts w:ascii="Times New Roman" w:eastAsia="Times New Roman" w:hAnsi="Times New Roman" w:cs="Times New Roman"/>
      <w:lang w:val="en-GB" w:eastAsia="zh-CN"/>
    </w:rPr>
  </w:style>
  <w:style w:type="character" w:styleId="PageNumber">
    <w:name w:val="page number"/>
    <w:basedOn w:val="DefaultParagraphFont"/>
    <w:uiPriority w:val="99"/>
    <w:semiHidden/>
    <w:unhideWhenUsed/>
    <w:rsid w:val="001017D7"/>
  </w:style>
  <w:style w:type="character" w:styleId="PlaceholderText">
    <w:name w:val="Placeholder Text"/>
    <w:basedOn w:val="DefaultParagraphFont"/>
    <w:uiPriority w:val="99"/>
    <w:semiHidden/>
    <w:rsid w:val="001017D7"/>
    <w:rPr>
      <w:color w:val="808080"/>
    </w:rPr>
  </w:style>
  <w:style w:type="paragraph" w:styleId="PlainText">
    <w:name w:val="Plain Text"/>
    <w:basedOn w:val="Normal"/>
    <w:link w:val="PlainTextChar"/>
    <w:uiPriority w:val="99"/>
    <w:semiHidden/>
    <w:unhideWhenUsed/>
    <w:rsid w:val="001017D7"/>
    <w:rPr>
      <w:rFonts w:ascii="Consolas" w:hAnsi="Consolas"/>
      <w:sz w:val="21"/>
      <w:szCs w:val="21"/>
    </w:rPr>
  </w:style>
  <w:style w:type="character" w:customStyle="1" w:styleId="PlainTextChar">
    <w:name w:val="Plain Text Char"/>
    <w:basedOn w:val="DefaultParagraphFont"/>
    <w:link w:val="PlainText"/>
    <w:uiPriority w:val="99"/>
    <w:semiHidden/>
    <w:rsid w:val="001017D7"/>
    <w:rPr>
      <w:rFonts w:ascii="Consolas" w:eastAsia="Times New Roman" w:hAnsi="Consolas" w:cs="Times New Roman"/>
      <w:sz w:val="21"/>
      <w:szCs w:val="21"/>
      <w:lang w:val="en-GB" w:eastAsia="zh-CN"/>
    </w:rPr>
  </w:style>
  <w:style w:type="paragraph" w:styleId="Quote">
    <w:name w:val="Quote"/>
    <w:basedOn w:val="Normal"/>
    <w:next w:val="Normal"/>
    <w:link w:val="QuoteChar"/>
    <w:uiPriority w:val="29"/>
    <w:qFormat/>
    <w:rsid w:val="001017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17D7"/>
    <w:rPr>
      <w:rFonts w:ascii="Times New Roman" w:eastAsia="Times New Roman" w:hAnsi="Times New Roman" w:cs="Times New Roman"/>
      <w:i/>
      <w:iCs/>
      <w:color w:val="404040" w:themeColor="text1" w:themeTint="BF"/>
      <w:lang w:val="en-GB" w:eastAsia="zh-CN"/>
    </w:rPr>
  </w:style>
  <w:style w:type="paragraph" w:styleId="Salutation">
    <w:name w:val="Salutation"/>
    <w:basedOn w:val="Normal"/>
    <w:next w:val="Normal"/>
    <w:link w:val="SalutationChar"/>
    <w:uiPriority w:val="99"/>
    <w:semiHidden/>
    <w:unhideWhenUsed/>
    <w:rsid w:val="001017D7"/>
  </w:style>
  <w:style w:type="character" w:customStyle="1" w:styleId="SalutationChar">
    <w:name w:val="Salutation Char"/>
    <w:basedOn w:val="DefaultParagraphFont"/>
    <w:link w:val="Salutation"/>
    <w:uiPriority w:val="99"/>
    <w:semiHidden/>
    <w:rsid w:val="001017D7"/>
    <w:rPr>
      <w:rFonts w:ascii="Times New Roman" w:eastAsia="Times New Roman" w:hAnsi="Times New Roman" w:cs="Times New Roman"/>
      <w:lang w:val="en-GB" w:eastAsia="zh-CN"/>
    </w:rPr>
  </w:style>
  <w:style w:type="paragraph" w:styleId="Signature">
    <w:name w:val="Signature"/>
    <w:basedOn w:val="Normal"/>
    <w:link w:val="SignatureChar"/>
    <w:uiPriority w:val="99"/>
    <w:semiHidden/>
    <w:unhideWhenUsed/>
    <w:rsid w:val="001017D7"/>
    <w:pPr>
      <w:ind w:left="4252"/>
    </w:pPr>
  </w:style>
  <w:style w:type="character" w:customStyle="1" w:styleId="SignatureChar">
    <w:name w:val="Signature Char"/>
    <w:basedOn w:val="DefaultParagraphFont"/>
    <w:link w:val="Signature"/>
    <w:uiPriority w:val="99"/>
    <w:semiHidden/>
    <w:rsid w:val="001017D7"/>
    <w:rPr>
      <w:rFonts w:ascii="Times New Roman" w:eastAsia="Times New Roman" w:hAnsi="Times New Roman" w:cs="Times New Roman"/>
      <w:lang w:val="en-GB" w:eastAsia="zh-CN"/>
    </w:rPr>
  </w:style>
  <w:style w:type="character" w:styleId="SmartHyperlink">
    <w:name w:val="Smart Hyperlink"/>
    <w:basedOn w:val="DefaultParagraphFont"/>
    <w:uiPriority w:val="99"/>
    <w:rsid w:val="001017D7"/>
    <w:rPr>
      <w:u w:val="dotted"/>
    </w:rPr>
  </w:style>
  <w:style w:type="character" w:styleId="SmartLink">
    <w:name w:val="Smart Link"/>
    <w:basedOn w:val="DefaultParagraphFont"/>
    <w:uiPriority w:val="99"/>
    <w:semiHidden/>
    <w:unhideWhenUsed/>
    <w:rsid w:val="001017D7"/>
    <w:rPr>
      <w:color w:val="0000FF"/>
      <w:u w:val="single"/>
      <w:shd w:val="clear" w:color="auto" w:fill="F3F2F1"/>
    </w:rPr>
  </w:style>
  <w:style w:type="character" w:styleId="Strong">
    <w:name w:val="Strong"/>
    <w:basedOn w:val="DefaultParagraphFont"/>
    <w:uiPriority w:val="22"/>
    <w:qFormat/>
    <w:rsid w:val="001017D7"/>
    <w:rPr>
      <w:b/>
      <w:bCs/>
    </w:rPr>
  </w:style>
  <w:style w:type="paragraph" w:styleId="Subtitle">
    <w:name w:val="Subtitle"/>
    <w:basedOn w:val="Normal"/>
    <w:next w:val="Normal"/>
    <w:link w:val="SubtitleChar"/>
    <w:uiPriority w:val="11"/>
    <w:qFormat/>
    <w:rsid w:val="001017D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17D7"/>
    <w:rPr>
      <w:rFonts w:eastAsiaTheme="minorEastAsia"/>
      <w:color w:val="5A5A5A" w:themeColor="text1" w:themeTint="A5"/>
      <w:spacing w:val="15"/>
      <w:sz w:val="22"/>
      <w:szCs w:val="22"/>
      <w:lang w:val="en-GB" w:eastAsia="zh-CN"/>
    </w:rPr>
  </w:style>
  <w:style w:type="character" w:styleId="SubtleEmphasis">
    <w:name w:val="Subtle Emphasis"/>
    <w:basedOn w:val="DefaultParagraphFont"/>
    <w:uiPriority w:val="19"/>
    <w:qFormat/>
    <w:rsid w:val="001017D7"/>
    <w:rPr>
      <w:i/>
      <w:iCs/>
      <w:color w:val="404040" w:themeColor="text1" w:themeTint="BF"/>
    </w:rPr>
  </w:style>
  <w:style w:type="character" w:styleId="SubtleReference">
    <w:name w:val="Subtle Reference"/>
    <w:basedOn w:val="DefaultParagraphFont"/>
    <w:uiPriority w:val="31"/>
    <w:qFormat/>
    <w:rsid w:val="001017D7"/>
    <w:rPr>
      <w:smallCaps/>
      <w:color w:val="5A5A5A" w:themeColor="text1" w:themeTint="A5"/>
    </w:rPr>
  </w:style>
  <w:style w:type="paragraph" w:styleId="TableofAuthorities">
    <w:name w:val="table of authorities"/>
    <w:basedOn w:val="Normal"/>
    <w:next w:val="Normal"/>
    <w:uiPriority w:val="99"/>
    <w:semiHidden/>
    <w:unhideWhenUsed/>
    <w:rsid w:val="001017D7"/>
    <w:pPr>
      <w:ind w:left="240" w:hanging="240"/>
    </w:pPr>
  </w:style>
  <w:style w:type="paragraph" w:styleId="TableofFigures">
    <w:name w:val="table of figures"/>
    <w:basedOn w:val="Normal"/>
    <w:next w:val="Normal"/>
    <w:uiPriority w:val="99"/>
    <w:semiHidden/>
    <w:unhideWhenUsed/>
    <w:rsid w:val="001017D7"/>
  </w:style>
  <w:style w:type="paragraph" w:styleId="Title">
    <w:name w:val="Title"/>
    <w:basedOn w:val="Normal"/>
    <w:next w:val="Normal"/>
    <w:link w:val="TitleChar"/>
    <w:uiPriority w:val="10"/>
    <w:qFormat/>
    <w:rsid w:val="001017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17D7"/>
    <w:rPr>
      <w:rFonts w:asciiTheme="majorHAnsi" w:eastAsiaTheme="majorEastAsia" w:hAnsiTheme="majorHAnsi" w:cstheme="majorBidi"/>
      <w:spacing w:val="-10"/>
      <w:kern w:val="28"/>
      <w:sz w:val="56"/>
      <w:szCs w:val="56"/>
      <w:lang w:val="en-GB" w:eastAsia="zh-CN"/>
    </w:rPr>
  </w:style>
  <w:style w:type="paragraph" w:styleId="TOAHeading">
    <w:name w:val="toa heading"/>
    <w:basedOn w:val="Normal"/>
    <w:next w:val="Normal"/>
    <w:uiPriority w:val="99"/>
    <w:semiHidden/>
    <w:unhideWhenUsed/>
    <w:rsid w:val="001017D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1017D7"/>
    <w:pPr>
      <w:spacing w:after="100"/>
    </w:pPr>
  </w:style>
  <w:style w:type="paragraph" w:styleId="TOC2">
    <w:name w:val="toc 2"/>
    <w:basedOn w:val="Normal"/>
    <w:next w:val="Normal"/>
    <w:autoRedefine/>
    <w:uiPriority w:val="39"/>
    <w:semiHidden/>
    <w:unhideWhenUsed/>
    <w:rsid w:val="001017D7"/>
    <w:pPr>
      <w:spacing w:after="100"/>
      <w:ind w:left="240"/>
    </w:pPr>
  </w:style>
  <w:style w:type="paragraph" w:styleId="TOC3">
    <w:name w:val="toc 3"/>
    <w:basedOn w:val="Normal"/>
    <w:next w:val="Normal"/>
    <w:autoRedefine/>
    <w:uiPriority w:val="39"/>
    <w:semiHidden/>
    <w:unhideWhenUsed/>
    <w:rsid w:val="001017D7"/>
    <w:pPr>
      <w:spacing w:after="100"/>
      <w:ind w:left="480"/>
    </w:pPr>
  </w:style>
  <w:style w:type="paragraph" w:styleId="TOC4">
    <w:name w:val="toc 4"/>
    <w:basedOn w:val="Normal"/>
    <w:next w:val="Normal"/>
    <w:autoRedefine/>
    <w:uiPriority w:val="39"/>
    <w:semiHidden/>
    <w:unhideWhenUsed/>
    <w:rsid w:val="001017D7"/>
    <w:pPr>
      <w:spacing w:after="100"/>
      <w:ind w:left="720"/>
    </w:pPr>
  </w:style>
  <w:style w:type="paragraph" w:styleId="TOC5">
    <w:name w:val="toc 5"/>
    <w:basedOn w:val="Normal"/>
    <w:next w:val="Normal"/>
    <w:autoRedefine/>
    <w:uiPriority w:val="39"/>
    <w:semiHidden/>
    <w:unhideWhenUsed/>
    <w:rsid w:val="001017D7"/>
    <w:pPr>
      <w:spacing w:after="100"/>
      <w:ind w:left="960"/>
    </w:pPr>
  </w:style>
  <w:style w:type="paragraph" w:styleId="TOC6">
    <w:name w:val="toc 6"/>
    <w:basedOn w:val="Normal"/>
    <w:next w:val="Normal"/>
    <w:autoRedefine/>
    <w:uiPriority w:val="39"/>
    <w:semiHidden/>
    <w:unhideWhenUsed/>
    <w:rsid w:val="001017D7"/>
    <w:pPr>
      <w:spacing w:after="100"/>
      <w:ind w:left="1200"/>
    </w:pPr>
  </w:style>
  <w:style w:type="paragraph" w:styleId="TOC7">
    <w:name w:val="toc 7"/>
    <w:basedOn w:val="Normal"/>
    <w:next w:val="Normal"/>
    <w:autoRedefine/>
    <w:uiPriority w:val="39"/>
    <w:semiHidden/>
    <w:unhideWhenUsed/>
    <w:rsid w:val="001017D7"/>
    <w:pPr>
      <w:spacing w:after="100"/>
      <w:ind w:left="1440"/>
    </w:pPr>
  </w:style>
  <w:style w:type="paragraph" w:styleId="TOC8">
    <w:name w:val="toc 8"/>
    <w:basedOn w:val="Normal"/>
    <w:next w:val="Normal"/>
    <w:autoRedefine/>
    <w:uiPriority w:val="39"/>
    <w:semiHidden/>
    <w:unhideWhenUsed/>
    <w:rsid w:val="001017D7"/>
    <w:pPr>
      <w:spacing w:after="100"/>
      <w:ind w:left="1680"/>
    </w:pPr>
  </w:style>
  <w:style w:type="paragraph" w:styleId="TOC9">
    <w:name w:val="toc 9"/>
    <w:basedOn w:val="Normal"/>
    <w:next w:val="Normal"/>
    <w:autoRedefine/>
    <w:uiPriority w:val="39"/>
    <w:semiHidden/>
    <w:unhideWhenUsed/>
    <w:rsid w:val="001017D7"/>
    <w:pPr>
      <w:spacing w:after="100"/>
      <w:ind w:left="1920"/>
    </w:pPr>
  </w:style>
  <w:style w:type="paragraph" w:styleId="TOCHeading">
    <w:name w:val="TOC Heading"/>
    <w:basedOn w:val="Heading1"/>
    <w:next w:val="Normal"/>
    <w:uiPriority w:val="39"/>
    <w:semiHidden/>
    <w:unhideWhenUsed/>
    <w:qFormat/>
    <w:rsid w:val="001017D7"/>
    <w:pPr>
      <w:outlineLvl w:val="9"/>
    </w:pPr>
  </w:style>
  <w:style w:type="character" w:styleId="UnresolvedMention">
    <w:name w:val="Unresolved Mention"/>
    <w:basedOn w:val="DefaultParagraphFont"/>
    <w:uiPriority w:val="99"/>
    <w:rsid w:val="001017D7"/>
    <w:rPr>
      <w:color w:val="605E5C"/>
      <w:shd w:val="clear" w:color="auto" w:fill="E1DFDD"/>
    </w:rPr>
  </w:style>
  <w:style w:type="paragraph" w:customStyle="1" w:styleId="IneraTableMultiPar">
    <w:name w:val="IneraTableMultiPar"/>
    <w:basedOn w:val="Normal"/>
    <w:link w:val="IneraTableMultiParChar"/>
    <w:rsid w:val="008B1038"/>
    <w:pPr>
      <w:autoSpaceDE w:val="0"/>
      <w:autoSpaceDN w:val="0"/>
      <w:adjustRightInd w:val="0"/>
      <w:spacing w:line="480" w:lineRule="auto"/>
    </w:pPr>
  </w:style>
  <w:style w:type="character" w:customStyle="1" w:styleId="IneraTableMultiParChar">
    <w:name w:val="IneraTableMultiPar Char"/>
    <w:basedOn w:val="DefaultParagraphFont"/>
    <w:link w:val="IneraTableMultiPar"/>
    <w:rsid w:val="008B1038"/>
    <w:rPr>
      <w:rFonts w:ascii="Times New Roman" w:eastAsia="Times New Roman" w:hAnsi="Times New Roman" w:cs="Times New Roman"/>
    </w:rPr>
  </w:style>
  <w:style w:type="character" w:customStyle="1" w:styleId="bibarticle">
    <w:name w:val="bib_article"/>
    <w:basedOn w:val="bibbase"/>
    <w:rsid w:val="001017D7"/>
    <w:rPr>
      <w:sz w:val="24"/>
      <w:bdr w:val="none" w:sz="0" w:space="0" w:color="auto"/>
      <w:shd w:val="clear" w:color="auto" w:fill="00FFFF"/>
    </w:rPr>
  </w:style>
  <w:style w:type="character" w:customStyle="1" w:styleId="bibdoi">
    <w:name w:val="bib_doi"/>
    <w:basedOn w:val="bibbase"/>
    <w:rsid w:val="001017D7"/>
    <w:rPr>
      <w:sz w:val="24"/>
      <w:bdr w:val="none" w:sz="0" w:space="0" w:color="auto"/>
      <w:shd w:val="clear" w:color="auto" w:fill="00FF00"/>
    </w:rPr>
  </w:style>
  <w:style w:type="character" w:customStyle="1" w:styleId="bibetal">
    <w:name w:val="bib_etal"/>
    <w:basedOn w:val="bibbase"/>
    <w:rsid w:val="001017D7"/>
    <w:rPr>
      <w:sz w:val="24"/>
      <w:bdr w:val="none" w:sz="0" w:space="0" w:color="auto"/>
      <w:shd w:val="clear" w:color="auto" w:fill="008080"/>
    </w:rPr>
  </w:style>
  <w:style w:type="character" w:customStyle="1" w:styleId="bibfname">
    <w:name w:val="bib_fname"/>
    <w:basedOn w:val="bibbase"/>
    <w:rsid w:val="001017D7"/>
    <w:rPr>
      <w:sz w:val="24"/>
      <w:bdr w:val="none" w:sz="0" w:space="0" w:color="auto"/>
      <w:shd w:val="clear" w:color="auto" w:fill="FFFF00"/>
    </w:rPr>
  </w:style>
  <w:style w:type="character" w:customStyle="1" w:styleId="bibfpage">
    <w:name w:val="bib_fpage"/>
    <w:basedOn w:val="bibbase"/>
    <w:rsid w:val="001017D7"/>
    <w:rPr>
      <w:sz w:val="24"/>
      <w:bdr w:val="none" w:sz="0" w:space="0" w:color="auto"/>
      <w:shd w:val="clear" w:color="auto" w:fill="808080"/>
    </w:rPr>
  </w:style>
  <w:style w:type="character" w:customStyle="1" w:styleId="bibissue">
    <w:name w:val="bib_issue"/>
    <w:basedOn w:val="bibbase"/>
    <w:rsid w:val="001017D7"/>
    <w:rPr>
      <w:sz w:val="24"/>
      <w:bdr w:val="none" w:sz="0" w:space="0" w:color="auto"/>
      <w:shd w:val="clear" w:color="auto" w:fill="FFFF00"/>
    </w:rPr>
  </w:style>
  <w:style w:type="character" w:customStyle="1" w:styleId="bibjournal">
    <w:name w:val="bib_journal"/>
    <w:basedOn w:val="bibbase"/>
    <w:rsid w:val="001017D7"/>
    <w:rPr>
      <w:sz w:val="24"/>
      <w:bdr w:val="none" w:sz="0" w:space="0" w:color="auto"/>
      <w:shd w:val="clear" w:color="auto" w:fill="808000"/>
    </w:rPr>
  </w:style>
  <w:style w:type="character" w:customStyle="1" w:styleId="biblpage">
    <w:name w:val="bib_lpage"/>
    <w:basedOn w:val="bibbase"/>
    <w:rsid w:val="001017D7"/>
    <w:rPr>
      <w:sz w:val="24"/>
      <w:bdr w:val="none" w:sz="0" w:space="0" w:color="auto"/>
      <w:shd w:val="clear" w:color="auto" w:fill="808080"/>
    </w:rPr>
  </w:style>
  <w:style w:type="character" w:customStyle="1" w:styleId="bibnumber">
    <w:name w:val="bib_number"/>
    <w:basedOn w:val="bibbase"/>
    <w:rsid w:val="001017D7"/>
    <w:rPr>
      <w:sz w:val="24"/>
      <w:bdr w:val="none" w:sz="0" w:space="0" w:color="auto"/>
      <w:shd w:val="clear" w:color="auto" w:fill="CCFFCC"/>
    </w:rPr>
  </w:style>
  <w:style w:type="character" w:customStyle="1" w:styleId="biborganization">
    <w:name w:val="bib_organization"/>
    <w:basedOn w:val="bibbase"/>
    <w:rsid w:val="001017D7"/>
    <w:rPr>
      <w:sz w:val="24"/>
      <w:bdr w:val="none" w:sz="0" w:space="0" w:color="auto"/>
      <w:shd w:val="clear" w:color="auto" w:fill="808000"/>
    </w:rPr>
  </w:style>
  <w:style w:type="character" w:customStyle="1" w:styleId="bibsuppl">
    <w:name w:val="bib_suppl"/>
    <w:basedOn w:val="bibbase"/>
    <w:rsid w:val="001017D7"/>
    <w:rPr>
      <w:sz w:val="24"/>
      <w:bdr w:val="none" w:sz="0" w:space="0" w:color="auto"/>
      <w:shd w:val="clear" w:color="auto" w:fill="FFFF00"/>
    </w:rPr>
  </w:style>
  <w:style w:type="character" w:customStyle="1" w:styleId="bibsurname">
    <w:name w:val="bib_surname"/>
    <w:basedOn w:val="bibbase"/>
    <w:rsid w:val="001017D7"/>
    <w:rPr>
      <w:sz w:val="24"/>
      <w:bdr w:val="none" w:sz="0" w:space="0" w:color="auto"/>
      <w:shd w:val="clear" w:color="auto" w:fill="FFFF00"/>
    </w:rPr>
  </w:style>
  <w:style w:type="character" w:customStyle="1" w:styleId="bibunpubl">
    <w:name w:val="bib_unpubl"/>
    <w:basedOn w:val="bibbase"/>
    <w:rsid w:val="001017D7"/>
    <w:rPr>
      <w:sz w:val="24"/>
    </w:rPr>
  </w:style>
  <w:style w:type="character" w:customStyle="1" w:styleId="biburl">
    <w:name w:val="bib_url"/>
    <w:basedOn w:val="bibbase"/>
    <w:rsid w:val="001017D7"/>
    <w:rPr>
      <w:sz w:val="24"/>
      <w:bdr w:val="none" w:sz="0" w:space="0" w:color="auto"/>
      <w:shd w:val="clear" w:color="auto" w:fill="00FF00"/>
    </w:rPr>
  </w:style>
  <w:style w:type="character" w:customStyle="1" w:styleId="bibvolume">
    <w:name w:val="bib_volume"/>
    <w:basedOn w:val="bibbase"/>
    <w:rsid w:val="001017D7"/>
    <w:rPr>
      <w:sz w:val="24"/>
      <w:bdr w:val="none" w:sz="0" w:space="0" w:color="auto"/>
      <w:shd w:val="clear" w:color="auto" w:fill="00FF00"/>
    </w:rPr>
  </w:style>
  <w:style w:type="character" w:customStyle="1" w:styleId="bibyear">
    <w:name w:val="bib_year"/>
    <w:basedOn w:val="bibbase"/>
    <w:rsid w:val="001017D7"/>
    <w:rPr>
      <w:sz w:val="24"/>
      <w:bdr w:val="none" w:sz="0" w:space="0" w:color="auto"/>
      <w:shd w:val="clear" w:color="auto" w:fill="FF00FF"/>
    </w:rPr>
  </w:style>
  <w:style w:type="character" w:customStyle="1" w:styleId="citebib">
    <w:name w:val="cite_bib"/>
    <w:basedOn w:val="citebase"/>
    <w:rsid w:val="001017D7"/>
    <w:rPr>
      <w:sz w:val="24"/>
      <w:bdr w:val="none" w:sz="0" w:space="0" w:color="auto"/>
      <w:shd w:val="clear" w:color="auto" w:fill="00FFFF"/>
    </w:rPr>
  </w:style>
  <w:style w:type="character" w:customStyle="1" w:styleId="citebox">
    <w:name w:val="cite_box"/>
    <w:basedOn w:val="citebase"/>
    <w:rsid w:val="001017D7"/>
    <w:rPr>
      <w:sz w:val="24"/>
      <w:bdr w:val="none" w:sz="0" w:space="0" w:color="auto"/>
      <w:shd w:val="clear" w:color="auto" w:fill="CCC8FC"/>
    </w:rPr>
  </w:style>
  <w:style w:type="character" w:customStyle="1" w:styleId="citefig">
    <w:name w:val="cite_fig"/>
    <w:basedOn w:val="citebase"/>
    <w:rsid w:val="001017D7"/>
    <w:rPr>
      <w:color w:val="auto"/>
      <w:sz w:val="24"/>
      <w:bdr w:val="none" w:sz="0" w:space="0" w:color="auto"/>
      <w:shd w:val="clear" w:color="auto" w:fill="00FF00"/>
    </w:rPr>
  </w:style>
  <w:style w:type="character" w:customStyle="1" w:styleId="citetbl">
    <w:name w:val="cite_tbl"/>
    <w:basedOn w:val="citebase"/>
    <w:rsid w:val="001017D7"/>
    <w:rPr>
      <w:color w:val="auto"/>
      <w:sz w:val="24"/>
      <w:bdr w:val="none" w:sz="0" w:space="0" w:color="auto"/>
      <w:shd w:val="clear" w:color="auto" w:fill="FF00FF"/>
    </w:rPr>
  </w:style>
  <w:style w:type="character" w:customStyle="1" w:styleId="bibdeg">
    <w:name w:val="bib_deg"/>
    <w:basedOn w:val="bibbase"/>
    <w:rsid w:val="001017D7"/>
    <w:rPr>
      <w:sz w:val="24"/>
    </w:rPr>
  </w:style>
  <w:style w:type="character" w:customStyle="1" w:styleId="bibsuffix">
    <w:name w:val="bib_suffix"/>
    <w:basedOn w:val="bibbase"/>
    <w:rsid w:val="001017D7"/>
    <w:rPr>
      <w:sz w:val="24"/>
    </w:rPr>
  </w:style>
  <w:style w:type="character" w:customStyle="1" w:styleId="bibcomment">
    <w:name w:val="bib_comment"/>
    <w:basedOn w:val="bibbase"/>
    <w:rsid w:val="001017D7"/>
    <w:rPr>
      <w:sz w:val="24"/>
    </w:rPr>
  </w:style>
  <w:style w:type="character" w:customStyle="1" w:styleId="audeg">
    <w:name w:val="au_deg"/>
    <w:basedOn w:val="aubase"/>
    <w:rsid w:val="001017D7"/>
    <w:rPr>
      <w:sz w:val="24"/>
      <w:bdr w:val="none" w:sz="0" w:space="0" w:color="auto"/>
      <w:shd w:val="clear" w:color="auto" w:fill="FFFF00"/>
    </w:rPr>
  </w:style>
  <w:style w:type="character" w:customStyle="1" w:styleId="aufname">
    <w:name w:val="au_fname"/>
    <w:basedOn w:val="aubase"/>
    <w:rsid w:val="001017D7"/>
    <w:rPr>
      <w:sz w:val="24"/>
      <w:bdr w:val="none" w:sz="0" w:space="0" w:color="auto"/>
      <w:shd w:val="clear" w:color="auto" w:fill="00FFFF"/>
    </w:rPr>
  </w:style>
  <w:style w:type="character" w:customStyle="1" w:styleId="aurole">
    <w:name w:val="au_role"/>
    <w:basedOn w:val="aubase"/>
    <w:rsid w:val="001017D7"/>
    <w:rPr>
      <w:sz w:val="24"/>
      <w:bdr w:val="none" w:sz="0" w:space="0" w:color="auto"/>
      <w:shd w:val="clear" w:color="auto" w:fill="808000"/>
    </w:rPr>
  </w:style>
  <w:style w:type="character" w:customStyle="1" w:styleId="ausuffix">
    <w:name w:val="au_suffix"/>
    <w:basedOn w:val="aubase"/>
    <w:rsid w:val="001017D7"/>
    <w:rPr>
      <w:sz w:val="24"/>
      <w:bdr w:val="none" w:sz="0" w:space="0" w:color="auto"/>
      <w:shd w:val="clear" w:color="auto" w:fill="FF00FF"/>
    </w:rPr>
  </w:style>
  <w:style w:type="character" w:customStyle="1" w:styleId="ausurname">
    <w:name w:val="au_surname"/>
    <w:basedOn w:val="aubase"/>
    <w:rsid w:val="001017D7"/>
    <w:rPr>
      <w:sz w:val="24"/>
      <w:bdr w:val="none" w:sz="0" w:space="0" w:color="auto"/>
      <w:shd w:val="clear" w:color="auto" w:fill="00FF00"/>
    </w:rPr>
  </w:style>
  <w:style w:type="character" w:customStyle="1" w:styleId="bibbase">
    <w:name w:val="bib_base"/>
    <w:rsid w:val="001017D7"/>
    <w:rPr>
      <w:sz w:val="24"/>
    </w:rPr>
  </w:style>
  <w:style w:type="character" w:customStyle="1" w:styleId="aubase">
    <w:name w:val="au_base"/>
    <w:rsid w:val="001017D7"/>
    <w:rPr>
      <w:sz w:val="24"/>
    </w:rPr>
  </w:style>
  <w:style w:type="character" w:customStyle="1" w:styleId="citebase">
    <w:name w:val="cite_base"/>
    <w:rsid w:val="001017D7"/>
    <w:rPr>
      <w:sz w:val="24"/>
    </w:rPr>
  </w:style>
  <w:style w:type="character" w:customStyle="1" w:styleId="citefn">
    <w:name w:val="cite_fn"/>
    <w:basedOn w:val="citebase"/>
    <w:rsid w:val="001017D7"/>
    <w:rPr>
      <w:sz w:val="24"/>
      <w:shd w:val="clear" w:color="auto" w:fill="FF8B8B"/>
    </w:rPr>
  </w:style>
  <w:style w:type="character" w:customStyle="1" w:styleId="aucollab">
    <w:name w:val="au_collab"/>
    <w:basedOn w:val="aubase"/>
    <w:rsid w:val="001017D7"/>
    <w:rPr>
      <w:sz w:val="24"/>
      <w:bdr w:val="none" w:sz="0" w:space="0" w:color="auto"/>
      <w:shd w:val="clear" w:color="auto" w:fill="C0C0C0"/>
    </w:rPr>
  </w:style>
  <w:style w:type="character" w:customStyle="1" w:styleId="citetfn">
    <w:name w:val="cite_tfn"/>
    <w:basedOn w:val="citebase"/>
    <w:rsid w:val="001017D7"/>
    <w:rPr>
      <w:sz w:val="24"/>
      <w:bdr w:val="none" w:sz="0" w:space="0" w:color="auto"/>
      <w:shd w:val="clear" w:color="auto" w:fill="FBBA79"/>
    </w:rPr>
  </w:style>
  <w:style w:type="character" w:customStyle="1" w:styleId="citeen">
    <w:name w:val="cite_en"/>
    <w:basedOn w:val="citebase"/>
    <w:rsid w:val="001017D7"/>
    <w:rPr>
      <w:sz w:val="24"/>
      <w:shd w:val="clear" w:color="auto" w:fill="FFFF00"/>
      <w:vertAlign w:val="superscript"/>
    </w:rPr>
  </w:style>
  <w:style w:type="character" w:customStyle="1" w:styleId="eqno">
    <w:name w:val="eq_no"/>
    <w:basedOn w:val="citebase"/>
    <w:rsid w:val="001017D7"/>
    <w:rPr>
      <w:sz w:val="24"/>
    </w:rPr>
  </w:style>
  <w:style w:type="character" w:customStyle="1" w:styleId="citeeq">
    <w:name w:val="cite_eq"/>
    <w:basedOn w:val="citebase"/>
    <w:rsid w:val="001017D7"/>
    <w:rPr>
      <w:sz w:val="24"/>
      <w:bdr w:val="none" w:sz="0" w:space="0" w:color="auto"/>
      <w:shd w:val="clear" w:color="auto" w:fill="FFAE37"/>
    </w:rPr>
  </w:style>
  <w:style w:type="character" w:customStyle="1" w:styleId="bibmedline">
    <w:name w:val="bib_medline"/>
    <w:basedOn w:val="bibbase"/>
    <w:rsid w:val="001017D7"/>
    <w:rPr>
      <w:sz w:val="24"/>
    </w:rPr>
  </w:style>
  <w:style w:type="character" w:customStyle="1" w:styleId="citefignomove">
    <w:name w:val="cite_fig_nomove"/>
    <w:basedOn w:val="citebase"/>
    <w:rsid w:val="001017D7"/>
    <w:rPr>
      <w:sz w:val="19"/>
      <w:bdr w:val="none" w:sz="0" w:space="0" w:color="auto"/>
      <w:shd w:val="clear" w:color="auto" w:fill="99CC00"/>
    </w:rPr>
  </w:style>
  <w:style w:type="character" w:customStyle="1" w:styleId="citetblnomove">
    <w:name w:val="cite_tbl_nomove"/>
    <w:basedOn w:val="citebase"/>
    <w:rsid w:val="001017D7"/>
    <w:rPr>
      <w:sz w:val="19"/>
      <w:bdr w:val="none" w:sz="0" w:space="0" w:color="auto"/>
      <w:shd w:val="clear" w:color="auto" w:fill="9966FF"/>
    </w:rPr>
  </w:style>
  <w:style w:type="character" w:customStyle="1" w:styleId="citeboxnomove">
    <w:name w:val="cite_box_nomove"/>
    <w:basedOn w:val="citebase"/>
    <w:rsid w:val="001017D7"/>
    <w:rPr>
      <w:sz w:val="19"/>
      <w:bdr w:val="none" w:sz="0" w:space="0" w:color="auto"/>
      <w:shd w:val="clear" w:color="auto" w:fill="B873DF"/>
    </w:rPr>
  </w:style>
  <w:style w:type="paragraph" w:customStyle="1" w:styleId="BaseHeading">
    <w:name w:val="Base_Heading"/>
    <w:rsid w:val="001017D7"/>
    <w:pPr>
      <w:keepNext/>
      <w:spacing w:before="240"/>
      <w:outlineLvl w:val="0"/>
    </w:pPr>
    <w:rPr>
      <w:rFonts w:ascii="Arial" w:eastAsia="Times New Roman" w:hAnsi="Arial" w:cs="Times New Roman"/>
      <w:kern w:val="28"/>
      <w:sz w:val="28"/>
      <w:szCs w:val="20"/>
    </w:rPr>
  </w:style>
  <w:style w:type="paragraph" w:customStyle="1" w:styleId="BaseText">
    <w:name w:val="Base_Text"/>
    <w:rsid w:val="001017D7"/>
    <w:pPr>
      <w:spacing w:before="120"/>
    </w:pPr>
    <w:rPr>
      <w:rFonts w:ascii="Times New Roman" w:eastAsia="Times New Roman" w:hAnsi="Times New Roman" w:cs="Times New Roman"/>
      <w:sz w:val="20"/>
      <w:szCs w:val="20"/>
    </w:rPr>
  </w:style>
  <w:style w:type="paragraph" w:customStyle="1" w:styleId="TI">
    <w:name w:val="TI"/>
    <w:basedOn w:val="BaseHeading"/>
    <w:rsid w:val="001017D7"/>
    <w:pPr>
      <w:spacing w:after="240"/>
    </w:pPr>
    <w:rPr>
      <w:sz w:val="36"/>
    </w:rPr>
  </w:style>
  <w:style w:type="paragraph" w:customStyle="1" w:styleId="RRH">
    <w:name w:val="RRH"/>
    <w:basedOn w:val="BaseHeading"/>
    <w:rsid w:val="001017D7"/>
    <w:rPr>
      <w:snapToGrid w:val="0"/>
      <w:sz w:val="24"/>
    </w:rPr>
  </w:style>
  <w:style w:type="paragraph" w:customStyle="1" w:styleId="LRH">
    <w:name w:val="LRH"/>
    <w:basedOn w:val="BaseHeading"/>
    <w:rsid w:val="001017D7"/>
    <w:rPr>
      <w:snapToGrid w:val="0"/>
      <w:sz w:val="24"/>
    </w:rPr>
  </w:style>
  <w:style w:type="paragraph" w:customStyle="1" w:styleId="DT">
    <w:name w:val="DT"/>
    <w:basedOn w:val="BaseHeading"/>
    <w:rsid w:val="001017D7"/>
    <w:rPr>
      <w:b/>
      <w:snapToGrid w:val="0"/>
    </w:rPr>
  </w:style>
  <w:style w:type="paragraph" w:customStyle="1" w:styleId="AU">
    <w:name w:val="AU"/>
    <w:basedOn w:val="BaseText"/>
    <w:rsid w:val="001017D7"/>
    <w:pPr>
      <w:spacing w:after="120"/>
    </w:pPr>
    <w:rPr>
      <w:rFonts w:ascii="Arial" w:hAnsi="Arial"/>
      <w:b/>
      <w:sz w:val="24"/>
    </w:rPr>
  </w:style>
  <w:style w:type="paragraph" w:customStyle="1" w:styleId="AFFL">
    <w:name w:val="AFFL"/>
    <w:basedOn w:val="BaseText"/>
    <w:rsid w:val="001017D7"/>
  </w:style>
  <w:style w:type="paragraph" w:customStyle="1" w:styleId="AB">
    <w:name w:val="AB"/>
    <w:basedOn w:val="BaseHeading"/>
    <w:rsid w:val="001017D7"/>
    <w:rPr>
      <w:b/>
      <w:snapToGrid w:val="0"/>
      <w:sz w:val="24"/>
    </w:rPr>
  </w:style>
  <w:style w:type="paragraph" w:customStyle="1" w:styleId="AB-TXT">
    <w:name w:val="AB-TXT"/>
    <w:basedOn w:val="BaseText"/>
    <w:rsid w:val="001017D7"/>
    <w:pPr>
      <w:spacing w:after="120"/>
      <w:ind w:firstLine="1440"/>
    </w:pPr>
    <w:rPr>
      <w:sz w:val="24"/>
    </w:rPr>
  </w:style>
  <w:style w:type="paragraph" w:customStyle="1" w:styleId="KYWD">
    <w:name w:val="KYWD"/>
    <w:basedOn w:val="BaseText"/>
    <w:rsid w:val="001017D7"/>
    <w:pPr>
      <w:spacing w:after="240"/>
    </w:pPr>
    <w:rPr>
      <w:rFonts w:ascii="Arial" w:hAnsi="Arial"/>
      <w:sz w:val="24"/>
    </w:rPr>
  </w:style>
  <w:style w:type="paragraph" w:customStyle="1" w:styleId="FTN">
    <w:name w:val="FTN"/>
    <w:basedOn w:val="BaseText"/>
    <w:rsid w:val="001017D7"/>
    <w:rPr>
      <w:i/>
    </w:rPr>
  </w:style>
  <w:style w:type="paragraph" w:customStyle="1" w:styleId="H1">
    <w:name w:val="H1"/>
    <w:basedOn w:val="BaseHeading"/>
    <w:rsid w:val="001017D7"/>
    <w:rPr>
      <w:b/>
      <w:snapToGrid w:val="0"/>
    </w:rPr>
  </w:style>
  <w:style w:type="paragraph" w:customStyle="1" w:styleId="H2">
    <w:name w:val="H2"/>
    <w:basedOn w:val="BaseHeading"/>
    <w:rsid w:val="001017D7"/>
    <w:pPr>
      <w:outlineLvl w:val="1"/>
    </w:pPr>
  </w:style>
  <w:style w:type="paragraph" w:customStyle="1" w:styleId="H3">
    <w:name w:val="H3"/>
    <w:basedOn w:val="BaseHeading"/>
    <w:rsid w:val="001017D7"/>
    <w:pPr>
      <w:outlineLvl w:val="2"/>
    </w:pPr>
    <w:rPr>
      <w:b/>
      <w:sz w:val="24"/>
      <w:szCs w:val="22"/>
    </w:rPr>
  </w:style>
  <w:style w:type="paragraph" w:customStyle="1" w:styleId="H4">
    <w:name w:val="H4"/>
    <w:basedOn w:val="BaseHeading"/>
    <w:rsid w:val="001017D7"/>
    <w:pPr>
      <w:outlineLvl w:val="3"/>
    </w:pPr>
    <w:rPr>
      <w:b/>
      <w:sz w:val="22"/>
    </w:rPr>
  </w:style>
  <w:style w:type="paragraph" w:customStyle="1" w:styleId="H5">
    <w:name w:val="H5"/>
    <w:basedOn w:val="BaseHeading"/>
    <w:rsid w:val="001017D7"/>
    <w:pPr>
      <w:outlineLvl w:val="4"/>
    </w:pPr>
    <w:rPr>
      <w:rFonts w:ascii="Times New Roman" w:hAnsi="Times New Roman"/>
      <w:b/>
      <w:snapToGrid w:val="0"/>
      <w:sz w:val="22"/>
    </w:rPr>
  </w:style>
  <w:style w:type="paragraph" w:customStyle="1" w:styleId="TXT-1">
    <w:name w:val="TXT-1"/>
    <w:basedOn w:val="BaseText"/>
    <w:rsid w:val="001017D7"/>
    <w:pPr>
      <w:ind w:firstLine="720"/>
    </w:pPr>
    <w:rPr>
      <w:sz w:val="24"/>
    </w:rPr>
  </w:style>
  <w:style w:type="paragraph" w:customStyle="1" w:styleId="TXT-2">
    <w:name w:val="TXT-2"/>
    <w:basedOn w:val="BaseText"/>
    <w:rsid w:val="001017D7"/>
    <w:pPr>
      <w:ind w:firstLine="720"/>
    </w:pPr>
    <w:rPr>
      <w:sz w:val="24"/>
    </w:rPr>
  </w:style>
  <w:style w:type="paragraph" w:customStyle="1" w:styleId="EQ">
    <w:name w:val="EQ"/>
    <w:basedOn w:val="BaseText"/>
    <w:rsid w:val="001017D7"/>
    <w:pPr>
      <w:jc w:val="center"/>
    </w:pPr>
    <w:rPr>
      <w:sz w:val="24"/>
    </w:rPr>
  </w:style>
  <w:style w:type="paragraph" w:customStyle="1" w:styleId="NL">
    <w:name w:val="NL"/>
    <w:basedOn w:val="BaseText"/>
    <w:rsid w:val="001017D7"/>
    <w:rPr>
      <w:sz w:val="24"/>
    </w:rPr>
  </w:style>
  <w:style w:type="paragraph" w:customStyle="1" w:styleId="UL">
    <w:name w:val="UL"/>
    <w:basedOn w:val="BaseText"/>
    <w:rsid w:val="001017D7"/>
    <w:pPr>
      <w:ind w:left="720" w:hanging="720"/>
    </w:pPr>
    <w:rPr>
      <w:sz w:val="24"/>
    </w:rPr>
  </w:style>
  <w:style w:type="paragraph" w:customStyle="1" w:styleId="BL">
    <w:name w:val="BL"/>
    <w:basedOn w:val="BaseText"/>
    <w:rsid w:val="001017D7"/>
    <w:rPr>
      <w:sz w:val="24"/>
    </w:rPr>
  </w:style>
  <w:style w:type="paragraph" w:customStyle="1" w:styleId="TT">
    <w:name w:val="TT"/>
    <w:basedOn w:val="BaseText"/>
    <w:rsid w:val="001017D7"/>
    <w:rPr>
      <w:rFonts w:ascii="Arial" w:hAnsi="Arial"/>
      <w:b/>
      <w:sz w:val="28"/>
    </w:rPr>
  </w:style>
  <w:style w:type="paragraph" w:customStyle="1" w:styleId="TCH">
    <w:name w:val="TCH"/>
    <w:basedOn w:val="BaseText"/>
    <w:rsid w:val="001017D7"/>
    <w:pPr>
      <w:spacing w:before="0"/>
    </w:pPr>
    <w:rPr>
      <w:rFonts w:ascii="Arial" w:hAnsi="Arial"/>
      <w:b/>
      <w:sz w:val="24"/>
    </w:rPr>
  </w:style>
  <w:style w:type="paragraph" w:customStyle="1" w:styleId="T-TXT">
    <w:name w:val="T-TXT"/>
    <w:basedOn w:val="BaseText"/>
    <w:rsid w:val="001017D7"/>
    <w:pPr>
      <w:spacing w:before="0"/>
    </w:pPr>
    <w:rPr>
      <w:rFonts w:ascii="Arial" w:hAnsi="Arial"/>
      <w:sz w:val="24"/>
    </w:rPr>
  </w:style>
  <w:style w:type="paragraph" w:customStyle="1" w:styleId="TFN">
    <w:name w:val="TFN"/>
    <w:basedOn w:val="BaseText"/>
    <w:rsid w:val="001017D7"/>
    <w:rPr>
      <w:rFonts w:ascii="Arial" w:hAnsi="Arial"/>
    </w:rPr>
  </w:style>
  <w:style w:type="paragraph" w:customStyle="1" w:styleId="REF">
    <w:name w:val="REF"/>
    <w:basedOn w:val="BaseHeading"/>
    <w:rsid w:val="001017D7"/>
    <w:rPr>
      <w:b/>
      <w:snapToGrid w:val="0"/>
      <w:sz w:val="24"/>
    </w:rPr>
  </w:style>
  <w:style w:type="paragraph" w:customStyle="1" w:styleId="FIG">
    <w:name w:val="FIG"/>
    <w:basedOn w:val="BaseHeading"/>
    <w:rsid w:val="001017D7"/>
    <w:rPr>
      <w:sz w:val="20"/>
    </w:rPr>
  </w:style>
  <w:style w:type="paragraph" w:customStyle="1" w:styleId="ERR">
    <w:name w:val="ERR"/>
    <w:basedOn w:val="BaseText"/>
    <w:rsid w:val="001017D7"/>
    <w:pPr>
      <w:ind w:firstLine="1440"/>
    </w:pPr>
    <w:rPr>
      <w:sz w:val="24"/>
    </w:rPr>
  </w:style>
  <w:style w:type="paragraph" w:customStyle="1" w:styleId="TXT">
    <w:name w:val="TXT"/>
    <w:basedOn w:val="BaseText"/>
    <w:rsid w:val="001017D7"/>
    <w:rPr>
      <w:sz w:val="24"/>
    </w:rPr>
  </w:style>
  <w:style w:type="paragraph" w:customStyle="1" w:styleId="EXT">
    <w:name w:val="EXT"/>
    <w:basedOn w:val="BaseText"/>
    <w:rsid w:val="001017D7"/>
    <w:pPr>
      <w:ind w:firstLine="1440"/>
      <w:jc w:val="center"/>
    </w:pPr>
  </w:style>
  <w:style w:type="paragraph" w:customStyle="1" w:styleId="DT-INT">
    <w:name w:val="DT-INT"/>
    <w:basedOn w:val="BaseHeading"/>
    <w:next w:val="BaseHeading"/>
    <w:rsid w:val="001017D7"/>
    <w:rPr>
      <w:b/>
      <w:snapToGrid w:val="0"/>
    </w:rPr>
  </w:style>
  <w:style w:type="paragraph" w:customStyle="1" w:styleId="DT-PRE">
    <w:name w:val="DT-PRE"/>
    <w:basedOn w:val="BaseHeading"/>
    <w:next w:val="BaseHeading"/>
    <w:rsid w:val="001017D7"/>
    <w:rPr>
      <w:b/>
      <w:snapToGrid w:val="0"/>
    </w:rPr>
  </w:style>
  <w:style w:type="paragraph" w:customStyle="1" w:styleId="TI-INT">
    <w:name w:val="TI-INT"/>
    <w:basedOn w:val="BaseHeading"/>
    <w:next w:val="BaseHeading"/>
    <w:rsid w:val="001017D7"/>
    <w:rPr>
      <w:b/>
    </w:rPr>
  </w:style>
  <w:style w:type="paragraph" w:customStyle="1" w:styleId="TI-PRE">
    <w:name w:val="TI-PRE"/>
    <w:basedOn w:val="BaseHeading"/>
    <w:next w:val="BaseText"/>
    <w:rsid w:val="001017D7"/>
    <w:rPr>
      <w:b/>
    </w:rPr>
  </w:style>
  <w:style w:type="paragraph" w:customStyle="1" w:styleId="AU-INT">
    <w:name w:val="AU-INT"/>
    <w:basedOn w:val="BaseText"/>
    <w:next w:val="BaseText"/>
    <w:rsid w:val="001017D7"/>
    <w:pPr>
      <w:jc w:val="right"/>
    </w:pPr>
  </w:style>
  <w:style w:type="paragraph" w:customStyle="1" w:styleId="AU-PRE">
    <w:name w:val="AU-PRE"/>
    <w:basedOn w:val="BaseText"/>
    <w:next w:val="BaseText"/>
    <w:rsid w:val="001017D7"/>
    <w:pPr>
      <w:jc w:val="right"/>
    </w:pPr>
  </w:style>
  <w:style w:type="paragraph" w:customStyle="1" w:styleId="IPTITLE">
    <w:name w:val="IPTITLE"/>
    <w:basedOn w:val="BaseHeading"/>
    <w:next w:val="BaseHeading"/>
    <w:rsid w:val="001017D7"/>
    <w:pPr>
      <w:outlineLvl w:val="1"/>
    </w:pPr>
    <w:rPr>
      <w:b/>
      <w:sz w:val="20"/>
    </w:rPr>
  </w:style>
  <w:style w:type="paragraph" w:customStyle="1" w:styleId="CMEH">
    <w:name w:val="CMEH"/>
    <w:basedOn w:val="BaseHeading"/>
    <w:next w:val="BaseHeading"/>
    <w:rsid w:val="001017D7"/>
    <w:rPr>
      <w:b/>
      <w:sz w:val="20"/>
    </w:rPr>
  </w:style>
  <w:style w:type="paragraph" w:customStyle="1" w:styleId="TI-ID">
    <w:name w:val="TI-ID"/>
    <w:basedOn w:val="BaseHeading"/>
    <w:next w:val="BaseHeading"/>
    <w:rsid w:val="001017D7"/>
    <w:rPr>
      <w:b/>
    </w:rPr>
  </w:style>
  <w:style w:type="paragraph" w:customStyle="1" w:styleId="AU-ID">
    <w:name w:val="AU-ID"/>
    <w:basedOn w:val="BaseText"/>
    <w:next w:val="BaseText"/>
    <w:rsid w:val="001017D7"/>
    <w:pPr>
      <w:spacing w:after="240"/>
    </w:pPr>
    <w:rPr>
      <w:rFonts w:ascii="Arial" w:hAnsi="Arial"/>
      <w:b/>
    </w:rPr>
  </w:style>
  <w:style w:type="paragraph" w:customStyle="1" w:styleId="TI-COM">
    <w:name w:val="TI-COM"/>
    <w:basedOn w:val="BaseHeading"/>
    <w:next w:val="BaseText"/>
    <w:rsid w:val="001017D7"/>
    <w:rPr>
      <w:b/>
    </w:rPr>
  </w:style>
  <w:style w:type="paragraph" w:customStyle="1" w:styleId="DT-LET">
    <w:name w:val="DT-LET"/>
    <w:basedOn w:val="BaseHeading"/>
    <w:next w:val="BaseHeading"/>
    <w:rsid w:val="001017D7"/>
    <w:rPr>
      <w:b/>
      <w:snapToGrid w:val="0"/>
    </w:rPr>
  </w:style>
  <w:style w:type="paragraph" w:customStyle="1" w:styleId="TI-LET">
    <w:name w:val="TI-LET"/>
    <w:basedOn w:val="BaseHeading"/>
    <w:next w:val="BaseHeading"/>
    <w:rsid w:val="001017D7"/>
    <w:rPr>
      <w:b/>
      <w:sz w:val="36"/>
    </w:rPr>
  </w:style>
  <w:style w:type="paragraph" w:customStyle="1" w:styleId="AU-COM">
    <w:name w:val="AU-COM"/>
    <w:basedOn w:val="BaseText"/>
    <w:rsid w:val="001017D7"/>
    <w:pPr>
      <w:spacing w:before="240"/>
      <w:jc w:val="right"/>
    </w:pPr>
  </w:style>
  <w:style w:type="paragraph" w:customStyle="1" w:styleId="AU-LET">
    <w:name w:val="AU-LET"/>
    <w:basedOn w:val="BaseText"/>
    <w:next w:val="BaseText"/>
    <w:rsid w:val="001017D7"/>
    <w:pPr>
      <w:spacing w:before="240"/>
      <w:jc w:val="right"/>
    </w:pPr>
  </w:style>
  <w:style w:type="paragraph" w:customStyle="1" w:styleId="ERTI">
    <w:name w:val="ERTI"/>
    <w:basedOn w:val="BaseHeading"/>
    <w:next w:val="BaseHeading"/>
    <w:rsid w:val="001017D7"/>
    <w:pPr>
      <w:spacing w:after="240"/>
    </w:pPr>
    <w:rPr>
      <w:b/>
      <w:sz w:val="36"/>
    </w:rPr>
  </w:style>
  <w:style w:type="paragraph" w:customStyle="1" w:styleId="ERAU">
    <w:name w:val="ERAU"/>
    <w:basedOn w:val="BaseText"/>
    <w:next w:val="BaseText"/>
    <w:rsid w:val="001017D7"/>
    <w:pPr>
      <w:spacing w:after="240"/>
    </w:pPr>
    <w:rPr>
      <w:b/>
    </w:rPr>
  </w:style>
  <w:style w:type="paragraph" w:customStyle="1" w:styleId="REF1">
    <w:name w:val="REF1"/>
    <w:basedOn w:val="BaseText"/>
    <w:next w:val="BaseText"/>
    <w:rsid w:val="001017D7"/>
    <w:pPr>
      <w:widowControl w:val="0"/>
      <w:tabs>
        <w:tab w:val="left" w:pos="720"/>
        <w:tab w:val="left" w:pos="1260"/>
      </w:tabs>
      <w:ind w:left="720" w:hanging="720"/>
    </w:pPr>
    <w:rPr>
      <w:snapToGrid w:val="0"/>
      <w:sz w:val="24"/>
    </w:rPr>
  </w:style>
  <w:style w:type="paragraph" w:customStyle="1" w:styleId="ORCID">
    <w:name w:val="ORCID"/>
    <w:basedOn w:val="BaseText"/>
    <w:link w:val="ORCIDChar"/>
    <w:qFormat/>
    <w:rsid w:val="001017D7"/>
    <w:pPr>
      <w:autoSpaceDE w:val="0"/>
      <w:autoSpaceDN w:val="0"/>
      <w:adjustRightInd w:val="0"/>
      <w:spacing w:after="120"/>
    </w:pPr>
    <w:rPr>
      <w:szCs w:val="24"/>
    </w:rPr>
  </w:style>
  <w:style w:type="character" w:customStyle="1" w:styleId="ORCIDChar">
    <w:name w:val="ORCID Char"/>
    <w:link w:val="ORCID"/>
    <w:rsid w:val="001017D7"/>
    <w:rPr>
      <w:rFonts w:ascii="Times New Roman" w:eastAsia="Times New Roman" w:hAnsi="Times New Roman" w:cs="Times New Roman"/>
      <w:sz w:val="20"/>
    </w:rPr>
  </w:style>
  <w:style w:type="paragraph" w:customStyle="1" w:styleId="AWDGRP">
    <w:name w:val="AWDGRP"/>
    <w:basedOn w:val="BaseText"/>
    <w:qFormat/>
    <w:rsid w:val="001017D7"/>
    <w:rPr>
      <w:sz w:val="24"/>
    </w:rPr>
  </w:style>
  <w:style w:type="paragraph" w:customStyle="1" w:styleId="AWDID">
    <w:name w:val="AWDID"/>
    <w:basedOn w:val="BaseText"/>
    <w:qFormat/>
    <w:rsid w:val="001017D7"/>
    <w:rPr>
      <w:sz w:val="24"/>
    </w:rPr>
  </w:style>
  <w:style w:type="paragraph" w:customStyle="1" w:styleId="FUND">
    <w:name w:val="FUND"/>
    <w:basedOn w:val="BaseText"/>
    <w:qFormat/>
    <w:rsid w:val="001017D7"/>
    <w:rPr>
      <w:sz w:val="24"/>
    </w:rPr>
  </w:style>
  <w:style w:type="paragraph" w:customStyle="1" w:styleId="RING">
    <w:name w:val="RING"/>
    <w:basedOn w:val="BaseText"/>
    <w:link w:val="RINGChar"/>
    <w:qFormat/>
    <w:rsid w:val="001017D7"/>
    <w:pPr>
      <w:autoSpaceDE w:val="0"/>
      <w:autoSpaceDN w:val="0"/>
      <w:adjustRightInd w:val="0"/>
      <w:spacing w:after="120"/>
    </w:pPr>
    <w:rPr>
      <w:szCs w:val="24"/>
    </w:rPr>
  </w:style>
  <w:style w:type="character" w:customStyle="1" w:styleId="RINGChar">
    <w:name w:val="RING Char"/>
    <w:link w:val="RING"/>
    <w:rsid w:val="001017D7"/>
    <w:rPr>
      <w:rFonts w:ascii="Times New Roman" w:eastAsia="Times New Roman" w:hAnsi="Times New Roman" w:cs="Times New Roman"/>
      <w:sz w:val="20"/>
    </w:rPr>
  </w:style>
  <w:style w:type="paragraph" w:customStyle="1" w:styleId="DOI">
    <w:name w:val="DOI"/>
    <w:basedOn w:val="BaseText"/>
    <w:qFormat/>
    <w:rsid w:val="001017D7"/>
    <w:pPr>
      <w:autoSpaceDE w:val="0"/>
      <w:autoSpaceDN w:val="0"/>
      <w:adjustRightInd w:val="0"/>
    </w:pPr>
    <w:rPr>
      <w:szCs w:val="24"/>
    </w:rPr>
  </w:style>
  <w:style w:type="paragraph" w:customStyle="1" w:styleId="REC-ACC">
    <w:name w:val="REC-ACC"/>
    <w:basedOn w:val="BaseText"/>
    <w:qFormat/>
    <w:rsid w:val="001017D7"/>
    <w:pPr>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8252">
      <w:bodyDiv w:val="1"/>
      <w:marLeft w:val="0"/>
      <w:marRight w:val="0"/>
      <w:marTop w:val="0"/>
      <w:marBottom w:val="0"/>
      <w:divBdr>
        <w:top w:val="none" w:sz="0" w:space="0" w:color="auto"/>
        <w:left w:val="none" w:sz="0" w:space="0" w:color="auto"/>
        <w:bottom w:val="none" w:sz="0" w:space="0" w:color="auto"/>
        <w:right w:val="none" w:sz="0" w:space="0" w:color="auto"/>
      </w:divBdr>
    </w:div>
    <w:div w:id="348993944">
      <w:bodyDiv w:val="1"/>
      <w:marLeft w:val="0"/>
      <w:marRight w:val="0"/>
      <w:marTop w:val="0"/>
      <w:marBottom w:val="0"/>
      <w:divBdr>
        <w:top w:val="none" w:sz="0" w:space="0" w:color="auto"/>
        <w:left w:val="none" w:sz="0" w:space="0" w:color="auto"/>
        <w:bottom w:val="none" w:sz="0" w:space="0" w:color="auto"/>
        <w:right w:val="none" w:sz="0" w:space="0" w:color="auto"/>
      </w:divBdr>
      <w:divsChild>
        <w:div w:id="421143721">
          <w:marLeft w:val="0"/>
          <w:marRight w:val="0"/>
          <w:marTop w:val="0"/>
          <w:marBottom w:val="0"/>
          <w:divBdr>
            <w:top w:val="none" w:sz="0" w:space="0" w:color="auto"/>
            <w:left w:val="none" w:sz="0" w:space="0" w:color="auto"/>
            <w:bottom w:val="none" w:sz="0" w:space="0" w:color="auto"/>
            <w:right w:val="none" w:sz="0" w:space="0" w:color="auto"/>
          </w:divBdr>
        </w:div>
        <w:div w:id="111096898">
          <w:marLeft w:val="0"/>
          <w:marRight w:val="0"/>
          <w:marTop w:val="0"/>
          <w:marBottom w:val="0"/>
          <w:divBdr>
            <w:top w:val="none" w:sz="0" w:space="0" w:color="auto"/>
            <w:left w:val="none" w:sz="0" w:space="0" w:color="auto"/>
            <w:bottom w:val="none" w:sz="0" w:space="0" w:color="auto"/>
            <w:right w:val="none" w:sz="0" w:space="0" w:color="auto"/>
          </w:divBdr>
        </w:div>
        <w:div w:id="1400131560">
          <w:marLeft w:val="0"/>
          <w:marRight w:val="0"/>
          <w:marTop w:val="0"/>
          <w:marBottom w:val="0"/>
          <w:divBdr>
            <w:top w:val="none" w:sz="0" w:space="0" w:color="auto"/>
            <w:left w:val="none" w:sz="0" w:space="0" w:color="auto"/>
            <w:bottom w:val="none" w:sz="0" w:space="0" w:color="auto"/>
            <w:right w:val="none" w:sz="0" w:space="0" w:color="auto"/>
          </w:divBdr>
        </w:div>
      </w:divsChild>
    </w:div>
    <w:div w:id="363139095">
      <w:bodyDiv w:val="1"/>
      <w:marLeft w:val="0"/>
      <w:marRight w:val="0"/>
      <w:marTop w:val="0"/>
      <w:marBottom w:val="0"/>
      <w:divBdr>
        <w:top w:val="none" w:sz="0" w:space="0" w:color="auto"/>
        <w:left w:val="none" w:sz="0" w:space="0" w:color="auto"/>
        <w:bottom w:val="none" w:sz="0" w:space="0" w:color="auto"/>
        <w:right w:val="none" w:sz="0" w:space="0" w:color="auto"/>
      </w:divBdr>
      <w:divsChild>
        <w:div w:id="1515992206">
          <w:marLeft w:val="0"/>
          <w:marRight w:val="0"/>
          <w:marTop w:val="0"/>
          <w:marBottom w:val="0"/>
          <w:divBdr>
            <w:top w:val="none" w:sz="0" w:space="0" w:color="auto"/>
            <w:left w:val="none" w:sz="0" w:space="0" w:color="auto"/>
            <w:bottom w:val="none" w:sz="0" w:space="0" w:color="auto"/>
            <w:right w:val="none" w:sz="0" w:space="0" w:color="auto"/>
          </w:divBdr>
        </w:div>
        <w:div w:id="1378358934">
          <w:marLeft w:val="0"/>
          <w:marRight w:val="0"/>
          <w:marTop w:val="0"/>
          <w:marBottom w:val="0"/>
          <w:divBdr>
            <w:top w:val="none" w:sz="0" w:space="0" w:color="auto"/>
            <w:left w:val="none" w:sz="0" w:space="0" w:color="auto"/>
            <w:bottom w:val="none" w:sz="0" w:space="0" w:color="auto"/>
            <w:right w:val="none" w:sz="0" w:space="0" w:color="auto"/>
          </w:divBdr>
        </w:div>
        <w:div w:id="75564103">
          <w:marLeft w:val="0"/>
          <w:marRight w:val="0"/>
          <w:marTop w:val="0"/>
          <w:marBottom w:val="0"/>
          <w:divBdr>
            <w:top w:val="none" w:sz="0" w:space="0" w:color="auto"/>
            <w:left w:val="none" w:sz="0" w:space="0" w:color="auto"/>
            <w:bottom w:val="none" w:sz="0" w:space="0" w:color="auto"/>
            <w:right w:val="none" w:sz="0" w:space="0" w:color="auto"/>
          </w:divBdr>
        </w:div>
      </w:divsChild>
    </w:div>
    <w:div w:id="481042442">
      <w:bodyDiv w:val="1"/>
      <w:marLeft w:val="0"/>
      <w:marRight w:val="0"/>
      <w:marTop w:val="0"/>
      <w:marBottom w:val="0"/>
      <w:divBdr>
        <w:top w:val="none" w:sz="0" w:space="0" w:color="auto"/>
        <w:left w:val="none" w:sz="0" w:space="0" w:color="auto"/>
        <w:bottom w:val="none" w:sz="0" w:space="0" w:color="auto"/>
        <w:right w:val="none" w:sz="0" w:space="0" w:color="auto"/>
      </w:divBdr>
    </w:div>
    <w:div w:id="544562699">
      <w:bodyDiv w:val="1"/>
      <w:marLeft w:val="0"/>
      <w:marRight w:val="0"/>
      <w:marTop w:val="0"/>
      <w:marBottom w:val="0"/>
      <w:divBdr>
        <w:top w:val="none" w:sz="0" w:space="0" w:color="auto"/>
        <w:left w:val="none" w:sz="0" w:space="0" w:color="auto"/>
        <w:bottom w:val="none" w:sz="0" w:space="0" w:color="auto"/>
        <w:right w:val="none" w:sz="0" w:space="0" w:color="auto"/>
      </w:divBdr>
    </w:div>
    <w:div w:id="549848353">
      <w:bodyDiv w:val="1"/>
      <w:marLeft w:val="0"/>
      <w:marRight w:val="0"/>
      <w:marTop w:val="0"/>
      <w:marBottom w:val="0"/>
      <w:divBdr>
        <w:top w:val="none" w:sz="0" w:space="0" w:color="auto"/>
        <w:left w:val="none" w:sz="0" w:space="0" w:color="auto"/>
        <w:bottom w:val="none" w:sz="0" w:space="0" w:color="auto"/>
        <w:right w:val="none" w:sz="0" w:space="0" w:color="auto"/>
      </w:divBdr>
    </w:div>
    <w:div w:id="605622362">
      <w:bodyDiv w:val="1"/>
      <w:marLeft w:val="0"/>
      <w:marRight w:val="0"/>
      <w:marTop w:val="0"/>
      <w:marBottom w:val="0"/>
      <w:divBdr>
        <w:top w:val="none" w:sz="0" w:space="0" w:color="auto"/>
        <w:left w:val="none" w:sz="0" w:space="0" w:color="auto"/>
        <w:bottom w:val="none" w:sz="0" w:space="0" w:color="auto"/>
        <w:right w:val="none" w:sz="0" w:space="0" w:color="auto"/>
      </w:divBdr>
    </w:div>
    <w:div w:id="658386975">
      <w:bodyDiv w:val="1"/>
      <w:marLeft w:val="0"/>
      <w:marRight w:val="0"/>
      <w:marTop w:val="0"/>
      <w:marBottom w:val="0"/>
      <w:divBdr>
        <w:top w:val="none" w:sz="0" w:space="0" w:color="auto"/>
        <w:left w:val="none" w:sz="0" w:space="0" w:color="auto"/>
        <w:bottom w:val="none" w:sz="0" w:space="0" w:color="auto"/>
        <w:right w:val="none" w:sz="0" w:space="0" w:color="auto"/>
      </w:divBdr>
    </w:div>
    <w:div w:id="697849210">
      <w:bodyDiv w:val="1"/>
      <w:marLeft w:val="0"/>
      <w:marRight w:val="0"/>
      <w:marTop w:val="0"/>
      <w:marBottom w:val="0"/>
      <w:divBdr>
        <w:top w:val="none" w:sz="0" w:space="0" w:color="auto"/>
        <w:left w:val="none" w:sz="0" w:space="0" w:color="auto"/>
        <w:bottom w:val="none" w:sz="0" w:space="0" w:color="auto"/>
        <w:right w:val="none" w:sz="0" w:space="0" w:color="auto"/>
      </w:divBdr>
      <w:divsChild>
        <w:div w:id="1984966503">
          <w:marLeft w:val="0"/>
          <w:marRight w:val="0"/>
          <w:marTop w:val="0"/>
          <w:marBottom w:val="0"/>
          <w:divBdr>
            <w:top w:val="none" w:sz="0" w:space="0" w:color="auto"/>
            <w:left w:val="none" w:sz="0" w:space="0" w:color="auto"/>
            <w:bottom w:val="none" w:sz="0" w:space="0" w:color="auto"/>
            <w:right w:val="none" w:sz="0" w:space="0" w:color="auto"/>
          </w:divBdr>
          <w:divsChild>
            <w:div w:id="814838168">
              <w:marLeft w:val="0"/>
              <w:marRight w:val="0"/>
              <w:marTop w:val="0"/>
              <w:marBottom w:val="0"/>
              <w:divBdr>
                <w:top w:val="none" w:sz="0" w:space="0" w:color="auto"/>
                <w:left w:val="none" w:sz="0" w:space="0" w:color="auto"/>
                <w:bottom w:val="none" w:sz="0" w:space="0" w:color="auto"/>
                <w:right w:val="none" w:sz="0" w:space="0" w:color="auto"/>
              </w:divBdr>
              <w:divsChild>
                <w:div w:id="19582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3064">
      <w:bodyDiv w:val="1"/>
      <w:marLeft w:val="0"/>
      <w:marRight w:val="0"/>
      <w:marTop w:val="0"/>
      <w:marBottom w:val="0"/>
      <w:divBdr>
        <w:top w:val="none" w:sz="0" w:space="0" w:color="auto"/>
        <w:left w:val="none" w:sz="0" w:space="0" w:color="auto"/>
        <w:bottom w:val="none" w:sz="0" w:space="0" w:color="auto"/>
        <w:right w:val="none" w:sz="0" w:space="0" w:color="auto"/>
      </w:divBdr>
    </w:div>
    <w:div w:id="745952962">
      <w:bodyDiv w:val="1"/>
      <w:marLeft w:val="0"/>
      <w:marRight w:val="0"/>
      <w:marTop w:val="0"/>
      <w:marBottom w:val="0"/>
      <w:divBdr>
        <w:top w:val="none" w:sz="0" w:space="0" w:color="auto"/>
        <w:left w:val="none" w:sz="0" w:space="0" w:color="auto"/>
        <w:bottom w:val="none" w:sz="0" w:space="0" w:color="auto"/>
        <w:right w:val="none" w:sz="0" w:space="0" w:color="auto"/>
      </w:divBdr>
    </w:div>
    <w:div w:id="870264507">
      <w:bodyDiv w:val="1"/>
      <w:marLeft w:val="0"/>
      <w:marRight w:val="0"/>
      <w:marTop w:val="0"/>
      <w:marBottom w:val="0"/>
      <w:divBdr>
        <w:top w:val="none" w:sz="0" w:space="0" w:color="auto"/>
        <w:left w:val="none" w:sz="0" w:space="0" w:color="auto"/>
        <w:bottom w:val="none" w:sz="0" w:space="0" w:color="auto"/>
        <w:right w:val="none" w:sz="0" w:space="0" w:color="auto"/>
      </w:divBdr>
    </w:div>
    <w:div w:id="1029450315">
      <w:bodyDiv w:val="1"/>
      <w:marLeft w:val="0"/>
      <w:marRight w:val="0"/>
      <w:marTop w:val="0"/>
      <w:marBottom w:val="0"/>
      <w:divBdr>
        <w:top w:val="none" w:sz="0" w:space="0" w:color="auto"/>
        <w:left w:val="none" w:sz="0" w:space="0" w:color="auto"/>
        <w:bottom w:val="none" w:sz="0" w:space="0" w:color="auto"/>
        <w:right w:val="none" w:sz="0" w:space="0" w:color="auto"/>
      </w:divBdr>
    </w:div>
    <w:div w:id="1035041324">
      <w:bodyDiv w:val="1"/>
      <w:marLeft w:val="0"/>
      <w:marRight w:val="0"/>
      <w:marTop w:val="0"/>
      <w:marBottom w:val="0"/>
      <w:divBdr>
        <w:top w:val="none" w:sz="0" w:space="0" w:color="auto"/>
        <w:left w:val="none" w:sz="0" w:space="0" w:color="auto"/>
        <w:bottom w:val="none" w:sz="0" w:space="0" w:color="auto"/>
        <w:right w:val="none" w:sz="0" w:space="0" w:color="auto"/>
      </w:divBdr>
    </w:div>
    <w:div w:id="1240140753">
      <w:bodyDiv w:val="1"/>
      <w:marLeft w:val="0"/>
      <w:marRight w:val="0"/>
      <w:marTop w:val="0"/>
      <w:marBottom w:val="0"/>
      <w:divBdr>
        <w:top w:val="none" w:sz="0" w:space="0" w:color="auto"/>
        <w:left w:val="none" w:sz="0" w:space="0" w:color="auto"/>
        <w:bottom w:val="none" w:sz="0" w:space="0" w:color="auto"/>
        <w:right w:val="none" w:sz="0" w:space="0" w:color="auto"/>
      </w:divBdr>
    </w:div>
    <w:div w:id="1240559086">
      <w:bodyDiv w:val="1"/>
      <w:marLeft w:val="0"/>
      <w:marRight w:val="0"/>
      <w:marTop w:val="0"/>
      <w:marBottom w:val="0"/>
      <w:divBdr>
        <w:top w:val="none" w:sz="0" w:space="0" w:color="auto"/>
        <w:left w:val="none" w:sz="0" w:space="0" w:color="auto"/>
        <w:bottom w:val="none" w:sz="0" w:space="0" w:color="auto"/>
        <w:right w:val="none" w:sz="0" w:space="0" w:color="auto"/>
      </w:divBdr>
    </w:div>
    <w:div w:id="1246496830">
      <w:bodyDiv w:val="1"/>
      <w:marLeft w:val="0"/>
      <w:marRight w:val="0"/>
      <w:marTop w:val="0"/>
      <w:marBottom w:val="0"/>
      <w:divBdr>
        <w:top w:val="none" w:sz="0" w:space="0" w:color="auto"/>
        <w:left w:val="none" w:sz="0" w:space="0" w:color="auto"/>
        <w:bottom w:val="none" w:sz="0" w:space="0" w:color="auto"/>
        <w:right w:val="none" w:sz="0" w:space="0" w:color="auto"/>
      </w:divBdr>
      <w:divsChild>
        <w:div w:id="369570631">
          <w:marLeft w:val="0"/>
          <w:marRight w:val="0"/>
          <w:marTop w:val="0"/>
          <w:marBottom w:val="0"/>
          <w:divBdr>
            <w:top w:val="none" w:sz="0" w:space="0" w:color="auto"/>
            <w:left w:val="none" w:sz="0" w:space="0" w:color="auto"/>
            <w:bottom w:val="none" w:sz="0" w:space="0" w:color="auto"/>
            <w:right w:val="none" w:sz="0" w:space="0" w:color="auto"/>
          </w:divBdr>
        </w:div>
        <w:div w:id="1380203719">
          <w:marLeft w:val="0"/>
          <w:marRight w:val="0"/>
          <w:marTop w:val="0"/>
          <w:marBottom w:val="0"/>
          <w:divBdr>
            <w:top w:val="none" w:sz="0" w:space="0" w:color="auto"/>
            <w:left w:val="none" w:sz="0" w:space="0" w:color="auto"/>
            <w:bottom w:val="none" w:sz="0" w:space="0" w:color="auto"/>
            <w:right w:val="none" w:sz="0" w:space="0" w:color="auto"/>
          </w:divBdr>
        </w:div>
      </w:divsChild>
    </w:div>
    <w:div w:id="1323315583">
      <w:bodyDiv w:val="1"/>
      <w:marLeft w:val="0"/>
      <w:marRight w:val="0"/>
      <w:marTop w:val="0"/>
      <w:marBottom w:val="0"/>
      <w:divBdr>
        <w:top w:val="none" w:sz="0" w:space="0" w:color="auto"/>
        <w:left w:val="none" w:sz="0" w:space="0" w:color="auto"/>
        <w:bottom w:val="none" w:sz="0" w:space="0" w:color="auto"/>
        <w:right w:val="none" w:sz="0" w:space="0" w:color="auto"/>
      </w:divBdr>
    </w:div>
    <w:div w:id="1399552753">
      <w:bodyDiv w:val="1"/>
      <w:marLeft w:val="0"/>
      <w:marRight w:val="0"/>
      <w:marTop w:val="0"/>
      <w:marBottom w:val="0"/>
      <w:divBdr>
        <w:top w:val="none" w:sz="0" w:space="0" w:color="auto"/>
        <w:left w:val="none" w:sz="0" w:space="0" w:color="auto"/>
        <w:bottom w:val="none" w:sz="0" w:space="0" w:color="auto"/>
        <w:right w:val="none" w:sz="0" w:space="0" w:color="auto"/>
      </w:divBdr>
      <w:divsChild>
        <w:div w:id="29839793">
          <w:marLeft w:val="0"/>
          <w:marRight w:val="0"/>
          <w:marTop w:val="0"/>
          <w:marBottom w:val="0"/>
          <w:divBdr>
            <w:top w:val="none" w:sz="0" w:space="0" w:color="auto"/>
            <w:left w:val="none" w:sz="0" w:space="0" w:color="auto"/>
            <w:bottom w:val="none" w:sz="0" w:space="0" w:color="auto"/>
            <w:right w:val="none" w:sz="0" w:space="0" w:color="auto"/>
          </w:divBdr>
        </w:div>
        <w:div w:id="111630544">
          <w:marLeft w:val="0"/>
          <w:marRight w:val="0"/>
          <w:marTop w:val="0"/>
          <w:marBottom w:val="0"/>
          <w:divBdr>
            <w:top w:val="none" w:sz="0" w:space="0" w:color="auto"/>
            <w:left w:val="none" w:sz="0" w:space="0" w:color="auto"/>
            <w:bottom w:val="none" w:sz="0" w:space="0" w:color="auto"/>
            <w:right w:val="none" w:sz="0" w:space="0" w:color="auto"/>
          </w:divBdr>
        </w:div>
        <w:div w:id="1198665520">
          <w:marLeft w:val="0"/>
          <w:marRight w:val="0"/>
          <w:marTop w:val="0"/>
          <w:marBottom w:val="0"/>
          <w:divBdr>
            <w:top w:val="none" w:sz="0" w:space="0" w:color="auto"/>
            <w:left w:val="none" w:sz="0" w:space="0" w:color="auto"/>
            <w:bottom w:val="none" w:sz="0" w:space="0" w:color="auto"/>
            <w:right w:val="none" w:sz="0" w:space="0" w:color="auto"/>
          </w:divBdr>
        </w:div>
      </w:divsChild>
    </w:div>
    <w:div w:id="1409499596">
      <w:bodyDiv w:val="1"/>
      <w:marLeft w:val="0"/>
      <w:marRight w:val="0"/>
      <w:marTop w:val="0"/>
      <w:marBottom w:val="0"/>
      <w:divBdr>
        <w:top w:val="none" w:sz="0" w:space="0" w:color="auto"/>
        <w:left w:val="none" w:sz="0" w:space="0" w:color="auto"/>
        <w:bottom w:val="none" w:sz="0" w:space="0" w:color="auto"/>
        <w:right w:val="none" w:sz="0" w:space="0" w:color="auto"/>
      </w:divBdr>
      <w:divsChild>
        <w:div w:id="1612205667">
          <w:marLeft w:val="0"/>
          <w:marRight w:val="0"/>
          <w:marTop w:val="0"/>
          <w:marBottom w:val="0"/>
          <w:divBdr>
            <w:top w:val="none" w:sz="0" w:space="0" w:color="auto"/>
            <w:left w:val="none" w:sz="0" w:space="0" w:color="auto"/>
            <w:bottom w:val="none" w:sz="0" w:space="0" w:color="auto"/>
            <w:right w:val="none" w:sz="0" w:space="0" w:color="auto"/>
          </w:divBdr>
          <w:divsChild>
            <w:div w:id="1338580763">
              <w:marLeft w:val="0"/>
              <w:marRight w:val="0"/>
              <w:marTop w:val="0"/>
              <w:marBottom w:val="0"/>
              <w:divBdr>
                <w:top w:val="none" w:sz="0" w:space="0" w:color="auto"/>
                <w:left w:val="none" w:sz="0" w:space="0" w:color="auto"/>
                <w:bottom w:val="none" w:sz="0" w:space="0" w:color="auto"/>
                <w:right w:val="none" w:sz="0" w:space="0" w:color="auto"/>
              </w:divBdr>
              <w:divsChild>
                <w:div w:id="10654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261936">
      <w:bodyDiv w:val="1"/>
      <w:marLeft w:val="0"/>
      <w:marRight w:val="0"/>
      <w:marTop w:val="0"/>
      <w:marBottom w:val="0"/>
      <w:divBdr>
        <w:top w:val="none" w:sz="0" w:space="0" w:color="auto"/>
        <w:left w:val="none" w:sz="0" w:space="0" w:color="auto"/>
        <w:bottom w:val="none" w:sz="0" w:space="0" w:color="auto"/>
        <w:right w:val="none" w:sz="0" w:space="0" w:color="auto"/>
      </w:divBdr>
    </w:div>
    <w:div w:id="1535533586">
      <w:bodyDiv w:val="1"/>
      <w:marLeft w:val="0"/>
      <w:marRight w:val="0"/>
      <w:marTop w:val="0"/>
      <w:marBottom w:val="0"/>
      <w:divBdr>
        <w:top w:val="none" w:sz="0" w:space="0" w:color="auto"/>
        <w:left w:val="none" w:sz="0" w:space="0" w:color="auto"/>
        <w:bottom w:val="none" w:sz="0" w:space="0" w:color="auto"/>
        <w:right w:val="none" w:sz="0" w:space="0" w:color="auto"/>
      </w:divBdr>
      <w:divsChild>
        <w:div w:id="1449853556">
          <w:marLeft w:val="0"/>
          <w:marRight w:val="0"/>
          <w:marTop w:val="0"/>
          <w:marBottom w:val="0"/>
          <w:divBdr>
            <w:top w:val="none" w:sz="0" w:space="0" w:color="auto"/>
            <w:left w:val="none" w:sz="0" w:space="0" w:color="auto"/>
            <w:bottom w:val="none" w:sz="0" w:space="0" w:color="auto"/>
            <w:right w:val="none" w:sz="0" w:space="0" w:color="auto"/>
          </w:divBdr>
        </w:div>
        <w:div w:id="503714709">
          <w:marLeft w:val="0"/>
          <w:marRight w:val="0"/>
          <w:marTop w:val="0"/>
          <w:marBottom w:val="0"/>
          <w:divBdr>
            <w:top w:val="none" w:sz="0" w:space="0" w:color="auto"/>
            <w:left w:val="none" w:sz="0" w:space="0" w:color="auto"/>
            <w:bottom w:val="none" w:sz="0" w:space="0" w:color="auto"/>
            <w:right w:val="none" w:sz="0" w:space="0" w:color="auto"/>
          </w:divBdr>
        </w:div>
        <w:div w:id="1014845151">
          <w:marLeft w:val="0"/>
          <w:marRight w:val="0"/>
          <w:marTop w:val="0"/>
          <w:marBottom w:val="0"/>
          <w:divBdr>
            <w:top w:val="none" w:sz="0" w:space="0" w:color="auto"/>
            <w:left w:val="none" w:sz="0" w:space="0" w:color="auto"/>
            <w:bottom w:val="none" w:sz="0" w:space="0" w:color="auto"/>
            <w:right w:val="none" w:sz="0" w:space="0" w:color="auto"/>
          </w:divBdr>
        </w:div>
      </w:divsChild>
    </w:div>
    <w:div w:id="1549956744">
      <w:bodyDiv w:val="1"/>
      <w:marLeft w:val="0"/>
      <w:marRight w:val="0"/>
      <w:marTop w:val="0"/>
      <w:marBottom w:val="0"/>
      <w:divBdr>
        <w:top w:val="none" w:sz="0" w:space="0" w:color="auto"/>
        <w:left w:val="none" w:sz="0" w:space="0" w:color="auto"/>
        <w:bottom w:val="none" w:sz="0" w:space="0" w:color="auto"/>
        <w:right w:val="none" w:sz="0" w:space="0" w:color="auto"/>
      </w:divBdr>
    </w:div>
    <w:div w:id="2062511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1626390" TargetMode="External"/><Relationship Id="rId18" Type="http://schemas.openxmlformats.org/officeDocument/2006/relationships/hyperlink" Target="https://pubmed.ncbi.nlm.nih.gov/11098785" TargetMode="External"/><Relationship Id="rId26" Type="http://schemas.openxmlformats.org/officeDocument/2006/relationships/hyperlink" Target="https://pubmed.ncbi.nlm.nih.gov/23505459" TargetMode="External"/><Relationship Id="rId39" Type="http://schemas.openxmlformats.org/officeDocument/2006/relationships/footer" Target="footer3.xml"/><Relationship Id="rId21" Type="http://schemas.openxmlformats.org/officeDocument/2006/relationships/hyperlink" Target="https://pubmed.ncbi.nlm.nih.gov/7989241"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med.ncbi.nlm.nih.gov/16972000" TargetMode="External"/><Relationship Id="rId20" Type="http://schemas.openxmlformats.org/officeDocument/2006/relationships/hyperlink" Target="https://pubmed.ncbi.nlm.nih.gov/26040966" TargetMode="External"/><Relationship Id="rId29" Type="http://schemas.openxmlformats.org/officeDocument/2006/relationships/hyperlink" Target="https://pubmed.ncbi.nlm.nih.gov/25110206"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pubmed.ncbi.nlm.nih.gov/26920960" TargetMode="External"/><Relationship Id="rId32" Type="http://schemas.openxmlformats.org/officeDocument/2006/relationships/hyperlink" Target="https://pubmed.ncbi.nlm.nih.gov/11230768"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ubmed.ncbi.nlm.nih.gov/22188335" TargetMode="External"/><Relationship Id="rId23" Type="http://schemas.openxmlformats.org/officeDocument/2006/relationships/hyperlink" Target="https://pubmed.ncbi.nlm.nih.gov/5812819" TargetMode="External"/><Relationship Id="rId28" Type="http://schemas.openxmlformats.org/officeDocument/2006/relationships/hyperlink" Target="https://pubmed.ncbi.nlm.nih.gov/16212589" TargetMode="External"/><Relationship Id="rId36" Type="http://schemas.openxmlformats.org/officeDocument/2006/relationships/footer" Target="footer1.xml"/><Relationship Id="rId10" Type="http://schemas.microsoft.com/office/2016/09/relationships/commentsIds" Target="commentsIds.xml"/><Relationship Id="rId19" Type="http://schemas.openxmlformats.org/officeDocument/2006/relationships/hyperlink" Target="https://pubmed.ncbi.nlm.nih.gov/21521239" TargetMode="External"/><Relationship Id="rId31" Type="http://schemas.openxmlformats.org/officeDocument/2006/relationships/hyperlink" Target="https://pubmed.ncbi.nlm.nih.gov/17153063"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pubmed.ncbi.nlm.nih.gov/22731937" TargetMode="External"/><Relationship Id="rId22" Type="http://schemas.openxmlformats.org/officeDocument/2006/relationships/hyperlink" Target="https://pubmed.ncbi.nlm.nih.gov/18394065" TargetMode="External"/><Relationship Id="rId27" Type="http://schemas.openxmlformats.org/officeDocument/2006/relationships/hyperlink" Target="https://pubmed.ncbi.nlm.nih.gov/11172458" TargetMode="External"/><Relationship Id="rId30" Type="http://schemas.openxmlformats.org/officeDocument/2006/relationships/hyperlink" Target="https://pubmed.ncbi.nlm.nih.gov/16115084" TargetMode="External"/><Relationship Id="rId35" Type="http://schemas.openxmlformats.org/officeDocument/2006/relationships/header" Target="header2.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https://pubmed.ncbi.nlm.nih.gov/6885591" TargetMode="External"/><Relationship Id="rId17" Type="http://schemas.openxmlformats.org/officeDocument/2006/relationships/hyperlink" Target="https://pubmed.ncbi.nlm.nih.gov/15027978" TargetMode="External"/><Relationship Id="rId25" Type="http://schemas.openxmlformats.org/officeDocument/2006/relationships/hyperlink" Target="https://pubmed.ncbi.nlm.nih.gov/7773756" TargetMode="External"/><Relationship Id="rId33" Type="http://schemas.openxmlformats.org/officeDocument/2006/relationships/hyperlink" Target="https://pubmed.ncbi.nlm.nih.gov/24441512"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103742-AC74-5845-9865-442A1593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7142</Words>
  <Characters>40711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angharadsimlettmoss@gmail.com</dc:creator>
  <cp:keywords/>
  <dc:description/>
  <cp:lastModifiedBy>Comerford, Eithne</cp:lastModifiedBy>
  <cp:revision>4</cp:revision>
  <dcterms:created xsi:type="dcterms:W3CDTF">2022-04-16T11:04:00Z</dcterms:created>
  <dcterms:modified xsi:type="dcterms:W3CDTF">2022-04-16T11:20:00Z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id="http://www.zotero.org/styles/harvard1"/&gt;&lt;format class="1"/&gt;&lt;/info&gt;PAPERS2_INFO_END</vt:lpwstr>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