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57DA5" w:rsidRPr="00825434" w14:paraId="2C742374" w14:textId="77777777" w:rsidTr="00717F3E">
        <w:tc>
          <w:tcPr>
            <w:tcW w:w="9242" w:type="dxa"/>
          </w:tcPr>
          <w:p w14:paraId="51FE8654" w14:textId="77777777" w:rsidR="00B57DA5" w:rsidRPr="00825434" w:rsidRDefault="00B57DA5" w:rsidP="00CD1358">
            <w:pPr>
              <w:jc w:val="both"/>
              <w:rPr>
                <w:rFonts w:ascii="Arial" w:hAnsi="Arial" w:cs="Arial"/>
                <w:b/>
              </w:rPr>
            </w:pPr>
            <w:r w:rsidRPr="00825434">
              <w:rPr>
                <w:rFonts w:ascii="Arial" w:hAnsi="Arial" w:cs="Arial"/>
                <w:b/>
                <w:sz w:val="22"/>
                <w:szCs w:val="22"/>
              </w:rPr>
              <w:t xml:space="preserve">AUTHORS AND AFFILIATIONS </w:t>
            </w:r>
          </w:p>
        </w:tc>
      </w:tr>
      <w:tr w:rsidR="00B57DA5" w:rsidRPr="00825434" w14:paraId="59EA49D6" w14:textId="77777777" w:rsidTr="00717F3E">
        <w:trPr>
          <w:trHeight w:val="1608"/>
        </w:trPr>
        <w:tc>
          <w:tcPr>
            <w:tcW w:w="9242" w:type="dxa"/>
          </w:tcPr>
          <w:p w14:paraId="7E80D1EF" w14:textId="648CDB71" w:rsidR="00A621B8" w:rsidRPr="00825434" w:rsidRDefault="00A621B8" w:rsidP="00BF0DE6">
            <w:pPr>
              <w:jc w:val="both"/>
              <w:rPr>
                <w:rFonts w:ascii="Arial" w:hAnsi="Arial" w:cs="Arial"/>
              </w:rPr>
            </w:pPr>
            <w:proofErr w:type="spellStart"/>
            <w:r w:rsidRPr="00825434">
              <w:rPr>
                <w:rFonts w:ascii="Arial" w:hAnsi="Arial" w:cs="Arial"/>
                <w:sz w:val="22"/>
                <w:szCs w:val="22"/>
              </w:rPr>
              <w:t>Vasileia</w:t>
            </w:r>
            <w:proofErr w:type="spellEnd"/>
            <w:r w:rsidRPr="00825434">
              <w:rPr>
                <w:rFonts w:ascii="Arial" w:hAnsi="Arial" w:cs="Arial"/>
                <w:sz w:val="22"/>
                <w:szCs w:val="22"/>
              </w:rPr>
              <w:t xml:space="preserve"> Logothetou</w:t>
            </w:r>
            <w:r w:rsidRPr="00825434">
              <w:rPr>
                <w:rFonts w:ascii="Arial" w:hAnsi="Arial" w:cs="Arial"/>
                <w:sz w:val="22"/>
                <w:szCs w:val="22"/>
                <w:vertAlign w:val="superscript"/>
              </w:rPr>
              <w:t>1</w:t>
            </w:r>
            <w:r w:rsidRPr="00825434">
              <w:rPr>
                <w:rFonts w:ascii="Arial" w:hAnsi="Arial" w:cs="Arial"/>
                <w:sz w:val="22"/>
                <w:szCs w:val="22"/>
              </w:rPr>
              <w:t>, Eirini Pappa</w:t>
            </w:r>
            <w:r w:rsidRPr="00825434">
              <w:rPr>
                <w:rFonts w:ascii="Arial" w:hAnsi="Arial" w:cs="Arial"/>
                <w:sz w:val="22"/>
                <w:szCs w:val="22"/>
                <w:vertAlign w:val="superscript"/>
              </w:rPr>
              <w:t>2</w:t>
            </w:r>
            <w:r w:rsidRPr="00825434">
              <w:rPr>
                <w:rFonts w:ascii="Arial" w:hAnsi="Arial" w:cs="Arial"/>
                <w:sz w:val="22"/>
                <w:szCs w:val="22"/>
              </w:rPr>
              <w:t>, Rob Pettitt</w:t>
            </w:r>
            <w:r w:rsidRPr="00825434">
              <w:rPr>
                <w:rFonts w:ascii="Arial" w:hAnsi="Arial" w:cs="Arial"/>
                <w:sz w:val="22"/>
                <w:szCs w:val="22"/>
                <w:vertAlign w:val="superscript"/>
              </w:rPr>
              <w:t>2</w:t>
            </w:r>
            <w:r w:rsidRPr="00825434">
              <w:rPr>
                <w:rFonts w:ascii="Arial" w:hAnsi="Arial" w:cs="Arial"/>
                <w:sz w:val="22"/>
                <w:szCs w:val="22"/>
              </w:rPr>
              <w:t xml:space="preserve">, </w:t>
            </w:r>
            <w:r w:rsidRPr="00622850">
              <w:rPr>
                <w:rFonts w:ascii="Arial" w:hAnsi="Arial" w:cs="Arial"/>
                <w:sz w:val="22"/>
                <w:szCs w:val="22"/>
                <w:highlight w:val="yellow"/>
                <w:rPrChange w:id="0" w:author="Comerford, Eithne" w:date="2022-03-03T16:11:00Z">
                  <w:rPr>
                    <w:rFonts w:ascii="Arial" w:hAnsi="Arial" w:cs="Arial"/>
                    <w:sz w:val="22"/>
                    <w:szCs w:val="22"/>
                  </w:rPr>
                </w:rPrChange>
              </w:rPr>
              <w:t>Eithne Comerford</w:t>
            </w:r>
            <w:ins w:id="1" w:author="Comerford, Eithne" w:date="2022-03-03T16:11:00Z">
              <w:r w:rsidR="00622850" w:rsidRPr="00622850">
                <w:rPr>
                  <w:rFonts w:ascii="Arial" w:hAnsi="Arial" w:cs="Arial"/>
                  <w:sz w:val="22"/>
                  <w:szCs w:val="22"/>
                  <w:highlight w:val="yellow"/>
                  <w:rPrChange w:id="2" w:author="Comerford, Eithne" w:date="2022-03-03T16:11:00Z">
                    <w:rPr>
                      <w:rFonts w:ascii="Arial" w:hAnsi="Arial" w:cs="Arial"/>
                      <w:sz w:val="22"/>
                      <w:szCs w:val="22"/>
                    </w:rPr>
                  </w:rPrChange>
                </w:rPr>
                <w:t xml:space="preserve"> </w:t>
              </w:r>
              <w:r w:rsidR="00622850" w:rsidRPr="00622850">
                <w:rPr>
                  <w:rFonts w:ascii="Arial" w:hAnsi="Arial" w:cs="Arial"/>
                  <w:sz w:val="22"/>
                  <w:szCs w:val="22"/>
                  <w:highlight w:val="yellow"/>
                  <w:vertAlign w:val="superscript"/>
                  <w:rPrChange w:id="3" w:author="Comerford, Eithne" w:date="2022-03-03T16:11:00Z">
                    <w:rPr>
                      <w:rFonts w:ascii="Arial" w:hAnsi="Arial" w:cs="Arial"/>
                      <w:sz w:val="22"/>
                      <w:szCs w:val="22"/>
                      <w:vertAlign w:val="superscript"/>
                    </w:rPr>
                  </w:rPrChange>
                </w:rPr>
                <w:t>2.</w:t>
              </w:r>
            </w:ins>
            <w:r w:rsidRPr="00622850">
              <w:rPr>
                <w:rFonts w:ascii="Arial" w:hAnsi="Arial" w:cs="Arial"/>
                <w:sz w:val="22"/>
                <w:szCs w:val="22"/>
                <w:highlight w:val="yellow"/>
                <w:vertAlign w:val="superscript"/>
                <w:rPrChange w:id="4" w:author="Comerford, Eithne" w:date="2022-03-03T16:11:00Z">
                  <w:rPr>
                    <w:rFonts w:ascii="Arial" w:hAnsi="Arial" w:cs="Arial"/>
                    <w:sz w:val="22"/>
                    <w:szCs w:val="22"/>
                    <w:vertAlign w:val="superscript"/>
                  </w:rPr>
                </w:rPrChange>
              </w:rPr>
              <w:t>3</w:t>
            </w:r>
          </w:p>
          <w:p w14:paraId="2F02B1E4" w14:textId="77777777" w:rsidR="00A621B8" w:rsidRPr="00825434" w:rsidRDefault="00A621B8" w:rsidP="00BF0DE6">
            <w:pPr>
              <w:jc w:val="both"/>
              <w:rPr>
                <w:rFonts w:ascii="Arial" w:hAnsi="Arial" w:cs="Arial"/>
                <w:i/>
              </w:rPr>
            </w:pPr>
            <w:r w:rsidRPr="00825434">
              <w:rPr>
                <w:rFonts w:ascii="Arial" w:hAnsi="Arial" w:cs="Arial"/>
                <w:sz w:val="22"/>
                <w:szCs w:val="22"/>
                <w:vertAlign w:val="superscript"/>
              </w:rPr>
              <w:t>1</w:t>
            </w:r>
            <w:r w:rsidRPr="00825434">
              <w:rPr>
                <w:rFonts w:ascii="Arial" w:hAnsi="Arial" w:cs="Arial"/>
                <w:i/>
                <w:sz w:val="22"/>
                <w:szCs w:val="22"/>
              </w:rPr>
              <w:t>Southfields Veterinary Specialists, Bramston Way, Basildon, SS15 6TP, UK</w:t>
            </w:r>
          </w:p>
          <w:p w14:paraId="156F393E" w14:textId="77777777" w:rsidR="00A621B8" w:rsidRPr="00825434" w:rsidRDefault="00A621B8" w:rsidP="00BF0DE6">
            <w:pPr>
              <w:jc w:val="both"/>
              <w:rPr>
                <w:rFonts w:ascii="Arial" w:hAnsi="Arial" w:cs="Arial"/>
                <w:i/>
                <w:iCs/>
              </w:rPr>
            </w:pPr>
            <w:r w:rsidRPr="00825434">
              <w:rPr>
                <w:rFonts w:ascii="Arial" w:hAnsi="Arial" w:cs="Arial"/>
                <w:sz w:val="22"/>
                <w:szCs w:val="22"/>
                <w:vertAlign w:val="superscript"/>
              </w:rPr>
              <w:t>2</w:t>
            </w:r>
            <w:r w:rsidRPr="00825434">
              <w:rPr>
                <w:rFonts w:ascii="Arial" w:hAnsi="Arial" w:cs="Arial"/>
                <w:i/>
                <w:iCs/>
                <w:sz w:val="22"/>
                <w:szCs w:val="22"/>
              </w:rPr>
              <w:t xml:space="preserve">Small Animal Teaching Hospital, School of Veterinary Science, Institute of Veterinary and Ecological Sciences, University of Liverpool, </w:t>
            </w:r>
            <w:proofErr w:type="spellStart"/>
            <w:r w:rsidRPr="00825434">
              <w:rPr>
                <w:rFonts w:ascii="Arial" w:hAnsi="Arial" w:cs="Arial"/>
                <w:i/>
                <w:iCs/>
                <w:sz w:val="22"/>
                <w:szCs w:val="22"/>
              </w:rPr>
              <w:t>Leahurst</w:t>
            </w:r>
            <w:proofErr w:type="spellEnd"/>
            <w:r w:rsidRPr="00825434">
              <w:rPr>
                <w:rFonts w:ascii="Arial" w:hAnsi="Arial" w:cs="Arial"/>
                <w:i/>
                <w:iCs/>
                <w:sz w:val="22"/>
                <w:szCs w:val="22"/>
              </w:rPr>
              <w:t xml:space="preserve"> Campus, Neston, CH64 7TE, UK</w:t>
            </w:r>
          </w:p>
          <w:p w14:paraId="66F3C8F3" w14:textId="77777777" w:rsidR="00A621B8" w:rsidRPr="00825434" w:rsidRDefault="000C3EAA" w:rsidP="00BF0DE6">
            <w:pPr>
              <w:jc w:val="both"/>
              <w:rPr>
                <w:rFonts w:ascii="Arial" w:hAnsi="Arial" w:cs="Arial"/>
                <w:i/>
                <w:iCs/>
              </w:rPr>
            </w:pPr>
            <w:r w:rsidRPr="00825434">
              <w:rPr>
                <w:rFonts w:ascii="Arial" w:hAnsi="Arial" w:cs="Arial"/>
                <w:iCs/>
                <w:sz w:val="22"/>
                <w:szCs w:val="22"/>
                <w:vertAlign w:val="superscript"/>
              </w:rPr>
              <w:t xml:space="preserve">2, </w:t>
            </w:r>
            <w:r w:rsidR="00A621B8" w:rsidRPr="00825434">
              <w:rPr>
                <w:rFonts w:ascii="Arial" w:hAnsi="Arial" w:cs="Arial"/>
                <w:iCs/>
                <w:sz w:val="22"/>
                <w:szCs w:val="22"/>
                <w:vertAlign w:val="superscript"/>
              </w:rPr>
              <w:t>3</w:t>
            </w:r>
            <w:r w:rsidR="00A621B8" w:rsidRPr="00825434">
              <w:rPr>
                <w:rFonts w:ascii="Arial" w:hAnsi="Arial" w:cs="Arial"/>
                <w:i/>
                <w:iCs/>
                <w:sz w:val="22"/>
                <w:szCs w:val="22"/>
              </w:rPr>
              <w:t>Department of Musculoskeletal and Ageing Sciences, Institute of Life Course and Medical Sciences, University of Liverpool, William Henry Duncan Building, 6 West Derby Street, L7 8TX, UK</w:t>
            </w:r>
          </w:p>
          <w:p w14:paraId="317112C8" w14:textId="77777777" w:rsidR="00B57DA5" w:rsidRPr="00825434" w:rsidRDefault="00B57DA5" w:rsidP="00BF0DE6">
            <w:pPr>
              <w:jc w:val="both"/>
              <w:rPr>
                <w:rFonts w:ascii="Arial" w:hAnsi="Arial" w:cs="Arial"/>
                <w:b/>
              </w:rPr>
            </w:pPr>
          </w:p>
        </w:tc>
      </w:tr>
      <w:tr w:rsidR="00784C71" w:rsidRPr="00825434" w14:paraId="3064F0D1" w14:textId="77777777" w:rsidTr="00717F3E">
        <w:tc>
          <w:tcPr>
            <w:tcW w:w="9242" w:type="dxa"/>
          </w:tcPr>
          <w:p w14:paraId="0C1F8604" w14:textId="77777777" w:rsidR="00784C71" w:rsidRPr="00825434" w:rsidRDefault="00784C71" w:rsidP="00CD1358">
            <w:pPr>
              <w:jc w:val="both"/>
              <w:rPr>
                <w:rFonts w:ascii="Arial" w:hAnsi="Arial" w:cs="Arial"/>
                <w:b/>
              </w:rPr>
            </w:pPr>
            <w:r w:rsidRPr="00825434">
              <w:rPr>
                <w:rFonts w:ascii="Arial" w:hAnsi="Arial" w:cs="Arial"/>
                <w:b/>
                <w:sz w:val="22"/>
                <w:szCs w:val="22"/>
              </w:rPr>
              <w:t xml:space="preserve">TITLE OF CASE </w:t>
            </w:r>
          </w:p>
        </w:tc>
      </w:tr>
      <w:tr w:rsidR="00784C71" w:rsidRPr="00825434" w14:paraId="691BC6DF" w14:textId="77777777" w:rsidTr="00717F3E">
        <w:tc>
          <w:tcPr>
            <w:tcW w:w="9242" w:type="dxa"/>
          </w:tcPr>
          <w:p w14:paraId="2B773F98" w14:textId="77777777" w:rsidR="00A621B8" w:rsidRPr="00825434" w:rsidRDefault="00A621B8" w:rsidP="00BF0DE6">
            <w:pPr>
              <w:jc w:val="both"/>
              <w:rPr>
                <w:rFonts w:ascii="Arial" w:hAnsi="Arial" w:cs="Arial"/>
              </w:rPr>
            </w:pPr>
            <w:r w:rsidRPr="00825434">
              <w:rPr>
                <w:rFonts w:ascii="Arial" w:hAnsi="Arial" w:cs="Arial"/>
                <w:sz w:val="22"/>
                <w:szCs w:val="22"/>
              </w:rPr>
              <w:t xml:space="preserve">Use of bone anchors for the treatment of </w:t>
            </w:r>
            <w:r w:rsidR="00442307" w:rsidRPr="00825434">
              <w:rPr>
                <w:rFonts w:ascii="Arial" w:hAnsi="Arial" w:cs="Arial"/>
                <w:sz w:val="22"/>
                <w:szCs w:val="22"/>
              </w:rPr>
              <w:t>partial and complete</w:t>
            </w:r>
            <w:r w:rsidR="007B6F52" w:rsidRPr="00825434">
              <w:rPr>
                <w:rFonts w:ascii="Arial" w:hAnsi="Arial" w:cs="Arial"/>
                <w:sz w:val="22"/>
                <w:szCs w:val="22"/>
              </w:rPr>
              <w:t xml:space="preserve"> </w:t>
            </w:r>
            <w:r w:rsidRPr="00825434">
              <w:rPr>
                <w:rFonts w:ascii="Arial" w:hAnsi="Arial" w:cs="Arial"/>
                <w:sz w:val="22"/>
                <w:szCs w:val="22"/>
              </w:rPr>
              <w:t xml:space="preserve">traumatic elbow </w:t>
            </w:r>
            <w:proofErr w:type="spellStart"/>
            <w:r w:rsidRPr="00825434">
              <w:rPr>
                <w:rFonts w:ascii="Arial" w:hAnsi="Arial" w:cs="Arial"/>
                <w:sz w:val="22"/>
                <w:szCs w:val="22"/>
              </w:rPr>
              <w:t>luxations</w:t>
            </w:r>
            <w:proofErr w:type="spellEnd"/>
            <w:r w:rsidRPr="00825434">
              <w:rPr>
                <w:rFonts w:ascii="Arial" w:hAnsi="Arial" w:cs="Arial"/>
                <w:sz w:val="22"/>
                <w:szCs w:val="22"/>
              </w:rPr>
              <w:t xml:space="preserve">: </w:t>
            </w:r>
            <w:r w:rsidR="00C04CCF" w:rsidRPr="00825434">
              <w:rPr>
                <w:rFonts w:ascii="Arial" w:hAnsi="Arial" w:cs="Arial"/>
                <w:sz w:val="22"/>
                <w:szCs w:val="22"/>
              </w:rPr>
              <w:t>a</w:t>
            </w:r>
            <w:r w:rsidR="007B6F52" w:rsidRPr="00825434">
              <w:rPr>
                <w:rFonts w:ascii="Arial" w:hAnsi="Arial" w:cs="Arial"/>
                <w:sz w:val="22"/>
                <w:szCs w:val="22"/>
              </w:rPr>
              <w:t xml:space="preserve"> </w:t>
            </w:r>
            <w:r w:rsidRPr="00825434">
              <w:rPr>
                <w:rFonts w:ascii="Arial" w:hAnsi="Arial" w:cs="Arial"/>
                <w:sz w:val="22"/>
                <w:szCs w:val="22"/>
              </w:rPr>
              <w:t>retrospective case series of three dogs</w:t>
            </w:r>
          </w:p>
          <w:p w14:paraId="18CF7081" w14:textId="77777777" w:rsidR="00784C71" w:rsidRPr="00825434" w:rsidRDefault="00784C71" w:rsidP="00BF0DE6">
            <w:pPr>
              <w:jc w:val="both"/>
              <w:rPr>
                <w:rFonts w:ascii="Arial" w:hAnsi="Arial" w:cs="Arial"/>
              </w:rPr>
            </w:pPr>
          </w:p>
        </w:tc>
      </w:tr>
      <w:tr w:rsidR="00784C71" w:rsidRPr="00825434" w14:paraId="20F5C2F9" w14:textId="77777777" w:rsidTr="00717F3E">
        <w:tc>
          <w:tcPr>
            <w:tcW w:w="9242" w:type="dxa"/>
          </w:tcPr>
          <w:p w14:paraId="69A95A30" w14:textId="77777777" w:rsidR="00784C71" w:rsidRPr="00825434" w:rsidRDefault="00784C71" w:rsidP="00CD1358">
            <w:pPr>
              <w:jc w:val="both"/>
              <w:rPr>
                <w:rFonts w:ascii="Arial" w:hAnsi="Arial" w:cs="Arial"/>
                <w:b/>
                <w:i/>
              </w:rPr>
            </w:pPr>
            <w:r w:rsidRPr="00825434">
              <w:rPr>
                <w:rFonts w:ascii="Arial" w:hAnsi="Arial" w:cs="Arial"/>
                <w:b/>
                <w:sz w:val="22"/>
                <w:szCs w:val="22"/>
              </w:rPr>
              <w:t xml:space="preserve">SUMMARY </w:t>
            </w:r>
          </w:p>
        </w:tc>
      </w:tr>
      <w:tr w:rsidR="00784C71" w:rsidRPr="00825434" w14:paraId="47063566" w14:textId="77777777" w:rsidTr="00717F3E">
        <w:tc>
          <w:tcPr>
            <w:tcW w:w="9242" w:type="dxa"/>
          </w:tcPr>
          <w:p w14:paraId="0F4594A4" w14:textId="77777777" w:rsidR="00784C71" w:rsidRPr="00825434" w:rsidRDefault="00BF0DE6" w:rsidP="00BF0DE6">
            <w:pPr>
              <w:jc w:val="both"/>
              <w:rPr>
                <w:rFonts w:ascii="Arial" w:hAnsi="Arial" w:cs="Arial"/>
              </w:rPr>
            </w:pPr>
            <w:r w:rsidRPr="00825434">
              <w:rPr>
                <w:rFonts w:ascii="Arial" w:hAnsi="Arial" w:cs="Arial"/>
                <w:sz w:val="22"/>
                <w:szCs w:val="22"/>
              </w:rPr>
              <w:t xml:space="preserve">Three dogs presented with traumatic lateral elbow luxation following road traffic accidents. Concurrent injuries included skin abrasions and coxofemoral luxation. All </w:t>
            </w:r>
            <w:proofErr w:type="spellStart"/>
            <w:r w:rsidRPr="00825434">
              <w:rPr>
                <w:rFonts w:ascii="Arial" w:hAnsi="Arial" w:cs="Arial"/>
                <w:sz w:val="22"/>
                <w:szCs w:val="22"/>
              </w:rPr>
              <w:t>luxations</w:t>
            </w:r>
            <w:proofErr w:type="spellEnd"/>
            <w:r w:rsidRPr="00825434">
              <w:rPr>
                <w:rFonts w:ascii="Arial" w:hAnsi="Arial" w:cs="Arial"/>
                <w:sz w:val="22"/>
                <w:szCs w:val="22"/>
              </w:rPr>
              <w:t xml:space="preserve"> were reduced and stabilised with bone anchors through a lateral approach to the elbow joint and had an augmented or prosthetic lateral collateral ligament placed. One elbow joint was stabilised with </w:t>
            </w:r>
            <w:proofErr w:type="spellStart"/>
            <w:r w:rsidRPr="00825434">
              <w:rPr>
                <w:rFonts w:ascii="Arial" w:hAnsi="Arial" w:cs="Arial"/>
                <w:sz w:val="22"/>
                <w:szCs w:val="22"/>
              </w:rPr>
              <w:t>FASTak</w:t>
            </w:r>
            <w:proofErr w:type="spellEnd"/>
            <w:r w:rsidRPr="00825434">
              <w:rPr>
                <w:rFonts w:ascii="Arial" w:hAnsi="Arial" w:cs="Arial"/>
                <w:sz w:val="22"/>
                <w:szCs w:val="22"/>
              </w:rPr>
              <w:t xml:space="preserve">® anchor (Arthrex, </w:t>
            </w:r>
            <w:proofErr w:type="spellStart"/>
            <w:r w:rsidRPr="00825434">
              <w:rPr>
                <w:rFonts w:ascii="Arial" w:hAnsi="Arial" w:cs="Arial"/>
                <w:sz w:val="22"/>
                <w:szCs w:val="22"/>
              </w:rPr>
              <w:t>Karsfeld</w:t>
            </w:r>
            <w:proofErr w:type="spellEnd"/>
            <w:r w:rsidRPr="00825434">
              <w:rPr>
                <w:rFonts w:ascii="Arial" w:hAnsi="Arial" w:cs="Arial"/>
                <w:sz w:val="22"/>
                <w:szCs w:val="22"/>
              </w:rPr>
              <w:t xml:space="preserve">, Germany) and two with suture anchors by Veterinary Inc., Longview, TX. </w:t>
            </w:r>
            <w:proofErr w:type="spellStart"/>
            <w:r w:rsidRPr="00825434">
              <w:rPr>
                <w:rFonts w:ascii="Arial" w:hAnsi="Arial" w:cs="Arial"/>
                <w:sz w:val="22"/>
                <w:szCs w:val="22"/>
              </w:rPr>
              <w:t>Reluxation</w:t>
            </w:r>
            <w:proofErr w:type="spellEnd"/>
            <w:r w:rsidRPr="00825434">
              <w:rPr>
                <w:rFonts w:ascii="Arial" w:hAnsi="Arial" w:cs="Arial"/>
                <w:sz w:val="22"/>
                <w:szCs w:val="22"/>
              </w:rPr>
              <w:t xml:space="preserve"> occurred in one case 24 hours after discharge requiring revision surgery. Median follow-up time for the three cases was 180 days (range, 49-2920) and the functional outcome was considered excellent in all cases as determined by veterinary assessment, clinical record reviews, owner communication and Liverpool Osteoarthritis in Dogs (LOAD) questionnaire. In conclusion, placement of bone anchors with augmentation of the lateral collateral ligament for management of traumatic elbow luxation in dogs is a good alternative to previously reported surgical techniques. </w:t>
            </w:r>
          </w:p>
          <w:p w14:paraId="7B64044F" w14:textId="77777777" w:rsidR="00784C71" w:rsidRPr="00825434" w:rsidRDefault="00784C71" w:rsidP="00BF0DE6">
            <w:pPr>
              <w:jc w:val="both"/>
              <w:rPr>
                <w:rFonts w:ascii="Arial" w:hAnsi="Arial" w:cs="Arial"/>
              </w:rPr>
            </w:pPr>
          </w:p>
        </w:tc>
      </w:tr>
      <w:tr w:rsidR="00784C71" w:rsidRPr="00825434" w14:paraId="037A30A1" w14:textId="77777777" w:rsidTr="00717F3E">
        <w:tc>
          <w:tcPr>
            <w:tcW w:w="9242" w:type="dxa"/>
          </w:tcPr>
          <w:p w14:paraId="543B56B5" w14:textId="77777777" w:rsidR="00784C71" w:rsidRPr="00825434" w:rsidRDefault="00784C71" w:rsidP="00CD1358">
            <w:pPr>
              <w:jc w:val="both"/>
              <w:rPr>
                <w:rFonts w:ascii="Arial" w:hAnsi="Arial" w:cs="Arial"/>
                <w:b/>
                <w:i/>
              </w:rPr>
            </w:pPr>
            <w:r w:rsidRPr="00825434">
              <w:rPr>
                <w:rFonts w:ascii="Arial" w:hAnsi="Arial" w:cs="Arial"/>
                <w:b/>
                <w:sz w:val="22"/>
                <w:szCs w:val="22"/>
              </w:rPr>
              <w:t xml:space="preserve">BACKGROUND </w:t>
            </w:r>
          </w:p>
        </w:tc>
      </w:tr>
      <w:tr w:rsidR="00784C71" w:rsidRPr="00825434" w14:paraId="6C37FA92" w14:textId="77777777" w:rsidTr="00717F3E">
        <w:tc>
          <w:tcPr>
            <w:tcW w:w="9242" w:type="dxa"/>
          </w:tcPr>
          <w:p w14:paraId="01A83FEC" w14:textId="77777777" w:rsidR="00BF0DE6" w:rsidRPr="00825434" w:rsidRDefault="00BF0DE6" w:rsidP="00BF0DE6">
            <w:pPr>
              <w:jc w:val="both"/>
              <w:rPr>
                <w:rFonts w:ascii="Arial" w:hAnsi="Arial" w:cs="Arial"/>
              </w:rPr>
            </w:pPr>
            <w:r w:rsidRPr="00825434">
              <w:rPr>
                <w:rFonts w:ascii="Arial" w:hAnsi="Arial" w:cs="Arial"/>
                <w:sz w:val="22"/>
                <w:szCs w:val="22"/>
              </w:rPr>
              <w:t xml:space="preserve">Traumatic elbow luxation is the second most common joint luxation in the dog, after luxation of the coxofemoral joint, although its occurrence is uncommon. </w:t>
            </w:r>
            <w:r w:rsidR="000A1628" w:rsidRPr="00825434">
              <w:rPr>
                <w:rFonts w:ascii="Arial" w:hAnsi="Arial" w:cs="Arial"/>
                <w:sz w:val="22"/>
                <w:szCs w:val="22"/>
              </w:rPr>
              <w:fldChar w:fldCharType="begin">
                <w:fldData xml:space="preserve">PEVuZE5vdGU+PENpdGU+PEF1dGhvcj5DYW1wYmVsbDwvQXV0aG9yPjxZZWFyPjE5Njk8L1llYXI+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=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PEVuZE5vdGU+PENpdGU+PEF1dGhvcj5DYW1wYmVsbDwvQXV0aG9yPjxZZWFyPjE5Njk8L1llYXI+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=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(1, 2)</w:t>
            </w:r>
            <w:r w:rsidR="000A1628" w:rsidRPr="00825434">
              <w:rPr>
                <w:rFonts w:ascii="Arial" w:hAnsi="Arial" w:cs="Arial"/>
                <w:sz w:val="22"/>
                <w:szCs w:val="22"/>
              </w:rPr>
              <w:fldChar w:fldCharType="end"/>
            </w:r>
            <w:r w:rsidR="009B1504" w:rsidRPr="00825434">
              <w:rPr>
                <w:rFonts w:ascii="Arial" w:hAnsi="Arial" w:cs="Arial"/>
                <w:sz w:val="22"/>
                <w:szCs w:val="22"/>
              </w:rPr>
              <w:t xml:space="preserve"> </w:t>
            </w:r>
            <w:r w:rsidR="00C6736D" w:rsidRPr="00825434">
              <w:rPr>
                <w:rFonts w:ascii="Arial" w:hAnsi="Arial" w:cs="Arial"/>
                <w:sz w:val="22"/>
                <w:szCs w:val="22"/>
              </w:rPr>
              <w:t xml:space="preserve">We report a technique for stabilisation of elbow </w:t>
            </w:r>
            <w:proofErr w:type="spellStart"/>
            <w:r w:rsidR="00C6736D" w:rsidRPr="00825434">
              <w:rPr>
                <w:rFonts w:ascii="Arial" w:hAnsi="Arial" w:cs="Arial"/>
                <w:sz w:val="22"/>
                <w:szCs w:val="22"/>
              </w:rPr>
              <w:t>luxations</w:t>
            </w:r>
            <w:proofErr w:type="spellEnd"/>
            <w:r w:rsidR="00C6736D" w:rsidRPr="00825434">
              <w:rPr>
                <w:rFonts w:ascii="Arial" w:hAnsi="Arial" w:cs="Arial"/>
                <w:sz w:val="22"/>
                <w:szCs w:val="22"/>
              </w:rPr>
              <w:t xml:space="preserve"> which has not been previously reported. </w:t>
            </w:r>
            <w:r w:rsidRPr="00825434">
              <w:rPr>
                <w:rFonts w:ascii="Arial" w:hAnsi="Arial" w:cs="Arial"/>
                <w:sz w:val="22"/>
                <w:szCs w:val="22"/>
              </w:rPr>
              <w:t xml:space="preserve">Most traumatic elbow </w:t>
            </w:r>
            <w:proofErr w:type="spellStart"/>
            <w:r w:rsidRPr="00825434">
              <w:rPr>
                <w:rFonts w:ascii="Arial" w:hAnsi="Arial" w:cs="Arial"/>
                <w:sz w:val="22"/>
                <w:szCs w:val="22"/>
              </w:rPr>
              <w:t>luxations</w:t>
            </w:r>
            <w:proofErr w:type="spellEnd"/>
            <w:r w:rsidRPr="00825434">
              <w:rPr>
                <w:rFonts w:ascii="Arial" w:hAnsi="Arial" w:cs="Arial"/>
                <w:sz w:val="22"/>
                <w:szCs w:val="22"/>
              </w:rPr>
              <w:t xml:space="preserve"> are a result of road traffic accidents. </w:t>
            </w:r>
            <w:r w:rsidR="000A1628" w:rsidRPr="00825434">
              <w:rPr>
                <w:rFonts w:ascii="Arial" w:hAnsi="Arial" w:cs="Arial"/>
                <w:sz w:val="22"/>
                <w:szCs w:val="22"/>
              </w:rPr>
              <w:fldChar w:fldCharType="begin">
                <w:fldData xml:space="preserve">PEVuZE5vdGU+PENpdGU+PEF1dGhvcj5PJmFwb3M7QnJpZW48L0F1dGhvcj48WWVhcj4xOTkyPC9Z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PEVuZE5vdGU+PENpdGU+PEF1dGhvcj5PJmFwb3M7QnJpZW48L0F1dGhvcj48WWVhcj4xOTkyPC9Z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(3, 4)</w:t>
            </w:r>
            <w:r w:rsidR="000A1628" w:rsidRPr="00825434">
              <w:rPr>
                <w:rFonts w:ascii="Arial" w:hAnsi="Arial" w:cs="Arial"/>
                <w:sz w:val="22"/>
                <w:szCs w:val="22"/>
              </w:rPr>
              <w:fldChar w:fldCharType="end"/>
            </w:r>
            <w:r w:rsidRPr="00825434">
              <w:rPr>
                <w:rFonts w:ascii="Arial" w:hAnsi="Arial" w:cs="Arial"/>
                <w:sz w:val="22"/>
                <w:szCs w:val="22"/>
              </w:rPr>
              <w:t xml:space="preserve"> In a canine cadaveric study, elbow luxation after application of indirect rotational forces was not possible, unless at least the lateral collateral ligament was </w:t>
            </w:r>
            <w:proofErr w:type="spellStart"/>
            <w:r w:rsidRPr="00825434">
              <w:rPr>
                <w:rFonts w:ascii="Arial" w:hAnsi="Arial" w:cs="Arial"/>
                <w:sz w:val="22"/>
                <w:szCs w:val="22"/>
              </w:rPr>
              <w:t>transected</w:t>
            </w:r>
            <w:proofErr w:type="spellEnd"/>
            <w:r w:rsidRPr="00825434">
              <w:rPr>
                <w:rFonts w:ascii="Arial" w:hAnsi="Arial" w:cs="Arial"/>
                <w:sz w:val="22"/>
                <w:szCs w:val="22"/>
              </w:rPr>
              <w:t xml:space="preserve">.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&lt;EndNote&gt;&lt;Cite&gt;&lt;Author&gt;Farrell&lt;/Author&gt;&lt;Year&gt;2007&lt;/Year&gt;&lt;RecNum&gt;256&lt;/RecNum&gt;&lt;DisplayText&gt;(5)&lt;/DisplayText&gt;&lt;record&gt;&lt;rec-number&gt;256&lt;/rec-number&gt;&lt;foreign-keys&gt;&lt;key app="EN" db-id="sx5w509zbvfap9eazwcvdvfer0rsz2s592sa" timestamp="1596924892"&gt;256&lt;/key&gt;&lt;/foreign-keys&gt;&lt;ref-type name="Journal Article"&gt;17&lt;/ref-type&gt;&lt;contributors&gt;&lt;authors&gt;&lt;author&gt;Farrell, Michael&lt;/author&gt;&lt;author&gt;Draffan, D&lt;/author&gt;&lt;author&gt;Gemmill, Toby J.&lt;/author&gt;&lt;author&gt;Mellor, Dominic&lt;/author&gt;&lt;author&gt;Carmichael, Stuart&lt;/author&gt;&lt;/authors&gt;&lt;/contributors&gt;&lt;titles&gt;&lt;title&gt;In vitro validation of a technique for assessment of canine and feline elbow joint collateral ligament integrity and description of a new method for collateral ligament prosthetic replacement&lt;/title&gt;&lt;secondary-title&gt;Veterinary surgery : VS&lt;/secondary-title&gt;&lt;/titles&gt;&lt;periodical&gt;&lt;full-title&gt;Veterinary surgery : VS&lt;/full-title&gt;&lt;/periodical&gt;&lt;pages&gt;548-56&lt;/pages&gt;&lt;volume&gt;36 6&lt;/volume&gt;&lt;dates&gt;&lt;year&gt;2007&lt;/year&gt;&lt;/dates&gt;&lt;urls&gt;&lt;/urls&gt;&lt;/record&gt;&lt;/Cite&gt;&lt;/EndNote&gt;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(5)</w:t>
            </w:r>
            <w:r w:rsidR="000A1628" w:rsidRPr="00825434">
              <w:rPr>
                <w:rFonts w:ascii="Arial" w:hAnsi="Arial" w:cs="Arial"/>
                <w:sz w:val="22"/>
                <w:szCs w:val="22"/>
              </w:rPr>
              <w:fldChar w:fldCharType="end"/>
            </w:r>
            <w:r w:rsidRPr="00825434">
              <w:rPr>
                <w:rFonts w:ascii="Arial" w:hAnsi="Arial" w:cs="Arial"/>
                <w:sz w:val="22"/>
                <w:szCs w:val="22"/>
              </w:rPr>
              <w:t xml:space="preserve"> The collateral ligaments in the canine elbow joint can be torn along their length, be avulsed or stretched.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&lt;EndNote&gt;&lt;Cite&gt;&lt;Author&gt;Campbell&lt;/Author&gt;&lt;Year&gt;1971&lt;/Year&gt;&lt;RecNum&gt;208&lt;/RecNum&gt;&lt;DisplayText&gt;(6, 7)&lt;/DisplayText&gt;&lt;record&gt;&lt;rec-number&gt;208&lt;/rec-number&gt;&lt;foreign-keys&gt;&lt;key app="EN" db-id="sx5w509zbvfap9eazwcvdvfer0rsz2s592sa" timestamp="1595287477"&gt;208&lt;/key&gt;&lt;/foreign-keys&gt;&lt;ref-type name="Journal Article"&gt;17&lt;/ref-type&gt;&lt;contributors&gt;&lt;authors&gt;&lt;author&gt;Campbell, J. R.&lt;/author&gt;&lt;/authors&gt;&lt;/contributors&gt;&lt;titles&gt;&lt;title&gt;Luxation and Ligamentous Injuries of the Elbow of the Dog&lt;/title&gt;&lt;secondary-title&gt;Veterinary Clinics of North America&lt;/secondary-title&gt;&lt;/titles&gt;&lt;periodical&gt;&lt;full-title&gt;Veterinary Clinics of North America&lt;/full-title&gt;&lt;/periodical&gt;&lt;pages&gt;429-440&lt;/pages&gt;&lt;volume&gt;1&lt;/volume&gt;&lt;number&gt;3&lt;/number&gt;&lt;section&gt;429&lt;/section&gt;&lt;dates&gt;&lt;year&gt;1971&lt;/year&gt;&lt;/dates&gt;&lt;isbn&gt;00910279&lt;/isbn&gt;&lt;urls&gt;&lt;/urls&gt;&lt;electronic-resource-num&gt;10.1016/s0091-0279(71)50054-5&lt;/electronic-resource-num&gt;&lt;/record&gt;&lt;/Cite&gt;&lt;Cite&gt;&lt;Author&gt;Bone&lt;/Author&gt;&lt;Year&gt;1987&lt;/Year&gt;&lt;RecNum&gt;255&lt;/RecNum&gt;&lt;record&gt;&lt;rec-number&gt;255&lt;/rec-number&gt;&lt;foreign-keys&gt;&lt;key app="EN" db-id="sx5w509zbvfap9eazwcvdvfer0rsz2s592sa" timestamp="1596660549"&gt;255&lt;/key&gt;&lt;/foreign-keys&gt;&lt;ref-type name="Journal Article"&gt;17&lt;/ref-type&gt;&lt;contributors&gt;&lt;authors&gt;&lt;author&gt;Bone, Dovid&lt;/author&gt;&lt;/authors&gt;&lt;/contributors&gt;&lt;titles&gt;&lt;title&gt;Chronic luxations&lt;/title&gt;&lt;secondary-title&gt;The Veterinary clinics of North America. Small animal practice&lt;/secondary-title&gt;&lt;/titles&gt;&lt;periodical&gt;&lt;full-title&gt;The Veterinary clinics of North America. Small animal practice&lt;/full-title&gt;&lt;/periodical&gt;&lt;pages&gt;923-42&lt;/pages&gt;&lt;volume&gt;17 4&lt;/volume&gt;&lt;dates&gt;&lt;year&gt;1987&lt;/year&gt;&lt;/dates&gt;&lt;urls&gt;&lt;/urls&gt;&lt;/record&gt;&lt;/Cite&gt;&lt;/EndNote&gt;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(6, 7)</w:t>
            </w:r>
            <w:r w:rsidR="000A1628" w:rsidRPr="00825434">
              <w:rPr>
                <w:rFonts w:ascii="Arial" w:hAnsi="Arial" w:cs="Arial"/>
                <w:sz w:val="22"/>
                <w:szCs w:val="22"/>
              </w:rPr>
              <w:fldChar w:fldCharType="end"/>
            </w:r>
          </w:p>
          <w:p w14:paraId="2EA8F363" w14:textId="77777777" w:rsidR="00BF0DE6" w:rsidRPr="00825434" w:rsidRDefault="00BF0DE6" w:rsidP="00BF0DE6">
            <w:pPr>
              <w:jc w:val="both"/>
              <w:rPr>
                <w:rFonts w:ascii="Arial" w:hAnsi="Arial" w:cs="Arial"/>
              </w:rPr>
            </w:pPr>
            <w:r w:rsidRPr="00825434">
              <w:rPr>
                <w:rFonts w:ascii="Arial" w:hAnsi="Arial" w:cs="Arial"/>
                <w:sz w:val="22"/>
                <w:szCs w:val="22"/>
              </w:rPr>
              <w:t xml:space="preserve">Closed reduction is the first approach to management of the luxated elbow joint. </w:t>
            </w:r>
            <w:r w:rsidR="000A1628" w:rsidRPr="00825434">
              <w:rPr>
                <w:rFonts w:ascii="Arial" w:hAnsi="Arial" w:cs="Arial"/>
                <w:sz w:val="22"/>
                <w:szCs w:val="22"/>
              </w:rPr>
              <w:fldChar w:fldCharType="begin">
                <w:fldData xml:space="preserve">PEVuZE5vdGU+PENpdGU+PEF1dGhvcj5QYXNzPC9BdXRob3I+PFllYXI+MTk3MTwvWWVhcj48UmVj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PEVuZE5vdGU+PENpdGU+PEF1dGhvcj5QYXNzPC9BdXRob3I+PFllYXI+MTk3MTwvWWVhcj48UmVj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(1, 4, 6, 8)</w:t>
            </w:r>
            <w:r w:rsidR="000A1628" w:rsidRPr="00825434">
              <w:rPr>
                <w:rFonts w:ascii="Arial" w:hAnsi="Arial" w:cs="Arial"/>
                <w:sz w:val="22"/>
                <w:szCs w:val="22"/>
              </w:rPr>
              <w:fldChar w:fldCharType="end"/>
            </w:r>
            <w:r w:rsidRPr="00825434">
              <w:rPr>
                <w:rFonts w:ascii="Arial" w:hAnsi="Arial" w:cs="Arial"/>
                <w:sz w:val="22"/>
                <w:szCs w:val="22"/>
              </w:rPr>
              <w:t xml:space="preserve"> Instability of the elbow joint and integrity of the collateral ligaments can be assessed after reduction with the ‘Campbell’s test’.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&lt;EndNote&gt;&lt;Cite&gt;&lt;Author&gt;Campbell&lt;/Author&gt;&lt;Year&gt;1969&lt;/Year&gt;&lt;RecNum&gt;251&lt;/RecNum&gt;&lt;DisplayText&gt;(1)&lt;/DisplayText&gt;&lt;record&gt;&lt;rec-number&gt;251&lt;/rec-number&gt;&lt;foreign-keys&gt;&lt;key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w:t>
            </w:r>
            <w:r w:rsidR="000A1628" w:rsidRPr="00825434">
              <w:rPr>
                <w:rFonts w:ascii="Arial" w:hAnsi="Arial" w:cs="Arial"/>
                <w:sz w:val="22"/>
                <w:szCs w:val="22"/>
              </w:rPr>
              <w:fldChar w:fldCharType="end"/>
            </w:r>
            <w:r w:rsidRPr="00825434">
              <w:rPr>
                <w:rFonts w:ascii="Arial" w:hAnsi="Arial" w:cs="Arial"/>
                <w:sz w:val="22"/>
                <w:szCs w:val="22"/>
              </w:rPr>
              <w:t xml:space="preserve"> To perform the test, the elbow and carpal joints are flexed and maintained at 90</w:t>
            </w:r>
            <w:r w:rsidRPr="00825434">
              <w:rPr>
                <w:rFonts w:ascii="Arial" w:hAnsi="Arial" w:cs="Arial"/>
                <w:sz w:val="22"/>
                <w:szCs w:val="22"/>
                <w:vertAlign w:val="superscript"/>
              </w:rPr>
              <w:t>o</w:t>
            </w:r>
            <w:r w:rsidRPr="00825434">
              <w:rPr>
                <w:rFonts w:ascii="Arial" w:hAnsi="Arial" w:cs="Arial"/>
                <w:sz w:val="22"/>
                <w:szCs w:val="22"/>
              </w:rPr>
              <w:t xml:space="preserve">, while the manus is abducted and adducted.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&lt;EndNote&gt;&lt;Cite&gt;&lt;Author&gt;Campbell&lt;/Author&gt;&lt;Year&gt;1969&lt;/Year&gt;&lt;RecNum&gt;251&lt;/RecNum&gt;&lt;DisplayText&gt;(1)&lt;/DisplayText&gt;&lt;record&gt;&lt;rec-number&gt;251&lt;/rec-number&gt;&lt;foreign-keys&gt;&lt;key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w:t>
            </w:r>
            <w:r w:rsidR="000A1628" w:rsidRPr="00825434">
              <w:rPr>
                <w:rFonts w:ascii="Arial" w:hAnsi="Arial" w:cs="Arial"/>
                <w:sz w:val="22"/>
                <w:szCs w:val="22"/>
              </w:rPr>
              <w:fldChar w:fldCharType="end"/>
            </w:r>
            <w:r w:rsidRPr="00825434">
              <w:rPr>
                <w:rFonts w:ascii="Arial" w:hAnsi="Arial" w:cs="Arial"/>
                <w:sz w:val="22"/>
                <w:szCs w:val="22"/>
              </w:rPr>
              <w:t xml:space="preserve"> If the ligaments are intact, lateral rotation of the manus (pronation) is permitted up to 40-50</w:t>
            </w:r>
            <w:r w:rsidRPr="00825434">
              <w:rPr>
                <w:rFonts w:ascii="Arial" w:hAnsi="Arial" w:cs="Arial"/>
                <w:sz w:val="22"/>
                <w:szCs w:val="22"/>
                <w:vertAlign w:val="superscript"/>
              </w:rPr>
              <w:t>o</w:t>
            </w:r>
            <w:r w:rsidRPr="00825434">
              <w:rPr>
                <w:rFonts w:ascii="Arial" w:hAnsi="Arial" w:cs="Arial"/>
                <w:sz w:val="22"/>
                <w:szCs w:val="22"/>
              </w:rPr>
              <w:t xml:space="preserve"> and medially (supination) 60-70</w:t>
            </w:r>
            <w:r w:rsidRPr="00825434">
              <w:rPr>
                <w:rFonts w:ascii="Arial" w:hAnsi="Arial" w:cs="Arial"/>
                <w:sz w:val="22"/>
                <w:szCs w:val="22"/>
                <w:vertAlign w:val="superscript"/>
              </w:rPr>
              <w:t>o</w:t>
            </w:r>
            <w:r w:rsidRPr="00825434">
              <w:rPr>
                <w:rFonts w:ascii="Arial" w:hAnsi="Arial" w:cs="Arial"/>
                <w:sz w:val="22"/>
                <w:szCs w:val="22"/>
              </w:rPr>
              <w:t>, or according to a more recent study, 27.3±8</w:t>
            </w:r>
            <w:r w:rsidRPr="00825434">
              <w:rPr>
                <w:rFonts w:ascii="Arial" w:hAnsi="Arial" w:cs="Arial"/>
                <w:sz w:val="22"/>
                <w:szCs w:val="22"/>
                <w:vertAlign w:val="superscript"/>
              </w:rPr>
              <w:t>o</w:t>
            </w:r>
            <w:r w:rsidRPr="00825434">
              <w:rPr>
                <w:rFonts w:ascii="Arial" w:hAnsi="Arial" w:cs="Arial"/>
                <w:sz w:val="22"/>
                <w:szCs w:val="22"/>
              </w:rPr>
              <w:t xml:space="preserve"> in pronation and 45.5±10.8</w:t>
            </w:r>
            <w:r w:rsidRPr="00825434">
              <w:rPr>
                <w:rFonts w:ascii="Arial" w:hAnsi="Arial" w:cs="Arial"/>
                <w:sz w:val="22"/>
                <w:szCs w:val="22"/>
                <w:vertAlign w:val="superscript"/>
              </w:rPr>
              <w:t>o</w:t>
            </w:r>
            <w:r w:rsidRPr="00825434">
              <w:rPr>
                <w:rFonts w:ascii="Arial" w:hAnsi="Arial" w:cs="Arial"/>
                <w:sz w:val="22"/>
                <w:szCs w:val="22"/>
              </w:rPr>
              <w:t xml:space="preserve"> in supination.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&lt;EndNote&gt;&lt;Cite&gt;&lt;Author&gt;Campbell&lt;/Author&gt;&lt;Year&gt;1969&lt;/Year&gt;&lt;RecNum&gt;251&lt;/RecNum&gt;&lt;DisplayText&gt;(1, 5)&lt;/DisplayText&gt;&lt;record&gt;&lt;rec-number&gt;251&lt;/rec-number&gt;&lt;foreign-keys&gt;&lt;key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Cite&gt;&lt;Author&gt;Farrell&lt;/Author&gt;&lt;Year&gt;2007&lt;/Year&gt;&lt;RecNum&gt;256&lt;/RecNum&gt;&lt;record&gt;&lt;rec-number&gt;256&lt;/rec-number&gt;&lt;foreign-keys&gt;&lt;key app="EN" db-id="sx5w509zbvfap9eazwcvdvfer0rsz2s592sa" timestamp="1596924892"&gt;256&lt;/key&gt;&lt;/foreign-keys&gt;&lt;ref-type name="Journal Article"&gt;17&lt;/ref-type&gt;&lt;contributors&gt;&lt;authors&gt;&lt;author&gt;Farrell, Michael&lt;/author&gt;&lt;author&gt;Draffan, D&lt;/author&gt;&lt;author&gt;Gemmill, Toby J.&lt;/author&gt;&lt;author&gt;Mellor, Dominic&lt;/author&gt;&lt;author&gt;Carmichael, Stuart&lt;/author&gt;&lt;/authors&gt;&lt;/contributors&gt;&lt;titles&gt;&lt;title&gt;In vitro validation of a technique for assessment of canine and feline elbow joint collateral ligament integrity and description of a new method for collateral ligament prosthetic replacement&lt;/title&gt;&lt;secondary-title&gt;Veterinary surgery : VS&lt;/secondary-title&gt;&lt;/titles&gt;&lt;periodical&gt;&lt;full-title&gt;Veterinary surgery : VS&lt;/full-title&gt;&lt;/periodical&gt;&lt;pages&gt;548-56&lt;/pages&gt;&lt;volume&gt;36 6&lt;/volume&gt;&lt;dates&gt;&lt;year&gt;2007&lt;/year&gt;&lt;/dates&gt;&lt;urls&gt;&lt;/urls&gt;&lt;/record&gt;&lt;/Cite&gt;&lt;/EndNote&gt;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(1, 5)</w:t>
            </w:r>
            <w:r w:rsidR="000A1628" w:rsidRPr="00825434">
              <w:rPr>
                <w:rFonts w:ascii="Arial" w:hAnsi="Arial" w:cs="Arial"/>
                <w:sz w:val="22"/>
                <w:szCs w:val="22"/>
              </w:rPr>
              <w:fldChar w:fldCharType="end"/>
            </w:r>
            <w:r w:rsidRPr="00825434">
              <w:rPr>
                <w:rFonts w:ascii="Arial" w:hAnsi="Arial" w:cs="Arial"/>
                <w:sz w:val="22"/>
                <w:szCs w:val="22"/>
              </w:rPr>
              <w:t xml:space="preserve"> If the lateral collateral ligament is severed or avulsed medial foot rotation increases up to 140</w:t>
            </w:r>
            <w:r w:rsidRPr="00825434">
              <w:rPr>
                <w:rFonts w:ascii="Arial" w:hAnsi="Arial" w:cs="Arial"/>
                <w:sz w:val="22"/>
                <w:szCs w:val="22"/>
                <w:vertAlign w:val="superscript"/>
              </w:rPr>
              <w:t>o</w:t>
            </w:r>
            <w:r w:rsidRPr="00825434">
              <w:rPr>
                <w:rFonts w:ascii="Arial" w:hAnsi="Arial" w:cs="Arial"/>
                <w:sz w:val="22"/>
                <w:szCs w:val="22"/>
              </w:rPr>
              <w:t>, while with medial ligament involvement lateral movement of the foot can be produced up to 100</w:t>
            </w:r>
            <w:r w:rsidRPr="00825434">
              <w:rPr>
                <w:rFonts w:ascii="Arial" w:hAnsi="Arial" w:cs="Arial"/>
                <w:sz w:val="22"/>
                <w:szCs w:val="22"/>
                <w:vertAlign w:val="superscript"/>
              </w:rPr>
              <w:t>o</w:t>
            </w:r>
            <w:r w:rsidRPr="00825434">
              <w:rPr>
                <w:rFonts w:ascii="Arial" w:hAnsi="Arial" w:cs="Arial"/>
                <w:sz w:val="22"/>
                <w:szCs w:val="22"/>
              </w:rPr>
              <w:t xml:space="preserve">.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&lt;EndNote&gt;&lt;Cite&gt;&lt;Author&gt;Campbell&lt;/Author&gt;&lt;Year&gt;1969&lt;/Year&gt;&lt;RecNum&gt;251&lt;/RecNum&gt;&lt;DisplayText&gt;(1)&lt;/DisplayText&gt;&lt;record&gt;&lt;rec-number&gt;251&lt;/rec-number&gt;&lt;foreign-keys&gt;&lt;key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w:t>
            </w:r>
            <w:r w:rsidR="000A1628" w:rsidRPr="00825434">
              <w:rPr>
                <w:rFonts w:ascii="Arial" w:hAnsi="Arial" w:cs="Arial"/>
                <w:sz w:val="22"/>
                <w:szCs w:val="22"/>
              </w:rPr>
              <w:fldChar w:fldCharType="end"/>
            </w:r>
            <w:r w:rsidRPr="00825434">
              <w:rPr>
                <w:rFonts w:ascii="Arial" w:hAnsi="Arial" w:cs="Arial"/>
                <w:sz w:val="22"/>
                <w:szCs w:val="22"/>
              </w:rPr>
              <w:t xml:space="preserve"> Instability following closed reduction, </w:t>
            </w:r>
            <w:proofErr w:type="spellStart"/>
            <w:r w:rsidRPr="00825434">
              <w:rPr>
                <w:rFonts w:ascii="Arial" w:hAnsi="Arial" w:cs="Arial"/>
                <w:sz w:val="22"/>
                <w:szCs w:val="22"/>
              </w:rPr>
              <w:t>reluxation</w:t>
            </w:r>
            <w:proofErr w:type="spellEnd"/>
            <w:r w:rsidRPr="00825434">
              <w:rPr>
                <w:rFonts w:ascii="Arial" w:hAnsi="Arial" w:cs="Arial"/>
                <w:sz w:val="22"/>
                <w:szCs w:val="22"/>
              </w:rPr>
              <w:t xml:space="preserve"> or inability to reduce the elbow would indicate surgical intervention </w:t>
            </w:r>
            <w:r w:rsidR="000A1628" w:rsidRPr="00825434">
              <w:rPr>
                <w:rFonts w:ascii="Arial" w:hAnsi="Arial" w:cs="Arial"/>
                <w:sz w:val="22"/>
                <w:szCs w:val="22"/>
              </w:rPr>
              <w:fldChar w:fldCharType="begin">
                <w:fldData xml:space="preserve">PEVuZE5vdGU+PENpdGU+PEF1dGhvcj5DYW1wYmVsbDwvQXV0aG9yPjxZZWFyPjE5NzE8L1llYXI+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PEVuZE5vdGU+PENpdGU+PEF1dGhvcj5DYW1wYmVsbDwvQXV0aG9yPjxZZWFyPjE5NzE8L1llYXI+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(6, 9)</w:t>
            </w:r>
            <w:r w:rsidR="000A1628" w:rsidRPr="00825434">
              <w:rPr>
                <w:rFonts w:ascii="Arial" w:hAnsi="Arial" w:cs="Arial"/>
                <w:sz w:val="22"/>
                <w:szCs w:val="22"/>
              </w:rPr>
              <w:fldChar w:fldCharType="end"/>
            </w:r>
            <w:ins w:id="5" w:author="Vasileia" w:date="2022-02-19T12:34:00Z">
              <w:r w:rsidR="001C361E">
                <w:rPr>
                  <w:rFonts w:ascii="Arial" w:hAnsi="Arial" w:cs="Arial"/>
                  <w:sz w:val="22"/>
                  <w:szCs w:val="22"/>
                </w:rPr>
                <w:t xml:space="preserve"> </w:t>
              </w:r>
            </w:ins>
            <w:moveToRangeStart w:id="6" w:author="Vasileia" w:date="2022-02-19T12:35:00Z" w:name="move96166516"/>
            <w:moveTo w:id="7" w:author="Vasileia" w:date="2022-02-19T12:35:00Z">
              <w:r w:rsidR="001C361E" w:rsidRPr="00825434">
                <w:rPr>
                  <w:rFonts w:ascii="Arial" w:hAnsi="Arial" w:cs="Arial"/>
                  <w:sz w:val="22"/>
                  <w:szCs w:val="22"/>
                </w:rPr>
                <w:t xml:space="preserve">Historically, closed reduction has been recommended as the treatment of choice for traumatic elbow luxation. </w:t>
              </w:r>
              <w:r w:rsidR="001C361E" w:rsidRPr="00825434">
                <w:rPr>
                  <w:rFonts w:ascii="Arial" w:hAnsi="Arial" w:cs="Arial"/>
                  <w:sz w:val="22"/>
                  <w:szCs w:val="22"/>
                </w:rPr>
                <w:fldChar w:fldCharType="begin"/>
              </w:r>
              <w:r w:rsidR="001C361E" w:rsidRPr="00825434">
                <w:rPr>
                  <w:rFonts w:ascii="Arial" w:hAnsi="Arial" w:cs="Arial"/>
                  <w:sz w:val="22"/>
                  <w:szCs w:val="22"/>
                </w:rPr>
                <w:instrText xml:space="preserve"> ADDIN EN.CITE &lt;EndNote&gt;&lt;Cite&gt;&lt;Author&gt;Campbell&lt;/Author&gt;&lt;Year&gt;1969&lt;/Year&gt;&lt;RecNum&gt;251&lt;/RecNum&gt;&lt;DisplayText&gt;(1, 8)&lt;/DisplayText&gt;&lt;record&gt;&lt;rec-number&gt;251&lt;/rec-number&gt;&lt;foreign-keys&gt;&lt;key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Cite&gt;&lt;Author&gt;Pass&lt;/Author&gt;&lt;Year&gt;1971&lt;/Year&gt;&lt;RecNum&gt;253&lt;/RecNum&gt;&lt;record&gt;&lt;rec-number&gt;253&lt;/rec-number&gt;&lt;foreign-keys&gt;&lt;key app="EN" db-id="sx5w509zbvfap9eazwcvdvfer0rsz2s592sa" timestamp="1596654820"&gt;253&lt;/key&gt;&lt;/foreign-keys&gt;&lt;ref-type name="Journal Article"&gt;17&lt;/ref-type&gt;&lt;contributors&gt;&lt;authors&gt;&lt;author&gt;Pass, Mary Ann&lt;/author&gt;&lt;author&gt;Ferguson, James G.&lt;/author&gt;&lt;/authors&gt;&lt;/contributors&gt;&lt;titles&gt;&lt;title&gt;Elbow dislocation in the dog&lt;/title&gt;&lt;secondary-title&gt;The Journal of small animal practice&lt;/secondary-title&gt;&lt;/titles&gt;&lt;periodical&gt;&lt;full-title&gt;The Journal of small animal practice&lt;/full-title&gt;&lt;/periodical&gt;&lt;pages&gt;327-32&lt;/pages&gt;&lt;volume&gt;12 6&lt;/volume&gt;&lt;dates&gt;&lt;year&gt;1971&lt;/year&gt;&lt;/dates&gt;&lt;urls&gt;&lt;/urls&gt;&lt;/record&gt;&lt;/Cite&gt;&lt;/EndNote&gt;</w:instrText>
              </w:r>
              <w:r w:rsidR="001C361E" w:rsidRPr="00825434">
                <w:rPr>
                  <w:rFonts w:ascii="Arial" w:hAnsi="Arial" w:cs="Arial"/>
                  <w:sz w:val="22"/>
                  <w:szCs w:val="22"/>
                </w:rPr>
                <w:fldChar w:fldCharType="separate"/>
              </w:r>
              <w:r w:rsidR="001C361E" w:rsidRPr="00825434">
                <w:rPr>
                  <w:rFonts w:ascii="Arial" w:hAnsi="Arial" w:cs="Arial"/>
                  <w:sz w:val="22"/>
                  <w:szCs w:val="22"/>
                </w:rPr>
                <w:t>(1, 8)</w:t>
              </w:r>
              <w:r w:rsidR="001C361E" w:rsidRPr="00825434">
                <w:rPr>
                  <w:rFonts w:ascii="Arial" w:hAnsi="Arial" w:cs="Arial"/>
                  <w:sz w:val="22"/>
                  <w:szCs w:val="22"/>
                </w:rPr>
                <w:fldChar w:fldCharType="end"/>
              </w:r>
              <w:r w:rsidR="001C361E" w:rsidRPr="00825434">
                <w:rPr>
                  <w:rFonts w:ascii="Arial" w:hAnsi="Arial" w:cs="Arial"/>
                  <w:sz w:val="22"/>
                  <w:szCs w:val="22"/>
                </w:rPr>
                <w:t xml:space="preserve"> More recently, </w:t>
              </w:r>
              <w:proofErr w:type="spellStart"/>
              <w:r w:rsidR="001C361E" w:rsidRPr="00825434">
                <w:rPr>
                  <w:rFonts w:ascii="Arial" w:hAnsi="Arial" w:cs="Arial"/>
                  <w:sz w:val="22"/>
                  <w:szCs w:val="22"/>
                </w:rPr>
                <w:t>Sajik</w:t>
              </w:r>
              <w:proofErr w:type="spellEnd"/>
              <w:r w:rsidR="001C361E" w:rsidRPr="00825434">
                <w:rPr>
                  <w:rFonts w:ascii="Arial" w:hAnsi="Arial" w:cs="Arial"/>
                  <w:sz w:val="22"/>
                  <w:szCs w:val="22"/>
                </w:rPr>
                <w:t xml:space="preserve"> et al 2016, reported surgical intervention in more than 50% of cases (20/37), with mostly excellent owner-assessed results. </w:t>
              </w:r>
              <w:r w:rsidR="001C361E"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1C361E" w:rsidRPr="00825434">
                <w:rPr>
                  <w:rFonts w:ascii="Arial" w:hAnsi="Arial" w:cs="Arial"/>
                  <w:sz w:val="22"/>
                  <w:szCs w:val="22"/>
                </w:rPr>
                <w:instrText xml:space="preserve"> ADDIN EN.CITE </w:instrText>
              </w:r>
              <w:r w:rsidR="001C361E"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1C361E" w:rsidRPr="00825434">
                <w:rPr>
                  <w:rFonts w:ascii="Arial" w:hAnsi="Arial" w:cs="Arial"/>
                  <w:sz w:val="22"/>
                  <w:szCs w:val="22"/>
                </w:rPr>
                <w:instrText xml:space="preserve"> ADDIN EN.CITE.DATA </w:instrText>
              </w:r>
            </w:moveTo>
            <w:ins w:id="8" w:author="Vasileia" w:date="2022-02-19T12:35:00Z">
              <w:r w:rsidR="001C361E" w:rsidRPr="00825434">
                <w:rPr>
                  <w:rFonts w:ascii="Arial" w:hAnsi="Arial" w:cs="Arial"/>
                  <w:sz w:val="22"/>
                  <w:szCs w:val="22"/>
                </w:rPr>
              </w:r>
            </w:ins>
            <w:moveTo w:id="9" w:author="Vasileia" w:date="2022-02-19T12:35:00Z">
              <w:r w:rsidR="001C361E" w:rsidRPr="00825434">
                <w:rPr>
                  <w:rFonts w:ascii="Arial" w:hAnsi="Arial" w:cs="Arial"/>
                  <w:sz w:val="22"/>
                  <w:szCs w:val="22"/>
                </w:rPr>
                <w:fldChar w:fldCharType="end"/>
              </w:r>
            </w:moveTo>
            <w:ins w:id="10" w:author="Vasileia" w:date="2022-02-19T12:35:00Z">
              <w:r w:rsidR="001C361E" w:rsidRPr="00825434">
                <w:rPr>
                  <w:rFonts w:ascii="Arial" w:hAnsi="Arial" w:cs="Arial"/>
                  <w:sz w:val="22"/>
                  <w:szCs w:val="22"/>
                </w:rPr>
              </w:r>
            </w:ins>
            <w:moveTo w:id="11" w:author="Vasileia" w:date="2022-02-19T12:35:00Z">
              <w:r w:rsidR="001C361E" w:rsidRPr="00825434">
                <w:rPr>
                  <w:rFonts w:ascii="Arial" w:hAnsi="Arial" w:cs="Arial"/>
                  <w:sz w:val="22"/>
                  <w:szCs w:val="22"/>
                </w:rPr>
                <w:fldChar w:fldCharType="separate"/>
              </w:r>
              <w:r w:rsidR="001C361E" w:rsidRPr="00825434">
                <w:rPr>
                  <w:rFonts w:ascii="Arial" w:hAnsi="Arial" w:cs="Arial"/>
                  <w:sz w:val="22"/>
                  <w:szCs w:val="22"/>
                </w:rPr>
                <w:t>(2)</w:t>
              </w:r>
              <w:r w:rsidR="001C361E" w:rsidRPr="00825434">
                <w:rPr>
                  <w:rFonts w:ascii="Arial" w:hAnsi="Arial" w:cs="Arial"/>
                  <w:sz w:val="22"/>
                  <w:szCs w:val="22"/>
                </w:rPr>
                <w:fldChar w:fldCharType="end"/>
              </w:r>
            </w:moveTo>
            <w:moveToRangeEnd w:id="6"/>
          </w:p>
          <w:p w14:paraId="228DEEB7" w14:textId="77777777" w:rsidR="00BF0DE6" w:rsidRPr="00825434" w:rsidRDefault="00BF0DE6" w:rsidP="00BF0DE6">
            <w:pPr>
              <w:jc w:val="both"/>
              <w:rPr>
                <w:rFonts w:ascii="Arial" w:hAnsi="Arial" w:cs="Arial"/>
                <w:b/>
              </w:rPr>
            </w:pPr>
            <w:r w:rsidRPr="00825434">
              <w:rPr>
                <w:rFonts w:ascii="Arial" w:hAnsi="Arial" w:cs="Arial"/>
                <w:sz w:val="22"/>
                <w:szCs w:val="22"/>
              </w:rPr>
              <w:t xml:space="preserve">Options for surgical stabilisation for the luxated elbow joint include direct collateral ligament repair, reattachment of ligament avulsions and collateral ligament replacement with synthetic suture or orthopaedic wire. </w:t>
            </w:r>
            <w:r w:rsidR="000A1628" w:rsidRPr="00825434">
              <w:rPr>
                <w:rFonts w:ascii="Arial" w:hAnsi="Arial" w:cs="Arial"/>
                <w:sz w:val="22"/>
                <w:szCs w:val="22"/>
              </w:rPr>
              <w:fldChar w:fldCharType="begin">
                <w:fldData xml:space="preserve">PEVuZE5vdGU+PENpdGU+PEF1dGhvcj5DYW1wYmVsbDwvQXV0aG9yPjxZZWFyPjE5NzE8L1llYXI+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PEVuZE5vdGU+PENpdGU+PEF1dGhvcj5DYW1wYmVsbDwvQXV0aG9yPjxZZWFyPjE5NzE8L1llYXI+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(1, 2, 4, 6, 10-13)</w:t>
            </w:r>
            <w:r w:rsidR="000A1628" w:rsidRPr="00825434">
              <w:rPr>
                <w:rFonts w:ascii="Arial" w:hAnsi="Arial" w:cs="Arial"/>
                <w:sz w:val="22"/>
                <w:szCs w:val="22"/>
              </w:rPr>
              <w:fldChar w:fldCharType="end"/>
            </w:r>
            <w:r w:rsidRPr="00825434">
              <w:rPr>
                <w:rFonts w:ascii="Arial" w:hAnsi="Arial" w:cs="Arial"/>
                <w:sz w:val="22"/>
                <w:szCs w:val="22"/>
              </w:rPr>
              <w:t xml:space="preserve"> Elastic </w:t>
            </w:r>
            <w:proofErr w:type="spellStart"/>
            <w:r w:rsidRPr="00825434">
              <w:rPr>
                <w:rFonts w:ascii="Arial" w:hAnsi="Arial" w:cs="Arial"/>
                <w:sz w:val="22"/>
                <w:szCs w:val="22"/>
              </w:rPr>
              <w:t>transarticular</w:t>
            </w:r>
            <w:proofErr w:type="spellEnd"/>
            <w:r w:rsidRPr="00825434">
              <w:rPr>
                <w:rFonts w:ascii="Arial" w:hAnsi="Arial" w:cs="Arial"/>
                <w:sz w:val="22"/>
                <w:szCs w:val="22"/>
              </w:rPr>
              <w:t xml:space="preserve"> external skeletal fixators, transcondylar bone tunnels with circumferential suture repair, or combination of all above </w:t>
            </w:r>
            <w:r w:rsidR="00E02FA0" w:rsidRPr="00825434">
              <w:rPr>
                <w:rFonts w:ascii="Arial" w:hAnsi="Arial" w:cs="Arial"/>
                <w:sz w:val="22"/>
                <w:szCs w:val="22"/>
              </w:rPr>
              <w:t xml:space="preserve">surgical methods </w:t>
            </w:r>
            <w:r w:rsidRPr="00825434">
              <w:rPr>
                <w:rFonts w:ascii="Arial" w:hAnsi="Arial" w:cs="Arial"/>
                <w:sz w:val="22"/>
                <w:szCs w:val="22"/>
              </w:rPr>
              <w:t xml:space="preserve">have also been reported. </w:t>
            </w:r>
            <w:r w:rsidR="000A1628" w:rsidRPr="00825434">
              <w:rPr>
                <w:rFonts w:ascii="Arial" w:hAnsi="Arial" w:cs="Arial"/>
                <w:sz w:val="22"/>
                <w:szCs w:val="22"/>
              </w:rPr>
              <w:fldChar w:fldCharType="begin">
                <w:fldData xml:space="preserve">PEVuZE5vdGU+PENpdGU+PEF1dGhvcj5GYXJyZWxsPC9BdXRob3I+PFllYXI+MjAwNzwvWWVhcj48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==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PEVuZE5vdGU+PENpdGU+PEF1dGhvcj5GYXJyZWxsPC9BdXRob3I+PFllYXI+MjAwNzwvWWVhcj48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==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(2, 5, 14)</w:t>
            </w:r>
            <w:r w:rsidR="000A1628" w:rsidRPr="00825434">
              <w:rPr>
                <w:rFonts w:ascii="Arial" w:hAnsi="Arial" w:cs="Arial"/>
                <w:sz w:val="22"/>
                <w:szCs w:val="22"/>
              </w:rPr>
              <w:fldChar w:fldCharType="end"/>
            </w:r>
            <w:r w:rsidRPr="00825434">
              <w:rPr>
                <w:rFonts w:ascii="Arial" w:hAnsi="Arial" w:cs="Arial"/>
                <w:sz w:val="22"/>
                <w:szCs w:val="22"/>
              </w:rPr>
              <w:t xml:space="preserve"> Use of conventional screws as anchors </w:t>
            </w:r>
            <w:r w:rsidRPr="00825434">
              <w:rPr>
                <w:rFonts w:ascii="Arial" w:hAnsi="Arial" w:cs="Arial"/>
                <w:sz w:val="22"/>
                <w:szCs w:val="22"/>
              </w:rPr>
              <w:lastRenderedPageBreak/>
              <w:t xml:space="preserve">for ligament replacement has been previously reported, with or without washers. </w: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Y051bT4yMDk8L1JlY051bT48RGlzcGxheVRleHQ+KDIsIDksIDEwKTwvRGlzcGxheVRleHQ+PHJl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Y051bT4yMDk8L1JlY051bT48RGlzcGxheVRleHQ+KDIsIDksIDEwKTwvRGlzcGxheVRleHQ+PHJl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(2, 9, 10)</w:t>
            </w:r>
            <w:r w:rsidR="000A1628" w:rsidRPr="00825434">
              <w:rPr>
                <w:rFonts w:ascii="Arial" w:hAnsi="Arial" w:cs="Arial"/>
                <w:sz w:val="22"/>
                <w:szCs w:val="22"/>
              </w:rPr>
              <w:fldChar w:fldCharType="end"/>
            </w:r>
            <w:r w:rsidRPr="00825434">
              <w:rPr>
                <w:rFonts w:ascii="Arial" w:hAnsi="Arial" w:cs="Arial"/>
                <w:sz w:val="22"/>
                <w:szCs w:val="22"/>
              </w:rPr>
              <w:t xml:space="preserve"> To the best of the authors’ knowledge only prong-type tissue anchors have been reported in veterinary orthopaedics for the reduction of traumatic elbow </w:t>
            </w:r>
            <w:proofErr w:type="spellStart"/>
            <w:r w:rsidRPr="00825434">
              <w:rPr>
                <w:rFonts w:ascii="Arial" w:hAnsi="Arial" w:cs="Arial"/>
                <w:sz w:val="22"/>
                <w:szCs w:val="22"/>
              </w:rPr>
              <w:t>luxations</w:t>
            </w:r>
            <w:proofErr w:type="spellEnd"/>
            <w:r w:rsidRPr="00825434">
              <w:rPr>
                <w:rFonts w:ascii="Arial" w:hAnsi="Arial" w:cs="Arial"/>
                <w:sz w:val="22"/>
                <w:szCs w:val="22"/>
              </w:rPr>
              <w:t xml:space="preserve"> in one dog.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&lt;EndNote&gt;&lt;Cite&gt;&lt;Author&gt;Robinson&lt;/Author&gt;&lt;Year&gt;2000&lt;/Year&gt;&lt;RecNum&gt;292&lt;/RecNum&gt;&lt;DisplayText&gt;(15)&lt;/DisplayText&gt;&lt;record&gt;&lt;rec-number&gt;292&lt;/rec-number&gt;&lt;foreign-keys&gt;&lt;key app="EN" db-id="sx5w509zbvfap9eazwcvdvfer0rsz2s592sa" timestamp="1621187321"&gt;292&lt;/key&gt;&lt;/foreign-keys&gt;&lt;ref-type name="Journal Article"&gt;17&lt;/ref-type&gt;&lt;contributors&gt;&lt;authors&gt;&lt;author&gt;Robinson, A&lt;/author&gt;&lt;/authors&gt;&lt;/contributors&gt;&lt;titles&gt;&lt;title&gt;Clinical application of prong</w:instrText>
            </w:r>
            <w:r w:rsidRPr="00825434">
              <w:rPr>
                <w:rFonts w:ascii="Cambria Math" w:hAnsi="Cambria Math" w:cs="Cambria Math"/>
                <w:sz w:val="22"/>
                <w:szCs w:val="22"/>
              </w:rPr>
              <w:instrText>‐</w:instrText>
            </w:r>
            <w:r w:rsidRPr="00825434">
              <w:rPr>
                <w:rFonts w:ascii="Arial" w:hAnsi="Arial" w:cs="Arial"/>
                <w:sz w:val="22"/>
                <w:szCs w:val="22"/>
              </w:rPr>
              <w:instrText>type tissue anchors in small animal surgery&lt;/title&gt;&lt;secondary-title&gt;Journal of Small Animal Practice&lt;/secondary-title&gt;&lt;/titles&gt;&lt;periodical&gt;&lt;full-title&gt;Journal of Small Animal Practice&lt;/full-title&gt;&lt;/periodical&gt;&lt;pages&gt;207-210&lt;/pages&gt;&lt;volume&gt;41&lt;/volume&gt;&lt;number&gt;5&lt;/number&gt;&lt;dates&gt;&lt;year&gt;2000&lt;/year&gt;&lt;/dates&gt;&lt;isbn&gt;0022-4510&lt;/isbn&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(15)</w:t>
            </w:r>
            <w:r w:rsidR="000A1628" w:rsidRPr="00825434">
              <w:rPr>
                <w:rFonts w:ascii="Arial" w:hAnsi="Arial" w:cs="Arial"/>
                <w:sz w:val="22"/>
                <w:szCs w:val="22"/>
              </w:rPr>
              <w:fldChar w:fldCharType="end"/>
            </w:r>
            <w:r w:rsidRPr="00825434">
              <w:rPr>
                <w:rFonts w:ascii="Arial" w:hAnsi="Arial" w:cs="Arial"/>
                <w:sz w:val="22"/>
                <w:szCs w:val="22"/>
              </w:rPr>
              <w:t xml:space="preserve"> We could not identify any studies reporting the use and outcome of screw-in bone anchors as a treatment option for cases of traumatic elbow luxation. The objective of this report was to describe the use and outcome of using specific bone anchors for managing traumatic lateral elbow </w:t>
            </w:r>
            <w:proofErr w:type="spellStart"/>
            <w:r w:rsidRPr="00825434">
              <w:rPr>
                <w:rFonts w:ascii="Arial" w:hAnsi="Arial" w:cs="Arial"/>
                <w:sz w:val="22"/>
                <w:szCs w:val="22"/>
              </w:rPr>
              <w:t>luxations</w:t>
            </w:r>
            <w:proofErr w:type="spellEnd"/>
            <w:r w:rsidRPr="00825434">
              <w:rPr>
                <w:rFonts w:ascii="Arial" w:hAnsi="Arial" w:cs="Arial"/>
                <w:sz w:val="22"/>
                <w:szCs w:val="22"/>
              </w:rPr>
              <w:t>.</w:t>
            </w:r>
          </w:p>
          <w:p w14:paraId="3A0BA7FA" w14:textId="77777777" w:rsidR="00784C71" w:rsidRPr="00825434" w:rsidRDefault="00784C71" w:rsidP="00BF0DE6">
            <w:pPr>
              <w:jc w:val="both"/>
              <w:rPr>
                <w:rFonts w:ascii="Arial" w:hAnsi="Arial" w:cs="Arial"/>
                <w:b/>
                <w:i/>
              </w:rPr>
            </w:pPr>
          </w:p>
        </w:tc>
      </w:tr>
      <w:tr w:rsidR="00784C71" w:rsidRPr="00825434" w14:paraId="73B05A3C" w14:textId="77777777" w:rsidTr="00717F3E">
        <w:tc>
          <w:tcPr>
            <w:tcW w:w="9242" w:type="dxa"/>
          </w:tcPr>
          <w:p w14:paraId="3A94A5FB" w14:textId="77777777" w:rsidR="00784C71" w:rsidRPr="00825434" w:rsidRDefault="00784C71" w:rsidP="00CD1358">
            <w:pPr>
              <w:jc w:val="both"/>
              <w:rPr>
                <w:rFonts w:ascii="Arial" w:hAnsi="Arial" w:cs="Arial"/>
                <w:b/>
                <w:i/>
              </w:rPr>
            </w:pPr>
            <w:r w:rsidRPr="00825434">
              <w:rPr>
                <w:rFonts w:ascii="Arial" w:hAnsi="Arial" w:cs="Arial"/>
                <w:b/>
                <w:sz w:val="22"/>
                <w:szCs w:val="22"/>
              </w:rPr>
              <w:lastRenderedPageBreak/>
              <w:t xml:space="preserve">CASE PRESENTATION </w:t>
            </w:r>
          </w:p>
        </w:tc>
      </w:tr>
      <w:tr w:rsidR="00784C71" w:rsidRPr="00825434" w14:paraId="3607A326" w14:textId="77777777" w:rsidTr="00717F3E">
        <w:tc>
          <w:tcPr>
            <w:tcW w:w="9242" w:type="dxa"/>
          </w:tcPr>
          <w:p w14:paraId="4F8297A6" w14:textId="77777777" w:rsidR="00717F3E" w:rsidRPr="00825434" w:rsidRDefault="00717F3E" w:rsidP="00717F3E">
            <w:pPr>
              <w:jc w:val="both"/>
              <w:rPr>
                <w:rFonts w:ascii="Arial" w:hAnsi="Arial" w:cs="Arial"/>
                <w:b/>
              </w:rPr>
            </w:pPr>
            <w:r w:rsidRPr="00825434">
              <w:rPr>
                <w:rFonts w:ascii="Arial" w:hAnsi="Arial" w:cs="Arial"/>
                <w:sz w:val="22"/>
                <w:szCs w:val="22"/>
              </w:rPr>
              <w:t xml:space="preserve">Medical records </w:t>
            </w:r>
            <w:del w:id="12" w:author="Vasileia" w:date="2022-02-18T16:31:00Z">
              <w:r w:rsidRPr="00825434" w:rsidDel="00825434">
                <w:rPr>
                  <w:rFonts w:ascii="Arial" w:hAnsi="Arial" w:cs="Arial"/>
                  <w:sz w:val="22"/>
                  <w:szCs w:val="22"/>
                </w:rPr>
                <w:delText xml:space="preserve">from the XXXX, </w:delText>
              </w:r>
            </w:del>
            <w:r w:rsidRPr="00825434">
              <w:rPr>
                <w:rFonts w:ascii="Arial" w:hAnsi="Arial" w:cs="Arial"/>
                <w:sz w:val="22"/>
                <w:szCs w:val="22"/>
              </w:rPr>
              <w:t xml:space="preserve">from August 2005 to May 2019 were reviewed. Inclusion criteria were complete records of dogs that had a traumatic elbow luxation which had been managed surgically by stabilisation with bone anchors. Information obtained from the medical records included dog signalment, bodyweight, physical and orthopaedic examination findings, radiographic investigations, surgical </w:t>
            </w:r>
            <w:proofErr w:type="gramStart"/>
            <w:r w:rsidRPr="00825434">
              <w:rPr>
                <w:rFonts w:ascii="Arial" w:hAnsi="Arial" w:cs="Arial"/>
                <w:sz w:val="22"/>
                <w:szCs w:val="22"/>
              </w:rPr>
              <w:t>treatment</w:t>
            </w:r>
            <w:proofErr w:type="gramEnd"/>
            <w:r w:rsidRPr="00825434">
              <w:rPr>
                <w:rFonts w:ascii="Arial" w:hAnsi="Arial" w:cs="Arial"/>
                <w:sz w:val="22"/>
                <w:szCs w:val="22"/>
              </w:rPr>
              <w:t xml:space="preserve"> and outcome. Four cases were identified during review of the hospital’s medical records; however, one was excluded due to incomplete records.</w:t>
            </w:r>
          </w:p>
          <w:p w14:paraId="60008BDA" w14:textId="77777777" w:rsidR="00717F3E" w:rsidRPr="00825434" w:rsidRDefault="00717F3E" w:rsidP="00717F3E">
            <w:pPr>
              <w:jc w:val="both"/>
              <w:rPr>
                <w:rFonts w:ascii="Arial" w:hAnsi="Arial" w:cs="Arial"/>
              </w:rPr>
            </w:pPr>
            <w:r w:rsidRPr="00825434">
              <w:rPr>
                <w:rFonts w:ascii="Arial" w:hAnsi="Arial" w:cs="Arial"/>
                <w:sz w:val="22"/>
                <w:szCs w:val="22"/>
                <w:lang w:val="en-US"/>
              </w:rPr>
              <w:t xml:space="preserve">Case 1 was a two-year nine-month-old female neutered cross-bred dog. </w:t>
            </w:r>
            <w:r w:rsidRPr="00825434">
              <w:rPr>
                <w:rFonts w:ascii="Arial" w:hAnsi="Arial" w:cs="Arial"/>
                <w:sz w:val="22"/>
                <w:szCs w:val="22"/>
              </w:rPr>
              <w:t xml:space="preserve">History and clinical examination findings can be found in Table 1. Orthopaedic examination revealed non-weight bearing lameness on the right thoracic and left pelvic limb. </w:t>
            </w:r>
          </w:p>
          <w:p w14:paraId="10020E27" w14:textId="77777777" w:rsidR="00717F3E" w:rsidRPr="00825434" w:rsidRDefault="00717F3E" w:rsidP="00717F3E">
            <w:pPr>
              <w:jc w:val="both"/>
              <w:rPr>
                <w:rFonts w:ascii="Arial" w:hAnsi="Arial" w:cs="Arial"/>
                <w:u w:val="single"/>
              </w:rPr>
            </w:pPr>
            <w:r w:rsidRPr="00825434">
              <w:rPr>
                <w:rFonts w:ascii="Arial" w:hAnsi="Arial" w:cs="Arial"/>
                <w:sz w:val="22"/>
                <w:szCs w:val="22"/>
              </w:rPr>
              <w:t xml:space="preserve">Case 2 was a six-year-old male English springer spaniel. Orthopaedic examination revealed non-weight bearing lameness on the right thoracic limb (Table 1). Full conscious orthopaedic assessment was not possible due to pain. Orthopaedic assessment under sedation on the day of presentation, found a right lateral elbow luxation. The luxation was managed by closed reduction but </w:t>
            </w:r>
            <w:proofErr w:type="spellStart"/>
            <w:r w:rsidRPr="00825434">
              <w:rPr>
                <w:rFonts w:ascii="Arial" w:hAnsi="Arial" w:cs="Arial"/>
                <w:sz w:val="22"/>
                <w:szCs w:val="22"/>
              </w:rPr>
              <w:t>reluxated</w:t>
            </w:r>
            <w:proofErr w:type="spellEnd"/>
            <w:r w:rsidRPr="00825434">
              <w:rPr>
                <w:rFonts w:ascii="Arial" w:hAnsi="Arial" w:cs="Arial"/>
                <w:sz w:val="22"/>
                <w:szCs w:val="22"/>
              </w:rPr>
              <w:t xml:space="preserve"> spontaneously after reduction whilst the patient was sedated.</w:t>
            </w:r>
          </w:p>
          <w:p w14:paraId="39E5AD7C" w14:textId="77777777" w:rsidR="00717F3E" w:rsidRPr="00825434" w:rsidRDefault="00717F3E" w:rsidP="00717F3E">
            <w:pPr>
              <w:jc w:val="both"/>
              <w:rPr>
                <w:rFonts w:ascii="Arial" w:hAnsi="Arial" w:cs="Arial"/>
              </w:rPr>
            </w:pPr>
            <w:r w:rsidRPr="00825434">
              <w:rPr>
                <w:rFonts w:ascii="Arial" w:hAnsi="Arial" w:cs="Arial"/>
                <w:sz w:val="22"/>
                <w:szCs w:val="22"/>
              </w:rPr>
              <w:t xml:space="preserve">Case 3 was a three-year </w:t>
            </w:r>
            <w:proofErr w:type="gramStart"/>
            <w:r w:rsidRPr="00825434">
              <w:rPr>
                <w:rFonts w:ascii="Arial" w:hAnsi="Arial" w:cs="Arial"/>
                <w:sz w:val="22"/>
                <w:szCs w:val="22"/>
              </w:rPr>
              <w:t>eight-month old</w:t>
            </w:r>
            <w:proofErr w:type="gramEnd"/>
            <w:r w:rsidRPr="00825434">
              <w:rPr>
                <w:rFonts w:ascii="Arial" w:hAnsi="Arial" w:cs="Arial"/>
                <w:sz w:val="22"/>
                <w:szCs w:val="22"/>
              </w:rPr>
              <w:t xml:space="preserve"> male neutered cross-bred dog. Orthopaedic examination revealed a mild-to-moderate fully weight-bearing left thoracic limb lameness (2/5) (Table 1). Examination of the left elbow joint under sedation, revealed pain on extension and flexion of the left elbow. A Campbell’s test was suggestive of a left lateral elbow luxation with &gt;70</w:t>
            </w:r>
            <w:r w:rsidRPr="00825434">
              <w:rPr>
                <w:rFonts w:ascii="Arial" w:hAnsi="Arial" w:cs="Arial"/>
                <w:sz w:val="22"/>
                <w:szCs w:val="22"/>
                <w:vertAlign w:val="superscript"/>
              </w:rPr>
              <w:t xml:space="preserve">o </w:t>
            </w:r>
            <w:r w:rsidRPr="00825434">
              <w:rPr>
                <w:rFonts w:ascii="Arial" w:hAnsi="Arial" w:cs="Arial"/>
                <w:sz w:val="22"/>
                <w:szCs w:val="22"/>
              </w:rPr>
              <w:t xml:space="preserve">supination. </w:t>
            </w:r>
          </w:p>
          <w:p w14:paraId="3B3D342E" w14:textId="77777777" w:rsidR="00784C71" w:rsidRPr="00825434" w:rsidRDefault="00784C71" w:rsidP="00BF0DE6">
            <w:pPr>
              <w:jc w:val="both"/>
              <w:rPr>
                <w:rFonts w:ascii="Arial" w:hAnsi="Arial" w:cs="Arial"/>
              </w:rPr>
            </w:pPr>
          </w:p>
        </w:tc>
      </w:tr>
      <w:tr w:rsidR="00784C71" w:rsidRPr="00825434" w14:paraId="5F3B95B4" w14:textId="77777777" w:rsidTr="00717F3E">
        <w:tc>
          <w:tcPr>
            <w:tcW w:w="9242" w:type="dxa"/>
          </w:tcPr>
          <w:p w14:paraId="5E0ACBDC" w14:textId="77777777" w:rsidR="00784C71" w:rsidRPr="00825434" w:rsidRDefault="00784C71" w:rsidP="00CD1358">
            <w:pPr>
              <w:jc w:val="both"/>
              <w:rPr>
                <w:rFonts w:ascii="Arial" w:hAnsi="Arial" w:cs="Arial"/>
                <w:b/>
              </w:rPr>
            </w:pPr>
            <w:r w:rsidRPr="00825434">
              <w:rPr>
                <w:rFonts w:ascii="Arial" w:hAnsi="Arial" w:cs="Arial"/>
                <w:b/>
                <w:sz w:val="22"/>
                <w:szCs w:val="22"/>
              </w:rPr>
              <w:t xml:space="preserve">INVESTIGATIONS </w:t>
            </w:r>
          </w:p>
        </w:tc>
      </w:tr>
      <w:tr w:rsidR="00784C71" w:rsidRPr="00825434" w14:paraId="57B76D5B" w14:textId="77777777" w:rsidTr="00717F3E">
        <w:tc>
          <w:tcPr>
            <w:tcW w:w="9242" w:type="dxa"/>
          </w:tcPr>
          <w:p w14:paraId="0BEB11FB" w14:textId="77777777" w:rsidR="00717F3E" w:rsidRPr="00825434" w:rsidRDefault="00717F3E" w:rsidP="00717F3E">
            <w:pPr>
              <w:jc w:val="both"/>
              <w:rPr>
                <w:rFonts w:ascii="Arial" w:hAnsi="Arial" w:cs="Arial"/>
              </w:rPr>
            </w:pPr>
            <w:r w:rsidRPr="00825434">
              <w:rPr>
                <w:rFonts w:ascii="Arial" w:hAnsi="Arial" w:cs="Arial"/>
                <w:sz w:val="22"/>
                <w:szCs w:val="22"/>
              </w:rPr>
              <w:t>On Case 1, an abdominal ultrasonographic examination was unremarkable. Orthogonal radiographic views of the right elbow joint and pelvis confirmed a right lateral elbow luxation (Figure 1) and left craniodorsal coxofemoral luxation, respectively.</w:t>
            </w:r>
          </w:p>
          <w:p w14:paraId="541D79C3" w14:textId="77777777" w:rsidR="00717F3E" w:rsidRPr="00825434" w:rsidRDefault="00717F3E" w:rsidP="00717F3E">
            <w:pPr>
              <w:jc w:val="both"/>
              <w:rPr>
                <w:rFonts w:ascii="Arial" w:hAnsi="Arial" w:cs="Arial"/>
              </w:rPr>
            </w:pPr>
            <w:r w:rsidRPr="00825434">
              <w:rPr>
                <w:rFonts w:ascii="Arial" w:hAnsi="Arial" w:cs="Arial"/>
                <w:sz w:val="22"/>
                <w:szCs w:val="22"/>
              </w:rPr>
              <w:t>On Case 2, radiographs of the confirmed right elbow confirmed the right lateral elbow luxation.</w:t>
            </w:r>
          </w:p>
          <w:p w14:paraId="09D514CC" w14:textId="77777777" w:rsidR="00717F3E" w:rsidRPr="00825434" w:rsidRDefault="00717F3E" w:rsidP="00717F3E">
            <w:pPr>
              <w:jc w:val="both"/>
              <w:rPr>
                <w:rFonts w:ascii="Arial" w:hAnsi="Arial" w:cs="Arial"/>
                <w:b/>
              </w:rPr>
            </w:pPr>
            <w:r w:rsidRPr="00825434">
              <w:rPr>
                <w:rFonts w:ascii="Arial" w:hAnsi="Arial" w:cs="Arial"/>
                <w:sz w:val="22"/>
                <w:szCs w:val="22"/>
              </w:rPr>
              <w:t>On Case 3,</w:t>
            </w:r>
            <w:r w:rsidR="00CD1994" w:rsidRPr="00825434">
              <w:rPr>
                <w:rFonts w:ascii="Arial" w:hAnsi="Arial" w:cs="Arial"/>
                <w:sz w:val="22"/>
                <w:szCs w:val="22"/>
              </w:rPr>
              <w:t xml:space="preserve"> </w:t>
            </w:r>
            <w:r w:rsidRPr="00825434">
              <w:rPr>
                <w:rFonts w:ascii="Arial" w:hAnsi="Arial" w:cs="Arial"/>
                <w:sz w:val="22"/>
                <w:szCs w:val="22"/>
              </w:rPr>
              <w:t>preoperative orthogonal left elbow radiographic views revealed radial head subluxation and humeroulnar subluxation (Figure 2).</w:t>
            </w:r>
          </w:p>
          <w:p w14:paraId="4E8B7940" w14:textId="77777777" w:rsidR="00784C71" w:rsidRPr="00825434" w:rsidRDefault="00784C71" w:rsidP="00BF0DE6">
            <w:pPr>
              <w:jc w:val="both"/>
              <w:rPr>
                <w:rFonts w:ascii="Arial" w:hAnsi="Arial" w:cs="Arial"/>
              </w:rPr>
            </w:pPr>
          </w:p>
        </w:tc>
      </w:tr>
      <w:tr w:rsidR="00784C71" w:rsidRPr="00825434" w14:paraId="0209CF55" w14:textId="77777777" w:rsidTr="00717F3E">
        <w:tc>
          <w:tcPr>
            <w:tcW w:w="9242" w:type="dxa"/>
          </w:tcPr>
          <w:p w14:paraId="32EB257C" w14:textId="77777777" w:rsidR="00784C71" w:rsidRPr="00825434" w:rsidRDefault="00784C71" w:rsidP="00CD1358">
            <w:pPr>
              <w:jc w:val="both"/>
              <w:rPr>
                <w:rFonts w:ascii="Arial" w:hAnsi="Arial" w:cs="Arial"/>
                <w:b/>
              </w:rPr>
            </w:pPr>
            <w:r w:rsidRPr="00825434">
              <w:rPr>
                <w:rFonts w:ascii="Arial" w:hAnsi="Arial" w:cs="Arial"/>
                <w:b/>
                <w:sz w:val="22"/>
                <w:szCs w:val="22"/>
              </w:rPr>
              <w:t xml:space="preserve">DIFFERENTIAL DIAGNOSIS </w:t>
            </w:r>
          </w:p>
        </w:tc>
      </w:tr>
      <w:tr w:rsidR="00784C71" w:rsidRPr="00825434" w14:paraId="00738346" w14:textId="77777777" w:rsidTr="00717F3E">
        <w:tc>
          <w:tcPr>
            <w:tcW w:w="9242" w:type="dxa"/>
          </w:tcPr>
          <w:p w14:paraId="4D6395B8" w14:textId="77777777" w:rsidR="00784C71" w:rsidRPr="00825434" w:rsidRDefault="00784C71" w:rsidP="00BF0DE6">
            <w:pPr>
              <w:jc w:val="both"/>
              <w:rPr>
                <w:rFonts w:ascii="Arial" w:hAnsi="Arial" w:cs="Arial"/>
              </w:rPr>
            </w:pPr>
          </w:p>
        </w:tc>
      </w:tr>
      <w:tr w:rsidR="00784C71" w:rsidRPr="00825434" w14:paraId="43F0F7C6" w14:textId="77777777" w:rsidTr="00A81D92">
        <w:tc>
          <w:tcPr>
            <w:tcW w:w="9242" w:type="dxa"/>
          </w:tcPr>
          <w:p w14:paraId="6A7FCD39" w14:textId="77777777" w:rsidR="00784C71" w:rsidRPr="00825434" w:rsidRDefault="00784C71" w:rsidP="00CD1358">
            <w:pPr>
              <w:jc w:val="both"/>
              <w:rPr>
                <w:rFonts w:ascii="Arial" w:hAnsi="Arial" w:cs="Arial"/>
                <w:b/>
              </w:rPr>
            </w:pPr>
            <w:r w:rsidRPr="00825434">
              <w:rPr>
                <w:rFonts w:ascii="Arial" w:hAnsi="Arial" w:cs="Arial"/>
                <w:b/>
                <w:sz w:val="22"/>
                <w:szCs w:val="22"/>
              </w:rPr>
              <w:t xml:space="preserve">TREATMENT </w:t>
            </w:r>
          </w:p>
        </w:tc>
      </w:tr>
      <w:tr w:rsidR="00784C71" w:rsidRPr="00825434" w14:paraId="5B92363C" w14:textId="77777777" w:rsidTr="00A81D92">
        <w:tc>
          <w:tcPr>
            <w:tcW w:w="9242" w:type="dxa"/>
          </w:tcPr>
          <w:p w14:paraId="0E5E33BC" w14:textId="77777777" w:rsidR="00717F3E" w:rsidRPr="00825434" w:rsidRDefault="00717F3E" w:rsidP="00717F3E">
            <w:pPr>
              <w:jc w:val="both"/>
              <w:rPr>
                <w:rFonts w:ascii="Arial" w:hAnsi="Arial" w:cs="Arial"/>
              </w:rPr>
            </w:pPr>
            <w:r w:rsidRPr="00825434">
              <w:rPr>
                <w:rFonts w:ascii="Arial" w:hAnsi="Arial" w:cs="Arial"/>
                <w:sz w:val="22"/>
                <w:szCs w:val="22"/>
              </w:rPr>
              <w:t xml:space="preserve">All surgical procedures were performed by a Royal College of Veterinary Surgeons (RCVS) or European College of Veterinary Surgeons (ECVS) board-certified surgeon or a surgical resident under their direct supervision. Closed reduction of the luxated elbow joint was performed in all cases under general anaesthesia, as described by Campbell.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&lt;EndNote&gt;&lt;Cite&gt;&lt;Author&gt;Campbell&lt;/Author&gt;&lt;Year&gt;1969&lt;/Year&gt;&lt;RecNum&gt;251&lt;/RecNum&gt;&lt;DisplayText&gt;(1)&lt;/DisplayText&gt;&lt;record&gt;&lt;rec-number&gt;251&lt;/rec-number&gt;&lt;foreign-keys&gt;&lt;key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w:t>
            </w:r>
            <w:r w:rsidR="000A1628" w:rsidRPr="00825434">
              <w:rPr>
                <w:rFonts w:ascii="Arial" w:hAnsi="Arial" w:cs="Arial"/>
                <w:sz w:val="22"/>
                <w:szCs w:val="22"/>
              </w:rPr>
              <w:fldChar w:fldCharType="end"/>
            </w:r>
            <w:r w:rsidRPr="00825434">
              <w:rPr>
                <w:rFonts w:ascii="Arial" w:hAnsi="Arial" w:cs="Arial"/>
                <w:sz w:val="22"/>
                <w:szCs w:val="22"/>
              </w:rPr>
              <w:t xml:space="preserve"> A lateral surgical approach to the elbow joint was performed.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&lt;EndNote&gt;&lt;Cite&gt;&lt;Author&gt;Johnson&lt;/Author&gt;&lt;Year&gt;2014&lt;/Year&gt;&lt;RecNum&gt;275&lt;/RecNum&gt;&lt;DisplayText&gt;(16)&lt;/DisplayText&gt;&lt;record&gt;&lt;rec-number&gt;275&lt;/rec-number&gt;&lt;foreign-keys&gt;&lt;key app="EN" db-id="sx5w509zbvfap9eazwcvdvfer0rsz2s592sa" timestamp="1615723713"&gt;275&lt;/key&gt;&lt;/foreign-keys&gt;&lt;ref-type name="Book"&gt;6&lt;/ref-type&gt;&lt;contributors&gt;&lt;authors&gt;&lt;author&gt;Johnson, K.A.&lt;/author&gt;&lt;/authors&gt;&lt;tertiary-authors&gt;&lt;author&gt;Johnson, K.A., &lt;/author&gt;&lt;/tertiary-authors&gt;&lt;/contributors&gt;&lt;titles&gt;&lt;title&gt;Piermattei&amp;apos;s Atlas of Surgical Approaches to the Bones and Joints of the Dog and Cat&lt;/title&gt;&lt;/titles&gt;&lt;edition&gt;Fifth&lt;/edition&gt;&lt;dates&gt;&lt;year&gt;2014&lt;/year&gt;&lt;/dates&gt;&lt;publisher&gt;Elsevier&lt;/publisher&gt;&lt;urls&gt;&lt;/urls&gt;&lt;/record&gt;&lt;/Cite&gt;&lt;/EndNote&gt;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(16)</w:t>
            </w:r>
            <w:r w:rsidR="000A1628" w:rsidRPr="00825434">
              <w:rPr>
                <w:rFonts w:ascii="Arial" w:hAnsi="Arial" w:cs="Arial"/>
                <w:sz w:val="22"/>
                <w:szCs w:val="22"/>
              </w:rPr>
              <w:fldChar w:fldCharType="end"/>
            </w:r>
            <w:r w:rsidRPr="00825434">
              <w:rPr>
                <w:rFonts w:ascii="Arial" w:hAnsi="Arial" w:cs="Arial"/>
                <w:sz w:val="22"/>
                <w:szCs w:val="22"/>
              </w:rPr>
              <w:t xml:space="preserve"> The antebrachial fascia was incised, followed by elevation of the </w:t>
            </w:r>
            <w:proofErr w:type="spellStart"/>
            <w:r w:rsidRPr="00825434">
              <w:rPr>
                <w:rFonts w:ascii="Arial" w:hAnsi="Arial" w:cs="Arial"/>
                <w:sz w:val="22"/>
                <w:szCs w:val="22"/>
              </w:rPr>
              <w:t>anconeus</w:t>
            </w:r>
            <w:proofErr w:type="spellEnd"/>
            <w:r w:rsidRPr="00825434">
              <w:rPr>
                <w:rFonts w:ascii="Arial" w:hAnsi="Arial" w:cs="Arial"/>
                <w:sz w:val="22"/>
                <w:szCs w:val="22"/>
              </w:rPr>
              <w:t xml:space="preserve"> muscle and transection of the tendon of the </w:t>
            </w:r>
            <w:proofErr w:type="spellStart"/>
            <w:r w:rsidRPr="00825434">
              <w:rPr>
                <w:rFonts w:ascii="Arial" w:hAnsi="Arial" w:cs="Arial"/>
                <w:sz w:val="22"/>
                <w:szCs w:val="22"/>
              </w:rPr>
              <w:t>ulnaris</w:t>
            </w:r>
            <w:proofErr w:type="spellEnd"/>
            <w:r w:rsidRPr="00825434">
              <w:rPr>
                <w:rFonts w:ascii="Arial" w:hAnsi="Arial" w:cs="Arial"/>
                <w:sz w:val="22"/>
                <w:szCs w:val="22"/>
              </w:rPr>
              <w:t xml:space="preserve"> lateralis muscle. The lateral collateral ligament was identified by cranial retraction of the common and lateral digital extensor muscles and transection of the tendon of origin of the </w:t>
            </w:r>
            <w:proofErr w:type="spellStart"/>
            <w:r w:rsidRPr="00825434">
              <w:rPr>
                <w:rFonts w:ascii="Arial" w:hAnsi="Arial" w:cs="Arial"/>
                <w:sz w:val="22"/>
                <w:szCs w:val="22"/>
              </w:rPr>
              <w:t>ulnaris</w:t>
            </w:r>
            <w:proofErr w:type="spellEnd"/>
            <w:r w:rsidRPr="00825434">
              <w:rPr>
                <w:rFonts w:ascii="Arial" w:hAnsi="Arial" w:cs="Arial"/>
                <w:sz w:val="22"/>
                <w:szCs w:val="22"/>
              </w:rPr>
              <w:t xml:space="preserve"> lateralis muscle. The lateral collateral ligament was </w:t>
            </w:r>
            <w:proofErr w:type="gramStart"/>
            <w:r w:rsidRPr="00825434">
              <w:rPr>
                <w:rFonts w:ascii="Arial" w:hAnsi="Arial" w:cs="Arial"/>
                <w:sz w:val="22"/>
                <w:szCs w:val="22"/>
              </w:rPr>
              <w:t>examined</w:t>
            </w:r>
            <w:proofErr w:type="gramEnd"/>
            <w:r w:rsidRPr="00825434">
              <w:rPr>
                <w:rFonts w:ascii="Arial" w:hAnsi="Arial" w:cs="Arial"/>
                <w:sz w:val="22"/>
                <w:szCs w:val="22"/>
              </w:rPr>
              <w:t xml:space="preserve"> and type of tear and location recorded. </w:t>
            </w:r>
          </w:p>
          <w:p w14:paraId="4EF36DBE" w14:textId="77777777" w:rsidR="00717F3E" w:rsidRPr="00825434" w:rsidRDefault="00717F3E" w:rsidP="00717F3E">
            <w:pPr>
              <w:jc w:val="both"/>
              <w:rPr>
                <w:rFonts w:ascii="Arial" w:hAnsi="Arial" w:cs="Arial"/>
              </w:rPr>
            </w:pPr>
            <w:r w:rsidRPr="00825434">
              <w:rPr>
                <w:rFonts w:ascii="Arial" w:hAnsi="Arial" w:cs="Arial"/>
                <w:sz w:val="22"/>
                <w:szCs w:val="22"/>
              </w:rPr>
              <w:t xml:space="preserve">Predrilling was performed when an IMEX™ bone anchor (Veterinary Inc., Longview, TX) was </w:t>
            </w:r>
            <w:r w:rsidRPr="00825434">
              <w:rPr>
                <w:rFonts w:ascii="Arial" w:hAnsi="Arial" w:cs="Arial"/>
                <w:sz w:val="22"/>
                <w:szCs w:val="22"/>
              </w:rPr>
              <w:lastRenderedPageBreak/>
              <w:t xml:space="preserve">used (Figure 3A). An anchor bone hole was pre-drilled using a 2.7mm drill bit at the insertion of the lateral collateral ligament on the lateral epicondyle. The bone anchor was then inserted at the predrilled hole. A locking loop suture pattern was used to suture the distal part of the lateral collateral ligament to the anchor, through its eyelet with 3 metric polydioxanone (PDS II, Ethicon, Cincinnati, Ohio). Case 1 and 2 were stabilised with the IMEX™ bone anchors (Veterinary Inc., Longview, TX) as above (Figure 4, A-D). Both lateral collateral ligaments in these cases were fully ruptured at their midportion. The left coxofemoral luxation in Case 1 was treated by </w:t>
            </w:r>
            <w:proofErr w:type="spellStart"/>
            <w:r w:rsidRPr="00825434">
              <w:rPr>
                <w:rFonts w:ascii="Arial" w:hAnsi="Arial" w:cs="Arial"/>
                <w:sz w:val="22"/>
                <w:szCs w:val="22"/>
              </w:rPr>
              <w:t>transarticular</w:t>
            </w:r>
            <w:proofErr w:type="spellEnd"/>
            <w:r w:rsidRPr="00825434">
              <w:rPr>
                <w:rFonts w:ascii="Arial" w:hAnsi="Arial" w:cs="Arial"/>
                <w:sz w:val="22"/>
                <w:szCs w:val="22"/>
              </w:rPr>
              <w:t xml:space="preserve"> pinning with a 2.0mm A-wire, during the same procedure.</w:t>
            </w:r>
          </w:p>
          <w:p w14:paraId="6BC5DF92" w14:textId="77777777" w:rsidR="00717F3E" w:rsidRPr="00825434" w:rsidRDefault="00717F3E" w:rsidP="00717F3E">
            <w:pPr>
              <w:jc w:val="both"/>
              <w:rPr>
                <w:rFonts w:ascii="Arial" w:hAnsi="Arial" w:cs="Arial"/>
              </w:rPr>
            </w:pPr>
            <w:r w:rsidRPr="00825434">
              <w:rPr>
                <w:rFonts w:ascii="Arial" w:hAnsi="Arial" w:cs="Arial"/>
                <w:sz w:val="22"/>
                <w:szCs w:val="22"/>
              </w:rPr>
              <w:t xml:space="preserve">No predrilling was performed when a </w:t>
            </w:r>
            <w:proofErr w:type="spellStart"/>
            <w:r w:rsidRPr="00825434">
              <w:rPr>
                <w:rFonts w:ascii="Arial" w:hAnsi="Arial" w:cs="Arial"/>
                <w:sz w:val="22"/>
                <w:szCs w:val="22"/>
              </w:rPr>
              <w:t>FASTak</w:t>
            </w:r>
            <w:proofErr w:type="spellEnd"/>
            <w:r w:rsidRPr="00825434">
              <w:rPr>
                <w:rFonts w:ascii="Arial" w:hAnsi="Arial" w:cs="Arial"/>
                <w:sz w:val="22"/>
                <w:szCs w:val="22"/>
              </w:rPr>
              <w:t xml:space="preserve">® Anchor (Arthrex, </w:t>
            </w:r>
            <w:proofErr w:type="spellStart"/>
            <w:r w:rsidRPr="00825434">
              <w:rPr>
                <w:rFonts w:ascii="Arial" w:hAnsi="Arial" w:cs="Arial"/>
                <w:sz w:val="22"/>
                <w:szCs w:val="22"/>
              </w:rPr>
              <w:t>Karsfeld</w:t>
            </w:r>
            <w:proofErr w:type="spellEnd"/>
            <w:r w:rsidRPr="00825434">
              <w:rPr>
                <w:rFonts w:ascii="Arial" w:hAnsi="Arial" w:cs="Arial"/>
                <w:sz w:val="22"/>
                <w:szCs w:val="22"/>
              </w:rPr>
              <w:t xml:space="preserve">, Germany) was used (Figure 3B). This anchor was used in Case 3, in which case, the lateral collateral ligament was seen intact but non-functional as it appeared lax/stretched and frayed. A 2.4mm </w:t>
            </w:r>
            <w:proofErr w:type="spellStart"/>
            <w:r w:rsidRPr="00825434">
              <w:rPr>
                <w:rFonts w:ascii="Arial" w:hAnsi="Arial" w:cs="Arial"/>
                <w:sz w:val="22"/>
                <w:szCs w:val="22"/>
              </w:rPr>
              <w:t>FASTak</w:t>
            </w:r>
            <w:proofErr w:type="spellEnd"/>
            <w:r w:rsidRPr="00825434">
              <w:rPr>
                <w:rFonts w:ascii="Arial" w:hAnsi="Arial" w:cs="Arial"/>
                <w:sz w:val="22"/>
                <w:szCs w:val="22"/>
              </w:rPr>
              <w:t xml:space="preserve">® Anchor (Arthrex, </w:t>
            </w:r>
            <w:proofErr w:type="spellStart"/>
            <w:r w:rsidRPr="00825434">
              <w:rPr>
                <w:rFonts w:ascii="Arial" w:hAnsi="Arial" w:cs="Arial"/>
                <w:sz w:val="22"/>
                <w:szCs w:val="22"/>
              </w:rPr>
              <w:t>Karsfeld</w:t>
            </w:r>
            <w:proofErr w:type="spellEnd"/>
            <w:r w:rsidRPr="00825434">
              <w:rPr>
                <w:rFonts w:ascii="Arial" w:hAnsi="Arial" w:cs="Arial"/>
                <w:sz w:val="22"/>
                <w:szCs w:val="22"/>
              </w:rPr>
              <w:t xml:space="preserve">, Germany) was inserted in the lateral humeral epicondyle and the preloaded 3 metric </w:t>
            </w:r>
            <w:proofErr w:type="spellStart"/>
            <w:r w:rsidRPr="00825434">
              <w:rPr>
                <w:rFonts w:ascii="Arial" w:hAnsi="Arial" w:cs="Arial"/>
                <w:sz w:val="22"/>
                <w:szCs w:val="22"/>
              </w:rPr>
              <w:t>FiberWire</w:t>
            </w:r>
            <w:proofErr w:type="spellEnd"/>
            <w:r w:rsidRPr="00825434">
              <w:rPr>
                <w:rFonts w:ascii="Arial" w:hAnsi="Arial" w:cs="Arial"/>
                <w:sz w:val="22"/>
                <w:szCs w:val="22"/>
              </w:rPr>
              <w:t xml:space="preserve">® (Arthrex, </w:t>
            </w:r>
            <w:proofErr w:type="spellStart"/>
            <w:r w:rsidRPr="00825434">
              <w:rPr>
                <w:rFonts w:ascii="Arial" w:hAnsi="Arial" w:cs="Arial"/>
                <w:sz w:val="22"/>
                <w:szCs w:val="22"/>
              </w:rPr>
              <w:t>Karsfeld</w:t>
            </w:r>
            <w:proofErr w:type="spellEnd"/>
            <w:r w:rsidRPr="00825434">
              <w:rPr>
                <w:rFonts w:ascii="Arial" w:hAnsi="Arial" w:cs="Arial"/>
                <w:sz w:val="22"/>
                <w:szCs w:val="22"/>
              </w:rPr>
              <w:t>, Germany) was sutured to the lateral collateral ligament in a locking loop pattern to imbricate the frayed ligament (Figure 4, E-F).</w:t>
            </w:r>
          </w:p>
          <w:p w14:paraId="211EE42B" w14:textId="77777777" w:rsidR="00717F3E" w:rsidRPr="00825434" w:rsidRDefault="00717F3E" w:rsidP="00717F3E">
            <w:pPr>
              <w:jc w:val="both"/>
              <w:rPr>
                <w:rFonts w:ascii="Arial" w:hAnsi="Arial" w:cs="Arial"/>
              </w:rPr>
            </w:pPr>
            <w:r w:rsidRPr="00825434">
              <w:rPr>
                <w:rFonts w:ascii="Arial" w:hAnsi="Arial" w:cs="Arial"/>
                <w:sz w:val="22"/>
                <w:szCs w:val="22"/>
              </w:rPr>
              <w:t xml:space="preserve">In all cases, the tenotomy of the </w:t>
            </w:r>
            <w:proofErr w:type="spellStart"/>
            <w:r w:rsidRPr="00825434">
              <w:rPr>
                <w:rFonts w:ascii="Arial" w:hAnsi="Arial" w:cs="Arial"/>
                <w:sz w:val="22"/>
                <w:szCs w:val="22"/>
              </w:rPr>
              <w:t>ulnaris</w:t>
            </w:r>
            <w:proofErr w:type="spellEnd"/>
            <w:r w:rsidRPr="00825434">
              <w:rPr>
                <w:rFonts w:ascii="Arial" w:hAnsi="Arial" w:cs="Arial"/>
                <w:sz w:val="22"/>
                <w:szCs w:val="22"/>
              </w:rPr>
              <w:t xml:space="preserve"> lateralis muscle was sutured with a </w:t>
            </w:r>
            <w:proofErr w:type="gramStart"/>
            <w:r w:rsidR="001411E2" w:rsidRPr="00825434">
              <w:rPr>
                <w:rFonts w:ascii="Arial" w:hAnsi="Arial" w:cs="Arial"/>
                <w:sz w:val="22"/>
                <w:szCs w:val="22"/>
              </w:rPr>
              <w:t>three loop</w:t>
            </w:r>
            <w:proofErr w:type="gramEnd"/>
            <w:r w:rsidR="00CD1994" w:rsidRPr="00825434">
              <w:rPr>
                <w:rFonts w:ascii="Arial" w:hAnsi="Arial" w:cs="Arial"/>
                <w:sz w:val="22"/>
                <w:szCs w:val="22"/>
              </w:rPr>
              <w:t xml:space="preserve"> </w:t>
            </w:r>
            <w:r w:rsidRPr="00825434">
              <w:rPr>
                <w:rFonts w:ascii="Arial" w:hAnsi="Arial" w:cs="Arial"/>
                <w:sz w:val="22"/>
                <w:szCs w:val="22"/>
              </w:rPr>
              <w:t xml:space="preserve">pulley suture (polydioxanone 3 metric, PDS II, Ethicon, Cincinnati, Ohio), followed by routine closure of the brachial/antebrachial fascia, subcutaneous tissue and skin. </w:t>
            </w:r>
          </w:p>
          <w:p w14:paraId="3924107A" w14:textId="5CC9B49A" w:rsidR="00717F3E" w:rsidRPr="00825434" w:rsidRDefault="00717F3E" w:rsidP="00717F3E">
            <w:pPr>
              <w:jc w:val="both"/>
              <w:rPr>
                <w:rFonts w:ascii="Arial" w:hAnsi="Arial" w:cs="Arial"/>
                <w:lang w:val="en-US"/>
              </w:rPr>
            </w:pPr>
            <w:r w:rsidRPr="00825434">
              <w:rPr>
                <w:rFonts w:ascii="Arial" w:hAnsi="Arial" w:cs="Arial"/>
                <w:sz w:val="22"/>
                <w:szCs w:val="22"/>
                <w:lang w:val="en-US"/>
              </w:rPr>
              <w:t>Postoperative opioids included methadone 0.2mg/kg IV Q4h (</w:t>
            </w:r>
            <w:proofErr w:type="spellStart"/>
            <w:r w:rsidRPr="00825434">
              <w:rPr>
                <w:rFonts w:ascii="Arial" w:hAnsi="Arial" w:cs="Arial"/>
                <w:sz w:val="22"/>
                <w:szCs w:val="22"/>
                <w:lang w:val="en-US"/>
              </w:rPr>
              <w:t>Comfortan</w:t>
            </w:r>
            <w:proofErr w:type="spellEnd"/>
            <w:r w:rsidRPr="00825434">
              <w:rPr>
                <w:rFonts w:ascii="Arial" w:hAnsi="Arial" w:cs="Arial"/>
                <w:sz w:val="22"/>
                <w:szCs w:val="22"/>
                <w:lang w:val="en-US"/>
              </w:rPr>
              <w:t xml:space="preserve">®, </w:t>
            </w:r>
            <w:proofErr w:type="spellStart"/>
            <w:r w:rsidRPr="00825434">
              <w:rPr>
                <w:rFonts w:ascii="Arial" w:hAnsi="Arial" w:cs="Arial"/>
                <w:sz w:val="22"/>
                <w:szCs w:val="22"/>
                <w:lang w:val="en-US"/>
              </w:rPr>
              <w:t>Dechra</w:t>
            </w:r>
            <w:proofErr w:type="spellEnd"/>
            <w:r w:rsidRPr="00825434">
              <w:rPr>
                <w:rFonts w:ascii="Arial" w:hAnsi="Arial" w:cs="Arial"/>
                <w:sz w:val="22"/>
                <w:szCs w:val="22"/>
                <w:lang w:val="en-US"/>
              </w:rPr>
              <w:t>, UK) which was replaced by buprenorphine 0.02mg/kg IV (</w:t>
            </w:r>
            <w:proofErr w:type="spellStart"/>
            <w:r w:rsidRPr="00825434">
              <w:rPr>
                <w:rFonts w:ascii="Arial" w:hAnsi="Arial" w:cs="Arial"/>
                <w:sz w:val="22"/>
                <w:szCs w:val="22"/>
                <w:lang w:val="en-US"/>
              </w:rPr>
              <w:t>Buprecare</w:t>
            </w:r>
            <w:proofErr w:type="spellEnd"/>
            <w:r w:rsidRPr="00825434">
              <w:rPr>
                <w:rFonts w:ascii="Arial" w:hAnsi="Arial" w:cs="Arial"/>
                <w:sz w:val="22"/>
                <w:szCs w:val="22"/>
                <w:lang w:val="en-US"/>
              </w:rPr>
              <w:t xml:space="preserve">®, </w:t>
            </w:r>
            <w:proofErr w:type="spellStart"/>
            <w:r w:rsidRPr="00825434">
              <w:rPr>
                <w:rFonts w:ascii="Arial" w:hAnsi="Arial" w:cs="Arial"/>
                <w:sz w:val="22"/>
                <w:szCs w:val="22"/>
                <w:lang w:val="en-US"/>
              </w:rPr>
              <w:t>AnimalCare</w:t>
            </w:r>
            <w:proofErr w:type="spellEnd"/>
            <w:r w:rsidRPr="00825434">
              <w:rPr>
                <w:rFonts w:ascii="Arial" w:hAnsi="Arial" w:cs="Arial"/>
                <w:sz w:val="22"/>
                <w:szCs w:val="22"/>
                <w:lang w:val="en-US"/>
              </w:rPr>
              <w:t xml:space="preserve">, UK) 24-48 hours after surgery. </w:t>
            </w:r>
            <w:r w:rsidRPr="00825434">
              <w:rPr>
                <w:rFonts w:ascii="Arial" w:hAnsi="Arial" w:cs="Arial"/>
                <w:sz w:val="22"/>
                <w:szCs w:val="22"/>
              </w:rPr>
              <w:t xml:space="preserve">A modified spica splint bandage was placed immediately postoperatively in Case 3 and was removed three days later. </w:t>
            </w:r>
            <w:del w:id="13" w:author="Vasileia" w:date="2022-02-18T17:32:00Z">
              <w:r w:rsidRPr="00825434" w:rsidDel="0000716B">
                <w:rPr>
                  <w:rFonts w:ascii="Arial" w:hAnsi="Arial" w:cs="Arial"/>
                  <w:sz w:val="22"/>
                  <w:szCs w:val="22"/>
                  <w:lang w:val="en-US"/>
                </w:rPr>
                <w:delText>Duration of hospitalisation for Case 1 was five days, three days for Case 2 and four days for Case 3.</w:delText>
              </w:r>
            </w:del>
            <w:ins w:id="14" w:author="Vasileia" w:date="2022-02-18T17:32:00Z">
              <w:r w:rsidR="0000716B">
                <w:rPr>
                  <w:rFonts w:ascii="Arial" w:hAnsi="Arial" w:cs="Arial"/>
                  <w:sz w:val="22"/>
                  <w:szCs w:val="22"/>
                  <w:lang w:val="en-US"/>
                </w:rPr>
                <w:t xml:space="preserve"> Case 1 </w:t>
              </w:r>
              <w:del w:id="15" w:author="Comerford, Eithne" w:date="2022-03-03T16:11:00Z">
                <w:r w:rsidR="0000716B" w:rsidDel="00622850">
                  <w:rPr>
                    <w:rFonts w:ascii="Arial" w:hAnsi="Arial" w:cs="Arial"/>
                    <w:sz w:val="22"/>
                    <w:szCs w:val="22"/>
                    <w:lang w:val="en-US"/>
                  </w:rPr>
                  <w:delText>stayed in hospital</w:delText>
                </w:r>
              </w:del>
            </w:ins>
            <w:ins w:id="16" w:author="Comerford, Eithne" w:date="2022-03-03T16:11:00Z">
              <w:r w:rsidR="00622850">
                <w:rPr>
                  <w:rFonts w:ascii="Arial" w:hAnsi="Arial" w:cs="Arial"/>
                  <w:sz w:val="22"/>
                  <w:szCs w:val="22"/>
                  <w:lang w:val="en-US"/>
                </w:rPr>
                <w:t xml:space="preserve">was </w:t>
              </w:r>
              <w:proofErr w:type="spellStart"/>
              <w:r w:rsidR="00622850">
                <w:rPr>
                  <w:rFonts w:ascii="Arial" w:hAnsi="Arial" w:cs="Arial"/>
                  <w:sz w:val="22"/>
                  <w:szCs w:val="22"/>
                  <w:lang w:val="en-US"/>
                </w:rPr>
                <w:t>hospit</w:t>
              </w:r>
            </w:ins>
            <w:ins w:id="17" w:author="Comerford, Eithne" w:date="2022-03-03T16:12:00Z">
              <w:r w:rsidR="00622850">
                <w:rPr>
                  <w:rFonts w:ascii="Arial" w:hAnsi="Arial" w:cs="Arial"/>
                  <w:sz w:val="22"/>
                  <w:szCs w:val="22"/>
                  <w:lang w:val="en-US"/>
                </w:rPr>
                <w:t>alis</w:t>
              </w:r>
            </w:ins>
            <w:ins w:id="18" w:author="Comerford, Eithne" w:date="2022-03-03T16:11:00Z">
              <w:r w:rsidR="00622850">
                <w:rPr>
                  <w:rFonts w:ascii="Arial" w:hAnsi="Arial" w:cs="Arial"/>
                  <w:sz w:val="22"/>
                  <w:szCs w:val="22"/>
                  <w:lang w:val="en-US"/>
                </w:rPr>
                <w:t>ed</w:t>
              </w:r>
            </w:ins>
            <w:proofErr w:type="spellEnd"/>
            <w:ins w:id="19" w:author="Vasileia" w:date="2022-02-18T17:32:00Z">
              <w:r w:rsidR="0000716B">
                <w:rPr>
                  <w:rFonts w:ascii="Arial" w:hAnsi="Arial" w:cs="Arial"/>
                  <w:sz w:val="22"/>
                  <w:szCs w:val="22"/>
                  <w:lang w:val="en-US"/>
                </w:rPr>
                <w:t xml:space="preserve"> for five days, Case 2 for three day and Case 3 for four days.</w:t>
              </w:r>
            </w:ins>
          </w:p>
          <w:p w14:paraId="3798DD68" w14:textId="77777777" w:rsidR="00717F3E" w:rsidRPr="00825434" w:rsidRDefault="00717F3E" w:rsidP="00717F3E">
            <w:pPr>
              <w:jc w:val="both"/>
              <w:rPr>
                <w:rFonts w:ascii="Arial" w:hAnsi="Arial" w:cs="Arial"/>
                <w:lang w:val="en-US"/>
              </w:rPr>
            </w:pPr>
            <w:r w:rsidRPr="00825434">
              <w:rPr>
                <w:rFonts w:ascii="Arial" w:hAnsi="Arial" w:cs="Arial"/>
                <w:sz w:val="22"/>
                <w:szCs w:val="22"/>
                <w:lang w:val="en-US"/>
              </w:rPr>
              <w:t>All cases were discharged with meloxicam 0.1mg/kg PO SID (Metacam® 1.5mg/ml, Boehringer Ingelheim, UK), or carprofen 2mg/kg PO BID (</w:t>
            </w:r>
            <w:proofErr w:type="spellStart"/>
            <w:r w:rsidRPr="00825434">
              <w:rPr>
                <w:rFonts w:ascii="Arial" w:hAnsi="Arial" w:cs="Arial"/>
                <w:sz w:val="22"/>
                <w:szCs w:val="22"/>
                <w:lang w:val="en-US"/>
              </w:rPr>
              <w:t>Rimadyl</w:t>
            </w:r>
            <w:proofErr w:type="spellEnd"/>
            <w:r w:rsidRPr="00825434">
              <w:rPr>
                <w:rFonts w:ascii="Arial" w:hAnsi="Arial" w:cs="Arial"/>
                <w:sz w:val="22"/>
                <w:szCs w:val="22"/>
                <w:lang w:val="en-US"/>
              </w:rPr>
              <w:t>®, Zoetis, UK) for 2 weeks. Paracetamol 10mg/kg PO TID (</w:t>
            </w:r>
            <w:proofErr w:type="spellStart"/>
            <w:r w:rsidRPr="00825434">
              <w:rPr>
                <w:rFonts w:ascii="Arial" w:hAnsi="Arial" w:cs="Arial"/>
                <w:sz w:val="22"/>
                <w:szCs w:val="22"/>
              </w:rPr>
              <w:t>Pardale</w:t>
            </w:r>
            <w:proofErr w:type="spellEnd"/>
            <w:r w:rsidRPr="00825434">
              <w:rPr>
                <w:rFonts w:ascii="Arial" w:hAnsi="Arial" w:cs="Arial"/>
                <w:sz w:val="22"/>
                <w:szCs w:val="22"/>
              </w:rPr>
              <w:t>-V</w:t>
            </w:r>
            <w:r w:rsidRPr="00825434">
              <w:rPr>
                <w:rFonts w:ascii="Arial" w:hAnsi="Arial" w:cs="Arial"/>
                <w:sz w:val="22"/>
                <w:szCs w:val="22"/>
                <w:lang w:val="en-US"/>
              </w:rPr>
              <w:t xml:space="preserve">® 400mg/9mg, </w:t>
            </w:r>
            <w:proofErr w:type="spellStart"/>
            <w:r w:rsidRPr="00825434">
              <w:rPr>
                <w:rFonts w:ascii="Arial" w:hAnsi="Arial" w:cs="Arial"/>
                <w:sz w:val="22"/>
                <w:szCs w:val="22"/>
                <w:lang w:val="en-US"/>
              </w:rPr>
              <w:t>Dechra</w:t>
            </w:r>
            <w:proofErr w:type="spellEnd"/>
            <w:r w:rsidRPr="00825434">
              <w:rPr>
                <w:rFonts w:ascii="Arial" w:hAnsi="Arial" w:cs="Arial"/>
                <w:sz w:val="22"/>
                <w:szCs w:val="22"/>
                <w:lang w:val="en-US"/>
              </w:rPr>
              <w:t>, UK) was also prescribed for 2-3 weeks. One week of antimicrobial therapy with potentiated amoxicillin 20mg/kg PO BID (</w:t>
            </w:r>
            <w:proofErr w:type="spellStart"/>
            <w:r w:rsidRPr="00825434">
              <w:rPr>
                <w:rFonts w:ascii="Arial" w:hAnsi="Arial" w:cs="Arial"/>
                <w:sz w:val="22"/>
                <w:szCs w:val="22"/>
                <w:lang w:val="en-US"/>
              </w:rPr>
              <w:t>Synulox</w:t>
            </w:r>
            <w:proofErr w:type="spellEnd"/>
            <w:r w:rsidRPr="00825434">
              <w:rPr>
                <w:rFonts w:ascii="Arial" w:hAnsi="Arial" w:cs="Arial"/>
                <w:sz w:val="22"/>
                <w:szCs w:val="22"/>
                <w:lang w:val="en-US"/>
              </w:rPr>
              <w:t>®, Zoetis, UK) was administered for Case 1 and 2 and cephalexin 20mg/kg PO BID (</w:t>
            </w:r>
            <w:proofErr w:type="spellStart"/>
            <w:r w:rsidRPr="00825434">
              <w:rPr>
                <w:rFonts w:ascii="Arial" w:hAnsi="Arial" w:cs="Arial"/>
                <w:sz w:val="22"/>
                <w:szCs w:val="22"/>
                <w:lang w:val="en-US"/>
              </w:rPr>
              <w:t>Rilexine</w:t>
            </w:r>
            <w:proofErr w:type="spellEnd"/>
            <w:r w:rsidRPr="00825434">
              <w:rPr>
                <w:rFonts w:ascii="Arial" w:hAnsi="Arial" w:cs="Arial"/>
                <w:sz w:val="22"/>
                <w:szCs w:val="22"/>
                <w:lang w:val="en-US"/>
              </w:rPr>
              <w:t xml:space="preserve">®, </w:t>
            </w:r>
            <w:proofErr w:type="spellStart"/>
            <w:r w:rsidRPr="00825434">
              <w:rPr>
                <w:rFonts w:ascii="Arial" w:hAnsi="Arial" w:cs="Arial"/>
                <w:sz w:val="22"/>
                <w:szCs w:val="22"/>
                <w:lang w:val="en-US"/>
              </w:rPr>
              <w:t>Virbac</w:t>
            </w:r>
            <w:proofErr w:type="spellEnd"/>
            <w:r w:rsidRPr="00825434">
              <w:rPr>
                <w:rFonts w:ascii="Arial" w:hAnsi="Arial" w:cs="Arial"/>
                <w:sz w:val="22"/>
                <w:szCs w:val="22"/>
                <w:lang w:val="en-US"/>
              </w:rPr>
              <w:t>, UK) in Case 3. Exercise restriction was advised in all cases with short lead-walks for toileting purposes for eight weeks.</w:t>
            </w:r>
            <w:ins w:id="20" w:author="Vasileia" w:date="2022-02-19T16:42:00Z">
              <w:r w:rsidR="0056617A">
                <w:rPr>
                  <w:rFonts w:ascii="Arial" w:hAnsi="Arial" w:cs="Arial"/>
                  <w:sz w:val="22"/>
                  <w:szCs w:val="22"/>
                  <w:lang w:val="en-US"/>
                </w:rPr>
                <w:t xml:space="preserve"> </w:t>
              </w:r>
            </w:ins>
            <w:ins w:id="21" w:author="Vasileia" w:date="2022-02-19T17:29:00Z">
              <w:r w:rsidR="00413FE1">
                <w:rPr>
                  <w:rFonts w:ascii="Arial" w:hAnsi="Arial" w:cs="Arial"/>
                  <w:sz w:val="22"/>
                  <w:szCs w:val="22"/>
                  <w:lang w:val="en-US"/>
                </w:rPr>
                <w:t>According to the available recor</w:t>
              </w:r>
            </w:ins>
            <w:ins w:id="22" w:author="Vasileia" w:date="2022-02-19T17:30:00Z">
              <w:r w:rsidR="00413FE1">
                <w:rPr>
                  <w:rFonts w:ascii="Arial" w:hAnsi="Arial" w:cs="Arial"/>
                  <w:sz w:val="22"/>
                  <w:szCs w:val="22"/>
                  <w:lang w:val="en-US"/>
                </w:rPr>
                <w:t>ds, t</w:t>
              </w:r>
            </w:ins>
            <w:ins w:id="23" w:author="Vasileia" w:date="2022-02-19T16:43:00Z">
              <w:r w:rsidR="0056617A">
                <w:rPr>
                  <w:rFonts w:ascii="Arial" w:hAnsi="Arial" w:cs="Arial"/>
                  <w:sz w:val="22"/>
                  <w:szCs w:val="22"/>
                  <w:lang w:val="en-US"/>
                </w:rPr>
                <w:t>he authors did not discuss p</w:t>
              </w:r>
            </w:ins>
            <w:ins w:id="24" w:author="Vasileia" w:date="2022-02-19T16:42:00Z">
              <w:r w:rsidR="0056617A">
                <w:rPr>
                  <w:rFonts w:ascii="Arial" w:hAnsi="Arial" w:cs="Arial"/>
                  <w:sz w:val="22"/>
                  <w:szCs w:val="22"/>
                  <w:lang w:val="en-US"/>
                </w:rPr>
                <w:t>hysiotherapy</w:t>
              </w:r>
            </w:ins>
            <w:ins w:id="25" w:author="Vasileia" w:date="2022-02-19T17:29:00Z">
              <w:r w:rsidR="00413FE1">
                <w:rPr>
                  <w:rFonts w:ascii="Arial" w:hAnsi="Arial" w:cs="Arial"/>
                  <w:sz w:val="22"/>
                  <w:szCs w:val="22"/>
                  <w:lang w:val="en-US"/>
                </w:rPr>
                <w:t xml:space="preserve"> with the clients</w:t>
              </w:r>
            </w:ins>
            <w:ins w:id="26" w:author="Vasileia" w:date="2022-02-19T16:43:00Z">
              <w:r w:rsidR="0056617A">
                <w:rPr>
                  <w:rFonts w:ascii="Arial" w:hAnsi="Arial" w:cs="Arial"/>
                  <w:sz w:val="22"/>
                  <w:szCs w:val="22"/>
                  <w:lang w:val="en-US"/>
                </w:rPr>
                <w:t>.</w:t>
              </w:r>
            </w:ins>
          </w:p>
          <w:p w14:paraId="7E72A463" w14:textId="77777777" w:rsidR="00784C71" w:rsidRPr="00825434" w:rsidRDefault="00717F3E" w:rsidP="00BF0DE6">
            <w:pPr>
              <w:jc w:val="both"/>
              <w:rPr>
                <w:rFonts w:ascii="Arial" w:hAnsi="Arial" w:cs="Arial"/>
              </w:rPr>
            </w:pPr>
            <w:r w:rsidRPr="00825434">
              <w:rPr>
                <w:rFonts w:ascii="Arial" w:hAnsi="Arial" w:cs="Arial"/>
                <w:sz w:val="22"/>
                <w:szCs w:val="22"/>
              </w:rPr>
              <w:t xml:space="preserve">A major complication occurred in one case according to the classification by Cook et al.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&lt;EndNote&gt;&lt;Cite&gt;&lt;Author&gt;Cook&lt;/Author&gt;&lt;Year&gt;2010&lt;/Year&gt;&lt;RecNum&gt;283&lt;/RecNum&gt;&lt;DisplayText&gt;(17)&lt;/DisplayText&gt;&lt;record&gt;&lt;rec-number&gt;283&lt;/rec-number&gt;&lt;foreign-keys&gt;&lt;key app="EN" db-id="sx5w509zbvfap9eazwcvdvfer0rsz2s592sa" timestamp="1620164934"&gt;283&lt;/key&gt;&lt;/foreign-keys&gt;&lt;ref-type name="Journal Article"&gt;17&lt;/ref-type&gt;&lt;contributors&gt;&lt;authors&gt;&lt;author&gt;Cook, James L&lt;/author&gt;&lt;author&gt;Evans, Richard&lt;/author&gt;&lt;author&gt;Conzemius, Michael G&lt;/author&gt;&lt;author&gt;Lascelles, B Duncan X&lt;/author&gt;&lt;author&gt;McIlwraith, C Wayne&lt;/author&gt;&lt;author&gt;Pozzi, Antonio&lt;/author&gt;&lt;author&gt;Clegg, Peter&lt;/author&gt;&lt;author&gt;Innes, John&lt;/author&gt;&lt;author&gt;Schulz, Kurt&lt;/author&gt;&lt;author&gt;Houlton, John&lt;/author&gt;&lt;/authors&gt;&lt;/contributors&gt;&lt;titles&gt;&lt;title&gt;Proposed definitions and criteria for reporting time frame, outcome, and complications for clinical orthopedic studies in veterinary medicine&lt;/title&gt;&lt;secondary-title&gt;Veterinary Surgery&lt;/secondary-title&gt;&lt;/titles&gt;&lt;periodical&gt;&lt;full-title&gt;Veterinary Surgery&lt;/full-title&gt;&lt;/periodical&gt;&lt;pages&gt;905-908&lt;/pages&gt;&lt;volume&gt;39&lt;/volume&gt;&lt;number&gt;8&lt;/number&gt;&lt;dates&gt;&lt;year&gt;2010&lt;/year&gt;&lt;/dates&gt;&lt;isbn&gt;0161-3499&lt;/isbn&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(17)</w:t>
            </w:r>
            <w:r w:rsidR="000A1628" w:rsidRPr="00825434">
              <w:rPr>
                <w:rFonts w:ascii="Arial" w:hAnsi="Arial" w:cs="Arial"/>
                <w:sz w:val="22"/>
                <w:szCs w:val="22"/>
              </w:rPr>
              <w:fldChar w:fldCharType="end"/>
            </w:r>
            <w:r w:rsidRPr="00825434">
              <w:rPr>
                <w:rFonts w:ascii="Arial" w:hAnsi="Arial" w:cs="Arial"/>
                <w:sz w:val="22"/>
                <w:szCs w:val="22"/>
              </w:rPr>
              <w:t xml:space="preserve"> Case 1 returned to the referral hospital 24 hours following discharge with non-weight bearing right thoracic limb lameness. </w:t>
            </w:r>
            <w:proofErr w:type="spellStart"/>
            <w:r w:rsidRPr="00825434">
              <w:rPr>
                <w:rFonts w:ascii="Arial" w:hAnsi="Arial" w:cs="Arial"/>
                <w:sz w:val="22"/>
                <w:szCs w:val="22"/>
              </w:rPr>
              <w:t>Reluxation</w:t>
            </w:r>
            <w:proofErr w:type="spellEnd"/>
            <w:r w:rsidRPr="00825434">
              <w:rPr>
                <w:rFonts w:ascii="Arial" w:hAnsi="Arial" w:cs="Arial"/>
                <w:sz w:val="22"/>
                <w:szCs w:val="22"/>
              </w:rPr>
              <w:t xml:space="preserve"> of the right elbow was diagnosed on radiographic examination, with a stable anchor implant. The surgery was revised by</w:t>
            </w:r>
            <w:ins w:id="27" w:author="Vasileia" w:date="2022-02-19T11:55:00Z">
              <w:r w:rsidR="001D4E89">
                <w:rPr>
                  <w:rFonts w:ascii="Arial" w:hAnsi="Arial" w:cs="Arial"/>
                  <w:sz w:val="22"/>
                  <w:szCs w:val="22"/>
                </w:rPr>
                <w:t xml:space="preserve"> the surgeo</w:t>
              </w:r>
            </w:ins>
            <w:ins w:id="28" w:author="Vasileia" w:date="2022-02-19T11:56:00Z">
              <w:r w:rsidR="001D4E89">
                <w:rPr>
                  <w:rFonts w:ascii="Arial" w:hAnsi="Arial" w:cs="Arial"/>
                  <w:sz w:val="22"/>
                  <w:szCs w:val="22"/>
                </w:rPr>
                <w:t>n that performed</w:t>
              </w:r>
            </w:ins>
            <w:ins w:id="29" w:author="Vasileia" w:date="2022-02-19T13:43:00Z">
              <w:r w:rsidR="000142CE">
                <w:rPr>
                  <w:rFonts w:ascii="Arial" w:hAnsi="Arial" w:cs="Arial"/>
                  <w:sz w:val="22"/>
                  <w:szCs w:val="22"/>
                </w:rPr>
                <w:t xml:space="preserve"> </w:t>
              </w:r>
            </w:ins>
            <w:ins w:id="30" w:author="Vasileia" w:date="2022-02-19T11:56:00Z">
              <w:r w:rsidR="001D4E89">
                <w:rPr>
                  <w:rFonts w:ascii="Arial" w:hAnsi="Arial" w:cs="Arial"/>
                  <w:sz w:val="22"/>
                  <w:szCs w:val="22"/>
                </w:rPr>
                <w:t>the initial surgery (EC) by</w:t>
              </w:r>
            </w:ins>
            <w:r w:rsidRPr="00825434">
              <w:rPr>
                <w:rFonts w:ascii="Arial" w:hAnsi="Arial" w:cs="Arial"/>
                <w:sz w:val="22"/>
                <w:szCs w:val="22"/>
              </w:rPr>
              <w:t xml:space="preserve"> replacing the polydioxanone suture with 4 metric </w:t>
            </w:r>
            <w:proofErr w:type="gramStart"/>
            <w:r w:rsidRPr="00825434">
              <w:rPr>
                <w:rFonts w:ascii="Arial" w:hAnsi="Arial" w:cs="Arial"/>
                <w:sz w:val="22"/>
                <w:szCs w:val="22"/>
              </w:rPr>
              <w:t>polypropylene</w:t>
            </w:r>
            <w:proofErr w:type="gramEnd"/>
            <w:r w:rsidRPr="00825434">
              <w:rPr>
                <w:rFonts w:ascii="Arial" w:hAnsi="Arial" w:cs="Arial"/>
                <w:sz w:val="22"/>
                <w:szCs w:val="22"/>
              </w:rPr>
              <w:t xml:space="preserve"> (</w:t>
            </w:r>
            <w:proofErr w:type="spellStart"/>
            <w:r w:rsidRPr="00825434">
              <w:rPr>
                <w:rFonts w:ascii="Arial" w:hAnsi="Arial" w:cs="Arial"/>
                <w:sz w:val="22"/>
                <w:szCs w:val="22"/>
              </w:rPr>
              <w:t>Prolene</w:t>
            </w:r>
            <w:proofErr w:type="spellEnd"/>
            <w:r w:rsidRPr="00825434">
              <w:rPr>
                <w:rFonts w:ascii="Arial" w:hAnsi="Arial" w:cs="Arial"/>
                <w:sz w:val="22"/>
                <w:szCs w:val="22"/>
              </w:rPr>
              <w:t xml:space="preserve">, Ethicon, Cincinnati, Ohio) in a modified Bunnell-Mayer suture pattern. A spica splint bandage was placed at the end of the procedure using cast material. Orthogonal radiographs of the right elbow joint two weeks later, confirmed stable implant positioning and no further </w:t>
            </w:r>
            <w:proofErr w:type="spellStart"/>
            <w:r w:rsidRPr="00825434">
              <w:rPr>
                <w:rFonts w:ascii="Arial" w:hAnsi="Arial" w:cs="Arial"/>
                <w:sz w:val="22"/>
                <w:szCs w:val="22"/>
              </w:rPr>
              <w:t>reluxation</w:t>
            </w:r>
            <w:proofErr w:type="spellEnd"/>
            <w:r w:rsidRPr="00825434">
              <w:rPr>
                <w:rFonts w:ascii="Arial" w:hAnsi="Arial" w:cs="Arial"/>
                <w:sz w:val="22"/>
                <w:szCs w:val="22"/>
              </w:rPr>
              <w:t>. The patient returned to the referring veterinary practice for bandage removal one week later. The elbow joint was stable at that time.</w:t>
            </w:r>
          </w:p>
          <w:p w14:paraId="0F19605B" w14:textId="77777777" w:rsidR="00784C71" w:rsidRPr="00825434" w:rsidRDefault="00784C71" w:rsidP="00BF0DE6">
            <w:pPr>
              <w:jc w:val="both"/>
              <w:rPr>
                <w:rFonts w:ascii="Arial" w:hAnsi="Arial" w:cs="Arial"/>
              </w:rPr>
            </w:pPr>
          </w:p>
        </w:tc>
      </w:tr>
      <w:tr w:rsidR="00784C71" w:rsidRPr="00825434" w14:paraId="5201DBE0" w14:textId="77777777" w:rsidTr="00A81D92">
        <w:tc>
          <w:tcPr>
            <w:tcW w:w="9242" w:type="dxa"/>
          </w:tcPr>
          <w:p w14:paraId="133777F6" w14:textId="77777777" w:rsidR="00784C71" w:rsidRPr="00825434" w:rsidRDefault="00784C71" w:rsidP="00BF0DE6">
            <w:pPr>
              <w:jc w:val="both"/>
              <w:rPr>
                <w:rFonts w:ascii="Arial" w:hAnsi="Arial" w:cs="Arial"/>
                <w:b/>
              </w:rPr>
            </w:pPr>
            <w:r w:rsidRPr="00825434">
              <w:rPr>
                <w:rFonts w:ascii="Arial" w:hAnsi="Arial" w:cs="Arial"/>
                <w:b/>
                <w:sz w:val="22"/>
                <w:szCs w:val="22"/>
              </w:rPr>
              <w:lastRenderedPageBreak/>
              <w:t xml:space="preserve">OUTCOME AND FOLLOW-UP </w:t>
            </w:r>
          </w:p>
        </w:tc>
      </w:tr>
      <w:tr w:rsidR="00784C71" w:rsidRPr="00825434" w14:paraId="050439F5" w14:textId="77777777" w:rsidTr="00A81D92">
        <w:tc>
          <w:tcPr>
            <w:tcW w:w="9242" w:type="dxa"/>
          </w:tcPr>
          <w:p w14:paraId="2C5D1377" w14:textId="77777777" w:rsidR="00717F3E" w:rsidRPr="00825434" w:rsidRDefault="00717F3E" w:rsidP="00717F3E">
            <w:pPr>
              <w:jc w:val="both"/>
              <w:rPr>
                <w:rFonts w:ascii="Arial" w:hAnsi="Arial" w:cs="Arial"/>
              </w:rPr>
            </w:pPr>
            <w:r w:rsidRPr="00825434">
              <w:rPr>
                <w:rFonts w:ascii="Arial" w:hAnsi="Arial" w:cs="Arial"/>
                <w:sz w:val="22"/>
                <w:szCs w:val="22"/>
              </w:rPr>
              <w:t xml:space="preserve">The referring veterinary surgeon of Case 1 was contacted via telephone eight years postoperatively. No further complications had occurred, and the patient was not currently receiving analgesia but had occasional episodes of right thoracic limb lameness which had been managed </w:t>
            </w:r>
            <w:del w:id="31" w:author="Vasileia" w:date="2022-02-19T12:05:00Z">
              <w:r w:rsidRPr="00825434" w:rsidDel="00982D9B">
                <w:rPr>
                  <w:rFonts w:ascii="Arial" w:hAnsi="Arial" w:cs="Arial"/>
                  <w:sz w:val="22"/>
                  <w:szCs w:val="22"/>
                </w:rPr>
                <w:delText>medically</w:delText>
              </w:r>
            </w:del>
            <w:ins w:id="32" w:author="Vasileia" w:date="2022-02-19T12:04:00Z">
              <w:r w:rsidR="00982D9B">
                <w:rPr>
                  <w:rFonts w:ascii="Arial" w:hAnsi="Arial" w:cs="Arial"/>
                  <w:sz w:val="22"/>
                  <w:szCs w:val="22"/>
                </w:rPr>
                <w:t>with intermittently administered analg</w:t>
              </w:r>
            </w:ins>
            <w:ins w:id="33" w:author="Vasileia" w:date="2022-02-19T12:05:00Z">
              <w:r w:rsidR="00982D9B">
                <w:rPr>
                  <w:rFonts w:ascii="Arial" w:hAnsi="Arial" w:cs="Arial"/>
                  <w:sz w:val="22"/>
                  <w:szCs w:val="22"/>
                </w:rPr>
                <w:t>esics</w:t>
              </w:r>
            </w:ins>
            <w:r w:rsidRPr="00825434">
              <w:rPr>
                <w:rFonts w:ascii="Arial" w:hAnsi="Arial" w:cs="Arial"/>
                <w:sz w:val="22"/>
                <w:szCs w:val="22"/>
              </w:rPr>
              <w:t xml:space="preserve">. </w:t>
            </w:r>
            <w:ins w:id="34" w:author="Vasileia" w:date="2022-02-19T12:07:00Z">
              <w:r w:rsidR="00F86538">
                <w:rPr>
                  <w:rFonts w:ascii="Arial" w:hAnsi="Arial" w:cs="Arial"/>
                  <w:sz w:val="22"/>
                  <w:szCs w:val="22"/>
                </w:rPr>
                <w:t>This intermittent lam</w:t>
              </w:r>
            </w:ins>
            <w:ins w:id="35" w:author="Vasileia" w:date="2022-02-19T12:08:00Z">
              <w:r w:rsidR="00F86538">
                <w:rPr>
                  <w:rFonts w:ascii="Arial" w:hAnsi="Arial" w:cs="Arial"/>
                  <w:sz w:val="22"/>
                  <w:szCs w:val="22"/>
                </w:rPr>
                <w:t xml:space="preserve">eness was not further investigated by the primary </w:t>
              </w:r>
              <w:commentRangeStart w:id="36"/>
              <w:r w:rsidR="00F86538" w:rsidRPr="00622850">
                <w:rPr>
                  <w:rFonts w:ascii="Arial" w:hAnsi="Arial" w:cs="Arial"/>
                  <w:sz w:val="22"/>
                  <w:szCs w:val="22"/>
                  <w:highlight w:val="yellow"/>
                  <w:rPrChange w:id="37" w:author="Comerford, Eithne" w:date="2022-03-03T16:13:00Z">
                    <w:rPr>
                      <w:rFonts w:ascii="Arial" w:hAnsi="Arial" w:cs="Arial"/>
                      <w:sz w:val="22"/>
                      <w:szCs w:val="22"/>
                    </w:rPr>
                  </w:rPrChange>
                </w:rPr>
                <w:t>veterinarian</w:t>
              </w:r>
            </w:ins>
            <w:commentRangeEnd w:id="36"/>
            <w:r w:rsidR="00622850" w:rsidRPr="00622850">
              <w:rPr>
                <w:rStyle w:val="CommentReference"/>
                <w:highlight w:val="yellow"/>
                <w:rPrChange w:id="38" w:author="Comerford, Eithne" w:date="2022-03-03T16:13:00Z">
                  <w:rPr>
                    <w:rStyle w:val="CommentReference"/>
                  </w:rPr>
                </w:rPrChange>
              </w:rPr>
              <w:commentReference w:id="36"/>
            </w:r>
            <w:ins w:id="39" w:author="Vasileia" w:date="2022-02-19T12:08:00Z">
              <w:r w:rsidR="00F86538">
                <w:rPr>
                  <w:rFonts w:ascii="Arial" w:hAnsi="Arial" w:cs="Arial"/>
                  <w:sz w:val="22"/>
                  <w:szCs w:val="22"/>
                </w:rPr>
                <w:t xml:space="preserve"> of this Case.</w:t>
              </w:r>
            </w:ins>
          </w:p>
          <w:p w14:paraId="09C09613" w14:textId="77777777" w:rsidR="00717F3E" w:rsidRPr="00825434" w:rsidRDefault="00717F3E" w:rsidP="00717F3E">
            <w:pPr>
              <w:jc w:val="both"/>
              <w:rPr>
                <w:rFonts w:ascii="Arial" w:hAnsi="Arial" w:cs="Arial"/>
              </w:rPr>
            </w:pPr>
            <w:r w:rsidRPr="00825434">
              <w:rPr>
                <w:rFonts w:ascii="Arial" w:hAnsi="Arial" w:cs="Arial"/>
                <w:sz w:val="22"/>
                <w:szCs w:val="22"/>
              </w:rPr>
              <w:t xml:space="preserve">Case 2 was reassessed seven weeks postoperatively at the referral hospital. There was no </w:t>
            </w:r>
            <w:r w:rsidR="00695C93" w:rsidRPr="00825434">
              <w:rPr>
                <w:rFonts w:ascii="Arial" w:hAnsi="Arial" w:cs="Arial"/>
                <w:sz w:val="22"/>
                <w:szCs w:val="22"/>
              </w:rPr>
              <w:t xml:space="preserve">evidence of a </w:t>
            </w:r>
            <w:r w:rsidRPr="00825434">
              <w:rPr>
                <w:rFonts w:ascii="Arial" w:hAnsi="Arial" w:cs="Arial"/>
                <w:sz w:val="22"/>
                <w:szCs w:val="22"/>
              </w:rPr>
              <w:t>right thoracic limb lameness and the range of movement of the right elbow joint was within normal limits and pain free. Radiographs revealed stable implant positioning and a congruent elbow joint (Figure 5). This case was lost to further follow up.</w:t>
            </w:r>
          </w:p>
          <w:p w14:paraId="3C4A0236" w14:textId="77777777" w:rsidR="00717F3E" w:rsidRPr="00825434" w:rsidRDefault="00717F3E" w:rsidP="00717F3E">
            <w:pPr>
              <w:jc w:val="both"/>
              <w:rPr>
                <w:rFonts w:ascii="Arial" w:hAnsi="Arial" w:cs="Arial"/>
              </w:rPr>
            </w:pPr>
            <w:r w:rsidRPr="00825434">
              <w:rPr>
                <w:rFonts w:ascii="Arial" w:hAnsi="Arial" w:cs="Arial"/>
                <w:sz w:val="22"/>
                <w:szCs w:val="22"/>
              </w:rPr>
              <w:lastRenderedPageBreak/>
              <w:t xml:space="preserve">Postoperative clinical and radiographic assessment was declined by the owner of Case 3. There was no </w:t>
            </w:r>
            <w:r w:rsidR="00695C93" w:rsidRPr="00825434">
              <w:rPr>
                <w:rFonts w:ascii="Arial" w:hAnsi="Arial" w:cs="Arial"/>
                <w:sz w:val="22"/>
                <w:szCs w:val="22"/>
              </w:rPr>
              <w:t>evidence of a</w:t>
            </w:r>
            <w:r w:rsidR="00CD1994" w:rsidRPr="00825434">
              <w:rPr>
                <w:rFonts w:ascii="Arial" w:hAnsi="Arial" w:cs="Arial"/>
                <w:sz w:val="22"/>
                <w:szCs w:val="22"/>
              </w:rPr>
              <w:t xml:space="preserve"> </w:t>
            </w:r>
            <w:r w:rsidRPr="00825434">
              <w:rPr>
                <w:rFonts w:ascii="Arial" w:hAnsi="Arial" w:cs="Arial"/>
                <w:sz w:val="22"/>
                <w:szCs w:val="22"/>
              </w:rPr>
              <w:t xml:space="preserve">left thoracic limb lameness on video footage provided by the owner with the dog walking and trotting on lead-walks outdoors. The owner completed the LOAD questionnaire at 24 weeks postoperatively; the score was 0/52 indicative of normal mobility.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&lt;EndNote&gt;&lt;Cite&gt;&lt;Author&gt;Walton&lt;/Author&gt;&lt;Year&gt;2013&lt;/Year&gt;&lt;RecNum&gt;245&lt;/RecNum&gt;&lt;DisplayText&gt;(18)&lt;/DisplayText&gt;&lt;record&gt;&lt;rec-number&gt;245&lt;/rec-number&gt;&lt;foreign-keys&gt;&lt;key app="EN" db-id="sx5w509zbvfap9eazwcvdvfer0rsz2s592sa" timestamp="1595362776"&gt;245&lt;/key&gt;&lt;/foreign-keys&gt;&lt;ref-type name="Journal Article"&gt;17&lt;/ref-type&gt;&lt;contributors&gt;&lt;authors&gt;&lt;author&gt;Walton, M. B.&lt;/author&gt;&lt;author&gt;Cowderoy, E.&lt;/author&gt;&lt;author&gt;Lascelles, D.&lt;/author&gt;&lt;author&gt;Innes, J. F.&lt;/author&gt;&lt;/authors&gt;&lt;/contributors&gt;&lt;auth-address&gt;Department of Musculoskeletal Biology and School of Veterinary Science, University of Liverpool, Neston, Wirral, United Kingdom.&lt;/auth-address&gt;&lt;titles&gt;&lt;title&gt;Evaluation of construct and criterion validity for the &amp;apos;Liverpool Osteoarthritis in Dogs&amp;apos; (LOAD) clinical metrology instrument and comparison to two other instruments&lt;/title&gt;&lt;secondary-title&gt;PLoS One&lt;/secondary-title&gt;&lt;/titles&gt;&lt;periodical&gt;&lt;full-title&gt;PLoS One&lt;/full-title&gt;&lt;/periodical&gt;&lt;pages&gt;e58125&lt;/pages&gt;&lt;volume&gt;8&lt;/volume&gt;&lt;number&gt;3&lt;/number&gt;&lt;edition&gt;2013/03/19&lt;/edition&gt;&lt;keywords&gt;&lt;keyword&gt;Animals&lt;/keyword&gt;&lt;keyword&gt;Dog Diseases/*diagnosis&lt;/keyword&gt;&lt;keyword&gt;Dogs&lt;/keyword&gt;&lt;keyword&gt;Factor Analysis, Statistical&lt;/keyword&gt;&lt;keyword&gt;Female&lt;/keyword&gt;&lt;keyword&gt;Male&lt;/keyword&gt;&lt;keyword&gt;Osteoarthritis/*veterinary&lt;/keyword&gt;&lt;keyword&gt;Pain/*veterinary&lt;/keyword&gt;&lt;keyword&gt;Pain Measurement&lt;/keyword&gt;&lt;keyword&gt;Prospective Studies&lt;/keyword&gt;&lt;/keywords&gt;&lt;dates&gt;&lt;year&gt;2013&lt;/year&gt;&lt;/dates&gt;&lt;isbn&gt;1932-6203 (Electronic)&amp;#xD;1932-6203 (Linking)&lt;/isbn&gt;&lt;accession-num&gt;23505459&lt;/accession-num&gt;&lt;urls&gt;&lt;related-urls&gt;&lt;url&gt;https://www.ncbi.nlm.nih.gov/pubmed/23505459&lt;/url&gt;&lt;/related-urls&gt;&lt;/urls&gt;&lt;custom2&gt;PMC3591443&lt;/custom2&gt;&lt;electronic-resource-num&gt;10.1371/journal.pone.0058125&lt;/electronic-resource-num&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(18)</w:t>
            </w:r>
            <w:r w:rsidR="000A1628" w:rsidRPr="00825434">
              <w:rPr>
                <w:rFonts w:ascii="Arial" w:hAnsi="Arial" w:cs="Arial"/>
                <w:sz w:val="22"/>
                <w:szCs w:val="22"/>
              </w:rPr>
              <w:fldChar w:fldCharType="end"/>
            </w:r>
            <w:r w:rsidRPr="00825434">
              <w:rPr>
                <w:rFonts w:ascii="Arial" w:hAnsi="Arial" w:cs="Arial"/>
                <w:sz w:val="22"/>
                <w:szCs w:val="22"/>
              </w:rPr>
              <w:t xml:space="preserve"> At 28 weeks postoperatively, the owner was contacted again via telephone; no concerns were reported and was very pleased with the outcome. </w:t>
            </w:r>
          </w:p>
          <w:p w14:paraId="7E43AB01" w14:textId="77777777" w:rsidR="00784C71" w:rsidRPr="00825434" w:rsidRDefault="00784C71" w:rsidP="00BF0DE6">
            <w:pPr>
              <w:jc w:val="both"/>
              <w:rPr>
                <w:rFonts w:ascii="Arial" w:hAnsi="Arial" w:cs="Arial"/>
              </w:rPr>
            </w:pPr>
          </w:p>
        </w:tc>
      </w:tr>
      <w:tr w:rsidR="00784C71" w:rsidRPr="00825434" w14:paraId="65181BAB" w14:textId="77777777" w:rsidTr="00A81D92">
        <w:tc>
          <w:tcPr>
            <w:tcW w:w="9242" w:type="dxa"/>
          </w:tcPr>
          <w:p w14:paraId="0E301166" w14:textId="77777777" w:rsidR="00784C71" w:rsidRPr="00825434" w:rsidRDefault="00784C71" w:rsidP="00CD1358">
            <w:pPr>
              <w:jc w:val="both"/>
              <w:rPr>
                <w:rFonts w:ascii="Arial" w:hAnsi="Arial" w:cs="Arial"/>
                <w:b/>
              </w:rPr>
            </w:pPr>
            <w:r w:rsidRPr="00825434">
              <w:rPr>
                <w:rFonts w:ascii="Arial" w:hAnsi="Arial" w:cs="Arial"/>
                <w:b/>
                <w:sz w:val="22"/>
                <w:szCs w:val="22"/>
              </w:rPr>
              <w:lastRenderedPageBreak/>
              <w:t xml:space="preserve">DISCUSSION </w:t>
            </w:r>
          </w:p>
        </w:tc>
      </w:tr>
      <w:tr w:rsidR="00784C71" w:rsidRPr="00825434" w14:paraId="3229D88C" w14:textId="77777777" w:rsidTr="00A81D92">
        <w:tc>
          <w:tcPr>
            <w:tcW w:w="9242" w:type="dxa"/>
          </w:tcPr>
          <w:p w14:paraId="68EA5000" w14:textId="77777777" w:rsidR="00717F3E" w:rsidRPr="00825434" w:rsidRDefault="00717F3E" w:rsidP="00717F3E">
            <w:pPr>
              <w:jc w:val="both"/>
              <w:rPr>
                <w:rFonts w:ascii="Arial" w:hAnsi="Arial" w:cs="Arial"/>
                <w:lang w:val="en-US"/>
              </w:rPr>
            </w:pPr>
            <w:r w:rsidRPr="00825434">
              <w:rPr>
                <w:rFonts w:ascii="Arial" w:hAnsi="Arial" w:cs="Arial"/>
                <w:sz w:val="22"/>
                <w:szCs w:val="22"/>
                <w:lang w:val="en-US"/>
              </w:rPr>
              <w:t>Th</w:t>
            </w:r>
            <w:ins w:id="40" w:author="Vasileia" w:date="2022-02-19T12:12:00Z">
              <w:r w:rsidR="00F86538">
                <w:rPr>
                  <w:rFonts w:ascii="Arial" w:hAnsi="Arial" w:cs="Arial"/>
                  <w:sz w:val="22"/>
                  <w:szCs w:val="22"/>
                  <w:lang w:val="en-US"/>
                </w:rPr>
                <w:t>e authors</w:t>
              </w:r>
            </w:ins>
            <w:ins w:id="41" w:author="Vasileia" w:date="2022-02-19T12:13:00Z">
              <w:r w:rsidR="00F86538">
                <w:rPr>
                  <w:rFonts w:ascii="Arial" w:hAnsi="Arial" w:cs="Arial"/>
                  <w:sz w:val="22"/>
                  <w:szCs w:val="22"/>
                  <w:lang w:val="en-US"/>
                </w:rPr>
                <w:t xml:space="preserve"> </w:t>
              </w:r>
            </w:ins>
            <w:del w:id="42" w:author="Vasileia" w:date="2022-02-19T12:13:00Z">
              <w:r w:rsidRPr="00825434" w:rsidDel="00F86538">
                <w:rPr>
                  <w:rFonts w:ascii="Arial" w:hAnsi="Arial" w:cs="Arial"/>
                  <w:sz w:val="22"/>
                  <w:szCs w:val="22"/>
                  <w:lang w:val="en-US"/>
                </w:rPr>
                <w:delText xml:space="preserve">is report </w:delText>
              </w:r>
            </w:del>
            <w:r w:rsidRPr="00825434">
              <w:rPr>
                <w:rFonts w:ascii="Arial" w:hAnsi="Arial" w:cs="Arial"/>
                <w:sz w:val="22"/>
                <w:szCs w:val="22"/>
                <w:lang w:val="en-US"/>
              </w:rPr>
              <w:t>describe</w:t>
            </w:r>
            <w:del w:id="43" w:author="Vasileia" w:date="2022-02-19T12:13:00Z">
              <w:r w:rsidRPr="00825434" w:rsidDel="00F86538">
                <w:rPr>
                  <w:rFonts w:ascii="Arial" w:hAnsi="Arial" w:cs="Arial"/>
                  <w:sz w:val="22"/>
                  <w:szCs w:val="22"/>
                  <w:lang w:val="en-US"/>
                </w:rPr>
                <w:delText>s</w:delText>
              </w:r>
            </w:del>
            <w:r w:rsidRPr="00825434">
              <w:rPr>
                <w:rFonts w:ascii="Arial" w:hAnsi="Arial" w:cs="Arial"/>
                <w:sz w:val="22"/>
                <w:szCs w:val="22"/>
                <w:lang w:val="en-US"/>
              </w:rPr>
              <w:t xml:space="preserve"> the novel use of bone anchors and prosthetic ligaments for treatment of traumatic elbow luxation. </w:t>
            </w:r>
            <w:proofErr w:type="spellStart"/>
            <w:r w:rsidRPr="00825434">
              <w:rPr>
                <w:rFonts w:ascii="Arial" w:hAnsi="Arial" w:cs="Arial"/>
                <w:sz w:val="22"/>
                <w:szCs w:val="22"/>
                <w:lang w:val="en-US"/>
              </w:rPr>
              <w:t>Reluxation</w:t>
            </w:r>
            <w:proofErr w:type="spellEnd"/>
            <w:r w:rsidRPr="00825434">
              <w:rPr>
                <w:rFonts w:ascii="Arial" w:hAnsi="Arial" w:cs="Arial"/>
                <w:sz w:val="22"/>
                <w:szCs w:val="22"/>
                <w:lang w:val="en-US"/>
              </w:rPr>
              <w:t xml:space="preserve"> occurred in one case which was managed by revision surgery using the same bone anchor. All three dogs returned to normal function. One case was reported to have recurrent episodes of lameness on the affected limb following surgery. The authors believe that persistent lameness could be explained by elbow osteoarthritis secondary to elbow luxation, without being necessarily related to the surgical method used to treat the elbow luxation. </w:t>
            </w:r>
            <w:r w:rsidR="000A1628" w:rsidRPr="00825434">
              <w:rPr>
                <w:rFonts w:ascii="Arial" w:hAnsi="Arial" w:cs="Arial"/>
                <w:sz w:val="22"/>
                <w:szCs w:val="22"/>
                <w:lang w:val="en-US"/>
              </w:rPr>
              <w:fldChar w:fldCharType="begin">
                <w:fldData xml:space="preserve">PEVuZE5vdGU+PENpdGU+PEF1dGhvcj5TYWppazwvQXV0aG9yPjxZZWFyPjIwMTY8L1llYXI+PFJl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</w:fldData>
              </w:fldChar>
            </w:r>
            <w:r w:rsidRPr="00825434">
              <w:rPr>
                <w:rFonts w:ascii="Arial" w:hAnsi="Arial" w:cs="Arial"/>
                <w:sz w:val="22"/>
                <w:szCs w:val="22"/>
                <w:lang w:val="en-US"/>
              </w:rPr>
              <w:instrText xml:space="preserve"> ADDIN EN.CITE </w:instrText>
            </w:r>
            <w:r w:rsidR="000A1628" w:rsidRPr="00825434">
              <w:rPr>
                <w:rFonts w:ascii="Arial" w:hAnsi="Arial" w:cs="Arial"/>
                <w:sz w:val="22"/>
                <w:szCs w:val="22"/>
                <w:lang w:val="en-US"/>
              </w:rPr>
              <w:fldChar w:fldCharType="begin">
                <w:fldData xml:space="preserve">PEVuZE5vdGU+PENpdGU+PEF1dGhvcj5TYWppazwvQXV0aG9yPjxZZWFyPjIwMTY8L1llYXI+PFJl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</w:fldData>
              </w:fldChar>
            </w:r>
            <w:r w:rsidRPr="00825434">
              <w:rPr>
                <w:rFonts w:ascii="Arial" w:hAnsi="Arial" w:cs="Arial"/>
                <w:sz w:val="22"/>
                <w:szCs w:val="22"/>
                <w:lang w:val="en-US"/>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lang w:val="en-US"/>
              </w:rPr>
            </w:r>
            <w:r w:rsidR="000A1628" w:rsidRPr="00825434">
              <w:rPr>
                <w:rFonts w:ascii="Arial" w:hAnsi="Arial" w:cs="Arial"/>
                <w:sz w:val="22"/>
                <w:szCs w:val="22"/>
                <w:lang w:val="en-US"/>
              </w:rPr>
              <w:fldChar w:fldCharType="separate"/>
            </w:r>
            <w:r w:rsidRPr="00825434">
              <w:rPr>
                <w:rFonts w:ascii="Arial" w:hAnsi="Arial" w:cs="Arial"/>
                <w:sz w:val="22"/>
                <w:szCs w:val="22"/>
                <w:lang w:val="en-US"/>
              </w:rPr>
              <w:t>(2, 11)</w:t>
            </w:r>
            <w:r w:rsidR="000A1628" w:rsidRPr="00825434">
              <w:rPr>
                <w:rFonts w:ascii="Arial" w:hAnsi="Arial" w:cs="Arial"/>
                <w:sz w:val="22"/>
                <w:szCs w:val="22"/>
              </w:rPr>
              <w:fldChar w:fldCharType="end"/>
            </w:r>
          </w:p>
          <w:p w14:paraId="000C0AE3" w14:textId="77777777" w:rsidR="00717F3E" w:rsidRPr="00825434" w:rsidRDefault="00717F3E" w:rsidP="00717F3E">
            <w:pPr>
              <w:jc w:val="both"/>
              <w:rPr>
                <w:rFonts w:ascii="Arial" w:hAnsi="Arial" w:cs="Arial"/>
                <w:lang w:val="en-US"/>
              </w:rPr>
            </w:pPr>
            <w:r w:rsidRPr="00825434">
              <w:rPr>
                <w:rFonts w:ascii="Arial" w:hAnsi="Arial" w:cs="Arial"/>
                <w:sz w:val="22"/>
                <w:szCs w:val="22"/>
              </w:rPr>
              <w:t xml:space="preserve">All cases initially presented after a traumatic incident such as road traffic accident, which has been reported as the most common cause of traumatic elbow luxation, in up to 100% of cases. </w:t>
            </w:r>
            <w:r w:rsidR="000A1628" w:rsidRPr="00825434">
              <w:rPr>
                <w:rFonts w:ascii="Arial" w:hAnsi="Arial" w:cs="Arial"/>
                <w:sz w:val="22"/>
                <w:szCs w:val="22"/>
                <w:lang w:val="en-US"/>
              </w:rPr>
              <w:fldChar w:fldCharType="begin">
                <w:fldData xml:space="preserve">PEVuZE5vdGU+PENpdGU+PEF1dGhvcj5CaWxsaW5nczwvQXV0aG9yPjxZZWFyPjE5OTI8L1llYXI+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</w:fldData>
              </w:fldChar>
            </w:r>
            <w:r w:rsidRPr="00825434">
              <w:rPr>
                <w:rFonts w:ascii="Arial" w:hAnsi="Arial" w:cs="Arial"/>
                <w:sz w:val="22"/>
                <w:szCs w:val="22"/>
                <w:lang w:val="en-US"/>
              </w:rPr>
              <w:instrText xml:space="preserve"> ADDIN EN.CITE </w:instrText>
            </w:r>
            <w:r w:rsidR="000A1628" w:rsidRPr="00825434">
              <w:rPr>
                <w:rFonts w:ascii="Arial" w:hAnsi="Arial" w:cs="Arial"/>
                <w:sz w:val="22"/>
                <w:szCs w:val="22"/>
                <w:lang w:val="en-US"/>
              </w:rPr>
              <w:fldChar w:fldCharType="begin">
                <w:fldData xml:space="preserve">PEVuZE5vdGU+PENpdGU+PEF1dGhvcj5CaWxsaW5nczwvQXV0aG9yPjxZZWFyPjE5OTI8L1llYXI+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</w:fldData>
              </w:fldChar>
            </w:r>
            <w:r w:rsidRPr="00825434">
              <w:rPr>
                <w:rFonts w:ascii="Arial" w:hAnsi="Arial" w:cs="Arial"/>
                <w:sz w:val="22"/>
                <w:szCs w:val="22"/>
                <w:lang w:val="en-US"/>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lang w:val="en-US"/>
              </w:rPr>
            </w:r>
            <w:r w:rsidR="000A1628" w:rsidRPr="00825434">
              <w:rPr>
                <w:rFonts w:ascii="Arial" w:hAnsi="Arial" w:cs="Arial"/>
                <w:sz w:val="22"/>
                <w:szCs w:val="22"/>
                <w:lang w:val="en-US"/>
              </w:rPr>
              <w:fldChar w:fldCharType="separate"/>
            </w:r>
            <w:r w:rsidRPr="00825434">
              <w:rPr>
                <w:rFonts w:ascii="Arial" w:hAnsi="Arial" w:cs="Arial"/>
                <w:sz w:val="22"/>
                <w:szCs w:val="22"/>
                <w:lang w:val="en-US"/>
              </w:rPr>
              <w:t>(2, 3, 19)</w:t>
            </w:r>
            <w:r w:rsidR="000A1628" w:rsidRPr="00825434">
              <w:rPr>
                <w:rFonts w:ascii="Arial" w:hAnsi="Arial" w:cs="Arial"/>
                <w:sz w:val="22"/>
                <w:szCs w:val="22"/>
              </w:rPr>
              <w:fldChar w:fldCharType="end"/>
            </w:r>
            <w:ins w:id="44" w:author="Vasileia" w:date="2022-02-18T16:33:00Z">
              <w:r w:rsidR="00825434">
                <w:rPr>
                  <w:rFonts w:ascii="Arial" w:hAnsi="Arial" w:cs="Arial"/>
                  <w:sz w:val="22"/>
                  <w:szCs w:val="22"/>
                </w:rPr>
                <w:t xml:space="preserve"> </w:t>
              </w:r>
            </w:ins>
            <w:r w:rsidRPr="00825434">
              <w:rPr>
                <w:rFonts w:ascii="Arial" w:hAnsi="Arial" w:cs="Arial"/>
                <w:sz w:val="22"/>
                <w:szCs w:val="22"/>
              </w:rPr>
              <w:t xml:space="preserve">All elbow </w:t>
            </w:r>
            <w:proofErr w:type="spellStart"/>
            <w:r w:rsidRPr="00825434">
              <w:rPr>
                <w:rFonts w:ascii="Arial" w:hAnsi="Arial" w:cs="Arial"/>
                <w:sz w:val="22"/>
                <w:szCs w:val="22"/>
              </w:rPr>
              <w:t>luxations</w:t>
            </w:r>
            <w:proofErr w:type="spellEnd"/>
            <w:r w:rsidRPr="00825434">
              <w:rPr>
                <w:rFonts w:ascii="Arial" w:hAnsi="Arial" w:cs="Arial"/>
                <w:sz w:val="22"/>
                <w:szCs w:val="22"/>
              </w:rPr>
              <w:t xml:space="preserve"> in this study were lateral </w:t>
            </w:r>
            <w:r w:rsidRPr="00825434">
              <w:rPr>
                <w:rFonts w:ascii="Arial" w:hAnsi="Arial" w:cs="Arial"/>
                <w:sz w:val="22"/>
                <w:szCs w:val="22"/>
                <w:lang w:val="en-US"/>
              </w:rPr>
              <w:t>which has been most commonly reported</w:t>
            </w:r>
            <w:r w:rsidRPr="00825434">
              <w:rPr>
                <w:rFonts w:ascii="Arial" w:hAnsi="Arial" w:cs="Arial"/>
                <w:sz w:val="22"/>
                <w:szCs w:val="22"/>
              </w:rPr>
              <w:t xml:space="preserve">.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&lt;EndNote&gt;&lt;Cite&gt;&lt;Author&gt;Campbell&lt;/Author&gt;&lt;Year&gt;1969&lt;/Year&gt;&lt;RecNum&gt;251&lt;/RecNum&gt;&lt;DisplayText&gt;(1)&lt;/DisplayText&gt;&lt;record&gt;&lt;rec-number&gt;251&lt;/rec-number&gt;&lt;foreign-keys&gt;&lt;key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(1)</w:t>
            </w:r>
            <w:r w:rsidR="000A1628" w:rsidRPr="00825434">
              <w:rPr>
                <w:rFonts w:ascii="Arial" w:hAnsi="Arial" w:cs="Arial"/>
                <w:sz w:val="22"/>
                <w:szCs w:val="22"/>
              </w:rPr>
              <w:fldChar w:fldCharType="end"/>
            </w:r>
            <w:r w:rsidRPr="00825434">
              <w:rPr>
                <w:rFonts w:ascii="Arial" w:hAnsi="Arial" w:cs="Arial"/>
                <w:sz w:val="22"/>
                <w:szCs w:val="22"/>
              </w:rPr>
              <w:t xml:space="preserve"> Two cases had a complete rupture of the lateral collateral ligament (complete </w:t>
            </w:r>
            <w:proofErr w:type="spellStart"/>
            <w:r w:rsidRPr="00825434">
              <w:rPr>
                <w:rFonts w:ascii="Arial" w:hAnsi="Arial" w:cs="Arial"/>
                <w:sz w:val="22"/>
                <w:szCs w:val="22"/>
              </w:rPr>
              <w:t>luxations</w:t>
            </w:r>
            <w:proofErr w:type="spellEnd"/>
            <w:proofErr w:type="gramStart"/>
            <w:r w:rsidRPr="00825434">
              <w:rPr>
                <w:rFonts w:ascii="Arial" w:hAnsi="Arial" w:cs="Arial"/>
                <w:sz w:val="22"/>
                <w:szCs w:val="22"/>
              </w:rPr>
              <w:t>)</w:t>
            </w:r>
            <w:proofErr w:type="gramEnd"/>
            <w:r w:rsidRPr="00825434">
              <w:rPr>
                <w:rFonts w:ascii="Arial" w:hAnsi="Arial" w:cs="Arial"/>
                <w:sz w:val="22"/>
                <w:szCs w:val="22"/>
              </w:rPr>
              <w:t xml:space="preserve"> and one had a frayed, non-functional lateral collateral ligament (partial luxation). </w:t>
            </w:r>
            <w:r w:rsidRPr="00825434">
              <w:rPr>
                <w:rFonts w:ascii="Arial" w:hAnsi="Arial" w:cs="Arial"/>
                <w:sz w:val="22"/>
                <w:szCs w:val="22"/>
                <w:lang w:val="en-US"/>
              </w:rPr>
              <w:t>A bandage was placed in two of the three cases of this report. Case 1 had a bandage placed for three weeks following revision surgery and Case 3 had a bandage placed for three days.</w:t>
            </w:r>
            <w:ins w:id="45" w:author="Vasileia" w:date="2022-02-19T12:16:00Z">
              <w:r w:rsidR="0039013B">
                <w:rPr>
                  <w:rFonts w:ascii="Arial" w:hAnsi="Arial" w:cs="Arial"/>
                  <w:sz w:val="22"/>
                  <w:szCs w:val="22"/>
                  <w:lang w:val="en-US"/>
                </w:rPr>
                <w:t xml:space="preserve"> Both Cases were supervised by one author (EC).</w:t>
              </w:r>
            </w:ins>
            <w:r w:rsidRPr="00825434">
              <w:rPr>
                <w:rFonts w:ascii="Arial" w:hAnsi="Arial" w:cs="Arial"/>
                <w:sz w:val="22"/>
                <w:szCs w:val="22"/>
                <w:lang w:val="en-US"/>
              </w:rPr>
              <w:t xml:space="preserve"> It is unclear whether the use of a bandage can offer additional postoperative </w:t>
            </w:r>
            <w:proofErr w:type="spellStart"/>
            <w:r w:rsidRPr="00825434">
              <w:rPr>
                <w:rFonts w:ascii="Arial" w:hAnsi="Arial" w:cs="Arial"/>
                <w:sz w:val="22"/>
                <w:szCs w:val="22"/>
                <w:lang w:val="en-US"/>
              </w:rPr>
              <w:t>stabilisation</w:t>
            </w:r>
            <w:proofErr w:type="spellEnd"/>
            <w:r w:rsidRPr="00825434">
              <w:rPr>
                <w:rFonts w:ascii="Arial" w:hAnsi="Arial" w:cs="Arial"/>
                <w:sz w:val="22"/>
                <w:szCs w:val="22"/>
                <w:lang w:val="en-US"/>
              </w:rPr>
              <w:t xml:space="preserve"> in cases of elbow luxation. </w:t>
            </w:r>
            <w:r w:rsidR="000A1628" w:rsidRPr="00825434">
              <w:rPr>
                <w:rFonts w:ascii="Arial" w:hAnsi="Arial" w:cs="Arial"/>
                <w:sz w:val="22"/>
                <w:szCs w:val="22"/>
                <w:lang w:val="en-US"/>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Pr="00825434">
              <w:rPr>
                <w:rFonts w:ascii="Arial" w:hAnsi="Arial" w:cs="Arial"/>
                <w:sz w:val="22"/>
                <w:szCs w:val="22"/>
                <w:lang w:val="en-US"/>
              </w:rPr>
              <w:instrText xml:space="preserve"> ADDIN EN.CITE </w:instrText>
            </w:r>
            <w:r w:rsidR="000A1628" w:rsidRPr="00825434">
              <w:rPr>
                <w:rFonts w:ascii="Arial" w:hAnsi="Arial" w:cs="Arial"/>
                <w:sz w:val="22"/>
                <w:szCs w:val="22"/>
                <w:lang w:val="en-US"/>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Pr="00825434">
              <w:rPr>
                <w:rFonts w:ascii="Arial" w:hAnsi="Arial" w:cs="Arial"/>
                <w:sz w:val="22"/>
                <w:szCs w:val="22"/>
                <w:lang w:val="en-US"/>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lang w:val="en-US"/>
              </w:rPr>
            </w:r>
            <w:r w:rsidR="000A1628" w:rsidRPr="00825434">
              <w:rPr>
                <w:rFonts w:ascii="Arial" w:hAnsi="Arial" w:cs="Arial"/>
                <w:sz w:val="22"/>
                <w:szCs w:val="22"/>
                <w:lang w:val="en-US"/>
              </w:rPr>
              <w:fldChar w:fldCharType="separate"/>
            </w:r>
            <w:r w:rsidRPr="00825434">
              <w:rPr>
                <w:rFonts w:ascii="Arial" w:hAnsi="Arial" w:cs="Arial"/>
                <w:sz w:val="22"/>
                <w:szCs w:val="22"/>
                <w:lang w:val="en-US"/>
              </w:rPr>
              <w:t>(2)</w:t>
            </w:r>
            <w:r w:rsidR="000A1628" w:rsidRPr="00825434">
              <w:rPr>
                <w:rFonts w:ascii="Arial" w:hAnsi="Arial" w:cs="Arial"/>
                <w:sz w:val="22"/>
                <w:szCs w:val="22"/>
              </w:rPr>
              <w:fldChar w:fldCharType="end"/>
            </w:r>
            <w:ins w:id="46" w:author="Vasileia" w:date="2022-02-18T17:08:00Z">
              <w:r w:rsidR="004357AB">
                <w:rPr>
                  <w:rFonts w:ascii="Arial" w:hAnsi="Arial" w:cs="Arial"/>
                  <w:sz w:val="22"/>
                  <w:szCs w:val="22"/>
                </w:rPr>
                <w:t xml:space="preserve"> </w:t>
              </w:r>
            </w:ins>
            <w:r w:rsidR="00071B23" w:rsidRPr="00825434">
              <w:rPr>
                <w:rFonts w:ascii="Arial" w:hAnsi="Arial" w:cs="Arial"/>
                <w:sz w:val="22"/>
                <w:szCs w:val="22"/>
                <w:lang w:val="en-US"/>
              </w:rPr>
              <w:t>The</w:t>
            </w:r>
            <w:r w:rsidR="00CD1994" w:rsidRPr="00825434">
              <w:rPr>
                <w:rFonts w:ascii="Arial" w:hAnsi="Arial" w:cs="Arial"/>
                <w:sz w:val="22"/>
                <w:szCs w:val="22"/>
              </w:rPr>
              <w:t xml:space="preserve"> </w:t>
            </w:r>
            <w:r w:rsidRPr="00825434">
              <w:rPr>
                <w:rFonts w:ascii="Arial" w:hAnsi="Arial" w:cs="Arial"/>
                <w:sz w:val="22"/>
                <w:szCs w:val="22"/>
                <w:lang w:val="en-US"/>
              </w:rPr>
              <w:t xml:space="preserve">efficacy </w:t>
            </w:r>
            <w:r w:rsidR="00071B23" w:rsidRPr="00825434">
              <w:rPr>
                <w:rFonts w:ascii="Arial" w:hAnsi="Arial" w:cs="Arial"/>
                <w:sz w:val="22"/>
                <w:szCs w:val="22"/>
                <w:lang w:val="en-US"/>
              </w:rPr>
              <w:t xml:space="preserve">of the sole use of external coaptation </w:t>
            </w:r>
            <w:r w:rsidRPr="00825434">
              <w:rPr>
                <w:rFonts w:ascii="Arial" w:hAnsi="Arial" w:cs="Arial"/>
                <w:sz w:val="22"/>
                <w:szCs w:val="22"/>
                <w:lang w:val="en-US"/>
              </w:rPr>
              <w:t xml:space="preserve">after closed reduction of elbow </w:t>
            </w:r>
            <w:proofErr w:type="spellStart"/>
            <w:r w:rsidRPr="00825434">
              <w:rPr>
                <w:rFonts w:ascii="Arial" w:hAnsi="Arial" w:cs="Arial"/>
                <w:sz w:val="22"/>
                <w:szCs w:val="22"/>
                <w:lang w:val="en-US"/>
              </w:rPr>
              <w:t>luxations</w:t>
            </w:r>
            <w:proofErr w:type="spellEnd"/>
            <w:r w:rsidRPr="00825434">
              <w:rPr>
                <w:rFonts w:ascii="Arial" w:hAnsi="Arial" w:cs="Arial"/>
                <w:sz w:val="22"/>
                <w:szCs w:val="22"/>
                <w:lang w:val="en-US"/>
              </w:rPr>
              <w:t xml:space="preserve"> has been questioned in a recent study where five out of six cases </w:t>
            </w:r>
            <w:proofErr w:type="spellStart"/>
            <w:r w:rsidRPr="00825434">
              <w:rPr>
                <w:rFonts w:ascii="Arial" w:hAnsi="Arial" w:cs="Arial"/>
                <w:sz w:val="22"/>
                <w:szCs w:val="22"/>
                <w:lang w:val="en-US"/>
              </w:rPr>
              <w:t>reluxated</w:t>
            </w:r>
            <w:proofErr w:type="spellEnd"/>
            <w:r w:rsidRPr="00825434">
              <w:rPr>
                <w:rFonts w:ascii="Arial" w:hAnsi="Arial" w:cs="Arial"/>
                <w:sz w:val="22"/>
                <w:szCs w:val="22"/>
                <w:lang w:val="en-US"/>
              </w:rPr>
              <w:t xml:space="preserve">, </w:t>
            </w:r>
            <w:r w:rsidR="000A1628" w:rsidRPr="00825434">
              <w:rPr>
                <w:rFonts w:ascii="Arial" w:hAnsi="Arial" w:cs="Arial"/>
                <w:sz w:val="22"/>
                <w:szCs w:val="22"/>
                <w:lang w:val="en-US"/>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Pr="00825434">
              <w:rPr>
                <w:rFonts w:ascii="Arial" w:hAnsi="Arial" w:cs="Arial"/>
                <w:sz w:val="22"/>
                <w:szCs w:val="22"/>
                <w:lang w:val="en-US"/>
              </w:rPr>
              <w:instrText xml:space="preserve"> ADDIN EN.CITE </w:instrText>
            </w:r>
            <w:r w:rsidR="000A1628" w:rsidRPr="00825434">
              <w:rPr>
                <w:rFonts w:ascii="Arial" w:hAnsi="Arial" w:cs="Arial"/>
                <w:sz w:val="22"/>
                <w:szCs w:val="22"/>
                <w:lang w:val="en-US"/>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Pr="00825434">
              <w:rPr>
                <w:rFonts w:ascii="Arial" w:hAnsi="Arial" w:cs="Arial"/>
                <w:sz w:val="22"/>
                <w:szCs w:val="22"/>
                <w:lang w:val="en-US"/>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lang w:val="en-US"/>
              </w:rPr>
            </w:r>
            <w:r w:rsidR="000A1628" w:rsidRPr="00825434">
              <w:rPr>
                <w:rFonts w:ascii="Arial" w:hAnsi="Arial" w:cs="Arial"/>
                <w:sz w:val="22"/>
                <w:szCs w:val="22"/>
                <w:lang w:val="en-US"/>
              </w:rPr>
              <w:fldChar w:fldCharType="separate"/>
            </w:r>
            <w:r w:rsidRPr="00825434">
              <w:rPr>
                <w:rFonts w:ascii="Arial" w:hAnsi="Arial" w:cs="Arial"/>
                <w:sz w:val="22"/>
                <w:szCs w:val="22"/>
                <w:lang w:val="en-US"/>
              </w:rPr>
              <w:t>(2)</w:t>
            </w:r>
            <w:r w:rsidR="000A1628" w:rsidRPr="00825434">
              <w:rPr>
                <w:rFonts w:ascii="Arial" w:hAnsi="Arial" w:cs="Arial"/>
                <w:sz w:val="22"/>
                <w:szCs w:val="22"/>
              </w:rPr>
              <w:fldChar w:fldCharType="end"/>
            </w:r>
            <w:r w:rsidRPr="00825434">
              <w:rPr>
                <w:rFonts w:ascii="Arial" w:hAnsi="Arial" w:cs="Arial"/>
                <w:sz w:val="22"/>
                <w:szCs w:val="22"/>
                <w:lang w:val="en-US"/>
              </w:rPr>
              <w:t xml:space="preserve"> and considerations must be given to the complications and the effect of a bandage on limb function. </w:t>
            </w:r>
            <w:r w:rsidR="000A1628" w:rsidRPr="00825434">
              <w:rPr>
                <w:rFonts w:ascii="Arial" w:hAnsi="Arial" w:cs="Arial"/>
                <w:sz w:val="22"/>
                <w:szCs w:val="22"/>
                <w:lang w:val="en-US"/>
              </w:rPr>
              <w:fldChar w:fldCharType="begin"/>
            </w:r>
            <w:r w:rsidRPr="00825434">
              <w:rPr>
                <w:rFonts w:ascii="Arial" w:hAnsi="Arial" w:cs="Arial"/>
                <w:sz w:val="22"/>
                <w:szCs w:val="22"/>
                <w:lang w:val="en-US"/>
              </w:rPr>
              <w:instrText xml:space="preserve"> ADDIN EN.CITE &lt;EndNote&gt;&lt;Cite&gt;&lt;Author&gt;Meeson&lt;/Author&gt;&lt;Year&gt;2011&lt;/Year&gt;&lt;RecNum&gt;286&lt;/RecNum&gt;&lt;DisplayText&gt;(20, 21)&lt;/DisplayText&gt;&lt;record&gt;&lt;rec-number&gt;286&lt;/rec-number&gt;&lt;foreign-keys&gt;&lt;key app="EN" db-id="sx5w509zbvfap9eazwcvdvfer0rsz2s592sa" timestamp="1621164687"&gt;286&lt;/key&gt;&lt;/foreign-keys&gt;&lt;ref-type name="Journal Article"&gt;17&lt;/ref-type&gt;&lt;contributors&gt;&lt;authors&gt;&lt;author&gt;Meeson, RL&lt;/author&gt;&lt;author&gt;Davidson, C&lt;/author&gt;&lt;author&gt;Arthurs, GI&lt;/author&gt;&lt;/authors&gt;&lt;/contributors&gt;&lt;titles&gt;&lt;title&gt;Soft-tissue injuries associated with cast application for distal limb orthopaedic conditions&lt;/title&gt;&lt;secondary-title&gt;Vet Comp Orthop Traumatol&lt;/secondary-title&gt;&lt;/titles&gt;&lt;periodical&gt;&lt;full-title&gt;Vet Comp Orthop Traumatol&lt;/full-title&gt;&lt;/periodical&gt;&lt;pages&gt;126-131&lt;/pages&gt;&lt;volume&gt;24&lt;/volume&gt;&lt;dates&gt;&lt;year&gt;2011&lt;/year&gt;&lt;/dates&gt;&lt;urls&gt;&lt;/urls&gt;&lt;/record&gt;&lt;/Cite&gt;&lt;Cite&gt;&lt;Author&gt;Bruce&lt;/Author&gt;&lt;Year&gt;2002&lt;/Year&gt;&lt;RecNum&gt;287&lt;/RecNum&gt;&lt;record&gt;&lt;rec-number&gt;287&lt;/rec-number&gt;&lt;foreign-keys&gt;&lt;key app="EN" db-id="sx5w509zbvfap9eazwcvdvfer0rsz2s592sa" timestamp="1621164940"&gt;287&lt;/key&gt;&lt;/foreign-keys&gt;&lt;ref-type name="Journal Article"&gt;17&lt;/ref-type&gt;&lt;contributors&gt;&lt;authors&gt;&lt;author&gt;Bruce, WJ&lt;/author&gt;&lt;author&gt;Frame, K&lt;/author&gt;&lt;author&gt;Burbidge, HM&lt;/author&gt;&lt;author&gt;Thompson, K&lt;/author&gt;&lt;author&gt;Firth, EC&lt;/author&gt;&lt;/authors&gt;&lt;/contributors&gt;&lt;titles&gt;&lt;title&gt;A comparison of the effects of joint immobilisation, twice-daily passive motion, and voluntary motion on articular cartilage healing in sheep&lt;/title&gt;&lt;secondary-title&gt;Veterinary and Comparative Orthopaedics and Traumatology&lt;/secondary-title&gt;&lt;/titles&gt;&lt;periodical&gt;&lt;full-title&gt;Veterinary and Comparative Orthopaedics and Traumatology&lt;/full-title&gt;&lt;/periodical&gt;&lt;pages&gt;23-29&lt;/pages&gt;&lt;volume&gt;15&lt;/volume&gt;&lt;number&gt;01&lt;/number&gt;&lt;dates&gt;&lt;year&gt;2002&lt;/year&gt;&lt;/dates&gt;&lt;isbn&gt;0932-0814&lt;/isbn&gt;&lt;urls&gt;&lt;/urls&gt;&lt;/record&gt;&lt;/Cite&gt;&lt;/EndNote&gt;</w:instrText>
            </w:r>
            <w:r w:rsidR="000A1628" w:rsidRPr="00825434">
              <w:rPr>
                <w:rFonts w:ascii="Arial" w:hAnsi="Arial" w:cs="Arial"/>
                <w:sz w:val="22"/>
                <w:szCs w:val="22"/>
                <w:lang w:val="en-US"/>
              </w:rPr>
              <w:fldChar w:fldCharType="separate"/>
            </w:r>
            <w:r w:rsidRPr="00825434">
              <w:rPr>
                <w:rFonts w:ascii="Arial" w:hAnsi="Arial" w:cs="Arial"/>
                <w:sz w:val="22"/>
                <w:szCs w:val="22"/>
                <w:lang w:val="en-US"/>
              </w:rPr>
              <w:t>(20, 21)</w:t>
            </w:r>
            <w:r w:rsidR="000A1628" w:rsidRPr="00825434">
              <w:rPr>
                <w:rFonts w:ascii="Arial" w:hAnsi="Arial" w:cs="Arial"/>
                <w:sz w:val="22"/>
                <w:szCs w:val="22"/>
              </w:rPr>
              <w:fldChar w:fldCharType="end"/>
            </w:r>
          </w:p>
          <w:p w14:paraId="690A55BE" w14:textId="77777777" w:rsidR="00717F3E" w:rsidRPr="00825434" w:rsidRDefault="00717F3E" w:rsidP="00717F3E">
            <w:pPr>
              <w:jc w:val="both"/>
              <w:rPr>
                <w:rFonts w:ascii="Arial" w:hAnsi="Arial" w:cs="Arial"/>
                <w:lang w:val="en-US"/>
              </w:rPr>
            </w:pPr>
            <w:r w:rsidRPr="00825434">
              <w:rPr>
                <w:rFonts w:ascii="Arial" w:hAnsi="Arial" w:cs="Arial"/>
                <w:sz w:val="22"/>
                <w:szCs w:val="22"/>
              </w:rPr>
              <w:t xml:space="preserve">Closed reduction of traumatic elbow luxation should be initially attempted and then Campbell’s test be performed to check for elbow stability.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&lt;EndNote&gt;&lt;Cite&gt;&lt;Author&gt;Campbell&lt;/Author&gt;&lt;Year&gt;1971&lt;/Year&gt;&lt;RecNum&gt;208&lt;/RecNum&gt;&lt;DisplayText&gt;(6)&lt;/DisplayText&gt;&lt;record&gt;&lt;rec-number&gt;208&lt;/rec-number&gt;&lt;foreign-keys&gt;&lt;key app="EN" db-id="sx5w509zbvfap9eazwcvdvfer0rsz2s592sa" timestamp="1595287477"&gt;208&lt;/key&gt;&lt;/foreign-keys&gt;&lt;ref-type name="Journal Article"&gt;17&lt;/ref-type&gt;&lt;contributors&gt;&lt;authors&gt;&lt;author&gt;Campbell, J. R.&lt;/author&gt;&lt;/authors&gt;&lt;/contributors&gt;&lt;titles&gt;&lt;title&gt;Luxation and Ligamentous Injuries of the Elbow of the Dog&lt;/title&gt;&lt;secondary-title&gt;Veterinary Clinics of North America&lt;/secondary-title&gt;&lt;/titles&gt;&lt;periodical&gt;&lt;full-title&gt;Veterinary Clinics of North America&lt;/full-title&gt;&lt;/periodical&gt;&lt;pages&gt;429-440&lt;/pages&gt;&lt;volume&gt;1&lt;/volume&gt;&lt;number&gt;3&lt;/number&gt;&lt;section&gt;429&lt;/section&gt;&lt;dates&gt;&lt;year&gt;1971&lt;/year&gt;&lt;/dates&gt;&lt;isbn&gt;00910279&lt;/isbn&gt;&lt;urls&gt;&lt;/urls&gt;&lt;electronic-resource-num&gt;10.1016/s0091-0279(71)50054-5&lt;/electronic-resource-num&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(6)</w:t>
            </w:r>
            <w:r w:rsidR="000A1628" w:rsidRPr="00825434">
              <w:rPr>
                <w:rFonts w:ascii="Arial" w:hAnsi="Arial" w:cs="Arial"/>
                <w:sz w:val="22"/>
                <w:szCs w:val="22"/>
              </w:rPr>
              <w:fldChar w:fldCharType="end"/>
            </w:r>
            <w:r w:rsidRPr="00825434">
              <w:rPr>
                <w:rFonts w:ascii="Arial" w:hAnsi="Arial" w:cs="Arial"/>
                <w:sz w:val="22"/>
                <w:szCs w:val="22"/>
              </w:rPr>
              <w:t xml:space="preserve"> If Campbell’s test suggests elbow instability</w:t>
            </w:r>
            <w:r w:rsidR="00695C93" w:rsidRPr="00825434">
              <w:rPr>
                <w:rFonts w:ascii="Arial" w:hAnsi="Arial" w:cs="Arial"/>
                <w:sz w:val="22"/>
                <w:szCs w:val="22"/>
              </w:rPr>
              <w:t xml:space="preserve"> (up to 140</w:t>
            </w:r>
            <w:r w:rsidR="00695C93" w:rsidRPr="00825434">
              <w:rPr>
                <w:rFonts w:ascii="Arial" w:hAnsi="Arial" w:cs="Arial"/>
                <w:sz w:val="22"/>
                <w:szCs w:val="22"/>
                <w:vertAlign w:val="superscript"/>
              </w:rPr>
              <w:t>o</w:t>
            </w:r>
            <w:r w:rsidR="00695C93" w:rsidRPr="00825434">
              <w:rPr>
                <w:rFonts w:ascii="Arial" w:hAnsi="Arial" w:cs="Arial"/>
                <w:sz w:val="22"/>
                <w:szCs w:val="22"/>
              </w:rPr>
              <w:t xml:space="preserve"> in supination, up to 100</w:t>
            </w:r>
            <w:r w:rsidR="00695C93" w:rsidRPr="00825434">
              <w:rPr>
                <w:rFonts w:ascii="Arial" w:hAnsi="Arial" w:cs="Arial"/>
                <w:sz w:val="22"/>
                <w:szCs w:val="22"/>
                <w:vertAlign w:val="superscript"/>
              </w:rPr>
              <w:t>o</w:t>
            </w:r>
            <w:r w:rsidR="001411E2" w:rsidRPr="00825434">
              <w:rPr>
                <w:rFonts w:ascii="Arial" w:hAnsi="Arial" w:cs="Arial"/>
                <w:sz w:val="22"/>
                <w:szCs w:val="22"/>
              </w:rPr>
              <w:t xml:space="preserve"> in pronation</w:t>
            </w:r>
            <w:r w:rsidR="00695C93" w:rsidRPr="00825434">
              <w:rPr>
                <w:rFonts w:ascii="Arial" w:hAnsi="Arial" w:cs="Arial"/>
                <w:sz w:val="22"/>
                <w:szCs w:val="22"/>
              </w:rPr>
              <w:t>)</w:t>
            </w:r>
            <w:r w:rsidRPr="00825434">
              <w:rPr>
                <w:rFonts w:ascii="Arial" w:hAnsi="Arial" w:cs="Arial"/>
                <w:sz w:val="22"/>
                <w:szCs w:val="22"/>
              </w:rPr>
              <w:t xml:space="preserve">, surgical stabilisation should follow.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&lt;EndNote&gt;&lt;Cite&gt;&lt;Author&gt;Campbell&lt;/Author&gt;&lt;Year&gt;1971&lt;/Year&gt;&lt;RecNum&gt;208&lt;/RecNum&gt;&lt;DisplayText&gt;(6)&lt;/DisplayText&gt;&lt;record&gt;&lt;rec-number&gt;208&lt;/rec-number&gt;&lt;foreign-keys&gt;&lt;key app="EN" db-id="sx5w509zbvfap9eazwcvdvfer0rsz2s592sa" timestamp="1595287477"&gt;208&lt;/key&gt;&lt;/foreign-keys&gt;&lt;ref-type name="Journal Article"&gt;17&lt;/ref-type&gt;&lt;contributors&gt;&lt;authors&gt;&lt;author&gt;Campbell, J. R.&lt;/author&gt;&lt;/authors&gt;&lt;/contributors&gt;&lt;titles&gt;&lt;title&gt;Luxation and Ligamentous Injuries of the Elbow of the Dog&lt;/title&gt;&lt;secondary-title&gt;Veterinary Clinics of North America&lt;/secondary-title&gt;&lt;/titles&gt;&lt;periodical&gt;&lt;full-title&gt;Veterinary Clinics of North America&lt;/full-title&gt;&lt;/periodical&gt;&lt;pages&gt;429-440&lt;/pages&gt;&lt;volume&gt;1&lt;/volume&gt;&lt;number&gt;3&lt;/number&gt;&lt;section&gt;429&lt;/section&gt;&lt;dates&gt;&lt;year&gt;1971&lt;/year&gt;&lt;/dates&gt;&lt;isbn&gt;00910279&lt;/isbn&gt;&lt;urls&gt;&lt;/urls&gt;&lt;electronic-resource-num&gt;10.1016/s0091-0279(71)50054-5&lt;/electronic-resource-num&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(6)</w:t>
            </w:r>
            <w:r w:rsidR="000A1628" w:rsidRPr="00825434">
              <w:rPr>
                <w:rFonts w:ascii="Arial" w:hAnsi="Arial" w:cs="Arial"/>
                <w:sz w:val="22"/>
                <w:szCs w:val="22"/>
              </w:rPr>
              <w:fldChar w:fldCharType="end"/>
            </w:r>
            <w:r w:rsidRPr="00825434">
              <w:rPr>
                <w:rFonts w:ascii="Arial" w:hAnsi="Arial" w:cs="Arial"/>
                <w:sz w:val="22"/>
                <w:szCs w:val="22"/>
              </w:rPr>
              <w:t xml:space="preserve"> In Case 3, Campbell’s test was performed and showed partial instability (&gt;70</w:t>
            </w:r>
            <w:r w:rsidRPr="00825434">
              <w:rPr>
                <w:rFonts w:ascii="Arial" w:hAnsi="Arial" w:cs="Arial"/>
                <w:sz w:val="22"/>
                <w:szCs w:val="22"/>
                <w:vertAlign w:val="superscript"/>
              </w:rPr>
              <w:t>o</w:t>
            </w:r>
            <w:r w:rsidRPr="00825434">
              <w:rPr>
                <w:rFonts w:ascii="Arial" w:hAnsi="Arial" w:cs="Arial"/>
                <w:sz w:val="22"/>
                <w:szCs w:val="22"/>
              </w:rPr>
              <w:t xml:space="preserve">) of the elbow, and as a result a surgical approach was chosen. Partial traumatic elbow luxation has been reported </w:t>
            </w:r>
            <w:proofErr w:type="spellStart"/>
            <w:ins w:id="47" w:author="Vasileia" w:date="2022-02-18T18:04:00Z">
              <w:r w:rsidR="00AF2694">
                <w:rPr>
                  <w:rFonts w:ascii="Arial" w:hAnsi="Arial" w:cs="Arial"/>
                  <w:sz w:val="22"/>
                  <w:szCs w:val="22"/>
                </w:rPr>
                <w:t>twice</w:t>
              </w:r>
            </w:ins>
            <w:del w:id="48" w:author="Vasileia" w:date="2022-02-18T18:04:00Z">
              <w:r w:rsidRPr="00825434" w:rsidDel="00AF2694">
                <w:rPr>
                  <w:rFonts w:ascii="Arial" w:hAnsi="Arial" w:cs="Arial"/>
                  <w:sz w:val="22"/>
                  <w:szCs w:val="22"/>
                </w:rPr>
                <w:delText xml:space="preserve">in 2 case reports </w:delText>
              </w:r>
            </w:del>
            <w:r w:rsidRPr="00825434">
              <w:rPr>
                <w:rFonts w:ascii="Arial" w:hAnsi="Arial" w:cs="Arial"/>
                <w:sz w:val="22"/>
                <w:szCs w:val="22"/>
              </w:rPr>
              <w:t>in</w:t>
            </w:r>
            <w:proofErr w:type="spellEnd"/>
            <w:r w:rsidRPr="00825434">
              <w:rPr>
                <w:rFonts w:ascii="Arial" w:hAnsi="Arial" w:cs="Arial"/>
                <w:sz w:val="22"/>
                <w:szCs w:val="22"/>
              </w:rPr>
              <w:t xml:space="preserve"> dogs, but both had medial luxation of the anconeal process and medial humeroulnar subluxation. </w:t>
            </w:r>
            <w:r w:rsidR="000A1628" w:rsidRPr="00825434">
              <w:rPr>
                <w:rFonts w:ascii="Arial" w:hAnsi="Arial" w:cs="Arial"/>
                <w:sz w:val="22"/>
                <w:szCs w:val="22"/>
              </w:rPr>
              <w:fldChar w:fldCharType="begin">
                <w:fldData xml:space="preserve">PEVuZE5vdGU+PENpdGU+PEF1dGhvcj5TYXNha2k8L0F1dGhvcj48WWVhcj4yMDIwPC9ZZWFyPjxS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PEVuZE5vdGU+PENpdGU+PEF1dGhvcj5TYXNha2k8L0F1dGhvcj48WWVhcj4yMDIwPC9ZZWFyPjxS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(22, 23)</w:t>
            </w:r>
            <w:r w:rsidR="000A1628" w:rsidRPr="00825434">
              <w:rPr>
                <w:rFonts w:ascii="Arial" w:hAnsi="Arial" w:cs="Arial"/>
                <w:sz w:val="22"/>
                <w:szCs w:val="22"/>
              </w:rPr>
              <w:fldChar w:fldCharType="end"/>
            </w:r>
            <w:r w:rsidRPr="00825434">
              <w:rPr>
                <w:rFonts w:ascii="Arial" w:hAnsi="Arial" w:cs="Arial"/>
                <w:sz w:val="22"/>
                <w:szCs w:val="22"/>
              </w:rPr>
              <w:t xml:space="preserve"> </w:t>
            </w:r>
            <w:ins w:id="49" w:author="Vasileia" w:date="2022-02-18T18:07:00Z">
              <w:r w:rsidR="008F151B">
                <w:rPr>
                  <w:rFonts w:ascii="Arial" w:hAnsi="Arial" w:cs="Arial"/>
                  <w:sz w:val="22"/>
                  <w:szCs w:val="22"/>
                </w:rPr>
                <w:t xml:space="preserve">Case 3 is the first lateral subluxation of the </w:t>
              </w:r>
            </w:ins>
            <w:ins w:id="50" w:author="Vasileia" w:date="2022-02-18T18:08:00Z">
              <w:r w:rsidR="008F151B">
                <w:rPr>
                  <w:rFonts w:ascii="Arial" w:hAnsi="Arial" w:cs="Arial"/>
                  <w:sz w:val="22"/>
                  <w:szCs w:val="22"/>
                </w:rPr>
                <w:t>radial head</w:t>
              </w:r>
            </w:ins>
            <w:ins w:id="51" w:author="Vasileia" w:date="2022-02-18T18:09:00Z">
              <w:r w:rsidR="004123A9">
                <w:rPr>
                  <w:rFonts w:ascii="Arial" w:hAnsi="Arial" w:cs="Arial"/>
                  <w:sz w:val="22"/>
                  <w:szCs w:val="22"/>
                </w:rPr>
                <w:t xml:space="preserve"> reported in veterinary literature</w:t>
              </w:r>
            </w:ins>
            <w:ins w:id="52" w:author="Vasileia" w:date="2022-02-18T18:08:00Z">
              <w:r w:rsidR="008F151B">
                <w:rPr>
                  <w:rFonts w:ascii="Arial" w:hAnsi="Arial" w:cs="Arial"/>
                  <w:sz w:val="22"/>
                  <w:szCs w:val="22"/>
                </w:rPr>
                <w:t>.</w:t>
              </w:r>
            </w:ins>
            <w:del w:id="53" w:author="Vasileia" w:date="2022-02-18T18:08:00Z">
              <w:r w:rsidRPr="00825434" w:rsidDel="008F151B">
                <w:rPr>
                  <w:rFonts w:ascii="Arial" w:hAnsi="Arial" w:cs="Arial"/>
                  <w:sz w:val="22"/>
                  <w:szCs w:val="22"/>
                </w:rPr>
                <w:delText>Case 3 is the first reported partial lateral traumatic elbow luxation with lateral subluxation of the radial head.</w:delText>
              </w:r>
            </w:del>
          </w:p>
          <w:p w14:paraId="4C884B77" w14:textId="77777777" w:rsidR="00070A6C" w:rsidRDefault="00717F3E" w:rsidP="00717F3E">
            <w:pPr>
              <w:jc w:val="both"/>
              <w:rPr>
                <w:ins w:id="54" w:author="Vasileia" w:date="2022-02-19T17:13:00Z"/>
                <w:rFonts w:ascii="Arial" w:hAnsi="Arial" w:cs="Arial"/>
              </w:rPr>
            </w:pPr>
            <w:moveFromRangeStart w:id="55" w:author="Vasileia" w:date="2022-02-19T12:35:00Z" w:name="move96166516"/>
            <w:moveFrom w:id="56" w:author="Vasileia" w:date="2022-02-19T12:35:00Z">
              <w:r w:rsidRPr="00825434" w:rsidDel="001C361E">
                <w:rPr>
                  <w:rFonts w:ascii="Arial" w:hAnsi="Arial" w:cs="Arial"/>
                  <w:sz w:val="22"/>
                  <w:szCs w:val="22"/>
                </w:rPr>
                <w:t xml:space="preserve">Historically, closed reduction has been recommended as the treatment of choice for traumatic elbow luxation. </w:t>
              </w:r>
              <w:r w:rsidR="000A1628" w:rsidRPr="00825434" w:rsidDel="001C361E">
                <w:rPr>
                  <w:rFonts w:ascii="Arial" w:hAnsi="Arial" w:cs="Arial"/>
                  <w:sz w:val="22"/>
                  <w:szCs w:val="22"/>
                </w:rPr>
                <w:fldChar w:fldCharType="begin"/>
              </w:r>
              <w:r w:rsidRPr="00825434" w:rsidDel="001C361E">
                <w:rPr>
                  <w:rFonts w:ascii="Arial" w:hAnsi="Arial" w:cs="Arial"/>
                  <w:sz w:val="22"/>
                  <w:szCs w:val="22"/>
                </w:rPr>
                <w:instrText xml:space="preserve"> ADDIN EN.CITE &lt;EndNote&gt;&lt;Cite&gt;&lt;Author&gt;Campbell&lt;/Author&gt;&lt;Year&gt;1969&lt;/Year&gt;&lt;RecNum&gt;251&lt;/RecNum&gt;&lt;DisplayText&gt;(1, 8)&lt;/DisplayText&gt;&lt;record&gt;&lt;rec-number&gt;251&lt;/rec-number&gt;&lt;foreign-keys&gt;&lt;key app="EN" db-id="sx5w509zbvfap9eazwcvdvfer0rsz2s592sa" timestamp="1596652312"&gt;251&lt;/key&gt;&lt;/foreign-keys&gt;&lt;ref-type name="Journal Article"&gt;17&lt;/ref-type&gt;&lt;contributors&gt;&lt;authors&gt;&lt;author&gt;Campbell, J Ronald&lt;/author&gt;&lt;/authors&gt;&lt;/contributors&gt;&lt;titles&gt;&lt;title&gt;Nonfracture injuries to the canine elbow&lt;/title&gt;&lt;secondary-title&gt;Journal of the American Veterinary Medical Association&lt;/secondary-title&gt;&lt;/titles&gt;&lt;periodical&gt;&lt;full-title&gt;Journal of the American Veterinary Medical Association&lt;/full-title&gt;&lt;/periodical&gt;&lt;pages&gt;735-44&lt;/pages&gt;&lt;volume&gt;155 5&lt;/volume&gt;&lt;dates&gt;&lt;year&gt;1969&lt;/year&gt;&lt;/dates&gt;&lt;urls&gt;&lt;/urls&gt;&lt;/record&gt;&lt;/Cite&gt;&lt;Cite&gt;&lt;Author&gt;Pass&lt;/Author&gt;&lt;Year&gt;1971&lt;/Year&gt;&lt;RecNum&gt;253&lt;/RecNum&gt;&lt;record&gt;&lt;rec-number&gt;253&lt;/rec-number&gt;&lt;foreign-keys&gt;&lt;key app="EN" db-id="sx5w509zbvfap9eazwcvdvfer0rsz2s592sa" timestamp="1596654820"&gt;253&lt;/key&gt;&lt;/foreign-keys&gt;&lt;ref-type name="Journal Article"&gt;17&lt;/ref-type&gt;&lt;contributors&gt;&lt;authors&gt;&lt;author&gt;Pass, Mary Ann&lt;/author&gt;&lt;author&gt;Ferguson, James G.&lt;/author&gt;&lt;/authors&gt;&lt;/contributors&gt;&lt;titles&gt;&lt;title&gt;Elbow dislocation in the dog&lt;/title&gt;&lt;secondary-title&gt;The Journal of small animal practice&lt;/secondary-title&gt;&lt;/titles&gt;&lt;periodical&gt;&lt;full-title&gt;The Journal of small animal practice&lt;/full-title&gt;&lt;/periodical&gt;&lt;pages&gt;327-32&lt;/pages&gt;&lt;volume&gt;12 6&lt;/volume&gt;&lt;dates&gt;&lt;year&gt;1971&lt;/year&gt;&lt;/dates&gt;&lt;urls&gt;&lt;/urls&gt;&lt;/record&gt;&lt;/Cite&gt;&lt;/EndNote&gt;</w:instrText>
              </w:r>
              <w:r w:rsidR="000A1628" w:rsidRPr="00825434" w:rsidDel="001C361E">
                <w:rPr>
                  <w:rFonts w:ascii="Arial" w:hAnsi="Arial" w:cs="Arial"/>
                  <w:sz w:val="22"/>
                  <w:szCs w:val="22"/>
                </w:rPr>
                <w:fldChar w:fldCharType="separate"/>
              </w:r>
              <w:r w:rsidRPr="00825434" w:rsidDel="001C361E">
                <w:rPr>
                  <w:rFonts w:ascii="Arial" w:hAnsi="Arial" w:cs="Arial"/>
                  <w:sz w:val="22"/>
                  <w:szCs w:val="22"/>
                </w:rPr>
                <w:t>(1, 8)</w:t>
              </w:r>
              <w:r w:rsidR="000A1628" w:rsidRPr="00825434" w:rsidDel="001C361E">
                <w:rPr>
                  <w:rFonts w:ascii="Arial" w:hAnsi="Arial" w:cs="Arial"/>
                  <w:sz w:val="22"/>
                  <w:szCs w:val="22"/>
                </w:rPr>
                <w:fldChar w:fldCharType="end"/>
              </w:r>
              <w:r w:rsidRPr="00825434" w:rsidDel="001C361E">
                <w:rPr>
                  <w:rFonts w:ascii="Arial" w:hAnsi="Arial" w:cs="Arial"/>
                  <w:sz w:val="22"/>
                  <w:szCs w:val="22"/>
                </w:rPr>
                <w:t xml:space="preserve"> More recently, Sajik et al 2016, reported surgical intervention in more than 50% of cases (20/37), with mostly excellent owner-assessed results. </w:t>
              </w:r>
              <w:r w:rsidR="000A1628" w:rsidRPr="00825434" w:rsidDel="001C361E">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Pr="00825434" w:rsidDel="001C361E">
                <w:rPr>
                  <w:rFonts w:ascii="Arial" w:hAnsi="Arial" w:cs="Arial"/>
                  <w:sz w:val="22"/>
                  <w:szCs w:val="22"/>
                </w:rPr>
                <w:instrText xml:space="preserve"> ADDIN EN.CITE </w:instrText>
              </w:r>
              <w:r w:rsidR="000A1628" w:rsidRPr="00825434" w:rsidDel="001C361E">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Pr="00825434" w:rsidDel="001C361E">
                <w:rPr>
                  <w:rFonts w:ascii="Arial" w:hAnsi="Arial" w:cs="Arial"/>
                  <w:sz w:val="22"/>
                  <w:szCs w:val="22"/>
                </w:rPr>
                <w:instrText xml:space="preserve"> ADDIN EN.CITE.DATA </w:instrText>
              </w:r>
            </w:moveFrom>
            <w:del w:id="57" w:author="Vasileia" w:date="2022-02-19T12:35:00Z">
              <w:r w:rsidR="000A1628" w:rsidRPr="00825434" w:rsidDel="001C361E">
                <w:rPr>
                  <w:rFonts w:ascii="Arial" w:hAnsi="Arial" w:cs="Arial"/>
                  <w:sz w:val="22"/>
                  <w:szCs w:val="22"/>
                </w:rPr>
              </w:r>
            </w:del>
            <w:moveFrom w:id="58" w:author="Vasileia" w:date="2022-02-19T12:35:00Z">
              <w:r w:rsidR="000A1628" w:rsidRPr="00825434" w:rsidDel="001C361E">
                <w:rPr>
                  <w:rFonts w:ascii="Arial" w:hAnsi="Arial" w:cs="Arial"/>
                  <w:sz w:val="22"/>
                  <w:szCs w:val="22"/>
                </w:rPr>
                <w:fldChar w:fldCharType="end"/>
              </w:r>
            </w:moveFrom>
            <w:del w:id="59" w:author="Vasileia" w:date="2022-02-19T12:35:00Z">
              <w:r w:rsidR="000A1628" w:rsidRPr="00825434" w:rsidDel="001C361E">
                <w:rPr>
                  <w:rFonts w:ascii="Arial" w:hAnsi="Arial" w:cs="Arial"/>
                  <w:sz w:val="22"/>
                  <w:szCs w:val="22"/>
                </w:rPr>
              </w:r>
            </w:del>
            <w:moveFrom w:id="60" w:author="Vasileia" w:date="2022-02-19T12:35:00Z">
              <w:r w:rsidR="000A1628" w:rsidRPr="00825434" w:rsidDel="001C361E">
                <w:rPr>
                  <w:rFonts w:ascii="Arial" w:hAnsi="Arial" w:cs="Arial"/>
                  <w:sz w:val="22"/>
                  <w:szCs w:val="22"/>
                </w:rPr>
                <w:fldChar w:fldCharType="separate"/>
              </w:r>
              <w:r w:rsidRPr="00825434" w:rsidDel="001C361E">
                <w:rPr>
                  <w:rFonts w:ascii="Arial" w:hAnsi="Arial" w:cs="Arial"/>
                  <w:sz w:val="22"/>
                  <w:szCs w:val="22"/>
                </w:rPr>
                <w:t>(2)</w:t>
              </w:r>
              <w:r w:rsidR="000A1628" w:rsidRPr="00825434" w:rsidDel="001C361E">
                <w:rPr>
                  <w:rFonts w:ascii="Arial" w:hAnsi="Arial" w:cs="Arial"/>
                  <w:sz w:val="22"/>
                  <w:szCs w:val="22"/>
                </w:rPr>
                <w:fldChar w:fldCharType="end"/>
              </w:r>
              <w:r w:rsidR="007B6F52" w:rsidRPr="00825434" w:rsidDel="001C361E">
                <w:rPr>
                  <w:rFonts w:ascii="Arial" w:hAnsi="Arial" w:cs="Arial"/>
                  <w:sz w:val="22"/>
                  <w:szCs w:val="22"/>
                </w:rPr>
                <w:t xml:space="preserve"> </w:t>
              </w:r>
            </w:moveFrom>
            <w:moveFromRangeEnd w:id="55"/>
            <w:r w:rsidR="00E8014A" w:rsidRPr="00825434">
              <w:rPr>
                <w:rFonts w:ascii="Arial" w:hAnsi="Arial" w:cs="Arial"/>
                <w:sz w:val="22"/>
                <w:szCs w:val="22"/>
              </w:rPr>
              <w:t xml:space="preserve">Instability following closed reduction, </w:t>
            </w:r>
            <w:proofErr w:type="spellStart"/>
            <w:r w:rsidR="00E8014A" w:rsidRPr="00825434">
              <w:rPr>
                <w:rFonts w:ascii="Arial" w:hAnsi="Arial" w:cs="Arial"/>
                <w:sz w:val="22"/>
                <w:szCs w:val="22"/>
              </w:rPr>
              <w:t>reluxation</w:t>
            </w:r>
            <w:proofErr w:type="spellEnd"/>
            <w:r w:rsidR="00E8014A" w:rsidRPr="00825434">
              <w:rPr>
                <w:rFonts w:ascii="Arial" w:hAnsi="Arial" w:cs="Arial"/>
                <w:sz w:val="22"/>
                <w:szCs w:val="22"/>
              </w:rPr>
              <w:t xml:space="preserve"> or inability to reduce the elbow are indications</w:t>
            </w:r>
            <w:r w:rsidR="00951AA3" w:rsidRPr="00825434">
              <w:rPr>
                <w:rFonts w:ascii="Arial" w:hAnsi="Arial" w:cs="Arial"/>
                <w:sz w:val="22"/>
                <w:szCs w:val="22"/>
              </w:rPr>
              <w:t xml:space="preserve"> </w:t>
            </w:r>
            <w:r w:rsidR="00E8014A" w:rsidRPr="00825434">
              <w:rPr>
                <w:rFonts w:ascii="Arial" w:hAnsi="Arial" w:cs="Arial"/>
                <w:sz w:val="22"/>
                <w:szCs w:val="22"/>
              </w:rPr>
              <w:t xml:space="preserve">for surgical intervention </w:t>
            </w:r>
            <w:r w:rsidR="000A1628" w:rsidRPr="00825434">
              <w:rPr>
                <w:rFonts w:ascii="Arial" w:hAnsi="Arial" w:cs="Arial"/>
                <w:sz w:val="22"/>
                <w:szCs w:val="22"/>
              </w:rPr>
              <w:fldChar w:fldCharType="begin">
                <w:fldData xml:space="preserve">PEVuZE5vdGU+PENpdGU+PEF1dGhvcj5DYW1wYmVsbDwvQXV0aG9yPjxZZWFyPjE5NzE8L1llYXI+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</w:fldData>
              </w:fldChar>
            </w:r>
            <w:r w:rsidR="00E8014A"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PEVuZE5vdGU+PENpdGU+PEF1dGhvcj5DYW1wYmVsbDwvQXV0aG9yPjxZZWFyPjE5NzE8L1llYXI+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</w:fldData>
              </w:fldChar>
            </w:r>
            <w:r w:rsidR="00E8014A"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00E8014A" w:rsidRPr="00825434">
              <w:rPr>
                <w:rFonts w:ascii="Arial" w:hAnsi="Arial" w:cs="Arial"/>
                <w:sz w:val="22"/>
                <w:szCs w:val="22"/>
              </w:rPr>
              <w:t>(6, 9)</w:t>
            </w:r>
            <w:r w:rsidR="000A1628" w:rsidRPr="00825434">
              <w:rPr>
                <w:rFonts w:ascii="Arial" w:hAnsi="Arial" w:cs="Arial"/>
                <w:sz w:val="22"/>
                <w:szCs w:val="22"/>
              </w:rPr>
              <w:fldChar w:fldCharType="end"/>
            </w:r>
            <w:r w:rsidR="007B6F52" w:rsidRPr="00825434">
              <w:rPr>
                <w:rFonts w:ascii="Arial" w:hAnsi="Arial" w:cs="Arial"/>
                <w:sz w:val="22"/>
                <w:szCs w:val="22"/>
              </w:rPr>
              <w:t xml:space="preserve"> </w:t>
            </w:r>
            <w:r w:rsidR="00070A6C" w:rsidRPr="00825434">
              <w:rPr>
                <w:rFonts w:ascii="Arial" w:hAnsi="Arial" w:cs="Arial"/>
                <w:sz w:val="22"/>
                <w:szCs w:val="22"/>
              </w:rPr>
              <w:t xml:space="preserve">Cases 2 and 3 had clear indication for surgical intervention with spontaneous </w:t>
            </w:r>
            <w:proofErr w:type="spellStart"/>
            <w:r w:rsidR="00070A6C" w:rsidRPr="00825434">
              <w:rPr>
                <w:rFonts w:ascii="Arial" w:hAnsi="Arial" w:cs="Arial"/>
                <w:sz w:val="22"/>
                <w:szCs w:val="22"/>
              </w:rPr>
              <w:t>reluxation</w:t>
            </w:r>
            <w:proofErr w:type="spellEnd"/>
            <w:r w:rsidR="00070A6C" w:rsidRPr="00825434">
              <w:rPr>
                <w:rFonts w:ascii="Arial" w:hAnsi="Arial" w:cs="Arial"/>
                <w:sz w:val="22"/>
                <w:szCs w:val="22"/>
              </w:rPr>
              <w:t xml:space="preserve"> following reduction and residual instability following c</w:t>
            </w:r>
            <w:r w:rsidR="0061047F" w:rsidRPr="00825434">
              <w:rPr>
                <w:rFonts w:ascii="Arial" w:hAnsi="Arial" w:cs="Arial"/>
                <w:sz w:val="22"/>
                <w:szCs w:val="22"/>
              </w:rPr>
              <w:t>losed reduction, respectively. Exact r</w:t>
            </w:r>
            <w:r w:rsidR="00070A6C" w:rsidRPr="00825434">
              <w:rPr>
                <w:rFonts w:ascii="Arial" w:hAnsi="Arial" w:cs="Arial"/>
                <w:sz w:val="22"/>
                <w:szCs w:val="22"/>
              </w:rPr>
              <w:t xml:space="preserve">easoning for surgical stabilisation in </w:t>
            </w:r>
            <w:r w:rsidR="0061047F" w:rsidRPr="00825434">
              <w:rPr>
                <w:rFonts w:ascii="Arial" w:hAnsi="Arial" w:cs="Arial"/>
                <w:sz w:val="22"/>
                <w:szCs w:val="22"/>
              </w:rPr>
              <w:t>C</w:t>
            </w:r>
            <w:r w:rsidR="00070A6C" w:rsidRPr="00825434">
              <w:rPr>
                <w:rFonts w:ascii="Arial" w:hAnsi="Arial" w:cs="Arial"/>
                <w:sz w:val="22"/>
                <w:szCs w:val="22"/>
              </w:rPr>
              <w:t xml:space="preserve">ase 1 was not recorded in the clinical </w:t>
            </w:r>
            <w:r w:rsidR="000C3EAA" w:rsidRPr="00825434">
              <w:rPr>
                <w:rFonts w:ascii="Arial" w:hAnsi="Arial" w:cs="Arial"/>
                <w:sz w:val="22"/>
                <w:szCs w:val="22"/>
              </w:rPr>
              <w:t>records but</w:t>
            </w:r>
            <w:r w:rsidR="00070A6C" w:rsidRPr="00825434">
              <w:rPr>
                <w:rFonts w:ascii="Arial" w:hAnsi="Arial" w:cs="Arial"/>
                <w:sz w:val="22"/>
                <w:szCs w:val="22"/>
              </w:rPr>
              <w:t xml:space="preserve"> may have been associated with surgeon </w:t>
            </w:r>
            <w:r w:rsidR="00E8014A" w:rsidRPr="00825434">
              <w:rPr>
                <w:rFonts w:ascii="Arial" w:hAnsi="Arial" w:cs="Arial"/>
                <w:sz w:val="22"/>
                <w:szCs w:val="22"/>
              </w:rPr>
              <w:t>preference</w:t>
            </w:r>
            <w:r w:rsidR="00070A6C" w:rsidRPr="00825434">
              <w:rPr>
                <w:rFonts w:ascii="Arial" w:hAnsi="Arial" w:cs="Arial"/>
                <w:sz w:val="22"/>
                <w:szCs w:val="22"/>
              </w:rPr>
              <w:t>.</w:t>
            </w:r>
            <w:r w:rsidR="008D6EED" w:rsidRPr="00825434">
              <w:rPr>
                <w:rFonts w:ascii="Arial" w:hAnsi="Arial" w:cs="Arial"/>
                <w:sz w:val="22"/>
                <w:szCs w:val="22"/>
              </w:rPr>
              <w:t xml:space="preserve"> External coaptation with a spica splint </w:t>
            </w:r>
            <w:r w:rsidR="00180C57" w:rsidRPr="00825434">
              <w:rPr>
                <w:rFonts w:ascii="Arial" w:hAnsi="Arial" w:cs="Arial"/>
                <w:sz w:val="22"/>
                <w:szCs w:val="22"/>
              </w:rPr>
              <w:t>for at least 2-3 weeks along with strict rest for 4-6 weeks is recommended for conservative management of acute</w:t>
            </w:r>
            <w:r w:rsidR="00700B3A" w:rsidRPr="00825434">
              <w:rPr>
                <w:rFonts w:ascii="Arial" w:hAnsi="Arial" w:cs="Arial"/>
                <w:sz w:val="22"/>
                <w:szCs w:val="22"/>
              </w:rPr>
              <w:t xml:space="preserve"> elbow </w:t>
            </w:r>
            <w:proofErr w:type="spellStart"/>
            <w:r w:rsidR="00700B3A" w:rsidRPr="00825434">
              <w:rPr>
                <w:rFonts w:ascii="Arial" w:hAnsi="Arial" w:cs="Arial"/>
                <w:sz w:val="22"/>
                <w:szCs w:val="22"/>
              </w:rPr>
              <w:t>luxations</w:t>
            </w:r>
            <w:proofErr w:type="spellEnd"/>
            <w:r w:rsidR="00700B3A" w:rsidRPr="00825434">
              <w:rPr>
                <w:rFonts w:ascii="Arial" w:hAnsi="Arial" w:cs="Arial"/>
                <w:sz w:val="22"/>
                <w:szCs w:val="22"/>
              </w:rPr>
              <w:t>, which are</w:t>
            </w:r>
            <w:r w:rsidR="00180C57" w:rsidRPr="00825434">
              <w:rPr>
                <w:rFonts w:ascii="Arial" w:hAnsi="Arial" w:cs="Arial"/>
                <w:sz w:val="22"/>
                <w:szCs w:val="22"/>
              </w:rPr>
              <w:t xml:space="preserve"> stable after reduction </w:t>
            </w:r>
            <w:r w:rsidR="000C3EAA" w:rsidRPr="00825434">
              <w:rPr>
                <w:rFonts w:ascii="Arial" w:hAnsi="Arial" w:cs="Arial"/>
                <w:sz w:val="22"/>
                <w:szCs w:val="22"/>
              </w:rPr>
              <w:t>and s</w:t>
            </w:r>
            <w:r w:rsidR="007A7F39" w:rsidRPr="00825434">
              <w:rPr>
                <w:rFonts w:ascii="Arial" w:hAnsi="Arial" w:cs="Arial"/>
                <w:sz w:val="22"/>
                <w:szCs w:val="22"/>
              </w:rPr>
              <w:t>tabilising the elbow joint in extension provides inherent s</w:t>
            </w:r>
            <w:r w:rsidR="007B6F52" w:rsidRPr="00825434">
              <w:rPr>
                <w:rFonts w:ascii="Arial" w:hAnsi="Arial" w:cs="Arial"/>
                <w:sz w:val="22"/>
                <w:szCs w:val="22"/>
              </w:rPr>
              <w:t>tability to the elbow joint.</w:t>
            </w:r>
            <w:r w:rsidR="007A7F39" w:rsidRPr="00825434">
              <w:rPr>
                <w:rFonts w:ascii="Arial" w:hAnsi="Arial" w:cs="Arial"/>
                <w:sz w:val="22"/>
                <w:szCs w:val="22"/>
              </w:rPr>
              <w:t xml:space="preserve"> </w:t>
            </w:r>
            <w:r w:rsidR="007B6F52" w:rsidRPr="00825434">
              <w:rPr>
                <w:rFonts w:ascii="Arial" w:hAnsi="Arial" w:cs="Arial"/>
                <w:sz w:val="22"/>
                <w:szCs w:val="22"/>
              </w:rPr>
              <w:t xml:space="preserve">(1, 3, 6, 10) </w:t>
            </w:r>
            <w:r w:rsidR="004F7D1F" w:rsidRPr="00825434">
              <w:rPr>
                <w:rFonts w:ascii="Arial" w:hAnsi="Arial" w:cs="Arial"/>
                <w:sz w:val="22"/>
                <w:szCs w:val="22"/>
              </w:rPr>
              <w:t>With the elbow in extension, t</w:t>
            </w:r>
            <w:r w:rsidR="007A7F39" w:rsidRPr="00825434">
              <w:rPr>
                <w:rFonts w:ascii="Arial" w:hAnsi="Arial" w:cs="Arial"/>
                <w:sz w:val="22"/>
                <w:szCs w:val="22"/>
              </w:rPr>
              <w:t>he anconeal process sits in the olecranon fossa and prevents medial and lateral luxation. (6)</w:t>
            </w:r>
            <w:r w:rsidR="00C246C0" w:rsidRPr="00825434">
              <w:rPr>
                <w:rFonts w:ascii="Arial" w:hAnsi="Arial" w:cs="Arial"/>
                <w:sz w:val="22"/>
                <w:szCs w:val="22"/>
              </w:rPr>
              <w:t xml:space="preserve"> Efficacy of external coaptation is based on </w:t>
            </w:r>
            <w:r w:rsidR="007E6E88" w:rsidRPr="00825434">
              <w:rPr>
                <w:rFonts w:ascii="Arial" w:hAnsi="Arial" w:cs="Arial"/>
                <w:sz w:val="22"/>
                <w:szCs w:val="22"/>
              </w:rPr>
              <w:t xml:space="preserve">providing </w:t>
            </w:r>
            <w:r w:rsidR="00C246C0" w:rsidRPr="00825434">
              <w:rPr>
                <w:rFonts w:ascii="Arial" w:hAnsi="Arial" w:cs="Arial"/>
                <w:sz w:val="22"/>
                <w:szCs w:val="22"/>
              </w:rPr>
              <w:t>time for healing and fibrosis</w:t>
            </w:r>
            <w:r w:rsidR="00CD1994" w:rsidRPr="00825434">
              <w:rPr>
                <w:rFonts w:ascii="Arial" w:hAnsi="Arial" w:cs="Arial"/>
                <w:sz w:val="22"/>
                <w:szCs w:val="22"/>
              </w:rPr>
              <w:t xml:space="preserve"> </w:t>
            </w:r>
            <w:r w:rsidR="007E6E88" w:rsidRPr="00825434">
              <w:rPr>
                <w:rFonts w:ascii="Arial" w:hAnsi="Arial" w:cs="Arial"/>
                <w:sz w:val="22"/>
                <w:szCs w:val="22"/>
              </w:rPr>
              <w:t xml:space="preserve">to occur </w:t>
            </w:r>
            <w:r w:rsidR="00C246C0" w:rsidRPr="00825434">
              <w:rPr>
                <w:rFonts w:ascii="Arial" w:hAnsi="Arial" w:cs="Arial"/>
                <w:sz w:val="22"/>
                <w:szCs w:val="22"/>
                <w:lang w:val="en-US"/>
              </w:rPr>
              <w:t>on the periarticular</w:t>
            </w:r>
            <w:r w:rsidR="00CD1994" w:rsidRPr="00825434">
              <w:rPr>
                <w:rFonts w:ascii="Arial" w:hAnsi="Arial" w:cs="Arial"/>
                <w:sz w:val="22"/>
                <w:szCs w:val="22"/>
              </w:rPr>
              <w:t xml:space="preserve"> </w:t>
            </w:r>
            <w:r w:rsidR="007E6E88" w:rsidRPr="00825434">
              <w:rPr>
                <w:rFonts w:ascii="Arial" w:hAnsi="Arial" w:cs="Arial"/>
                <w:sz w:val="22"/>
                <w:szCs w:val="22"/>
              </w:rPr>
              <w:t xml:space="preserve">tissues </w:t>
            </w:r>
            <w:r w:rsidR="004F7D1F" w:rsidRPr="00825434">
              <w:rPr>
                <w:rFonts w:ascii="Arial" w:hAnsi="Arial" w:cs="Arial"/>
                <w:sz w:val="22"/>
                <w:szCs w:val="22"/>
              </w:rPr>
              <w:t>which will</w:t>
            </w:r>
            <w:r w:rsidR="007E6E88" w:rsidRPr="00825434">
              <w:rPr>
                <w:rFonts w:ascii="Arial" w:hAnsi="Arial" w:cs="Arial"/>
                <w:sz w:val="22"/>
                <w:szCs w:val="22"/>
              </w:rPr>
              <w:t xml:space="preserve"> prevent</w:t>
            </w:r>
            <w:r w:rsidR="007B6F52" w:rsidRPr="00825434">
              <w:rPr>
                <w:rFonts w:ascii="Arial" w:hAnsi="Arial" w:cs="Arial"/>
                <w:sz w:val="22"/>
                <w:szCs w:val="22"/>
              </w:rPr>
              <w:t xml:space="preserve"> </w:t>
            </w:r>
            <w:proofErr w:type="spellStart"/>
            <w:r w:rsidR="00C246C0" w:rsidRPr="00825434">
              <w:rPr>
                <w:rFonts w:ascii="Arial" w:hAnsi="Arial" w:cs="Arial"/>
                <w:sz w:val="22"/>
                <w:szCs w:val="22"/>
              </w:rPr>
              <w:t>reluxation</w:t>
            </w:r>
            <w:proofErr w:type="spellEnd"/>
            <w:r w:rsidR="00C246C0" w:rsidRPr="00825434">
              <w:rPr>
                <w:rFonts w:ascii="Arial" w:hAnsi="Arial" w:cs="Arial"/>
                <w:sz w:val="22"/>
                <w:szCs w:val="22"/>
              </w:rPr>
              <w:t xml:space="preserve"> following removal of the bandage.</w:t>
            </w:r>
            <w:r w:rsidR="007E6E88" w:rsidRPr="00825434">
              <w:rPr>
                <w:rFonts w:ascii="Arial" w:hAnsi="Arial" w:cs="Arial"/>
                <w:sz w:val="22"/>
                <w:szCs w:val="22"/>
              </w:rPr>
              <w:t xml:space="preserve"> (10)</w:t>
            </w:r>
            <w:r w:rsidR="0099321A" w:rsidRPr="00825434">
              <w:rPr>
                <w:rFonts w:ascii="Arial" w:hAnsi="Arial" w:cs="Arial"/>
                <w:sz w:val="22"/>
                <w:szCs w:val="22"/>
              </w:rPr>
              <w:t xml:space="preserve"> Excellent o</w:t>
            </w:r>
            <w:r w:rsidR="00F66803" w:rsidRPr="00825434">
              <w:rPr>
                <w:rFonts w:ascii="Arial" w:hAnsi="Arial" w:cs="Arial"/>
                <w:sz w:val="22"/>
                <w:szCs w:val="22"/>
              </w:rPr>
              <w:t>r</w:t>
            </w:r>
            <w:r w:rsidR="0099321A" w:rsidRPr="00825434">
              <w:rPr>
                <w:rFonts w:ascii="Arial" w:hAnsi="Arial" w:cs="Arial"/>
                <w:sz w:val="22"/>
                <w:szCs w:val="22"/>
              </w:rPr>
              <w:t xml:space="preserve"> good outcomes </w:t>
            </w:r>
            <w:r w:rsidR="00F66803" w:rsidRPr="00825434">
              <w:rPr>
                <w:rFonts w:ascii="Arial" w:hAnsi="Arial" w:cs="Arial"/>
                <w:sz w:val="22"/>
                <w:szCs w:val="22"/>
              </w:rPr>
              <w:t>w</w:t>
            </w:r>
            <w:r w:rsidR="004F7D1F" w:rsidRPr="00825434">
              <w:rPr>
                <w:rFonts w:ascii="Arial" w:hAnsi="Arial" w:cs="Arial"/>
                <w:sz w:val="22"/>
                <w:szCs w:val="22"/>
              </w:rPr>
              <w:t>ere</w:t>
            </w:r>
            <w:r w:rsidR="00F66803" w:rsidRPr="00825434">
              <w:rPr>
                <w:rFonts w:ascii="Arial" w:hAnsi="Arial" w:cs="Arial"/>
                <w:sz w:val="22"/>
                <w:szCs w:val="22"/>
              </w:rPr>
              <w:t xml:space="preserve"> reported in 88.6% of dogs (30/35) with elbow </w:t>
            </w:r>
            <w:proofErr w:type="spellStart"/>
            <w:r w:rsidR="00F66803" w:rsidRPr="00825434">
              <w:rPr>
                <w:rFonts w:ascii="Arial" w:hAnsi="Arial" w:cs="Arial"/>
                <w:sz w:val="22"/>
                <w:szCs w:val="22"/>
              </w:rPr>
              <w:t>luxations</w:t>
            </w:r>
            <w:proofErr w:type="spellEnd"/>
            <w:r w:rsidR="00F66803" w:rsidRPr="00825434">
              <w:rPr>
                <w:rFonts w:ascii="Arial" w:hAnsi="Arial" w:cs="Arial"/>
                <w:sz w:val="22"/>
                <w:szCs w:val="22"/>
              </w:rPr>
              <w:t xml:space="preserve"> treated </w:t>
            </w:r>
            <w:r w:rsidR="0099321A" w:rsidRPr="00825434">
              <w:rPr>
                <w:rFonts w:ascii="Arial" w:hAnsi="Arial" w:cs="Arial"/>
                <w:sz w:val="22"/>
                <w:szCs w:val="22"/>
              </w:rPr>
              <w:t xml:space="preserve">with </w:t>
            </w:r>
            <w:r w:rsidR="00F66803" w:rsidRPr="00825434">
              <w:rPr>
                <w:rFonts w:ascii="Arial" w:hAnsi="Arial" w:cs="Arial"/>
                <w:sz w:val="22"/>
                <w:szCs w:val="22"/>
              </w:rPr>
              <w:t xml:space="preserve">closed reduction and </w:t>
            </w:r>
            <w:r w:rsidR="0099321A" w:rsidRPr="00825434">
              <w:rPr>
                <w:rFonts w:ascii="Arial" w:hAnsi="Arial" w:cs="Arial"/>
                <w:sz w:val="22"/>
                <w:szCs w:val="22"/>
              </w:rPr>
              <w:t>external coaptation</w:t>
            </w:r>
            <w:r w:rsidR="00F66803" w:rsidRPr="00825434">
              <w:rPr>
                <w:rFonts w:ascii="Arial" w:hAnsi="Arial" w:cs="Arial"/>
                <w:sz w:val="22"/>
                <w:szCs w:val="22"/>
              </w:rPr>
              <w:t>, in contrast to 55.6% dogs (5/9) treated with open reduction. (3)</w:t>
            </w:r>
            <w:r w:rsidR="007C551F" w:rsidRPr="00825434">
              <w:rPr>
                <w:rFonts w:ascii="Arial" w:hAnsi="Arial" w:cs="Arial"/>
                <w:sz w:val="22"/>
                <w:szCs w:val="22"/>
              </w:rPr>
              <w:t xml:space="preserve"> External coaptation alone can have good clinical results, however, the risks of </w:t>
            </w:r>
            <w:proofErr w:type="spellStart"/>
            <w:r w:rsidR="007C551F" w:rsidRPr="00825434">
              <w:rPr>
                <w:rFonts w:ascii="Arial" w:hAnsi="Arial" w:cs="Arial"/>
                <w:sz w:val="22"/>
                <w:szCs w:val="22"/>
              </w:rPr>
              <w:t>reluxation</w:t>
            </w:r>
            <w:proofErr w:type="spellEnd"/>
            <w:r w:rsidR="007C551F" w:rsidRPr="00825434">
              <w:rPr>
                <w:rFonts w:ascii="Arial" w:hAnsi="Arial" w:cs="Arial"/>
                <w:sz w:val="22"/>
                <w:szCs w:val="22"/>
              </w:rPr>
              <w:t>, bandage complications and decreased range of motion of the joint should be kept in mind. (10, 20, 21)</w:t>
            </w:r>
          </w:p>
          <w:p w14:paraId="23C3FBDC" w14:textId="77777777" w:rsidR="002A2A78" w:rsidRPr="00825434" w:rsidRDefault="002A2A78" w:rsidP="00717F3E">
            <w:pPr>
              <w:jc w:val="both"/>
              <w:rPr>
                <w:rFonts w:ascii="Arial" w:hAnsi="Arial" w:cs="Arial"/>
              </w:rPr>
            </w:pPr>
            <w:ins w:id="61" w:author="Vasileia" w:date="2022-02-19T17:13:00Z">
              <w:r>
                <w:rPr>
                  <w:rFonts w:ascii="Arial" w:hAnsi="Arial" w:cs="Arial"/>
                  <w:sz w:val="22"/>
                  <w:szCs w:val="22"/>
                </w:rPr>
                <w:lastRenderedPageBreak/>
                <w:t>The authors did</w:t>
              </w:r>
            </w:ins>
            <w:ins w:id="62" w:author="Vasileia" w:date="2022-02-19T17:15:00Z">
              <w:r>
                <w:rPr>
                  <w:rFonts w:ascii="Arial" w:hAnsi="Arial" w:cs="Arial"/>
                  <w:sz w:val="22"/>
                  <w:szCs w:val="22"/>
                </w:rPr>
                <w:t xml:space="preserve"> </w:t>
              </w:r>
            </w:ins>
            <w:ins w:id="63" w:author="Vasileia" w:date="2022-02-19T17:13:00Z">
              <w:r>
                <w:rPr>
                  <w:rFonts w:ascii="Arial" w:hAnsi="Arial" w:cs="Arial"/>
                  <w:sz w:val="22"/>
                  <w:szCs w:val="22"/>
                </w:rPr>
                <w:t xml:space="preserve">not </w:t>
              </w:r>
            </w:ins>
            <w:ins w:id="64" w:author="Vasileia" w:date="2022-02-19T17:30:00Z">
              <w:r w:rsidR="00413FE1">
                <w:rPr>
                  <w:rFonts w:ascii="Arial" w:hAnsi="Arial" w:cs="Arial"/>
                  <w:sz w:val="22"/>
                  <w:szCs w:val="22"/>
                </w:rPr>
                <w:t xml:space="preserve">discuss </w:t>
              </w:r>
            </w:ins>
            <w:ins w:id="65" w:author="Vasileia" w:date="2022-02-19T17:13:00Z">
              <w:r>
                <w:rPr>
                  <w:rFonts w:ascii="Arial" w:hAnsi="Arial" w:cs="Arial"/>
                  <w:sz w:val="22"/>
                  <w:szCs w:val="22"/>
                </w:rPr>
                <w:t xml:space="preserve">physiotherapy </w:t>
              </w:r>
            </w:ins>
            <w:ins w:id="66" w:author="Vasileia" w:date="2022-02-19T17:30:00Z">
              <w:r w:rsidR="00413FE1">
                <w:rPr>
                  <w:rFonts w:ascii="Arial" w:hAnsi="Arial" w:cs="Arial"/>
                  <w:sz w:val="22"/>
                  <w:szCs w:val="22"/>
                </w:rPr>
                <w:t>with the</w:t>
              </w:r>
            </w:ins>
            <w:ins w:id="67" w:author="Vasileia" w:date="2022-02-19T17:31:00Z">
              <w:r w:rsidR="00413FE1">
                <w:rPr>
                  <w:rFonts w:ascii="Arial" w:hAnsi="Arial" w:cs="Arial"/>
                  <w:sz w:val="22"/>
                  <w:szCs w:val="22"/>
                </w:rPr>
                <w:t xml:space="preserve"> owners</w:t>
              </w:r>
            </w:ins>
            <w:ins w:id="68" w:author="Vasileia" w:date="2022-02-19T17:30:00Z">
              <w:r w:rsidR="00413FE1">
                <w:rPr>
                  <w:rFonts w:ascii="Arial" w:hAnsi="Arial" w:cs="Arial"/>
                  <w:sz w:val="22"/>
                  <w:szCs w:val="22"/>
                </w:rPr>
                <w:t>, according to the available records</w:t>
              </w:r>
            </w:ins>
            <w:ins w:id="69" w:author="Vasileia" w:date="2022-02-19T17:13:00Z">
              <w:r>
                <w:rPr>
                  <w:rFonts w:ascii="Arial" w:hAnsi="Arial" w:cs="Arial"/>
                  <w:sz w:val="22"/>
                  <w:szCs w:val="22"/>
                </w:rPr>
                <w:t xml:space="preserve">. </w:t>
              </w:r>
            </w:ins>
            <w:ins w:id="70" w:author="Vasileia" w:date="2022-02-19T17:22:00Z">
              <w:r w:rsidR="00413FE1">
                <w:rPr>
                  <w:rFonts w:ascii="Arial" w:hAnsi="Arial" w:cs="Arial"/>
                  <w:sz w:val="22"/>
                  <w:szCs w:val="22"/>
                </w:rPr>
                <w:t>Physiotherapy assists healing and preservation of function in t</w:t>
              </w:r>
            </w:ins>
            <w:ins w:id="71" w:author="Vasileia" w:date="2022-02-19T17:23:00Z">
              <w:r w:rsidR="00413FE1">
                <w:rPr>
                  <w:rFonts w:ascii="Arial" w:hAnsi="Arial" w:cs="Arial"/>
                  <w:sz w:val="22"/>
                  <w:szCs w:val="22"/>
                </w:rPr>
                <w:t>e</w:t>
              </w:r>
            </w:ins>
            <w:ins w:id="72" w:author="Vasileia" w:date="2022-02-19T17:22:00Z">
              <w:r w:rsidR="00413FE1">
                <w:rPr>
                  <w:rFonts w:ascii="Arial" w:hAnsi="Arial" w:cs="Arial"/>
                  <w:sz w:val="22"/>
                  <w:szCs w:val="22"/>
                </w:rPr>
                <w:t>ndinous injuries. (24</w:t>
              </w:r>
            </w:ins>
            <w:ins w:id="73" w:author="Vasileia" w:date="2022-02-19T17:36:00Z">
              <w:r w:rsidR="00710C3F">
                <w:rPr>
                  <w:rFonts w:ascii="Arial" w:hAnsi="Arial" w:cs="Arial"/>
                  <w:sz w:val="22"/>
                  <w:szCs w:val="22"/>
                </w:rPr>
                <w:t>, 25</w:t>
              </w:r>
            </w:ins>
            <w:ins w:id="74" w:author="Vasileia" w:date="2022-02-19T17:23:00Z">
              <w:r w:rsidR="00413FE1">
                <w:rPr>
                  <w:rFonts w:ascii="Arial" w:hAnsi="Arial" w:cs="Arial"/>
                  <w:sz w:val="22"/>
                  <w:szCs w:val="22"/>
                </w:rPr>
                <w:t>)</w:t>
              </w:r>
            </w:ins>
            <w:ins w:id="75" w:author="Vasileia" w:date="2022-02-19T17:22:00Z">
              <w:r w:rsidR="00413FE1">
                <w:rPr>
                  <w:rFonts w:ascii="Arial" w:hAnsi="Arial" w:cs="Arial"/>
                  <w:sz w:val="22"/>
                  <w:szCs w:val="22"/>
                </w:rPr>
                <w:t xml:space="preserve"> </w:t>
              </w:r>
            </w:ins>
            <w:proofErr w:type="spellStart"/>
            <w:ins w:id="76" w:author="Vasileia" w:date="2022-02-19T17:23:00Z">
              <w:r w:rsidR="00413FE1" w:rsidRPr="00413FE1">
                <w:rPr>
                  <w:rFonts w:ascii="Arial" w:hAnsi="Arial" w:cs="Arial"/>
                  <w:i/>
                  <w:sz w:val="22"/>
                  <w:szCs w:val="22"/>
                  <w:rPrChange w:id="77" w:author="Vasileia" w:date="2022-02-19T17:24:00Z">
                    <w:rPr>
                      <w:rFonts w:ascii="Arial" w:hAnsi="Arial" w:cs="Arial"/>
                      <w:sz w:val="22"/>
                      <w:szCs w:val="22"/>
                    </w:rPr>
                  </w:rPrChange>
                </w:rPr>
                <w:t>Takai</w:t>
              </w:r>
              <w:proofErr w:type="spellEnd"/>
              <w:r w:rsidR="00413FE1" w:rsidRPr="00413FE1">
                <w:rPr>
                  <w:rFonts w:ascii="Arial" w:hAnsi="Arial" w:cs="Arial"/>
                  <w:i/>
                  <w:sz w:val="22"/>
                  <w:szCs w:val="22"/>
                  <w:rPrChange w:id="78" w:author="Vasileia" w:date="2022-02-19T17:24:00Z">
                    <w:rPr>
                      <w:rFonts w:ascii="Arial" w:hAnsi="Arial" w:cs="Arial"/>
                      <w:sz w:val="22"/>
                      <w:szCs w:val="22"/>
                    </w:rPr>
                  </w:rPrChange>
                </w:rPr>
                <w:t xml:space="preserve"> et al</w:t>
              </w:r>
            </w:ins>
            <w:ins w:id="79" w:author="Vasileia" w:date="2022-02-19T17:24:00Z">
              <w:r w:rsidR="00413FE1" w:rsidRPr="00413FE1">
                <w:rPr>
                  <w:rFonts w:ascii="Arial" w:hAnsi="Arial" w:cs="Arial"/>
                  <w:i/>
                  <w:sz w:val="22"/>
                  <w:szCs w:val="22"/>
                  <w:rPrChange w:id="80" w:author="Vasileia" w:date="2022-02-19T17:24:00Z">
                    <w:rPr>
                      <w:rFonts w:ascii="Arial" w:hAnsi="Arial" w:cs="Arial"/>
                      <w:sz w:val="22"/>
                      <w:szCs w:val="22"/>
                    </w:rPr>
                  </w:rPrChange>
                </w:rPr>
                <w:t>.</w:t>
              </w:r>
            </w:ins>
            <w:ins w:id="81" w:author="Vasileia" w:date="2022-02-19T17:23:00Z">
              <w:r w:rsidR="00413FE1">
                <w:rPr>
                  <w:rFonts w:ascii="Arial" w:hAnsi="Arial" w:cs="Arial"/>
                  <w:sz w:val="22"/>
                  <w:szCs w:val="22"/>
                </w:rPr>
                <w:t xml:space="preserve"> showed that </w:t>
              </w:r>
            </w:ins>
            <w:ins w:id="82" w:author="Vasileia" w:date="2022-02-19T17:24:00Z">
              <w:r w:rsidR="00413FE1">
                <w:rPr>
                  <w:rFonts w:ascii="Arial" w:hAnsi="Arial" w:cs="Arial"/>
                  <w:sz w:val="22"/>
                  <w:szCs w:val="22"/>
                </w:rPr>
                <w:t>early passive range of motion accelerated tendon healing and</w:t>
              </w:r>
            </w:ins>
            <w:ins w:id="83" w:author="Vasileia" w:date="2022-02-19T17:25:00Z">
              <w:r w:rsidR="00413FE1">
                <w:rPr>
                  <w:rFonts w:ascii="Arial" w:hAnsi="Arial" w:cs="Arial"/>
                  <w:sz w:val="22"/>
                  <w:szCs w:val="22"/>
                </w:rPr>
                <w:t xml:space="preserve"> </w:t>
              </w:r>
              <w:proofErr w:type="spellStart"/>
              <w:r w:rsidR="00413FE1">
                <w:rPr>
                  <w:rFonts w:ascii="Arial" w:hAnsi="Arial" w:cs="Arial"/>
                  <w:sz w:val="22"/>
                  <w:szCs w:val="22"/>
                </w:rPr>
                <w:t>improvedtendon</w:t>
              </w:r>
              <w:proofErr w:type="spellEnd"/>
              <w:r w:rsidR="00413FE1">
                <w:rPr>
                  <w:rFonts w:ascii="Arial" w:hAnsi="Arial" w:cs="Arial"/>
                  <w:sz w:val="22"/>
                  <w:szCs w:val="22"/>
                </w:rPr>
                <w:t xml:space="preserve"> strength compared to controls. (2</w:t>
              </w:r>
            </w:ins>
            <w:ins w:id="84" w:author="Vasileia" w:date="2022-02-19T17:36:00Z">
              <w:r w:rsidR="00710C3F">
                <w:rPr>
                  <w:rFonts w:ascii="Arial" w:hAnsi="Arial" w:cs="Arial"/>
                  <w:sz w:val="22"/>
                  <w:szCs w:val="22"/>
                </w:rPr>
                <w:t>6</w:t>
              </w:r>
            </w:ins>
            <w:ins w:id="85" w:author="Vasileia" w:date="2022-02-19T17:25:00Z">
              <w:r w:rsidR="00413FE1">
                <w:rPr>
                  <w:rFonts w:ascii="Arial" w:hAnsi="Arial" w:cs="Arial"/>
                  <w:sz w:val="22"/>
                  <w:szCs w:val="22"/>
                </w:rPr>
                <w:t>)</w:t>
              </w:r>
            </w:ins>
            <w:ins w:id="86" w:author="Vasileia" w:date="2022-02-19T17:27:00Z">
              <w:r w:rsidR="00413FE1">
                <w:rPr>
                  <w:rFonts w:ascii="Arial" w:hAnsi="Arial" w:cs="Arial"/>
                  <w:sz w:val="22"/>
                  <w:szCs w:val="22"/>
                </w:rPr>
                <w:t xml:space="preserve"> Rehabilitation is usually recommended straight a</w:t>
              </w:r>
            </w:ins>
            <w:ins w:id="87" w:author="Vasileia" w:date="2022-02-19T17:28:00Z">
              <w:r w:rsidR="00413FE1">
                <w:rPr>
                  <w:rFonts w:ascii="Arial" w:hAnsi="Arial" w:cs="Arial"/>
                  <w:sz w:val="22"/>
                  <w:szCs w:val="22"/>
                </w:rPr>
                <w:t xml:space="preserve">fter surgery in increasing </w:t>
              </w:r>
              <w:proofErr w:type="spellStart"/>
              <w:r w:rsidR="00413FE1">
                <w:rPr>
                  <w:rFonts w:ascii="Arial" w:hAnsi="Arial" w:cs="Arial"/>
                  <w:sz w:val="22"/>
                  <w:szCs w:val="22"/>
                </w:rPr>
                <w:t>intensitiy</w:t>
              </w:r>
              <w:proofErr w:type="spellEnd"/>
              <w:r w:rsidR="00413FE1">
                <w:rPr>
                  <w:rFonts w:ascii="Arial" w:hAnsi="Arial" w:cs="Arial"/>
                  <w:sz w:val="22"/>
                  <w:szCs w:val="22"/>
                </w:rPr>
                <w:t xml:space="preserve"> depending on the condition treated. (</w:t>
              </w:r>
            </w:ins>
            <w:ins w:id="88" w:author="Vasileia" w:date="2022-02-19T17:36:00Z">
              <w:r w:rsidR="00710C3F">
                <w:rPr>
                  <w:rFonts w:ascii="Arial" w:hAnsi="Arial" w:cs="Arial"/>
                  <w:sz w:val="22"/>
                  <w:szCs w:val="22"/>
                </w:rPr>
                <w:t>27</w:t>
              </w:r>
            </w:ins>
            <w:ins w:id="89" w:author="Vasileia" w:date="2022-02-19T17:28:00Z">
              <w:r w:rsidR="00413FE1">
                <w:rPr>
                  <w:rFonts w:ascii="Arial" w:hAnsi="Arial" w:cs="Arial"/>
                  <w:sz w:val="22"/>
                  <w:szCs w:val="22"/>
                </w:rPr>
                <w:t>)</w:t>
              </w:r>
            </w:ins>
            <w:ins w:id="90" w:author="Vasileia" w:date="2022-02-19T17:30:00Z">
              <w:r w:rsidR="00413FE1">
                <w:rPr>
                  <w:rFonts w:ascii="Arial" w:hAnsi="Arial" w:cs="Arial"/>
                  <w:sz w:val="22"/>
                  <w:szCs w:val="22"/>
                </w:rPr>
                <w:t xml:space="preserve"> Potentia</w:t>
              </w:r>
            </w:ins>
            <w:ins w:id="91" w:author="Vasileia" w:date="2022-02-19T17:31:00Z">
              <w:r w:rsidR="00413FE1">
                <w:rPr>
                  <w:rFonts w:ascii="Arial" w:hAnsi="Arial" w:cs="Arial"/>
                  <w:sz w:val="22"/>
                  <w:szCs w:val="22"/>
                </w:rPr>
                <w:t xml:space="preserve">lly rehabilitation was orally discussed with the owners, however, some </w:t>
              </w:r>
            </w:ins>
            <w:ins w:id="92" w:author="Vasileia" w:date="2022-02-19T17:32:00Z">
              <w:r w:rsidR="00413FE1">
                <w:rPr>
                  <w:rFonts w:ascii="Arial" w:hAnsi="Arial" w:cs="Arial"/>
                  <w:sz w:val="22"/>
                  <w:szCs w:val="22"/>
                </w:rPr>
                <w:t>surgeons</w:t>
              </w:r>
            </w:ins>
            <w:ins w:id="93" w:author="Vasileia" w:date="2022-02-19T17:31:00Z">
              <w:r w:rsidR="00413FE1">
                <w:rPr>
                  <w:rFonts w:ascii="Arial" w:hAnsi="Arial" w:cs="Arial"/>
                  <w:sz w:val="22"/>
                  <w:szCs w:val="22"/>
                </w:rPr>
                <w:t xml:space="preserve"> do not </w:t>
              </w:r>
            </w:ins>
            <w:ins w:id="94" w:author="Vasileia" w:date="2022-02-19T17:32:00Z">
              <w:r w:rsidR="00413FE1">
                <w:rPr>
                  <w:rFonts w:ascii="Arial" w:hAnsi="Arial" w:cs="Arial"/>
                  <w:sz w:val="22"/>
                  <w:szCs w:val="22"/>
                </w:rPr>
                <w:t>advise physiotherapy until the final radiographic check of the patient.</w:t>
              </w:r>
            </w:ins>
          </w:p>
          <w:p w14:paraId="30A1E26B" w14:textId="77777777" w:rsidR="00717F3E" w:rsidRPr="00825434" w:rsidRDefault="00717F3E" w:rsidP="00717F3E">
            <w:pPr>
              <w:jc w:val="both"/>
              <w:rPr>
                <w:rFonts w:ascii="Arial" w:hAnsi="Arial" w:cs="Arial"/>
              </w:rPr>
            </w:pPr>
            <w:r w:rsidRPr="00825434">
              <w:rPr>
                <w:rFonts w:ascii="Arial" w:hAnsi="Arial" w:cs="Arial"/>
                <w:sz w:val="22"/>
                <w:szCs w:val="22"/>
              </w:rPr>
              <w:t xml:space="preserve">Bone anchors have been used </w:t>
            </w:r>
            <w:r w:rsidRPr="00825434">
              <w:rPr>
                <w:rFonts w:ascii="Arial" w:hAnsi="Arial" w:cs="Arial"/>
                <w:i/>
                <w:iCs/>
                <w:sz w:val="22"/>
                <w:szCs w:val="22"/>
              </w:rPr>
              <w:t>in vivo</w:t>
            </w:r>
            <w:r w:rsidRPr="00825434">
              <w:rPr>
                <w:rFonts w:ascii="Arial" w:hAnsi="Arial" w:cs="Arial"/>
                <w:sz w:val="22"/>
                <w:szCs w:val="22"/>
              </w:rPr>
              <w:t xml:space="preserve"> and </w:t>
            </w:r>
            <w:r w:rsidRPr="00825434">
              <w:rPr>
                <w:rFonts w:ascii="Arial" w:hAnsi="Arial" w:cs="Arial"/>
                <w:i/>
                <w:iCs/>
                <w:sz w:val="22"/>
                <w:szCs w:val="22"/>
              </w:rPr>
              <w:t>ex vivo</w:t>
            </w:r>
            <w:r w:rsidRPr="00825434">
              <w:rPr>
                <w:rFonts w:ascii="Arial" w:hAnsi="Arial" w:cs="Arial"/>
                <w:sz w:val="22"/>
                <w:szCs w:val="22"/>
              </w:rPr>
              <w:t xml:space="preserve"> in the shoulder, stifle, coxofemoral and tarsal joint for treatment of joint </w:t>
            </w:r>
            <w:proofErr w:type="spellStart"/>
            <w:r w:rsidRPr="00825434">
              <w:rPr>
                <w:rFonts w:ascii="Arial" w:hAnsi="Arial" w:cs="Arial"/>
                <w:sz w:val="22"/>
                <w:szCs w:val="22"/>
              </w:rPr>
              <w:t>luxations</w:t>
            </w:r>
            <w:proofErr w:type="spellEnd"/>
            <w:r w:rsidRPr="00825434">
              <w:rPr>
                <w:rFonts w:ascii="Arial" w:hAnsi="Arial" w:cs="Arial"/>
                <w:sz w:val="22"/>
                <w:szCs w:val="22"/>
              </w:rPr>
              <w:t xml:space="preserve"> or ligament/tendon avulsions and ruptures</w:t>
            </w:r>
            <w:r w:rsidR="00071B23" w:rsidRPr="00825434">
              <w:rPr>
                <w:rFonts w:ascii="Arial" w:hAnsi="Arial" w:cs="Arial"/>
                <w:sz w:val="22"/>
                <w:szCs w:val="22"/>
              </w:rPr>
              <w:t xml:space="preserve"> but not</w:t>
            </w:r>
            <w:r w:rsidR="001411E2" w:rsidRPr="00825434">
              <w:rPr>
                <w:rFonts w:ascii="Arial" w:hAnsi="Arial" w:cs="Arial"/>
                <w:sz w:val="22"/>
                <w:szCs w:val="22"/>
              </w:rPr>
              <w:t xml:space="preserve"> reported</w:t>
            </w:r>
            <w:r w:rsidR="00071B23" w:rsidRPr="00825434">
              <w:rPr>
                <w:rFonts w:ascii="Arial" w:hAnsi="Arial" w:cs="Arial"/>
                <w:sz w:val="22"/>
                <w:szCs w:val="22"/>
              </w:rPr>
              <w:t xml:space="preserve"> in the elbow</w:t>
            </w:r>
            <w:r w:rsidRPr="00825434">
              <w:rPr>
                <w:rFonts w:ascii="Arial" w:hAnsi="Arial" w:cs="Arial"/>
                <w:sz w:val="22"/>
                <w:szCs w:val="22"/>
              </w:rPr>
              <w:t xml:space="preserve">. </w:t>
            </w:r>
            <w:r w:rsidR="000A1628" w:rsidRPr="00825434">
              <w:rPr>
                <w:rFonts w:ascii="Arial" w:hAnsi="Arial" w:cs="Arial"/>
                <w:sz w:val="22"/>
                <w:szCs w:val="22"/>
              </w:rPr>
              <w:fldChar w:fldCharType="begin">
                <w:fldData xml:space="preserve">PEVuZE5vdGU+PENpdGU+PEF1dGhvcj5NYXJ0aW48L0F1dGhvcj48WWVhcj4yMDE5PC9ZZWFyPjxS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</w:fldData>
              </w:fldChar>
            </w:r>
            <w:r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PEVuZE5vdGU+PENpdGU+PEF1dGhvcj5NYXJ0aW48L0F1dGhvcj48WWVhcj4yMDE5PC9ZZWFyPjxS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</w:fldData>
              </w:fldChar>
            </w:r>
            <w:r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Pr="00825434">
              <w:rPr>
                <w:rFonts w:ascii="Arial" w:hAnsi="Arial" w:cs="Arial"/>
                <w:sz w:val="22"/>
                <w:szCs w:val="22"/>
              </w:rPr>
              <w:t>(15, 2</w:t>
            </w:r>
            <w:ins w:id="95" w:author="Vasileia" w:date="2022-02-19T17:37:00Z">
              <w:r w:rsidR="00710C3F">
                <w:rPr>
                  <w:rFonts w:ascii="Arial" w:hAnsi="Arial" w:cs="Arial"/>
                  <w:sz w:val="22"/>
                  <w:szCs w:val="22"/>
                </w:rPr>
                <w:t>8</w:t>
              </w:r>
            </w:ins>
            <w:del w:id="96" w:author="Vasileia" w:date="2022-02-19T17:37:00Z">
              <w:r w:rsidRPr="00825434" w:rsidDel="00710C3F">
                <w:rPr>
                  <w:rFonts w:ascii="Arial" w:hAnsi="Arial" w:cs="Arial"/>
                  <w:sz w:val="22"/>
                  <w:szCs w:val="22"/>
                </w:rPr>
                <w:delText>4</w:delText>
              </w:r>
            </w:del>
            <w:r w:rsidRPr="00825434">
              <w:rPr>
                <w:rFonts w:ascii="Arial" w:hAnsi="Arial" w:cs="Arial"/>
                <w:sz w:val="22"/>
                <w:szCs w:val="22"/>
              </w:rPr>
              <w:t>-</w:t>
            </w:r>
            <w:ins w:id="97" w:author="Vasileia" w:date="2022-02-19T17:37:00Z">
              <w:r w:rsidR="00710C3F">
                <w:rPr>
                  <w:rFonts w:ascii="Arial" w:hAnsi="Arial" w:cs="Arial"/>
                  <w:sz w:val="22"/>
                  <w:szCs w:val="22"/>
                </w:rPr>
                <w:t>31</w:t>
              </w:r>
            </w:ins>
            <w:del w:id="98" w:author="Vasileia" w:date="2022-02-19T17:37:00Z">
              <w:r w:rsidRPr="00825434" w:rsidDel="00710C3F">
                <w:rPr>
                  <w:rFonts w:ascii="Arial" w:hAnsi="Arial" w:cs="Arial"/>
                  <w:sz w:val="22"/>
                  <w:szCs w:val="22"/>
                </w:rPr>
                <w:delText>27</w:delText>
              </w:r>
            </w:del>
            <w:r w:rsidRPr="00825434">
              <w:rPr>
                <w:rFonts w:ascii="Arial" w:hAnsi="Arial" w:cs="Arial"/>
                <w:sz w:val="22"/>
                <w:szCs w:val="22"/>
              </w:rPr>
              <w:t>)</w:t>
            </w:r>
            <w:r w:rsidR="000A1628" w:rsidRPr="00825434">
              <w:rPr>
                <w:rFonts w:ascii="Arial" w:hAnsi="Arial" w:cs="Arial"/>
                <w:sz w:val="22"/>
                <w:szCs w:val="22"/>
              </w:rPr>
              <w:fldChar w:fldCharType="end"/>
            </w:r>
            <w:r w:rsidRPr="00825434">
              <w:rPr>
                <w:rFonts w:ascii="Arial" w:hAnsi="Arial" w:cs="Arial"/>
                <w:sz w:val="22"/>
                <w:szCs w:val="22"/>
              </w:rPr>
              <w:t xml:space="preserve"> Clinical application of bone anchors (IMEX Vet, Arthrex) was straight</w:t>
            </w:r>
            <w:r w:rsidR="00CD1994" w:rsidRPr="00825434">
              <w:rPr>
                <w:rFonts w:ascii="Arial" w:hAnsi="Arial" w:cs="Arial"/>
                <w:sz w:val="22"/>
                <w:szCs w:val="22"/>
              </w:rPr>
              <w:t xml:space="preserve"> </w:t>
            </w:r>
            <w:r w:rsidRPr="00825434">
              <w:rPr>
                <w:rFonts w:ascii="Arial" w:hAnsi="Arial" w:cs="Arial"/>
                <w:sz w:val="22"/>
                <w:szCs w:val="22"/>
              </w:rPr>
              <w:t xml:space="preserve">forward and uncomplicated in the three cases described here. The Arthrex bone anchor was placed without predrilling minimising the necessary additional equipment. A unilateral approach and implants being preloaded with suture material decreased the surgical time.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&lt;EndNote&gt;&lt;Cite&gt;&lt;Author&gt;Beever&lt;/Author&gt;&lt;Year&gt;2018&lt;/Year&gt;&lt;RecNum&gt;290&lt;/RecNum&gt;&lt;DisplayText&gt;(28)&lt;/DisplayText&gt;&lt;record&gt;&lt;rec-number&gt;290&lt;/rec-number&gt;&lt;foreign-keys&gt;&lt;key app="EN" db-id="sx5w509zbvfap9eazwcvdvfer0rsz2s592sa" timestamp="1621169164"&gt;290&lt;/key&gt;&lt;/foreign-keys&gt;&lt;ref-type name="Journal Article"&gt;17&lt;/ref-type&gt;&lt;contributors&gt;&lt;authors&gt;&lt;author&gt;Beever, Lee James&lt;/author&gt;&lt;author&gt;Giles, Kirsty&lt;/author&gt;&lt;author&gt;Meeson, Richard Lawrence&lt;/author&gt;&lt;/authors&gt;&lt;/contributors&gt;&lt;titles&gt;&lt;title&gt;Postoperative complications associated with external skeletal fixators in dogs&lt;/title&gt;&lt;secondary-title&gt;Veterinary and Comparative Orthopaedics and Traumatology&lt;/secondary-title&gt;&lt;/titles&gt;&lt;periodical&gt;&lt;full-title&gt;Veterinary and Comparative Orthopaedics and Traumatology&lt;/full-title&gt;&lt;/periodical&gt;&lt;pages&gt;137-143&lt;/pages&gt;&lt;volume&gt;31&lt;/volume&gt;&lt;number&gt;2&lt;/number&gt;&lt;dates&gt;&lt;year&gt;2018&lt;/year&gt;&lt;/dates&gt;&lt;urls&gt;&lt;/urls&gt;&lt;/record&gt;&lt;/Cite&gt;&lt;/EndNote&gt;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w:t>
            </w:r>
            <w:ins w:id="99" w:author="Vasileia" w:date="2022-02-19T17:37:00Z">
              <w:r w:rsidR="00710C3F">
                <w:rPr>
                  <w:rFonts w:ascii="Arial" w:hAnsi="Arial" w:cs="Arial"/>
                  <w:sz w:val="22"/>
                  <w:szCs w:val="22"/>
                </w:rPr>
                <w:t>32</w:t>
              </w:r>
            </w:ins>
            <w:del w:id="100" w:author="Vasileia" w:date="2022-02-19T17:37:00Z">
              <w:r w:rsidRPr="00825434" w:rsidDel="00710C3F">
                <w:rPr>
                  <w:rFonts w:ascii="Arial" w:hAnsi="Arial" w:cs="Arial"/>
                  <w:sz w:val="22"/>
                  <w:szCs w:val="22"/>
                </w:rPr>
                <w:delText>28</w:delText>
              </w:r>
            </w:del>
            <w:r w:rsidRPr="00825434">
              <w:rPr>
                <w:rFonts w:ascii="Arial" w:hAnsi="Arial" w:cs="Arial"/>
                <w:sz w:val="22"/>
                <w:szCs w:val="22"/>
              </w:rPr>
              <w:t>)</w:t>
            </w:r>
            <w:r w:rsidR="000A1628" w:rsidRPr="00825434">
              <w:rPr>
                <w:rFonts w:ascii="Arial" w:hAnsi="Arial" w:cs="Arial"/>
                <w:sz w:val="22"/>
                <w:szCs w:val="22"/>
              </w:rPr>
              <w:fldChar w:fldCharType="end"/>
            </w:r>
            <w:r w:rsidRPr="00825434">
              <w:rPr>
                <w:rFonts w:ascii="Arial" w:hAnsi="Arial" w:cs="Arial"/>
                <w:sz w:val="22"/>
                <w:szCs w:val="22"/>
              </w:rPr>
              <w:t xml:space="preserve"> Bone anchors also offer a robust attachment for augmentation of the damaged or ruptured ligament. </w:t>
            </w:r>
            <w:r w:rsidR="000A1628" w:rsidRPr="00825434">
              <w:rPr>
                <w:rFonts w:ascii="Arial" w:hAnsi="Arial" w:cs="Arial"/>
                <w:sz w:val="22"/>
                <w:szCs w:val="22"/>
              </w:rPr>
              <w:fldChar w:fldCharType="begin"/>
            </w:r>
            <w:r w:rsidRPr="00825434">
              <w:rPr>
                <w:rFonts w:ascii="Arial" w:hAnsi="Arial" w:cs="Arial"/>
                <w:sz w:val="22"/>
                <w:szCs w:val="22"/>
              </w:rPr>
              <w:instrText xml:space="preserve"> ADDIN EN.CITE &lt;EndNote&gt;&lt;Cite&gt;&lt;Author&gt;Balara&lt;/Author&gt;&lt;Year&gt;2004&lt;/Year&gt;&lt;RecNum&gt;268&lt;/RecNum&gt;&lt;DisplayText&gt;(29)&lt;/DisplayText&gt;&lt;record&gt;&lt;rec-number&gt;268&lt;/rec-number&gt;&lt;foreign-keys&gt;&lt;key app="EN" db-id="sx5w509zbvfap9eazwcvdvfer0rsz2s592sa" timestamp="1603644158"&gt;268&lt;/key&gt;&lt;/foreign-keys&gt;&lt;ref-type name="Journal Article"&gt;17&lt;/ref-type&gt;&lt;contributors&gt;&lt;authors&gt;&lt;author&gt;Balara, J. M.&lt;/author&gt;&lt;author&gt;McCarthy, R. J.&lt;/author&gt;&lt;author&gt;Boudrieau, R. J.&lt;/author&gt;&lt;author&gt;Kraus, K. H.&lt;/author&gt;&lt;/authors&gt;&lt;/contributors&gt;&lt;auth-address&gt;Department of Clinical Sciences, Tufts University School of Veterinary Medicine, 200 Westboro Road, N. Grafton, MA 01536, USA.&lt;/auth-address&gt;&lt;titles&gt;&lt;title&gt;Mechanical performance of a screw-type veterinary suture anchor subjected to single load to failure and cyclic loads&lt;/title&gt;&lt;secondary-title&gt;Vet Surg&lt;/secondary-title&gt;&lt;/titles&gt;&lt;periodical&gt;&lt;full-title&gt;Vet Surg&lt;/full-title&gt;&lt;/periodical&gt;&lt;pages&gt;615-9&lt;/pages&gt;&lt;volume&gt;33&lt;/volume&gt;&lt;number&gt;6&lt;/number&gt;&lt;edition&gt;2005/01/22&lt;/edition&gt;&lt;keywords&gt;&lt;keyword&gt;Animals&lt;/keyword&gt;&lt;keyword&gt;Biomechanical Phenomena&lt;/keyword&gt;&lt;keyword&gt;Bone Screws/*veterinary&lt;/keyword&gt;&lt;keyword&gt;Cadaver&lt;/keyword&gt;&lt;keyword&gt;Dogs/*injuries/surgery&lt;/keyword&gt;&lt;keyword&gt;Female&lt;/keyword&gt;&lt;keyword&gt;Fracture Fixation, Intramedullary/methods/*veterinary&lt;/keyword&gt;&lt;keyword&gt;Humeral Fractures/*surgery&lt;/keyword&gt;&lt;keyword&gt;Suture Techniques/veterinary&lt;/keyword&gt;&lt;/keywords&gt;&lt;dates&gt;&lt;year&gt;2004&lt;/year&gt;&lt;pub-dates&gt;&lt;date&gt;Nov-Dec&lt;/date&gt;&lt;/pub-dates&gt;&lt;/dates&gt;&lt;isbn&gt;0161-3499 (Print)&amp;#xD;0161-3499 (Linking)&lt;/isbn&gt;&lt;accession-num&gt;15659017&lt;/accession-num&gt;&lt;urls&gt;&lt;related-urls&gt;&lt;url&gt;https://www.ncbi.nlm.nih.gov/pubmed/15659017&lt;/url&gt;&lt;/related-urls&gt;&lt;/urls&gt;&lt;electronic-resource-num&gt;10.1111/j.1532-950x.2004.04084.x&lt;/electronic-resource-num&gt;&lt;/record&gt;&lt;/Cite&gt;&lt;/EndNote&gt;</w:instrText>
            </w:r>
            <w:r w:rsidR="000A1628" w:rsidRPr="00825434">
              <w:rPr>
                <w:rFonts w:ascii="Arial" w:hAnsi="Arial" w:cs="Arial"/>
                <w:sz w:val="22"/>
                <w:szCs w:val="22"/>
              </w:rPr>
              <w:fldChar w:fldCharType="separate"/>
            </w:r>
            <w:r w:rsidRPr="00825434">
              <w:rPr>
                <w:rFonts w:ascii="Arial" w:hAnsi="Arial" w:cs="Arial"/>
                <w:sz w:val="22"/>
                <w:szCs w:val="22"/>
              </w:rPr>
              <w:t>(</w:t>
            </w:r>
            <w:ins w:id="101" w:author="Vasileia" w:date="2022-02-19T17:37:00Z">
              <w:r w:rsidR="00710C3F">
                <w:rPr>
                  <w:rFonts w:ascii="Arial" w:hAnsi="Arial" w:cs="Arial"/>
                  <w:sz w:val="22"/>
                  <w:szCs w:val="22"/>
                </w:rPr>
                <w:t>33</w:t>
              </w:r>
            </w:ins>
            <w:del w:id="102" w:author="Vasileia" w:date="2022-02-19T17:37:00Z">
              <w:r w:rsidRPr="00825434" w:rsidDel="00710C3F">
                <w:rPr>
                  <w:rFonts w:ascii="Arial" w:hAnsi="Arial" w:cs="Arial"/>
                  <w:sz w:val="22"/>
                  <w:szCs w:val="22"/>
                </w:rPr>
                <w:delText>29</w:delText>
              </w:r>
            </w:del>
            <w:r w:rsidRPr="00825434">
              <w:rPr>
                <w:rFonts w:ascii="Arial" w:hAnsi="Arial" w:cs="Arial"/>
                <w:sz w:val="22"/>
                <w:szCs w:val="22"/>
              </w:rPr>
              <w:t>)</w:t>
            </w:r>
            <w:r w:rsidR="000A1628" w:rsidRPr="00825434">
              <w:rPr>
                <w:rFonts w:ascii="Arial" w:hAnsi="Arial" w:cs="Arial"/>
                <w:sz w:val="22"/>
                <w:szCs w:val="22"/>
              </w:rPr>
              <w:fldChar w:fldCharType="end"/>
            </w:r>
            <w:ins w:id="103" w:author="Vasileia" w:date="2022-02-19T17:55:00Z">
              <w:r w:rsidR="002D39AD">
                <w:rPr>
                  <w:rFonts w:ascii="Arial" w:hAnsi="Arial" w:cs="Arial"/>
                  <w:sz w:val="22"/>
                  <w:szCs w:val="22"/>
                </w:rPr>
                <w:t xml:space="preserve"> </w:t>
              </w:r>
            </w:ins>
            <w:ins w:id="104" w:author="Vasileia" w:date="2022-02-19T17:57:00Z">
              <w:r w:rsidR="002D39AD">
                <w:rPr>
                  <w:rFonts w:ascii="Arial" w:hAnsi="Arial" w:cs="Arial"/>
                  <w:sz w:val="22"/>
                  <w:szCs w:val="22"/>
                </w:rPr>
                <w:t>Due to the above, t</w:t>
              </w:r>
            </w:ins>
            <w:ins w:id="105" w:author="Vasileia" w:date="2022-02-19T17:55:00Z">
              <w:r w:rsidR="002D39AD">
                <w:rPr>
                  <w:rFonts w:ascii="Arial" w:hAnsi="Arial" w:cs="Arial"/>
                  <w:sz w:val="22"/>
                  <w:szCs w:val="22"/>
                </w:rPr>
                <w:t xml:space="preserve">he authors feel this technique was </w:t>
              </w:r>
            </w:ins>
            <w:ins w:id="106" w:author="Vasileia" w:date="2022-02-19T17:57:00Z">
              <w:r w:rsidR="002D39AD">
                <w:rPr>
                  <w:rFonts w:ascii="Arial" w:hAnsi="Arial" w:cs="Arial"/>
                  <w:sz w:val="22"/>
                  <w:szCs w:val="22"/>
                </w:rPr>
                <w:t>more straight forward</w:t>
              </w:r>
            </w:ins>
            <w:ins w:id="107" w:author="Vasileia" w:date="2022-02-19T17:56:00Z">
              <w:r w:rsidR="002D39AD">
                <w:rPr>
                  <w:rFonts w:ascii="Arial" w:hAnsi="Arial" w:cs="Arial"/>
                  <w:sz w:val="22"/>
                  <w:szCs w:val="22"/>
                </w:rPr>
                <w:t xml:space="preserve"> and less time consuming then previously reported techniques to stabilise traumatic elbow </w:t>
              </w:r>
              <w:proofErr w:type="spellStart"/>
              <w:r w:rsidR="002D39AD">
                <w:rPr>
                  <w:rFonts w:ascii="Arial" w:hAnsi="Arial" w:cs="Arial"/>
                  <w:sz w:val="22"/>
                  <w:szCs w:val="22"/>
                </w:rPr>
                <w:t>luxation</w:t>
              </w:r>
            </w:ins>
            <w:ins w:id="108" w:author="Vasileia" w:date="2022-02-19T17:57:00Z">
              <w:r w:rsidR="002D39AD">
                <w:rPr>
                  <w:rFonts w:ascii="Arial" w:hAnsi="Arial" w:cs="Arial"/>
                  <w:sz w:val="22"/>
                  <w:szCs w:val="22"/>
                </w:rPr>
                <w:t>s</w:t>
              </w:r>
              <w:proofErr w:type="spellEnd"/>
              <w:r w:rsidR="002D39AD">
                <w:rPr>
                  <w:rFonts w:ascii="Arial" w:hAnsi="Arial" w:cs="Arial"/>
                  <w:sz w:val="22"/>
                  <w:szCs w:val="22"/>
                </w:rPr>
                <w:t>.</w:t>
              </w:r>
            </w:ins>
          </w:p>
          <w:p w14:paraId="4D77DEE3" w14:textId="77777777" w:rsidR="00830AE7" w:rsidRPr="00825434" w:rsidRDefault="00941E68" w:rsidP="00717F3E">
            <w:pPr>
              <w:jc w:val="both"/>
              <w:rPr>
                <w:rFonts w:ascii="Arial" w:hAnsi="Arial" w:cs="Arial"/>
              </w:rPr>
            </w:pPr>
            <w:ins w:id="109" w:author="Vasileia" w:date="2022-02-19T12:38:00Z">
              <w:r>
                <w:rPr>
                  <w:rFonts w:ascii="Arial" w:hAnsi="Arial" w:cs="Arial"/>
                  <w:sz w:val="22"/>
                  <w:szCs w:val="22"/>
                </w:rPr>
                <w:t>Within 24 hours after discharge</w:t>
              </w:r>
            </w:ins>
            <w:ins w:id="110" w:author="Vasileia" w:date="2022-02-19T12:48:00Z">
              <w:r>
                <w:rPr>
                  <w:rFonts w:ascii="Arial" w:hAnsi="Arial" w:cs="Arial"/>
                  <w:sz w:val="22"/>
                  <w:szCs w:val="22"/>
                </w:rPr>
                <w:t xml:space="preserve"> (6 days postoperatively)</w:t>
              </w:r>
            </w:ins>
            <w:ins w:id="111" w:author="Vasileia" w:date="2022-02-19T12:38:00Z">
              <w:r>
                <w:rPr>
                  <w:rFonts w:ascii="Arial" w:hAnsi="Arial" w:cs="Arial"/>
                  <w:sz w:val="22"/>
                  <w:szCs w:val="22"/>
                </w:rPr>
                <w:t xml:space="preserve">, </w:t>
              </w:r>
            </w:ins>
            <w:r w:rsidR="00717F3E" w:rsidRPr="00825434">
              <w:rPr>
                <w:rFonts w:ascii="Arial" w:hAnsi="Arial" w:cs="Arial"/>
                <w:sz w:val="22"/>
                <w:szCs w:val="22"/>
              </w:rPr>
              <w:t xml:space="preserve">Case 1 presented to the referral hospital </w:t>
            </w:r>
            <w:ins w:id="112" w:author="Vasileia" w:date="2022-02-19T12:55:00Z">
              <w:r>
                <w:rPr>
                  <w:rFonts w:ascii="Arial" w:hAnsi="Arial" w:cs="Arial"/>
                  <w:sz w:val="22"/>
                  <w:szCs w:val="22"/>
                </w:rPr>
                <w:t>and</w:t>
              </w:r>
            </w:ins>
            <w:del w:id="113" w:author="Vasileia" w:date="2022-02-19T12:55:00Z">
              <w:r w:rsidR="00717F3E" w:rsidRPr="00825434" w:rsidDel="00941E68">
                <w:rPr>
                  <w:rFonts w:ascii="Arial" w:hAnsi="Arial" w:cs="Arial"/>
                  <w:sz w:val="22"/>
                  <w:szCs w:val="22"/>
                </w:rPr>
                <w:delText>with</w:delText>
              </w:r>
            </w:del>
            <w:r w:rsidR="00717F3E" w:rsidRPr="00825434">
              <w:rPr>
                <w:rFonts w:ascii="Arial" w:hAnsi="Arial" w:cs="Arial"/>
                <w:sz w:val="22"/>
                <w:szCs w:val="22"/>
              </w:rPr>
              <w:t xml:space="preserve"> a </w:t>
            </w:r>
            <w:proofErr w:type="spellStart"/>
            <w:r w:rsidR="00717F3E" w:rsidRPr="00825434">
              <w:rPr>
                <w:rFonts w:ascii="Arial" w:hAnsi="Arial" w:cs="Arial"/>
                <w:sz w:val="22"/>
                <w:szCs w:val="22"/>
              </w:rPr>
              <w:t>reluxation</w:t>
            </w:r>
            <w:proofErr w:type="spellEnd"/>
            <w:ins w:id="114" w:author="Vasileia" w:date="2022-02-19T12:55:00Z">
              <w:r>
                <w:rPr>
                  <w:rFonts w:ascii="Arial" w:hAnsi="Arial" w:cs="Arial"/>
                  <w:sz w:val="22"/>
                  <w:szCs w:val="22"/>
                </w:rPr>
                <w:t xml:space="preserve"> of the right elbow was diagnosed</w:t>
              </w:r>
            </w:ins>
            <w:del w:id="115" w:author="Vasileia" w:date="2022-02-19T12:54:00Z">
              <w:r w:rsidR="00717F3E" w:rsidRPr="00825434" w:rsidDel="00941E68">
                <w:rPr>
                  <w:rFonts w:ascii="Arial" w:hAnsi="Arial" w:cs="Arial"/>
                  <w:sz w:val="22"/>
                  <w:szCs w:val="22"/>
                </w:rPr>
                <w:delText xml:space="preserve"> 24 hours after discharge</w:delText>
              </w:r>
            </w:del>
            <w:r w:rsidR="00717F3E" w:rsidRPr="00825434">
              <w:rPr>
                <w:rFonts w:ascii="Arial" w:hAnsi="Arial" w:cs="Arial"/>
                <w:sz w:val="22"/>
                <w:szCs w:val="22"/>
              </w:rPr>
              <w:t xml:space="preserve">. Elbow </w:t>
            </w:r>
            <w:proofErr w:type="spellStart"/>
            <w:r w:rsidR="00717F3E" w:rsidRPr="00825434">
              <w:rPr>
                <w:rFonts w:ascii="Arial" w:hAnsi="Arial" w:cs="Arial"/>
                <w:sz w:val="22"/>
                <w:szCs w:val="22"/>
              </w:rPr>
              <w:t>reluxation</w:t>
            </w:r>
            <w:proofErr w:type="spellEnd"/>
            <w:r w:rsidR="00717F3E" w:rsidRPr="00825434">
              <w:rPr>
                <w:rFonts w:ascii="Arial" w:hAnsi="Arial" w:cs="Arial"/>
                <w:sz w:val="22"/>
                <w:szCs w:val="22"/>
              </w:rPr>
              <w:t xml:space="preserve"> is common, </w:t>
            </w:r>
            <w:ins w:id="116" w:author="Vasileia" w:date="2022-02-19T12:54:00Z">
              <w:r>
                <w:rPr>
                  <w:rFonts w:ascii="Arial" w:hAnsi="Arial" w:cs="Arial"/>
                  <w:sz w:val="22"/>
                  <w:szCs w:val="22"/>
                </w:rPr>
                <w:t xml:space="preserve">having </w:t>
              </w:r>
            </w:ins>
            <w:r w:rsidR="00717F3E" w:rsidRPr="00825434">
              <w:rPr>
                <w:rFonts w:ascii="Arial" w:hAnsi="Arial" w:cs="Arial"/>
                <w:sz w:val="22"/>
                <w:szCs w:val="22"/>
              </w:rPr>
              <w:t>occurr</w:t>
            </w:r>
            <w:ins w:id="117" w:author="Vasileia" w:date="2022-02-18T18:23:00Z">
              <w:r w:rsidR="00F2039E">
                <w:rPr>
                  <w:rFonts w:ascii="Arial" w:hAnsi="Arial" w:cs="Arial"/>
                  <w:sz w:val="22"/>
                  <w:szCs w:val="22"/>
                </w:rPr>
                <w:t>ed</w:t>
              </w:r>
            </w:ins>
            <w:del w:id="118" w:author="Vasileia" w:date="2022-02-18T18:23:00Z">
              <w:r w:rsidR="00717F3E" w:rsidRPr="00825434" w:rsidDel="00F2039E">
                <w:rPr>
                  <w:rFonts w:ascii="Arial" w:hAnsi="Arial" w:cs="Arial"/>
                  <w:sz w:val="22"/>
                  <w:szCs w:val="22"/>
                </w:rPr>
                <w:delText>ing</w:delText>
              </w:r>
            </w:del>
            <w:r w:rsidR="00717F3E" w:rsidRPr="00825434">
              <w:rPr>
                <w:rFonts w:ascii="Arial" w:hAnsi="Arial" w:cs="Arial"/>
                <w:sz w:val="22"/>
                <w:szCs w:val="22"/>
              </w:rPr>
              <w:t xml:space="preserve"> in 6/37 dogs (16%) in a recent multicentre study on traumatic elbow luxation. </w: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717F3E"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717F3E"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00717F3E" w:rsidRPr="00825434">
              <w:rPr>
                <w:rFonts w:ascii="Arial" w:hAnsi="Arial" w:cs="Arial"/>
                <w:sz w:val="22"/>
                <w:szCs w:val="22"/>
              </w:rPr>
              <w:t>(2)</w:t>
            </w:r>
            <w:r w:rsidR="000A1628" w:rsidRPr="00825434">
              <w:rPr>
                <w:rFonts w:ascii="Arial" w:hAnsi="Arial" w:cs="Arial"/>
                <w:sz w:val="22"/>
                <w:szCs w:val="22"/>
              </w:rPr>
              <w:fldChar w:fldCharType="end"/>
            </w:r>
            <w:r w:rsidR="00717F3E" w:rsidRPr="00825434">
              <w:rPr>
                <w:rFonts w:ascii="Arial" w:hAnsi="Arial" w:cs="Arial"/>
                <w:sz w:val="22"/>
                <w:szCs w:val="22"/>
              </w:rPr>
              <w:t xml:space="preserve"> Four out of the six cases with elbow </w:t>
            </w:r>
            <w:proofErr w:type="spellStart"/>
            <w:r w:rsidR="00717F3E" w:rsidRPr="00825434">
              <w:rPr>
                <w:rFonts w:ascii="Arial" w:hAnsi="Arial" w:cs="Arial"/>
                <w:sz w:val="22"/>
                <w:szCs w:val="22"/>
              </w:rPr>
              <w:t>reluxation</w:t>
            </w:r>
            <w:proofErr w:type="spellEnd"/>
            <w:r w:rsidR="00717F3E" w:rsidRPr="00825434">
              <w:rPr>
                <w:rFonts w:ascii="Arial" w:hAnsi="Arial" w:cs="Arial"/>
                <w:sz w:val="22"/>
                <w:szCs w:val="22"/>
              </w:rPr>
              <w:t xml:space="preserve"> on the same study, occurred in dogs with other concurrent orthopaedic injuries. </w: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717F3E"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717F3E"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00717F3E" w:rsidRPr="00825434">
              <w:rPr>
                <w:rFonts w:ascii="Arial" w:hAnsi="Arial" w:cs="Arial"/>
                <w:sz w:val="22"/>
                <w:szCs w:val="22"/>
              </w:rPr>
              <w:t>(2)</w:t>
            </w:r>
            <w:r w:rsidR="000A1628" w:rsidRPr="00825434">
              <w:rPr>
                <w:rFonts w:ascii="Arial" w:hAnsi="Arial" w:cs="Arial"/>
                <w:sz w:val="22"/>
                <w:szCs w:val="22"/>
              </w:rPr>
              <w:fldChar w:fldCharType="end"/>
            </w:r>
            <w:r w:rsidR="00717F3E" w:rsidRPr="00825434">
              <w:rPr>
                <w:rFonts w:ascii="Arial" w:hAnsi="Arial" w:cs="Arial"/>
                <w:sz w:val="22"/>
                <w:szCs w:val="22"/>
              </w:rPr>
              <w:t xml:space="preserve"> Similarly, Case 1 had a left traumatic coxofemoral joint luxation. Concurrent orthopaedic</w:t>
            </w:r>
            <w:del w:id="119" w:author="Vasileia" w:date="2022-02-18T18:28:00Z">
              <w:r w:rsidR="00717F3E" w:rsidRPr="00825434" w:rsidDel="00522679">
                <w:rPr>
                  <w:rFonts w:ascii="Arial" w:hAnsi="Arial" w:cs="Arial"/>
                  <w:sz w:val="22"/>
                  <w:szCs w:val="22"/>
                </w:rPr>
                <w:delText>s</w:delText>
              </w:r>
            </w:del>
            <w:r w:rsidR="00717F3E" w:rsidRPr="00825434">
              <w:rPr>
                <w:rFonts w:ascii="Arial" w:hAnsi="Arial" w:cs="Arial"/>
                <w:sz w:val="22"/>
                <w:szCs w:val="22"/>
              </w:rPr>
              <w:t xml:space="preserve"> injuries are speculated to increase </w:t>
            </w:r>
            <w:ins w:id="120" w:author="Vasileia" w:date="2022-02-19T13:23:00Z">
              <w:r w:rsidR="002D57D8">
                <w:rPr>
                  <w:rFonts w:ascii="Arial" w:hAnsi="Arial" w:cs="Arial"/>
                  <w:sz w:val="22"/>
                  <w:szCs w:val="22"/>
                </w:rPr>
                <w:t>weight-bearing on</w:t>
              </w:r>
            </w:ins>
            <w:ins w:id="121" w:author="Vasileia" w:date="2022-02-19T13:24:00Z">
              <w:r w:rsidR="002D57D8">
                <w:rPr>
                  <w:rFonts w:ascii="Arial" w:hAnsi="Arial" w:cs="Arial"/>
                  <w:sz w:val="22"/>
                  <w:szCs w:val="22"/>
                </w:rPr>
                <w:t xml:space="preserve"> the </w:t>
              </w:r>
            </w:ins>
            <w:r w:rsidR="00717F3E" w:rsidRPr="00825434">
              <w:rPr>
                <w:rFonts w:ascii="Arial" w:hAnsi="Arial" w:cs="Arial"/>
                <w:sz w:val="22"/>
                <w:szCs w:val="22"/>
              </w:rPr>
              <w:t>operated limb</w:t>
            </w:r>
            <w:del w:id="122" w:author="Vasileia" w:date="2022-02-19T13:23:00Z">
              <w:r w:rsidR="00717F3E" w:rsidRPr="00825434" w:rsidDel="002D57D8">
                <w:rPr>
                  <w:rFonts w:ascii="Arial" w:hAnsi="Arial" w:cs="Arial"/>
                  <w:sz w:val="22"/>
                  <w:szCs w:val="22"/>
                </w:rPr>
                <w:delText xml:space="preserve"> use</w:delText>
              </w:r>
            </w:del>
            <w:r w:rsidR="00717F3E" w:rsidRPr="00825434">
              <w:rPr>
                <w:rFonts w:ascii="Arial" w:hAnsi="Arial" w:cs="Arial"/>
                <w:sz w:val="22"/>
                <w:szCs w:val="22"/>
              </w:rPr>
              <w:t xml:space="preserve">, and potentially increase stress on the implants and cause failure. </w: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717F3E" w:rsidRPr="00825434">
              <w:rPr>
                <w:rFonts w:ascii="Arial" w:hAnsi="Arial" w:cs="Arial"/>
                <w:sz w:val="22"/>
                <w:szCs w:val="22"/>
              </w:rPr>
              <w:instrText xml:space="preserve"> ADDIN EN.CITE </w:instrText>
            </w:r>
            <w:r w:rsidR="000A1628" w:rsidRPr="00825434">
              <w:rPr>
                <w:rFonts w:ascii="Arial" w:hAnsi="Arial" w:cs="Arial"/>
                <w:sz w:val="22"/>
                <w:szCs w:val="22"/>
              </w:rPr>
              <w:fldChar w:fldCharType="begin">
                <w:fldData xml:space="preserve">PEVuZE5vdGU+PENpdGU+PEF1dGhvcj5TYWppazwvQXV0aG9yPjxZZWFyPjIwMTY8L1llYXI+PFJl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</w:fldData>
              </w:fldChar>
            </w:r>
            <w:r w:rsidR="00717F3E" w:rsidRPr="00825434">
              <w:rPr>
                <w:rFonts w:ascii="Arial" w:hAnsi="Arial" w:cs="Arial"/>
                <w:sz w:val="22"/>
                <w:szCs w:val="22"/>
              </w:rPr>
              <w:instrText xml:space="preserve"> ADDIN EN.CITE.DATA </w:instrText>
            </w:r>
            <w:r w:rsidR="000A1628" w:rsidRPr="00825434">
              <w:rPr>
                <w:rFonts w:ascii="Arial" w:hAnsi="Arial" w:cs="Arial"/>
                <w:sz w:val="22"/>
                <w:szCs w:val="22"/>
              </w:rPr>
            </w:r>
            <w:r w:rsidR="000A1628" w:rsidRPr="00825434">
              <w:rPr>
                <w:rFonts w:ascii="Arial" w:hAnsi="Arial" w:cs="Arial"/>
                <w:sz w:val="22"/>
                <w:szCs w:val="22"/>
              </w:rPr>
              <w:fldChar w:fldCharType="end"/>
            </w:r>
            <w:r w:rsidR="000A1628" w:rsidRPr="00825434">
              <w:rPr>
                <w:rFonts w:ascii="Arial" w:hAnsi="Arial" w:cs="Arial"/>
                <w:sz w:val="22"/>
                <w:szCs w:val="22"/>
              </w:rPr>
            </w:r>
            <w:r w:rsidR="000A1628" w:rsidRPr="00825434">
              <w:rPr>
                <w:rFonts w:ascii="Arial" w:hAnsi="Arial" w:cs="Arial"/>
                <w:sz w:val="22"/>
                <w:szCs w:val="22"/>
              </w:rPr>
              <w:fldChar w:fldCharType="separate"/>
            </w:r>
            <w:r w:rsidR="00717F3E" w:rsidRPr="00825434">
              <w:rPr>
                <w:rFonts w:ascii="Arial" w:hAnsi="Arial" w:cs="Arial"/>
                <w:sz w:val="22"/>
                <w:szCs w:val="22"/>
              </w:rPr>
              <w:t>(2)</w:t>
            </w:r>
            <w:r w:rsidR="000A1628" w:rsidRPr="00825434">
              <w:rPr>
                <w:rFonts w:ascii="Arial" w:hAnsi="Arial" w:cs="Arial"/>
                <w:sz w:val="22"/>
                <w:szCs w:val="22"/>
              </w:rPr>
              <w:fldChar w:fldCharType="end"/>
            </w:r>
            <w:r w:rsidR="00717F3E" w:rsidRPr="00825434">
              <w:rPr>
                <w:rFonts w:ascii="Arial" w:hAnsi="Arial" w:cs="Arial"/>
                <w:sz w:val="22"/>
                <w:szCs w:val="22"/>
              </w:rPr>
              <w:t xml:space="preserve"> Cases with concurrent orthopaedic injuries are also proposed to have a worse outcome, albeit the </w:t>
            </w:r>
            <w:proofErr w:type="spellStart"/>
            <w:ins w:id="123" w:author="Vasileia" w:date="2022-02-19T13:26:00Z">
              <w:r w:rsidR="002D57D8">
                <w:rPr>
                  <w:rFonts w:ascii="Arial" w:hAnsi="Arial" w:cs="Arial"/>
                  <w:sz w:val="22"/>
                  <w:szCs w:val="22"/>
                </w:rPr>
                <w:t>longterm</w:t>
              </w:r>
              <w:proofErr w:type="spellEnd"/>
              <w:r w:rsidR="002D57D8">
                <w:rPr>
                  <w:rFonts w:ascii="Arial" w:hAnsi="Arial" w:cs="Arial"/>
                  <w:sz w:val="22"/>
                  <w:szCs w:val="22"/>
                </w:rPr>
                <w:t xml:space="preserve"> </w:t>
              </w:r>
            </w:ins>
            <w:r w:rsidR="00717F3E" w:rsidRPr="00825434">
              <w:rPr>
                <w:rFonts w:ascii="Arial" w:hAnsi="Arial" w:cs="Arial"/>
                <w:sz w:val="22"/>
                <w:szCs w:val="22"/>
              </w:rPr>
              <w:t xml:space="preserve">outcome on Case 1 was </w:t>
            </w:r>
            <w:del w:id="124" w:author="Vasileia" w:date="2022-02-19T13:26:00Z">
              <w:r w:rsidR="00717F3E" w:rsidRPr="00825434" w:rsidDel="002D57D8">
                <w:rPr>
                  <w:rFonts w:ascii="Arial" w:hAnsi="Arial" w:cs="Arial"/>
                  <w:sz w:val="22"/>
                  <w:szCs w:val="22"/>
                </w:rPr>
                <w:delText>good</w:delText>
              </w:r>
            </w:del>
            <w:ins w:id="125" w:author="Vasileia" w:date="2022-02-19T13:26:00Z">
              <w:r w:rsidR="002D57D8">
                <w:rPr>
                  <w:rFonts w:ascii="Arial" w:hAnsi="Arial" w:cs="Arial"/>
                  <w:sz w:val="22"/>
                  <w:szCs w:val="22"/>
                </w:rPr>
                <w:t xml:space="preserve">acceptable with only occasional </w:t>
              </w:r>
            </w:ins>
            <w:ins w:id="126" w:author="Vasileia" w:date="2022-02-19T13:27:00Z">
              <w:r w:rsidR="002D57D8" w:rsidRPr="002D57D8">
                <w:rPr>
                  <w:rFonts w:ascii="Arial" w:hAnsi="Arial" w:cs="Arial"/>
                  <w:sz w:val="22"/>
                  <w:szCs w:val="22"/>
                </w:rPr>
                <w:t>episodes of right thoracic limb lameness which are managed medically</w:t>
              </w:r>
            </w:ins>
            <w:r w:rsidR="00717F3E" w:rsidRPr="00825434">
              <w:rPr>
                <w:rFonts w:ascii="Arial" w:hAnsi="Arial" w:cs="Arial"/>
                <w:sz w:val="22"/>
                <w:szCs w:val="22"/>
              </w:rPr>
              <w:t xml:space="preserve">. </w:t>
            </w:r>
            <w:r w:rsidR="000A1628" w:rsidRPr="00825434">
              <w:rPr>
                <w:rFonts w:ascii="Arial" w:hAnsi="Arial" w:cs="Arial"/>
                <w:sz w:val="22"/>
                <w:szCs w:val="22"/>
              </w:rPr>
              <w:fldChar w:fldCharType="begin"/>
            </w:r>
            <w:r w:rsidR="00717F3E" w:rsidRPr="00825434">
              <w:rPr>
                <w:rFonts w:ascii="Arial" w:hAnsi="Arial" w:cs="Arial"/>
                <w:sz w:val="22"/>
                <w:szCs w:val="22"/>
              </w:rPr>
              <w:instrText xml:space="preserve"> ADDIN EN.CITE &lt;EndNote&gt;&lt;Cite&gt;&lt;Author&gt;Mitchell&lt;/Author&gt;&lt;Year&gt;2011&lt;/Year&gt;&lt;RecNum&gt;211&lt;/RecNum&gt;&lt;DisplayText&gt;(4)&lt;/DisplayText&gt;&lt;record&gt;&lt;rec-number&gt;211&lt;/rec-number&gt;&lt;foreign-keys&gt;&lt;key app="EN" db-id="sx5w509zbvfap9eazwcvdvfer0rsz2s592sa" timestamp="1595287486"&gt;211&lt;/key&gt;&lt;/foreign-keys&gt;&lt;ref-type name="Journal Article"&gt;17&lt;/ref-type&gt;&lt;contributors&gt;&lt;authors&gt;&lt;author&gt;Mitchell, K. E.&lt;/author&gt;&lt;/authors&gt;&lt;/contributors&gt;&lt;auth-address&gt;Queensland Veterinary Specialists, Stafford Heights, Queensland, 4053. katmitchell@iinet.net.au&lt;/auth-address&gt;&lt;titles&gt;&lt;title&gt;Traumatic elbow luxation in 14 dogs and 11 cats&lt;/title&gt;&lt;secondary-title&gt;Aust Vet J&lt;/secondary-title&gt;&lt;/titles&gt;&lt;periodical&gt;&lt;full-title&gt;Aust Vet J&lt;/full-title&gt;&lt;/periodical&gt;&lt;pages&gt;213-6&lt;/pages&gt;&lt;volume&gt;89&lt;/volume&gt;&lt;number&gt;6&lt;/number&gt;&lt;edition&gt;2011/05/21&lt;/edition&gt;&lt;keywords&gt;&lt;keyword&gt;*Accidents, Traffic&lt;/keyword&gt;&lt;keyword&gt;Animals&lt;/keyword&gt;&lt;keyword&gt;Casts, Surgical/veterinary&lt;/keyword&gt;&lt;keyword&gt;Cats/*injuries/surgery&lt;/keyword&gt;&lt;keyword&gt;Dogs/*injuries/surgery&lt;/keyword&gt;&lt;keyword&gt;Female&lt;/keyword&gt;&lt;keyword&gt;Joint Dislocations/etiology/surgery/*veterinary&lt;/keyword&gt;&lt;keyword&gt;Joints/*injuries/surgery&lt;/keyword&gt;&lt;keyword&gt;Male&lt;/keyword&gt;&lt;keyword&gt;Retrospective Studies&lt;/keyword&gt;&lt;keyword&gt;Splints/veterinary&lt;/keyword&gt;&lt;keyword&gt;Treatment Outcome&lt;/keyword&gt;&lt;/keywords&gt;&lt;dates&gt;&lt;year&gt;2011&lt;/year&gt;&lt;pub-dates&gt;&lt;date&gt;Jun&lt;/date&gt;&lt;/pub-dates&gt;&lt;/dates&gt;&lt;isbn&gt;1751-0813 (Electronic)&amp;#xD;0005-0423 (Linking)&lt;/isbn&gt;&lt;accession-num&gt;21595641&lt;/accession-num&gt;&lt;urls&gt;&lt;related-urls&gt;&lt;url&gt;https://www.ncbi.nlm.nih.gov/pubmed/21595641&lt;/url&gt;&lt;/related-urls&gt;&lt;/urls&gt;&lt;electronic-resource-num&gt;10.1111/j.1751-0813.2011.00718.x&lt;/electronic-resource-num&gt;&lt;/record&gt;&lt;/Cite&gt;&lt;/EndNote&gt;</w:instrText>
            </w:r>
            <w:r w:rsidR="000A1628" w:rsidRPr="00825434">
              <w:rPr>
                <w:rFonts w:ascii="Arial" w:hAnsi="Arial" w:cs="Arial"/>
                <w:sz w:val="22"/>
                <w:szCs w:val="22"/>
              </w:rPr>
              <w:fldChar w:fldCharType="separate"/>
            </w:r>
            <w:r w:rsidR="00717F3E" w:rsidRPr="00825434">
              <w:rPr>
                <w:rFonts w:ascii="Arial" w:hAnsi="Arial" w:cs="Arial"/>
                <w:sz w:val="22"/>
                <w:szCs w:val="22"/>
              </w:rPr>
              <w:t>(4)</w:t>
            </w:r>
            <w:r w:rsidR="000A1628" w:rsidRPr="00825434">
              <w:rPr>
                <w:rFonts w:ascii="Arial" w:hAnsi="Arial" w:cs="Arial"/>
                <w:sz w:val="22"/>
                <w:szCs w:val="22"/>
              </w:rPr>
              <w:fldChar w:fldCharType="end"/>
            </w:r>
            <w:r w:rsidR="007B6F52" w:rsidRPr="00825434">
              <w:rPr>
                <w:rFonts w:ascii="Arial" w:hAnsi="Arial" w:cs="Arial"/>
                <w:sz w:val="22"/>
                <w:szCs w:val="22"/>
              </w:rPr>
              <w:t xml:space="preserve"> </w:t>
            </w:r>
            <w:r w:rsidR="004625CD" w:rsidRPr="00825434">
              <w:rPr>
                <w:rFonts w:ascii="Arial" w:hAnsi="Arial" w:cs="Arial"/>
                <w:sz w:val="22"/>
                <w:szCs w:val="22"/>
              </w:rPr>
              <w:t xml:space="preserve">The method of failure of the initial stabilisation in Case 1 was not recorded during the second surgery. The bone anchor had not been displaced on radiographic examination of the right elbow. </w:t>
            </w:r>
            <w:r w:rsidR="002F6EFA" w:rsidRPr="00825434">
              <w:rPr>
                <w:rFonts w:ascii="Arial" w:hAnsi="Arial" w:cs="Arial"/>
                <w:sz w:val="22"/>
                <w:szCs w:val="22"/>
              </w:rPr>
              <w:t>As a result, o</w:t>
            </w:r>
            <w:r w:rsidR="004625CD" w:rsidRPr="00825434">
              <w:rPr>
                <w:rFonts w:ascii="Arial" w:hAnsi="Arial" w:cs="Arial"/>
                <w:sz w:val="22"/>
                <w:szCs w:val="22"/>
              </w:rPr>
              <w:t xml:space="preserve">ne could speculate the </w:t>
            </w:r>
            <w:proofErr w:type="spellStart"/>
            <w:r w:rsidR="004625CD" w:rsidRPr="00825434">
              <w:rPr>
                <w:rFonts w:ascii="Arial" w:hAnsi="Arial" w:cs="Arial"/>
                <w:sz w:val="22"/>
                <w:szCs w:val="22"/>
              </w:rPr>
              <w:t>reluxation</w:t>
            </w:r>
            <w:proofErr w:type="spellEnd"/>
            <w:r w:rsidR="004625CD" w:rsidRPr="00825434">
              <w:rPr>
                <w:rFonts w:ascii="Arial" w:hAnsi="Arial" w:cs="Arial"/>
                <w:sz w:val="22"/>
                <w:szCs w:val="22"/>
              </w:rPr>
              <w:t xml:space="preserve"> could be related </w:t>
            </w:r>
            <w:r w:rsidR="007C6945" w:rsidRPr="00825434">
              <w:rPr>
                <w:rFonts w:ascii="Arial" w:hAnsi="Arial" w:cs="Arial"/>
                <w:sz w:val="22"/>
                <w:szCs w:val="22"/>
              </w:rPr>
              <w:t>to</w:t>
            </w:r>
            <w:r w:rsidR="004625CD" w:rsidRPr="00825434">
              <w:rPr>
                <w:rFonts w:ascii="Arial" w:hAnsi="Arial" w:cs="Arial"/>
                <w:sz w:val="22"/>
                <w:szCs w:val="22"/>
              </w:rPr>
              <w:t xml:space="preserve"> suture failure </w:t>
            </w:r>
            <w:r w:rsidR="002F6EFA" w:rsidRPr="00825434">
              <w:rPr>
                <w:rFonts w:ascii="Arial" w:hAnsi="Arial" w:cs="Arial"/>
                <w:sz w:val="22"/>
                <w:szCs w:val="22"/>
              </w:rPr>
              <w:t xml:space="preserve">via breakage or tearing through the </w:t>
            </w:r>
            <w:r w:rsidR="007C6945" w:rsidRPr="00825434">
              <w:rPr>
                <w:rFonts w:ascii="Arial" w:hAnsi="Arial" w:cs="Arial"/>
                <w:sz w:val="22"/>
                <w:szCs w:val="22"/>
              </w:rPr>
              <w:t>distal r</w:t>
            </w:r>
            <w:r w:rsidR="002F6EFA" w:rsidRPr="00825434">
              <w:rPr>
                <w:rFonts w:ascii="Arial" w:hAnsi="Arial" w:cs="Arial"/>
                <w:sz w:val="22"/>
                <w:szCs w:val="22"/>
              </w:rPr>
              <w:t>uptured ligament</w:t>
            </w:r>
            <w:r w:rsidR="007C6945" w:rsidRPr="00825434">
              <w:rPr>
                <w:rFonts w:ascii="Arial" w:hAnsi="Arial" w:cs="Arial"/>
                <w:sz w:val="22"/>
                <w:szCs w:val="22"/>
              </w:rPr>
              <w:t>,</w:t>
            </w:r>
            <w:r w:rsidR="005D7C28" w:rsidRPr="00825434">
              <w:rPr>
                <w:rFonts w:ascii="Arial" w:hAnsi="Arial" w:cs="Arial"/>
                <w:sz w:val="22"/>
                <w:szCs w:val="22"/>
              </w:rPr>
              <w:t xml:space="preserve"> or suboptimal surgical reconstruction</w:t>
            </w:r>
            <w:r w:rsidR="002F6EFA" w:rsidRPr="00825434">
              <w:rPr>
                <w:rFonts w:ascii="Arial" w:hAnsi="Arial" w:cs="Arial"/>
                <w:sz w:val="22"/>
                <w:szCs w:val="22"/>
              </w:rPr>
              <w:t>.</w:t>
            </w:r>
            <w:r w:rsidR="007C6945" w:rsidRPr="00825434">
              <w:rPr>
                <w:rFonts w:ascii="Arial" w:hAnsi="Arial" w:cs="Arial"/>
                <w:sz w:val="22"/>
                <w:szCs w:val="22"/>
              </w:rPr>
              <w:t xml:space="preserve"> It is possible the remnant of the distal ruptured ligament was of poor quality due to the initial trauma.</w:t>
            </w:r>
            <w:r w:rsidR="007D31AE" w:rsidRPr="00825434">
              <w:rPr>
                <w:rFonts w:ascii="Arial" w:hAnsi="Arial" w:cs="Arial"/>
                <w:sz w:val="22"/>
                <w:szCs w:val="22"/>
              </w:rPr>
              <w:t xml:space="preserve"> Taking into consideration the successful outcome of the revision surgery, </w:t>
            </w:r>
            <w:r w:rsidR="001E6361" w:rsidRPr="00825434">
              <w:rPr>
                <w:rFonts w:ascii="Arial" w:hAnsi="Arial" w:cs="Arial"/>
                <w:sz w:val="22"/>
                <w:szCs w:val="22"/>
              </w:rPr>
              <w:t xml:space="preserve">the integrity of the ruptured distal ligament was </w:t>
            </w:r>
            <w:r w:rsidR="005D7C28" w:rsidRPr="00825434">
              <w:rPr>
                <w:rFonts w:ascii="Arial" w:hAnsi="Arial" w:cs="Arial"/>
                <w:sz w:val="22"/>
                <w:szCs w:val="22"/>
              </w:rPr>
              <w:t xml:space="preserve">most likely </w:t>
            </w:r>
            <w:r w:rsidR="001E6361" w:rsidRPr="00825434">
              <w:rPr>
                <w:rFonts w:ascii="Arial" w:hAnsi="Arial" w:cs="Arial"/>
                <w:sz w:val="22"/>
                <w:szCs w:val="22"/>
              </w:rPr>
              <w:t>satisfactory. During the revision surgery, the 3 metric polydioxanone (PDS II, Ethicon, Cincinnati, Ohio) was replaced with a 4 metric polypropylene (</w:t>
            </w:r>
            <w:proofErr w:type="spellStart"/>
            <w:r w:rsidR="001E6361" w:rsidRPr="00825434">
              <w:rPr>
                <w:rFonts w:ascii="Arial" w:hAnsi="Arial" w:cs="Arial"/>
                <w:sz w:val="22"/>
                <w:szCs w:val="22"/>
              </w:rPr>
              <w:t>Prolene</w:t>
            </w:r>
            <w:proofErr w:type="spellEnd"/>
            <w:r w:rsidR="001E6361" w:rsidRPr="00825434">
              <w:rPr>
                <w:rFonts w:ascii="Arial" w:hAnsi="Arial" w:cs="Arial"/>
                <w:sz w:val="22"/>
                <w:szCs w:val="22"/>
              </w:rPr>
              <w:t>, Ethicon, Cincinnati, Ohio). Potentially the increase of the suture size alone may have been enough to stabilise the elbow joint.</w:t>
            </w:r>
            <w:r w:rsidR="005F7EBC" w:rsidRPr="00825434">
              <w:rPr>
                <w:rFonts w:ascii="Arial" w:hAnsi="Arial" w:cs="Arial"/>
                <w:sz w:val="22"/>
                <w:szCs w:val="22"/>
              </w:rPr>
              <w:t xml:space="preserve"> The suture material was changed from an absorbable to a </w:t>
            </w:r>
            <w:r w:rsidR="00DE27A8" w:rsidRPr="00825434">
              <w:rPr>
                <w:rFonts w:ascii="Arial" w:hAnsi="Arial" w:cs="Arial"/>
                <w:sz w:val="22"/>
                <w:szCs w:val="22"/>
              </w:rPr>
              <w:t>non</w:t>
            </w:r>
            <w:r w:rsidR="005F7EBC" w:rsidRPr="00825434">
              <w:rPr>
                <w:rFonts w:ascii="Arial" w:hAnsi="Arial" w:cs="Arial"/>
                <w:sz w:val="22"/>
                <w:szCs w:val="22"/>
              </w:rPr>
              <w:t>absorbable material</w:t>
            </w:r>
            <w:r w:rsidR="00DE27A8" w:rsidRPr="00825434">
              <w:rPr>
                <w:rFonts w:ascii="Arial" w:hAnsi="Arial" w:cs="Arial"/>
                <w:sz w:val="22"/>
                <w:szCs w:val="22"/>
              </w:rPr>
              <w:t>. H</w:t>
            </w:r>
            <w:r w:rsidR="005F7EBC" w:rsidRPr="00825434">
              <w:rPr>
                <w:rFonts w:ascii="Arial" w:hAnsi="Arial" w:cs="Arial"/>
                <w:sz w:val="22"/>
                <w:szCs w:val="22"/>
              </w:rPr>
              <w:t>owever</w:t>
            </w:r>
            <w:r w:rsidR="00DE27A8" w:rsidRPr="00825434">
              <w:rPr>
                <w:rFonts w:ascii="Arial" w:hAnsi="Arial" w:cs="Arial"/>
                <w:sz w:val="22"/>
                <w:szCs w:val="22"/>
              </w:rPr>
              <w:t>,</w:t>
            </w:r>
            <w:r w:rsidR="005F7EBC" w:rsidRPr="00825434">
              <w:rPr>
                <w:rFonts w:ascii="Arial" w:hAnsi="Arial" w:cs="Arial"/>
                <w:sz w:val="22"/>
                <w:szCs w:val="22"/>
              </w:rPr>
              <w:t xml:space="preserve"> degradation of the absorbable material is unlikely to have caused the failure as it failed only 6 days after implantation</w:t>
            </w:r>
            <w:r w:rsidR="009A06AB" w:rsidRPr="00825434">
              <w:rPr>
                <w:rFonts w:ascii="Arial" w:hAnsi="Arial" w:cs="Arial"/>
                <w:sz w:val="22"/>
                <w:szCs w:val="22"/>
              </w:rPr>
              <w:t xml:space="preserve"> and p</w:t>
            </w:r>
            <w:r w:rsidR="005F7EBC" w:rsidRPr="00825434">
              <w:rPr>
                <w:rFonts w:ascii="Arial" w:hAnsi="Arial" w:cs="Arial"/>
                <w:sz w:val="22"/>
                <w:szCs w:val="22"/>
              </w:rPr>
              <w:t>olydioxanone</w:t>
            </w:r>
            <w:r w:rsidR="00DE27A8" w:rsidRPr="00825434">
              <w:rPr>
                <w:rFonts w:ascii="Arial" w:hAnsi="Arial" w:cs="Arial"/>
                <w:sz w:val="22"/>
                <w:szCs w:val="22"/>
              </w:rPr>
              <w:t xml:space="preserve">’s tensile strength reduces by 20% in 2 </w:t>
            </w:r>
            <w:proofErr w:type="gramStart"/>
            <w:r w:rsidR="00DE27A8" w:rsidRPr="00825434">
              <w:rPr>
                <w:rFonts w:ascii="Arial" w:hAnsi="Arial" w:cs="Arial"/>
                <w:sz w:val="22"/>
                <w:szCs w:val="22"/>
              </w:rPr>
              <w:t>weeks</w:t>
            </w:r>
            <w:r w:rsidR="009373DA" w:rsidRPr="00825434">
              <w:rPr>
                <w:rFonts w:ascii="Arial" w:hAnsi="Arial" w:cs="Arial"/>
                <w:sz w:val="22"/>
                <w:szCs w:val="22"/>
              </w:rPr>
              <w:t>.(</w:t>
            </w:r>
            <w:proofErr w:type="gramEnd"/>
            <w:r w:rsidR="009373DA" w:rsidRPr="00825434">
              <w:rPr>
                <w:rFonts w:ascii="Arial" w:hAnsi="Arial" w:cs="Arial"/>
                <w:sz w:val="22"/>
                <w:szCs w:val="22"/>
              </w:rPr>
              <w:t>3</w:t>
            </w:r>
            <w:del w:id="127" w:author="Vasileia" w:date="2022-02-19T17:37:00Z">
              <w:r w:rsidR="009373DA" w:rsidRPr="00825434" w:rsidDel="00710C3F">
                <w:rPr>
                  <w:rFonts w:ascii="Arial" w:hAnsi="Arial" w:cs="Arial"/>
                  <w:sz w:val="22"/>
                  <w:szCs w:val="22"/>
                </w:rPr>
                <w:delText>0</w:delText>
              </w:r>
            </w:del>
            <w:ins w:id="128" w:author="Vasileia" w:date="2022-02-19T17:37:00Z">
              <w:r w:rsidR="00710C3F">
                <w:rPr>
                  <w:rFonts w:ascii="Arial" w:hAnsi="Arial" w:cs="Arial"/>
                  <w:sz w:val="22"/>
                  <w:szCs w:val="22"/>
                </w:rPr>
                <w:t>4</w:t>
              </w:r>
            </w:ins>
            <w:r w:rsidR="009373DA" w:rsidRPr="00825434">
              <w:rPr>
                <w:rFonts w:ascii="Arial" w:hAnsi="Arial" w:cs="Arial"/>
                <w:sz w:val="22"/>
                <w:szCs w:val="22"/>
              </w:rPr>
              <w:t>)</w:t>
            </w:r>
          </w:p>
          <w:p w14:paraId="0AAE9744" w14:textId="77777777" w:rsidR="00830AE7" w:rsidRDefault="00830AE7" w:rsidP="00717F3E">
            <w:pPr>
              <w:jc w:val="both"/>
              <w:rPr>
                <w:ins w:id="129" w:author="Vasileia" w:date="2022-02-19T18:12:00Z"/>
                <w:rFonts w:ascii="Arial" w:hAnsi="Arial" w:cs="Arial"/>
              </w:rPr>
            </w:pPr>
            <w:r w:rsidRPr="00825434">
              <w:rPr>
                <w:rFonts w:ascii="Arial" w:hAnsi="Arial" w:cs="Arial"/>
                <w:sz w:val="22"/>
                <w:szCs w:val="22"/>
              </w:rPr>
              <w:t xml:space="preserve">Although the revision surgery with replacement of the suture anchor was successful in Case 1 following elbow </w:t>
            </w:r>
            <w:proofErr w:type="spellStart"/>
            <w:r w:rsidRPr="00825434">
              <w:rPr>
                <w:rFonts w:ascii="Arial" w:hAnsi="Arial" w:cs="Arial"/>
                <w:sz w:val="22"/>
                <w:szCs w:val="22"/>
              </w:rPr>
              <w:t>reluxation</w:t>
            </w:r>
            <w:proofErr w:type="spellEnd"/>
            <w:r w:rsidRPr="00825434">
              <w:rPr>
                <w:rFonts w:ascii="Arial" w:hAnsi="Arial" w:cs="Arial"/>
                <w:sz w:val="22"/>
                <w:szCs w:val="22"/>
              </w:rPr>
              <w:t>, different techniques could have also been employed</w:t>
            </w:r>
            <w:r w:rsidR="009373DA" w:rsidRPr="00825434">
              <w:rPr>
                <w:rFonts w:ascii="Arial" w:hAnsi="Arial" w:cs="Arial"/>
                <w:sz w:val="22"/>
                <w:szCs w:val="22"/>
              </w:rPr>
              <w:t xml:space="preserve"> to reinforce the anchor fixation</w:t>
            </w:r>
            <w:r w:rsidRPr="00825434">
              <w:rPr>
                <w:rFonts w:ascii="Arial" w:hAnsi="Arial" w:cs="Arial"/>
                <w:sz w:val="22"/>
                <w:szCs w:val="22"/>
              </w:rPr>
              <w:t>. The</w:t>
            </w:r>
            <w:r w:rsidR="009373DA" w:rsidRPr="00825434">
              <w:rPr>
                <w:rFonts w:ascii="Arial" w:hAnsi="Arial" w:cs="Arial"/>
                <w:sz w:val="22"/>
                <w:szCs w:val="22"/>
              </w:rPr>
              <w:t>se</w:t>
            </w:r>
            <w:r w:rsidRPr="00825434">
              <w:rPr>
                <w:rFonts w:ascii="Arial" w:hAnsi="Arial" w:cs="Arial"/>
                <w:sz w:val="22"/>
                <w:szCs w:val="22"/>
              </w:rPr>
              <w:t xml:space="preserve"> would include</w:t>
            </w:r>
            <w:r w:rsidR="009373DA" w:rsidRPr="00825434">
              <w:rPr>
                <w:rFonts w:ascii="Arial" w:hAnsi="Arial" w:cs="Arial"/>
                <w:sz w:val="22"/>
                <w:szCs w:val="22"/>
              </w:rPr>
              <w:t xml:space="preserve"> a distal screw anchors or bone anchor on the distal insertion of the collateral ligament and replacement of the suture by orthopaedic wire. (11) This technique would provide a stronger construct with bone-to-bone anchorage and a wire instead of suture, however, soft t</w:t>
            </w:r>
            <w:r w:rsidR="00E26115" w:rsidRPr="00825434">
              <w:rPr>
                <w:rFonts w:ascii="Arial" w:hAnsi="Arial" w:cs="Arial"/>
                <w:sz w:val="22"/>
                <w:szCs w:val="22"/>
              </w:rPr>
              <w:t>issue irritation from the screw</w:t>
            </w:r>
            <w:r w:rsidR="009373DA" w:rsidRPr="00825434">
              <w:rPr>
                <w:rFonts w:ascii="Arial" w:hAnsi="Arial" w:cs="Arial"/>
                <w:sz w:val="22"/>
                <w:szCs w:val="22"/>
              </w:rPr>
              <w:t xml:space="preserve"> with </w:t>
            </w:r>
            <w:r w:rsidR="00E26115" w:rsidRPr="00825434">
              <w:rPr>
                <w:rFonts w:ascii="Arial" w:hAnsi="Arial" w:cs="Arial"/>
                <w:sz w:val="22"/>
                <w:szCs w:val="22"/>
              </w:rPr>
              <w:t xml:space="preserve">swelling, </w:t>
            </w:r>
            <w:r w:rsidR="009373DA" w:rsidRPr="00825434">
              <w:rPr>
                <w:rFonts w:ascii="Arial" w:hAnsi="Arial" w:cs="Arial"/>
                <w:sz w:val="22"/>
                <w:szCs w:val="22"/>
              </w:rPr>
              <w:t xml:space="preserve">seroma, </w:t>
            </w:r>
            <w:proofErr w:type="gramStart"/>
            <w:r w:rsidR="009373DA" w:rsidRPr="00825434">
              <w:rPr>
                <w:rFonts w:ascii="Arial" w:hAnsi="Arial" w:cs="Arial"/>
                <w:sz w:val="22"/>
                <w:szCs w:val="22"/>
              </w:rPr>
              <w:t>discharge</w:t>
            </w:r>
            <w:proofErr w:type="gramEnd"/>
            <w:r w:rsidR="00E26115" w:rsidRPr="00825434">
              <w:rPr>
                <w:rFonts w:ascii="Arial" w:hAnsi="Arial" w:cs="Arial"/>
                <w:sz w:val="22"/>
                <w:szCs w:val="22"/>
              </w:rPr>
              <w:t xml:space="preserve"> and local pain have been seen in 50% of cases with screw and wire fixation. (11)</w:t>
            </w:r>
            <w:r w:rsidR="00CD1994" w:rsidRPr="00825434">
              <w:rPr>
                <w:rFonts w:ascii="Arial" w:hAnsi="Arial" w:cs="Arial"/>
                <w:sz w:val="22"/>
                <w:szCs w:val="22"/>
              </w:rPr>
              <w:t xml:space="preserve"> </w:t>
            </w:r>
            <w:r w:rsidR="00E26115" w:rsidRPr="00825434">
              <w:rPr>
                <w:rFonts w:ascii="Arial" w:hAnsi="Arial" w:cs="Arial"/>
                <w:sz w:val="22"/>
                <w:szCs w:val="22"/>
              </w:rPr>
              <w:t xml:space="preserve">An elastic </w:t>
            </w:r>
            <w:proofErr w:type="spellStart"/>
            <w:r w:rsidR="00E26115" w:rsidRPr="00825434">
              <w:rPr>
                <w:rFonts w:ascii="Arial" w:hAnsi="Arial" w:cs="Arial"/>
                <w:sz w:val="22"/>
                <w:szCs w:val="22"/>
              </w:rPr>
              <w:t>transarticular</w:t>
            </w:r>
            <w:proofErr w:type="spellEnd"/>
            <w:r w:rsidR="00E26115" w:rsidRPr="00825434">
              <w:rPr>
                <w:rFonts w:ascii="Arial" w:hAnsi="Arial" w:cs="Arial"/>
                <w:sz w:val="22"/>
                <w:szCs w:val="22"/>
              </w:rPr>
              <w:t xml:space="preserve"> external fixators could have also been used along with the replacement of the failed suture. (14) This technique provides joint stability</w:t>
            </w:r>
            <w:r w:rsidR="00CE6224" w:rsidRPr="00825434">
              <w:rPr>
                <w:rFonts w:ascii="Arial" w:hAnsi="Arial" w:cs="Arial"/>
                <w:sz w:val="22"/>
                <w:szCs w:val="22"/>
              </w:rPr>
              <w:t xml:space="preserve"> to allow fibrosis and healing</w:t>
            </w:r>
            <w:r w:rsidR="00E26115" w:rsidRPr="00825434">
              <w:rPr>
                <w:rFonts w:ascii="Arial" w:hAnsi="Arial" w:cs="Arial"/>
                <w:sz w:val="22"/>
                <w:szCs w:val="22"/>
              </w:rPr>
              <w:t xml:space="preserve">, while allowing joint mobility and avoiding complications through joint immobilisation. (14) </w:t>
            </w:r>
            <w:r w:rsidR="00F7550E" w:rsidRPr="00825434">
              <w:rPr>
                <w:rFonts w:ascii="Arial" w:hAnsi="Arial" w:cs="Arial"/>
                <w:sz w:val="22"/>
                <w:szCs w:val="22"/>
              </w:rPr>
              <w:t xml:space="preserve">Possible complications with this fixation </w:t>
            </w:r>
            <w:r w:rsidR="000C3EAA" w:rsidRPr="00825434">
              <w:rPr>
                <w:rFonts w:ascii="Arial" w:hAnsi="Arial" w:cs="Arial"/>
                <w:sz w:val="22"/>
                <w:szCs w:val="22"/>
              </w:rPr>
              <w:t>are</w:t>
            </w:r>
            <w:r w:rsidR="007B6F52" w:rsidRPr="00825434">
              <w:rPr>
                <w:rFonts w:ascii="Arial" w:hAnsi="Arial" w:cs="Arial"/>
                <w:sz w:val="22"/>
                <w:szCs w:val="22"/>
              </w:rPr>
              <w:t xml:space="preserve"> </w:t>
            </w:r>
            <w:r w:rsidR="00F7550E" w:rsidRPr="00825434">
              <w:rPr>
                <w:rFonts w:ascii="Arial" w:hAnsi="Arial" w:cs="Arial"/>
                <w:sz w:val="22"/>
                <w:szCs w:val="22"/>
              </w:rPr>
              <w:t xml:space="preserve">drainage and infection from the pin tracts, irritation from the blood tube stoppers, fracture of the olecranon, premature pin loosening, pin breakage and deterioration of the bands. (10, 14) </w:t>
            </w:r>
            <w:r w:rsidR="00CD1994" w:rsidRPr="00825434">
              <w:rPr>
                <w:rFonts w:ascii="Arial" w:hAnsi="Arial" w:cs="Arial"/>
                <w:sz w:val="22"/>
                <w:szCs w:val="22"/>
              </w:rPr>
              <w:t xml:space="preserve">External coaptation with a </w:t>
            </w:r>
            <w:r w:rsidR="009F6F8E" w:rsidRPr="00825434">
              <w:rPr>
                <w:rFonts w:ascii="Arial" w:hAnsi="Arial" w:cs="Arial"/>
                <w:sz w:val="22"/>
                <w:szCs w:val="22"/>
              </w:rPr>
              <w:lastRenderedPageBreak/>
              <w:t>spica splint was chosen in this case as additional stabilisation for 3 weeks following revision surgery. This provided enough immobilisation for healing to occur, without having the complications of joint immobilisation like reduced synovial fluid production, cartilage stiffness and thickness and range of motion which occur if stabilisation lasted for longer than 3 weeks. (10, 14)</w:t>
            </w:r>
          </w:p>
          <w:p w14:paraId="66EDB549" w14:textId="77777777" w:rsidR="0089319B" w:rsidRPr="009836B7" w:rsidRDefault="0089319B" w:rsidP="00717F3E">
            <w:pPr>
              <w:jc w:val="both"/>
              <w:rPr>
                <w:rFonts w:ascii="Arial" w:hAnsi="Arial" w:cs="Arial"/>
              </w:rPr>
            </w:pPr>
            <w:ins w:id="130" w:author="Vasileia" w:date="2022-02-19T18:12:00Z">
              <w:r>
                <w:rPr>
                  <w:rFonts w:ascii="Arial" w:hAnsi="Arial" w:cs="Arial"/>
                  <w:sz w:val="22"/>
                  <w:szCs w:val="22"/>
                </w:rPr>
                <w:t>In Case 3 where a follow-up was not possible, a LOA</w:t>
              </w:r>
            </w:ins>
            <w:ins w:id="131" w:author="Vasileia" w:date="2022-02-19T18:13:00Z">
              <w:r>
                <w:rPr>
                  <w:rFonts w:ascii="Arial" w:hAnsi="Arial" w:cs="Arial"/>
                  <w:sz w:val="22"/>
                  <w:szCs w:val="22"/>
                </w:rPr>
                <w:t>D</w:t>
              </w:r>
            </w:ins>
            <w:ins w:id="132" w:author="Vasileia" w:date="2022-02-19T18:12:00Z">
              <w:r>
                <w:rPr>
                  <w:rFonts w:ascii="Arial" w:hAnsi="Arial" w:cs="Arial"/>
                  <w:sz w:val="22"/>
                  <w:szCs w:val="22"/>
                </w:rPr>
                <w:t xml:space="preserve"> questionnaire was used a validated</w:t>
              </w:r>
            </w:ins>
            <w:ins w:id="133" w:author="Vasileia" w:date="2022-02-19T18:13:00Z">
              <w:r>
                <w:rPr>
                  <w:rFonts w:ascii="Arial" w:hAnsi="Arial" w:cs="Arial"/>
                  <w:sz w:val="22"/>
                  <w:szCs w:val="22"/>
                </w:rPr>
                <w:t xml:space="preserve"> tool to evaluate c</w:t>
              </w:r>
            </w:ins>
            <w:ins w:id="134" w:author="Vasileia" w:date="2022-02-19T18:14:00Z">
              <w:r>
                <w:rPr>
                  <w:rFonts w:ascii="Arial" w:hAnsi="Arial" w:cs="Arial"/>
                  <w:sz w:val="22"/>
                  <w:szCs w:val="22"/>
                </w:rPr>
                <w:t xml:space="preserve">anine activity. (18) </w:t>
              </w:r>
              <w:r w:rsidR="009836B7">
                <w:rPr>
                  <w:rFonts w:ascii="Arial" w:hAnsi="Arial" w:cs="Arial"/>
                  <w:sz w:val="22"/>
                  <w:szCs w:val="22"/>
                </w:rPr>
                <w:t xml:space="preserve">This questionnaire consists of questions </w:t>
              </w:r>
            </w:ins>
            <w:ins w:id="135" w:author="Vasileia" w:date="2022-02-19T18:24:00Z">
              <w:r w:rsidR="009836B7">
                <w:rPr>
                  <w:rFonts w:ascii="Arial" w:hAnsi="Arial" w:cs="Arial"/>
                  <w:sz w:val="22"/>
                  <w:szCs w:val="22"/>
                </w:rPr>
                <w:t>from an initial appointment and follow-up</w:t>
              </w:r>
            </w:ins>
            <w:ins w:id="136" w:author="Vasileia" w:date="2022-02-19T18:27:00Z">
              <w:r w:rsidR="00A17F24">
                <w:rPr>
                  <w:rFonts w:ascii="Arial" w:hAnsi="Arial" w:cs="Arial"/>
                  <w:sz w:val="22"/>
                  <w:szCs w:val="22"/>
                </w:rPr>
                <w:t>, which</w:t>
              </w:r>
            </w:ins>
            <w:ins w:id="137" w:author="Vasileia" w:date="2022-02-19T18:24:00Z">
              <w:r w:rsidR="009836B7">
                <w:rPr>
                  <w:rFonts w:ascii="Arial" w:hAnsi="Arial" w:cs="Arial"/>
                  <w:sz w:val="22"/>
                  <w:szCs w:val="22"/>
                </w:rPr>
                <w:t xml:space="preserve"> are concerning the dog’s background, </w:t>
              </w:r>
            </w:ins>
            <w:ins w:id="138" w:author="Vasileia" w:date="2022-02-19T18:25:00Z">
              <w:r w:rsidR="00A17F24">
                <w:rPr>
                  <w:rFonts w:ascii="Arial" w:hAnsi="Arial" w:cs="Arial"/>
                  <w:sz w:val="22"/>
                  <w:szCs w:val="22"/>
                </w:rPr>
                <w:t xml:space="preserve">lifestyle and </w:t>
              </w:r>
              <w:proofErr w:type="spellStart"/>
              <w:r w:rsidR="00A17F24">
                <w:rPr>
                  <w:rFonts w:ascii="Arial" w:hAnsi="Arial" w:cs="Arial"/>
                  <w:sz w:val="22"/>
                  <w:szCs w:val="22"/>
                </w:rPr>
                <w:t>mobiltity</w:t>
              </w:r>
              <w:proofErr w:type="spellEnd"/>
              <w:r w:rsidR="00A17F24">
                <w:rPr>
                  <w:rFonts w:ascii="Arial" w:hAnsi="Arial" w:cs="Arial"/>
                  <w:sz w:val="22"/>
                  <w:szCs w:val="22"/>
                </w:rPr>
                <w:t xml:space="preserve">. </w:t>
              </w:r>
            </w:ins>
            <w:ins w:id="139" w:author="Vasileia" w:date="2022-02-19T18:26:00Z">
              <w:r w:rsidR="00A17F24">
                <w:rPr>
                  <w:rFonts w:ascii="Arial" w:hAnsi="Arial" w:cs="Arial"/>
                  <w:sz w:val="22"/>
                  <w:szCs w:val="22"/>
                </w:rPr>
                <w:t xml:space="preserve">This questionnaire has been previously validated after being compared to other validated </w:t>
              </w:r>
              <w:proofErr w:type="spellStart"/>
              <w:r w:rsidR="00A17F24">
                <w:rPr>
                  <w:rFonts w:ascii="Arial" w:hAnsi="Arial" w:cs="Arial"/>
                  <w:sz w:val="22"/>
                  <w:szCs w:val="22"/>
                </w:rPr>
                <w:t>metronomy</w:t>
              </w:r>
              <w:proofErr w:type="spellEnd"/>
              <w:r w:rsidR="00A17F24">
                <w:rPr>
                  <w:rFonts w:ascii="Arial" w:hAnsi="Arial" w:cs="Arial"/>
                  <w:sz w:val="22"/>
                  <w:szCs w:val="22"/>
                </w:rPr>
                <w:t xml:space="preserve"> </w:t>
              </w:r>
            </w:ins>
            <w:proofErr w:type="spellStart"/>
            <w:ins w:id="140" w:author="Vasileia" w:date="2022-02-19T18:27:00Z">
              <w:r w:rsidR="00A17F24">
                <w:rPr>
                  <w:rFonts w:ascii="Arial" w:hAnsi="Arial" w:cs="Arial"/>
                  <w:sz w:val="22"/>
                  <w:szCs w:val="22"/>
                </w:rPr>
                <w:t>instruc</w:t>
              </w:r>
            </w:ins>
            <w:ins w:id="141" w:author="Vasileia" w:date="2022-02-19T18:26:00Z">
              <w:r w:rsidR="00A17F24">
                <w:rPr>
                  <w:rFonts w:ascii="Arial" w:hAnsi="Arial" w:cs="Arial"/>
                  <w:sz w:val="22"/>
                  <w:szCs w:val="22"/>
                </w:rPr>
                <w:t>ments</w:t>
              </w:r>
              <w:proofErr w:type="spellEnd"/>
              <w:r w:rsidR="00A17F24">
                <w:rPr>
                  <w:rFonts w:ascii="Arial" w:hAnsi="Arial" w:cs="Arial"/>
                  <w:sz w:val="22"/>
                  <w:szCs w:val="22"/>
                </w:rPr>
                <w:t xml:space="preserve">. </w:t>
              </w:r>
            </w:ins>
            <w:ins w:id="142" w:author="Vasileia" w:date="2022-02-19T18:27:00Z">
              <w:r w:rsidR="00A17F24">
                <w:rPr>
                  <w:rFonts w:ascii="Arial" w:hAnsi="Arial" w:cs="Arial"/>
                  <w:sz w:val="22"/>
                  <w:szCs w:val="22"/>
                </w:rPr>
                <w:t>(18)</w:t>
              </w:r>
            </w:ins>
            <w:ins w:id="143" w:author="Vasileia" w:date="2022-02-19T18:28:00Z">
              <w:r w:rsidR="00A17F24">
                <w:rPr>
                  <w:rFonts w:ascii="Arial" w:hAnsi="Arial" w:cs="Arial"/>
                  <w:sz w:val="22"/>
                  <w:szCs w:val="22"/>
                </w:rPr>
                <w:t xml:space="preserve"> Other metronomic instruments for the measurement of osteoarthritis are </w:t>
              </w:r>
            </w:ins>
            <w:ins w:id="144" w:author="Vasileia" w:date="2022-02-19T18:32:00Z">
              <w:r w:rsidR="00A17F24">
                <w:rPr>
                  <w:rFonts w:ascii="Arial" w:hAnsi="Arial" w:cs="Arial"/>
                  <w:sz w:val="22"/>
                  <w:szCs w:val="22"/>
                </w:rPr>
                <w:t xml:space="preserve">the </w:t>
              </w:r>
              <w:r w:rsidR="00A17F24" w:rsidRPr="00A17F24">
                <w:rPr>
                  <w:rFonts w:ascii="Arial" w:hAnsi="Arial" w:cs="Arial"/>
                  <w:sz w:val="22"/>
                  <w:szCs w:val="22"/>
                </w:rPr>
                <w:t>Canine Brief Pain Inventory</w:t>
              </w:r>
              <w:r w:rsidR="00A17F24">
                <w:rPr>
                  <w:rFonts w:ascii="Arial" w:hAnsi="Arial" w:cs="Arial"/>
                  <w:sz w:val="22"/>
                  <w:szCs w:val="22"/>
                </w:rPr>
                <w:t xml:space="preserve"> (CBPI) and </w:t>
              </w:r>
            </w:ins>
            <w:ins w:id="145" w:author="Vasileia" w:date="2022-02-19T18:33:00Z">
              <w:r w:rsidR="00A17F24">
                <w:rPr>
                  <w:rFonts w:ascii="Arial" w:hAnsi="Arial" w:cs="Arial"/>
                  <w:sz w:val="22"/>
                  <w:szCs w:val="22"/>
                </w:rPr>
                <w:t xml:space="preserve">the Helsinki chronic pain index. </w:t>
              </w:r>
            </w:ins>
            <w:ins w:id="146" w:author="Vasileia" w:date="2022-02-19T18:32:00Z">
              <w:r w:rsidR="00A17F24">
                <w:rPr>
                  <w:rFonts w:ascii="Arial" w:hAnsi="Arial" w:cs="Arial"/>
                  <w:sz w:val="22"/>
                  <w:szCs w:val="22"/>
                </w:rPr>
                <w:t>(35, 36)</w:t>
              </w:r>
            </w:ins>
            <w:ins w:id="147" w:author="Vasileia" w:date="2022-02-19T18:34:00Z">
              <w:r w:rsidR="00A17F24">
                <w:rPr>
                  <w:rFonts w:ascii="Arial" w:hAnsi="Arial" w:cs="Arial"/>
                  <w:sz w:val="22"/>
                  <w:szCs w:val="22"/>
                </w:rPr>
                <w:t xml:space="preserve"> The LOAD questionnaire was chosen in this case as a matter of preference and availability to the authors.</w:t>
              </w:r>
            </w:ins>
            <w:ins w:id="148" w:author="Vasileia" w:date="2022-02-19T18:36:00Z">
              <w:r w:rsidR="00A17F24">
                <w:rPr>
                  <w:rFonts w:ascii="Arial" w:hAnsi="Arial" w:cs="Arial"/>
                  <w:sz w:val="22"/>
                  <w:szCs w:val="22"/>
                </w:rPr>
                <w:t xml:space="preserve"> </w:t>
              </w:r>
              <w:commentRangeStart w:id="149"/>
              <w:commentRangeStart w:id="150"/>
              <w:r w:rsidR="00A17F24">
                <w:rPr>
                  <w:rFonts w:ascii="Arial" w:hAnsi="Arial" w:cs="Arial"/>
                  <w:sz w:val="22"/>
                  <w:szCs w:val="22"/>
                </w:rPr>
                <w:t>A similar questionnaire has been validated in felines for the assessment of osteoarthritis</w:t>
              </w:r>
              <w:r w:rsidR="002E76B1">
                <w:rPr>
                  <w:rFonts w:ascii="Arial" w:hAnsi="Arial" w:cs="Arial"/>
                  <w:sz w:val="22"/>
                  <w:szCs w:val="22"/>
                </w:rPr>
                <w:t xml:space="preserve">; the </w:t>
              </w:r>
            </w:ins>
            <w:ins w:id="151" w:author="Vasileia" w:date="2022-02-19T18:37:00Z">
              <w:r w:rsidR="002E76B1" w:rsidRPr="002E76B1">
                <w:rPr>
                  <w:rFonts w:ascii="Arial" w:hAnsi="Arial" w:cs="Arial"/>
                  <w:sz w:val="22"/>
                  <w:szCs w:val="22"/>
                </w:rPr>
                <w:t>Feline musculoskeletal pain index</w:t>
              </w:r>
              <w:r w:rsidR="002E76B1">
                <w:rPr>
                  <w:rFonts w:ascii="Arial" w:hAnsi="Arial" w:cs="Arial"/>
                  <w:sz w:val="22"/>
                  <w:szCs w:val="22"/>
                </w:rPr>
                <w:t xml:space="preserve"> (FMPI). (37)</w:t>
              </w:r>
              <w:commentRangeEnd w:id="149"/>
              <w:r w:rsidR="002E76B1">
                <w:rPr>
                  <w:rStyle w:val="CommentReference"/>
                </w:rPr>
                <w:commentReference w:id="149"/>
              </w:r>
            </w:ins>
            <w:commentRangeEnd w:id="150"/>
            <w:r w:rsidR="00622850">
              <w:rPr>
                <w:rStyle w:val="CommentReference"/>
              </w:rPr>
              <w:commentReference w:id="150"/>
            </w:r>
          </w:p>
          <w:p w14:paraId="4850AA74" w14:textId="77777777" w:rsidR="00717F3E" w:rsidRPr="00825434" w:rsidRDefault="00717F3E" w:rsidP="00717F3E">
            <w:pPr>
              <w:jc w:val="both"/>
              <w:rPr>
                <w:rFonts w:ascii="Arial" w:hAnsi="Arial" w:cs="Arial"/>
              </w:rPr>
            </w:pPr>
            <w:r w:rsidRPr="00825434">
              <w:rPr>
                <w:rFonts w:ascii="Arial" w:hAnsi="Arial" w:cs="Arial"/>
                <w:sz w:val="22"/>
                <w:szCs w:val="22"/>
                <w:lang w:val="en-US"/>
              </w:rPr>
              <w:t>This study has several limitations, concerning its retrospective nature,</w:t>
            </w:r>
            <w:ins w:id="152" w:author="Vasileia" w:date="2022-02-19T13:31:00Z">
              <w:r w:rsidR="00023997">
                <w:rPr>
                  <w:rFonts w:ascii="Arial" w:hAnsi="Arial" w:cs="Arial"/>
                  <w:sz w:val="22"/>
                  <w:szCs w:val="22"/>
                  <w:lang w:val="en-US"/>
                </w:rPr>
                <w:t xml:space="preserve"> limited</w:t>
              </w:r>
            </w:ins>
            <w:del w:id="153" w:author="Vasileia" w:date="2022-02-19T13:31:00Z">
              <w:r w:rsidRPr="00825434" w:rsidDel="00023997">
                <w:rPr>
                  <w:rFonts w:ascii="Arial" w:hAnsi="Arial" w:cs="Arial"/>
                  <w:sz w:val="22"/>
                  <w:szCs w:val="22"/>
                  <w:lang w:val="en-US"/>
                </w:rPr>
                <w:delText xml:space="preserve"> small</w:delText>
              </w:r>
            </w:del>
            <w:r w:rsidRPr="00825434">
              <w:rPr>
                <w:rFonts w:ascii="Arial" w:hAnsi="Arial" w:cs="Arial"/>
                <w:sz w:val="22"/>
                <w:szCs w:val="22"/>
                <w:lang w:val="en-US"/>
              </w:rPr>
              <w:t xml:space="preserve"> number of cases and follow up information. As a retrospective study the clinical information rely on the completeness of the clinical records. Diagnostic, </w:t>
            </w:r>
            <w:proofErr w:type="gramStart"/>
            <w:r w:rsidRPr="00825434">
              <w:rPr>
                <w:rFonts w:ascii="Arial" w:hAnsi="Arial" w:cs="Arial"/>
                <w:sz w:val="22"/>
                <w:szCs w:val="22"/>
                <w:lang w:val="en-US"/>
              </w:rPr>
              <w:t>medical</w:t>
            </w:r>
            <w:proofErr w:type="gramEnd"/>
            <w:r w:rsidRPr="00825434">
              <w:rPr>
                <w:rFonts w:ascii="Arial" w:hAnsi="Arial" w:cs="Arial"/>
                <w:sz w:val="22"/>
                <w:szCs w:val="22"/>
                <w:lang w:val="en-US"/>
              </w:rPr>
              <w:t xml:space="preserve"> and surgical management varied between clinicians and was not </w:t>
            </w:r>
            <w:proofErr w:type="spellStart"/>
            <w:r w:rsidRPr="00825434">
              <w:rPr>
                <w:rFonts w:ascii="Arial" w:hAnsi="Arial" w:cs="Arial"/>
                <w:sz w:val="22"/>
                <w:szCs w:val="22"/>
                <w:lang w:val="en-US"/>
              </w:rPr>
              <w:t>standardised</w:t>
            </w:r>
            <w:proofErr w:type="spellEnd"/>
            <w:r w:rsidRPr="00825434">
              <w:rPr>
                <w:rFonts w:ascii="Arial" w:hAnsi="Arial" w:cs="Arial"/>
                <w:sz w:val="22"/>
                <w:szCs w:val="22"/>
                <w:lang w:val="en-US"/>
              </w:rPr>
              <w:t xml:space="preserve"> between all cases. </w:t>
            </w:r>
            <w:ins w:id="154" w:author="Vasileia" w:date="2022-02-19T17:44:00Z">
              <w:r w:rsidR="0034610E">
                <w:rPr>
                  <w:rFonts w:ascii="Arial" w:hAnsi="Arial" w:cs="Arial"/>
                  <w:sz w:val="22"/>
                  <w:szCs w:val="22"/>
                  <w:lang w:val="en-US"/>
                </w:rPr>
                <w:t>We are not sure if physiotherapy was advised to the owners as this was not mentioned on the clinical records. All cases were advised to come for postoperative assessment</w:t>
              </w:r>
            </w:ins>
            <w:ins w:id="155" w:author="Vasileia" w:date="2022-02-19T17:47:00Z">
              <w:r w:rsidR="0034610E">
                <w:rPr>
                  <w:rFonts w:ascii="Arial" w:hAnsi="Arial" w:cs="Arial"/>
                  <w:sz w:val="22"/>
                  <w:szCs w:val="22"/>
                  <w:lang w:val="en-US"/>
                </w:rPr>
                <w:t xml:space="preserve"> in 10</w:t>
              </w:r>
            </w:ins>
            <w:ins w:id="156" w:author="Vasileia" w:date="2022-02-19T17:48:00Z">
              <w:r w:rsidR="0034610E">
                <w:rPr>
                  <w:rFonts w:ascii="Arial" w:hAnsi="Arial" w:cs="Arial"/>
                  <w:sz w:val="22"/>
                  <w:szCs w:val="22"/>
                  <w:lang w:val="en-US"/>
                </w:rPr>
                <w:t xml:space="preserve"> days to </w:t>
              </w:r>
            </w:ins>
            <w:ins w:id="157" w:author="Vasileia" w:date="2022-02-19T17:47:00Z">
              <w:r w:rsidR="0034610E">
                <w:rPr>
                  <w:rFonts w:ascii="Arial" w:hAnsi="Arial" w:cs="Arial"/>
                  <w:sz w:val="22"/>
                  <w:szCs w:val="22"/>
                  <w:lang w:val="en-US"/>
                </w:rPr>
                <w:t xml:space="preserve">6 weeks following the operation. However, </w:t>
              </w:r>
            </w:ins>
            <w:ins w:id="158" w:author="Vasileia" w:date="2022-02-19T17:48:00Z">
              <w:r w:rsidR="0034610E">
                <w:rPr>
                  <w:rFonts w:ascii="Arial" w:hAnsi="Arial" w:cs="Arial"/>
                  <w:sz w:val="22"/>
                  <w:szCs w:val="22"/>
                  <w:lang w:val="en-US"/>
                </w:rPr>
                <w:t xml:space="preserve">the owners did not comply with all these recommendations. </w:t>
              </w:r>
            </w:ins>
            <w:r w:rsidRPr="00825434">
              <w:rPr>
                <w:rFonts w:ascii="Arial" w:hAnsi="Arial" w:cs="Arial"/>
                <w:sz w:val="22"/>
                <w:szCs w:val="22"/>
                <w:lang w:val="en-US"/>
              </w:rPr>
              <w:t>Follow up varied between cases</w:t>
            </w:r>
            <w:ins w:id="159" w:author="Vasileia" w:date="2022-02-19T13:41:00Z">
              <w:r w:rsidR="000142CE">
                <w:rPr>
                  <w:rFonts w:ascii="Arial" w:hAnsi="Arial" w:cs="Arial"/>
                  <w:sz w:val="22"/>
                  <w:szCs w:val="22"/>
                  <w:lang w:val="en-US"/>
                </w:rPr>
                <w:t>;</w:t>
              </w:r>
            </w:ins>
            <w:del w:id="160" w:author="Vasileia" w:date="2022-02-19T13:41:00Z">
              <w:r w:rsidRPr="00825434" w:rsidDel="000142CE">
                <w:rPr>
                  <w:rFonts w:ascii="Arial" w:hAnsi="Arial" w:cs="Arial"/>
                  <w:sz w:val="22"/>
                  <w:szCs w:val="22"/>
                  <w:lang w:val="en-US"/>
                </w:rPr>
                <w:delText>, with</w:delText>
              </w:r>
            </w:del>
            <w:r w:rsidRPr="00825434">
              <w:rPr>
                <w:rFonts w:ascii="Arial" w:hAnsi="Arial" w:cs="Arial"/>
                <w:sz w:val="22"/>
                <w:szCs w:val="22"/>
                <w:lang w:val="en-US"/>
              </w:rPr>
              <w:t xml:space="preserve"> only two cases receiv</w:t>
            </w:r>
            <w:ins w:id="161" w:author="Vasileia" w:date="2022-02-19T13:41:00Z">
              <w:r w:rsidR="000142CE">
                <w:rPr>
                  <w:rFonts w:ascii="Arial" w:hAnsi="Arial" w:cs="Arial"/>
                  <w:sz w:val="22"/>
                  <w:szCs w:val="22"/>
                  <w:lang w:val="en-US"/>
                </w:rPr>
                <w:t>ed</w:t>
              </w:r>
            </w:ins>
            <w:del w:id="162" w:author="Vasileia" w:date="2022-02-19T13:41:00Z">
              <w:r w:rsidRPr="00825434" w:rsidDel="000142CE">
                <w:rPr>
                  <w:rFonts w:ascii="Arial" w:hAnsi="Arial" w:cs="Arial"/>
                  <w:sz w:val="22"/>
                  <w:szCs w:val="22"/>
                  <w:lang w:val="en-US"/>
                </w:rPr>
                <w:delText>ing</w:delText>
              </w:r>
            </w:del>
            <w:r w:rsidRPr="00825434">
              <w:rPr>
                <w:rFonts w:ascii="Arial" w:hAnsi="Arial" w:cs="Arial"/>
                <w:sz w:val="22"/>
                <w:szCs w:val="22"/>
                <w:lang w:val="en-US"/>
              </w:rPr>
              <w:t xml:space="preserve"> follow up radiographs to reassess elbow reduction and implant positioning.</w:t>
            </w:r>
            <w:r w:rsidR="001411E2" w:rsidRPr="00825434">
              <w:rPr>
                <w:rFonts w:ascii="Arial" w:hAnsi="Arial" w:cs="Arial"/>
                <w:sz w:val="22"/>
                <w:szCs w:val="22"/>
                <w:lang w:val="en-US"/>
              </w:rPr>
              <w:t xml:space="preserve"> The cases that could be re-examined only had subjective gait evaluation, which is not an objective outcome measure like force plate analysis.</w:t>
            </w:r>
            <w:r w:rsidRPr="00825434">
              <w:rPr>
                <w:rFonts w:ascii="Arial" w:hAnsi="Arial" w:cs="Arial"/>
                <w:sz w:val="22"/>
                <w:szCs w:val="22"/>
                <w:lang w:val="en-US"/>
              </w:rPr>
              <w:t xml:space="preserve"> Long-term follow up in Case 1 was obtained by contacting the referring veterinarian and assessing the case’s medical records. We are uncertain </w:t>
            </w:r>
            <w:r w:rsidR="00CD1994" w:rsidRPr="00825434">
              <w:rPr>
                <w:rFonts w:ascii="Arial" w:hAnsi="Arial" w:cs="Arial"/>
                <w:sz w:val="22"/>
                <w:szCs w:val="22"/>
                <w:lang w:val="en-US"/>
              </w:rPr>
              <w:t>if occasional analgesic</w:t>
            </w:r>
            <w:r w:rsidRPr="00825434">
              <w:rPr>
                <w:rFonts w:ascii="Arial" w:hAnsi="Arial" w:cs="Arial"/>
                <w:sz w:val="22"/>
                <w:szCs w:val="22"/>
                <w:lang w:val="en-US"/>
              </w:rPr>
              <w:t xml:space="preserve"> usage in Case 1 could be related with the coxofemoral or elbow joint pain. </w:t>
            </w:r>
            <w:ins w:id="163" w:author="Vasileia" w:date="2022-02-19T13:53:00Z">
              <w:r w:rsidR="00FF16BD">
                <w:rPr>
                  <w:rFonts w:ascii="Arial" w:hAnsi="Arial" w:cs="Arial"/>
                  <w:sz w:val="22"/>
                  <w:szCs w:val="22"/>
                  <w:lang w:val="en-US"/>
                </w:rPr>
                <w:t>The owner of Case 3 refused reassessment at the referral hospital and outcome was</w:t>
              </w:r>
            </w:ins>
            <w:del w:id="164" w:author="Vasileia" w:date="2022-02-19T13:54:00Z">
              <w:r w:rsidRPr="00825434" w:rsidDel="00FF16BD">
                <w:rPr>
                  <w:rFonts w:ascii="Arial" w:hAnsi="Arial" w:cs="Arial"/>
                  <w:sz w:val="22"/>
                  <w:szCs w:val="22"/>
                  <w:lang w:val="en-US"/>
                </w:rPr>
                <w:delText>Case 3 did not have a clinical assessment at the referral hospital and was</w:delText>
              </w:r>
            </w:del>
            <w:r w:rsidRPr="00825434">
              <w:rPr>
                <w:rFonts w:ascii="Arial" w:hAnsi="Arial" w:cs="Arial"/>
                <w:sz w:val="22"/>
                <w:szCs w:val="22"/>
                <w:lang w:val="en-US"/>
              </w:rPr>
              <w:t xml:space="preserve"> only assessed </w:t>
            </w:r>
            <w:ins w:id="165" w:author="Vasileia" w:date="2022-02-19T13:54:00Z">
              <w:r w:rsidR="00FF16BD">
                <w:rPr>
                  <w:rFonts w:ascii="Arial" w:hAnsi="Arial" w:cs="Arial"/>
                  <w:sz w:val="22"/>
                  <w:szCs w:val="22"/>
                  <w:lang w:val="en-US"/>
                </w:rPr>
                <w:t>with a</w:t>
              </w:r>
            </w:ins>
            <w:del w:id="166" w:author="Vasileia" w:date="2022-02-19T13:54:00Z">
              <w:r w:rsidRPr="00825434" w:rsidDel="00FF16BD">
                <w:rPr>
                  <w:rFonts w:ascii="Arial" w:hAnsi="Arial" w:cs="Arial"/>
                  <w:sz w:val="22"/>
                  <w:szCs w:val="22"/>
                  <w:lang w:val="en-US"/>
                </w:rPr>
                <w:delText>by</w:delText>
              </w:r>
            </w:del>
            <w:r w:rsidRPr="00825434">
              <w:rPr>
                <w:rFonts w:ascii="Arial" w:hAnsi="Arial" w:cs="Arial"/>
                <w:sz w:val="22"/>
                <w:szCs w:val="22"/>
                <w:lang w:val="en-US"/>
              </w:rPr>
              <w:t xml:space="preserve"> pre-recorded video examination and with the LOAD questionnaire which is a validated tool for assessment of locomotion. </w:t>
            </w:r>
            <w:r w:rsidR="000A1628" w:rsidRPr="00825434">
              <w:rPr>
                <w:rFonts w:ascii="Arial" w:hAnsi="Arial" w:cs="Arial"/>
                <w:sz w:val="22"/>
                <w:szCs w:val="22"/>
                <w:lang w:val="en-US"/>
              </w:rPr>
              <w:fldChar w:fldCharType="begin"/>
            </w:r>
            <w:r w:rsidRPr="00825434">
              <w:rPr>
                <w:rFonts w:ascii="Arial" w:hAnsi="Arial" w:cs="Arial"/>
                <w:sz w:val="22"/>
                <w:szCs w:val="22"/>
                <w:lang w:val="en-US"/>
              </w:rPr>
              <w:instrText xml:space="preserve"> ADDIN EN.CITE &lt;EndNote&gt;&lt;Cite&gt;&lt;Author&gt;Walton&lt;/Author&gt;&lt;Year&gt;2013&lt;/Year&gt;&lt;RecNum&gt;245&lt;/RecNum&gt;&lt;DisplayText&gt;(18)&lt;/DisplayText&gt;&lt;record&gt;&lt;rec-number&gt;245&lt;/rec-number&gt;&lt;foreign-keys&gt;&lt;key app="EN" db-id="sx5w509zbvfap9eazwcvdvfer0rsz2s592sa" timestamp="1595362776"&gt;245&lt;/key&gt;&lt;/foreign-keys&gt;&lt;ref-type name="Journal Article"&gt;17&lt;/ref-type&gt;&lt;contributors&gt;&lt;authors&gt;&lt;author&gt;Walton, M. B.&lt;/author&gt;&lt;author&gt;Cowderoy, E.&lt;/author&gt;&lt;author&gt;Lascelles, D.&lt;/author&gt;&lt;author&gt;Innes, J. F.&lt;/author&gt;&lt;/authors&gt;&lt;/contributors&gt;&lt;auth-address&gt;Department of Musculoskeletal Biology and School of Veterinary Science, University of Liverpool, Neston, Wirral, United Kingdom.&lt;/auth-address&gt;&lt;titles&gt;&lt;title&gt;Evaluation of construct and criterion validity for the &amp;apos;Liverpool Osteoarthritis in Dogs&amp;apos; (LOAD) clinical metrology instrument and comparison to two other instruments&lt;/title&gt;&lt;secondary-title&gt;PLoS One&lt;/secondary-title&gt;&lt;/titles&gt;&lt;periodical&gt;&lt;full-title&gt;PLoS One&lt;/full-title&gt;&lt;/periodical&gt;&lt;pages&gt;e58125&lt;/pages&gt;&lt;volume&gt;8&lt;/volume&gt;&lt;number&gt;3&lt;/number&gt;&lt;edition&gt;2013/03/19&lt;/edition&gt;&lt;keywords&gt;&lt;keyword&gt;Animals&lt;/keyword&gt;&lt;keyword&gt;Dog Diseases/*diagnosis&lt;/keyword&gt;&lt;keyword&gt;Dogs&lt;/keyword&gt;&lt;keyword&gt;Factor Analysis, Statistical&lt;/keyword&gt;&lt;keyword&gt;Female&lt;/keyword&gt;&lt;keyword&gt;Male&lt;/keyword&gt;&lt;keyword&gt;Osteoarthritis/*veterinary&lt;/keyword&gt;&lt;keyword&gt;Pain/*veterinary&lt;/keyword&gt;&lt;keyword&gt;Pain Measurement&lt;/keyword&gt;&lt;keyword&gt;Prospective Studies&lt;/keyword&gt;&lt;/keywords&gt;&lt;dates&gt;&lt;year&gt;2013&lt;/year&gt;&lt;/dates&gt;&lt;isbn&gt;1932-6203 (Electronic)&amp;#xD;1932-6203 (Linking)&lt;/isbn&gt;&lt;accession-num&gt;23505459&lt;/accession-num&gt;&lt;urls&gt;&lt;related-urls&gt;&lt;url&gt;https://www.ncbi.nlm.nih.gov/pubmed/23505459&lt;/url&gt;&lt;/related-urls&gt;&lt;/urls&gt;&lt;custom2&gt;PMC3591443&lt;/custom2&gt;&lt;electronic-resource-num&gt;10.1371/journal.pone.0058125&lt;/electronic-resource-num&gt;&lt;/record&gt;&lt;/Cite&gt;&lt;/EndNote&gt;</w:instrText>
            </w:r>
            <w:r w:rsidR="000A1628" w:rsidRPr="00825434">
              <w:rPr>
                <w:rFonts w:ascii="Arial" w:hAnsi="Arial" w:cs="Arial"/>
                <w:sz w:val="22"/>
                <w:szCs w:val="22"/>
                <w:lang w:val="en-US"/>
              </w:rPr>
              <w:fldChar w:fldCharType="separate"/>
            </w:r>
            <w:r w:rsidRPr="00825434">
              <w:rPr>
                <w:rFonts w:ascii="Arial" w:hAnsi="Arial" w:cs="Arial"/>
                <w:sz w:val="22"/>
                <w:szCs w:val="22"/>
                <w:lang w:val="en-US"/>
              </w:rPr>
              <w:t>(18)</w:t>
            </w:r>
            <w:r w:rsidR="000A1628" w:rsidRPr="00825434">
              <w:rPr>
                <w:rFonts w:ascii="Arial" w:hAnsi="Arial" w:cs="Arial"/>
                <w:sz w:val="22"/>
                <w:szCs w:val="22"/>
              </w:rPr>
              <w:fldChar w:fldCharType="end"/>
            </w:r>
          </w:p>
          <w:p w14:paraId="59A8046C" w14:textId="77777777" w:rsidR="00784C71" w:rsidRPr="00825434" w:rsidRDefault="00717F3E" w:rsidP="00BF0DE6">
            <w:pPr>
              <w:jc w:val="both"/>
              <w:rPr>
                <w:rFonts w:ascii="Arial" w:hAnsi="Arial" w:cs="Arial"/>
              </w:rPr>
            </w:pPr>
            <w:r w:rsidRPr="00825434">
              <w:rPr>
                <w:rFonts w:ascii="Arial" w:hAnsi="Arial" w:cs="Arial"/>
                <w:sz w:val="22"/>
                <w:szCs w:val="22"/>
                <w:lang w:val="en-US"/>
              </w:rPr>
              <w:t xml:space="preserve">To the best of our knowledge this is the first case series reporting the use of screw-in bone anchors in augmenting collateral ligament injuries following traumatic elbow luxation. We describe an </w:t>
            </w:r>
            <w:r w:rsidRPr="00825434">
              <w:rPr>
                <w:rFonts w:ascii="Arial" w:hAnsi="Arial" w:cs="Arial"/>
                <w:sz w:val="22"/>
                <w:szCs w:val="22"/>
              </w:rPr>
              <w:t xml:space="preserve">uncomplicated </w:t>
            </w:r>
            <w:r w:rsidRPr="00825434">
              <w:rPr>
                <w:rFonts w:ascii="Arial" w:hAnsi="Arial" w:cs="Arial"/>
                <w:sz w:val="22"/>
                <w:szCs w:val="22"/>
                <w:lang w:val="en-US"/>
              </w:rPr>
              <w:t xml:space="preserve">approach and technique with good short- and long-term outcomes as well as high owner satisfaction. Further studies including larger number of cases are warranted to evaluate this technique and compare the outcome with other previously reported surgical methods of elbow </w:t>
            </w:r>
            <w:proofErr w:type="spellStart"/>
            <w:r w:rsidRPr="00825434">
              <w:rPr>
                <w:rFonts w:ascii="Arial" w:hAnsi="Arial" w:cs="Arial"/>
                <w:sz w:val="22"/>
                <w:szCs w:val="22"/>
                <w:lang w:val="en-US"/>
              </w:rPr>
              <w:t>stabilisation</w:t>
            </w:r>
            <w:proofErr w:type="spellEnd"/>
            <w:r w:rsidRPr="00825434">
              <w:rPr>
                <w:rFonts w:ascii="Arial" w:hAnsi="Arial" w:cs="Arial"/>
                <w:sz w:val="22"/>
                <w:szCs w:val="22"/>
                <w:lang w:val="en-US"/>
              </w:rPr>
              <w:t>.</w:t>
            </w:r>
          </w:p>
          <w:p w14:paraId="1DBE8CBC" w14:textId="77777777" w:rsidR="00784C71" w:rsidRPr="00825434" w:rsidRDefault="00784C71" w:rsidP="00BF0DE6">
            <w:pPr>
              <w:jc w:val="both"/>
              <w:rPr>
                <w:rFonts w:ascii="Arial" w:hAnsi="Arial" w:cs="Arial"/>
              </w:rPr>
            </w:pPr>
          </w:p>
        </w:tc>
      </w:tr>
      <w:tr w:rsidR="00784C71" w:rsidRPr="00825434" w14:paraId="6892FF59" w14:textId="77777777" w:rsidTr="00A81D92">
        <w:tc>
          <w:tcPr>
            <w:tcW w:w="9242" w:type="dxa"/>
          </w:tcPr>
          <w:p w14:paraId="0A653AF2" w14:textId="77777777" w:rsidR="00784C71" w:rsidRPr="00825434" w:rsidRDefault="00784C71" w:rsidP="00CD1358">
            <w:pPr>
              <w:jc w:val="both"/>
              <w:rPr>
                <w:rFonts w:ascii="Arial" w:hAnsi="Arial" w:cs="Arial"/>
              </w:rPr>
            </w:pPr>
            <w:r w:rsidRPr="00825434">
              <w:rPr>
                <w:rFonts w:ascii="Arial" w:hAnsi="Arial" w:cs="Arial"/>
                <w:b/>
                <w:sz w:val="22"/>
                <w:szCs w:val="22"/>
              </w:rPr>
              <w:lastRenderedPageBreak/>
              <w:t xml:space="preserve">LEARNING POINTS/TAKE HOME MESSAGES </w:t>
            </w:r>
          </w:p>
        </w:tc>
      </w:tr>
      <w:tr w:rsidR="00784C71" w:rsidRPr="00825434" w14:paraId="08D21133" w14:textId="77777777" w:rsidTr="00A81D92">
        <w:tc>
          <w:tcPr>
            <w:tcW w:w="9242" w:type="dxa"/>
          </w:tcPr>
          <w:p w14:paraId="6A5AE454" w14:textId="77777777" w:rsidR="007B4AD1" w:rsidRPr="00825434" w:rsidRDefault="007B4AD1" w:rsidP="007B4AD1">
            <w:pPr>
              <w:numPr>
                <w:ilvl w:val="0"/>
                <w:numId w:val="4"/>
              </w:numPr>
              <w:jc w:val="both"/>
              <w:rPr>
                <w:rFonts w:ascii="Arial" w:hAnsi="Arial" w:cs="Arial"/>
                <w:lang w:val="en-US"/>
              </w:rPr>
            </w:pPr>
            <w:del w:id="167" w:author="Vasileia" w:date="2022-02-19T14:08:00Z">
              <w:r w:rsidRPr="00825434" w:rsidDel="00A86D56">
                <w:rPr>
                  <w:rFonts w:ascii="Arial" w:hAnsi="Arial" w:cs="Arial"/>
                  <w:sz w:val="22"/>
                  <w:szCs w:val="22"/>
                  <w:lang w:val="en-US"/>
                </w:rPr>
                <w:delText>Surgical treatment for stabilisation of traumatic elbow luxation is becoming more common</w:delText>
              </w:r>
            </w:del>
            <w:ins w:id="168" w:author="Vasileia" w:date="2022-02-19T14:08:00Z">
              <w:r w:rsidR="00A86D56">
                <w:rPr>
                  <w:rFonts w:ascii="Arial" w:hAnsi="Arial" w:cs="Arial"/>
                  <w:sz w:val="22"/>
                  <w:szCs w:val="22"/>
                  <w:lang w:val="en-US"/>
                </w:rPr>
                <w:t xml:space="preserve">Treatment of traumatic elbow luxation can be challenging and </w:t>
              </w:r>
            </w:ins>
            <w:ins w:id="169" w:author="Vasileia" w:date="2022-02-19T14:22:00Z">
              <w:r w:rsidR="000B7C90">
                <w:rPr>
                  <w:rFonts w:ascii="Arial" w:hAnsi="Arial" w:cs="Arial"/>
                  <w:sz w:val="22"/>
                  <w:szCs w:val="22"/>
                  <w:lang w:val="en-US"/>
                </w:rPr>
                <w:t xml:space="preserve">the </w:t>
              </w:r>
            </w:ins>
            <w:ins w:id="170" w:author="Vasileia" w:date="2022-02-19T14:08:00Z">
              <w:r w:rsidR="00A86D56">
                <w:rPr>
                  <w:rFonts w:ascii="Arial" w:hAnsi="Arial" w:cs="Arial"/>
                  <w:sz w:val="22"/>
                  <w:szCs w:val="22"/>
                  <w:lang w:val="en-US"/>
                </w:rPr>
                <w:t xml:space="preserve">different treatment options </w:t>
              </w:r>
            </w:ins>
            <w:ins w:id="171" w:author="Vasileia" w:date="2022-02-19T14:13:00Z">
              <w:r w:rsidR="003F48DF">
                <w:rPr>
                  <w:rFonts w:ascii="Arial" w:hAnsi="Arial" w:cs="Arial"/>
                  <w:sz w:val="22"/>
                  <w:szCs w:val="22"/>
                  <w:lang w:val="en-US"/>
                </w:rPr>
                <w:t>have to be</w:t>
              </w:r>
            </w:ins>
            <w:ins w:id="172" w:author="Vasileia" w:date="2022-02-19T14:08:00Z">
              <w:r w:rsidR="00A86D56">
                <w:rPr>
                  <w:rFonts w:ascii="Arial" w:hAnsi="Arial" w:cs="Arial"/>
                  <w:sz w:val="22"/>
                  <w:szCs w:val="22"/>
                  <w:lang w:val="en-US"/>
                </w:rPr>
                <w:t xml:space="preserve"> </w:t>
              </w:r>
            </w:ins>
            <w:ins w:id="173" w:author="Vasileia" w:date="2022-02-19T14:14:00Z">
              <w:r w:rsidR="003F48DF">
                <w:rPr>
                  <w:rFonts w:ascii="Arial" w:hAnsi="Arial" w:cs="Arial"/>
                  <w:sz w:val="22"/>
                  <w:szCs w:val="22"/>
                  <w:lang w:val="en-US"/>
                </w:rPr>
                <w:t xml:space="preserve">carefully </w:t>
              </w:r>
            </w:ins>
            <w:proofErr w:type="gramStart"/>
            <w:ins w:id="174" w:author="Vasileia" w:date="2022-02-19T14:08:00Z">
              <w:r w:rsidR="00A86D56">
                <w:rPr>
                  <w:rFonts w:ascii="Arial" w:hAnsi="Arial" w:cs="Arial"/>
                  <w:sz w:val="22"/>
                  <w:szCs w:val="22"/>
                  <w:lang w:val="en-US"/>
                </w:rPr>
                <w:t>considered</w:t>
              </w:r>
            </w:ins>
            <w:ins w:id="175" w:author="Vasileia" w:date="2022-02-19T14:14:00Z">
              <w:r w:rsidR="003F48DF">
                <w:rPr>
                  <w:rFonts w:ascii="Arial" w:hAnsi="Arial" w:cs="Arial"/>
                  <w:sz w:val="22"/>
                  <w:szCs w:val="22"/>
                  <w:lang w:val="en-US"/>
                </w:rPr>
                <w:t xml:space="preserve"> ,</w:t>
              </w:r>
              <w:proofErr w:type="gramEnd"/>
              <w:r w:rsidR="003F48DF">
                <w:rPr>
                  <w:rFonts w:ascii="Arial" w:hAnsi="Arial" w:cs="Arial"/>
                  <w:sz w:val="22"/>
                  <w:szCs w:val="22"/>
                  <w:lang w:val="en-US"/>
                </w:rPr>
                <w:t xml:space="preserve"> before deciding on a treatment plan</w:t>
              </w:r>
            </w:ins>
            <w:r w:rsidRPr="00825434">
              <w:rPr>
                <w:rFonts w:ascii="Arial" w:hAnsi="Arial" w:cs="Arial"/>
                <w:sz w:val="22"/>
                <w:szCs w:val="22"/>
                <w:lang w:val="en-US"/>
              </w:rPr>
              <w:t>.</w:t>
            </w:r>
          </w:p>
          <w:p w14:paraId="3BF6530B" w14:textId="77777777" w:rsidR="007B4AD1" w:rsidRPr="00825434" w:rsidRDefault="007B4AD1" w:rsidP="007B4AD1">
            <w:pPr>
              <w:numPr>
                <w:ilvl w:val="0"/>
                <w:numId w:val="4"/>
              </w:numPr>
              <w:jc w:val="both"/>
              <w:rPr>
                <w:rFonts w:ascii="Arial" w:hAnsi="Arial" w:cs="Arial"/>
                <w:lang w:val="en-US"/>
              </w:rPr>
            </w:pPr>
            <w:r w:rsidRPr="00825434">
              <w:rPr>
                <w:rFonts w:ascii="Arial" w:hAnsi="Arial" w:cs="Arial"/>
                <w:sz w:val="22"/>
                <w:szCs w:val="22"/>
                <w:lang w:val="en-US"/>
              </w:rPr>
              <w:t xml:space="preserve">Bone anchors </w:t>
            </w:r>
            <w:ins w:id="176" w:author="Vasileia" w:date="2022-02-19T14:02:00Z">
              <w:r w:rsidR="00A86D56">
                <w:rPr>
                  <w:rFonts w:ascii="Arial" w:hAnsi="Arial" w:cs="Arial"/>
                  <w:sz w:val="22"/>
                  <w:szCs w:val="22"/>
                  <w:lang w:val="en-US"/>
                </w:rPr>
                <w:t>provide another surgical treatment option for management of traumatic elbow</w:t>
              </w:r>
            </w:ins>
            <w:del w:id="177" w:author="Vasileia" w:date="2022-02-19T14:03:00Z">
              <w:r w:rsidRPr="00825434" w:rsidDel="00A86D56">
                <w:rPr>
                  <w:rFonts w:ascii="Arial" w:hAnsi="Arial" w:cs="Arial"/>
                  <w:sz w:val="22"/>
                  <w:szCs w:val="22"/>
                  <w:lang w:val="en-US"/>
                </w:rPr>
                <w:delText>can be used successfully for augmentation of the lateral collateral ligament following traumatic elbow luxation stabilisation</w:delText>
              </w:r>
            </w:del>
            <w:ins w:id="178" w:author="Vasileia" w:date="2022-02-19T14:03:00Z">
              <w:r w:rsidR="00A86D56">
                <w:rPr>
                  <w:rFonts w:ascii="Arial" w:hAnsi="Arial" w:cs="Arial"/>
                  <w:sz w:val="22"/>
                  <w:szCs w:val="22"/>
                  <w:lang w:val="en-US"/>
                </w:rPr>
                <w:t>, although</w:t>
              </w:r>
            </w:ins>
            <w:ins w:id="179" w:author="Vasileia" w:date="2022-02-19T14:20:00Z">
              <w:r w:rsidR="006C6321">
                <w:rPr>
                  <w:rFonts w:ascii="Arial" w:hAnsi="Arial" w:cs="Arial"/>
                  <w:sz w:val="22"/>
                  <w:szCs w:val="22"/>
                  <w:lang w:val="en-US"/>
                </w:rPr>
                <w:t xml:space="preserve"> </w:t>
              </w:r>
            </w:ins>
            <w:ins w:id="180" w:author="Vasileia" w:date="2022-02-19T14:07:00Z">
              <w:r w:rsidR="00A86D56">
                <w:rPr>
                  <w:rFonts w:ascii="Arial" w:hAnsi="Arial" w:cs="Arial"/>
                  <w:sz w:val="22"/>
                  <w:szCs w:val="22"/>
                  <w:lang w:val="en-US"/>
                </w:rPr>
                <w:t>further</w:t>
              </w:r>
            </w:ins>
            <w:ins w:id="181" w:author="Vasileia" w:date="2022-02-19T14:03:00Z">
              <w:r w:rsidR="00A86D56">
                <w:rPr>
                  <w:rFonts w:ascii="Arial" w:hAnsi="Arial" w:cs="Arial"/>
                  <w:sz w:val="22"/>
                  <w:szCs w:val="22"/>
                  <w:lang w:val="en-US"/>
                </w:rPr>
                <w:t xml:space="preserve"> stud</w:t>
              </w:r>
            </w:ins>
            <w:ins w:id="182" w:author="Vasileia" w:date="2022-02-19T14:07:00Z">
              <w:r w:rsidR="00A86D56">
                <w:rPr>
                  <w:rFonts w:ascii="Arial" w:hAnsi="Arial" w:cs="Arial"/>
                  <w:sz w:val="22"/>
                  <w:szCs w:val="22"/>
                  <w:lang w:val="en-US"/>
                </w:rPr>
                <w:t>ies</w:t>
              </w:r>
            </w:ins>
            <w:ins w:id="183" w:author="Vasileia" w:date="2022-02-19T14:03:00Z">
              <w:r w:rsidR="00A86D56">
                <w:rPr>
                  <w:rFonts w:ascii="Arial" w:hAnsi="Arial" w:cs="Arial"/>
                  <w:sz w:val="22"/>
                  <w:szCs w:val="22"/>
                  <w:lang w:val="en-US"/>
                </w:rPr>
                <w:t xml:space="preserve"> </w:t>
              </w:r>
            </w:ins>
            <w:ins w:id="184" w:author="Vasileia" w:date="2022-02-19T14:07:00Z">
              <w:r w:rsidR="00A86D56">
                <w:rPr>
                  <w:rFonts w:ascii="Arial" w:hAnsi="Arial" w:cs="Arial"/>
                  <w:sz w:val="22"/>
                  <w:szCs w:val="22"/>
                  <w:lang w:val="en-US"/>
                </w:rPr>
                <w:t>are</w:t>
              </w:r>
            </w:ins>
            <w:ins w:id="185" w:author="Vasileia" w:date="2022-02-19T14:03:00Z">
              <w:r w:rsidR="00A86D56">
                <w:rPr>
                  <w:rFonts w:ascii="Arial" w:hAnsi="Arial" w:cs="Arial"/>
                  <w:sz w:val="22"/>
                  <w:szCs w:val="22"/>
                  <w:lang w:val="en-US"/>
                </w:rPr>
                <w:t xml:space="preserve"> needed to support their use</w:t>
              </w:r>
            </w:ins>
            <w:r w:rsidRPr="00825434">
              <w:rPr>
                <w:rFonts w:ascii="Arial" w:hAnsi="Arial" w:cs="Arial"/>
                <w:sz w:val="22"/>
                <w:szCs w:val="22"/>
                <w:lang w:val="en-US"/>
              </w:rPr>
              <w:t>.</w:t>
            </w:r>
          </w:p>
          <w:p w14:paraId="73DC8F61" w14:textId="77777777" w:rsidR="007C6945" w:rsidRPr="00825434" w:rsidRDefault="00A86D56" w:rsidP="007B4AD1">
            <w:pPr>
              <w:numPr>
                <w:ilvl w:val="0"/>
                <w:numId w:val="4"/>
              </w:numPr>
              <w:jc w:val="both"/>
              <w:rPr>
                <w:rFonts w:ascii="Arial" w:hAnsi="Arial" w:cs="Arial"/>
                <w:lang w:val="en-US"/>
              </w:rPr>
            </w:pPr>
            <w:ins w:id="186" w:author="Vasileia" w:date="2022-02-19T14:00:00Z">
              <w:r>
                <w:rPr>
                  <w:rFonts w:ascii="Arial" w:hAnsi="Arial" w:cs="Arial"/>
                  <w:sz w:val="22"/>
                  <w:szCs w:val="22"/>
                  <w:lang w:val="en-US"/>
                </w:rPr>
                <w:t>According to the</w:t>
              </w:r>
            </w:ins>
            <w:ins w:id="187" w:author="Vasileia" w:date="2022-02-19T14:01:00Z">
              <w:r>
                <w:rPr>
                  <w:rFonts w:ascii="Arial" w:hAnsi="Arial" w:cs="Arial"/>
                  <w:sz w:val="22"/>
                  <w:szCs w:val="22"/>
                  <w:lang w:val="en-US"/>
                </w:rPr>
                <w:t xml:space="preserve"> authors experience </w:t>
              </w:r>
            </w:ins>
            <w:del w:id="188" w:author="Vasileia" w:date="2022-02-19T14:01:00Z">
              <w:r w:rsidR="007B4AD1" w:rsidRPr="00825434" w:rsidDel="00A86D56">
                <w:rPr>
                  <w:rFonts w:ascii="Arial" w:hAnsi="Arial" w:cs="Arial"/>
                  <w:sz w:val="22"/>
                  <w:szCs w:val="22"/>
                  <w:lang w:val="en-US"/>
                </w:rPr>
                <w:delText>B</w:delText>
              </w:r>
            </w:del>
            <w:ins w:id="189" w:author="Vasileia" w:date="2022-02-19T14:01:00Z">
              <w:r>
                <w:rPr>
                  <w:rFonts w:ascii="Arial" w:hAnsi="Arial" w:cs="Arial"/>
                  <w:sz w:val="22"/>
                  <w:szCs w:val="22"/>
                  <w:lang w:val="en-US"/>
                </w:rPr>
                <w:t>b</w:t>
              </w:r>
            </w:ins>
            <w:r w:rsidR="007B4AD1" w:rsidRPr="00825434">
              <w:rPr>
                <w:rFonts w:ascii="Arial" w:hAnsi="Arial" w:cs="Arial"/>
                <w:sz w:val="22"/>
                <w:szCs w:val="22"/>
                <w:lang w:val="en-US"/>
              </w:rPr>
              <w:t>one anchors provide</w:t>
            </w:r>
            <w:ins w:id="190" w:author="Vasileia" w:date="2022-02-19T14:01:00Z">
              <w:r>
                <w:rPr>
                  <w:rFonts w:ascii="Arial" w:hAnsi="Arial" w:cs="Arial"/>
                  <w:sz w:val="22"/>
                  <w:szCs w:val="22"/>
                  <w:lang w:val="en-US"/>
                </w:rPr>
                <w:t>d</w:t>
              </w:r>
            </w:ins>
            <w:r w:rsidR="007B4AD1" w:rsidRPr="00825434">
              <w:rPr>
                <w:rFonts w:ascii="Arial" w:hAnsi="Arial" w:cs="Arial"/>
                <w:sz w:val="22"/>
                <w:szCs w:val="22"/>
                <w:lang w:val="en-US"/>
              </w:rPr>
              <w:t xml:space="preserve"> a </w:t>
            </w:r>
            <w:r w:rsidR="007B4AD1" w:rsidRPr="00825434">
              <w:rPr>
                <w:rFonts w:ascii="Arial" w:hAnsi="Arial" w:cs="Arial"/>
                <w:sz w:val="22"/>
                <w:szCs w:val="22"/>
              </w:rPr>
              <w:t xml:space="preserve">simple </w:t>
            </w:r>
            <w:r w:rsidR="007B4AD1" w:rsidRPr="00825434">
              <w:rPr>
                <w:rFonts w:ascii="Arial" w:hAnsi="Arial" w:cs="Arial"/>
                <w:sz w:val="22"/>
                <w:szCs w:val="22"/>
                <w:lang w:val="en-US"/>
              </w:rPr>
              <w:t xml:space="preserve">approach and technique with good short- and long-term outcomes as well as </w:t>
            </w:r>
            <w:r w:rsidR="003C018D" w:rsidRPr="00825434">
              <w:rPr>
                <w:rFonts w:ascii="Arial" w:hAnsi="Arial" w:cs="Arial"/>
                <w:sz w:val="22"/>
                <w:szCs w:val="22"/>
                <w:lang w:val="en-US"/>
              </w:rPr>
              <w:t xml:space="preserve">having a </w:t>
            </w:r>
            <w:r w:rsidR="007B4AD1" w:rsidRPr="00825434">
              <w:rPr>
                <w:rFonts w:ascii="Arial" w:hAnsi="Arial" w:cs="Arial"/>
                <w:sz w:val="22"/>
                <w:szCs w:val="22"/>
                <w:lang w:val="en-US"/>
              </w:rPr>
              <w:t xml:space="preserve">high owner satisfaction for </w:t>
            </w:r>
            <w:proofErr w:type="spellStart"/>
            <w:r w:rsidR="007B4AD1" w:rsidRPr="00825434">
              <w:rPr>
                <w:rFonts w:ascii="Arial" w:hAnsi="Arial" w:cs="Arial"/>
                <w:sz w:val="22"/>
                <w:szCs w:val="22"/>
                <w:lang w:val="en-US"/>
              </w:rPr>
              <w:t>stabilisation</w:t>
            </w:r>
            <w:proofErr w:type="spellEnd"/>
            <w:r w:rsidR="007B4AD1" w:rsidRPr="00825434">
              <w:rPr>
                <w:rFonts w:ascii="Arial" w:hAnsi="Arial" w:cs="Arial"/>
                <w:sz w:val="22"/>
                <w:szCs w:val="22"/>
                <w:lang w:val="en-US"/>
              </w:rPr>
              <w:t xml:space="preserve"> of traumatic elbow luxation</w:t>
            </w:r>
            <w:ins w:id="191" w:author="Vasileia" w:date="2022-02-19T14:01:00Z">
              <w:r>
                <w:rPr>
                  <w:rFonts w:ascii="Arial" w:hAnsi="Arial" w:cs="Arial"/>
                  <w:sz w:val="22"/>
                  <w:szCs w:val="22"/>
                  <w:lang w:val="en-US"/>
                </w:rPr>
                <w:t xml:space="preserve"> in the reported three cases</w:t>
              </w:r>
            </w:ins>
            <w:r w:rsidR="007B4AD1" w:rsidRPr="00825434">
              <w:rPr>
                <w:rFonts w:ascii="Arial" w:hAnsi="Arial" w:cs="Arial"/>
                <w:sz w:val="22"/>
                <w:szCs w:val="22"/>
                <w:lang w:val="en-US"/>
              </w:rPr>
              <w:t>.</w:t>
            </w:r>
          </w:p>
          <w:p w14:paraId="6F7579E4" w14:textId="77777777" w:rsidR="00784C71" w:rsidRPr="00825434" w:rsidRDefault="00784C71" w:rsidP="00BF0DE6">
            <w:pPr>
              <w:jc w:val="both"/>
              <w:rPr>
                <w:rFonts w:ascii="Arial" w:hAnsi="Arial" w:cs="Arial"/>
              </w:rPr>
            </w:pPr>
          </w:p>
        </w:tc>
      </w:tr>
      <w:tr w:rsidR="00784C71" w:rsidRPr="00825434" w14:paraId="27FA94AD" w14:textId="77777777" w:rsidTr="00A81D92">
        <w:tc>
          <w:tcPr>
            <w:tcW w:w="9242" w:type="dxa"/>
          </w:tcPr>
          <w:p w14:paraId="7DEA7E42" w14:textId="77777777" w:rsidR="00784C71" w:rsidRPr="00825434" w:rsidRDefault="00784C71" w:rsidP="00CD1358">
            <w:pPr>
              <w:jc w:val="both"/>
              <w:rPr>
                <w:rFonts w:ascii="Arial" w:hAnsi="Arial" w:cs="Arial"/>
                <w:b/>
              </w:rPr>
            </w:pPr>
            <w:r w:rsidRPr="00825434">
              <w:rPr>
                <w:rFonts w:ascii="Arial" w:hAnsi="Arial" w:cs="Arial"/>
                <w:b/>
                <w:sz w:val="22"/>
                <w:szCs w:val="22"/>
              </w:rPr>
              <w:t xml:space="preserve">REFERENCES </w:t>
            </w:r>
          </w:p>
        </w:tc>
      </w:tr>
      <w:tr w:rsidR="00784C71" w:rsidRPr="00825434" w14:paraId="63BE36C5" w14:textId="77777777" w:rsidTr="00A81D92">
        <w:tc>
          <w:tcPr>
            <w:tcW w:w="9242" w:type="dxa"/>
          </w:tcPr>
          <w:p w14:paraId="53267D80" w14:textId="77777777" w:rsidR="007B4AD1" w:rsidRPr="00825434" w:rsidRDefault="000A1628" w:rsidP="007B4AD1">
            <w:pPr>
              <w:jc w:val="both"/>
              <w:rPr>
                <w:rFonts w:ascii="Arial" w:hAnsi="Arial" w:cs="Arial"/>
              </w:rPr>
            </w:pPr>
            <w:r w:rsidRPr="00825434">
              <w:rPr>
                <w:rFonts w:ascii="Arial" w:hAnsi="Arial" w:cs="Arial"/>
                <w:sz w:val="22"/>
                <w:szCs w:val="22"/>
              </w:rPr>
              <w:fldChar w:fldCharType="begin"/>
            </w:r>
            <w:r w:rsidR="007B4AD1" w:rsidRPr="00825434">
              <w:rPr>
                <w:rFonts w:ascii="Arial" w:hAnsi="Arial" w:cs="Arial"/>
                <w:sz w:val="22"/>
                <w:szCs w:val="22"/>
              </w:rPr>
              <w:instrText xml:space="preserve"> ADDIN EN.REFLIST </w:instrText>
            </w:r>
            <w:r w:rsidRPr="00825434">
              <w:rPr>
                <w:rFonts w:ascii="Arial" w:hAnsi="Arial" w:cs="Arial"/>
                <w:sz w:val="22"/>
                <w:szCs w:val="22"/>
              </w:rPr>
              <w:fldChar w:fldCharType="separate"/>
            </w:r>
            <w:r w:rsidR="007B4AD1" w:rsidRPr="00825434">
              <w:rPr>
                <w:rFonts w:ascii="Arial" w:hAnsi="Arial" w:cs="Arial"/>
                <w:sz w:val="22"/>
                <w:szCs w:val="22"/>
              </w:rPr>
              <w:t>1.</w:t>
            </w:r>
            <w:r w:rsidR="007B4AD1" w:rsidRPr="00825434">
              <w:rPr>
                <w:rFonts w:ascii="Arial" w:hAnsi="Arial" w:cs="Arial"/>
                <w:sz w:val="22"/>
                <w:szCs w:val="22"/>
              </w:rPr>
              <w:tab/>
              <w:t>Campbell JR. Nonfracture injuries to the canine elbow. Journal of the American Veterinary Medical Association. 1969;155 5:735-44.</w:t>
            </w:r>
          </w:p>
          <w:p w14:paraId="06A96A60" w14:textId="77777777" w:rsidR="007B4AD1" w:rsidRPr="00825434" w:rsidRDefault="007B4AD1" w:rsidP="007B4AD1">
            <w:pPr>
              <w:jc w:val="both"/>
              <w:rPr>
                <w:rFonts w:ascii="Arial" w:hAnsi="Arial" w:cs="Arial"/>
              </w:rPr>
            </w:pPr>
            <w:r w:rsidRPr="00825434">
              <w:rPr>
                <w:rFonts w:ascii="Arial" w:hAnsi="Arial" w:cs="Arial"/>
                <w:sz w:val="22"/>
                <w:szCs w:val="22"/>
              </w:rPr>
              <w:t>2.</w:t>
            </w:r>
            <w:r w:rsidRPr="00825434">
              <w:rPr>
                <w:rFonts w:ascii="Arial" w:hAnsi="Arial" w:cs="Arial"/>
                <w:sz w:val="22"/>
                <w:szCs w:val="22"/>
              </w:rPr>
              <w:tab/>
              <w:t>Sajik D, Meeson RL, Kulendra N, Jordan CJ, James D, Calvo I, et al. Multi-centre retrospective study of long-term outcomes following traumatic elbow luxation in 37 dogs. J Small Anim Pract. 2016;57(8):422-8.</w:t>
            </w:r>
          </w:p>
          <w:p w14:paraId="2C62944E" w14:textId="77777777" w:rsidR="007B4AD1" w:rsidRPr="00825434" w:rsidRDefault="007B4AD1" w:rsidP="007B4AD1">
            <w:pPr>
              <w:jc w:val="both"/>
              <w:rPr>
                <w:rFonts w:ascii="Arial" w:hAnsi="Arial" w:cs="Arial"/>
              </w:rPr>
            </w:pPr>
            <w:r w:rsidRPr="00825434">
              <w:rPr>
                <w:rFonts w:ascii="Arial" w:hAnsi="Arial" w:cs="Arial"/>
                <w:sz w:val="22"/>
                <w:szCs w:val="22"/>
              </w:rPr>
              <w:t>3.</w:t>
            </w:r>
            <w:r w:rsidRPr="00825434">
              <w:rPr>
                <w:rFonts w:ascii="Arial" w:hAnsi="Arial" w:cs="Arial"/>
                <w:sz w:val="22"/>
                <w:szCs w:val="22"/>
              </w:rPr>
              <w:tab/>
              <w:t xml:space="preserve">O'Brien MB, Boudrieau RJ, Clark GN. Traumatic luxation of the cubital joint (elbow) </w:t>
            </w:r>
            <w:r w:rsidRPr="00825434">
              <w:rPr>
                <w:rFonts w:ascii="Arial" w:hAnsi="Arial" w:cs="Arial"/>
                <w:sz w:val="22"/>
                <w:szCs w:val="22"/>
              </w:rPr>
              <w:lastRenderedPageBreak/>
              <w:t>in dogs: 44 cases (1978-1988). Journal of the American Veterinary Medical Association. 1992;201 11:1760-5.</w:t>
            </w:r>
          </w:p>
          <w:p w14:paraId="5CE04D59" w14:textId="77777777" w:rsidR="007B4AD1" w:rsidRPr="00825434" w:rsidRDefault="007B4AD1" w:rsidP="007B4AD1">
            <w:pPr>
              <w:jc w:val="both"/>
              <w:rPr>
                <w:rFonts w:ascii="Arial" w:hAnsi="Arial" w:cs="Arial"/>
              </w:rPr>
            </w:pPr>
            <w:r w:rsidRPr="00825434">
              <w:rPr>
                <w:rFonts w:ascii="Arial" w:hAnsi="Arial" w:cs="Arial"/>
                <w:sz w:val="22"/>
                <w:szCs w:val="22"/>
              </w:rPr>
              <w:t>4.</w:t>
            </w:r>
            <w:r w:rsidRPr="00825434">
              <w:rPr>
                <w:rFonts w:ascii="Arial" w:hAnsi="Arial" w:cs="Arial"/>
                <w:sz w:val="22"/>
                <w:szCs w:val="22"/>
              </w:rPr>
              <w:tab/>
              <w:t>Mitchell KE. Traumatic elbow luxation in 14 dogs and 11 cats. Aust Vet J. 2011;89(6):213-6.</w:t>
            </w:r>
          </w:p>
          <w:p w14:paraId="24044772" w14:textId="77777777" w:rsidR="007B4AD1" w:rsidRPr="00825434" w:rsidRDefault="007B4AD1" w:rsidP="007B4AD1">
            <w:pPr>
              <w:jc w:val="both"/>
              <w:rPr>
                <w:rFonts w:ascii="Arial" w:hAnsi="Arial" w:cs="Arial"/>
              </w:rPr>
            </w:pPr>
            <w:r w:rsidRPr="00825434">
              <w:rPr>
                <w:rFonts w:ascii="Arial" w:hAnsi="Arial" w:cs="Arial"/>
                <w:sz w:val="22"/>
                <w:szCs w:val="22"/>
              </w:rPr>
              <w:t>5.</w:t>
            </w:r>
            <w:r w:rsidRPr="00825434">
              <w:rPr>
                <w:rFonts w:ascii="Arial" w:hAnsi="Arial" w:cs="Arial"/>
                <w:sz w:val="22"/>
                <w:szCs w:val="22"/>
              </w:rPr>
              <w:tab/>
              <w:t>Farrell M, Draffan D, Gemmill TJ, Mellor D, Carmichael S. In vitro validation of a technique for assessment of canine and feline elbow joint collateral ligament integrity and description of a new method for collateral ligament prosthetic replacement. Veterinary surgery : VS. 2007;36 6:548-56.</w:t>
            </w:r>
          </w:p>
          <w:p w14:paraId="53359A68" w14:textId="77777777" w:rsidR="007B4AD1" w:rsidRPr="00825434" w:rsidRDefault="007B4AD1" w:rsidP="007B4AD1">
            <w:pPr>
              <w:jc w:val="both"/>
              <w:rPr>
                <w:rFonts w:ascii="Arial" w:hAnsi="Arial" w:cs="Arial"/>
              </w:rPr>
            </w:pPr>
            <w:r w:rsidRPr="00825434">
              <w:rPr>
                <w:rFonts w:ascii="Arial" w:hAnsi="Arial" w:cs="Arial"/>
                <w:sz w:val="22"/>
                <w:szCs w:val="22"/>
              </w:rPr>
              <w:t>6.</w:t>
            </w:r>
            <w:r w:rsidRPr="00825434">
              <w:rPr>
                <w:rFonts w:ascii="Arial" w:hAnsi="Arial" w:cs="Arial"/>
                <w:sz w:val="22"/>
                <w:szCs w:val="22"/>
              </w:rPr>
              <w:tab/>
              <w:t>Campbell JR. Luxation and Ligamentous Injuries of the Elbow of the Dog. Veterinary Clinics of North America. 1971;1(3):429-40.</w:t>
            </w:r>
          </w:p>
          <w:p w14:paraId="4A717840" w14:textId="77777777" w:rsidR="007B4AD1" w:rsidRPr="00825434" w:rsidRDefault="007B4AD1" w:rsidP="007B4AD1">
            <w:pPr>
              <w:jc w:val="both"/>
              <w:rPr>
                <w:rFonts w:ascii="Arial" w:hAnsi="Arial" w:cs="Arial"/>
              </w:rPr>
            </w:pPr>
            <w:r w:rsidRPr="00825434">
              <w:rPr>
                <w:rFonts w:ascii="Arial" w:hAnsi="Arial" w:cs="Arial"/>
                <w:sz w:val="22"/>
                <w:szCs w:val="22"/>
              </w:rPr>
              <w:t>7.</w:t>
            </w:r>
            <w:r w:rsidRPr="00825434">
              <w:rPr>
                <w:rFonts w:ascii="Arial" w:hAnsi="Arial" w:cs="Arial"/>
                <w:sz w:val="22"/>
                <w:szCs w:val="22"/>
              </w:rPr>
              <w:tab/>
              <w:t>Bone D. Chronic luxations. The Veterinary clinics of North America Small animal practice. 1987;17 4:923-42.</w:t>
            </w:r>
          </w:p>
          <w:p w14:paraId="7E1EFB60" w14:textId="77777777" w:rsidR="007B4AD1" w:rsidRPr="00825434" w:rsidRDefault="007B4AD1" w:rsidP="007B4AD1">
            <w:pPr>
              <w:jc w:val="both"/>
              <w:rPr>
                <w:rFonts w:ascii="Arial" w:hAnsi="Arial" w:cs="Arial"/>
              </w:rPr>
            </w:pPr>
            <w:r w:rsidRPr="00825434">
              <w:rPr>
                <w:rFonts w:ascii="Arial" w:hAnsi="Arial" w:cs="Arial"/>
                <w:sz w:val="22"/>
                <w:szCs w:val="22"/>
              </w:rPr>
              <w:t>8.</w:t>
            </w:r>
            <w:r w:rsidRPr="00825434">
              <w:rPr>
                <w:rFonts w:ascii="Arial" w:hAnsi="Arial" w:cs="Arial"/>
                <w:sz w:val="22"/>
                <w:szCs w:val="22"/>
              </w:rPr>
              <w:tab/>
              <w:t>Pass MA, Ferguson JG. Elbow dislocation in the dog. The Journal of small animal practice. 1971;12 6:327-32.</w:t>
            </w:r>
          </w:p>
          <w:p w14:paraId="059E80B3" w14:textId="77777777" w:rsidR="007B4AD1" w:rsidRPr="00825434" w:rsidRDefault="007B4AD1" w:rsidP="007B4AD1">
            <w:pPr>
              <w:jc w:val="both"/>
              <w:rPr>
                <w:rFonts w:ascii="Arial" w:hAnsi="Arial" w:cs="Arial"/>
              </w:rPr>
            </w:pPr>
            <w:r w:rsidRPr="00825434">
              <w:rPr>
                <w:rFonts w:ascii="Arial" w:hAnsi="Arial" w:cs="Arial"/>
                <w:sz w:val="22"/>
                <w:szCs w:val="22"/>
              </w:rPr>
              <w:t>9.</w:t>
            </w:r>
            <w:r w:rsidRPr="00825434">
              <w:rPr>
                <w:rFonts w:ascii="Arial" w:hAnsi="Arial" w:cs="Arial"/>
                <w:sz w:val="22"/>
                <w:szCs w:val="22"/>
              </w:rPr>
              <w:tab/>
              <w:t>Bordelon JT, Reaugh HF, Rochat MC. Traumatic luxations of the appendicular skeleton. Vet Clin North Am Small Anim Pract. 2005;35(5):1169-94.</w:t>
            </w:r>
          </w:p>
          <w:p w14:paraId="2CBBF904" w14:textId="77777777" w:rsidR="007B4AD1" w:rsidRPr="00825434" w:rsidRDefault="007B4AD1" w:rsidP="007B4AD1">
            <w:pPr>
              <w:jc w:val="both"/>
              <w:rPr>
                <w:rFonts w:ascii="Arial" w:hAnsi="Arial" w:cs="Arial"/>
              </w:rPr>
            </w:pPr>
            <w:r w:rsidRPr="00825434">
              <w:rPr>
                <w:rFonts w:ascii="Arial" w:hAnsi="Arial" w:cs="Arial"/>
                <w:sz w:val="22"/>
                <w:szCs w:val="22"/>
              </w:rPr>
              <w:t>10.</w:t>
            </w:r>
            <w:r w:rsidRPr="00825434">
              <w:rPr>
                <w:rFonts w:ascii="Arial" w:hAnsi="Arial" w:cs="Arial"/>
                <w:sz w:val="22"/>
                <w:szCs w:val="22"/>
              </w:rPr>
              <w:tab/>
              <w:t>Krotscheck U, Böttcher, P. Surgical diseases of the elbow. In: Johnston S, Tobias, K.M., editor. Small Animal Veterinary Surgery. 1. Second ed: Elsevier; 2018. p. 836-95.</w:t>
            </w:r>
          </w:p>
          <w:p w14:paraId="424CEBD0" w14:textId="77777777" w:rsidR="007B4AD1" w:rsidRPr="00825434" w:rsidRDefault="007B4AD1" w:rsidP="007B4AD1">
            <w:pPr>
              <w:jc w:val="both"/>
              <w:rPr>
                <w:rFonts w:ascii="Arial" w:hAnsi="Arial" w:cs="Arial"/>
              </w:rPr>
            </w:pPr>
            <w:r w:rsidRPr="00825434">
              <w:rPr>
                <w:rFonts w:ascii="Arial" w:hAnsi="Arial" w:cs="Arial"/>
                <w:sz w:val="22"/>
                <w:szCs w:val="22"/>
              </w:rPr>
              <w:t>11.</w:t>
            </w:r>
            <w:r w:rsidRPr="00825434">
              <w:rPr>
                <w:rFonts w:ascii="Arial" w:hAnsi="Arial" w:cs="Arial"/>
                <w:sz w:val="22"/>
                <w:szCs w:val="22"/>
              </w:rPr>
              <w:tab/>
              <w:t>McCartney W, Kiss K, McGovern F. Surgical Stabilisation as the Primary Treatment for Traumatic Luxation of the Elbow Joint in 10 Dogs. International Journal of Applied Research in Veterinary Medicine. 2010;8:97-100.</w:t>
            </w:r>
          </w:p>
          <w:p w14:paraId="1BFF70D8" w14:textId="77777777" w:rsidR="007B4AD1" w:rsidRPr="00825434" w:rsidRDefault="007B4AD1" w:rsidP="007B4AD1">
            <w:pPr>
              <w:jc w:val="both"/>
              <w:rPr>
                <w:rFonts w:ascii="Arial" w:hAnsi="Arial" w:cs="Arial"/>
              </w:rPr>
            </w:pPr>
            <w:r w:rsidRPr="00825434">
              <w:rPr>
                <w:rFonts w:ascii="Arial" w:hAnsi="Arial" w:cs="Arial"/>
                <w:sz w:val="22"/>
                <w:szCs w:val="22"/>
              </w:rPr>
              <w:t>12.</w:t>
            </w:r>
            <w:r w:rsidRPr="00825434">
              <w:rPr>
                <w:rFonts w:ascii="Arial" w:hAnsi="Arial" w:cs="Arial"/>
                <w:sz w:val="22"/>
                <w:szCs w:val="22"/>
              </w:rPr>
              <w:tab/>
              <w:t>Schaeffer IGF, Pt W, Meij BP, Theijse LFH, Hazewinkel HAW. Traumatic Luxation of the Elbow in 31 Dogs. Veterinary and Comparative Orthopaedics and Traumatology. 1999;12(01):33-9.</w:t>
            </w:r>
          </w:p>
          <w:p w14:paraId="3198BF9F" w14:textId="77777777" w:rsidR="007B4AD1" w:rsidRPr="00825434" w:rsidRDefault="007B4AD1" w:rsidP="007B4AD1">
            <w:pPr>
              <w:jc w:val="both"/>
              <w:rPr>
                <w:rFonts w:ascii="Arial" w:hAnsi="Arial" w:cs="Arial"/>
              </w:rPr>
            </w:pPr>
            <w:r w:rsidRPr="00825434">
              <w:rPr>
                <w:rFonts w:ascii="Arial" w:hAnsi="Arial" w:cs="Arial"/>
                <w:sz w:val="22"/>
                <w:szCs w:val="22"/>
              </w:rPr>
              <w:t>13.</w:t>
            </w:r>
            <w:r w:rsidRPr="00825434">
              <w:rPr>
                <w:rFonts w:ascii="Arial" w:hAnsi="Arial" w:cs="Arial"/>
                <w:sz w:val="22"/>
                <w:szCs w:val="22"/>
              </w:rPr>
              <w:tab/>
              <w:t>Schwartz Z, Griffon DJ. Nonrigid external fixation of the elbow, coxofemoral, and tarsal joints in dogs. Compendium. 2008;30 12:648-53.</w:t>
            </w:r>
          </w:p>
          <w:p w14:paraId="4BFC1698" w14:textId="77777777" w:rsidR="007B4AD1" w:rsidRPr="00825434" w:rsidRDefault="007B4AD1" w:rsidP="007B4AD1">
            <w:pPr>
              <w:jc w:val="both"/>
              <w:rPr>
                <w:rFonts w:ascii="Arial" w:hAnsi="Arial" w:cs="Arial"/>
              </w:rPr>
            </w:pPr>
            <w:r w:rsidRPr="00825434">
              <w:rPr>
                <w:rFonts w:ascii="Arial" w:hAnsi="Arial" w:cs="Arial"/>
                <w:sz w:val="22"/>
                <w:szCs w:val="22"/>
              </w:rPr>
              <w:t>14.</w:t>
            </w:r>
            <w:r w:rsidRPr="00825434">
              <w:rPr>
                <w:rFonts w:ascii="Arial" w:hAnsi="Arial" w:cs="Arial"/>
                <w:sz w:val="22"/>
                <w:szCs w:val="22"/>
              </w:rPr>
              <w:tab/>
              <w:t>Vedrine B. Use of an Elastic Transarticular External Fixator Construct for Immobilization of the Elbow Joint. The Canadian Veterinary Journal. 2017;58(4):353-9.</w:t>
            </w:r>
          </w:p>
          <w:p w14:paraId="20FBAB46" w14:textId="77777777" w:rsidR="007B4AD1" w:rsidRPr="00825434" w:rsidRDefault="007B4AD1" w:rsidP="007B4AD1">
            <w:pPr>
              <w:jc w:val="both"/>
              <w:rPr>
                <w:rFonts w:ascii="Arial" w:hAnsi="Arial" w:cs="Arial"/>
              </w:rPr>
            </w:pPr>
            <w:r w:rsidRPr="00825434">
              <w:rPr>
                <w:rFonts w:ascii="Arial" w:hAnsi="Arial" w:cs="Arial"/>
                <w:sz w:val="22"/>
                <w:szCs w:val="22"/>
              </w:rPr>
              <w:t>15.</w:t>
            </w:r>
            <w:r w:rsidRPr="00825434">
              <w:rPr>
                <w:rFonts w:ascii="Arial" w:hAnsi="Arial" w:cs="Arial"/>
                <w:sz w:val="22"/>
                <w:szCs w:val="22"/>
              </w:rPr>
              <w:tab/>
              <w:t>Robinson A. Clinical application of prong</w:t>
            </w:r>
            <w:r w:rsidRPr="00825434">
              <w:rPr>
                <w:rFonts w:ascii="Cambria Math" w:hAnsi="Cambria Math" w:cs="Cambria Math"/>
                <w:sz w:val="22"/>
                <w:szCs w:val="22"/>
              </w:rPr>
              <w:t>‐</w:t>
            </w:r>
            <w:r w:rsidRPr="00825434">
              <w:rPr>
                <w:rFonts w:ascii="Arial" w:hAnsi="Arial" w:cs="Arial"/>
                <w:sz w:val="22"/>
                <w:szCs w:val="22"/>
              </w:rPr>
              <w:t>type tissue anchors in small animal surgery. Journal of Small Animal Practice. 2000;41(5):207-10.</w:t>
            </w:r>
          </w:p>
          <w:p w14:paraId="71E65F0A" w14:textId="77777777" w:rsidR="007B4AD1" w:rsidRPr="00825434" w:rsidRDefault="007B4AD1" w:rsidP="007B4AD1">
            <w:pPr>
              <w:jc w:val="both"/>
              <w:rPr>
                <w:rFonts w:ascii="Arial" w:hAnsi="Arial" w:cs="Arial"/>
              </w:rPr>
            </w:pPr>
            <w:r w:rsidRPr="00825434">
              <w:rPr>
                <w:rFonts w:ascii="Arial" w:hAnsi="Arial" w:cs="Arial"/>
                <w:sz w:val="22"/>
                <w:szCs w:val="22"/>
              </w:rPr>
              <w:t>16.</w:t>
            </w:r>
            <w:r w:rsidRPr="00825434">
              <w:rPr>
                <w:rFonts w:ascii="Arial" w:hAnsi="Arial" w:cs="Arial"/>
                <w:sz w:val="22"/>
                <w:szCs w:val="22"/>
              </w:rPr>
              <w:tab/>
              <w:t>Johnson KA. Piermattei's Atlas of Surgical Approaches to the Bones and Joints of the Dog and Cat. Fifth ed: Elsevier; 2014.</w:t>
            </w:r>
          </w:p>
          <w:p w14:paraId="2DD8EED5" w14:textId="77777777" w:rsidR="007B4AD1" w:rsidRPr="00825434" w:rsidRDefault="007B4AD1" w:rsidP="007B4AD1">
            <w:pPr>
              <w:jc w:val="both"/>
              <w:rPr>
                <w:rFonts w:ascii="Arial" w:hAnsi="Arial" w:cs="Arial"/>
              </w:rPr>
            </w:pPr>
            <w:r w:rsidRPr="00825434">
              <w:rPr>
                <w:rFonts w:ascii="Arial" w:hAnsi="Arial" w:cs="Arial"/>
                <w:sz w:val="22"/>
                <w:szCs w:val="22"/>
              </w:rPr>
              <w:t>17.</w:t>
            </w:r>
            <w:r w:rsidRPr="00825434">
              <w:rPr>
                <w:rFonts w:ascii="Arial" w:hAnsi="Arial" w:cs="Arial"/>
                <w:sz w:val="22"/>
                <w:szCs w:val="22"/>
              </w:rPr>
              <w:tab/>
              <w:t>Cook JL, Evans R, Conzemius MG, Lascelles BDX, McIlwraith CW, Pozzi A, et al. Proposed definitions and criteria for reporting time frame, outcome, and complications for clinical orthopedic studies in veterinary medicine. Veterinary Surgery. 2010;39(8):905-8.</w:t>
            </w:r>
          </w:p>
          <w:p w14:paraId="764F1FF1" w14:textId="77777777" w:rsidR="007B4AD1" w:rsidRPr="00825434" w:rsidRDefault="007B4AD1" w:rsidP="007B4AD1">
            <w:pPr>
              <w:jc w:val="both"/>
              <w:rPr>
                <w:rFonts w:ascii="Arial" w:hAnsi="Arial" w:cs="Arial"/>
              </w:rPr>
            </w:pPr>
            <w:r w:rsidRPr="00825434">
              <w:rPr>
                <w:rFonts w:ascii="Arial" w:hAnsi="Arial" w:cs="Arial"/>
                <w:sz w:val="22"/>
                <w:szCs w:val="22"/>
              </w:rPr>
              <w:t>18.</w:t>
            </w:r>
            <w:r w:rsidRPr="00825434">
              <w:rPr>
                <w:rFonts w:ascii="Arial" w:hAnsi="Arial" w:cs="Arial"/>
                <w:sz w:val="22"/>
                <w:szCs w:val="22"/>
              </w:rPr>
              <w:tab/>
              <w:t>Walton MB, Cowderoy E, Lascelles D, Innes JF. Evaluation of construct and criterion validity for the 'Liverpool Osteoarthritis in Dogs' (LOAD) clinical metrology instrument and comparison to two other instruments. PLoS One. 2013;8(3):e58125.</w:t>
            </w:r>
          </w:p>
          <w:p w14:paraId="54895417" w14:textId="77777777" w:rsidR="007B4AD1" w:rsidRPr="00825434" w:rsidRDefault="007B4AD1" w:rsidP="007B4AD1">
            <w:pPr>
              <w:jc w:val="both"/>
              <w:rPr>
                <w:rFonts w:ascii="Arial" w:hAnsi="Arial" w:cs="Arial"/>
              </w:rPr>
            </w:pPr>
            <w:r w:rsidRPr="00825434">
              <w:rPr>
                <w:rFonts w:ascii="Arial" w:hAnsi="Arial" w:cs="Arial"/>
                <w:sz w:val="22"/>
                <w:szCs w:val="22"/>
              </w:rPr>
              <w:t>19.</w:t>
            </w:r>
            <w:r w:rsidRPr="00825434">
              <w:rPr>
                <w:rFonts w:ascii="Arial" w:hAnsi="Arial" w:cs="Arial"/>
                <w:sz w:val="22"/>
                <w:szCs w:val="22"/>
              </w:rPr>
              <w:tab/>
              <w:t>Billings L, Vasseur P, Todoroff R, Johnson W. Clinical results after reduction of traumatic elbow luxations in nine dogs and one cat. Journal of the American Animal Hospital Association. 1992;28(2):137-42.</w:t>
            </w:r>
          </w:p>
          <w:p w14:paraId="336BD3CB" w14:textId="77777777" w:rsidR="007B4AD1" w:rsidRPr="00825434" w:rsidRDefault="007B4AD1" w:rsidP="007B4AD1">
            <w:pPr>
              <w:jc w:val="both"/>
              <w:rPr>
                <w:rFonts w:ascii="Arial" w:hAnsi="Arial" w:cs="Arial"/>
              </w:rPr>
            </w:pPr>
            <w:r w:rsidRPr="00825434">
              <w:rPr>
                <w:rFonts w:ascii="Arial" w:hAnsi="Arial" w:cs="Arial"/>
                <w:sz w:val="22"/>
                <w:szCs w:val="22"/>
              </w:rPr>
              <w:t>20.</w:t>
            </w:r>
            <w:r w:rsidRPr="00825434">
              <w:rPr>
                <w:rFonts w:ascii="Arial" w:hAnsi="Arial" w:cs="Arial"/>
                <w:sz w:val="22"/>
                <w:szCs w:val="22"/>
              </w:rPr>
              <w:tab/>
              <w:t>Meeson R, Davidson C, Arthurs G. Soft-tissue injuries associated with cast application for distal limb orthopaedic conditions. Vet Comp Orthop Traumatol. 2011;24:126-31.</w:t>
            </w:r>
          </w:p>
          <w:p w14:paraId="4AA8D9A1" w14:textId="77777777" w:rsidR="007B4AD1" w:rsidRPr="00825434" w:rsidRDefault="007B4AD1" w:rsidP="007B4AD1">
            <w:pPr>
              <w:jc w:val="both"/>
              <w:rPr>
                <w:rFonts w:ascii="Arial" w:hAnsi="Arial" w:cs="Arial"/>
              </w:rPr>
            </w:pPr>
            <w:r w:rsidRPr="00825434">
              <w:rPr>
                <w:rFonts w:ascii="Arial" w:hAnsi="Arial" w:cs="Arial"/>
                <w:sz w:val="22"/>
                <w:szCs w:val="22"/>
              </w:rPr>
              <w:t>21.</w:t>
            </w:r>
            <w:r w:rsidRPr="00825434">
              <w:rPr>
                <w:rFonts w:ascii="Arial" w:hAnsi="Arial" w:cs="Arial"/>
                <w:sz w:val="22"/>
                <w:szCs w:val="22"/>
              </w:rPr>
              <w:tab/>
              <w:t>Bruce W, Frame K, Burbidge H, Thompson K, Firth E. A comparison of the effects of joint immobilisation, twice-daily passive motion, and voluntary motion on articular cartilage healing in sheep. Veterinary and Comparative Orthopaedics and Traumatology. 2002;15(01):23-9.</w:t>
            </w:r>
          </w:p>
          <w:p w14:paraId="4AB1C8E2" w14:textId="77777777" w:rsidR="007B4AD1" w:rsidRPr="00825434" w:rsidRDefault="007B4AD1" w:rsidP="007B4AD1">
            <w:pPr>
              <w:jc w:val="both"/>
              <w:rPr>
                <w:rFonts w:ascii="Arial" w:hAnsi="Arial" w:cs="Arial"/>
              </w:rPr>
            </w:pPr>
            <w:r w:rsidRPr="00825434">
              <w:rPr>
                <w:rFonts w:ascii="Arial" w:hAnsi="Arial" w:cs="Arial"/>
                <w:sz w:val="22"/>
                <w:szCs w:val="22"/>
              </w:rPr>
              <w:t>22.</w:t>
            </w:r>
            <w:r w:rsidRPr="00825434">
              <w:rPr>
                <w:rFonts w:ascii="Arial" w:hAnsi="Arial" w:cs="Arial"/>
                <w:sz w:val="22"/>
                <w:szCs w:val="22"/>
              </w:rPr>
              <w:tab/>
              <w:t>Sasaki A, Honnami, M. and Mochizuki, M. Traumatic medial luxation of the triceps brachii tendon with medial subluxation of the elbow joint in a dog. Veterinary Surgery. 2020;49(8):1632-40.</w:t>
            </w:r>
          </w:p>
          <w:p w14:paraId="21746650" w14:textId="77777777" w:rsidR="007B4AD1" w:rsidRDefault="007B4AD1" w:rsidP="007B4AD1">
            <w:pPr>
              <w:jc w:val="both"/>
              <w:rPr>
                <w:ins w:id="192" w:author="Vasileia" w:date="2022-02-19T17:33:00Z"/>
                <w:rFonts w:ascii="Arial" w:hAnsi="Arial" w:cs="Arial"/>
              </w:rPr>
            </w:pPr>
            <w:r w:rsidRPr="00825434">
              <w:rPr>
                <w:rFonts w:ascii="Arial" w:hAnsi="Arial" w:cs="Arial"/>
                <w:sz w:val="22"/>
                <w:szCs w:val="22"/>
              </w:rPr>
              <w:t>23.</w:t>
            </w:r>
            <w:r w:rsidRPr="00825434">
              <w:rPr>
                <w:rFonts w:ascii="Arial" w:hAnsi="Arial" w:cs="Arial"/>
                <w:sz w:val="22"/>
                <w:szCs w:val="22"/>
              </w:rPr>
              <w:tab/>
              <w:t>Bongartz A, Carofiglio F, Piaia T, Balligand M. Traumatic partial elbow luxation in a dog. J Small Anim Pract. 2008;49(7):359-62.</w:t>
            </w:r>
          </w:p>
          <w:p w14:paraId="0985C73C" w14:textId="77777777" w:rsidR="00413FE1" w:rsidRPr="00A17F24" w:rsidRDefault="00710C3F" w:rsidP="007B4AD1">
            <w:pPr>
              <w:jc w:val="both"/>
              <w:rPr>
                <w:ins w:id="193" w:author="Vasileia" w:date="2022-02-19T17:33:00Z"/>
                <w:rFonts w:ascii="Arial" w:hAnsi="Arial" w:cs="Arial"/>
              </w:rPr>
            </w:pPr>
            <w:ins w:id="194" w:author="Vasileia" w:date="2022-02-19T17:33:00Z">
              <w:r w:rsidRPr="00A17F24">
                <w:rPr>
                  <w:rFonts w:ascii="Arial" w:hAnsi="Arial" w:cs="Arial"/>
                </w:rPr>
                <w:lastRenderedPageBreak/>
                <w:t xml:space="preserve">24. </w:t>
              </w:r>
            </w:ins>
            <w:ins w:id="195" w:author="Vasileia" w:date="2022-02-19T18:30:00Z">
              <w:r w:rsidR="00A17F24" w:rsidRPr="00A17F24">
                <w:rPr>
                  <w:rFonts w:ascii="Arial" w:hAnsi="Arial" w:cs="Arial"/>
                </w:rPr>
                <w:t>Henderson AL, Latimer C, Millis DL. Rehabilitation and physical therapy for selected orthopedic conditions in veterinary patients. Veterinary Clinics: Small Animal Practice. 2015 Jan 1;45(1):91-121.</w:t>
              </w:r>
            </w:ins>
          </w:p>
          <w:p w14:paraId="6C38F6CD" w14:textId="77777777" w:rsidR="00710C3F" w:rsidRPr="00A17F24" w:rsidRDefault="00710C3F" w:rsidP="007B4AD1">
            <w:pPr>
              <w:jc w:val="both"/>
              <w:rPr>
                <w:ins w:id="196" w:author="Vasileia" w:date="2022-02-19T17:35:00Z"/>
                <w:rFonts w:ascii="Arial" w:hAnsi="Arial" w:cs="Arial"/>
              </w:rPr>
            </w:pPr>
            <w:ins w:id="197" w:author="Vasileia" w:date="2022-02-19T17:34:00Z">
              <w:r w:rsidRPr="00A17F24">
                <w:rPr>
                  <w:rFonts w:ascii="Arial" w:hAnsi="Arial" w:cs="Arial"/>
                </w:rPr>
                <w:t xml:space="preserve">25. </w:t>
              </w:r>
            </w:ins>
            <w:ins w:id="198" w:author="Vasileia" w:date="2022-02-19T18:31:00Z">
              <w:r w:rsidR="00A17F24" w:rsidRPr="00A17F24">
                <w:rPr>
                  <w:rFonts w:ascii="Arial" w:hAnsi="Arial" w:cs="Arial"/>
                </w:rPr>
                <w:t>Millis DL, Ciuperca IA. Evidence for canine rehabilitation and physical therapy. Veterinary Clinics: Small Animal Practice. 2015 Jan 1;45(1):1-27.</w:t>
              </w:r>
            </w:ins>
          </w:p>
          <w:p w14:paraId="6061048A" w14:textId="77777777" w:rsidR="00710C3F" w:rsidRPr="00A17F24" w:rsidRDefault="00710C3F" w:rsidP="007B4AD1">
            <w:pPr>
              <w:jc w:val="both"/>
              <w:rPr>
                <w:ins w:id="199" w:author="Vasileia" w:date="2022-02-19T17:34:00Z"/>
                <w:rFonts w:ascii="Arial" w:hAnsi="Arial" w:cs="Arial"/>
              </w:rPr>
            </w:pPr>
            <w:ins w:id="200" w:author="Vasileia" w:date="2022-02-19T17:35:00Z">
              <w:r w:rsidRPr="00A17F24">
                <w:rPr>
                  <w:rFonts w:ascii="Arial" w:hAnsi="Arial" w:cs="Arial"/>
                </w:rPr>
                <w:t xml:space="preserve">26. </w:t>
              </w:r>
            </w:ins>
            <w:ins w:id="201" w:author="Vasileia" w:date="2022-02-19T18:31:00Z">
              <w:r w:rsidR="00A17F24" w:rsidRPr="00A17F24">
                <w:rPr>
                  <w:rFonts w:ascii="Arial" w:hAnsi="Arial" w:cs="Arial"/>
                </w:rPr>
                <w:t>Takai S, Woo SL, Horibe S, Tung DK, Gelberman RH. The effects of frequency and duration of controlled passive mobilization on tendon healing. Journal of Orthopaedic Research. 1991 Sep;9(5):705-13.</w:t>
              </w:r>
            </w:ins>
          </w:p>
          <w:p w14:paraId="04F81BE5" w14:textId="77777777" w:rsidR="00710C3F" w:rsidRPr="00A17F24" w:rsidRDefault="00710C3F" w:rsidP="007B4AD1">
            <w:pPr>
              <w:jc w:val="both"/>
              <w:rPr>
                <w:rFonts w:ascii="Arial" w:hAnsi="Arial" w:cs="Arial"/>
              </w:rPr>
            </w:pPr>
            <w:ins w:id="202" w:author="Vasileia" w:date="2022-02-19T17:35:00Z">
              <w:r w:rsidRPr="00A17F24">
                <w:rPr>
                  <w:rFonts w:ascii="Arial" w:hAnsi="Arial" w:cs="Arial"/>
                </w:rPr>
                <w:t xml:space="preserve">27. </w:t>
              </w:r>
            </w:ins>
            <w:ins w:id="203" w:author="Vasileia" w:date="2022-02-19T18:31:00Z">
              <w:r w:rsidR="00A17F24" w:rsidRPr="00A17F24">
                <w:rPr>
                  <w:rFonts w:ascii="Arial" w:hAnsi="Arial" w:cs="Arial"/>
                </w:rPr>
                <w:t>Baltzer WI. Rehabilitation of companion animals following orthopaedic surgery. New Zealand Veterinary Journal. 2020 May 3;68(3):157-67.</w:t>
              </w:r>
            </w:ins>
          </w:p>
          <w:p w14:paraId="3D52DA09" w14:textId="77777777" w:rsidR="007B4AD1" w:rsidRPr="00825434" w:rsidRDefault="007B4AD1" w:rsidP="007B4AD1">
            <w:pPr>
              <w:jc w:val="both"/>
              <w:rPr>
                <w:rFonts w:ascii="Arial" w:hAnsi="Arial" w:cs="Arial"/>
              </w:rPr>
            </w:pPr>
            <w:r w:rsidRPr="00825434">
              <w:rPr>
                <w:rFonts w:ascii="Arial" w:hAnsi="Arial" w:cs="Arial"/>
                <w:sz w:val="22"/>
                <w:szCs w:val="22"/>
              </w:rPr>
              <w:t>2</w:t>
            </w:r>
            <w:ins w:id="204" w:author="Vasileia" w:date="2022-02-19T17:37:00Z">
              <w:r w:rsidR="00710C3F">
                <w:rPr>
                  <w:rFonts w:ascii="Arial" w:hAnsi="Arial" w:cs="Arial"/>
                  <w:sz w:val="22"/>
                  <w:szCs w:val="22"/>
                </w:rPr>
                <w:t>8</w:t>
              </w:r>
            </w:ins>
            <w:del w:id="205" w:author="Vasileia" w:date="2022-02-19T17:37:00Z">
              <w:r w:rsidRPr="00825434" w:rsidDel="00710C3F">
                <w:rPr>
                  <w:rFonts w:ascii="Arial" w:hAnsi="Arial" w:cs="Arial"/>
                  <w:sz w:val="22"/>
                  <w:szCs w:val="22"/>
                </w:rPr>
                <w:delText>4</w:delText>
              </w:r>
            </w:del>
            <w:r w:rsidRPr="00825434">
              <w:rPr>
                <w:rFonts w:ascii="Arial" w:hAnsi="Arial" w:cs="Arial"/>
                <w:sz w:val="22"/>
                <w:szCs w:val="22"/>
              </w:rPr>
              <w:t>.</w:t>
            </w:r>
            <w:r w:rsidRPr="00825434">
              <w:rPr>
                <w:rFonts w:ascii="Arial" w:hAnsi="Arial" w:cs="Arial"/>
                <w:sz w:val="22"/>
                <w:szCs w:val="22"/>
              </w:rPr>
              <w:tab/>
              <w:t>Martin Y, Johnson MD, Travers CJ, Colee J, McConkey MJ, Banks SA. Biomechanical comparison of four prosthetic ligament repair techniques for tarsal medial collateral ligament injury in dogs. American journal of veterinary research. 2019;80(5):469-79.</w:t>
            </w:r>
          </w:p>
          <w:p w14:paraId="2E836DCD" w14:textId="77777777" w:rsidR="007B4AD1" w:rsidRPr="00825434" w:rsidRDefault="007B4AD1" w:rsidP="007B4AD1">
            <w:pPr>
              <w:jc w:val="both"/>
              <w:rPr>
                <w:rFonts w:ascii="Arial" w:hAnsi="Arial" w:cs="Arial"/>
              </w:rPr>
            </w:pPr>
            <w:r w:rsidRPr="00825434">
              <w:rPr>
                <w:rFonts w:ascii="Arial" w:hAnsi="Arial" w:cs="Arial"/>
                <w:sz w:val="22"/>
                <w:szCs w:val="22"/>
              </w:rPr>
              <w:t>2</w:t>
            </w:r>
            <w:ins w:id="206" w:author="Vasileia" w:date="2022-02-19T17:37:00Z">
              <w:r w:rsidR="00710C3F">
                <w:rPr>
                  <w:rFonts w:ascii="Arial" w:hAnsi="Arial" w:cs="Arial"/>
                  <w:sz w:val="22"/>
                  <w:szCs w:val="22"/>
                </w:rPr>
                <w:t>9</w:t>
              </w:r>
            </w:ins>
            <w:del w:id="207" w:author="Vasileia" w:date="2022-02-19T17:37:00Z">
              <w:r w:rsidRPr="00825434" w:rsidDel="00710C3F">
                <w:rPr>
                  <w:rFonts w:ascii="Arial" w:hAnsi="Arial" w:cs="Arial"/>
                  <w:sz w:val="22"/>
                  <w:szCs w:val="22"/>
                </w:rPr>
                <w:delText>5</w:delText>
              </w:r>
            </w:del>
            <w:r w:rsidRPr="00825434">
              <w:rPr>
                <w:rFonts w:ascii="Arial" w:hAnsi="Arial" w:cs="Arial"/>
                <w:sz w:val="22"/>
                <w:szCs w:val="22"/>
              </w:rPr>
              <w:t>.</w:t>
            </w:r>
            <w:r w:rsidRPr="00825434">
              <w:rPr>
                <w:rFonts w:ascii="Arial" w:hAnsi="Arial" w:cs="Arial"/>
                <w:sz w:val="22"/>
                <w:szCs w:val="22"/>
              </w:rPr>
              <w:tab/>
              <w:t>Penelas A, Gutbrod A, Kuhn K, Pozzi A. Feasibility and safety of arthroscopic medial glenohumeral ligament and subscapularis tendon repair with knotless anchors: A cadaveric study in dogs. Vet Surg. 2018;47(6):817-26.</w:t>
            </w:r>
          </w:p>
          <w:p w14:paraId="031825D9" w14:textId="77777777" w:rsidR="007B4AD1" w:rsidRPr="00825434" w:rsidRDefault="00710C3F" w:rsidP="007B4AD1">
            <w:pPr>
              <w:jc w:val="both"/>
              <w:rPr>
                <w:rFonts w:ascii="Arial" w:hAnsi="Arial" w:cs="Arial"/>
              </w:rPr>
            </w:pPr>
            <w:ins w:id="208" w:author="Vasileia" w:date="2022-02-19T17:38:00Z">
              <w:r>
                <w:rPr>
                  <w:rFonts w:ascii="Arial" w:hAnsi="Arial" w:cs="Arial"/>
                  <w:sz w:val="22"/>
                  <w:szCs w:val="22"/>
                </w:rPr>
                <w:t>30</w:t>
              </w:r>
            </w:ins>
            <w:del w:id="209" w:author="Vasileia" w:date="2022-02-19T17:38:00Z">
              <w:r w:rsidR="007B4AD1" w:rsidRPr="00825434" w:rsidDel="00710C3F">
                <w:rPr>
                  <w:rFonts w:ascii="Arial" w:hAnsi="Arial" w:cs="Arial"/>
                  <w:sz w:val="22"/>
                  <w:szCs w:val="22"/>
                </w:rPr>
                <w:delText>26</w:delText>
              </w:r>
            </w:del>
            <w:r w:rsidR="007B4AD1" w:rsidRPr="00825434">
              <w:rPr>
                <w:rFonts w:ascii="Arial" w:hAnsi="Arial" w:cs="Arial"/>
                <w:sz w:val="22"/>
                <w:szCs w:val="22"/>
              </w:rPr>
              <w:t>.</w:t>
            </w:r>
            <w:r w:rsidR="007B4AD1" w:rsidRPr="00825434">
              <w:rPr>
                <w:rFonts w:ascii="Arial" w:hAnsi="Arial" w:cs="Arial"/>
                <w:sz w:val="22"/>
                <w:szCs w:val="22"/>
              </w:rPr>
              <w:tab/>
              <w:t>Tonks C, Lewis D, Pozzi A. A review of extra-articular prosthetic stabilization of the cranial cruciate ligament-deficient stifle. Veterinary and Comparative Orthopaedics and Traumatology. 2011;24(03):167-77.</w:t>
            </w:r>
          </w:p>
          <w:p w14:paraId="5070972D" w14:textId="77777777" w:rsidR="007B4AD1" w:rsidRPr="00825434" w:rsidRDefault="00710C3F" w:rsidP="007B4AD1">
            <w:pPr>
              <w:jc w:val="both"/>
              <w:rPr>
                <w:rFonts w:ascii="Arial" w:hAnsi="Arial" w:cs="Arial"/>
              </w:rPr>
            </w:pPr>
            <w:ins w:id="210" w:author="Vasileia" w:date="2022-02-19T17:38:00Z">
              <w:r>
                <w:rPr>
                  <w:rFonts w:ascii="Arial" w:hAnsi="Arial" w:cs="Arial"/>
                  <w:sz w:val="22"/>
                  <w:szCs w:val="22"/>
                </w:rPr>
                <w:t>31</w:t>
              </w:r>
            </w:ins>
            <w:del w:id="211" w:author="Vasileia" w:date="2022-02-19T17:38:00Z">
              <w:r w:rsidR="007B4AD1" w:rsidRPr="00825434" w:rsidDel="00710C3F">
                <w:rPr>
                  <w:rFonts w:ascii="Arial" w:hAnsi="Arial" w:cs="Arial"/>
                  <w:sz w:val="22"/>
                  <w:szCs w:val="22"/>
                </w:rPr>
                <w:delText>27</w:delText>
              </w:r>
            </w:del>
            <w:r w:rsidR="007B4AD1" w:rsidRPr="00825434">
              <w:rPr>
                <w:rFonts w:ascii="Arial" w:hAnsi="Arial" w:cs="Arial"/>
                <w:sz w:val="22"/>
                <w:szCs w:val="22"/>
              </w:rPr>
              <w:t>.</w:t>
            </w:r>
            <w:r w:rsidR="007B4AD1" w:rsidRPr="00825434">
              <w:rPr>
                <w:rFonts w:ascii="Arial" w:hAnsi="Arial" w:cs="Arial"/>
                <w:sz w:val="22"/>
                <w:szCs w:val="22"/>
              </w:rPr>
              <w:tab/>
              <w:t>Roca RY, Peura A, Kowaleski MP, Watson MT, Lendhey M, Rocheleau PJ, et al. Ex vivo mechanical properties of a 2.5-mm bone anchor for treatment of cranial cruciate ligament rupture in toy breed dogs. Vet Surg. 2020;49(4):736-40.</w:t>
            </w:r>
          </w:p>
          <w:p w14:paraId="0A646CAD" w14:textId="77777777" w:rsidR="007B4AD1" w:rsidRPr="00825434" w:rsidRDefault="00710C3F" w:rsidP="007B4AD1">
            <w:pPr>
              <w:jc w:val="both"/>
              <w:rPr>
                <w:rFonts w:ascii="Arial" w:hAnsi="Arial" w:cs="Arial"/>
              </w:rPr>
            </w:pPr>
            <w:ins w:id="212" w:author="Vasileia" w:date="2022-02-19T17:38:00Z">
              <w:r>
                <w:rPr>
                  <w:rFonts w:ascii="Arial" w:hAnsi="Arial" w:cs="Arial"/>
                  <w:sz w:val="22"/>
                  <w:szCs w:val="22"/>
                </w:rPr>
                <w:t>32</w:t>
              </w:r>
            </w:ins>
            <w:del w:id="213" w:author="Vasileia" w:date="2022-02-19T17:38:00Z">
              <w:r w:rsidR="007B4AD1" w:rsidRPr="00825434" w:rsidDel="00710C3F">
                <w:rPr>
                  <w:rFonts w:ascii="Arial" w:hAnsi="Arial" w:cs="Arial"/>
                  <w:sz w:val="22"/>
                  <w:szCs w:val="22"/>
                </w:rPr>
                <w:delText>28</w:delText>
              </w:r>
            </w:del>
            <w:r w:rsidR="007B4AD1" w:rsidRPr="00825434">
              <w:rPr>
                <w:rFonts w:ascii="Arial" w:hAnsi="Arial" w:cs="Arial"/>
                <w:sz w:val="22"/>
                <w:szCs w:val="22"/>
              </w:rPr>
              <w:t>.</w:t>
            </w:r>
            <w:r w:rsidR="007B4AD1" w:rsidRPr="00825434">
              <w:rPr>
                <w:rFonts w:ascii="Arial" w:hAnsi="Arial" w:cs="Arial"/>
                <w:sz w:val="22"/>
                <w:szCs w:val="22"/>
              </w:rPr>
              <w:tab/>
              <w:t>Beever LJ, Giles K, Meeson RL. Postoperative complications associated with external skeletal fixators in dogs. Veterinary and Comparative Orthopaedics and Traumatology. 2018;31(2):137-43.</w:t>
            </w:r>
          </w:p>
          <w:p w14:paraId="49A9CC5D" w14:textId="77777777" w:rsidR="007B4AD1" w:rsidRPr="00825434" w:rsidRDefault="00710C3F" w:rsidP="007B4AD1">
            <w:pPr>
              <w:jc w:val="both"/>
              <w:rPr>
                <w:rFonts w:ascii="Arial" w:hAnsi="Arial" w:cs="Arial"/>
              </w:rPr>
            </w:pPr>
            <w:ins w:id="214" w:author="Vasileia" w:date="2022-02-19T17:38:00Z">
              <w:r>
                <w:rPr>
                  <w:rFonts w:ascii="Arial" w:hAnsi="Arial" w:cs="Arial"/>
                  <w:sz w:val="22"/>
                  <w:szCs w:val="22"/>
                </w:rPr>
                <w:t>33</w:t>
              </w:r>
            </w:ins>
            <w:del w:id="215" w:author="Vasileia" w:date="2022-02-19T17:38:00Z">
              <w:r w:rsidR="007B4AD1" w:rsidRPr="00825434" w:rsidDel="00710C3F">
                <w:rPr>
                  <w:rFonts w:ascii="Arial" w:hAnsi="Arial" w:cs="Arial"/>
                  <w:sz w:val="22"/>
                  <w:szCs w:val="22"/>
                </w:rPr>
                <w:delText>29</w:delText>
              </w:r>
            </w:del>
            <w:r w:rsidR="007B4AD1" w:rsidRPr="00825434">
              <w:rPr>
                <w:rFonts w:ascii="Arial" w:hAnsi="Arial" w:cs="Arial"/>
                <w:sz w:val="22"/>
                <w:szCs w:val="22"/>
              </w:rPr>
              <w:t>.</w:t>
            </w:r>
            <w:r w:rsidR="007B4AD1" w:rsidRPr="00825434">
              <w:rPr>
                <w:rFonts w:ascii="Arial" w:hAnsi="Arial" w:cs="Arial"/>
                <w:sz w:val="22"/>
                <w:szCs w:val="22"/>
              </w:rPr>
              <w:tab/>
              <w:t>Balara JM, McCarthy RJ, Boudrieau RJ, Kraus KH. Mechanical performance of a screw-type veterinary suture anchor subjected to single load to failure and cyclic loads. Vet Surg. 2004;33(6):615-9.</w:t>
            </w:r>
          </w:p>
          <w:p w14:paraId="1211E960" w14:textId="77777777" w:rsidR="00DE27A8" w:rsidRPr="00710C3F" w:rsidRDefault="00710C3F">
            <w:pPr>
              <w:jc w:val="both"/>
              <w:rPr>
                <w:rFonts w:ascii="Arial" w:hAnsi="Arial" w:cs="Arial"/>
                <w:rPrChange w:id="216" w:author="Vasileia" w:date="2022-02-19T17:38:00Z">
                  <w:rPr/>
                </w:rPrChange>
              </w:rPr>
              <w:pPrChange w:id="217" w:author="Vasileia" w:date="2022-02-19T17:38:00Z">
                <w:pPr>
                  <w:pStyle w:val="ListParagraph"/>
                  <w:numPr>
                    <w:numId w:val="6"/>
                  </w:numPr>
                  <w:ind w:left="0" w:hanging="360"/>
                  <w:jc w:val="both"/>
                </w:pPr>
              </w:pPrChange>
            </w:pPr>
            <w:ins w:id="218" w:author="Vasileia" w:date="2022-02-19T17:38:00Z">
              <w:r>
                <w:rPr>
                  <w:rFonts w:ascii="Arial" w:hAnsi="Arial" w:cs="Arial"/>
                  <w:iCs/>
                  <w:sz w:val="22"/>
                  <w:szCs w:val="22"/>
                </w:rPr>
                <w:t>34</w:t>
              </w:r>
            </w:ins>
            <w:r w:rsidR="00C65627" w:rsidRPr="00710C3F">
              <w:rPr>
                <w:rFonts w:ascii="Arial" w:hAnsi="Arial" w:cs="Arial"/>
                <w:iCs/>
                <w:sz w:val="22"/>
                <w:szCs w:val="22"/>
                <w:rPrChange w:id="219" w:author="Vasileia" w:date="2022-02-19T17:38:00Z">
                  <w:rPr>
                    <w:iCs/>
                  </w:rPr>
                </w:rPrChange>
              </w:rPr>
              <w:t>Souza C. H. de M., Mann FA,</w:t>
            </w:r>
            <w:r w:rsidR="00C65627" w:rsidRPr="00710C3F">
              <w:rPr>
                <w:rFonts w:ascii="Arial" w:hAnsi="Arial" w:cs="Arial"/>
                <w:sz w:val="22"/>
                <w:szCs w:val="22"/>
                <w:rPrChange w:id="220" w:author="Vasileia" w:date="2022-02-19T17:38:00Z">
                  <w:rPr/>
                </w:rPrChange>
              </w:rPr>
              <w:t xml:space="preserve"> Suture materials and basic suture patterns. In: Mann FA, Constantinescu GM, Yoon HY.Fundamentals of Small Animal Surgery. First ed; Blackwell. 2011; p.155-175.</w:t>
            </w:r>
          </w:p>
          <w:p w14:paraId="5432B654" w14:textId="77777777" w:rsidR="00784C71" w:rsidRPr="00A17F24" w:rsidRDefault="000A1628" w:rsidP="007B4AD1">
            <w:pPr>
              <w:jc w:val="both"/>
              <w:rPr>
                <w:ins w:id="221" w:author="Vasileia" w:date="2022-02-19T18:33:00Z"/>
                <w:rFonts w:ascii="Arial" w:hAnsi="Arial" w:cs="Arial"/>
              </w:rPr>
            </w:pPr>
            <w:r w:rsidRPr="00825434">
              <w:rPr>
                <w:rFonts w:ascii="Arial" w:hAnsi="Arial" w:cs="Arial"/>
                <w:sz w:val="22"/>
                <w:szCs w:val="22"/>
              </w:rPr>
              <w:fldChar w:fldCharType="end"/>
            </w:r>
            <w:ins w:id="222" w:author="Vasileia" w:date="2022-02-19T18:29:00Z">
              <w:r w:rsidR="00A17F24" w:rsidRPr="00A17F24">
                <w:rPr>
                  <w:rFonts w:ascii="Arial" w:hAnsi="Arial" w:cs="Arial"/>
                  <w:sz w:val="22"/>
                  <w:szCs w:val="22"/>
                </w:rPr>
                <w:t xml:space="preserve">35. </w:t>
              </w:r>
            </w:ins>
            <w:ins w:id="223" w:author="Vasileia" w:date="2022-02-19T18:30:00Z">
              <w:r w:rsidR="00A17F24" w:rsidRPr="00A17F24">
                <w:rPr>
                  <w:rFonts w:ascii="Arial" w:hAnsi="Arial" w:cs="Arial"/>
                  <w:sz w:val="22"/>
                  <w:szCs w:val="22"/>
                </w:rPr>
                <w:t>Brown DC, Boston RC, Coyne JC, Farrar JT. Ability of the canine brief pain inventory to detect response to treatment in dogs with osteoarthritis. Journal of the American Veterinary Medical Association. 2008 Oct 15;233(8):1278-83.</w:t>
              </w:r>
            </w:ins>
          </w:p>
          <w:p w14:paraId="3889A608" w14:textId="77777777" w:rsidR="00A17F24" w:rsidRDefault="00A17F24" w:rsidP="007B4AD1">
            <w:pPr>
              <w:jc w:val="both"/>
              <w:rPr>
                <w:ins w:id="224" w:author="Vasileia" w:date="2022-02-19T18:37:00Z"/>
                <w:rFonts w:ascii="Arial" w:hAnsi="Arial" w:cs="Arial"/>
              </w:rPr>
            </w:pPr>
            <w:ins w:id="225" w:author="Vasileia" w:date="2022-02-19T18:33:00Z">
              <w:r w:rsidRPr="00A17F24">
                <w:rPr>
                  <w:rFonts w:ascii="Arial" w:hAnsi="Arial" w:cs="Arial"/>
                  <w:sz w:val="22"/>
                  <w:szCs w:val="22"/>
                </w:rPr>
                <w:t xml:space="preserve">36. </w:t>
              </w:r>
              <w:proofErr w:type="spellStart"/>
              <w:r w:rsidRPr="00A17F24">
                <w:rPr>
                  <w:rFonts w:ascii="Arial" w:hAnsi="Arial" w:cs="Arial"/>
                  <w:sz w:val="22"/>
                  <w:szCs w:val="22"/>
                </w:rPr>
                <w:t>Hielm-Björkman</w:t>
              </w:r>
              <w:proofErr w:type="spellEnd"/>
              <w:r w:rsidRPr="00A17F24">
                <w:rPr>
                  <w:rFonts w:ascii="Arial" w:hAnsi="Arial" w:cs="Arial"/>
                  <w:sz w:val="22"/>
                  <w:szCs w:val="22"/>
                </w:rPr>
                <w:t xml:space="preserve"> AK, Rita H, </w:t>
              </w:r>
              <w:proofErr w:type="spellStart"/>
              <w:r w:rsidRPr="00A17F24">
                <w:rPr>
                  <w:rFonts w:ascii="Arial" w:hAnsi="Arial" w:cs="Arial"/>
                  <w:sz w:val="22"/>
                  <w:szCs w:val="22"/>
                </w:rPr>
                <w:t>Tulamo</w:t>
              </w:r>
              <w:proofErr w:type="spellEnd"/>
              <w:r w:rsidRPr="00A17F24">
                <w:rPr>
                  <w:rFonts w:ascii="Arial" w:hAnsi="Arial" w:cs="Arial"/>
                  <w:sz w:val="22"/>
                  <w:szCs w:val="22"/>
                </w:rPr>
                <w:t xml:space="preserve"> RM. Psychometric testing of the Helsinki chronic pain index by completion of a questionnaire in Finnish by owners of dogs with chronic signs of pain caused by osteoarthritis. American Journal of Veterinary Research. 2009 Jun 1;70(6):727-34.</w:t>
              </w:r>
            </w:ins>
          </w:p>
          <w:p w14:paraId="13B361DE" w14:textId="77777777" w:rsidR="002E76B1" w:rsidRPr="00825434" w:rsidRDefault="002E76B1" w:rsidP="007B4AD1">
            <w:pPr>
              <w:jc w:val="both"/>
              <w:rPr>
                <w:rFonts w:ascii="Arial" w:hAnsi="Arial" w:cs="Arial"/>
                <w:b/>
              </w:rPr>
            </w:pPr>
            <w:ins w:id="226" w:author="Vasileia" w:date="2022-02-19T18:37:00Z">
              <w:r>
                <w:rPr>
                  <w:rFonts w:ascii="Arial" w:hAnsi="Arial" w:cs="Arial"/>
                  <w:sz w:val="22"/>
                  <w:szCs w:val="22"/>
                </w:rPr>
                <w:t xml:space="preserve">37. </w:t>
              </w:r>
              <w:r w:rsidRPr="002E76B1">
                <w:rPr>
                  <w:rFonts w:ascii="Arial" w:hAnsi="Arial" w:cs="Arial"/>
                  <w:sz w:val="22"/>
                  <w:szCs w:val="22"/>
                </w:rPr>
                <w:t xml:space="preserve">Benito J, Hansen B, </w:t>
              </w:r>
              <w:proofErr w:type="spellStart"/>
              <w:r w:rsidRPr="002E76B1">
                <w:rPr>
                  <w:rFonts w:ascii="Arial" w:hAnsi="Arial" w:cs="Arial"/>
                  <w:sz w:val="22"/>
                  <w:szCs w:val="22"/>
                </w:rPr>
                <w:t>Depuy</w:t>
              </w:r>
              <w:proofErr w:type="spellEnd"/>
              <w:r w:rsidRPr="002E76B1">
                <w:rPr>
                  <w:rFonts w:ascii="Arial" w:hAnsi="Arial" w:cs="Arial"/>
                  <w:sz w:val="22"/>
                  <w:szCs w:val="22"/>
                </w:rPr>
                <w:t xml:space="preserve"> V, Davidson GS, Thomson A, Simpson W, Roe S, Hardie E, Lascelles BD. Feline musculoskeletal pain index: responsiveness and testing of criterion validity. Journal of Veterinary Internal Medicine. 2013 May;27(3):474-82.</w:t>
              </w:r>
            </w:ins>
          </w:p>
        </w:tc>
      </w:tr>
      <w:tr w:rsidR="00784C71" w:rsidRPr="00825434" w14:paraId="5051FC98" w14:textId="77777777" w:rsidTr="00A81D92">
        <w:tc>
          <w:tcPr>
            <w:tcW w:w="9242" w:type="dxa"/>
          </w:tcPr>
          <w:p w14:paraId="13481B74" w14:textId="77777777" w:rsidR="00784C71" w:rsidRPr="00825434" w:rsidRDefault="00784C71" w:rsidP="00CD1358">
            <w:pPr>
              <w:jc w:val="both"/>
              <w:rPr>
                <w:rFonts w:ascii="Arial" w:hAnsi="Arial" w:cs="Arial"/>
                <w:b/>
              </w:rPr>
            </w:pPr>
            <w:r w:rsidRPr="00825434">
              <w:rPr>
                <w:rFonts w:ascii="Arial" w:hAnsi="Arial" w:cs="Arial"/>
                <w:b/>
                <w:sz w:val="22"/>
                <w:szCs w:val="22"/>
              </w:rPr>
              <w:lastRenderedPageBreak/>
              <w:t xml:space="preserve">FIGURE/VIDEO CAPTIONS </w:t>
            </w:r>
          </w:p>
        </w:tc>
      </w:tr>
      <w:tr w:rsidR="00784C71" w:rsidRPr="00825434" w14:paraId="2D6DAF21" w14:textId="77777777" w:rsidTr="00A81D92">
        <w:tc>
          <w:tcPr>
            <w:tcW w:w="9242" w:type="dxa"/>
          </w:tcPr>
          <w:p w14:paraId="745429AF" w14:textId="77777777" w:rsidR="007B4AD1" w:rsidRPr="00825434" w:rsidRDefault="007B4AD1" w:rsidP="007B4AD1">
            <w:pPr>
              <w:jc w:val="both"/>
              <w:rPr>
                <w:rFonts w:ascii="Arial" w:hAnsi="Arial" w:cs="Arial"/>
              </w:rPr>
            </w:pPr>
            <w:r w:rsidRPr="00825434">
              <w:rPr>
                <w:rFonts w:ascii="Arial" w:hAnsi="Arial" w:cs="Arial"/>
                <w:sz w:val="22"/>
                <w:szCs w:val="22"/>
                <w:u w:val="single"/>
              </w:rPr>
              <w:t>Figure 1</w:t>
            </w:r>
            <w:r w:rsidRPr="00825434">
              <w:rPr>
                <w:rFonts w:ascii="Arial" w:hAnsi="Arial" w:cs="Arial"/>
                <w:sz w:val="22"/>
                <w:szCs w:val="22"/>
              </w:rPr>
              <w:t>: Craniocaudal (A) and mediolateral (B) radiographs of the right elbow</w:t>
            </w:r>
            <w:r w:rsidR="003C018D" w:rsidRPr="00825434">
              <w:rPr>
                <w:rFonts w:ascii="Arial" w:hAnsi="Arial" w:cs="Arial"/>
                <w:sz w:val="22"/>
                <w:szCs w:val="22"/>
              </w:rPr>
              <w:t xml:space="preserve"> joint</w:t>
            </w:r>
            <w:r w:rsidRPr="00825434">
              <w:rPr>
                <w:rFonts w:ascii="Arial" w:hAnsi="Arial" w:cs="Arial"/>
                <w:sz w:val="22"/>
                <w:szCs w:val="22"/>
              </w:rPr>
              <w:t xml:space="preserve"> in Case 1. Lateral elbow luxation is evident</w:t>
            </w:r>
            <w:r w:rsidR="003C018D" w:rsidRPr="00825434">
              <w:rPr>
                <w:rFonts w:ascii="Arial" w:hAnsi="Arial" w:cs="Arial"/>
                <w:sz w:val="22"/>
                <w:szCs w:val="22"/>
              </w:rPr>
              <w:t xml:space="preserve"> and m</w:t>
            </w:r>
            <w:r w:rsidRPr="00825434">
              <w:rPr>
                <w:rFonts w:ascii="Arial" w:hAnsi="Arial" w:cs="Arial"/>
                <w:sz w:val="22"/>
                <w:szCs w:val="22"/>
              </w:rPr>
              <w:t>ineralised fragments are visible in both views which are suspected small avulsion fractures (white arrows).</w:t>
            </w:r>
          </w:p>
          <w:p w14:paraId="5BD00FF0" w14:textId="77777777" w:rsidR="007B4AD1" w:rsidRPr="00825434" w:rsidRDefault="007B4AD1" w:rsidP="007B4AD1">
            <w:pPr>
              <w:jc w:val="both"/>
              <w:rPr>
                <w:rFonts w:ascii="Arial" w:hAnsi="Arial" w:cs="Arial"/>
              </w:rPr>
            </w:pPr>
            <w:r w:rsidRPr="00825434">
              <w:rPr>
                <w:rFonts w:ascii="Arial" w:hAnsi="Arial" w:cs="Arial"/>
                <w:sz w:val="22"/>
                <w:szCs w:val="22"/>
                <w:u w:val="single"/>
              </w:rPr>
              <w:t>Figure 2</w:t>
            </w:r>
            <w:r w:rsidRPr="00825434">
              <w:rPr>
                <w:rFonts w:ascii="Arial" w:hAnsi="Arial" w:cs="Arial"/>
                <w:sz w:val="22"/>
                <w:szCs w:val="22"/>
              </w:rPr>
              <w:t>: Craniocaudal (A) and mediolateral (B) radiographs of the left elbow joint in Case 3. Radial head and humeroulnar subluxation are present (white arrows).</w:t>
            </w:r>
          </w:p>
          <w:p w14:paraId="580063A5" w14:textId="77777777" w:rsidR="007B4AD1" w:rsidRPr="00825434" w:rsidRDefault="007B4AD1" w:rsidP="007B4AD1">
            <w:pPr>
              <w:jc w:val="both"/>
              <w:rPr>
                <w:rFonts w:ascii="Arial" w:hAnsi="Arial" w:cs="Arial"/>
              </w:rPr>
            </w:pPr>
            <w:r w:rsidRPr="00825434">
              <w:rPr>
                <w:rFonts w:ascii="Arial" w:hAnsi="Arial" w:cs="Arial"/>
                <w:sz w:val="22"/>
                <w:szCs w:val="22"/>
                <w:u w:val="single"/>
              </w:rPr>
              <w:t>Figure 3</w:t>
            </w:r>
            <w:r w:rsidRPr="00825434">
              <w:rPr>
                <w:rFonts w:ascii="Arial" w:hAnsi="Arial" w:cs="Arial"/>
                <w:sz w:val="22"/>
                <w:szCs w:val="22"/>
              </w:rPr>
              <w:t xml:space="preserve">: IMEX suture anchor (A) (provided courtesy of IMEX </w:t>
            </w:r>
            <w:proofErr w:type="spellStart"/>
            <w:r w:rsidRPr="00825434">
              <w:rPr>
                <w:rFonts w:ascii="Arial" w:hAnsi="Arial" w:cs="Arial"/>
                <w:sz w:val="22"/>
                <w:szCs w:val="22"/>
              </w:rPr>
              <w:t>Veterinary.Inc</w:t>
            </w:r>
            <w:proofErr w:type="spellEnd"/>
            <w:r w:rsidRPr="00825434">
              <w:rPr>
                <w:rFonts w:ascii="Arial" w:hAnsi="Arial" w:cs="Arial"/>
                <w:sz w:val="22"/>
                <w:szCs w:val="22"/>
              </w:rPr>
              <w:t xml:space="preserve">), and </w:t>
            </w:r>
            <w:proofErr w:type="spellStart"/>
            <w:r w:rsidRPr="00825434">
              <w:rPr>
                <w:rFonts w:ascii="Arial" w:hAnsi="Arial" w:cs="Arial"/>
                <w:sz w:val="22"/>
                <w:szCs w:val="22"/>
              </w:rPr>
              <w:t>FASTak</w:t>
            </w:r>
            <w:proofErr w:type="spellEnd"/>
            <w:r w:rsidRPr="00825434">
              <w:rPr>
                <w:rFonts w:ascii="Arial" w:hAnsi="Arial" w:cs="Arial"/>
                <w:sz w:val="22"/>
                <w:szCs w:val="22"/>
              </w:rPr>
              <w:t xml:space="preserve"> suture anchor (B) (provided courtesy of </w:t>
            </w:r>
            <w:proofErr w:type="spellStart"/>
            <w:r w:rsidRPr="00825434">
              <w:rPr>
                <w:rFonts w:ascii="Arial" w:hAnsi="Arial" w:cs="Arial"/>
                <w:sz w:val="22"/>
                <w:szCs w:val="22"/>
              </w:rPr>
              <w:t>Arthrex.Inc</w:t>
            </w:r>
            <w:proofErr w:type="spellEnd"/>
            <w:r w:rsidRPr="00825434">
              <w:rPr>
                <w:rFonts w:ascii="Arial" w:hAnsi="Arial" w:cs="Arial"/>
                <w:sz w:val="22"/>
                <w:szCs w:val="22"/>
              </w:rPr>
              <w:t>)</w:t>
            </w:r>
          </w:p>
          <w:p w14:paraId="21FB9BA4" w14:textId="77777777" w:rsidR="007B4AD1" w:rsidRPr="00825434" w:rsidRDefault="007B4AD1" w:rsidP="007B4AD1">
            <w:pPr>
              <w:jc w:val="both"/>
              <w:rPr>
                <w:rFonts w:ascii="Arial" w:hAnsi="Arial" w:cs="Arial"/>
              </w:rPr>
            </w:pPr>
            <w:r w:rsidRPr="00825434">
              <w:rPr>
                <w:rFonts w:ascii="Arial" w:hAnsi="Arial" w:cs="Arial"/>
                <w:sz w:val="22"/>
                <w:szCs w:val="22"/>
                <w:u w:val="single"/>
              </w:rPr>
              <w:t>Figure 4</w:t>
            </w:r>
            <w:r w:rsidRPr="00825434">
              <w:rPr>
                <w:rFonts w:ascii="Arial" w:hAnsi="Arial" w:cs="Arial"/>
                <w:sz w:val="22"/>
                <w:szCs w:val="22"/>
              </w:rPr>
              <w:t xml:space="preserve">: Craniocaudal and mediolateral postoperative elbow radiographs in Case 1 (A, B), 2 (C, D) and 3 (E, F). All elbows were reduced and stabilised with sutures around the bone </w:t>
            </w:r>
            <w:r w:rsidRPr="00825434">
              <w:rPr>
                <w:rFonts w:ascii="Arial" w:hAnsi="Arial" w:cs="Arial"/>
                <w:sz w:val="22"/>
                <w:szCs w:val="22"/>
              </w:rPr>
              <w:lastRenderedPageBreak/>
              <w:t>anchor implanted on the lateral epicondyle.</w:t>
            </w:r>
          </w:p>
          <w:p w14:paraId="4C8EAF3B" w14:textId="77777777" w:rsidR="007B4AD1" w:rsidRPr="00825434" w:rsidRDefault="007B4AD1" w:rsidP="007B4AD1">
            <w:pPr>
              <w:jc w:val="both"/>
              <w:rPr>
                <w:rFonts w:ascii="Arial" w:hAnsi="Arial" w:cs="Arial"/>
              </w:rPr>
            </w:pPr>
            <w:r w:rsidRPr="00825434">
              <w:rPr>
                <w:rFonts w:ascii="Arial" w:hAnsi="Arial" w:cs="Arial"/>
                <w:sz w:val="22"/>
                <w:szCs w:val="22"/>
                <w:u w:val="single"/>
              </w:rPr>
              <w:t>Figure 5</w:t>
            </w:r>
            <w:r w:rsidRPr="00825434">
              <w:rPr>
                <w:rFonts w:ascii="Arial" w:hAnsi="Arial" w:cs="Arial"/>
                <w:sz w:val="22"/>
                <w:szCs w:val="22"/>
              </w:rPr>
              <w:t xml:space="preserve">: Craniocaudal (A) and mediolateral (B) radiographs of the right elbow in Case 2, seven weeks postoperatively. The elbow remains reduced with no implant complications. </w:t>
            </w:r>
          </w:p>
          <w:p w14:paraId="18E53D4F" w14:textId="77777777" w:rsidR="00784C71" w:rsidRPr="00825434" w:rsidRDefault="00784C71" w:rsidP="00BF0DE6">
            <w:pPr>
              <w:jc w:val="both"/>
              <w:rPr>
                <w:rFonts w:ascii="Arial" w:hAnsi="Arial" w:cs="Arial"/>
                <w:b/>
              </w:rPr>
            </w:pPr>
          </w:p>
        </w:tc>
      </w:tr>
      <w:tr w:rsidR="00AD0E6E" w:rsidRPr="00825434" w14:paraId="4AF71E1C" w14:textId="77777777" w:rsidTr="00A81D92">
        <w:tc>
          <w:tcPr>
            <w:tcW w:w="9242" w:type="dxa"/>
          </w:tcPr>
          <w:p w14:paraId="63E45E00" w14:textId="77777777" w:rsidR="00AD0E6E" w:rsidRPr="00825434" w:rsidRDefault="00AD0E6E" w:rsidP="00BF0DE6">
            <w:pPr>
              <w:jc w:val="both"/>
              <w:rPr>
                <w:rFonts w:ascii="Arial" w:hAnsi="Arial" w:cs="Arial"/>
                <w:b/>
              </w:rPr>
            </w:pPr>
            <w:r w:rsidRPr="00825434">
              <w:rPr>
                <w:rFonts w:ascii="Arial" w:hAnsi="Arial" w:cs="Arial"/>
                <w:b/>
                <w:sz w:val="22"/>
                <w:szCs w:val="22"/>
              </w:rPr>
              <w:lastRenderedPageBreak/>
              <w:t>TABLES CAPTION</w:t>
            </w:r>
          </w:p>
        </w:tc>
      </w:tr>
      <w:tr w:rsidR="00AD0E6E" w:rsidRPr="00825434" w14:paraId="6B83C4B7" w14:textId="77777777" w:rsidTr="00A81D92">
        <w:tc>
          <w:tcPr>
            <w:tcW w:w="9242" w:type="dxa"/>
          </w:tcPr>
          <w:p w14:paraId="054AF889" w14:textId="77777777" w:rsidR="00AD0E6E" w:rsidRPr="00825434" w:rsidRDefault="00AD0E6E" w:rsidP="00AD0E6E">
            <w:pPr>
              <w:jc w:val="both"/>
              <w:rPr>
                <w:rFonts w:ascii="Arial" w:hAnsi="Arial" w:cs="Arial"/>
              </w:rPr>
            </w:pPr>
            <w:r w:rsidRPr="00825434">
              <w:rPr>
                <w:rFonts w:ascii="Arial" w:hAnsi="Arial" w:cs="Arial"/>
                <w:sz w:val="22"/>
                <w:szCs w:val="22"/>
              </w:rPr>
              <w:t>Table 1: Signalment, history, presenting complaint and clinical signs of the cases presented with elbow luxation.</w:t>
            </w:r>
          </w:p>
          <w:p w14:paraId="282D4383" w14:textId="77777777" w:rsidR="00AD0E6E" w:rsidRPr="00825434" w:rsidRDefault="00AD0E6E" w:rsidP="00BF0DE6">
            <w:pPr>
              <w:jc w:val="both"/>
              <w:rPr>
                <w:rFonts w:ascii="Arial" w:hAnsi="Arial" w:cs="Arial"/>
                <w:b/>
              </w:rPr>
            </w:pPr>
          </w:p>
        </w:tc>
      </w:tr>
      <w:tr w:rsidR="00AD0E6E" w:rsidRPr="00825434" w14:paraId="646C4953" w14:textId="77777777" w:rsidTr="00A81D92">
        <w:tc>
          <w:tcPr>
            <w:tcW w:w="9242" w:type="dxa"/>
          </w:tcPr>
          <w:p w14:paraId="391E8F4D" w14:textId="77777777" w:rsidR="00AD0E6E" w:rsidRPr="00825434" w:rsidRDefault="00AD0E6E" w:rsidP="00AD0E6E">
            <w:pPr>
              <w:jc w:val="both"/>
              <w:rPr>
                <w:rFonts w:ascii="Arial" w:hAnsi="Arial" w:cs="Arial"/>
                <w:b/>
              </w:rPr>
            </w:pPr>
            <w:r w:rsidRPr="00825434">
              <w:rPr>
                <w:rFonts w:ascii="Arial" w:hAnsi="Arial" w:cs="Arial"/>
                <w:b/>
                <w:sz w:val="22"/>
                <w:szCs w:val="22"/>
              </w:rPr>
              <w:t>TABLE</w:t>
            </w:r>
          </w:p>
        </w:tc>
      </w:tr>
      <w:tr w:rsidR="00AD0E6E" w:rsidRPr="00825434" w14:paraId="70BB0822" w14:textId="77777777" w:rsidTr="00A81D92">
        <w:tc>
          <w:tcPr>
            <w:tcW w:w="9242" w:type="dxa"/>
          </w:tcPr>
          <w:tbl>
            <w:tblPr>
              <w:tblStyle w:val="TableGrid"/>
              <w:tblW w:w="0" w:type="auto"/>
              <w:tblLook w:val="04A0" w:firstRow="1" w:lastRow="0" w:firstColumn="1" w:lastColumn="0" w:noHBand="0" w:noVBand="1"/>
            </w:tblPr>
            <w:tblGrid>
              <w:gridCol w:w="658"/>
              <w:gridCol w:w="943"/>
              <w:gridCol w:w="573"/>
              <w:gridCol w:w="955"/>
              <w:gridCol w:w="1301"/>
              <w:gridCol w:w="1456"/>
              <w:gridCol w:w="1300"/>
              <w:gridCol w:w="1604"/>
            </w:tblGrid>
            <w:tr w:rsidR="00AD0E6E" w:rsidRPr="00825434" w14:paraId="01954A0A" w14:textId="77777777" w:rsidTr="007C6945">
              <w:trPr>
                <w:cantSplit/>
                <w:trHeight w:val="1134"/>
              </w:trPr>
              <w:tc>
                <w:tcPr>
                  <w:tcW w:w="959" w:type="dxa"/>
                </w:tcPr>
                <w:p w14:paraId="2945D284" w14:textId="77777777" w:rsidR="00AD0E6E" w:rsidRPr="00825434" w:rsidRDefault="00AD0E6E" w:rsidP="007C6945">
                  <w:pPr>
                    <w:spacing w:line="480" w:lineRule="auto"/>
                    <w:jc w:val="both"/>
                    <w:rPr>
                      <w:b/>
                    </w:rPr>
                  </w:pPr>
                  <w:r w:rsidRPr="00825434">
                    <w:rPr>
                      <w:b/>
                    </w:rPr>
                    <w:t xml:space="preserve">Case </w:t>
                  </w:r>
                </w:p>
              </w:tc>
              <w:tc>
                <w:tcPr>
                  <w:tcW w:w="1186" w:type="dxa"/>
                </w:tcPr>
                <w:p w14:paraId="76A9D1DD" w14:textId="77777777" w:rsidR="00AD0E6E" w:rsidRPr="00825434" w:rsidRDefault="00AD0E6E" w:rsidP="007C6945">
                  <w:pPr>
                    <w:spacing w:line="480" w:lineRule="auto"/>
                    <w:jc w:val="both"/>
                    <w:rPr>
                      <w:b/>
                    </w:rPr>
                  </w:pPr>
                  <w:r w:rsidRPr="00825434">
                    <w:rPr>
                      <w:b/>
                    </w:rPr>
                    <w:t>Breed</w:t>
                  </w:r>
                </w:p>
              </w:tc>
              <w:tc>
                <w:tcPr>
                  <w:tcW w:w="624" w:type="dxa"/>
                </w:tcPr>
                <w:p w14:paraId="6BE5092A" w14:textId="77777777" w:rsidR="00AD0E6E" w:rsidRPr="00825434" w:rsidRDefault="00AD0E6E" w:rsidP="007C6945">
                  <w:pPr>
                    <w:spacing w:line="480" w:lineRule="auto"/>
                    <w:jc w:val="both"/>
                    <w:rPr>
                      <w:b/>
                    </w:rPr>
                  </w:pPr>
                  <w:r w:rsidRPr="00825434">
                    <w:rPr>
                      <w:b/>
                    </w:rPr>
                    <w:t>Age</w:t>
                  </w:r>
                </w:p>
              </w:tc>
              <w:tc>
                <w:tcPr>
                  <w:tcW w:w="1212" w:type="dxa"/>
                </w:tcPr>
                <w:p w14:paraId="4C9D7017" w14:textId="77777777" w:rsidR="00AD0E6E" w:rsidRPr="00825434" w:rsidRDefault="00AD0E6E" w:rsidP="007C6945">
                  <w:pPr>
                    <w:spacing w:line="480" w:lineRule="auto"/>
                    <w:jc w:val="both"/>
                    <w:rPr>
                      <w:b/>
                    </w:rPr>
                  </w:pPr>
                  <w:r w:rsidRPr="00825434">
                    <w:rPr>
                      <w:b/>
                    </w:rPr>
                    <w:t>Gender</w:t>
                  </w:r>
                </w:p>
              </w:tc>
              <w:tc>
                <w:tcPr>
                  <w:tcW w:w="971" w:type="dxa"/>
                </w:tcPr>
                <w:p w14:paraId="4EE2087B" w14:textId="77777777" w:rsidR="00AD0E6E" w:rsidRPr="00825434" w:rsidRDefault="00AD0E6E" w:rsidP="007C6945">
                  <w:pPr>
                    <w:spacing w:line="480" w:lineRule="auto"/>
                    <w:jc w:val="both"/>
                    <w:rPr>
                      <w:b/>
                    </w:rPr>
                  </w:pPr>
                  <w:r w:rsidRPr="00825434">
                    <w:rPr>
                      <w:b/>
                    </w:rPr>
                    <w:t>Bod</w:t>
                  </w:r>
                  <w:r w:rsidR="003C018D" w:rsidRPr="00825434">
                    <w:rPr>
                      <w:b/>
                    </w:rPr>
                    <w:t>y</w:t>
                  </w:r>
                  <w:r w:rsidRPr="00825434">
                    <w:rPr>
                      <w:b/>
                    </w:rPr>
                    <w:t>weight</w:t>
                  </w:r>
                </w:p>
              </w:tc>
              <w:tc>
                <w:tcPr>
                  <w:tcW w:w="2842" w:type="dxa"/>
                </w:tcPr>
                <w:p w14:paraId="506C46A0" w14:textId="77777777" w:rsidR="00AD0E6E" w:rsidRPr="00825434" w:rsidRDefault="00AD0E6E" w:rsidP="007C6945">
                  <w:pPr>
                    <w:spacing w:line="480" w:lineRule="auto"/>
                    <w:jc w:val="both"/>
                    <w:rPr>
                      <w:b/>
                    </w:rPr>
                  </w:pPr>
                  <w:r w:rsidRPr="00825434">
                    <w:rPr>
                      <w:b/>
                    </w:rPr>
                    <w:t>Recent history</w:t>
                  </w:r>
                </w:p>
              </w:tc>
              <w:tc>
                <w:tcPr>
                  <w:tcW w:w="2168" w:type="dxa"/>
                </w:tcPr>
                <w:p w14:paraId="64DE5033" w14:textId="77777777" w:rsidR="00AD0E6E" w:rsidRPr="00825434" w:rsidRDefault="00AD0E6E" w:rsidP="007C6945">
                  <w:pPr>
                    <w:spacing w:line="480" w:lineRule="auto"/>
                    <w:jc w:val="both"/>
                    <w:rPr>
                      <w:b/>
                    </w:rPr>
                  </w:pPr>
                  <w:r w:rsidRPr="00825434">
                    <w:rPr>
                      <w:b/>
                    </w:rPr>
                    <w:t>Presenting complaint</w:t>
                  </w:r>
                </w:p>
              </w:tc>
              <w:tc>
                <w:tcPr>
                  <w:tcW w:w="4212" w:type="dxa"/>
                </w:tcPr>
                <w:p w14:paraId="3FB799D5" w14:textId="77777777" w:rsidR="00AD0E6E" w:rsidRPr="00825434" w:rsidRDefault="00AD0E6E" w:rsidP="007C6945">
                  <w:pPr>
                    <w:spacing w:line="480" w:lineRule="auto"/>
                    <w:jc w:val="both"/>
                    <w:rPr>
                      <w:b/>
                    </w:rPr>
                  </w:pPr>
                  <w:r w:rsidRPr="00825434">
                    <w:rPr>
                      <w:b/>
                    </w:rPr>
                    <w:t>Clinical</w:t>
                  </w:r>
                  <w:ins w:id="227" w:author="Vasileia" w:date="2022-02-18T17:17:00Z">
                    <w:r w:rsidR="00B0120B">
                      <w:rPr>
                        <w:b/>
                      </w:rPr>
                      <w:t xml:space="preserve"> </w:t>
                    </w:r>
                  </w:ins>
                  <w:r w:rsidRPr="00825434">
                    <w:rPr>
                      <w:b/>
                    </w:rPr>
                    <w:t>findings</w:t>
                  </w:r>
                </w:p>
              </w:tc>
            </w:tr>
            <w:tr w:rsidR="00AD0E6E" w:rsidRPr="00825434" w14:paraId="71F6F2F6" w14:textId="77777777" w:rsidTr="007C6945">
              <w:trPr>
                <w:cantSplit/>
                <w:trHeight w:val="1134"/>
              </w:trPr>
              <w:tc>
                <w:tcPr>
                  <w:tcW w:w="959" w:type="dxa"/>
                </w:tcPr>
                <w:p w14:paraId="574603F3" w14:textId="77777777" w:rsidR="00AD0E6E" w:rsidRPr="00825434" w:rsidRDefault="00AD0E6E" w:rsidP="007C6945">
                  <w:pPr>
                    <w:spacing w:line="480" w:lineRule="auto"/>
                    <w:jc w:val="both"/>
                    <w:rPr>
                      <w:b/>
                    </w:rPr>
                  </w:pPr>
                  <w:r w:rsidRPr="00825434">
                    <w:rPr>
                      <w:b/>
                    </w:rPr>
                    <w:t xml:space="preserve">Case 1 </w:t>
                  </w:r>
                </w:p>
              </w:tc>
              <w:tc>
                <w:tcPr>
                  <w:tcW w:w="1186" w:type="dxa"/>
                </w:tcPr>
                <w:p w14:paraId="34126276" w14:textId="77777777" w:rsidR="00AD0E6E" w:rsidRPr="00825434" w:rsidRDefault="00AD0E6E" w:rsidP="007C6945">
                  <w:pPr>
                    <w:spacing w:line="480" w:lineRule="auto"/>
                    <w:jc w:val="both"/>
                  </w:pPr>
                  <w:r w:rsidRPr="00825434">
                    <w:t xml:space="preserve">Medium </w:t>
                  </w:r>
                  <w:proofErr w:type="gramStart"/>
                  <w:r w:rsidRPr="00825434">
                    <w:t>cross-breed</w:t>
                  </w:r>
                  <w:proofErr w:type="gramEnd"/>
                </w:p>
              </w:tc>
              <w:tc>
                <w:tcPr>
                  <w:tcW w:w="624" w:type="dxa"/>
                </w:tcPr>
                <w:p w14:paraId="40581E5C" w14:textId="77777777" w:rsidR="00AD0E6E" w:rsidRPr="00825434" w:rsidRDefault="00AD0E6E" w:rsidP="007C6945">
                  <w:pPr>
                    <w:spacing w:line="480" w:lineRule="auto"/>
                    <w:jc w:val="both"/>
                  </w:pPr>
                  <w:r w:rsidRPr="00825434">
                    <w:t>2y 9m</w:t>
                  </w:r>
                </w:p>
              </w:tc>
              <w:tc>
                <w:tcPr>
                  <w:tcW w:w="1212" w:type="dxa"/>
                </w:tcPr>
                <w:p w14:paraId="0F9192EE" w14:textId="77777777" w:rsidR="00AD0E6E" w:rsidRPr="00825434" w:rsidRDefault="00AD0E6E" w:rsidP="007C6945">
                  <w:pPr>
                    <w:spacing w:line="480" w:lineRule="auto"/>
                    <w:jc w:val="both"/>
                  </w:pPr>
                  <w:r w:rsidRPr="00825434">
                    <w:t>Female neutered</w:t>
                  </w:r>
                </w:p>
              </w:tc>
              <w:tc>
                <w:tcPr>
                  <w:tcW w:w="971" w:type="dxa"/>
                </w:tcPr>
                <w:p w14:paraId="5EBE7054" w14:textId="77777777" w:rsidR="00AD0E6E" w:rsidRPr="00825434" w:rsidRDefault="00AD0E6E" w:rsidP="007C6945">
                  <w:pPr>
                    <w:spacing w:line="480" w:lineRule="auto"/>
                    <w:jc w:val="both"/>
                  </w:pPr>
                  <w:r w:rsidRPr="00825434">
                    <w:t>10.8kg</w:t>
                  </w:r>
                </w:p>
              </w:tc>
              <w:tc>
                <w:tcPr>
                  <w:tcW w:w="2842" w:type="dxa"/>
                </w:tcPr>
                <w:p w14:paraId="4AE82560" w14:textId="77777777" w:rsidR="00AD0E6E" w:rsidRPr="00825434" w:rsidRDefault="00AD0E6E" w:rsidP="007C6945">
                  <w:pPr>
                    <w:spacing w:line="480" w:lineRule="auto"/>
                    <w:jc w:val="both"/>
                  </w:pPr>
                  <w:r w:rsidRPr="00825434">
                    <w:t>Road traffic accident 5 days prior to referral, pneumothorax treated by primary veterinarian by needle drainage</w:t>
                  </w:r>
                </w:p>
              </w:tc>
              <w:tc>
                <w:tcPr>
                  <w:tcW w:w="2168" w:type="dxa"/>
                </w:tcPr>
                <w:p w14:paraId="46EEAC11" w14:textId="77777777" w:rsidR="00AD0E6E" w:rsidRPr="00825434" w:rsidRDefault="00AD0E6E" w:rsidP="007C6945">
                  <w:pPr>
                    <w:spacing w:line="480" w:lineRule="auto"/>
                    <w:jc w:val="both"/>
                  </w:pPr>
                  <w:r w:rsidRPr="00825434">
                    <w:t>Right traumatic elbow luxation, left traumatic coxofemoral joint luxation</w:t>
                  </w:r>
                </w:p>
              </w:tc>
              <w:tc>
                <w:tcPr>
                  <w:tcW w:w="4212" w:type="dxa"/>
                  <w:shd w:val="clear" w:color="auto" w:fill="auto"/>
                </w:tcPr>
                <w:p w14:paraId="4D4BD9FF" w14:textId="77777777" w:rsidR="00AD0E6E" w:rsidRPr="00825434" w:rsidRDefault="00AD0E6E" w:rsidP="007C6945">
                  <w:pPr>
                    <w:spacing w:line="480" w:lineRule="auto"/>
                    <w:jc w:val="both"/>
                  </w:pPr>
                  <w:r w:rsidRPr="00825434">
                    <w:t>Normal clinical examination, normal neurologic examination, 5/5 lame right thoracic and left hind limb,</w:t>
                  </w:r>
                  <w:r w:rsidR="00CD1994" w:rsidRPr="00825434">
                    <w:t xml:space="preserve"> </w:t>
                  </w:r>
                  <w:r w:rsidRPr="00825434">
                    <w:t>abrasions of skin above the left eye, on medial right elbow and rostral upper lip</w:t>
                  </w:r>
                </w:p>
              </w:tc>
            </w:tr>
            <w:tr w:rsidR="00AD0E6E" w:rsidRPr="00825434" w14:paraId="5A5BB069" w14:textId="77777777" w:rsidTr="007C6945">
              <w:trPr>
                <w:cantSplit/>
                <w:trHeight w:val="1134"/>
              </w:trPr>
              <w:tc>
                <w:tcPr>
                  <w:tcW w:w="959" w:type="dxa"/>
                </w:tcPr>
                <w:p w14:paraId="29D3B3B7" w14:textId="77777777" w:rsidR="00AD0E6E" w:rsidRPr="00825434" w:rsidRDefault="00AD0E6E" w:rsidP="007C6945">
                  <w:pPr>
                    <w:spacing w:line="480" w:lineRule="auto"/>
                    <w:jc w:val="both"/>
                    <w:rPr>
                      <w:b/>
                    </w:rPr>
                  </w:pPr>
                  <w:r w:rsidRPr="00825434">
                    <w:rPr>
                      <w:b/>
                    </w:rPr>
                    <w:lastRenderedPageBreak/>
                    <w:t>Case 2</w:t>
                  </w:r>
                </w:p>
              </w:tc>
              <w:tc>
                <w:tcPr>
                  <w:tcW w:w="1186" w:type="dxa"/>
                </w:tcPr>
                <w:p w14:paraId="39A24022" w14:textId="77777777" w:rsidR="00AD0E6E" w:rsidRPr="00825434" w:rsidRDefault="00AD0E6E" w:rsidP="007C6945">
                  <w:pPr>
                    <w:spacing w:line="480" w:lineRule="auto"/>
                    <w:jc w:val="both"/>
                  </w:pPr>
                  <w:r w:rsidRPr="00825434">
                    <w:t>English springer spaniel</w:t>
                  </w:r>
                </w:p>
              </w:tc>
              <w:tc>
                <w:tcPr>
                  <w:tcW w:w="624" w:type="dxa"/>
                </w:tcPr>
                <w:p w14:paraId="20832B39" w14:textId="77777777" w:rsidR="00AD0E6E" w:rsidRPr="00825434" w:rsidRDefault="00AD0E6E" w:rsidP="007C6945">
                  <w:pPr>
                    <w:spacing w:line="480" w:lineRule="auto"/>
                    <w:jc w:val="both"/>
                  </w:pPr>
                  <w:r w:rsidRPr="00825434">
                    <w:t>6y</w:t>
                  </w:r>
                </w:p>
              </w:tc>
              <w:tc>
                <w:tcPr>
                  <w:tcW w:w="1212" w:type="dxa"/>
                </w:tcPr>
                <w:p w14:paraId="631DFF80" w14:textId="77777777" w:rsidR="00AD0E6E" w:rsidRPr="00825434" w:rsidRDefault="00AD0E6E" w:rsidP="007C6945">
                  <w:pPr>
                    <w:spacing w:line="480" w:lineRule="auto"/>
                    <w:jc w:val="both"/>
                  </w:pPr>
                  <w:r w:rsidRPr="00825434">
                    <w:t>Male entire</w:t>
                  </w:r>
                </w:p>
              </w:tc>
              <w:tc>
                <w:tcPr>
                  <w:tcW w:w="971" w:type="dxa"/>
                </w:tcPr>
                <w:p w14:paraId="10DFAA85" w14:textId="77777777" w:rsidR="00AD0E6E" w:rsidRPr="00825434" w:rsidRDefault="00AD0E6E" w:rsidP="007C6945">
                  <w:pPr>
                    <w:spacing w:line="480" w:lineRule="auto"/>
                    <w:jc w:val="both"/>
                  </w:pPr>
                  <w:r w:rsidRPr="00825434">
                    <w:t>19.2kg</w:t>
                  </w:r>
                </w:p>
              </w:tc>
              <w:tc>
                <w:tcPr>
                  <w:tcW w:w="2842" w:type="dxa"/>
                </w:tcPr>
                <w:p w14:paraId="6F9D5BB3" w14:textId="77777777" w:rsidR="00AD0E6E" w:rsidRPr="00825434" w:rsidRDefault="00AD0E6E" w:rsidP="007C6945">
                  <w:pPr>
                    <w:spacing w:line="480" w:lineRule="auto"/>
                    <w:jc w:val="both"/>
                    <w:rPr>
                      <w:lang w:val="pt-BR"/>
                    </w:rPr>
                  </w:pPr>
                  <w:r w:rsidRPr="00825434">
                    <w:rPr>
                      <w:lang w:val="pt-BR"/>
                    </w:rPr>
                    <w:t xml:space="preserve">Road </w:t>
                  </w:r>
                  <w:proofErr w:type="spellStart"/>
                  <w:r w:rsidRPr="00825434">
                    <w:rPr>
                      <w:lang w:val="pt-BR"/>
                    </w:rPr>
                    <w:t>traffic</w:t>
                  </w:r>
                  <w:proofErr w:type="spellEnd"/>
                  <w:r w:rsidR="00CD1994" w:rsidRPr="00825434">
                    <w:t xml:space="preserve"> </w:t>
                  </w:r>
                  <w:proofErr w:type="spellStart"/>
                  <w:r w:rsidRPr="00825434">
                    <w:rPr>
                      <w:lang w:val="pt-BR"/>
                    </w:rPr>
                    <w:t>accident</w:t>
                  </w:r>
                  <w:proofErr w:type="spellEnd"/>
                  <w:r w:rsidRPr="00825434">
                    <w:rPr>
                      <w:lang w:val="pt-BR"/>
                    </w:rPr>
                    <w:t xml:space="preserve">&lt;24h prior </w:t>
                  </w:r>
                  <w:proofErr w:type="spellStart"/>
                  <w:r w:rsidRPr="00825434">
                    <w:rPr>
                      <w:lang w:val="pt-BR"/>
                    </w:rPr>
                    <w:t>toreferral</w:t>
                  </w:r>
                  <w:proofErr w:type="spellEnd"/>
                </w:p>
              </w:tc>
              <w:tc>
                <w:tcPr>
                  <w:tcW w:w="2168" w:type="dxa"/>
                </w:tcPr>
                <w:p w14:paraId="02D3C264" w14:textId="77777777" w:rsidR="00AD0E6E" w:rsidRPr="00825434" w:rsidRDefault="00AD0E6E" w:rsidP="007C6945">
                  <w:pPr>
                    <w:spacing w:line="480" w:lineRule="auto"/>
                    <w:jc w:val="both"/>
                  </w:pPr>
                  <w:r w:rsidRPr="00825434">
                    <w:t>Right traumatic elbow luxation</w:t>
                  </w:r>
                </w:p>
              </w:tc>
              <w:tc>
                <w:tcPr>
                  <w:tcW w:w="4212" w:type="dxa"/>
                </w:tcPr>
                <w:p w14:paraId="10D51A39" w14:textId="77777777" w:rsidR="00AD0E6E" w:rsidRPr="00825434" w:rsidRDefault="00AD0E6E" w:rsidP="007C6945">
                  <w:pPr>
                    <w:spacing w:line="480" w:lineRule="auto"/>
                    <w:jc w:val="both"/>
                  </w:pPr>
                  <w:r w:rsidRPr="00825434">
                    <w:t xml:space="preserve">Normal clinical examination, normal neurologic examination,5/5 lame on right thoracic limb, right elbow luxation easily reduced and </w:t>
                  </w:r>
                  <w:proofErr w:type="spellStart"/>
                  <w:r w:rsidRPr="00825434">
                    <w:t>reluxating</w:t>
                  </w:r>
                  <w:proofErr w:type="spellEnd"/>
                  <w:r w:rsidRPr="00825434">
                    <w:t>, missing nail and abrasion on digit IV of the affected limb</w:t>
                  </w:r>
                </w:p>
              </w:tc>
            </w:tr>
            <w:tr w:rsidR="00AD0E6E" w:rsidRPr="00825434" w14:paraId="1360145B" w14:textId="77777777" w:rsidTr="007C6945">
              <w:trPr>
                <w:cantSplit/>
                <w:trHeight w:val="1134"/>
              </w:trPr>
              <w:tc>
                <w:tcPr>
                  <w:tcW w:w="959" w:type="dxa"/>
                </w:tcPr>
                <w:p w14:paraId="0A8B835D" w14:textId="77777777" w:rsidR="00AD0E6E" w:rsidRPr="00825434" w:rsidRDefault="00AD0E6E" w:rsidP="007C6945">
                  <w:pPr>
                    <w:spacing w:line="480" w:lineRule="auto"/>
                    <w:jc w:val="both"/>
                    <w:rPr>
                      <w:b/>
                    </w:rPr>
                  </w:pPr>
                  <w:r w:rsidRPr="00825434">
                    <w:rPr>
                      <w:b/>
                    </w:rPr>
                    <w:lastRenderedPageBreak/>
                    <w:t>Case 3</w:t>
                  </w:r>
                </w:p>
              </w:tc>
              <w:tc>
                <w:tcPr>
                  <w:tcW w:w="1186" w:type="dxa"/>
                </w:tcPr>
                <w:p w14:paraId="253B4ABF" w14:textId="77777777" w:rsidR="00AD0E6E" w:rsidRPr="00825434" w:rsidRDefault="00AD0E6E" w:rsidP="007C6945">
                  <w:pPr>
                    <w:spacing w:line="480" w:lineRule="auto"/>
                    <w:jc w:val="both"/>
                  </w:pPr>
                  <w:r w:rsidRPr="00825434">
                    <w:t xml:space="preserve">Medium </w:t>
                  </w:r>
                  <w:proofErr w:type="gramStart"/>
                  <w:r w:rsidRPr="00825434">
                    <w:t>cross-breed</w:t>
                  </w:r>
                  <w:proofErr w:type="gramEnd"/>
                </w:p>
              </w:tc>
              <w:tc>
                <w:tcPr>
                  <w:tcW w:w="624" w:type="dxa"/>
                </w:tcPr>
                <w:p w14:paraId="6EAF518F" w14:textId="77777777" w:rsidR="00AD0E6E" w:rsidRPr="00825434" w:rsidRDefault="00AD0E6E" w:rsidP="007C6945">
                  <w:pPr>
                    <w:spacing w:line="480" w:lineRule="auto"/>
                    <w:jc w:val="both"/>
                  </w:pPr>
                  <w:r w:rsidRPr="00825434">
                    <w:t>3y 8m</w:t>
                  </w:r>
                </w:p>
              </w:tc>
              <w:tc>
                <w:tcPr>
                  <w:tcW w:w="1212" w:type="dxa"/>
                </w:tcPr>
                <w:p w14:paraId="56D8C26D" w14:textId="77777777" w:rsidR="00AD0E6E" w:rsidRPr="00825434" w:rsidRDefault="00AD0E6E" w:rsidP="007C6945">
                  <w:pPr>
                    <w:spacing w:line="480" w:lineRule="auto"/>
                    <w:jc w:val="both"/>
                  </w:pPr>
                  <w:r w:rsidRPr="00825434">
                    <w:t>Male neutered</w:t>
                  </w:r>
                </w:p>
              </w:tc>
              <w:tc>
                <w:tcPr>
                  <w:tcW w:w="971" w:type="dxa"/>
                </w:tcPr>
                <w:p w14:paraId="54A7A397" w14:textId="77777777" w:rsidR="00AD0E6E" w:rsidRPr="00825434" w:rsidRDefault="00AD0E6E" w:rsidP="007C6945">
                  <w:pPr>
                    <w:spacing w:line="480" w:lineRule="auto"/>
                    <w:jc w:val="both"/>
                  </w:pPr>
                  <w:r w:rsidRPr="00825434">
                    <w:t>13kg</w:t>
                  </w:r>
                </w:p>
              </w:tc>
              <w:tc>
                <w:tcPr>
                  <w:tcW w:w="2842" w:type="dxa"/>
                </w:tcPr>
                <w:p w14:paraId="3E3BC972" w14:textId="77777777" w:rsidR="00AD0E6E" w:rsidRPr="00825434" w:rsidRDefault="00AD0E6E" w:rsidP="007C6945">
                  <w:pPr>
                    <w:spacing w:line="480" w:lineRule="auto"/>
                    <w:jc w:val="both"/>
                  </w:pPr>
                  <w:r w:rsidRPr="00825434">
                    <w:t>Road traffic accident 4 days prior to referral</w:t>
                  </w:r>
                </w:p>
              </w:tc>
              <w:tc>
                <w:tcPr>
                  <w:tcW w:w="2168" w:type="dxa"/>
                </w:tcPr>
                <w:p w14:paraId="16AC0258" w14:textId="77777777" w:rsidR="00AD0E6E" w:rsidRPr="00825434" w:rsidRDefault="00AD0E6E" w:rsidP="007C6945">
                  <w:pPr>
                    <w:spacing w:line="480" w:lineRule="auto"/>
                    <w:jc w:val="both"/>
                  </w:pPr>
                  <w:r w:rsidRPr="00825434">
                    <w:t>Left thoracic lameness, suspected radial head fracture</w:t>
                  </w:r>
                </w:p>
              </w:tc>
              <w:tc>
                <w:tcPr>
                  <w:tcW w:w="4212" w:type="dxa"/>
                </w:tcPr>
                <w:p w14:paraId="5FE29AF8" w14:textId="77777777" w:rsidR="00AD0E6E" w:rsidRPr="00825434" w:rsidRDefault="00AD0E6E" w:rsidP="007C6945">
                  <w:pPr>
                    <w:spacing w:line="480" w:lineRule="auto"/>
                    <w:jc w:val="both"/>
                  </w:pPr>
                  <w:r w:rsidRPr="00825434">
                    <w:t xml:space="preserve">Normal clinical examination, </w:t>
                  </w:r>
                  <w:proofErr w:type="gramStart"/>
                  <w:r w:rsidRPr="00825434">
                    <w:t>normal  neurologic</w:t>
                  </w:r>
                  <w:proofErr w:type="gramEnd"/>
                  <w:r w:rsidRPr="00825434">
                    <w:t xml:space="preserve"> examination, mild-to-moderate fully-weight-bearing left thoracic limb lameness (2/5), pain on left elbow joint, Campbell test suggestive of lateral elbow luxation: &gt;70</w:t>
                  </w:r>
                  <w:r w:rsidRPr="00825434">
                    <w:rPr>
                      <w:vertAlign w:val="superscript"/>
                    </w:rPr>
                    <w:t>o</w:t>
                  </w:r>
                  <w:r w:rsidR="00CD1994" w:rsidRPr="00825434">
                    <w:rPr>
                      <w:vertAlign w:val="superscript"/>
                    </w:rPr>
                    <w:t xml:space="preserve"> </w:t>
                  </w:r>
                  <w:r w:rsidRPr="00825434">
                    <w:t>pronation, small abrasions on skin on left thoracic limb</w:t>
                  </w:r>
                </w:p>
              </w:tc>
            </w:tr>
          </w:tbl>
          <w:p w14:paraId="67F9AEFD" w14:textId="77777777" w:rsidR="00AD0E6E" w:rsidRPr="00825434" w:rsidRDefault="00AD0E6E" w:rsidP="00BF0DE6">
            <w:pPr>
              <w:jc w:val="both"/>
              <w:rPr>
                <w:rFonts w:ascii="Arial" w:hAnsi="Arial" w:cs="Arial"/>
                <w:b/>
              </w:rPr>
            </w:pPr>
          </w:p>
        </w:tc>
      </w:tr>
      <w:tr w:rsidR="00784C71" w:rsidRPr="00825434" w14:paraId="2E14CFC8" w14:textId="77777777" w:rsidTr="00A81D92">
        <w:tc>
          <w:tcPr>
            <w:tcW w:w="9242" w:type="dxa"/>
          </w:tcPr>
          <w:p w14:paraId="5233F397" w14:textId="77777777" w:rsidR="00784C71" w:rsidRPr="00825434" w:rsidRDefault="00784C71" w:rsidP="00CD1358">
            <w:pPr>
              <w:jc w:val="both"/>
              <w:rPr>
                <w:rFonts w:ascii="Arial" w:hAnsi="Arial" w:cs="Arial"/>
                <w:b/>
              </w:rPr>
            </w:pPr>
            <w:r w:rsidRPr="00825434">
              <w:rPr>
                <w:rFonts w:ascii="Arial" w:hAnsi="Arial" w:cs="Arial"/>
                <w:b/>
                <w:sz w:val="22"/>
                <w:szCs w:val="22"/>
              </w:rPr>
              <w:lastRenderedPageBreak/>
              <w:t xml:space="preserve">OWNER’S PERSPECTIVE </w:t>
            </w:r>
          </w:p>
        </w:tc>
      </w:tr>
      <w:tr w:rsidR="00784C71" w:rsidRPr="00825434" w14:paraId="50A4CF13" w14:textId="77777777" w:rsidTr="00A81D92">
        <w:tc>
          <w:tcPr>
            <w:tcW w:w="9242" w:type="dxa"/>
          </w:tcPr>
          <w:p w14:paraId="6F740305" w14:textId="77777777" w:rsidR="00AD0E6E" w:rsidRPr="00825434" w:rsidRDefault="00AD0E6E" w:rsidP="00BF0DE6">
            <w:pPr>
              <w:jc w:val="both"/>
              <w:rPr>
                <w:rFonts w:ascii="Arial" w:hAnsi="Arial" w:cs="Arial"/>
                <w:b/>
              </w:rPr>
            </w:pPr>
          </w:p>
        </w:tc>
      </w:tr>
      <w:tr w:rsidR="00AD0E6E" w:rsidRPr="00825434" w14:paraId="36961843" w14:textId="77777777" w:rsidTr="00A81D92">
        <w:tc>
          <w:tcPr>
            <w:tcW w:w="9242" w:type="dxa"/>
          </w:tcPr>
          <w:p w14:paraId="5DA8FA45" w14:textId="77777777" w:rsidR="00AD0E6E" w:rsidRPr="00825434" w:rsidRDefault="00AD0E6E" w:rsidP="00BF0DE6">
            <w:pPr>
              <w:jc w:val="both"/>
              <w:rPr>
                <w:rFonts w:ascii="Arial" w:hAnsi="Arial" w:cs="Arial"/>
                <w:b/>
              </w:rPr>
            </w:pPr>
            <w:r w:rsidRPr="00825434">
              <w:rPr>
                <w:rFonts w:ascii="Arial" w:hAnsi="Arial" w:cs="Arial"/>
                <w:b/>
                <w:sz w:val="22"/>
                <w:szCs w:val="22"/>
              </w:rPr>
              <w:t>ACKNOWLEDGEMENTS</w:t>
            </w:r>
          </w:p>
        </w:tc>
      </w:tr>
      <w:tr w:rsidR="00AD0E6E" w:rsidRPr="00825434" w14:paraId="0A8DD3EC" w14:textId="77777777" w:rsidTr="00A81D92">
        <w:tc>
          <w:tcPr>
            <w:tcW w:w="9242" w:type="dxa"/>
          </w:tcPr>
          <w:p w14:paraId="372D8B19" w14:textId="77777777" w:rsidR="00AD0E6E" w:rsidRPr="00825434" w:rsidRDefault="00AD0E6E" w:rsidP="00AD0E6E">
            <w:pPr>
              <w:jc w:val="both"/>
              <w:rPr>
                <w:rFonts w:ascii="Arial" w:hAnsi="Arial" w:cs="Arial"/>
              </w:rPr>
            </w:pPr>
            <w:r w:rsidRPr="00825434">
              <w:rPr>
                <w:rFonts w:ascii="Arial" w:hAnsi="Arial" w:cs="Arial"/>
                <w:sz w:val="22"/>
                <w:szCs w:val="22"/>
              </w:rPr>
              <w:t>We would like to acknowledge all the veterinary surgeons and nurses and allied professional that helped with the care of these cases. The authors are grateful for permission to use the Liverpool Osteoarthritis in Dogs (LOAD) questionnaire, a clinical metrology instrument developed by the University of Liverpool and exclusively distributed by Elanco Animal Health for the evaluation of osteoarthritis and outcome in this study.</w:t>
            </w:r>
          </w:p>
          <w:p w14:paraId="693DFFDE" w14:textId="77777777" w:rsidR="00AD0E6E" w:rsidRPr="00825434" w:rsidRDefault="00AD0E6E" w:rsidP="00BF0DE6">
            <w:pPr>
              <w:jc w:val="both"/>
              <w:rPr>
                <w:rFonts w:ascii="Arial" w:hAnsi="Arial" w:cs="Arial"/>
                <w:b/>
              </w:rPr>
            </w:pPr>
          </w:p>
        </w:tc>
      </w:tr>
      <w:tr w:rsidR="00AD0E6E" w:rsidRPr="00825434" w14:paraId="0BE78220" w14:textId="77777777" w:rsidTr="00A81D92">
        <w:tc>
          <w:tcPr>
            <w:tcW w:w="9242" w:type="dxa"/>
          </w:tcPr>
          <w:p w14:paraId="7E07CA44" w14:textId="77777777" w:rsidR="00AD0E6E" w:rsidRPr="00825434" w:rsidRDefault="00AD0E6E" w:rsidP="00AD0E6E">
            <w:pPr>
              <w:jc w:val="both"/>
              <w:rPr>
                <w:rFonts w:ascii="Arial" w:hAnsi="Arial" w:cs="Arial"/>
                <w:b/>
              </w:rPr>
            </w:pPr>
            <w:r w:rsidRPr="00825434">
              <w:rPr>
                <w:rFonts w:ascii="Arial" w:hAnsi="Arial" w:cs="Arial"/>
                <w:b/>
                <w:sz w:val="22"/>
                <w:szCs w:val="22"/>
              </w:rPr>
              <w:t>CONFLICT OF INTEREST STATEMENT</w:t>
            </w:r>
          </w:p>
        </w:tc>
      </w:tr>
      <w:tr w:rsidR="00AD0E6E" w:rsidRPr="00825434" w14:paraId="7D309699" w14:textId="77777777" w:rsidTr="00A81D92">
        <w:tc>
          <w:tcPr>
            <w:tcW w:w="9242" w:type="dxa"/>
          </w:tcPr>
          <w:p w14:paraId="4B77BCFF" w14:textId="77777777" w:rsidR="00AD0E6E" w:rsidRPr="00825434" w:rsidRDefault="00AD0E6E" w:rsidP="00BF0DE6">
            <w:pPr>
              <w:jc w:val="both"/>
              <w:rPr>
                <w:rFonts w:ascii="Arial" w:hAnsi="Arial" w:cs="Arial"/>
              </w:rPr>
            </w:pPr>
            <w:r w:rsidRPr="00825434">
              <w:rPr>
                <w:rFonts w:ascii="Arial" w:hAnsi="Arial" w:cs="Arial"/>
                <w:sz w:val="22"/>
                <w:szCs w:val="22"/>
              </w:rPr>
              <w:t>None to be declared.</w:t>
            </w:r>
          </w:p>
          <w:p w14:paraId="4B9A6564" w14:textId="77777777" w:rsidR="00AD0E6E" w:rsidRPr="00825434" w:rsidRDefault="00AD0E6E" w:rsidP="00BF0DE6">
            <w:pPr>
              <w:jc w:val="both"/>
              <w:rPr>
                <w:rFonts w:ascii="Arial" w:hAnsi="Arial" w:cs="Arial"/>
              </w:rPr>
            </w:pPr>
          </w:p>
        </w:tc>
      </w:tr>
      <w:tr w:rsidR="00AD0E6E" w:rsidRPr="00825434" w14:paraId="6177A21C" w14:textId="77777777" w:rsidTr="00A81D92">
        <w:tc>
          <w:tcPr>
            <w:tcW w:w="9242" w:type="dxa"/>
          </w:tcPr>
          <w:p w14:paraId="4C0E73A7" w14:textId="77777777" w:rsidR="00AD0E6E" w:rsidRPr="00825434" w:rsidRDefault="00AD0E6E" w:rsidP="00AD0E6E">
            <w:pPr>
              <w:jc w:val="both"/>
              <w:rPr>
                <w:rFonts w:ascii="Arial" w:hAnsi="Arial" w:cs="Arial"/>
              </w:rPr>
            </w:pPr>
            <w:r w:rsidRPr="00825434">
              <w:rPr>
                <w:rFonts w:ascii="Arial" w:hAnsi="Arial" w:cs="Arial"/>
                <w:b/>
                <w:sz w:val="22"/>
                <w:szCs w:val="22"/>
              </w:rPr>
              <w:t>ETHICS STATEMENT</w:t>
            </w:r>
          </w:p>
        </w:tc>
      </w:tr>
      <w:tr w:rsidR="00AD0E6E" w:rsidRPr="00825434" w14:paraId="33A243D1" w14:textId="77777777" w:rsidTr="00A81D92">
        <w:tc>
          <w:tcPr>
            <w:tcW w:w="9242" w:type="dxa"/>
          </w:tcPr>
          <w:p w14:paraId="45930136" w14:textId="77777777" w:rsidR="00AD0E6E" w:rsidRPr="00825434" w:rsidRDefault="00AD0E6E" w:rsidP="00CD1358">
            <w:pPr>
              <w:jc w:val="both"/>
              <w:rPr>
                <w:rFonts w:ascii="Arial" w:hAnsi="Arial" w:cs="Arial"/>
                <w:lang w:val="en-US"/>
              </w:rPr>
            </w:pPr>
            <w:r w:rsidRPr="00825434">
              <w:rPr>
                <w:rFonts w:ascii="Arial" w:hAnsi="Arial" w:cs="Arial"/>
                <w:sz w:val="22"/>
                <w:szCs w:val="22"/>
                <w:lang w:val="en-US"/>
              </w:rPr>
              <w:lastRenderedPageBreak/>
              <w:t>Ethical approval was provided by the local Institut</w:t>
            </w:r>
            <w:r w:rsidR="001411E2" w:rsidRPr="00825434">
              <w:rPr>
                <w:rFonts w:ascii="Arial" w:hAnsi="Arial" w:cs="Arial"/>
                <w:sz w:val="22"/>
                <w:szCs w:val="22"/>
                <w:lang w:val="en-US"/>
              </w:rPr>
              <w:t>ional ethical review panel (</w:t>
            </w:r>
            <w:r w:rsidR="001411E2" w:rsidRPr="00825434">
              <w:rPr>
                <w:rFonts w:ascii="Arial" w:hAnsi="Arial" w:cs="Arial"/>
                <w:sz w:val="22"/>
                <w:szCs w:val="22"/>
              </w:rPr>
              <w:t>VREC974</w:t>
            </w:r>
            <w:r w:rsidRPr="00825434">
              <w:rPr>
                <w:rFonts w:ascii="Arial" w:hAnsi="Arial" w:cs="Arial"/>
                <w:sz w:val="22"/>
                <w:szCs w:val="22"/>
                <w:lang w:val="en-US"/>
              </w:rPr>
              <w:t>)</w:t>
            </w:r>
            <w:r w:rsidR="001411E2" w:rsidRPr="00825434">
              <w:rPr>
                <w:rFonts w:ascii="Arial" w:hAnsi="Arial" w:cs="Arial"/>
                <w:sz w:val="22"/>
                <w:szCs w:val="22"/>
                <w:lang w:val="en-US"/>
              </w:rPr>
              <w:t>.</w:t>
            </w:r>
          </w:p>
        </w:tc>
      </w:tr>
      <w:tr w:rsidR="00784C71" w:rsidRPr="00825434" w14:paraId="5B6CCB43" w14:textId="77777777" w:rsidTr="00A81D92">
        <w:tc>
          <w:tcPr>
            <w:tcW w:w="9242" w:type="dxa"/>
          </w:tcPr>
          <w:p w14:paraId="7310828A" w14:textId="77777777" w:rsidR="00784C71" w:rsidRPr="00825434" w:rsidRDefault="00784C71" w:rsidP="00BF0DE6">
            <w:pPr>
              <w:jc w:val="both"/>
              <w:rPr>
                <w:rFonts w:ascii="Arial" w:hAnsi="Arial" w:cs="Arial"/>
              </w:rPr>
            </w:pPr>
          </w:p>
        </w:tc>
      </w:tr>
    </w:tbl>
    <w:p w14:paraId="77BEAF2A" w14:textId="77777777" w:rsidR="00744DC8" w:rsidRPr="00825434" w:rsidRDefault="00744DC8" w:rsidP="00BF0DE6">
      <w:pPr>
        <w:jc w:val="both"/>
        <w:rPr>
          <w:rFonts w:ascii="Arial" w:hAnsi="Arial" w:cs="Arial"/>
          <w:sz w:val="22"/>
          <w:szCs w:val="22"/>
        </w:rPr>
      </w:pPr>
    </w:p>
    <w:sectPr w:rsidR="00744DC8" w:rsidRPr="00825434" w:rsidSect="00CD1994">
      <w:headerReference w:type="default" r:id="rId15"/>
      <w:footerReference w:type="default" r:id="rId16"/>
      <w:type w:val="continuous"/>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Comerford, Eithne" w:date="2022-03-03T16:13:00Z" w:initials="CE">
    <w:p w14:paraId="77864B14" w14:textId="77777777" w:rsidR="00622850" w:rsidRDefault="00622850" w:rsidP="00EB0FC3">
      <w:r>
        <w:rPr>
          <w:rStyle w:val="CommentReference"/>
        </w:rPr>
        <w:annotationRef/>
      </w:r>
      <w:r>
        <w:rPr>
          <w:sz w:val="20"/>
          <w:szCs w:val="20"/>
        </w:rPr>
        <w:t xml:space="preserve">stay consistent with terminology - use VC or veterinarian </w:t>
      </w:r>
    </w:p>
  </w:comment>
  <w:comment w:id="149" w:author="Vasileia" w:date="2022-02-19T18:38:00Z" w:initials="VL">
    <w:p w14:paraId="425935CE" w14:textId="75FB3E04" w:rsidR="002E76B1" w:rsidRDefault="002E76B1">
      <w:pPr>
        <w:pStyle w:val="CommentText"/>
      </w:pPr>
      <w:r>
        <w:rPr>
          <w:rStyle w:val="CommentReference"/>
        </w:rPr>
        <w:annotationRef/>
      </w:r>
      <w:r>
        <w:t>Maybe I should delete this as a big off subject?</w:t>
      </w:r>
    </w:p>
  </w:comment>
  <w:comment w:id="150" w:author="Comerford, Eithne" w:date="2022-03-03T16:13:00Z" w:initials="CE">
    <w:p w14:paraId="637564D0" w14:textId="77777777" w:rsidR="00622850" w:rsidRDefault="00622850" w:rsidP="00CB1F0B">
      <w:r>
        <w:rPr>
          <w:rStyle w:val="CommentReference"/>
        </w:rPr>
        <w:annotationRef/>
      </w:r>
      <w:r>
        <w:rPr>
          <w:sz w:val="20"/>
          <w:szCs w:val="20"/>
        </w:rPr>
        <w:t xml:space="preserve">yes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64B14" w15:done="0"/>
  <w15:commentEx w15:paraId="425935CE" w15:done="0"/>
  <w15:commentEx w15:paraId="637564D0" w15:paraIdParent="425935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6793" w16cex:dateUtc="2022-03-03T16:13:00Z"/>
  <w16cex:commentExtensible w16cex:durableId="25CB6714" w16cex:dateUtc="2022-02-19T18:38:00Z"/>
  <w16cex:commentExtensible w16cex:durableId="25CB67AC" w16cex:dateUtc="2022-03-03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64B14" w16cid:durableId="25CB6793"/>
  <w16cid:commentId w16cid:paraId="425935CE" w16cid:durableId="25CB6714"/>
  <w16cid:commentId w16cid:paraId="637564D0" w16cid:durableId="25CB67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4B0B" w14:textId="77777777" w:rsidR="00C56077" w:rsidRDefault="00C56077" w:rsidP="00343F1B">
      <w:r>
        <w:separator/>
      </w:r>
    </w:p>
  </w:endnote>
  <w:endnote w:type="continuationSeparator" w:id="0">
    <w:p w14:paraId="262A967A" w14:textId="77777777" w:rsidR="00C56077" w:rsidRDefault="00C56077" w:rsidP="0034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7607350"/>
      <w:docPartObj>
        <w:docPartGallery w:val="Page Numbers (Bottom of Page)"/>
        <w:docPartUnique/>
      </w:docPartObj>
    </w:sdtPr>
    <w:sdtEndPr>
      <w:rPr>
        <w:noProof/>
      </w:rPr>
    </w:sdtEndPr>
    <w:sdtContent>
      <w:p w14:paraId="17A89140" w14:textId="77777777" w:rsidR="00A17F24" w:rsidRPr="00343F1B" w:rsidRDefault="00A17F24">
        <w:pPr>
          <w:pStyle w:val="Footer"/>
          <w:rPr>
            <w:rFonts w:ascii="Arial" w:hAnsi="Arial" w:cs="Arial"/>
          </w:rPr>
        </w:pPr>
        <w:r>
          <w:rPr>
            <w:noProof/>
            <w:lang w:eastAsia="en-GB"/>
          </w:rPr>
          <w:drawing>
            <wp:anchor distT="0" distB="0" distL="114300" distR="114300" simplePos="0" relativeHeight="251662848" behindDoc="1" locked="0" layoutInCell="1" allowOverlap="1" wp14:anchorId="0AF6C453" wp14:editId="37D65ADA">
              <wp:simplePos x="0" y="0"/>
              <wp:positionH relativeFrom="column">
                <wp:posOffset>1771650</wp:posOffset>
              </wp:positionH>
              <wp:positionV relativeFrom="paragraph">
                <wp:posOffset>-168910</wp:posOffset>
              </wp:positionV>
              <wp:extent cx="1466850" cy="588268"/>
              <wp:effectExtent l="0" t="0" r="0" b="0"/>
              <wp:wrapNone/>
              <wp:docPr id="1" name="Picture 1" descr="The Wiley Logo | W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ley Logo | Wil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8268"/>
                      </a:xfrm>
                      <a:prstGeom prst="rect">
                        <a:avLst/>
                      </a:prstGeom>
                      <a:noFill/>
                      <a:ln>
                        <a:noFill/>
                      </a:ln>
                    </pic:spPr>
                  </pic:pic>
                </a:graphicData>
              </a:graphic>
            </wp:anchor>
          </w:drawing>
        </w:r>
        <w:r w:rsidRPr="00343F1B">
          <w:rPr>
            <w:rFonts w:ascii="Arial" w:hAnsi="Arial" w:cs="Arial"/>
          </w:rPr>
          <w:t xml:space="preserve">Page | </w:t>
        </w:r>
        <w:r w:rsidRPr="00343F1B">
          <w:rPr>
            <w:rFonts w:ascii="Arial" w:hAnsi="Arial" w:cs="Arial"/>
          </w:rPr>
          <w:fldChar w:fldCharType="begin"/>
        </w:r>
        <w:r w:rsidRPr="00343F1B">
          <w:rPr>
            <w:rFonts w:ascii="Arial" w:hAnsi="Arial" w:cs="Arial"/>
          </w:rPr>
          <w:instrText xml:space="preserve"> PAGE   \* MERGEFORMAT </w:instrText>
        </w:r>
        <w:r w:rsidRPr="00343F1B">
          <w:rPr>
            <w:rFonts w:ascii="Arial" w:hAnsi="Arial" w:cs="Arial"/>
          </w:rPr>
          <w:fldChar w:fldCharType="separate"/>
        </w:r>
        <w:r w:rsidR="002E76B1">
          <w:rPr>
            <w:rFonts w:ascii="Arial" w:hAnsi="Arial" w:cs="Arial"/>
            <w:noProof/>
          </w:rPr>
          <w:t>6</w:t>
        </w:r>
        <w:r w:rsidRPr="00343F1B">
          <w:rPr>
            <w:rFonts w:ascii="Arial" w:hAnsi="Arial" w:cs="Arial"/>
            <w:noProof/>
          </w:rPr>
          <w:fldChar w:fldCharType="end"/>
        </w:r>
        <w:r>
          <w:rPr>
            <w:rFonts w:ascii="Arial" w:hAnsi="Arial" w:cs="Arial"/>
            <w:noProof/>
          </w:rPr>
          <w:tab/>
        </w:r>
        <w:r>
          <w:rPr>
            <w:rFonts w:ascii="Arial" w:hAnsi="Arial" w:cs="Arial"/>
            <w:noProof/>
          </w:rPr>
          <w:tab/>
          <w:t>Updated February 2021</w:t>
        </w:r>
      </w:p>
    </w:sdtContent>
  </w:sdt>
  <w:p w14:paraId="38D8F88D" w14:textId="77777777" w:rsidR="00A17F24" w:rsidRDefault="00A17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7D75" w14:textId="77777777" w:rsidR="00C56077" w:rsidRDefault="00C56077" w:rsidP="00343F1B">
      <w:r>
        <w:separator/>
      </w:r>
    </w:p>
  </w:footnote>
  <w:footnote w:type="continuationSeparator" w:id="0">
    <w:p w14:paraId="7DEE7B65" w14:textId="77777777" w:rsidR="00C56077" w:rsidRDefault="00C56077" w:rsidP="0034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5F92" w14:textId="77777777" w:rsidR="00A17F24" w:rsidRDefault="00A17F24">
    <w:pPr>
      <w:pStyle w:val="Header"/>
    </w:pPr>
    <w:r>
      <w:rPr>
        <w:noProof/>
        <w:lang w:eastAsia="en-GB"/>
      </w:rPr>
      <w:drawing>
        <wp:inline distT="0" distB="0" distL="0" distR="0" wp14:anchorId="7E88D476" wp14:editId="624BA49B">
          <wp:extent cx="5731510" cy="654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BB8"/>
    <w:multiLevelType w:val="hybridMultilevel"/>
    <w:tmpl w:val="D9F64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7539C"/>
    <w:multiLevelType w:val="hybridMultilevel"/>
    <w:tmpl w:val="9B26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338CF"/>
    <w:multiLevelType w:val="hybridMultilevel"/>
    <w:tmpl w:val="581A3924"/>
    <w:lvl w:ilvl="0" w:tplc="887A52CA">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A5E6D"/>
    <w:multiLevelType w:val="hybridMultilevel"/>
    <w:tmpl w:val="77520E02"/>
    <w:lvl w:ilvl="0" w:tplc="11E27D32">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9667F"/>
    <w:multiLevelType w:val="hybridMultilevel"/>
    <w:tmpl w:val="8E4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erford, Eithne">
    <w15:presenceInfo w15:providerId="AD" w15:userId="S::ejc@liverpool.ac.uk::a9e182e4-6e60-44fa-8880-33fa4a7d2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C8"/>
    <w:rsid w:val="0000716B"/>
    <w:rsid w:val="000142CE"/>
    <w:rsid w:val="00023997"/>
    <w:rsid w:val="00043040"/>
    <w:rsid w:val="00070A6C"/>
    <w:rsid w:val="00071B23"/>
    <w:rsid w:val="00086144"/>
    <w:rsid w:val="000A1628"/>
    <w:rsid w:val="000B7C90"/>
    <w:rsid w:val="000C3EAA"/>
    <w:rsid w:val="000F399E"/>
    <w:rsid w:val="001411E2"/>
    <w:rsid w:val="001519E8"/>
    <w:rsid w:val="0017307A"/>
    <w:rsid w:val="00180C57"/>
    <w:rsid w:val="00184B06"/>
    <w:rsid w:val="001913E7"/>
    <w:rsid w:val="001C361E"/>
    <w:rsid w:val="001D4E89"/>
    <w:rsid w:val="001D586D"/>
    <w:rsid w:val="001E6361"/>
    <w:rsid w:val="00272092"/>
    <w:rsid w:val="002A2A78"/>
    <w:rsid w:val="002A33B7"/>
    <w:rsid w:val="002B6BB7"/>
    <w:rsid w:val="002C74C3"/>
    <w:rsid w:val="002D39AD"/>
    <w:rsid w:val="002D57D8"/>
    <w:rsid w:val="002E76B1"/>
    <w:rsid w:val="002F6EFA"/>
    <w:rsid w:val="00343F1B"/>
    <w:rsid w:val="0034610E"/>
    <w:rsid w:val="00350999"/>
    <w:rsid w:val="0039013B"/>
    <w:rsid w:val="00396FBD"/>
    <w:rsid w:val="003C018D"/>
    <w:rsid w:val="003C1F4E"/>
    <w:rsid w:val="003E6321"/>
    <w:rsid w:val="003F48DF"/>
    <w:rsid w:val="00404D0D"/>
    <w:rsid w:val="004123A9"/>
    <w:rsid w:val="00413FE1"/>
    <w:rsid w:val="004247CC"/>
    <w:rsid w:val="004357AB"/>
    <w:rsid w:val="00440FCF"/>
    <w:rsid w:val="00442307"/>
    <w:rsid w:val="004625CD"/>
    <w:rsid w:val="004A00FE"/>
    <w:rsid w:val="004B568A"/>
    <w:rsid w:val="004C032E"/>
    <w:rsid w:val="004F7D1F"/>
    <w:rsid w:val="00522679"/>
    <w:rsid w:val="0056617A"/>
    <w:rsid w:val="005B77D4"/>
    <w:rsid w:val="005D7C28"/>
    <w:rsid w:val="005F7EBC"/>
    <w:rsid w:val="0061047F"/>
    <w:rsid w:val="00622850"/>
    <w:rsid w:val="00634867"/>
    <w:rsid w:val="00660893"/>
    <w:rsid w:val="00663D3E"/>
    <w:rsid w:val="00671217"/>
    <w:rsid w:val="00677469"/>
    <w:rsid w:val="0069197C"/>
    <w:rsid w:val="00695C93"/>
    <w:rsid w:val="006C6321"/>
    <w:rsid w:val="00700B3A"/>
    <w:rsid w:val="00710C3F"/>
    <w:rsid w:val="00711FA0"/>
    <w:rsid w:val="00716EAA"/>
    <w:rsid w:val="00717F3E"/>
    <w:rsid w:val="00744DC8"/>
    <w:rsid w:val="007839CB"/>
    <w:rsid w:val="00784C71"/>
    <w:rsid w:val="007A7F39"/>
    <w:rsid w:val="007B4AD1"/>
    <w:rsid w:val="007B6F52"/>
    <w:rsid w:val="007C551F"/>
    <w:rsid w:val="007C6945"/>
    <w:rsid w:val="007D31AE"/>
    <w:rsid w:val="007E6E88"/>
    <w:rsid w:val="00813BB7"/>
    <w:rsid w:val="00825434"/>
    <w:rsid w:val="00830AE7"/>
    <w:rsid w:val="0089319B"/>
    <w:rsid w:val="008A407B"/>
    <w:rsid w:val="008B339F"/>
    <w:rsid w:val="008B5FE9"/>
    <w:rsid w:val="008D6EED"/>
    <w:rsid w:val="008F151B"/>
    <w:rsid w:val="008F5CCF"/>
    <w:rsid w:val="009373DA"/>
    <w:rsid w:val="00941E68"/>
    <w:rsid w:val="00951AA3"/>
    <w:rsid w:val="00982D9B"/>
    <w:rsid w:val="009836B7"/>
    <w:rsid w:val="00987E04"/>
    <w:rsid w:val="0099321A"/>
    <w:rsid w:val="009A06AB"/>
    <w:rsid w:val="009B1504"/>
    <w:rsid w:val="009B7C8F"/>
    <w:rsid w:val="009C459A"/>
    <w:rsid w:val="009F6F8E"/>
    <w:rsid w:val="00A06414"/>
    <w:rsid w:val="00A17F24"/>
    <w:rsid w:val="00A213A9"/>
    <w:rsid w:val="00A43C38"/>
    <w:rsid w:val="00A621B8"/>
    <w:rsid w:val="00A81D92"/>
    <w:rsid w:val="00A86D56"/>
    <w:rsid w:val="00A91C97"/>
    <w:rsid w:val="00A95987"/>
    <w:rsid w:val="00AC572C"/>
    <w:rsid w:val="00AD0E6E"/>
    <w:rsid w:val="00AD4034"/>
    <w:rsid w:val="00AF2694"/>
    <w:rsid w:val="00B0120B"/>
    <w:rsid w:val="00B21831"/>
    <w:rsid w:val="00B42B80"/>
    <w:rsid w:val="00B47A8B"/>
    <w:rsid w:val="00B57DA5"/>
    <w:rsid w:val="00BB651F"/>
    <w:rsid w:val="00BE75F1"/>
    <w:rsid w:val="00BF0DE6"/>
    <w:rsid w:val="00C04CCF"/>
    <w:rsid w:val="00C21224"/>
    <w:rsid w:val="00C246C0"/>
    <w:rsid w:val="00C309E3"/>
    <w:rsid w:val="00C34D27"/>
    <w:rsid w:val="00C534B3"/>
    <w:rsid w:val="00C56077"/>
    <w:rsid w:val="00C65627"/>
    <w:rsid w:val="00C6736D"/>
    <w:rsid w:val="00C85B96"/>
    <w:rsid w:val="00C976EF"/>
    <w:rsid w:val="00CD1358"/>
    <w:rsid w:val="00CD1994"/>
    <w:rsid w:val="00CE616D"/>
    <w:rsid w:val="00CE6224"/>
    <w:rsid w:val="00CF7443"/>
    <w:rsid w:val="00D2637F"/>
    <w:rsid w:val="00D80FC1"/>
    <w:rsid w:val="00DE27A8"/>
    <w:rsid w:val="00E02FA0"/>
    <w:rsid w:val="00E26115"/>
    <w:rsid w:val="00E32F2B"/>
    <w:rsid w:val="00E8014A"/>
    <w:rsid w:val="00F2039E"/>
    <w:rsid w:val="00F66803"/>
    <w:rsid w:val="00F7550E"/>
    <w:rsid w:val="00F86538"/>
    <w:rsid w:val="00FD5656"/>
    <w:rsid w:val="00FD56D5"/>
    <w:rsid w:val="00FD5E8E"/>
    <w:rsid w:val="00FF16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7CD14"/>
  <w15:docId w15:val="{A2C9BF30-378C-AB42-ACAE-52CD6CBE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DC8"/>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74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F1B"/>
    <w:pPr>
      <w:tabs>
        <w:tab w:val="center" w:pos="4513"/>
        <w:tab w:val="right" w:pos="9026"/>
      </w:tabs>
    </w:pPr>
  </w:style>
  <w:style w:type="character" w:customStyle="1" w:styleId="HeaderChar">
    <w:name w:val="Header Char"/>
    <w:basedOn w:val="DefaultParagraphFont"/>
    <w:link w:val="Header"/>
    <w:uiPriority w:val="99"/>
    <w:rsid w:val="00343F1B"/>
  </w:style>
  <w:style w:type="paragraph" w:styleId="Footer">
    <w:name w:val="footer"/>
    <w:basedOn w:val="Normal"/>
    <w:link w:val="FooterChar"/>
    <w:uiPriority w:val="99"/>
    <w:unhideWhenUsed/>
    <w:rsid w:val="00343F1B"/>
    <w:pPr>
      <w:tabs>
        <w:tab w:val="center" w:pos="4513"/>
        <w:tab w:val="right" w:pos="9026"/>
      </w:tabs>
    </w:pPr>
  </w:style>
  <w:style w:type="character" w:customStyle="1" w:styleId="FooterChar">
    <w:name w:val="Footer Char"/>
    <w:basedOn w:val="DefaultParagraphFont"/>
    <w:link w:val="Footer"/>
    <w:uiPriority w:val="99"/>
    <w:rsid w:val="00343F1B"/>
  </w:style>
  <w:style w:type="paragraph" w:styleId="BalloonText">
    <w:name w:val="Balloon Text"/>
    <w:basedOn w:val="Normal"/>
    <w:link w:val="BalloonTextChar"/>
    <w:uiPriority w:val="99"/>
    <w:semiHidden/>
    <w:unhideWhenUsed/>
    <w:rsid w:val="004A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FE"/>
    <w:rPr>
      <w:rFonts w:ascii="Segoe UI" w:hAnsi="Segoe UI" w:cs="Segoe UI"/>
      <w:sz w:val="18"/>
      <w:szCs w:val="18"/>
    </w:rPr>
  </w:style>
  <w:style w:type="character" w:styleId="Hyperlink">
    <w:name w:val="Hyperlink"/>
    <w:uiPriority w:val="99"/>
    <w:rsid w:val="00716EAA"/>
    <w:rPr>
      <w:color w:val="0000FF"/>
      <w:u w:val="single"/>
    </w:rPr>
  </w:style>
  <w:style w:type="paragraph" w:styleId="ListParagraph">
    <w:name w:val="List Paragraph"/>
    <w:basedOn w:val="Normal"/>
    <w:uiPriority w:val="34"/>
    <w:qFormat/>
    <w:rsid w:val="00716EAA"/>
    <w:pPr>
      <w:ind w:left="720"/>
      <w:contextualSpacing/>
    </w:pPr>
  </w:style>
  <w:style w:type="character" w:styleId="FollowedHyperlink">
    <w:name w:val="FollowedHyperlink"/>
    <w:basedOn w:val="DefaultParagraphFont"/>
    <w:uiPriority w:val="99"/>
    <w:semiHidden/>
    <w:unhideWhenUsed/>
    <w:rsid w:val="00FD5E8E"/>
    <w:rPr>
      <w:color w:val="800080" w:themeColor="followedHyperlink"/>
      <w:u w:val="single"/>
    </w:rPr>
  </w:style>
  <w:style w:type="paragraph" w:customStyle="1" w:styleId="Normal1">
    <w:name w:val="Normal1"/>
    <w:rsid w:val="00784C71"/>
    <w:pPr>
      <w:spacing w:after="0"/>
    </w:pPr>
    <w:rPr>
      <w:rFonts w:ascii="Arial" w:eastAsia="Arial" w:hAnsi="Arial" w:cs="Arial"/>
      <w:lang w:val="uz-Cyrl-UZ"/>
    </w:rPr>
  </w:style>
  <w:style w:type="character" w:styleId="CommentReference">
    <w:name w:val="annotation reference"/>
    <w:basedOn w:val="DefaultParagraphFont"/>
    <w:uiPriority w:val="99"/>
    <w:semiHidden/>
    <w:unhideWhenUsed/>
    <w:rsid w:val="00071B23"/>
    <w:rPr>
      <w:sz w:val="16"/>
      <w:szCs w:val="16"/>
    </w:rPr>
  </w:style>
  <w:style w:type="paragraph" w:styleId="CommentText">
    <w:name w:val="annotation text"/>
    <w:basedOn w:val="Normal"/>
    <w:link w:val="CommentTextChar"/>
    <w:uiPriority w:val="99"/>
    <w:semiHidden/>
    <w:unhideWhenUsed/>
    <w:rsid w:val="00071B23"/>
    <w:rPr>
      <w:sz w:val="20"/>
      <w:szCs w:val="20"/>
    </w:rPr>
  </w:style>
  <w:style w:type="character" w:customStyle="1" w:styleId="CommentTextChar">
    <w:name w:val="Comment Text Char"/>
    <w:basedOn w:val="DefaultParagraphFont"/>
    <w:link w:val="CommentText"/>
    <w:uiPriority w:val="99"/>
    <w:semiHidden/>
    <w:rsid w:val="00071B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B23"/>
    <w:rPr>
      <w:b/>
      <w:bCs/>
    </w:rPr>
  </w:style>
  <w:style w:type="character" w:customStyle="1" w:styleId="CommentSubjectChar">
    <w:name w:val="Comment Subject Char"/>
    <w:basedOn w:val="CommentTextChar"/>
    <w:link w:val="CommentSubject"/>
    <w:uiPriority w:val="99"/>
    <w:semiHidden/>
    <w:rsid w:val="00071B23"/>
    <w:rPr>
      <w:rFonts w:ascii="Times New Roman" w:eastAsia="Times New Roman" w:hAnsi="Times New Roman" w:cs="Times New Roman"/>
      <w:b/>
      <w:bCs/>
      <w:sz w:val="20"/>
      <w:szCs w:val="20"/>
    </w:rPr>
  </w:style>
  <w:style w:type="paragraph" w:styleId="Revision">
    <w:name w:val="Revision"/>
    <w:hidden/>
    <w:uiPriority w:val="99"/>
    <w:semiHidden/>
    <w:rsid w:val="000C3EAA"/>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B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57507">
      <w:bodyDiv w:val="1"/>
      <w:marLeft w:val="0"/>
      <w:marRight w:val="0"/>
      <w:marTop w:val="0"/>
      <w:marBottom w:val="0"/>
      <w:divBdr>
        <w:top w:val="none" w:sz="0" w:space="0" w:color="auto"/>
        <w:left w:val="none" w:sz="0" w:space="0" w:color="auto"/>
        <w:bottom w:val="none" w:sz="0" w:space="0" w:color="auto"/>
        <w:right w:val="none" w:sz="0" w:space="0" w:color="auto"/>
      </w:divBdr>
    </w:div>
    <w:div w:id="19642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F2C6722D0D847A60DC0C70644D012" ma:contentTypeVersion="13" ma:contentTypeDescription="Create a new document." ma:contentTypeScope="" ma:versionID="4efed5099c94e445ea9bc9996b7a4309">
  <xsd:schema xmlns:xsd="http://www.w3.org/2001/XMLSchema" xmlns:xs="http://www.w3.org/2001/XMLSchema" xmlns:p="http://schemas.microsoft.com/office/2006/metadata/properties" xmlns:ns3="87adf15a-1d08-4f14-aade-76d48b28664f" xmlns:ns4="7bc5f2f3-280a-47c3-9e6d-440d31a6fd3c" targetNamespace="http://schemas.microsoft.com/office/2006/metadata/properties" ma:root="true" ma:fieldsID="ff6697cca29aa352194004f17a3b1018" ns3:_="" ns4:_="">
    <xsd:import namespace="87adf15a-1d08-4f14-aade-76d48b28664f"/>
    <xsd:import namespace="7bc5f2f3-280a-47c3-9e6d-440d31a6fd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Details" minOccurs="0"/>
                <xsd:element ref="ns4:SharedWithUser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f15a-1d08-4f14-aade-76d48b2866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5f2f3-280a-47c3-9e6d-440d31a6fd3c"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2748-11CB-486D-9E16-C8BE9401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df15a-1d08-4f14-aade-76d48b28664f"/>
    <ds:schemaRef ds:uri="7bc5f2f3-280a-47c3-9e6d-440d31a6f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D1C36-F2BC-470D-9CAA-DFE5BA6454FC}">
  <ds:schemaRefs>
    <ds:schemaRef ds:uri="http://schemas.microsoft.com/sharepoint/v3/contenttype/forms"/>
  </ds:schemaRefs>
</ds:datastoreItem>
</file>

<file path=customXml/itemProps3.xml><?xml version="1.0" encoding="utf-8"?>
<ds:datastoreItem xmlns:ds="http://schemas.openxmlformats.org/officeDocument/2006/customXml" ds:itemID="{F2C1C8F3-34C9-47A2-BA5A-BF1503E1B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59683-AB7C-4499-9F9F-C6E36330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9244</Words>
  <Characters>52692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Leah</dc:creator>
  <cp:lastModifiedBy>Comerford, Eithne</cp:lastModifiedBy>
  <cp:revision>2</cp:revision>
  <dcterms:created xsi:type="dcterms:W3CDTF">2022-03-03T16:14:00Z</dcterms:created>
  <dcterms:modified xsi:type="dcterms:W3CDTF">2022-03-03T16:14:00Z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0x0101008CAF2C6722D0D847A60DC0C70644D012</vt:lpwstr>
  </property>
</Properties>
</file>