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3E10A" w14:textId="0500726C" w:rsidR="00E25F4E" w:rsidRPr="00962F41" w:rsidRDefault="00962F41" w:rsidP="00962F41">
      <w:pPr>
        <w:pStyle w:val="Title"/>
        <w:jc w:val="both"/>
        <w:rPr>
          <w:rFonts w:eastAsia="Times New Roman" w:cstheme="majorHAnsi"/>
          <w:b/>
          <w:bCs/>
          <w:sz w:val="24"/>
          <w:szCs w:val="24"/>
        </w:rPr>
      </w:pPr>
      <w:r w:rsidRPr="00962F41">
        <w:rPr>
          <w:b/>
        </w:rPr>
        <w:t>Beclometasone but not fluticasone modulates PDGFD expression in the H295R adrenal cell line</w:t>
      </w:r>
      <w:r w:rsidRPr="00962F41" w:rsidDel="00962F41">
        <w:rPr>
          <w:rFonts w:eastAsia="Times New Roman" w:cstheme="majorHAnsi"/>
          <w:b/>
          <w:sz w:val="48"/>
        </w:rPr>
        <w:t xml:space="preserve"> </w:t>
      </w:r>
    </w:p>
    <w:p w14:paraId="1E0A7795" w14:textId="77777777" w:rsidR="00962F41" w:rsidRDefault="00962F41" w:rsidP="0013042E">
      <w:pPr>
        <w:pStyle w:val="Subtitle"/>
        <w:rPr>
          <w:rFonts w:asciiTheme="majorHAnsi" w:hAnsiTheme="majorHAnsi" w:cstheme="majorHAnsi"/>
          <w:sz w:val="22"/>
          <w:szCs w:val="22"/>
        </w:rPr>
      </w:pPr>
    </w:p>
    <w:p w14:paraId="386B890F" w14:textId="40DF9B76" w:rsidR="0013042E" w:rsidRPr="00631125" w:rsidRDefault="0013042E" w:rsidP="00631125">
      <w:pPr>
        <w:pStyle w:val="Subtitle"/>
        <w:spacing w:line="480" w:lineRule="auto"/>
        <w:rPr>
          <w:rFonts w:asciiTheme="majorHAnsi" w:hAnsiTheme="majorHAnsi" w:cstheme="majorHAnsi"/>
        </w:rPr>
      </w:pPr>
      <w:r w:rsidRPr="00631125">
        <w:rPr>
          <w:rFonts w:asciiTheme="majorHAnsi" w:hAnsiTheme="majorHAnsi" w:cstheme="majorHAnsi"/>
        </w:rPr>
        <w:t xml:space="preserve">Christopher </w:t>
      </w:r>
      <w:r w:rsidR="002275B0" w:rsidRPr="00631125">
        <w:rPr>
          <w:rFonts w:asciiTheme="majorHAnsi" w:hAnsiTheme="majorHAnsi" w:cstheme="majorHAnsi"/>
        </w:rPr>
        <w:t xml:space="preserve">M </w:t>
      </w:r>
      <w:r w:rsidRPr="00631125">
        <w:rPr>
          <w:rFonts w:asciiTheme="majorHAnsi" w:hAnsiTheme="majorHAnsi" w:cstheme="majorHAnsi"/>
        </w:rPr>
        <w:t>Parry</w:t>
      </w:r>
      <w:r w:rsidRPr="00631125">
        <w:rPr>
          <w:rFonts w:asciiTheme="majorHAnsi" w:hAnsiTheme="majorHAnsi" w:cstheme="majorHAnsi"/>
          <w:vertAlign w:val="superscript"/>
        </w:rPr>
        <w:t>1</w:t>
      </w:r>
      <w:proofErr w:type="gramStart"/>
      <w:r w:rsidRPr="00631125">
        <w:rPr>
          <w:rFonts w:asciiTheme="majorHAnsi" w:hAnsiTheme="majorHAnsi" w:cstheme="majorHAnsi"/>
          <w:vertAlign w:val="superscript"/>
        </w:rPr>
        <w:t>,2</w:t>
      </w:r>
      <w:proofErr w:type="gramEnd"/>
      <w:r w:rsidRPr="00631125">
        <w:rPr>
          <w:rFonts w:asciiTheme="majorHAnsi" w:hAnsiTheme="majorHAnsi" w:cstheme="majorHAnsi"/>
        </w:rPr>
        <w:t xml:space="preserve">, </w:t>
      </w:r>
      <w:r w:rsidR="00101004" w:rsidRPr="00631125">
        <w:rPr>
          <w:rFonts w:asciiTheme="majorHAnsi" w:hAnsiTheme="majorHAnsi" w:cstheme="majorHAnsi"/>
        </w:rPr>
        <w:t>Li</w:t>
      </w:r>
      <w:r w:rsidR="00081B1F">
        <w:rPr>
          <w:rFonts w:asciiTheme="majorHAnsi" w:hAnsiTheme="majorHAnsi" w:cstheme="majorHAnsi"/>
        </w:rPr>
        <w:t xml:space="preserve"> F</w:t>
      </w:r>
      <w:r w:rsidR="00101004" w:rsidRPr="00631125">
        <w:rPr>
          <w:rFonts w:asciiTheme="majorHAnsi" w:hAnsiTheme="majorHAnsi" w:cstheme="majorHAnsi"/>
        </w:rPr>
        <w:t xml:space="preserve"> Chan</w:t>
      </w:r>
      <w:r w:rsidR="00101004" w:rsidRPr="00631125">
        <w:rPr>
          <w:rFonts w:asciiTheme="majorHAnsi" w:hAnsiTheme="majorHAnsi" w:cstheme="majorHAnsi"/>
          <w:vertAlign w:val="superscript"/>
        </w:rPr>
        <w:t>3</w:t>
      </w:r>
      <w:r w:rsidR="00101004" w:rsidRPr="00631125">
        <w:rPr>
          <w:rFonts w:asciiTheme="majorHAnsi" w:hAnsiTheme="majorHAnsi" w:cstheme="majorHAnsi"/>
        </w:rPr>
        <w:t xml:space="preserve">, </w:t>
      </w:r>
      <w:r w:rsidRPr="00631125">
        <w:rPr>
          <w:rFonts w:asciiTheme="majorHAnsi" w:hAnsiTheme="majorHAnsi" w:cstheme="majorHAnsi"/>
        </w:rPr>
        <w:t>Daniel</w:t>
      </w:r>
      <w:r w:rsidR="00954ECF" w:rsidRPr="00631125">
        <w:rPr>
          <w:rFonts w:asciiTheme="majorHAnsi" w:hAnsiTheme="majorHAnsi" w:cstheme="majorHAnsi"/>
        </w:rPr>
        <w:t xml:space="preserve"> F</w:t>
      </w:r>
      <w:r w:rsidRPr="00631125">
        <w:rPr>
          <w:rFonts w:asciiTheme="majorHAnsi" w:hAnsiTheme="majorHAnsi" w:cstheme="majorHAnsi"/>
        </w:rPr>
        <w:t xml:space="preserve"> Carr</w:t>
      </w:r>
      <w:r w:rsidR="00101004" w:rsidRPr="00631125">
        <w:rPr>
          <w:rFonts w:asciiTheme="majorHAnsi" w:hAnsiTheme="majorHAnsi" w:cstheme="majorHAnsi"/>
          <w:vertAlign w:val="superscript"/>
        </w:rPr>
        <w:t>4</w:t>
      </w:r>
      <w:r w:rsidRPr="00631125">
        <w:rPr>
          <w:rFonts w:asciiTheme="majorHAnsi" w:hAnsiTheme="majorHAnsi" w:cstheme="majorHAnsi"/>
        </w:rPr>
        <w:t>* , Daniel B Hawcutt</w:t>
      </w:r>
      <w:r w:rsidRPr="00631125">
        <w:rPr>
          <w:rFonts w:asciiTheme="majorHAnsi" w:hAnsiTheme="majorHAnsi" w:cstheme="majorHAnsi"/>
          <w:vertAlign w:val="superscript"/>
        </w:rPr>
        <w:t>1,2</w:t>
      </w:r>
      <w:r w:rsidRPr="00631125">
        <w:rPr>
          <w:rFonts w:asciiTheme="majorHAnsi" w:hAnsiTheme="majorHAnsi" w:cstheme="majorHAnsi"/>
        </w:rPr>
        <w:t>*</w:t>
      </w:r>
    </w:p>
    <w:p w14:paraId="0C792ECF" w14:textId="417FF94F" w:rsidR="0013042E" w:rsidRPr="00631125" w:rsidRDefault="00B05A5F" w:rsidP="00631125">
      <w:pPr>
        <w:spacing w:line="480" w:lineRule="auto"/>
        <w:rPr>
          <w:rFonts w:asciiTheme="majorHAnsi" w:hAnsiTheme="majorHAnsi" w:cstheme="majorHAnsi"/>
          <w:sz w:val="24"/>
          <w:szCs w:val="24"/>
          <w:lang w:eastAsia="en-GB"/>
        </w:rPr>
      </w:pPr>
      <w:r w:rsidRPr="00631125">
        <w:rPr>
          <w:rFonts w:asciiTheme="majorHAnsi" w:hAnsiTheme="majorHAnsi" w:cstheme="majorHAnsi"/>
          <w:sz w:val="24"/>
          <w:szCs w:val="24"/>
          <w:lang w:eastAsia="en-GB"/>
        </w:rPr>
        <w:t>*joint senior authors</w:t>
      </w:r>
    </w:p>
    <w:p w14:paraId="658C307A" w14:textId="4E2C9DEC" w:rsidR="00962F41" w:rsidRPr="00631125" w:rsidRDefault="00962F41" w:rsidP="00631125">
      <w:pPr>
        <w:spacing w:line="480" w:lineRule="auto"/>
        <w:rPr>
          <w:sz w:val="24"/>
          <w:szCs w:val="24"/>
          <w:lang w:eastAsia="en-GB"/>
        </w:rPr>
      </w:pPr>
    </w:p>
    <w:p w14:paraId="20B34C44" w14:textId="0581F732" w:rsidR="00962F41" w:rsidRPr="00631125" w:rsidRDefault="00962F41" w:rsidP="00631125">
      <w:pPr>
        <w:pStyle w:val="Heading3"/>
        <w:spacing w:line="480" w:lineRule="auto"/>
      </w:pPr>
      <w:r w:rsidRPr="00631125">
        <w:rPr>
          <w:lang w:eastAsia="en-GB"/>
        </w:rPr>
        <w:t>Affiliations</w:t>
      </w:r>
    </w:p>
    <w:p w14:paraId="187BE57B" w14:textId="77777777" w:rsidR="00B05A5F" w:rsidRPr="00631125" w:rsidRDefault="00B05A5F" w:rsidP="00631125">
      <w:pPr>
        <w:spacing w:after="0" w:line="480" w:lineRule="auto"/>
        <w:rPr>
          <w:rFonts w:asciiTheme="majorHAnsi" w:hAnsiTheme="majorHAnsi" w:cstheme="majorHAnsi"/>
          <w:sz w:val="24"/>
          <w:szCs w:val="24"/>
        </w:rPr>
      </w:pPr>
      <w:r w:rsidRPr="00631125">
        <w:rPr>
          <w:rFonts w:asciiTheme="majorHAnsi" w:hAnsiTheme="majorHAnsi" w:cstheme="majorHAnsi"/>
          <w:sz w:val="24"/>
          <w:szCs w:val="24"/>
        </w:rPr>
        <w:t xml:space="preserve">1: NIHR Alder Hey Clinical Research Facility, Liverpool, UK </w:t>
      </w:r>
    </w:p>
    <w:p w14:paraId="641F6990" w14:textId="77777777" w:rsidR="00B05A5F" w:rsidRPr="00631125" w:rsidRDefault="00B05A5F" w:rsidP="00631125">
      <w:pPr>
        <w:spacing w:after="0" w:line="480" w:lineRule="auto"/>
        <w:rPr>
          <w:rFonts w:asciiTheme="majorHAnsi" w:hAnsiTheme="majorHAnsi" w:cstheme="majorHAnsi"/>
          <w:sz w:val="24"/>
          <w:szCs w:val="24"/>
        </w:rPr>
      </w:pPr>
      <w:r w:rsidRPr="00631125">
        <w:rPr>
          <w:rFonts w:asciiTheme="majorHAnsi" w:hAnsiTheme="majorHAnsi" w:cstheme="majorHAnsi"/>
          <w:sz w:val="24"/>
          <w:szCs w:val="24"/>
        </w:rPr>
        <w:t>2: Department of Women’s and Children’s Health, Institute of Life Course and Medical Sciences, University of Liverpool, UK</w:t>
      </w:r>
    </w:p>
    <w:p w14:paraId="6BE95810" w14:textId="55349028" w:rsidR="00101004" w:rsidRPr="00631125" w:rsidRDefault="00B05A5F" w:rsidP="00631125">
      <w:pPr>
        <w:spacing w:line="480" w:lineRule="auto"/>
        <w:rPr>
          <w:rFonts w:asciiTheme="majorHAnsi" w:hAnsiTheme="majorHAnsi" w:cstheme="majorHAnsi"/>
          <w:sz w:val="24"/>
          <w:szCs w:val="24"/>
        </w:rPr>
      </w:pPr>
      <w:r w:rsidRPr="00631125">
        <w:rPr>
          <w:rFonts w:asciiTheme="majorHAnsi" w:hAnsiTheme="majorHAnsi" w:cstheme="majorHAnsi"/>
          <w:sz w:val="24"/>
          <w:szCs w:val="24"/>
        </w:rPr>
        <w:t xml:space="preserve">3: </w:t>
      </w:r>
      <w:r w:rsidR="00DD4553">
        <w:rPr>
          <w:rFonts w:asciiTheme="majorHAnsi" w:hAnsiTheme="majorHAnsi" w:cstheme="majorHAnsi"/>
          <w:sz w:val="24"/>
          <w:szCs w:val="24"/>
        </w:rPr>
        <w:t xml:space="preserve">Centre for Endocrinology, </w:t>
      </w:r>
      <w:r w:rsidR="00101004" w:rsidRPr="00631125">
        <w:rPr>
          <w:rFonts w:asciiTheme="majorHAnsi" w:hAnsiTheme="majorHAnsi" w:cstheme="majorHAnsi"/>
          <w:sz w:val="24"/>
          <w:szCs w:val="24"/>
        </w:rPr>
        <w:t>Queen Mary University</w:t>
      </w:r>
      <w:r w:rsidR="00E3048B" w:rsidRPr="00631125">
        <w:rPr>
          <w:rFonts w:asciiTheme="majorHAnsi" w:hAnsiTheme="majorHAnsi" w:cstheme="majorHAnsi"/>
          <w:sz w:val="24"/>
          <w:szCs w:val="24"/>
        </w:rPr>
        <w:t xml:space="preserve"> of London</w:t>
      </w:r>
      <w:r w:rsidR="00101004" w:rsidRPr="00631125">
        <w:rPr>
          <w:rFonts w:asciiTheme="majorHAnsi" w:hAnsiTheme="majorHAnsi" w:cstheme="majorHAnsi"/>
          <w:sz w:val="24"/>
          <w:szCs w:val="24"/>
        </w:rPr>
        <w:t>, London, UK</w:t>
      </w:r>
    </w:p>
    <w:p w14:paraId="0AB5FD0F" w14:textId="78D3933A" w:rsidR="0013042E" w:rsidRPr="00631125" w:rsidRDefault="00101004" w:rsidP="00631125">
      <w:pPr>
        <w:spacing w:line="480" w:lineRule="auto"/>
        <w:rPr>
          <w:sz w:val="24"/>
          <w:szCs w:val="24"/>
        </w:rPr>
      </w:pPr>
      <w:r w:rsidRPr="00631125">
        <w:rPr>
          <w:rFonts w:asciiTheme="majorHAnsi" w:hAnsiTheme="majorHAnsi" w:cstheme="majorHAnsi"/>
          <w:sz w:val="24"/>
          <w:szCs w:val="24"/>
        </w:rPr>
        <w:t xml:space="preserve">4: </w:t>
      </w:r>
      <w:r w:rsidR="00B05A5F" w:rsidRPr="00631125">
        <w:rPr>
          <w:rFonts w:asciiTheme="majorHAnsi" w:hAnsiTheme="majorHAnsi" w:cstheme="majorHAnsi"/>
          <w:sz w:val="24"/>
          <w:szCs w:val="24"/>
        </w:rPr>
        <w:t>Department of Pharmacology</w:t>
      </w:r>
      <w:r w:rsidR="002D09BF" w:rsidRPr="00631125">
        <w:rPr>
          <w:rFonts w:asciiTheme="majorHAnsi" w:hAnsiTheme="majorHAnsi" w:cstheme="majorHAnsi"/>
          <w:sz w:val="24"/>
          <w:szCs w:val="24"/>
        </w:rPr>
        <w:t xml:space="preserve"> and Therapeutics</w:t>
      </w:r>
      <w:r w:rsidR="00B05A5F" w:rsidRPr="00631125">
        <w:rPr>
          <w:rFonts w:asciiTheme="majorHAnsi" w:hAnsiTheme="majorHAnsi" w:cstheme="majorHAnsi"/>
          <w:sz w:val="24"/>
          <w:szCs w:val="24"/>
        </w:rPr>
        <w:t>, University of Liverpool, UK</w:t>
      </w:r>
    </w:p>
    <w:p w14:paraId="24AA2A30" w14:textId="77777777" w:rsidR="0006671D" w:rsidRPr="00631125" w:rsidRDefault="00B05A5F" w:rsidP="00631125">
      <w:pPr>
        <w:spacing w:line="480" w:lineRule="auto"/>
        <w:rPr>
          <w:rFonts w:asciiTheme="majorHAnsi" w:hAnsiTheme="majorHAnsi" w:cstheme="majorHAnsi"/>
          <w:sz w:val="24"/>
          <w:szCs w:val="24"/>
        </w:rPr>
      </w:pPr>
      <w:r w:rsidRPr="00631125">
        <w:rPr>
          <w:rFonts w:asciiTheme="majorHAnsi" w:hAnsiTheme="majorHAnsi" w:cstheme="majorHAnsi"/>
          <w:sz w:val="24"/>
          <w:szCs w:val="24"/>
        </w:rPr>
        <w:br/>
        <w:t xml:space="preserve">Keywords: platelet derived growth factor D; adrenal cells; corticosteroids; </w:t>
      </w:r>
    </w:p>
    <w:p w14:paraId="268E144B" w14:textId="77777777" w:rsidR="0006671D" w:rsidRPr="00631125" w:rsidRDefault="0006671D" w:rsidP="00631125">
      <w:pPr>
        <w:spacing w:line="480" w:lineRule="auto"/>
        <w:rPr>
          <w:rFonts w:asciiTheme="majorHAnsi" w:hAnsiTheme="majorHAnsi" w:cstheme="majorHAnsi"/>
          <w:sz w:val="24"/>
          <w:szCs w:val="24"/>
        </w:rPr>
      </w:pPr>
    </w:p>
    <w:p w14:paraId="595B183C" w14:textId="06D72B3E" w:rsidR="0006671D" w:rsidRPr="00631125" w:rsidRDefault="0006671D" w:rsidP="00631125">
      <w:pPr>
        <w:spacing w:line="480" w:lineRule="auto"/>
        <w:rPr>
          <w:rFonts w:asciiTheme="majorHAnsi" w:hAnsiTheme="majorHAnsi" w:cstheme="majorHAnsi"/>
          <w:sz w:val="24"/>
          <w:szCs w:val="24"/>
        </w:rPr>
      </w:pPr>
      <w:r w:rsidRPr="00631125">
        <w:rPr>
          <w:rFonts w:asciiTheme="majorHAnsi" w:hAnsiTheme="majorHAnsi" w:cstheme="majorHAnsi"/>
          <w:sz w:val="24"/>
          <w:szCs w:val="24"/>
        </w:rPr>
        <w:t>Word Count</w:t>
      </w:r>
      <w:r w:rsidR="00136607" w:rsidRPr="00631125">
        <w:rPr>
          <w:rFonts w:asciiTheme="majorHAnsi" w:hAnsiTheme="majorHAnsi" w:cstheme="majorHAnsi"/>
          <w:sz w:val="24"/>
          <w:szCs w:val="24"/>
        </w:rPr>
        <w:t xml:space="preserve"> (excluding references and abstract)</w:t>
      </w:r>
      <w:r w:rsidRPr="00631125">
        <w:rPr>
          <w:rFonts w:asciiTheme="majorHAnsi" w:hAnsiTheme="majorHAnsi" w:cstheme="majorHAnsi"/>
          <w:sz w:val="24"/>
          <w:szCs w:val="24"/>
        </w:rPr>
        <w:t>:</w:t>
      </w:r>
    </w:p>
    <w:p w14:paraId="5671E184" w14:textId="77777777" w:rsidR="0006671D" w:rsidRPr="00631125" w:rsidRDefault="0006671D" w:rsidP="00631125">
      <w:pPr>
        <w:spacing w:line="480" w:lineRule="auto"/>
        <w:rPr>
          <w:rFonts w:asciiTheme="majorHAnsi" w:hAnsiTheme="majorHAnsi" w:cstheme="majorHAnsi"/>
          <w:sz w:val="24"/>
          <w:szCs w:val="24"/>
        </w:rPr>
      </w:pPr>
      <w:r w:rsidRPr="00631125">
        <w:rPr>
          <w:rFonts w:asciiTheme="majorHAnsi" w:hAnsiTheme="majorHAnsi" w:cstheme="majorHAnsi"/>
          <w:sz w:val="24"/>
          <w:szCs w:val="24"/>
        </w:rPr>
        <w:t>Figures:</w:t>
      </w:r>
    </w:p>
    <w:p w14:paraId="4DEEBAB0" w14:textId="6AE6E809" w:rsidR="0006671D" w:rsidRDefault="0006671D" w:rsidP="00631125">
      <w:pPr>
        <w:spacing w:line="480" w:lineRule="auto"/>
        <w:rPr>
          <w:rFonts w:asciiTheme="majorHAnsi" w:hAnsiTheme="majorHAnsi" w:cstheme="majorHAnsi"/>
          <w:sz w:val="24"/>
          <w:szCs w:val="24"/>
        </w:rPr>
      </w:pPr>
      <w:r w:rsidRPr="00631125">
        <w:rPr>
          <w:rFonts w:asciiTheme="majorHAnsi" w:hAnsiTheme="majorHAnsi" w:cstheme="majorHAnsi"/>
          <w:sz w:val="24"/>
          <w:szCs w:val="24"/>
        </w:rPr>
        <w:t xml:space="preserve">Tables: </w:t>
      </w:r>
    </w:p>
    <w:p w14:paraId="376086F3" w14:textId="0B7D770C" w:rsidR="00C220BB" w:rsidRDefault="00C220BB" w:rsidP="00631125">
      <w:pPr>
        <w:spacing w:line="480" w:lineRule="auto"/>
        <w:rPr>
          <w:rFonts w:asciiTheme="majorHAnsi" w:hAnsiTheme="majorHAnsi" w:cstheme="majorHAnsi"/>
          <w:sz w:val="24"/>
          <w:szCs w:val="24"/>
        </w:rPr>
      </w:pPr>
    </w:p>
    <w:p w14:paraId="05BC9483" w14:textId="7B4C27AF" w:rsidR="00C220BB" w:rsidRPr="00C220BB" w:rsidRDefault="00C220BB" w:rsidP="00C220BB">
      <w:pPr>
        <w:spacing w:line="480" w:lineRule="auto"/>
        <w:rPr>
          <w:rFonts w:asciiTheme="majorHAnsi" w:hAnsiTheme="majorHAnsi" w:cstheme="majorHAnsi"/>
          <w:b/>
          <w:sz w:val="24"/>
          <w:szCs w:val="24"/>
        </w:rPr>
      </w:pPr>
      <w:r w:rsidRPr="00C220BB">
        <w:rPr>
          <w:rFonts w:asciiTheme="majorHAnsi" w:hAnsiTheme="majorHAnsi" w:cstheme="majorHAnsi"/>
          <w:b/>
          <w:sz w:val="24"/>
          <w:szCs w:val="24"/>
        </w:rPr>
        <w:t>Author contributions</w:t>
      </w:r>
      <w:r>
        <w:rPr>
          <w:rFonts w:asciiTheme="majorHAnsi" w:hAnsiTheme="majorHAnsi" w:cstheme="majorHAnsi"/>
          <w:b/>
          <w:sz w:val="24"/>
          <w:szCs w:val="24"/>
        </w:rPr>
        <w:t>:</w:t>
      </w:r>
    </w:p>
    <w:p w14:paraId="6A1C4332" w14:textId="3C121A77" w:rsidR="00C220BB" w:rsidRDefault="00C220BB" w:rsidP="00C220BB">
      <w:pPr>
        <w:spacing w:line="480" w:lineRule="auto"/>
        <w:rPr>
          <w:rFonts w:asciiTheme="majorHAnsi" w:hAnsiTheme="majorHAnsi" w:cstheme="majorHAnsi"/>
          <w:sz w:val="24"/>
          <w:szCs w:val="24"/>
        </w:rPr>
      </w:pPr>
      <w:r>
        <w:rPr>
          <w:rFonts w:asciiTheme="majorHAnsi" w:hAnsiTheme="majorHAnsi" w:cstheme="majorHAnsi"/>
          <w:sz w:val="24"/>
          <w:szCs w:val="24"/>
        </w:rPr>
        <w:lastRenderedPageBreak/>
        <w:t xml:space="preserve">All authors contributed to the conception and design of the study. CMP and DFC were responsible for acquisition of data. CMP, DFC and DBH contributed to interpretation of data. CMP drafted the paper; all four authors contributed to paper revisions. </w:t>
      </w:r>
    </w:p>
    <w:p w14:paraId="674CBB5C" w14:textId="77777777" w:rsidR="00C220BB" w:rsidRDefault="00C220BB" w:rsidP="00631125">
      <w:pPr>
        <w:spacing w:line="480" w:lineRule="auto"/>
        <w:rPr>
          <w:rFonts w:asciiTheme="majorHAnsi" w:hAnsiTheme="majorHAnsi" w:cstheme="majorHAnsi"/>
          <w:sz w:val="24"/>
          <w:szCs w:val="24"/>
        </w:rPr>
      </w:pPr>
    </w:p>
    <w:p w14:paraId="0CD48062" w14:textId="77777777" w:rsidR="00C220BB" w:rsidRDefault="0006671D" w:rsidP="00631125">
      <w:pPr>
        <w:spacing w:line="480" w:lineRule="auto"/>
        <w:rPr>
          <w:rFonts w:asciiTheme="majorHAnsi" w:hAnsiTheme="majorHAnsi" w:cstheme="majorHAnsi"/>
          <w:sz w:val="24"/>
          <w:szCs w:val="24"/>
        </w:rPr>
      </w:pPr>
      <w:r w:rsidRPr="00C220BB">
        <w:rPr>
          <w:rFonts w:asciiTheme="majorHAnsi" w:hAnsiTheme="majorHAnsi" w:cstheme="majorHAnsi"/>
          <w:b/>
          <w:sz w:val="24"/>
          <w:szCs w:val="24"/>
        </w:rPr>
        <w:t>Corresponding author:</w:t>
      </w:r>
    </w:p>
    <w:p w14:paraId="00D51C75" w14:textId="4F4DF296" w:rsidR="00C220BB" w:rsidRDefault="0006671D" w:rsidP="00631125">
      <w:pPr>
        <w:spacing w:line="480" w:lineRule="auto"/>
        <w:rPr>
          <w:rFonts w:asciiTheme="majorHAnsi" w:hAnsiTheme="majorHAnsi" w:cstheme="majorHAnsi"/>
          <w:sz w:val="24"/>
          <w:szCs w:val="24"/>
        </w:rPr>
      </w:pPr>
      <w:r w:rsidRPr="00631125">
        <w:rPr>
          <w:rFonts w:asciiTheme="majorHAnsi" w:hAnsiTheme="majorHAnsi" w:cstheme="majorHAnsi"/>
          <w:sz w:val="24"/>
          <w:szCs w:val="24"/>
        </w:rPr>
        <w:t xml:space="preserve">Dr D Hawcutt, Institute in the Park, University of Liverpool, Eaton Road, Liverpool, L12 2AP. </w:t>
      </w:r>
      <w:hyperlink r:id="rId9" w:history="1">
        <w:r w:rsidRPr="00631125">
          <w:rPr>
            <w:rStyle w:val="Hyperlink"/>
            <w:rFonts w:asciiTheme="majorHAnsi" w:hAnsiTheme="majorHAnsi" w:cstheme="majorHAnsi"/>
            <w:sz w:val="24"/>
            <w:szCs w:val="24"/>
          </w:rPr>
          <w:t>Dhawcutt@liverpool.ac.uk</w:t>
        </w:r>
      </w:hyperlink>
      <w:r w:rsidRPr="00631125">
        <w:rPr>
          <w:rFonts w:asciiTheme="majorHAnsi" w:hAnsiTheme="majorHAnsi" w:cstheme="majorHAnsi"/>
          <w:sz w:val="24"/>
          <w:szCs w:val="24"/>
        </w:rPr>
        <w:t xml:space="preserve"> </w:t>
      </w:r>
    </w:p>
    <w:p w14:paraId="7C604D2A" w14:textId="157D3AF2" w:rsidR="00C220BB" w:rsidRDefault="00C220BB" w:rsidP="00631125">
      <w:pPr>
        <w:spacing w:line="480" w:lineRule="auto"/>
        <w:rPr>
          <w:rFonts w:asciiTheme="majorHAnsi" w:hAnsiTheme="majorHAnsi" w:cstheme="majorHAnsi"/>
          <w:sz w:val="24"/>
          <w:szCs w:val="24"/>
        </w:rPr>
      </w:pPr>
    </w:p>
    <w:p w14:paraId="004B24F8" w14:textId="75B6A7B1" w:rsidR="00C220BB" w:rsidRPr="00C220BB" w:rsidRDefault="00C220BB" w:rsidP="00631125">
      <w:pPr>
        <w:spacing w:line="480" w:lineRule="auto"/>
        <w:rPr>
          <w:rFonts w:asciiTheme="majorHAnsi" w:hAnsiTheme="majorHAnsi" w:cstheme="majorHAnsi"/>
          <w:b/>
          <w:sz w:val="24"/>
          <w:szCs w:val="24"/>
        </w:rPr>
      </w:pPr>
      <w:r>
        <w:rPr>
          <w:rFonts w:asciiTheme="majorHAnsi" w:hAnsiTheme="majorHAnsi" w:cstheme="majorHAnsi"/>
          <w:b/>
          <w:sz w:val="24"/>
          <w:szCs w:val="24"/>
        </w:rPr>
        <w:t>Statement of financial support:</w:t>
      </w:r>
    </w:p>
    <w:p w14:paraId="53B25110" w14:textId="26A6D5BE" w:rsidR="00C220BB" w:rsidRPr="007D4BA6" w:rsidRDefault="007D4BA6" w:rsidP="007D4BA6">
      <w:pPr>
        <w:spacing w:line="480" w:lineRule="auto"/>
        <w:jc w:val="both"/>
        <w:rPr>
          <w:rFonts w:asciiTheme="majorHAnsi" w:hAnsiTheme="majorHAnsi" w:cstheme="majorHAnsi"/>
          <w:sz w:val="24"/>
          <w:szCs w:val="24"/>
        </w:rPr>
      </w:pPr>
      <w:r w:rsidRPr="007D4BA6">
        <w:rPr>
          <w:rFonts w:asciiTheme="majorHAnsi" w:hAnsiTheme="majorHAnsi" w:cstheme="majorHAnsi"/>
          <w:sz w:val="24"/>
          <w:szCs w:val="24"/>
        </w:rPr>
        <w:t xml:space="preserve">This work was supported by departmental funds from Women’s and Children’s Health, University of Liverpool. </w:t>
      </w:r>
    </w:p>
    <w:p w14:paraId="5B297C5F" w14:textId="77777777" w:rsidR="007D4BA6" w:rsidRDefault="007D4BA6" w:rsidP="00631125">
      <w:pPr>
        <w:spacing w:line="480" w:lineRule="auto"/>
        <w:rPr>
          <w:rFonts w:asciiTheme="majorHAnsi" w:hAnsiTheme="majorHAnsi" w:cstheme="majorHAnsi"/>
          <w:sz w:val="24"/>
          <w:szCs w:val="24"/>
        </w:rPr>
      </w:pPr>
    </w:p>
    <w:p w14:paraId="04D06B00" w14:textId="03C3CAF4" w:rsidR="0013042E" w:rsidRPr="00680C9A" w:rsidRDefault="000B54EB" w:rsidP="00680C9A">
      <w:pPr>
        <w:pStyle w:val="Heading1"/>
        <w:spacing w:line="480" w:lineRule="auto"/>
        <w:rPr>
          <w:rFonts w:asciiTheme="majorHAnsi" w:hAnsiTheme="majorHAnsi" w:cstheme="majorHAnsi"/>
        </w:rPr>
      </w:pPr>
      <w:commentRangeStart w:id="0"/>
      <w:r w:rsidRPr="00680C9A">
        <w:rPr>
          <w:rFonts w:asciiTheme="majorHAnsi" w:hAnsiTheme="majorHAnsi" w:cstheme="majorHAnsi"/>
        </w:rPr>
        <w:t>Impact</w:t>
      </w:r>
      <w:commentRangeEnd w:id="0"/>
      <w:r w:rsidR="00437E88">
        <w:rPr>
          <w:rStyle w:val="CommentReference"/>
          <w:rFonts w:eastAsiaTheme="minorHAnsi" w:cstheme="minorBidi"/>
          <w:b w:val="0"/>
        </w:rPr>
        <w:commentReference w:id="0"/>
      </w:r>
      <w:r w:rsidRPr="00680C9A">
        <w:rPr>
          <w:rFonts w:asciiTheme="majorHAnsi" w:hAnsiTheme="majorHAnsi" w:cstheme="majorHAnsi"/>
        </w:rPr>
        <w:t>:</w:t>
      </w:r>
    </w:p>
    <w:p w14:paraId="75E74AD4" w14:textId="2BBDA1EC" w:rsidR="00680C9A" w:rsidRPr="00437E88" w:rsidRDefault="00437E88" w:rsidP="00437E88">
      <w:pPr>
        <w:spacing w:line="480" w:lineRule="auto"/>
        <w:jc w:val="both"/>
        <w:rPr>
          <w:rFonts w:asciiTheme="majorHAnsi" w:hAnsiTheme="majorHAnsi" w:cstheme="majorHAnsi"/>
          <w:sz w:val="24"/>
          <w:szCs w:val="27"/>
          <w:shd w:val="clear" w:color="auto" w:fill="FFFFFF"/>
        </w:rPr>
      </w:pPr>
      <w:r w:rsidRPr="00437E88">
        <w:rPr>
          <w:rFonts w:asciiTheme="majorHAnsi" w:hAnsiTheme="majorHAnsi" w:cstheme="majorHAnsi"/>
          <w:color w:val="FF0000"/>
          <w:sz w:val="24"/>
          <w:szCs w:val="27"/>
          <w:shd w:val="clear" w:color="auto" w:fill="FFFFFF"/>
        </w:rPr>
        <w:t>What is the k</w:t>
      </w:r>
      <w:r w:rsidR="00680C9A" w:rsidRPr="00437E88">
        <w:rPr>
          <w:rFonts w:asciiTheme="majorHAnsi" w:hAnsiTheme="majorHAnsi" w:cstheme="majorHAnsi"/>
          <w:color w:val="FF0000"/>
          <w:sz w:val="24"/>
          <w:szCs w:val="27"/>
          <w:shd w:val="clear" w:color="auto" w:fill="FFFFFF"/>
        </w:rPr>
        <w:t xml:space="preserve">ey message: </w:t>
      </w:r>
      <w:r w:rsidRPr="00437E88">
        <w:rPr>
          <w:rFonts w:asciiTheme="majorHAnsi" w:hAnsiTheme="majorHAnsi" w:cstheme="majorHAnsi"/>
          <w:sz w:val="24"/>
          <w:szCs w:val="27"/>
          <w:shd w:val="clear" w:color="auto" w:fill="FFFFFF"/>
        </w:rPr>
        <w:t>PDGFD is expressed in</w:t>
      </w:r>
      <w:r w:rsidR="00AF03D4">
        <w:rPr>
          <w:rFonts w:asciiTheme="majorHAnsi" w:hAnsiTheme="majorHAnsi" w:cstheme="majorHAnsi"/>
          <w:sz w:val="24"/>
          <w:szCs w:val="27"/>
          <w:shd w:val="clear" w:color="auto" w:fill="FFFFFF"/>
        </w:rPr>
        <w:t xml:space="preserve"> the</w:t>
      </w:r>
      <w:r w:rsidRPr="00437E88">
        <w:rPr>
          <w:rFonts w:asciiTheme="majorHAnsi" w:hAnsiTheme="majorHAnsi" w:cstheme="majorHAnsi"/>
          <w:sz w:val="24"/>
          <w:szCs w:val="27"/>
          <w:shd w:val="clear" w:color="auto" w:fill="FFFFFF"/>
        </w:rPr>
        <w:t xml:space="preserve"> human adrenal cell line</w:t>
      </w:r>
      <w:r w:rsidR="00AF03D4">
        <w:rPr>
          <w:rFonts w:asciiTheme="majorHAnsi" w:hAnsiTheme="majorHAnsi" w:cstheme="majorHAnsi"/>
          <w:sz w:val="24"/>
          <w:szCs w:val="27"/>
          <w:shd w:val="clear" w:color="auto" w:fill="FFFFFF"/>
        </w:rPr>
        <w:t xml:space="preserve">, H295R </w:t>
      </w:r>
      <w:r w:rsidR="00D80B93">
        <w:rPr>
          <w:rFonts w:asciiTheme="majorHAnsi" w:hAnsiTheme="majorHAnsi" w:cstheme="majorHAnsi"/>
          <w:sz w:val="24"/>
          <w:szCs w:val="27"/>
          <w:shd w:val="clear" w:color="auto" w:fill="FFFFFF"/>
        </w:rPr>
        <w:t>`</w:t>
      </w:r>
      <w:r w:rsidRPr="00437E88">
        <w:rPr>
          <w:rFonts w:asciiTheme="majorHAnsi" w:hAnsiTheme="majorHAnsi" w:cstheme="majorHAnsi"/>
          <w:sz w:val="24"/>
          <w:szCs w:val="27"/>
          <w:shd w:val="clear" w:color="auto" w:fill="FFFFFF"/>
        </w:rPr>
        <w:t xml:space="preserve">and expression can be modulated by beclometasone as well as agonists/antagonists of steroidogenesis. </w:t>
      </w:r>
    </w:p>
    <w:p w14:paraId="286A8049" w14:textId="1F00F767" w:rsidR="00437E88" w:rsidRDefault="00D55A34" w:rsidP="00437E88">
      <w:pPr>
        <w:spacing w:line="480" w:lineRule="auto"/>
        <w:rPr>
          <w:rFonts w:asciiTheme="majorHAnsi" w:hAnsiTheme="majorHAnsi" w:cstheme="majorHAnsi"/>
          <w:color w:val="FF0000"/>
          <w:sz w:val="24"/>
          <w:szCs w:val="27"/>
          <w:shd w:val="clear" w:color="auto" w:fill="FFFFFF"/>
        </w:rPr>
      </w:pPr>
      <w:r w:rsidRPr="00437E88">
        <w:rPr>
          <w:rFonts w:asciiTheme="majorHAnsi" w:hAnsiTheme="majorHAnsi" w:cstheme="majorHAnsi"/>
          <w:color w:val="FF0000"/>
          <w:sz w:val="24"/>
          <w:szCs w:val="27"/>
          <w:shd w:val="clear" w:color="auto" w:fill="FFFFFF"/>
        </w:rPr>
        <w:t xml:space="preserve">What does it add to the existing </w:t>
      </w:r>
      <w:r w:rsidR="00437E88">
        <w:rPr>
          <w:rFonts w:asciiTheme="majorHAnsi" w:hAnsiTheme="majorHAnsi" w:cstheme="majorHAnsi"/>
          <w:color w:val="FF0000"/>
          <w:sz w:val="24"/>
          <w:szCs w:val="27"/>
          <w:shd w:val="clear" w:color="auto" w:fill="FFFFFF"/>
        </w:rPr>
        <w:t xml:space="preserve">literature: </w:t>
      </w:r>
      <w:r w:rsidR="00437E88" w:rsidRPr="00437E88">
        <w:rPr>
          <w:rFonts w:asciiTheme="majorHAnsi" w:hAnsiTheme="majorHAnsi" w:cstheme="majorHAnsi"/>
          <w:sz w:val="24"/>
          <w:szCs w:val="27"/>
          <w:shd w:val="clear" w:color="auto" w:fill="FFFFFF"/>
        </w:rPr>
        <w:t xml:space="preserve">This builds on previous research which identified a SNP in </w:t>
      </w:r>
      <w:r w:rsidR="00437E88" w:rsidRPr="00437E88">
        <w:rPr>
          <w:rFonts w:asciiTheme="majorHAnsi" w:hAnsiTheme="majorHAnsi" w:cstheme="majorHAnsi"/>
          <w:i/>
          <w:sz w:val="24"/>
          <w:szCs w:val="27"/>
          <w:shd w:val="clear" w:color="auto" w:fill="FFFFFF"/>
        </w:rPr>
        <w:t>PDGFD</w:t>
      </w:r>
      <w:r w:rsidR="00437E88" w:rsidRPr="00437E88">
        <w:rPr>
          <w:rFonts w:asciiTheme="majorHAnsi" w:hAnsiTheme="majorHAnsi" w:cstheme="majorHAnsi"/>
          <w:sz w:val="24"/>
          <w:szCs w:val="27"/>
          <w:shd w:val="clear" w:color="auto" w:fill="FFFFFF"/>
        </w:rPr>
        <w:t xml:space="preserve"> (rs591118) as an independent risk factor for adrenal suppression in adults and children with obstructive airway disease treated with inhaled corticosteroids. </w:t>
      </w:r>
    </w:p>
    <w:p w14:paraId="766716C2" w14:textId="55A651D9" w:rsidR="00D55A34" w:rsidRPr="006148DE" w:rsidRDefault="00437E88" w:rsidP="00437E88">
      <w:pPr>
        <w:spacing w:line="480" w:lineRule="auto"/>
        <w:rPr>
          <w:rFonts w:asciiTheme="majorHAnsi" w:hAnsiTheme="majorHAnsi" w:cstheme="majorHAnsi"/>
          <w:szCs w:val="24"/>
        </w:rPr>
      </w:pPr>
      <w:r>
        <w:rPr>
          <w:rFonts w:asciiTheme="majorHAnsi" w:hAnsiTheme="majorHAnsi" w:cstheme="majorHAnsi"/>
          <w:color w:val="FF0000"/>
          <w:sz w:val="24"/>
          <w:szCs w:val="27"/>
          <w:shd w:val="clear" w:color="auto" w:fill="FFFFFF"/>
        </w:rPr>
        <w:t>What is the impact:</w:t>
      </w:r>
      <w:r w:rsidR="006148DE">
        <w:rPr>
          <w:rFonts w:asciiTheme="majorHAnsi" w:hAnsiTheme="majorHAnsi" w:cstheme="majorHAnsi"/>
          <w:sz w:val="24"/>
          <w:szCs w:val="27"/>
          <w:shd w:val="clear" w:color="auto" w:fill="FFFFFF"/>
        </w:rPr>
        <w:t xml:space="preserve"> In individuals with the </w:t>
      </w:r>
      <w:r w:rsidR="006148DE">
        <w:rPr>
          <w:rFonts w:asciiTheme="majorHAnsi" w:hAnsiTheme="majorHAnsi" w:cstheme="majorHAnsi"/>
          <w:i/>
          <w:sz w:val="24"/>
          <w:szCs w:val="27"/>
          <w:shd w:val="clear" w:color="auto" w:fill="FFFFFF"/>
        </w:rPr>
        <w:t xml:space="preserve">PDGFD </w:t>
      </w:r>
      <w:r w:rsidR="006148DE">
        <w:rPr>
          <w:rFonts w:asciiTheme="majorHAnsi" w:hAnsiTheme="majorHAnsi" w:cstheme="majorHAnsi"/>
          <w:sz w:val="24"/>
          <w:szCs w:val="27"/>
          <w:shd w:val="clear" w:color="auto" w:fill="FFFFFF"/>
        </w:rPr>
        <w:t xml:space="preserve">variant steroid-sparing agents or more intensive clinical monitoring for adrenal suppression would maximise safety of treatment. </w:t>
      </w:r>
    </w:p>
    <w:p w14:paraId="477810FE" w14:textId="7B4720AE" w:rsidR="0006671D" w:rsidRPr="00B2195E" w:rsidRDefault="0006671D" w:rsidP="00631125">
      <w:pPr>
        <w:pStyle w:val="Heading1"/>
        <w:spacing w:line="480" w:lineRule="auto"/>
        <w:rPr>
          <w:rFonts w:asciiTheme="majorHAnsi" w:hAnsiTheme="majorHAnsi" w:cstheme="majorHAnsi"/>
        </w:rPr>
      </w:pPr>
      <w:commentRangeStart w:id="1"/>
      <w:r w:rsidRPr="00B2195E">
        <w:rPr>
          <w:rFonts w:asciiTheme="majorHAnsi" w:hAnsiTheme="majorHAnsi" w:cstheme="majorHAnsi"/>
        </w:rPr>
        <w:t>Abstract</w:t>
      </w:r>
      <w:commentRangeEnd w:id="1"/>
      <w:r w:rsidR="00002F99">
        <w:rPr>
          <w:rStyle w:val="CommentReference"/>
          <w:rFonts w:eastAsiaTheme="minorHAnsi" w:cstheme="minorBidi"/>
          <w:b w:val="0"/>
        </w:rPr>
        <w:commentReference w:id="1"/>
      </w:r>
    </w:p>
    <w:p w14:paraId="74217ACF" w14:textId="48DF8ED3" w:rsidR="0006671D" w:rsidRPr="004D2E2F" w:rsidRDefault="0006671D" w:rsidP="00631125">
      <w:pPr>
        <w:spacing w:line="480" w:lineRule="auto"/>
        <w:jc w:val="both"/>
        <w:rPr>
          <w:rFonts w:asciiTheme="majorHAnsi" w:hAnsiTheme="majorHAnsi" w:cstheme="majorHAnsi"/>
          <w:sz w:val="24"/>
          <w:szCs w:val="24"/>
        </w:rPr>
      </w:pPr>
      <w:r w:rsidRPr="004D2E2F">
        <w:rPr>
          <w:rFonts w:asciiTheme="majorHAnsi" w:hAnsiTheme="majorHAnsi" w:cstheme="majorHAnsi"/>
          <w:b/>
          <w:sz w:val="24"/>
          <w:szCs w:val="24"/>
        </w:rPr>
        <w:t>Background</w:t>
      </w:r>
    </w:p>
    <w:p w14:paraId="43771C0E" w14:textId="77FF9D89" w:rsidR="0006671D" w:rsidRPr="004D2E2F" w:rsidRDefault="0006671D" w:rsidP="00631125">
      <w:pPr>
        <w:spacing w:line="480" w:lineRule="auto"/>
        <w:jc w:val="both"/>
        <w:rPr>
          <w:rFonts w:asciiTheme="majorHAnsi" w:hAnsiTheme="majorHAnsi" w:cstheme="majorHAnsi"/>
          <w:sz w:val="24"/>
          <w:szCs w:val="24"/>
        </w:rPr>
      </w:pPr>
      <w:r w:rsidRPr="004D2E2F">
        <w:rPr>
          <w:rFonts w:asciiTheme="majorHAnsi" w:hAnsiTheme="majorHAnsi" w:cstheme="majorHAnsi"/>
          <w:sz w:val="24"/>
          <w:szCs w:val="24"/>
        </w:rPr>
        <w:t>Adrenal suppression is a clinically concerning side effect of inhaled corticosteroid (ICS) treatment in patients with asthma</w:t>
      </w:r>
      <w:del w:id="2" w:author="Parry, Christopher [cparry15]" w:date="2021-10-04T14:21:00Z">
        <w:r w:rsidRPr="004D2E2F" w:rsidDel="00002F99">
          <w:rPr>
            <w:rFonts w:asciiTheme="majorHAnsi" w:hAnsiTheme="majorHAnsi" w:cstheme="majorHAnsi"/>
            <w:sz w:val="24"/>
            <w:szCs w:val="24"/>
          </w:rPr>
          <w:delText>, especially children</w:delText>
        </w:r>
      </w:del>
      <w:r w:rsidRPr="004D2E2F">
        <w:rPr>
          <w:rFonts w:asciiTheme="majorHAnsi" w:hAnsiTheme="majorHAnsi" w:cstheme="majorHAnsi"/>
          <w:sz w:val="24"/>
          <w:szCs w:val="24"/>
        </w:rPr>
        <w:t>. Increased susceptibility to ICS</w:t>
      </w:r>
      <w:r w:rsidR="00954ECF">
        <w:rPr>
          <w:rFonts w:asciiTheme="majorHAnsi" w:hAnsiTheme="majorHAnsi" w:cstheme="majorHAnsi"/>
          <w:sz w:val="24"/>
          <w:szCs w:val="24"/>
        </w:rPr>
        <w:t>-</w:t>
      </w:r>
      <w:r w:rsidRPr="004D2E2F">
        <w:rPr>
          <w:rFonts w:asciiTheme="majorHAnsi" w:hAnsiTheme="majorHAnsi" w:cstheme="majorHAnsi"/>
          <w:sz w:val="24"/>
          <w:szCs w:val="24"/>
        </w:rPr>
        <w:t xml:space="preserve">induced adrenal suppression has </w:t>
      </w:r>
      <w:r w:rsidR="00954ECF">
        <w:rPr>
          <w:rFonts w:asciiTheme="majorHAnsi" w:hAnsiTheme="majorHAnsi" w:cstheme="majorHAnsi"/>
          <w:sz w:val="24"/>
          <w:szCs w:val="24"/>
        </w:rPr>
        <w:t xml:space="preserve">previously </w:t>
      </w:r>
      <w:r w:rsidRPr="004D2E2F">
        <w:rPr>
          <w:rFonts w:asciiTheme="majorHAnsi" w:hAnsiTheme="majorHAnsi" w:cstheme="majorHAnsi"/>
          <w:sz w:val="24"/>
          <w:szCs w:val="24"/>
        </w:rPr>
        <w:t xml:space="preserve">been identified in </w:t>
      </w:r>
      <w:del w:id="3" w:author="Parry, Christopher [cparry15]" w:date="2021-10-04T14:22:00Z">
        <w:r w:rsidRPr="004D2E2F" w:rsidDel="00002F99">
          <w:rPr>
            <w:rFonts w:asciiTheme="majorHAnsi" w:hAnsiTheme="majorHAnsi" w:cstheme="majorHAnsi"/>
            <w:sz w:val="24"/>
            <w:szCs w:val="24"/>
          </w:rPr>
          <w:delText xml:space="preserve">children and the elderly in </w:delText>
        </w:r>
      </w:del>
      <w:r w:rsidRPr="004D2E2F">
        <w:rPr>
          <w:rFonts w:asciiTheme="majorHAnsi" w:hAnsiTheme="majorHAnsi" w:cstheme="majorHAnsi"/>
          <w:sz w:val="24"/>
          <w:szCs w:val="24"/>
        </w:rPr>
        <w:t>those with the rs591118 polymorphism in Platelet Derived Growth Factor D (</w:t>
      </w:r>
      <w:r w:rsidRPr="004D2E2F">
        <w:rPr>
          <w:rFonts w:asciiTheme="majorHAnsi" w:hAnsiTheme="majorHAnsi" w:cstheme="majorHAnsi"/>
          <w:i/>
          <w:sz w:val="24"/>
          <w:szCs w:val="24"/>
        </w:rPr>
        <w:t>PDGFD</w:t>
      </w:r>
      <w:r w:rsidRPr="004D2E2F">
        <w:rPr>
          <w:rFonts w:asciiTheme="majorHAnsi" w:hAnsiTheme="majorHAnsi" w:cstheme="majorHAnsi"/>
          <w:sz w:val="24"/>
          <w:szCs w:val="24"/>
        </w:rPr>
        <w:t>)</w:t>
      </w:r>
      <w:r w:rsidR="00954ECF">
        <w:rPr>
          <w:rFonts w:asciiTheme="majorHAnsi" w:hAnsiTheme="majorHAnsi" w:cstheme="majorHAnsi"/>
          <w:sz w:val="24"/>
          <w:szCs w:val="24"/>
        </w:rPr>
        <w:t>.</w:t>
      </w:r>
      <w:r w:rsidRPr="004D2E2F">
        <w:rPr>
          <w:rFonts w:asciiTheme="majorHAnsi" w:hAnsiTheme="majorHAnsi" w:cstheme="majorHAnsi"/>
          <w:sz w:val="24"/>
          <w:szCs w:val="24"/>
        </w:rPr>
        <w:t xml:space="preserve"> </w:t>
      </w:r>
      <w:del w:id="4" w:author="Parry, Christopher [cparry15]" w:date="2021-10-04T14:22:00Z">
        <w:r w:rsidR="00954ECF" w:rsidDel="00002F99">
          <w:rPr>
            <w:rFonts w:asciiTheme="majorHAnsi" w:hAnsiTheme="majorHAnsi" w:cstheme="majorHAnsi"/>
            <w:sz w:val="24"/>
            <w:szCs w:val="24"/>
          </w:rPr>
          <w:delText>However,</w:delText>
        </w:r>
        <w:r w:rsidRPr="004D2E2F" w:rsidDel="00002F99">
          <w:rPr>
            <w:rFonts w:asciiTheme="majorHAnsi" w:hAnsiTheme="majorHAnsi" w:cstheme="majorHAnsi"/>
            <w:sz w:val="24"/>
            <w:szCs w:val="24"/>
          </w:rPr>
          <w:delText xml:space="preserve"> t</w:delText>
        </w:r>
      </w:del>
      <w:ins w:id="5" w:author="Parry, Christopher [cparry15]" w:date="2021-10-04T14:22:00Z">
        <w:r w:rsidR="00002F99">
          <w:rPr>
            <w:rFonts w:asciiTheme="majorHAnsi" w:hAnsiTheme="majorHAnsi" w:cstheme="majorHAnsi"/>
            <w:sz w:val="24"/>
            <w:szCs w:val="24"/>
          </w:rPr>
          <w:t>T</w:t>
        </w:r>
      </w:ins>
      <w:r w:rsidRPr="004D2E2F">
        <w:rPr>
          <w:rFonts w:asciiTheme="majorHAnsi" w:hAnsiTheme="majorHAnsi" w:cstheme="majorHAnsi"/>
          <w:sz w:val="24"/>
          <w:szCs w:val="24"/>
        </w:rPr>
        <w:t>he mechanism underpinning this relationship is not known</w:t>
      </w:r>
      <w:r w:rsidR="005845FB" w:rsidRPr="004D2E2F">
        <w:rPr>
          <w:rFonts w:asciiTheme="majorHAnsi" w:hAnsiTheme="majorHAnsi" w:cstheme="majorHAnsi"/>
          <w:sz w:val="24"/>
          <w:szCs w:val="24"/>
        </w:rPr>
        <w:t>.</w:t>
      </w:r>
    </w:p>
    <w:p w14:paraId="78828259" w14:textId="77777777" w:rsidR="005845FB" w:rsidRPr="004D2E2F" w:rsidRDefault="005845FB" w:rsidP="00631125">
      <w:pPr>
        <w:spacing w:line="480" w:lineRule="auto"/>
        <w:jc w:val="both"/>
        <w:rPr>
          <w:rFonts w:asciiTheme="majorHAnsi" w:hAnsiTheme="majorHAnsi" w:cstheme="majorHAnsi"/>
          <w:sz w:val="24"/>
          <w:szCs w:val="24"/>
        </w:rPr>
      </w:pPr>
    </w:p>
    <w:p w14:paraId="71CCD203" w14:textId="6A6C84C8" w:rsidR="0006671D" w:rsidRPr="004D2E2F" w:rsidRDefault="0006671D" w:rsidP="00631125">
      <w:pPr>
        <w:spacing w:line="480" w:lineRule="auto"/>
        <w:jc w:val="both"/>
        <w:rPr>
          <w:rFonts w:asciiTheme="majorHAnsi" w:hAnsiTheme="majorHAnsi" w:cstheme="majorHAnsi"/>
          <w:sz w:val="24"/>
          <w:szCs w:val="24"/>
        </w:rPr>
      </w:pPr>
      <w:r w:rsidRPr="004D2E2F">
        <w:rPr>
          <w:rFonts w:asciiTheme="majorHAnsi" w:hAnsiTheme="majorHAnsi" w:cstheme="majorHAnsi"/>
          <w:b/>
          <w:sz w:val="24"/>
          <w:szCs w:val="24"/>
        </w:rPr>
        <w:t>Methods</w:t>
      </w:r>
    </w:p>
    <w:p w14:paraId="5E5B2117" w14:textId="164B7A52" w:rsidR="006550D1" w:rsidRPr="006550D1" w:rsidRDefault="00824522" w:rsidP="00631125">
      <w:pPr>
        <w:spacing w:line="480" w:lineRule="auto"/>
        <w:jc w:val="both"/>
        <w:rPr>
          <w:rFonts w:asciiTheme="majorHAnsi" w:hAnsiTheme="majorHAnsi" w:cstheme="majorHAnsi"/>
          <w:sz w:val="24"/>
          <w:szCs w:val="24"/>
        </w:rPr>
      </w:pPr>
      <w:r>
        <w:rPr>
          <w:rFonts w:asciiTheme="majorHAnsi" w:eastAsia="Times New Roman" w:hAnsiTheme="majorHAnsi" w:cstheme="majorHAnsi"/>
          <w:sz w:val="24"/>
          <w:szCs w:val="24"/>
        </w:rPr>
        <w:t xml:space="preserve">H295R cells were genotyped </w:t>
      </w:r>
      <w:r w:rsidRPr="004B7371">
        <w:rPr>
          <w:rFonts w:asciiTheme="majorHAnsi" w:eastAsia="Times New Roman" w:hAnsiTheme="majorHAnsi" w:cstheme="majorHAnsi"/>
          <w:sz w:val="24"/>
          <w:szCs w:val="24"/>
        </w:rPr>
        <w:t>for rs591118</w:t>
      </w:r>
      <w:r>
        <w:rPr>
          <w:rFonts w:asciiTheme="majorHAnsi" w:eastAsia="Times New Roman" w:hAnsiTheme="majorHAnsi" w:cstheme="majorHAnsi"/>
          <w:sz w:val="24"/>
          <w:szCs w:val="24"/>
        </w:rPr>
        <w:t xml:space="preserve"> </w:t>
      </w:r>
      <w:r w:rsidRPr="004B7371">
        <w:rPr>
          <w:rFonts w:asciiTheme="majorHAnsi" w:eastAsia="Times New Roman" w:hAnsiTheme="majorHAnsi" w:cstheme="majorHAnsi"/>
          <w:sz w:val="24"/>
          <w:szCs w:val="24"/>
        </w:rPr>
        <w:t xml:space="preserve">using a validated </w:t>
      </w:r>
      <w:proofErr w:type="spellStart"/>
      <w:r w:rsidRPr="004B7371">
        <w:rPr>
          <w:rFonts w:asciiTheme="majorHAnsi" w:eastAsia="Times New Roman" w:hAnsiTheme="majorHAnsi" w:cstheme="majorHAnsi"/>
          <w:sz w:val="24"/>
          <w:szCs w:val="24"/>
        </w:rPr>
        <w:t>Taqman</w:t>
      </w:r>
      <w:proofErr w:type="spellEnd"/>
      <w:r w:rsidRPr="004B7371">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PCR </w:t>
      </w:r>
      <w:r w:rsidRPr="004B7371">
        <w:rPr>
          <w:rFonts w:asciiTheme="majorHAnsi" w:eastAsia="Times New Roman" w:hAnsiTheme="majorHAnsi" w:cstheme="majorHAnsi"/>
          <w:sz w:val="24"/>
          <w:szCs w:val="24"/>
        </w:rPr>
        <w:t>allelic discrimination assay</w:t>
      </w:r>
      <w:r>
        <w:rPr>
          <w:rFonts w:asciiTheme="majorHAnsi" w:eastAsia="Times New Roman" w:hAnsiTheme="majorHAnsi" w:cstheme="majorHAnsi"/>
          <w:sz w:val="24"/>
          <w:szCs w:val="24"/>
        </w:rPr>
        <w:t xml:space="preserve">. </w:t>
      </w:r>
      <w:r w:rsidR="006F6F10" w:rsidRPr="006F6F10">
        <w:rPr>
          <w:rFonts w:asciiTheme="majorHAnsi" w:hAnsiTheme="majorHAnsi" w:cstheme="majorHAnsi"/>
          <w:sz w:val="24"/>
          <w:szCs w:val="24"/>
        </w:rPr>
        <w:t xml:space="preserve">H295R cell viability </w:t>
      </w:r>
      <w:r w:rsidR="006F6F10" w:rsidRPr="006550D1">
        <w:rPr>
          <w:rFonts w:asciiTheme="majorHAnsi" w:hAnsiTheme="majorHAnsi" w:cstheme="majorHAnsi"/>
          <w:sz w:val="24"/>
          <w:szCs w:val="24"/>
        </w:rPr>
        <w:t>was determined</w:t>
      </w:r>
      <w:r w:rsidR="006550D1">
        <w:rPr>
          <w:rFonts w:asciiTheme="majorHAnsi" w:hAnsiTheme="majorHAnsi" w:cstheme="majorHAnsi"/>
          <w:sz w:val="24"/>
          <w:szCs w:val="24"/>
        </w:rPr>
        <w:t xml:space="preserve"> </w:t>
      </w:r>
      <w:del w:id="6" w:author="Parry, Christopher [cparry15]" w:date="2021-10-04T14:22:00Z">
        <w:r w:rsidR="006550D1" w:rsidDel="00002F99">
          <w:rPr>
            <w:rFonts w:asciiTheme="majorHAnsi" w:hAnsiTheme="majorHAnsi" w:cstheme="majorHAnsi"/>
            <w:sz w:val="24"/>
            <w:szCs w:val="24"/>
          </w:rPr>
          <w:delText>using MTT assay</w:delText>
        </w:r>
        <w:r w:rsidR="006F6F10" w:rsidRPr="006550D1" w:rsidDel="00002F99">
          <w:rPr>
            <w:rFonts w:asciiTheme="majorHAnsi" w:hAnsiTheme="majorHAnsi" w:cstheme="majorHAnsi"/>
            <w:sz w:val="24"/>
            <w:szCs w:val="24"/>
          </w:rPr>
          <w:delText xml:space="preserve"> </w:delText>
        </w:r>
      </w:del>
      <w:r w:rsidR="00596556">
        <w:rPr>
          <w:rFonts w:asciiTheme="majorHAnsi" w:hAnsiTheme="majorHAnsi" w:cstheme="majorHAnsi"/>
          <w:sz w:val="24"/>
          <w:szCs w:val="24"/>
        </w:rPr>
        <w:t>after treatment with</w:t>
      </w:r>
      <w:r w:rsidR="006F6F10" w:rsidRPr="006550D1">
        <w:rPr>
          <w:rFonts w:asciiTheme="majorHAnsi" w:hAnsiTheme="majorHAnsi" w:cstheme="majorHAnsi"/>
          <w:sz w:val="24"/>
          <w:szCs w:val="24"/>
        </w:rPr>
        <w:t xml:space="preserve"> beclometasone and fluticasone </w:t>
      </w:r>
      <w:r w:rsidR="00D80BA6">
        <w:rPr>
          <w:rFonts w:asciiTheme="majorHAnsi" w:hAnsiTheme="majorHAnsi" w:cstheme="majorHAnsi"/>
          <w:sz w:val="24"/>
          <w:szCs w:val="24"/>
        </w:rPr>
        <w:t>(</w:t>
      </w:r>
      <w:r w:rsidR="006F6F10" w:rsidRPr="006550D1">
        <w:rPr>
          <w:rFonts w:asciiTheme="majorHAnsi" w:hAnsiTheme="majorHAnsi" w:cstheme="majorHAnsi"/>
          <w:sz w:val="24"/>
          <w:szCs w:val="24"/>
        </w:rPr>
        <w:t xml:space="preserve">range 0-330 </w:t>
      </w:r>
      <w:proofErr w:type="spellStart"/>
      <w:r w:rsidR="006F6F10" w:rsidRPr="006550D1">
        <w:rPr>
          <w:rFonts w:asciiTheme="majorHAnsi" w:hAnsiTheme="majorHAnsi" w:cstheme="majorHAnsi"/>
          <w:sz w:val="24"/>
          <w:szCs w:val="24"/>
        </w:rPr>
        <w:t>μ</w:t>
      </w:r>
      <w:r w:rsidR="006F6F10" w:rsidRPr="006F6F10">
        <w:rPr>
          <w:rFonts w:asciiTheme="majorHAnsi" w:hAnsiTheme="majorHAnsi" w:cstheme="majorHAnsi"/>
          <w:sz w:val="24"/>
          <w:szCs w:val="24"/>
        </w:rPr>
        <w:t>M</w:t>
      </w:r>
      <w:proofErr w:type="spellEnd"/>
      <w:r w:rsidR="00D80BA6">
        <w:rPr>
          <w:rFonts w:asciiTheme="majorHAnsi" w:hAnsiTheme="majorHAnsi" w:cstheme="majorHAnsi"/>
          <w:sz w:val="24"/>
          <w:szCs w:val="24"/>
        </w:rPr>
        <w:t>)</w:t>
      </w:r>
      <w:r w:rsidR="006F6F10" w:rsidRPr="006F6F10">
        <w:rPr>
          <w:rFonts w:asciiTheme="majorHAnsi" w:hAnsiTheme="majorHAnsi" w:cstheme="majorHAnsi"/>
          <w:sz w:val="24"/>
          <w:szCs w:val="24"/>
        </w:rPr>
        <w:t>.</w:t>
      </w:r>
      <w:r w:rsidR="006550D1">
        <w:rPr>
          <w:rFonts w:asciiTheme="majorHAnsi" w:hAnsiTheme="majorHAnsi" w:cstheme="majorHAnsi"/>
          <w:sz w:val="24"/>
          <w:szCs w:val="24"/>
        </w:rPr>
        <w:t xml:space="preserve"> </w:t>
      </w:r>
      <w:r w:rsidR="006550D1" w:rsidRPr="00D3356C">
        <w:rPr>
          <w:rFonts w:asciiTheme="majorHAnsi" w:eastAsia="Times New Roman" w:hAnsiTheme="majorHAnsi" w:cstheme="majorHAnsi"/>
          <w:sz w:val="24"/>
          <w:szCs w:val="24"/>
        </w:rPr>
        <w:t xml:space="preserve">Cortisol was measured in cell culture medium </w:t>
      </w:r>
      <w:del w:id="7" w:author="Parry, Christopher [cparry15]" w:date="2021-10-04T14:23:00Z">
        <w:r w:rsidR="006550D1" w:rsidRPr="00D3356C" w:rsidDel="00002F99">
          <w:rPr>
            <w:rFonts w:asciiTheme="majorHAnsi" w:eastAsia="Times New Roman" w:hAnsiTheme="majorHAnsi" w:cstheme="majorHAnsi"/>
            <w:sz w:val="24"/>
            <w:szCs w:val="24"/>
          </w:rPr>
          <w:delText xml:space="preserve">(10-fold dilution) </w:delText>
        </w:r>
      </w:del>
      <w:r w:rsidR="006550D1" w:rsidRPr="00D3356C">
        <w:rPr>
          <w:rFonts w:asciiTheme="majorHAnsi" w:eastAsia="Times New Roman" w:hAnsiTheme="majorHAnsi" w:cstheme="majorHAnsi"/>
          <w:sz w:val="24"/>
          <w:szCs w:val="24"/>
        </w:rPr>
        <w:t>using</w:t>
      </w:r>
      <w:r w:rsidR="006550D1">
        <w:rPr>
          <w:rFonts w:asciiTheme="majorHAnsi" w:eastAsia="Times New Roman" w:hAnsiTheme="majorHAnsi" w:cstheme="majorHAnsi"/>
          <w:sz w:val="24"/>
          <w:szCs w:val="24"/>
        </w:rPr>
        <w:t xml:space="preserve"> </w:t>
      </w:r>
      <w:del w:id="8" w:author="Parry, Christopher [cparry15]" w:date="2021-10-04T14:23:00Z">
        <w:r w:rsidR="006550D1" w:rsidDel="00002F99">
          <w:rPr>
            <w:rFonts w:asciiTheme="majorHAnsi" w:eastAsia="Times New Roman" w:hAnsiTheme="majorHAnsi" w:cstheme="majorHAnsi"/>
            <w:sz w:val="24"/>
            <w:szCs w:val="24"/>
          </w:rPr>
          <w:delText>a</w:delText>
        </w:r>
      </w:del>
      <w:r w:rsidR="006550D1" w:rsidRPr="00D3356C">
        <w:rPr>
          <w:rFonts w:asciiTheme="majorHAnsi" w:eastAsia="Times New Roman" w:hAnsiTheme="majorHAnsi" w:cstheme="majorHAnsi"/>
          <w:sz w:val="24"/>
          <w:szCs w:val="24"/>
        </w:rPr>
        <w:t xml:space="preserve"> competitive enzyme immunoassay</w:t>
      </w:r>
      <w:del w:id="9" w:author="Parry, Christopher [cparry15]" w:date="2021-10-04T14:23:00Z">
        <w:r w:rsidR="006550D1" w:rsidDel="00002F99">
          <w:rPr>
            <w:rFonts w:asciiTheme="majorHAnsi" w:eastAsia="Times New Roman" w:hAnsiTheme="majorHAnsi" w:cstheme="majorHAnsi"/>
            <w:sz w:val="24"/>
            <w:szCs w:val="24"/>
          </w:rPr>
          <w:delText xml:space="preserve"> kit</w:delText>
        </w:r>
      </w:del>
      <w:r w:rsidR="006550D1">
        <w:rPr>
          <w:rFonts w:asciiTheme="majorHAnsi" w:eastAsia="Times New Roman" w:hAnsiTheme="majorHAnsi" w:cstheme="majorHAnsi"/>
          <w:sz w:val="24"/>
          <w:szCs w:val="24"/>
        </w:rPr>
        <w:t>.</w:t>
      </w:r>
    </w:p>
    <w:p w14:paraId="7FB4D799" w14:textId="77777777" w:rsidR="00B2195E" w:rsidRPr="00B2195E" w:rsidRDefault="00B2195E" w:rsidP="00631125">
      <w:pPr>
        <w:spacing w:line="480" w:lineRule="auto"/>
        <w:jc w:val="both"/>
        <w:rPr>
          <w:rFonts w:asciiTheme="majorHAnsi" w:hAnsiTheme="majorHAnsi" w:cstheme="majorHAnsi"/>
          <w:b/>
          <w:sz w:val="24"/>
          <w:szCs w:val="24"/>
        </w:rPr>
      </w:pPr>
    </w:p>
    <w:p w14:paraId="455D1248" w14:textId="41CF8512" w:rsidR="0006671D" w:rsidRPr="00B2195E" w:rsidRDefault="0006671D" w:rsidP="00631125">
      <w:pPr>
        <w:spacing w:line="480" w:lineRule="auto"/>
        <w:jc w:val="both"/>
        <w:rPr>
          <w:rFonts w:asciiTheme="majorHAnsi" w:hAnsiTheme="majorHAnsi" w:cstheme="majorHAnsi"/>
          <w:sz w:val="24"/>
          <w:szCs w:val="24"/>
        </w:rPr>
      </w:pPr>
      <w:r w:rsidRPr="00B2195E">
        <w:rPr>
          <w:rFonts w:asciiTheme="majorHAnsi" w:hAnsiTheme="majorHAnsi" w:cstheme="majorHAnsi"/>
          <w:b/>
          <w:sz w:val="24"/>
          <w:szCs w:val="24"/>
        </w:rPr>
        <w:t>Results</w:t>
      </w:r>
    </w:p>
    <w:p w14:paraId="5FDEBA86" w14:textId="6CFEA7FB" w:rsidR="00B2195E" w:rsidRDefault="00954ECF" w:rsidP="00631125">
      <w:pPr>
        <w:spacing w:line="480" w:lineRule="auto"/>
        <w:jc w:val="both"/>
        <w:rPr>
          <w:rFonts w:asciiTheme="majorHAnsi" w:eastAsia="Times New Roman" w:hAnsiTheme="majorHAnsi" w:cstheme="majorHAnsi"/>
          <w:sz w:val="24"/>
          <w:szCs w:val="24"/>
        </w:rPr>
      </w:pPr>
      <w:r w:rsidRPr="00B2195E">
        <w:rPr>
          <w:rFonts w:asciiTheme="majorHAnsi" w:eastAsia="Times New Roman" w:hAnsiTheme="majorHAnsi" w:cstheme="majorHAnsi"/>
          <w:sz w:val="24"/>
          <w:szCs w:val="24"/>
        </w:rPr>
        <w:t>PDGFD</w:t>
      </w:r>
      <w:r w:rsidRPr="004D2E2F">
        <w:rPr>
          <w:rFonts w:asciiTheme="majorHAnsi" w:eastAsia="Times New Roman" w:hAnsiTheme="majorHAnsi" w:cstheme="majorHAnsi"/>
          <w:sz w:val="24"/>
          <w:szCs w:val="24"/>
        </w:rPr>
        <w:t xml:space="preserve"> protein</w:t>
      </w:r>
      <w:r>
        <w:rPr>
          <w:rFonts w:asciiTheme="majorHAnsi" w:eastAsia="Times New Roman" w:hAnsiTheme="majorHAnsi" w:cstheme="majorHAnsi"/>
          <w:sz w:val="24"/>
          <w:szCs w:val="24"/>
        </w:rPr>
        <w:t xml:space="preserve"> expression in</w:t>
      </w:r>
      <w:r w:rsidRPr="004D2E2F">
        <w:rPr>
          <w:rFonts w:asciiTheme="majorHAnsi" w:eastAsia="Times New Roman" w:hAnsiTheme="majorHAnsi" w:cstheme="majorHAnsi"/>
          <w:sz w:val="24"/>
          <w:szCs w:val="24"/>
        </w:rPr>
        <w:t xml:space="preserve"> </w:t>
      </w:r>
      <w:r w:rsidR="00B2195E" w:rsidRPr="00B2195E">
        <w:rPr>
          <w:rFonts w:asciiTheme="majorHAnsi" w:eastAsia="Times New Roman" w:hAnsiTheme="majorHAnsi" w:cstheme="majorHAnsi"/>
          <w:sz w:val="24"/>
          <w:szCs w:val="24"/>
        </w:rPr>
        <w:t xml:space="preserve">H295R cells </w:t>
      </w:r>
      <w:r>
        <w:rPr>
          <w:rFonts w:asciiTheme="majorHAnsi" w:eastAsia="Times New Roman" w:hAnsiTheme="majorHAnsi" w:cstheme="majorHAnsi"/>
          <w:sz w:val="24"/>
          <w:szCs w:val="24"/>
        </w:rPr>
        <w:t>was confirmed</w:t>
      </w:r>
      <w:r w:rsidR="00B2195E" w:rsidRPr="004D2E2F">
        <w:rPr>
          <w:rFonts w:asciiTheme="majorHAnsi" w:eastAsia="Times New Roman" w:hAnsiTheme="majorHAnsi" w:cstheme="majorHAnsi"/>
          <w:sz w:val="24"/>
          <w:szCs w:val="24"/>
        </w:rPr>
        <w:t xml:space="preserve"> using Western blotting. When </w:t>
      </w:r>
      <w:del w:id="10" w:author="Parry, Christopher [cparry15]" w:date="2021-10-04T14:24:00Z">
        <w:r w:rsidR="00B2195E" w:rsidRPr="004D2E2F" w:rsidDel="00002F99">
          <w:rPr>
            <w:rFonts w:asciiTheme="majorHAnsi" w:eastAsia="Times New Roman" w:hAnsiTheme="majorHAnsi" w:cstheme="majorHAnsi"/>
            <w:sz w:val="24"/>
            <w:szCs w:val="24"/>
          </w:rPr>
          <w:delText xml:space="preserve">positive modulators of corticosteroid synthesis </w:delText>
        </w:r>
        <w:r w:rsidRPr="004D2E2F" w:rsidDel="00002F99">
          <w:rPr>
            <w:rFonts w:asciiTheme="majorHAnsi" w:eastAsia="Times New Roman" w:hAnsiTheme="majorHAnsi" w:cstheme="majorHAnsi"/>
            <w:sz w:val="24"/>
            <w:szCs w:val="24"/>
          </w:rPr>
          <w:delText>(</w:delText>
        </w:r>
      </w:del>
      <w:r w:rsidRPr="004D2E2F">
        <w:rPr>
          <w:rFonts w:asciiTheme="majorHAnsi" w:eastAsia="Times New Roman" w:hAnsiTheme="majorHAnsi" w:cstheme="majorHAnsi"/>
          <w:sz w:val="24"/>
          <w:szCs w:val="24"/>
        </w:rPr>
        <w:t>ACTH and forskolin</w:t>
      </w:r>
      <w:del w:id="11" w:author="Parry, Christopher [cparry15]" w:date="2021-10-04T14:24:00Z">
        <w:r w:rsidRPr="004D2E2F" w:rsidDel="00002F99">
          <w:rPr>
            <w:rFonts w:asciiTheme="majorHAnsi" w:eastAsia="Times New Roman" w:hAnsiTheme="majorHAnsi" w:cstheme="majorHAnsi"/>
            <w:sz w:val="24"/>
            <w:szCs w:val="24"/>
          </w:rPr>
          <w:delText>)</w:delText>
        </w:r>
      </w:del>
      <w:r w:rsidRPr="004D2E2F">
        <w:rPr>
          <w:rFonts w:asciiTheme="majorHAnsi" w:eastAsia="Times New Roman" w:hAnsiTheme="majorHAnsi" w:cstheme="majorHAnsi"/>
          <w:sz w:val="24"/>
          <w:szCs w:val="24"/>
        </w:rPr>
        <w:t xml:space="preserve"> </w:t>
      </w:r>
      <w:r w:rsidR="00B2195E" w:rsidRPr="004D2E2F">
        <w:rPr>
          <w:rFonts w:asciiTheme="majorHAnsi" w:eastAsia="Times New Roman" w:hAnsiTheme="majorHAnsi" w:cstheme="majorHAnsi"/>
          <w:sz w:val="24"/>
          <w:szCs w:val="24"/>
        </w:rPr>
        <w:t>were added to H295R cells, a reduction in PDGFD expression was seen which was then restored by incubation with prochloraz, a known inhibitor of steroidogenesis.</w:t>
      </w:r>
    </w:p>
    <w:p w14:paraId="1C0EB513" w14:textId="62FB229D" w:rsidR="00B2195E" w:rsidRPr="004D2E2F" w:rsidRDefault="00954ECF" w:rsidP="00631125">
      <w:pPr>
        <w:spacing w:line="480" w:lineRule="auto"/>
        <w:jc w:val="both"/>
        <w:rPr>
          <w:rFonts w:asciiTheme="majorHAnsi" w:hAnsiTheme="majorHAnsi" w:cstheme="majorHAnsi"/>
          <w:b/>
          <w:sz w:val="24"/>
          <w:szCs w:val="24"/>
        </w:rPr>
      </w:pPr>
      <w:r>
        <w:rPr>
          <w:rFonts w:asciiTheme="majorHAnsi" w:eastAsia="Times New Roman" w:hAnsiTheme="majorHAnsi" w:cstheme="majorHAnsi"/>
          <w:sz w:val="24"/>
          <w:szCs w:val="24"/>
        </w:rPr>
        <w:t>A dose-</w:t>
      </w:r>
      <w:r w:rsidR="00F42323">
        <w:rPr>
          <w:rFonts w:asciiTheme="majorHAnsi" w:eastAsia="Times New Roman" w:hAnsiTheme="majorHAnsi" w:cstheme="majorHAnsi"/>
          <w:sz w:val="24"/>
          <w:szCs w:val="24"/>
        </w:rPr>
        <w:t>dependent</w:t>
      </w:r>
      <w:r w:rsidR="00D574D5">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decrease</w:t>
      </w:r>
      <w:r w:rsidR="00D574D5">
        <w:rPr>
          <w:rFonts w:asciiTheme="majorHAnsi" w:eastAsia="Times New Roman" w:hAnsiTheme="majorHAnsi" w:cstheme="majorHAnsi"/>
          <w:sz w:val="24"/>
          <w:szCs w:val="24"/>
        </w:rPr>
        <w:t xml:space="preserve"> in PDGFD expression was </w:t>
      </w:r>
      <w:r>
        <w:rPr>
          <w:rFonts w:asciiTheme="majorHAnsi" w:eastAsia="Times New Roman" w:hAnsiTheme="majorHAnsi" w:cstheme="majorHAnsi"/>
          <w:sz w:val="24"/>
          <w:szCs w:val="24"/>
        </w:rPr>
        <w:t xml:space="preserve">observed </w:t>
      </w:r>
      <w:r w:rsidR="00D574D5">
        <w:rPr>
          <w:rFonts w:asciiTheme="majorHAnsi" w:eastAsia="Times New Roman" w:hAnsiTheme="majorHAnsi" w:cstheme="majorHAnsi"/>
          <w:sz w:val="24"/>
          <w:szCs w:val="24"/>
        </w:rPr>
        <w:t xml:space="preserve">with </w:t>
      </w:r>
      <w:r w:rsidR="00B2195E" w:rsidRPr="004D2E2F">
        <w:rPr>
          <w:rFonts w:asciiTheme="majorHAnsi" w:eastAsia="Times New Roman" w:hAnsiTheme="majorHAnsi" w:cstheme="majorHAnsi"/>
          <w:sz w:val="24"/>
          <w:szCs w:val="24"/>
        </w:rPr>
        <w:t xml:space="preserve">beclometasone </w:t>
      </w:r>
      <w:r w:rsidR="00D574D5">
        <w:rPr>
          <w:rFonts w:asciiTheme="majorHAnsi" w:eastAsia="Times New Roman" w:hAnsiTheme="majorHAnsi" w:cstheme="majorHAnsi"/>
          <w:sz w:val="24"/>
          <w:szCs w:val="24"/>
        </w:rPr>
        <w:t>(</w:t>
      </w:r>
      <w:r w:rsidR="00B2195E" w:rsidRPr="004D2E2F">
        <w:rPr>
          <w:rFonts w:asciiTheme="majorHAnsi" w:eastAsia="Times New Roman" w:hAnsiTheme="majorHAnsi" w:cstheme="majorHAnsi"/>
          <w:sz w:val="24"/>
          <w:szCs w:val="24"/>
        </w:rPr>
        <w:t>over a 24 h incubation period</w:t>
      </w:r>
      <w:r w:rsidR="00D574D5">
        <w:rPr>
          <w:rFonts w:asciiTheme="majorHAnsi" w:eastAsia="Times New Roman" w:hAnsiTheme="majorHAnsi" w:cstheme="majorHAnsi"/>
          <w:sz w:val="24"/>
          <w:szCs w:val="24"/>
        </w:rPr>
        <w:t>) but n</w:t>
      </w:r>
      <w:r w:rsidR="00B2195E" w:rsidRPr="004D2E2F">
        <w:rPr>
          <w:rFonts w:asciiTheme="majorHAnsi" w:eastAsia="Times New Roman" w:hAnsiTheme="majorHAnsi" w:cstheme="majorHAnsi"/>
          <w:sz w:val="24"/>
          <w:szCs w:val="24"/>
        </w:rPr>
        <w:t xml:space="preserve">ot </w:t>
      </w:r>
      <w:r w:rsidR="00D574D5">
        <w:rPr>
          <w:rFonts w:asciiTheme="majorHAnsi" w:eastAsia="Times New Roman" w:hAnsiTheme="majorHAnsi" w:cstheme="majorHAnsi"/>
          <w:sz w:val="24"/>
          <w:szCs w:val="24"/>
        </w:rPr>
        <w:t xml:space="preserve">with </w:t>
      </w:r>
      <w:r w:rsidR="00B2195E" w:rsidRPr="004D2E2F">
        <w:rPr>
          <w:rFonts w:asciiTheme="majorHAnsi" w:hAnsiTheme="majorHAnsi" w:cstheme="majorHAnsi"/>
          <w:sz w:val="24"/>
          <w:szCs w:val="24"/>
        </w:rPr>
        <w:t xml:space="preserve">beclometasone incubations beyond 24 hour nor with </w:t>
      </w:r>
      <w:r w:rsidR="00D574D5">
        <w:rPr>
          <w:rFonts w:asciiTheme="majorHAnsi" w:hAnsiTheme="majorHAnsi" w:cstheme="majorHAnsi"/>
          <w:sz w:val="24"/>
          <w:szCs w:val="24"/>
        </w:rPr>
        <w:t>f</w:t>
      </w:r>
      <w:r w:rsidR="00B2195E" w:rsidRPr="004D2E2F">
        <w:rPr>
          <w:rFonts w:asciiTheme="majorHAnsi" w:hAnsiTheme="majorHAnsi" w:cstheme="majorHAnsi"/>
          <w:sz w:val="24"/>
          <w:szCs w:val="24"/>
        </w:rPr>
        <w:t>luticasone</w:t>
      </w:r>
      <w:r>
        <w:rPr>
          <w:rFonts w:asciiTheme="majorHAnsi" w:hAnsiTheme="majorHAnsi" w:cstheme="majorHAnsi"/>
          <w:sz w:val="24"/>
          <w:szCs w:val="24"/>
        </w:rPr>
        <w:t xml:space="preserve"> (at 24 or 48 hours)</w:t>
      </w:r>
      <w:r w:rsidR="00136607">
        <w:rPr>
          <w:rFonts w:asciiTheme="majorHAnsi" w:hAnsiTheme="majorHAnsi" w:cstheme="majorHAnsi"/>
          <w:sz w:val="24"/>
          <w:szCs w:val="24"/>
        </w:rPr>
        <w:t>.</w:t>
      </w:r>
    </w:p>
    <w:p w14:paraId="1342958F" w14:textId="29E9DF1A" w:rsidR="00B2195E" w:rsidRPr="006F6F10" w:rsidRDefault="00B2195E" w:rsidP="00631125">
      <w:pPr>
        <w:spacing w:line="480" w:lineRule="auto"/>
        <w:jc w:val="both"/>
        <w:rPr>
          <w:rFonts w:asciiTheme="majorHAnsi" w:hAnsiTheme="majorHAnsi" w:cstheme="majorHAnsi"/>
          <w:sz w:val="24"/>
          <w:szCs w:val="24"/>
        </w:rPr>
      </w:pPr>
      <w:del w:id="12" w:author="Parry, Christopher [cparry15]" w:date="2021-10-04T14:25:00Z">
        <w:r w:rsidRPr="006F6F10" w:rsidDel="00002F99">
          <w:rPr>
            <w:rFonts w:asciiTheme="majorHAnsi" w:hAnsiTheme="majorHAnsi" w:cstheme="majorHAnsi"/>
            <w:sz w:val="24"/>
            <w:szCs w:val="24"/>
          </w:rPr>
          <w:delText>Concomitantly the concentration of cortisol in H295R cell supernatant was determined. No significant changes in cortisol concentration were noted over a 24 h incubation period, however increased cortisol concentrations were noted when incubated for 48 h.</w:delText>
        </w:r>
      </w:del>
    </w:p>
    <w:p w14:paraId="3A158531" w14:textId="77777777" w:rsidR="00B2195E" w:rsidRPr="004D2E2F" w:rsidRDefault="00B2195E" w:rsidP="00631125">
      <w:pPr>
        <w:spacing w:line="480" w:lineRule="auto"/>
        <w:jc w:val="both"/>
        <w:rPr>
          <w:rFonts w:asciiTheme="majorHAnsi" w:hAnsiTheme="majorHAnsi" w:cstheme="majorHAnsi"/>
          <w:b/>
          <w:sz w:val="24"/>
          <w:szCs w:val="24"/>
        </w:rPr>
      </w:pPr>
    </w:p>
    <w:p w14:paraId="390D7910" w14:textId="4CBA2448" w:rsidR="0006671D" w:rsidRPr="004D2E2F" w:rsidRDefault="0006671D" w:rsidP="00631125">
      <w:pPr>
        <w:spacing w:line="480" w:lineRule="auto"/>
        <w:jc w:val="both"/>
        <w:rPr>
          <w:rFonts w:asciiTheme="majorHAnsi" w:hAnsiTheme="majorHAnsi" w:cstheme="majorHAnsi"/>
          <w:sz w:val="24"/>
          <w:szCs w:val="24"/>
        </w:rPr>
      </w:pPr>
      <w:r w:rsidRPr="004D2E2F">
        <w:rPr>
          <w:rFonts w:asciiTheme="majorHAnsi" w:hAnsiTheme="majorHAnsi" w:cstheme="majorHAnsi"/>
          <w:b/>
          <w:sz w:val="24"/>
          <w:szCs w:val="24"/>
        </w:rPr>
        <w:t>Conclusions</w:t>
      </w:r>
    </w:p>
    <w:p w14:paraId="3DB10D14" w14:textId="0F541C56" w:rsidR="0006671D" w:rsidRDefault="006550D1" w:rsidP="00631125">
      <w:pPr>
        <w:spacing w:line="480" w:lineRule="auto"/>
        <w:jc w:val="both"/>
      </w:pPr>
      <w:r w:rsidRPr="00B8318B">
        <w:rPr>
          <w:rFonts w:asciiTheme="majorHAnsi" w:eastAsia="Times New Roman" w:hAnsiTheme="majorHAnsi" w:cstheme="majorHAnsi"/>
          <w:sz w:val="24"/>
        </w:rPr>
        <w:t>H295R</w:t>
      </w:r>
      <w:r w:rsidR="00954ECF">
        <w:rPr>
          <w:rFonts w:asciiTheme="majorHAnsi" w:eastAsia="Times New Roman" w:hAnsiTheme="majorHAnsi" w:cstheme="majorHAnsi"/>
          <w:sz w:val="24"/>
        </w:rPr>
        <w:t xml:space="preserve"> cells</w:t>
      </w:r>
      <w:r w:rsidRPr="00B8318B">
        <w:rPr>
          <w:rFonts w:asciiTheme="majorHAnsi" w:eastAsia="Times New Roman" w:hAnsiTheme="majorHAnsi" w:cstheme="majorHAnsi"/>
          <w:sz w:val="24"/>
        </w:rPr>
        <w:t xml:space="preserve"> </w:t>
      </w:r>
      <w:r>
        <w:rPr>
          <w:rFonts w:asciiTheme="majorHAnsi" w:eastAsia="Times New Roman" w:hAnsiTheme="majorHAnsi" w:cstheme="majorHAnsi"/>
          <w:sz w:val="24"/>
        </w:rPr>
        <w:t xml:space="preserve">express PDGFD protein which can be modulated by incubation with steroidogenesis agonists and antagonists and </w:t>
      </w:r>
      <w:r w:rsidR="00EB6D7E">
        <w:rPr>
          <w:rFonts w:asciiTheme="majorHAnsi" w:eastAsia="Times New Roman" w:hAnsiTheme="majorHAnsi" w:cstheme="majorHAnsi"/>
          <w:sz w:val="24"/>
        </w:rPr>
        <w:t xml:space="preserve">additionally </w:t>
      </w:r>
      <w:r>
        <w:rPr>
          <w:rFonts w:asciiTheme="majorHAnsi" w:eastAsia="Times New Roman" w:hAnsiTheme="majorHAnsi" w:cstheme="majorHAnsi"/>
          <w:sz w:val="24"/>
        </w:rPr>
        <w:t xml:space="preserve">with exogenous beclometasone.  </w:t>
      </w:r>
    </w:p>
    <w:p w14:paraId="112E93DD" w14:textId="77777777" w:rsidR="0006671D" w:rsidRDefault="0006671D">
      <w:pPr>
        <w:rPr>
          <w:rFonts w:asciiTheme="majorHAnsi" w:eastAsiaTheme="majorEastAsia" w:hAnsiTheme="majorHAnsi" w:cstheme="majorHAnsi"/>
          <w:b/>
          <w:sz w:val="28"/>
          <w:szCs w:val="32"/>
        </w:rPr>
      </w:pPr>
      <w:r>
        <w:rPr>
          <w:rFonts w:asciiTheme="majorHAnsi" w:hAnsiTheme="majorHAnsi" w:cstheme="majorHAnsi"/>
        </w:rPr>
        <w:br w:type="page"/>
      </w:r>
    </w:p>
    <w:p w14:paraId="668D14F9" w14:textId="2037A12A" w:rsidR="00E25F4E" w:rsidRPr="009703C0" w:rsidRDefault="00E25F4E" w:rsidP="00EB6D7E">
      <w:pPr>
        <w:pStyle w:val="Heading1"/>
        <w:spacing w:line="480" w:lineRule="auto"/>
        <w:rPr>
          <w:rFonts w:asciiTheme="majorHAnsi" w:hAnsiTheme="majorHAnsi" w:cstheme="majorHAnsi"/>
        </w:rPr>
      </w:pPr>
      <w:r w:rsidRPr="009703C0">
        <w:rPr>
          <w:rFonts w:asciiTheme="majorHAnsi" w:hAnsiTheme="majorHAnsi" w:cstheme="majorHAnsi"/>
        </w:rPr>
        <w:t>Introduction</w:t>
      </w:r>
    </w:p>
    <w:p w14:paraId="4D6A7437" w14:textId="0A4F8E71" w:rsidR="00E25F4E" w:rsidRDefault="00E25F4E" w:rsidP="00EB6D7E">
      <w:pPr>
        <w:spacing w:line="480" w:lineRule="auto"/>
        <w:jc w:val="both"/>
        <w:rPr>
          <w:rFonts w:asciiTheme="majorHAnsi" w:eastAsia="Times New Roman" w:hAnsiTheme="majorHAnsi" w:cstheme="majorHAnsi"/>
          <w:sz w:val="24"/>
        </w:rPr>
      </w:pPr>
      <w:r w:rsidRPr="009703C0">
        <w:rPr>
          <w:rFonts w:asciiTheme="majorHAnsi" w:eastAsia="Times New Roman" w:hAnsiTheme="majorHAnsi" w:cstheme="majorHAnsi"/>
          <w:sz w:val="24"/>
        </w:rPr>
        <w:t xml:space="preserve">Inhaled corticosteroids </w:t>
      </w:r>
      <w:r w:rsidR="0097118A">
        <w:rPr>
          <w:rFonts w:asciiTheme="majorHAnsi" w:eastAsia="Times New Roman" w:hAnsiTheme="majorHAnsi" w:cstheme="majorHAnsi"/>
          <w:sz w:val="24"/>
        </w:rPr>
        <w:t xml:space="preserve">(ICS) </w:t>
      </w:r>
      <w:r w:rsidRPr="009703C0">
        <w:rPr>
          <w:rFonts w:asciiTheme="majorHAnsi" w:eastAsia="Times New Roman" w:hAnsiTheme="majorHAnsi" w:cstheme="majorHAnsi"/>
          <w:sz w:val="24"/>
        </w:rPr>
        <w:t xml:space="preserve">are recommended </w:t>
      </w:r>
      <w:r w:rsidR="00B05A5F">
        <w:rPr>
          <w:rFonts w:asciiTheme="majorHAnsi" w:eastAsia="Times New Roman" w:hAnsiTheme="majorHAnsi" w:cstheme="majorHAnsi"/>
          <w:sz w:val="24"/>
        </w:rPr>
        <w:t xml:space="preserve">by </w:t>
      </w:r>
      <w:r w:rsidR="005839F0">
        <w:rPr>
          <w:rFonts w:asciiTheme="majorHAnsi" w:eastAsia="Times New Roman" w:hAnsiTheme="majorHAnsi" w:cstheme="majorHAnsi"/>
          <w:sz w:val="24"/>
        </w:rPr>
        <w:t xml:space="preserve">national and </w:t>
      </w:r>
      <w:r w:rsidR="00B05A5F">
        <w:rPr>
          <w:rFonts w:asciiTheme="majorHAnsi" w:eastAsia="Times New Roman" w:hAnsiTheme="majorHAnsi" w:cstheme="majorHAnsi"/>
          <w:sz w:val="24"/>
        </w:rPr>
        <w:t xml:space="preserve">international guidelines as </w:t>
      </w:r>
      <w:r w:rsidRPr="009703C0">
        <w:rPr>
          <w:rFonts w:asciiTheme="majorHAnsi" w:eastAsia="Times New Roman" w:hAnsiTheme="majorHAnsi" w:cstheme="majorHAnsi"/>
          <w:sz w:val="24"/>
        </w:rPr>
        <w:t xml:space="preserve">maintenance therapy </w:t>
      </w:r>
      <w:r w:rsidR="00B05A5F">
        <w:rPr>
          <w:rFonts w:asciiTheme="majorHAnsi" w:eastAsia="Times New Roman" w:hAnsiTheme="majorHAnsi" w:cstheme="majorHAnsi"/>
          <w:sz w:val="24"/>
        </w:rPr>
        <w:t xml:space="preserve">for </w:t>
      </w:r>
      <w:r w:rsidRPr="009703C0">
        <w:rPr>
          <w:rFonts w:asciiTheme="majorHAnsi" w:eastAsia="Times New Roman" w:hAnsiTheme="majorHAnsi" w:cstheme="majorHAnsi"/>
          <w:sz w:val="24"/>
        </w:rPr>
        <w:t xml:space="preserve">asthma </w:t>
      </w:r>
      <w:r w:rsidR="00B05A5F">
        <w:rPr>
          <w:rFonts w:asciiTheme="majorHAnsi" w:eastAsia="Times New Roman" w:hAnsiTheme="majorHAnsi" w:cstheme="majorHAnsi"/>
          <w:sz w:val="24"/>
        </w:rPr>
        <w:t xml:space="preserve">in children and adults </w:t>
      </w:r>
      <w:r w:rsidR="00430F47" w:rsidRPr="009703C0">
        <w:rPr>
          <w:rFonts w:asciiTheme="majorHAnsi" w:eastAsia="Times New Roman" w:hAnsiTheme="majorHAnsi" w:cstheme="majorHAnsi"/>
          <w:sz w:val="24"/>
        </w:rPr>
        <w:fldChar w:fldCharType="begin">
          <w:fldData xml:space="preserve">PEVuZE5vdGU+PENpdGU+PFllYXI+MjAxOTwvWWVhcj48UmVjTnVtPjExODwvUmVjTnVtPjxEaXNw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</w:fldData>
        </w:fldChar>
      </w:r>
      <w:r w:rsidR="006148DE">
        <w:rPr>
          <w:rFonts w:asciiTheme="majorHAnsi" w:eastAsia="Times New Roman" w:hAnsiTheme="majorHAnsi" w:cstheme="majorHAnsi"/>
          <w:sz w:val="24"/>
        </w:rPr>
        <w:instrText xml:space="preserve"> ADDIN EN.CITE </w:instrText>
      </w:r>
      <w:r w:rsidR="006148DE">
        <w:rPr>
          <w:rFonts w:asciiTheme="majorHAnsi" w:eastAsia="Times New Roman" w:hAnsiTheme="majorHAnsi" w:cstheme="majorHAnsi"/>
          <w:sz w:val="24"/>
        </w:rPr>
        <w:fldChar w:fldCharType="begin">
          <w:fldData xml:space="preserve">PEVuZE5vdGU+PENpdGU+PFllYXI+MjAxOTwvWWVhcj48UmVjTnVtPjExODwvUmVjTnVtPjxEaXNw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</w:fldData>
        </w:fldChar>
      </w:r>
      <w:r w:rsidR="006148DE">
        <w:rPr>
          <w:rFonts w:asciiTheme="majorHAnsi" w:eastAsia="Times New Roman" w:hAnsiTheme="majorHAnsi" w:cstheme="majorHAnsi"/>
          <w:sz w:val="24"/>
        </w:rPr>
        <w:instrText xml:space="preserve"> ADDIN EN.CITE.DATA </w:instrText>
      </w:r>
      <w:r w:rsidR="006148DE">
        <w:rPr>
          <w:rFonts w:asciiTheme="majorHAnsi" w:eastAsia="Times New Roman" w:hAnsiTheme="majorHAnsi" w:cstheme="majorHAnsi"/>
          <w:sz w:val="24"/>
        </w:rPr>
      </w:r>
      <w:r w:rsidR="006148DE">
        <w:rPr>
          <w:rFonts w:asciiTheme="majorHAnsi" w:eastAsia="Times New Roman" w:hAnsiTheme="majorHAnsi" w:cstheme="majorHAnsi"/>
          <w:sz w:val="24"/>
        </w:rPr>
        <w:fldChar w:fldCharType="end"/>
      </w:r>
      <w:r w:rsidR="00430F47" w:rsidRPr="009703C0">
        <w:rPr>
          <w:rFonts w:asciiTheme="majorHAnsi" w:eastAsia="Times New Roman" w:hAnsiTheme="majorHAnsi" w:cstheme="majorHAnsi"/>
          <w:sz w:val="24"/>
        </w:rPr>
        <w:fldChar w:fldCharType="separate"/>
      </w:r>
      <w:r w:rsidR="006148DE">
        <w:rPr>
          <w:rFonts w:asciiTheme="majorHAnsi" w:eastAsia="Times New Roman" w:hAnsiTheme="majorHAnsi" w:cstheme="majorHAnsi"/>
          <w:noProof/>
          <w:sz w:val="24"/>
        </w:rPr>
        <w:t>(1, 2)</w:t>
      </w:r>
      <w:r w:rsidR="00430F47" w:rsidRPr="009703C0">
        <w:rPr>
          <w:rFonts w:asciiTheme="majorHAnsi" w:eastAsia="Times New Roman" w:hAnsiTheme="majorHAnsi" w:cstheme="majorHAnsi"/>
          <w:sz w:val="24"/>
        </w:rPr>
        <w:fldChar w:fldCharType="end"/>
      </w:r>
      <w:r w:rsidR="00430F47" w:rsidRPr="009703C0">
        <w:rPr>
          <w:rFonts w:asciiTheme="majorHAnsi" w:eastAsia="Times New Roman" w:hAnsiTheme="majorHAnsi" w:cstheme="majorHAnsi"/>
          <w:sz w:val="24"/>
        </w:rPr>
        <w:t>.</w:t>
      </w:r>
      <w:r w:rsidRPr="009703C0">
        <w:rPr>
          <w:rFonts w:asciiTheme="majorHAnsi" w:eastAsia="Times New Roman" w:hAnsiTheme="majorHAnsi" w:cstheme="majorHAnsi"/>
          <w:sz w:val="24"/>
        </w:rPr>
        <w:t xml:space="preserve">  Whilst ICS </w:t>
      </w:r>
      <w:r w:rsidR="006B252F">
        <w:rPr>
          <w:rFonts w:asciiTheme="majorHAnsi" w:eastAsia="Times New Roman" w:hAnsiTheme="majorHAnsi" w:cstheme="majorHAnsi"/>
          <w:sz w:val="24"/>
        </w:rPr>
        <w:t xml:space="preserve">for asthma </w:t>
      </w:r>
      <w:r w:rsidRPr="009703C0">
        <w:rPr>
          <w:rFonts w:asciiTheme="majorHAnsi" w:eastAsia="Times New Roman" w:hAnsiTheme="majorHAnsi" w:cstheme="majorHAnsi"/>
          <w:sz w:val="24"/>
        </w:rPr>
        <w:t xml:space="preserve">are generally </w:t>
      </w:r>
      <w:r w:rsidR="00B05A5F">
        <w:rPr>
          <w:rFonts w:asciiTheme="majorHAnsi" w:eastAsia="Times New Roman" w:hAnsiTheme="majorHAnsi" w:cstheme="majorHAnsi"/>
          <w:sz w:val="24"/>
        </w:rPr>
        <w:t xml:space="preserve">both effective and </w:t>
      </w:r>
      <w:r w:rsidRPr="009703C0">
        <w:rPr>
          <w:rFonts w:asciiTheme="majorHAnsi" w:eastAsia="Times New Roman" w:hAnsiTheme="majorHAnsi" w:cstheme="majorHAnsi"/>
          <w:sz w:val="24"/>
        </w:rPr>
        <w:t xml:space="preserve">well tolerated, some patients can still experience systemic side effects. Amongst </w:t>
      </w:r>
      <w:r w:rsidR="00B05A5F">
        <w:rPr>
          <w:rFonts w:asciiTheme="majorHAnsi" w:eastAsia="Times New Roman" w:hAnsiTheme="majorHAnsi" w:cstheme="majorHAnsi"/>
          <w:sz w:val="24"/>
        </w:rPr>
        <w:t xml:space="preserve">children and young people with asthma, </w:t>
      </w:r>
      <w:r w:rsidRPr="009703C0">
        <w:rPr>
          <w:rFonts w:asciiTheme="majorHAnsi" w:eastAsia="Times New Roman" w:hAnsiTheme="majorHAnsi" w:cstheme="majorHAnsi"/>
          <w:sz w:val="24"/>
        </w:rPr>
        <w:t xml:space="preserve">adrenal suppression (AS) </w:t>
      </w:r>
      <w:r w:rsidR="00B05A5F">
        <w:rPr>
          <w:rFonts w:asciiTheme="majorHAnsi" w:eastAsia="Times New Roman" w:hAnsiTheme="majorHAnsi" w:cstheme="majorHAnsi"/>
          <w:sz w:val="24"/>
        </w:rPr>
        <w:t xml:space="preserve">has been identified as being of particular </w:t>
      </w:r>
      <w:r w:rsidRPr="009703C0">
        <w:rPr>
          <w:rFonts w:asciiTheme="majorHAnsi" w:eastAsia="Times New Roman" w:hAnsiTheme="majorHAnsi" w:cstheme="majorHAnsi"/>
          <w:sz w:val="24"/>
        </w:rPr>
        <w:t>clinical concern</w:t>
      </w:r>
      <w:r w:rsidR="00B05A5F">
        <w:rPr>
          <w:rFonts w:asciiTheme="majorHAnsi" w:eastAsia="Times New Roman" w:hAnsiTheme="majorHAnsi" w:cstheme="majorHAnsi"/>
          <w:sz w:val="24"/>
        </w:rPr>
        <w:t xml:space="preserve"> </w:t>
      </w:r>
      <w:r w:rsidR="00B05A5F">
        <w:rPr>
          <w:rFonts w:asciiTheme="majorHAnsi" w:eastAsia="Times New Roman" w:hAnsiTheme="majorHAnsi" w:cstheme="majorHAnsi"/>
          <w:sz w:val="24"/>
        </w:rPr>
        <w:fldChar w:fldCharType="begin"/>
      </w:r>
      <w:r w:rsidR="006148DE">
        <w:rPr>
          <w:rFonts w:asciiTheme="majorHAnsi" w:eastAsia="Times New Roman" w:hAnsiTheme="majorHAnsi" w:cstheme="majorHAnsi"/>
          <w:sz w:val="24"/>
        </w:rPr>
        <w:instrText xml:space="preserve"> ADDIN EN.CITE &lt;EndNote&gt;&lt;Cite&gt;&lt;Author&gt;Paton&lt;/Author&gt;&lt;Year&gt;2006&lt;/Year&gt;&lt;RecNum&gt;94&lt;/RecNum&gt;&lt;DisplayText&gt;(3)&lt;/DisplayText&gt;&lt;record&gt;&lt;rec-number&gt;94&lt;/rec-number&gt;&lt;foreign-keys&gt;&lt;key app="EN" db-id="vfz5x9saseddeqea0zrx2z0idp0sx02e5t9t" timestamp="1575994456"&gt;94&lt;/key&gt;&lt;/foreign-keys&gt;&lt;ref-type name="Journal Article"&gt;17&lt;/ref-type&gt;&lt;contributors&gt;&lt;authors&gt;&lt;author&gt;Paton, J&lt;/author&gt;&lt;author&gt;Jardine, Elspeth&lt;/author&gt;&lt;author&gt;McNeill, Ethel&lt;/author&gt;&lt;author&gt;Beaton, Stephen&lt;/author&gt;&lt;author&gt;Galloway, Peter&lt;/author&gt;&lt;author&gt;Young, David&lt;/author&gt;&lt;author&gt;Donaldson, M&lt;/author&gt;&lt;/authors&gt;&lt;/contributors&gt;&lt;titles&gt;&lt;title&gt;Adrenal responses to low dose synthetic ACTH (Synacthen) in children receiving high dose inhaled fluticasone&lt;/title&gt;&lt;secondary-title&gt;Archives of disease in childhood&lt;/secondary-title&gt;&lt;/titles&gt;&lt;periodical&gt;&lt;full-title&gt;Archives of Disease in Childhood&lt;/full-title&gt;&lt;/periodical&gt;&lt;pages&gt;808-813&lt;/pages&gt;&lt;volume&gt;91&lt;/volume&gt;&lt;number&gt;10&lt;/number&gt;&lt;dates&gt;&lt;year&gt;2006&lt;/year&gt;&lt;/dates&gt;&lt;isbn&gt;0003-9888&lt;/isbn&gt;&lt;urls&gt;&lt;/urls&gt;&lt;/record&gt;&lt;/Cite&gt;&lt;/EndNote&gt;</w:instrText>
      </w:r>
      <w:r w:rsidR="00B05A5F">
        <w:rPr>
          <w:rFonts w:asciiTheme="majorHAnsi" w:eastAsia="Times New Roman" w:hAnsiTheme="majorHAnsi" w:cstheme="majorHAnsi"/>
          <w:sz w:val="24"/>
        </w:rPr>
        <w:fldChar w:fldCharType="separate"/>
      </w:r>
      <w:r w:rsidR="006148DE">
        <w:rPr>
          <w:rFonts w:asciiTheme="majorHAnsi" w:eastAsia="Times New Roman" w:hAnsiTheme="majorHAnsi" w:cstheme="majorHAnsi"/>
          <w:noProof/>
          <w:sz w:val="24"/>
        </w:rPr>
        <w:t>(3)</w:t>
      </w:r>
      <w:r w:rsidR="00B05A5F">
        <w:rPr>
          <w:rFonts w:asciiTheme="majorHAnsi" w:eastAsia="Times New Roman" w:hAnsiTheme="majorHAnsi" w:cstheme="majorHAnsi"/>
          <w:sz w:val="24"/>
        </w:rPr>
        <w:fldChar w:fldCharType="end"/>
      </w:r>
      <w:r w:rsidRPr="009703C0">
        <w:rPr>
          <w:rFonts w:asciiTheme="majorHAnsi" w:eastAsia="Times New Roman" w:hAnsiTheme="majorHAnsi" w:cstheme="majorHAnsi"/>
          <w:sz w:val="24"/>
        </w:rPr>
        <w:t xml:space="preserve">. </w:t>
      </w:r>
      <w:r w:rsidR="0006671D">
        <w:rPr>
          <w:rFonts w:asciiTheme="majorHAnsi" w:eastAsia="Times New Roman" w:hAnsiTheme="majorHAnsi" w:cstheme="majorHAnsi"/>
          <w:sz w:val="24"/>
        </w:rPr>
        <w:t>While b</w:t>
      </w:r>
      <w:r w:rsidRPr="009703C0">
        <w:rPr>
          <w:rFonts w:asciiTheme="majorHAnsi" w:eastAsia="Times New Roman" w:hAnsiTheme="majorHAnsi" w:cstheme="majorHAnsi"/>
          <w:sz w:val="24"/>
        </w:rPr>
        <w:t xml:space="preserve">iochemical evidence of AS has been shown in up to 40% of </w:t>
      </w:r>
      <w:r w:rsidR="000A2C3D" w:rsidRPr="009703C0">
        <w:rPr>
          <w:rFonts w:asciiTheme="majorHAnsi" w:eastAsia="Times New Roman" w:hAnsiTheme="majorHAnsi" w:cstheme="majorHAnsi"/>
          <w:sz w:val="24"/>
        </w:rPr>
        <w:t xml:space="preserve">children with asthma using ICS </w:t>
      </w:r>
      <w:r w:rsidR="000A2C3D" w:rsidRPr="009703C0">
        <w:rPr>
          <w:rFonts w:asciiTheme="majorHAnsi" w:eastAsia="Times New Roman" w:hAnsiTheme="majorHAnsi" w:cstheme="majorHAnsi"/>
          <w:sz w:val="24"/>
        </w:rPr>
        <w:fldChar w:fldCharType="begin">
          <w:fldData xml:space="preserve">PEVuZE5vdGU+PENpdGU+PEF1dGhvcj5IYXdjdXR0PC9BdXRob3I+PFllYXI+MjAxNTwvWWVhcj48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</w:fldData>
        </w:fldChar>
      </w:r>
      <w:r w:rsidR="006148DE">
        <w:rPr>
          <w:rFonts w:asciiTheme="majorHAnsi" w:eastAsia="Times New Roman" w:hAnsiTheme="majorHAnsi" w:cstheme="majorHAnsi"/>
          <w:sz w:val="24"/>
        </w:rPr>
        <w:instrText xml:space="preserve"> ADDIN EN.CITE </w:instrText>
      </w:r>
      <w:r w:rsidR="006148DE">
        <w:rPr>
          <w:rFonts w:asciiTheme="majorHAnsi" w:eastAsia="Times New Roman" w:hAnsiTheme="majorHAnsi" w:cstheme="majorHAnsi"/>
          <w:sz w:val="24"/>
        </w:rPr>
        <w:fldChar w:fldCharType="begin">
          <w:fldData xml:space="preserve">PEVuZE5vdGU+PENpdGU+PEF1dGhvcj5IYXdjdXR0PC9BdXRob3I+PFllYXI+MjAxNTwvWWVhcj48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</w:fldData>
        </w:fldChar>
      </w:r>
      <w:r w:rsidR="006148DE">
        <w:rPr>
          <w:rFonts w:asciiTheme="majorHAnsi" w:eastAsia="Times New Roman" w:hAnsiTheme="majorHAnsi" w:cstheme="majorHAnsi"/>
          <w:sz w:val="24"/>
        </w:rPr>
        <w:instrText xml:space="preserve"> ADDIN EN.CITE.DATA </w:instrText>
      </w:r>
      <w:r w:rsidR="006148DE">
        <w:rPr>
          <w:rFonts w:asciiTheme="majorHAnsi" w:eastAsia="Times New Roman" w:hAnsiTheme="majorHAnsi" w:cstheme="majorHAnsi"/>
          <w:sz w:val="24"/>
        </w:rPr>
      </w:r>
      <w:r w:rsidR="006148DE">
        <w:rPr>
          <w:rFonts w:asciiTheme="majorHAnsi" w:eastAsia="Times New Roman" w:hAnsiTheme="majorHAnsi" w:cstheme="majorHAnsi"/>
          <w:sz w:val="24"/>
        </w:rPr>
        <w:fldChar w:fldCharType="end"/>
      </w:r>
      <w:r w:rsidR="000A2C3D" w:rsidRPr="009703C0">
        <w:rPr>
          <w:rFonts w:asciiTheme="majorHAnsi" w:eastAsia="Times New Roman" w:hAnsiTheme="majorHAnsi" w:cstheme="majorHAnsi"/>
          <w:sz w:val="24"/>
        </w:rPr>
        <w:fldChar w:fldCharType="separate"/>
      </w:r>
      <w:r w:rsidR="006148DE">
        <w:rPr>
          <w:rFonts w:asciiTheme="majorHAnsi" w:eastAsia="Times New Roman" w:hAnsiTheme="majorHAnsi" w:cstheme="majorHAnsi"/>
          <w:noProof/>
          <w:sz w:val="24"/>
        </w:rPr>
        <w:t>(4)</w:t>
      </w:r>
      <w:r w:rsidR="000A2C3D" w:rsidRPr="009703C0">
        <w:rPr>
          <w:rFonts w:asciiTheme="majorHAnsi" w:eastAsia="Times New Roman" w:hAnsiTheme="majorHAnsi" w:cstheme="majorHAnsi"/>
          <w:sz w:val="24"/>
        </w:rPr>
        <w:fldChar w:fldCharType="end"/>
      </w:r>
      <w:r w:rsidR="0006671D">
        <w:rPr>
          <w:rFonts w:asciiTheme="majorHAnsi" w:eastAsia="Times New Roman" w:hAnsiTheme="majorHAnsi" w:cstheme="majorHAnsi"/>
          <w:sz w:val="24"/>
        </w:rPr>
        <w:t xml:space="preserve">, </w:t>
      </w:r>
      <w:r w:rsidRPr="009703C0">
        <w:rPr>
          <w:rFonts w:asciiTheme="majorHAnsi" w:eastAsia="Times New Roman" w:hAnsiTheme="majorHAnsi" w:cstheme="majorHAnsi"/>
          <w:sz w:val="24"/>
        </w:rPr>
        <w:t>symptomatic cases occur less frequently</w:t>
      </w:r>
      <w:r w:rsidR="0006671D">
        <w:rPr>
          <w:rFonts w:asciiTheme="majorHAnsi" w:eastAsia="Times New Roman" w:hAnsiTheme="majorHAnsi" w:cstheme="majorHAnsi"/>
          <w:sz w:val="24"/>
        </w:rPr>
        <w:t xml:space="preserve"> but can be </w:t>
      </w:r>
      <w:r w:rsidR="00296495">
        <w:rPr>
          <w:rFonts w:asciiTheme="majorHAnsi" w:eastAsia="Times New Roman" w:hAnsiTheme="majorHAnsi" w:cstheme="majorHAnsi"/>
          <w:sz w:val="24"/>
        </w:rPr>
        <w:t>clinically serious</w:t>
      </w:r>
      <w:r w:rsidR="00A60F0E">
        <w:rPr>
          <w:rFonts w:asciiTheme="majorHAnsi" w:eastAsia="Times New Roman" w:hAnsiTheme="majorHAnsi" w:cstheme="majorHAnsi"/>
          <w:sz w:val="24"/>
        </w:rPr>
        <w:t xml:space="preserve"> </w:t>
      </w:r>
      <w:r w:rsidR="00A60F0E">
        <w:rPr>
          <w:rFonts w:asciiTheme="majorHAnsi" w:eastAsia="Times New Roman" w:hAnsiTheme="majorHAnsi" w:cstheme="majorHAnsi"/>
          <w:sz w:val="24"/>
        </w:rPr>
        <w:fldChar w:fldCharType="begin"/>
      </w:r>
      <w:r w:rsidR="006148DE">
        <w:rPr>
          <w:rFonts w:asciiTheme="majorHAnsi" w:eastAsia="Times New Roman" w:hAnsiTheme="majorHAnsi" w:cstheme="majorHAnsi"/>
          <w:sz w:val="24"/>
        </w:rPr>
        <w:instrText xml:space="preserve"> ADDIN EN.CITE &lt;EndNote&gt;&lt;Cite&gt;&lt;Author&gt;Patel&lt;/Author&gt;&lt;Year&gt;2001&lt;/Year&gt;&lt;RecNum&gt;306&lt;/RecNum&gt;&lt;DisplayText&gt;(5)&lt;/DisplayText&gt;&lt;record&gt;&lt;rec-number&gt;306&lt;/rec-number&gt;&lt;foreign-keys&gt;&lt;key app="EN" db-id="vse05pzwip90rtexdvivd093az0s2pwwpepf" timestamp="1607527453"&gt;306&lt;/key&gt;&lt;/foreign-keys&gt;&lt;ref-type name="Journal Article"&gt;17&lt;/ref-type&gt;&lt;contributors&gt;&lt;authors&gt;&lt;author&gt;Patel, L&lt;/author&gt;&lt;author&gt;Wales, J K&lt;/author&gt;&lt;author&gt;Kibirige, M S&lt;/author&gt;&lt;author&gt;Massarano, A A&lt;/author&gt;&lt;author&gt;Couriel, J M&lt;/author&gt;&lt;author&gt;Clayton, P E&lt;/author&gt;&lt;/authors&gt;&lt;/contributors&gt;&lt;titles&gt;&lt;title&gt;Symptomatic adrenal insufficiency during inhaled corticosteroid treatment&lt;/title&gt;&lt;secondary-title&gt;Archives of Disease in Childhood&lt;/secondary-title&gt;&lt;/titles&gt;&lt;periodical&gt;&lt;full-title&gt;Arch Dis Child&lt;/full-title&gt;&lt;abbr-1&gt;Archives of disease in childhood&lt;/abbr-1&gt;&lt;/periodical&gt;&lt;pages&gt;330-334&lt;/pages&gt;&lt;volume&gt;85&lt;/volume&gt;&lt;number&gt;4&lt;/number&gt;&lt;dates&gt;&lt;year&gt;2001&lt;/year&gt;&lt;/dates&gt;&lt;urls&gt;&lt;related-urls&gt;&lt;url&gt;https://adc.bmj.com/content/archdischild/85/4/330.full.pdf&lt;/url&gt;&lt;/related-urls&gt;&lt;/urls&gt;&lt;electronic-resource-num&gt;10.1136/adc.85.4.330&lt;/electronic-resource-num&gt;&lt;/record&gt;&lt;/Cite&gt;&lt;/EndNote&gt;</w:instrText>
      </w:r>
      <w:r w:rsidR="00A60F0E">
        <w:rPr>
          <w:rFonts w:asciiTheme="majorHAnsi" w:eastAsia="Times New Roman" w:hAnsiTheme="majorHAnsi" w:cstheme="majorHAnsi"/>
          <w:sz w:val="24"/>
        </w:rPr>
        <w:fldChar w:fldCharType="separate"/>
      </w:r>
      <w:r w:rsidR="006148DE">
        <w:rPr>
          <w:rFonts w:asciiTheme="majorHAnsi" w:eastAsia="Times New Roman" w:hAnsiTheme="majorHAnsi" w:cstheme="majorHAnsi"/>
          <w:noProof/>
          <w:sz w:val="24"/>
        </w:rPr>
        <w:t>(5)</w:t>
      </w:r>
      <w:r w:rsidR="00A60F0E">
        <w:rPr>
          <w:rFonts w:asciiTheme="majorHAnsi" w:eastAsia="Times New Roman" w:hAnsiTheme="majorHAnsi" w:cstheme="majorHAnsi"/>
          <w:sz w:val="24"/>
        </w:rPr>
        <w:fldChar w:fldCharType="end"/>
      </w:r>
      <w:r w:rsidRPr="009703C0">
        <w:rPr>
          <w:rFonts w:asciiTheme="majorHAnsi" w:eastAsia="Times New Roman" w:hAnsiTheme="majorHAnsi" w:cstheme="majorHAnsi"/>
          <w:sz w:val="24"/>
        </w:rPr>
        <w:t xml:space="preserve">. </w:t>
      </w:r>
      <w:r w:rsidR="00296495">
        <w:rPr>
          <w:rFonts w:asciiTheme="majorHAnsi" w:eastAsia="Times New Roman" w:hAnsiTheme="majorHAnsi" w:cstheme="majorHAnsi"/>
          <w:sz w:val="24"/>
        </w:rPr>
        <w:t>AS has a highly variable clinical presentation</w:t>
      </w:r>
      <w:r w:rsidRPr="009703C0">
        <w:rPr>
          <w:rFonts w:asciiTheme="majorHAnsi" w:eastAsia="Times New Roman" w:hAnsiTheme="majorHAnsi" w:cstheme="majorHAnsi"/>
          <w:sz w:val="24"/>
        </w:rPr>
        <w:t xml:space="preserve">, ranging from vague clinical signs e.g. fatigue, nausea, abdominal pain and growth suppression, to the classical signs </w:t>
      </w:r>
      <w:r w:rsidR="00BB4993" w:rsidRPr="009703C0">
        <w:rPr>
          <w:rFonts w:asciiTheme="majorHAnsi" w:eastAsia="Times New Roman" w:hAnsiTheme="majorHAnsi" w:cstheme="majorHAnsi"/>
          <w:sz w:val="24"/>
        </w:rPr>
        <w:t>of</w:t>
      </w:r>
      <w:r w:rsidRPr="009703C0">
        <w:rPr>
          <w:rFonts w:asciiTheme="majorHAnsi" w:eastAsia="Times New Roman" w:hAnsiTheme="majorHAnsi" w:cstheme="majorHAnsi"/>
          <w:sz w:val="24"/>
        </w:rPr>
        <w:t xml:space="preserve"> hyperpigmentation, orthostatic hypotension, hypoglycaemia, and even coma/death</w:t>
      </w:r>
      <w:r w:rsidR="0095078B" w:rsidRPr="009703C0">
        <w:rPr>
          <w:rFonts w:asciiTheme="majorHAnsi" w:eastAsia="Times New Roman" w:hAnsiTheme="majorHAnsi" w:cstheme="majorHAnsi"/>
          <w:sz w:val="24"/>
        </w:rPr>
        <w:t xml:space="preserve"> </w:t>
      </w:r>
      <w:r w:rsidR="0095078B" w:rsidRPr="009703C0">
        <w:rPr>
          <w:rFonts w:asciiTheme="majorHAnsi" w:eastAsia="Times New Roman" w:hAnsiTheme="majorHAnsi" w:cstheme="majorHAnsi"/>
          <w:sz w:val="24"/>
        </w:rPr>
        <w:fldChar w:fldCharType="begin"/>
      </w:r>
      <w:r w:rsidR="006148DE">
        <w:rPr>
          <w:rFonts w:asciiTheme="majorHAnsi" w:eastAsia="Times New Roman" w:hAnsiTheme="majorHAnsi" w:cstheme="majorHAnsi"/>
          <w:sz w:val="24"/>
        </w:rPr>
        <w:instrText xml:space="preserve"> ADDIN EN.CITE &lt;EndNote&gt;&lt;Cite&gt;&lt;Author&gt;Huecker&lt;/Author&gt;&lt;Year&gt;2020&lt;/Year&gt;&lt;RecNum&gt;166&lt;/RecNum&gt;&lt;DisplayText&gt;(6)&lt;/DisplayText&gt;&lt;record&gt;&lt;rec-number&gt;166&lt;/rec-number&gt;&lt;foreign-keys&gt;&lt;key app="EN" db-id="vse05pzwip90rtexdvivd093az0s2pwwpepf" timestamp="1600679166"&gt;166&lt;/key&gt;&lt;/foreign-keys&gt;&lt;ref-type name="Book Section"&gt;5&lt;/ref-type&gt;&lt;contributors&gt;&lt;authors&gt;&lt;author&gt;Huecker, M. R.&lt;/author&gt;&lt;author&gt;Dominique, E.&lt;/author&gt;&lt;/authors&gt;&lt;/contributors&gt;&lt;auth-address&gt;University of Louisville&amp;#xD;Wyckoff Heights Medical Center&lt;/auth-address&gt;&lt;titles&gt;&lt;title&gt;Adrenal Insufficiency&lt;/title&gt;&lt;secondary-title&gt;StatPearls&lt;/secondary-title&gt;&lt;/titles&gt;&lt;dates&gt;&lt;year&gt;2020&lt;/year&gt;&lt;/dates&gt;&lt;pub-location&gt;Treasure Island (FL)&lt;/pub-location&gt;&lt;publisher&gt;StatPearls Publishing&amp;#xD;Copyright © 2020, StatPearls Publishing LLC.&lt;/publisher&gt;&lt;accession-num&gt;28722862&lt;/accession-num&gt;&lt;urls&gt;&lt;/urls&gt;&lt;language&gt;eng&lt;/language&gt;&lt;/record&gt;&lt;/Cite&gt;&lt;/EndNote&gt;</w:instrText>
      </w:r>
      <w:r w:rsidR="0095078B" w:rsidRPr="009703C0">
        <w:rPr>
          <w:rFonts w:asciiTheme="majorHAnsi" w:eastAsia="Times New Roman" w:hAnsiTheme="majorHAnsi" w:cstheme="majorHAnsi"/>
          <w:sz w:val="24"/>
        </w:rPr>
        <w:fldChar w:fldCharType="separate"/>
      </w:r>
      <w:r w:rsidR="006148DE">
        <w:rPr>
          <w:rFonts w:asciiTheme="majorHAnsi" w:eastAsia="Times New Roman" w:hAnsiTheme="majorHAnsi" w:cstheme="majorHAnsi"/>
          <w:noProof/>
          <w:sz w:val="24"/>
        </w:rPr>
        <w:t>(6)</w:t>
      </w:r>
      <w:r w:rsidR="0095078B" w:rsidRPr="009703C0">
        <w:rPr>
          <w:rFonts w:asciiTheme="majorHAnsi" w:eastAsia="Times New Roman" w:hAnsiTheme="majorHAnsi" w:cstheme="majorHAnsi"/>
          <w:sz w:val="24"/>
        </w:rPr>
        <w:fldChar w:fldCharType="end"/>
      </w:r>
      <w:r w:rsidR="0095078B" w:rsidRPr="009703C0">
        <w:rPr>
          <w:rFonts w:asciiTheme="majorHAnsi" w:eastAsia="Times New Roman" w:hAnsiTheme="majorHAnsi" w:cstheme="majorHAnsi"/>
          <w:sz w:val="24"/>
        </w:rPr>
        <w:t>.</w:t>
      </w:r>
      <w:r w:rsidRPr="009703C0">
        <w:rPr>
          <w:rFonts w:asciiTheme="majorHAnsi" w:eastAsia="Times New Roman" w:hAnsiTheme="majorHAnsi" w:cstheme="majorHAnsi"/>
          <w:sz w:val="24"/>
        </w:rPr>
        <w:t xml:space="preserve"> </w:t>
      </w:r>
      <w:r w:rsidR="00454F5B" w:rsidRPr="009703C0">
        <w:rPr>
          <w:rFonts w:asciiTheme="majorHAnsi" w:eastAsia="Times New Roman" w:hAnsiTheme="majorHAnsi" w:cstheme="majorHAnsi"/>
          <w:sz w:val="24"/>
        </w:rPr>
        <w:t xml:space="preserve">The Pharmacogenomics in Childhood Asthma </w:t>
      </w:r>
      <w:r w:rsidR="00454F5B">
        <w:rPr>
          <w:rFonts w:asciiTheme="majorHAnsi" w:eastAsia="Times New Roman" w:hAnsiTheme="majorHAnsi" w:cstheme="majorHAnsi"/>
          <w:sz w:val="24"/>
        </w:rPr>
        <w:t>(</w:t>
      </w:r>
      <w:proofErr w:type="spellStart"/>
      <w:r w:rsidR="00454F5B">
        <w:rPr>
          <w:rFonts w:asciiTheme="majorHAnsi" w:eastAsia="Times New Roman" w:hAnsiTheme="majorHAnsi" w:cstheme="majorHAnsi"/>
          <w:sz w:val="24"/>
        </w:rPr>
        <w:t>PiCA</w:t>
      </w:r>
      <w:proofErr w:type="spellEnd"/>
      <w:r w:rsidR="00454F5B">
        <w:rPr>
          <w:rFonts w:asciiTheme="majorHAnsi" w:eastAsia="Times New Roman" w:hAnsiTheme="majorHAnsi" w:cstheme="majorHAnsi"/>
          <w:sz w:val="24"/>
        </w:rPr>
        <w:t xml:space="preserve">) </w:t>
      </w:r>
      <w:r w:rsidR="00454F5B" w:rsidRPr="009703C0">
        <w:rPr>
          <w:rFonts w:asciiTheme="majorHAnsi" w:eastAsia="Times New Roman" w:hAnsiTheme="majorHAnsi" w:cstheme="majorHAnsi"/>
          <w:sz w:val="24"/>
        </w:rPr>
        <w:t xml:space="preserve">consortia have undertaken a prioritization exercise to establish which </w:t>
      </w:r>
      <w:r w:rsidR="00454F5B">
        <w:rPr>
          <w:rFonts w:asciiTheme="majorHAnsi" w:eastAsia="Times New Roman" w:hAnsiTheme="majorHAnsi" w:cstheme="majorHAnsi"/>
          <w:sz w:val="24"/>
        </w:rPr>
        <w:t>adverse drug reactions (</w:t>
      </w:r>
      <w:r w:rsidR="00454F5B" w:rsidRPr="009703C0">
        <w:rPr>
          <w:rFonts w:asciiTheme="majorHAnsi" w:eastAsia="Times New Roman" w:hAnsiTheme="majorHAnsi" w:cstheme="majorHAnsi"/>
          <w:sz w:val="24"/>
        </w:rPr>
        <w:t>ADRs</w:t>
      </w:r>
      <w:r w:rsidR="00454F5B">
        <w:rPr>
          <w:rFonts w:asciiTheme="majorHAnsi" w:eastAsia="Times New Roman" w:hAnsiTheme="majorHAnsi" w:cstheme="majorHAnsi"/>
          <w:sz w:val="24"/>
        </w:rPr>
        <w:t>)</w:t>
      </w:r>
      <w:r w:rsidR="00454F5B" w:rsidRPr="009703C0">
        <w:rPr>
          <w:rFonts w:asciiTheme="majorHAnsi" w:eastAsia="Times New Roman" w:hAnsiTheme="majorHAnsi" w:cstheme="majorHAnsi"/>
          <w:sz w:val="24"/>
        </w:rPr>
        <w:t xml:space="preserve"> should be the focus of research. For corticosteroids, adrenal suppression was the top ranked ADR, highlighting its importance </w:t>
      </w:r>
      <w:r w:rsidR="00454F5B" w:rsidRPr="009703C0">
        <w:rPr>
          <w:rFonts w:asciiTheme="majorHAnsi" w:eastAsia="Times New Roman" w:hAnsiTheme="majorHAnsi" w:cstheme="majorHAnsi"/>
          <w:sz w:val="24"/>
        </w:rPr>
        <w:fldChar w:fldCharType="begin">
          <w:fldData xml:space="preserve">PEVuZE5vdGU+PENpdGU+PEF1dGhvcj5LaW5nPC9BdXRob3I+PFllYXI+MjAyMDwvWWVhcj48UmVj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</w:fldData>
        </w:fldChar>
      </w:r>
      <w:r w:rsidR="006148DE">
        <w:rPr>
          <w:rFonts w:asciiTheme="majorHAnsi" w:eastAsia="Times New Roman" w:hAnsiTheme="majorHAnsi" w:cstheme="majorHAnsi"/>
          <w:sz w:val="24"/>
        </w:rPr>
        <w:instrText xml:space="preserve"> ADDIN EN.CITE </w:instrText>
      </w:r>
      <w:r w:rsidR="006148DE">
        <w:rPr>
          <w:rFonts w:asciiTheme="majorHAnsi" w:eastAsia="Times New Roman" w:hAnsiTheme="majorHAnsi" w:cstheme="majorHAnsi"/>
          <w:sz w:val="24"/>
        </w:rPr>
        <w:fldChar w:fldCharType="begin">
          <w:fldData xml:space="preserve">PEVuZE5vdGU+PENpdGU+PEF1dGhvcj5LaW5nPC9BdXRob3I+PFllYXI+MjAyMDwvWWVhcj48UmVj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</w:fldData>
        </w:fldChar>
      </w:r>
      <w:r w:rsidR="006148DE">
        <w:rPr>
          <w:rFonts w:asciiTheme="majorHAnsi" w:eastAsia="Times New Roman" w:hAnsiTheme="majorHAnsi" w:cstheme="majorHAnsi"/>
          <w:sz w:val="24"/>
        </w:rPr>
        <w:instrText xml:space="preserve"> ADDIN EN.CITE.DATA </w:instrText>
      </w:r>
      <w:r w:rsidR="006148DE">
        <w:rPr>
          <w:rFonts w:asciiTheme="majorHAnsi" w:eastAsia="Times New Roman" w:hAnsiTheme="majorHAnsi" w:cstheme="majorHAnsi"/>
          <w:sz w:val="24"/>
        </w:rPr>
      </w:r>
      <w:r w:rsidR="006148DE">
        <w:rPr>
          <w:rFonts w:asciiTheme="majorHAnsi" w:eastAsia="Times New Roman" w:hAnsiTheme="majorHAnsi" w:cstheme="majorHAnsi"/>
          <w:sz w:val="24"/>
        </w:rPr>
        <w:fldChar w:fldCharType="end"/>
      </w:r>
      <w:r w:rsidR="00454F5B" w:rsidRPr="009703C0">
        <w:rPr>
          <w:rFonts w:asciiTheme="majorHAnsi" w:eastAsia="Times New Roman" w:hAnsiTheme="majorHAnsi" w:cstheme="majorHAnsi"/>
          <w:sz w:val="24"/>
        </w:rPr>
        <w:fldChar w:fldCharType="separate"/>
      </w:r>
      <w:r w:rsidR="006148DE">
        <w:rPr>
          <w:rFonts w:asciiTheme="majorHAnsi" w:eastAsia="Times New Roman" w:hAnsiTheme="majorHAnsi" w:cstheme="majorHAnsi"/>
          <w:noProof/>
          <w:sz w:val="24"/>
        </w:rPr>
        <w:t>(7)</w:t>
      </w:r>
      <w:r w:rsidR="00454F5B" w:rsidRPr="009703C0">
        <w:rPr>
          <w:rFonts w:asciiTheme="majorHAnsi" w:eastAsia="Times New Roman" w:hAnsiTheme="majorHAnsi" w:cstheme="majorHAnsi"/>
          <w:sz w:val="24"/>
        </w:rPr>
        <w:fldChar w:fldCharType="end"/>
      </w:r>
      <w:r w:rsidR="00454F5B" w:rsidRPr="009703C0">
        <w:rPr>
          <w:rFonts w:asciiTheme="majorHAnsi" w:eastAsia="Times New Roman" w:hAnsiTheme="majorHAnsi" w:cstheme="majorHAnsi"/>
          <w:sz w:val="24"/>
        </w:rPr>
        <w:t>.</w:t>
      </w:r>
    </w:p>
    <w:p w14:paraId="1ED82A37" w14:textId="77777777" w:rsidR="00240979" w:rsidRPr="009703C0" w:rsidRDefault="00240979" w:rsidP="00EB6D7E">
      <w:pPr>
        <w:spacing w:line="480" w:lineRule="auto"/>
        <w:jc w:val="both"/>
        <w:rPr>
          <w:rFonts w:asciiTheme="majorHAnsi" w:eastAsia="Times New Roman" w:hAnsiTheme="majorHAnsi" w:cstheme="majorHAnsi"/>
          <w:sz w:val="24"/>
        </w:rPr>
      </w:pPr>
    </w:p>
    <w:p w14:paraId="67624EBD" w14:textId="1E4FB423" w:rsidR="00454F5B" w:rsidRDefault="00C10C7B" w:rsidP="00EB6D7E">
      <w:pPr>
        <w:spacing w:line="480" w:lineRule="auto"/>
        <w:jc w:val="both"/>
        <w:rPr>
          <w:rFonts w:asciiTheme="majorHAnsi" w:eastAsia="Times New Roman" w:hAnsiTheme="majorHAnsi" w:cstheme="majorHAnsi"/>
          <w:sz w:val="24"/>
        </w:rPr>
      </w:pPr>
      <w:r>
        <w:rPr>
          <w:rFonts w:asciiTheme="majorHAnsi" w:eastAsia="Times New Roman" w:hAnsiTheme="majorHAnsi" w:cstheme="majorHAnsi"/>
          <w:sz w:val="24"/>
        </w:rPr>
        <w:t>Whil</w:t>
      </w:r>
      <w:r w:rsidR="00260DAE">
        <w:rPr>
          <w:rFonts w:asciiTheme="majorHAnsi" w:eastAsia="Times New Roman" w:hAnsiTheme="majorHAnsi" w:cstheme="majorHAnsi"/>
          <w:sz w:val="24"/>
        </w:rPr>
        <w:t xml:space="preserve">st the </w:t>
      </w:r>
      <w:r>
        <w:rPr>
          <w:rFonts w:asciiTheme="majorHAnsi" w:eastAsia="Times New Roman" w:hAnsiTheme="majorHAnsi" w:cstheme="majorHAnsi"/>
          <w:sz w:val="24"/>
        </w:rPr>
        <w:t>dose of ICS used has an effect on the peak cortisol measured in children using ICS, it is not clinically significant</w:t>
      </w:r>
      <w:r w:rsidR="00260DAE">
        <w:rPr>
          <w:rFonts w:asciiTheme="majorHAnsi" w:eastAsia="Times New Roman" w:hAnsiTheme="majorHAnsi" w:cstheme="majorHAnsi"/>
          <w:sz w:val="24"/>
        </w:rPr>
        <w:t xml:space="preserve"> </w:t>
      </w:r>
      <w:r w:rsidR="00260DAE">
        <w:rPr>
          <w:rFonts w:asciiTheme="majorHAnsi" w:eastAsia="Times New Roman" w:hAnsiTheme="majorHAnsi" w:cstheme="majorHAnsi"/>
          <w:sz w:val="24"/>
        </w:rPr>
        <w:fldChar w:fldCharType="begin"/>
      </w:r>
      <w:r w:rsidR="006148DE">
        <w:rPr>
          <w:rFonts w:asciiTheme="majorHAnsi" w:eastAsia="Times New Roman" w:hAnsiTheme="majorHAnsi" w:cstheme="majorHAnsi"/>
          <w:sz w:val="24"/>
        </w:rPr>
        <w:instrText xml:space="preserve"> ADDIN EN.CITE &lt;EndNote&gt;&lt;Cite&gt;&lt;Author&gt;Hawcutt&lt;/Author&gt;&lt;Year&gt;2015&lt;/Year&gt;&lt;RecNum&gt;308&lt;/RecNum&gt;&lt;DisplayText&gt;(8)&lt;/DisplayText&gt;&lt;record&gt;&lt;rec-number&gt;308&lt;/rec-number&gt;&lt;foreign-keys&gt;&lt;key app="EN" db-id="vse05pzwip90rtexdvivd093az0s2pwwpepf" timestamp="1607527656"&gt;308&lt;/key&gt;&lt;/foreign-keys&gt;&lt;ref-type name="Journal Article"&gt;17&lt;/ref-type&gt;&lt;contributors&gt;&lt;authors&gt;&lt;author&gt;Hawcutt, Daniel B.&lt;/author&gt;&lt;author&gt;Jorgensen, Andrea L.&lt;/author&gt;&lt;author&gt;Wallin, Naomi&lt;/author&gt;&lt;author&gt;Thompson, Ben&lt;/author&gt;&lt;author&gt;Peak, Matthew&lt;/author&gt;&lt;author&gt;Lacy, David&lt;/author&gt;&lt;author&gt;Newland, Paul&lt;/author&gt;&lt;author&gt;Didi, Mo&lt;/author&gt;&lt;author&gt;Couriel, Jon&lt;/author&gt;&lt;author&gt;Blair, Jo&lt;/author&gt;&lt;author&gt;Pirmohamed, Munir&lt;/author&gt;&lt;author&gt;Smyth, Rosalind L.&lt;/author&gt;&lt;/authors&gt;&lt;/contributors&gt;&lt;titles&gt;&lt;title&gt;Adrenal responses to a low-dose short synacthen test in children with asthma&lt;/title&gt;&lt;secondary-title&gt;Clinical Endocrinology&lt;/secondary-title&gt;&lt;/titles&gt;&lt;periodical&gt;&lt;full-title&gt;Clin Endocrinol (Oxf)&lt;/full-title&gt;&lt;abbr-1&gt;Clinical endocrinology&lt;/abbr-1&gt;&lt;/periodical&gt;&lt;pages&gt;648-656&lt;/pages&gt;&lt;volume&gt;82&lt;/volume&gt;&lt;number&gt;5&lt;/number&gt;&lt;dates&gt;&lt;year&gt;2015&lt;/year&gt;&lt;/dates&gt;&lt;isbn&gt;0300-0664&lt;/isbn&gt;&lt;urls&gt;&lt;related-urls&gt;&lt;url&gt;https://onlinelibrary.wiley.com/doi/abs/10.1111/cen.12655&lt;/url&gt;&lt;/related-urls&gt;&lt;/urls&gt;&lt;electronic-resource-num&gt;10.1111/cen.12655&lt;/electronic-resource-num&gt;&lt;/record&gt;&lt;/Cite&gt;&lt;/EndNote&gt;</w:instrText>
      </w:r>
      <w:r w:rsidR="00260DAE">
        <w:rPr>
          <w:rFonts w:asciiTheme="majorHAnsi" w:eastAsia="Times New Roman" w:hAnsiTheme="majorHAnsi" w:cstheme="majorHAnsi"/>
          <w:sz w:val="24"/>
        </w:rPr>
        <w:fldChar w:fldCharType="separate"/>
      </w:r>
      <w:r w:rsidR="006148DE">
        <w:rPr>
          <w:rFonts w:asciiTheme="majorHAnsi" w:eastAsia="Times New Roman" w:hAnsiTheme="majorHAnsi" w:cstheme="majorHAnsi"/>
          <w:noProof/>
          <w:sz w:val="24"/>
        </w:rPr>
        <w:t>(8)</w:t>
      </w:r>
      <w:r w:rsidR="00260DAE">
        <w:rPr>
          <w:rFonts w:asciiTheme="majorHAnsi" w:eastAsia="Times New Roman" w:hAnsiTheme="majorHAnsi" w:cstheme="majorHAnsi"/>
          <w:sz w:val="24"/>
        </w:rPr>
        <w:fldChar w:fldCharType="end"/>
      </w:r>
      <w:r>
        <w:rPr>
          <w:rFonts w:asciiTheme="majorHAnsi" w:eastAsia="Times New Roman" w:hAnsiTheme="majorHAnsi" w:cstheme="majorHAnsi"/>
          <w:sz w:val="24"/>
        </w:rPr>
        <w:t>. Children who take any dose of ICS may develop AS, and the</w:t>
      </w:r>
      <w:r w:rsidRPr="00C10C7B">
        <w:rPr>
          <w:rFonts w:asciiTheme="majorHAnsi" w:eastAsia="Times New Roman" w:hAnsiTheme="majorHAnsi" w:cstheme="majorHAnsi"/>
          <w:sz w:val="24"/>
        </w:rPr>
        <w:t xml:space="preserve"> dose</w:t>
      </w:r>
      <w:r w:rsidR="00260DAE">
        <w:rPr>
          <w:rFonts w:asciiTheme="majorHAnsi" w:eastAsia="Times New Roman" w:hAnsiTheme="majorHAnsi" w:cstheme="majorHAnsi"/>
          <w:sz w:val="24"/>
        </w:rPr>
        <w:t>-</w:t>
      </w:r>
      <w:r w:rsidRPr="00C10C7B">
        <w:rPr>
          <w:rFonts w:asciiTheme="majorHAnsi" w:eastAsia="Times New Roman" w:hAnsiTheme="majorHAnsi" w:cstheme="majorHAnsi"/>
          <w:sz w:val="24"/>
        </w:rPr>
        <w:t>response relationship between total corticosteroid cumulative dose and peak cortisol</w:t>
      </w:r>
      <w:r>
        <w:rPr>
          <w:rFonts w:asciiTheme="majorHAnsi" w:eastAsia="Times New Roman" w:hAnsiTheme="majorHAnsi" w:cstheme="majorHAnsi"/>
          <w:sz w:val="24"/>
        </w:rPr>
        <w:t xml:space="preserve"> is such that w</w:t>
      </w:r>
      <w:r w:rsidRPr="00C10C7B">
        <w:rPr>
          <w:rFonts w:asciiTheme="majorHAnsi" w:eastAsia="Times New Roman" w:hAnsiTheme="majorHAnsi" w:cstheme="majorHAnsi"/>
          <w:sz w:val="24"/>
        </w:rPr>
        <w:t xml:space="preserve">ith each increase of 200 mcg/day of a </w:t>
      </w:r>
      <w:proofErr w:type="spellStart"/>
      <w:r w:rsidRPr="00C10C7B">
        <w:rPr>
          <w:rFonts w:asciiTheme="majorHAnsi" w:eastAsia="Times New Roman" w:hAnsiTheme="majorHAnsi" w:cstheme="majorHAnsi"/>
          <w:sz w:val="24"/>
        </w:rPr>
        <w:t>beclomethasone</w:t>
      </w:r>
      <w:proofErr w:type="spellEnd"/>
      <w:r w:rsidRPr="00C10C7B">
        <w:rPr>
          <w:rFonts w:asciiTheme="majorHAnsi" w:eastAsia="Times New Roman" w:hAnsiTheme="majorHAnsi" w:cstheme="majorHAnsi"/>
          <w:sz w:val="24"/>
        </w:rPr>
        <w:t xml:space="preserve"> diproprionate equivalent</w:t>
      </w:r>
      <w:r>
        <w:rPr>
          <w:rFonts w:asciiTheme="majorHAnsi" w:eastAsia="Times New Roman" w:hAnsiTheme="majorHAnsi" w:cstheme="majorHAnsi"/>
          <w:sz w:val="24"/>
        </w:rPr>
        <w:t>, the peak cortisol only decreases by 0</w:t>
      </w:r>
      <w:r w:rsidRPr="00C10C7B">
        <w:rPr>
          <w:rFonts w:asciiTheme="majorHAnsi" w:eastAsia="Times New Roman" w:hAnsiTheme="majorHAnsi" w:cstheme="majorHAnsi"/>
          <w:sz w:val="24"/>
        </w:rPr>
        <w:t xml:space="preserve">·73 </w:t>
      </w:r>
      <w:proofErr w:type="spellStart"/>
      <w:r w:rsidRPr="00C10C7B">
        <w:rPr>
          <w:rFonts w:asciiTheme="majorHAnsi" w:eastAsia="Times New Roman" w:hAnsiTheme="majorHAnsi" w:cstheme="majorHAnsi"/>
          <w:sz w:val="24"/>
        </w:rPr>
        <w:t>n</w:t>
      </w:r>
      <w:r w:rsidR="00260DAE">
        <w:rPr>
          <w:rFonts w:asciiTheme="majorHAnsi" w:eastAsia="Times New Roman" w:hAnsiTheme="majorHAnsi" w:cstheme="majorHAnsi"/>
          <w:sz w:val="24"/>
        </w:rPr>
        <w:t>M</w:t>
      </w:r>
      <w:proofErr w:type="spellEnd"/>
      <w:r w:rsidR="00260DAE">
        <w:rPr>
          <w:rFonts w:asciiTheme="majorHAnsi" w:eastAsia="Times New Roman" w:hAnsiTheme="majorHAnsi" w:cstheme="majorHAnsi"/>
          <w:sz w:val="24"/>
        </w:rPr>
        <w:t xml:space="preserve"> </w:t>
      </w:r>
      <w:r w:rsidR="00260DAE">
        <w:rPr>
          <w:rFonts w:asciiTheme="majorHAnsi" w:eastAsia="Times New Roman" w:hAnsiTheme="majorHAnsi" w:cstheme="majorHAnsi"/>
          <w:sz w:val="24"/>
        </w:rPr>
        <w:fldChar w:fldCharType="begin"/>
      </w:r>
      <w:r w:rsidR="006148DE">
        <w:rPr>
          <w:rFonts w:asciiTheme="majorHAnsi" w:eastAsia="Times New Roman" w:hAnsiTheme="majorHAnsi" w:cstheme="majorHAnsi"/>
          <w:sz w:val="24"/>
        </w:rPr>
        <w:instrText xml:space="preserve"> ADDIN EN.CITE &lt;EndNote&gt;&lt;Cite&gt;&lt;Author&gt;Hawcutt&lt;/Author&gt;&lt;Year&gt;2015&lt;/Year&gt;&lt;RecNum&gt;308&lt;/RecNum&gt;&lt;DisplayText&gt;(8)&lt;/DisplayText&gt;&lt;record&gt;&lt;rec-number&gt;308&lt;/rec-number&gt;&lt;foreign-keys&gt;&lt;key app="EN" db-id="vse05pzwip90rtexdvivd093az0s2pwwpepf" timestamp="1607527656"&gt;308&lt;/key&gt;&lt;/foreign-keys&gt;&lt;ref-type name="Journal Article"&gt;17&lt;/ref-type&gt;&lt;contributors&gt;&lt;authors&gt;&lt;author&gt;Hawcutt, Daniel B.&lt;/author&gt;&lt;author&gt;Jorgensen, Andrea L.&lt;/author&gt;&lt;author&gt;Wallin, Naomi&lt;/author&gt;&lt;author&gt;Thompson, Ben&lt;/author&gt;&lt;author&gt;Peak, Matthew&lt;/author&gt;&lt;author&gt;Lacy, David&lt;/author&gt;&lt;author&gt;Newland, Paul&lt;/author&gt;&lt;author&gt;Didi, Mo&lt;/author&gt;&lt;author&gt;Couriel, Jon&lt;/author&gt;&lt;author&gt;Blair, Jo&lt;/author&gt;&lt;author&gt;Pirmohamed, Munir&lt;/author&gt;&lt;author&gt;Smyth, Rosalind L.&lt;/author&gt;&lt;/authors&gt;&lt;/contributors&gt;&lt;titles&gt;&lt;title&gt;Adrenal responses to a low-dose short synacthen test in children with asthma&lt;/title&gt;&lt;secondary-title&gt;Clinical Endocrinology&lt;/secondary-title&gt;&lt;/titles&gt;&lt;periodical&gt;&lt;full-title&gt;Clin Endocrinol (Oxf)&lt;/full-title&gt;&lt;abbr-1&gt;Clinical endocrinology&lt;/abbr-1&gt;&lt;/periodical&gt;&lt;pages&gt;648-656&lt;/pages&gt;&lt;volume&gt;82&lt;/volume&gt;&lt;number&gt;5&lt;/number&gt;&lt;dates&gt;&lt;year&gt;2015&lt;/year&gt;&lt;/dates&gt;&lt;isbn&gt;0300-0664&lt;/isbn&gt;&lt;urls&gt;&lt;related-urls&gt;&lt;url&gt;https://onlinelibrary.wiley.com/doi/abs/10.1111/cen.12655&lt;/url&gt;&lt;/related-urls&gt;&lt;/urls&gt;&lt;electronic-resource-num&gt;10.1111/cen.12655&lt;/electronic-resource-num&gt;&lt;/record&gt;&lt;/Cite&gt;&lt;/EndNote&gt;</w:instrText>
      </w:r>
      <w:r w:rsidR="00260DAE">
        <w:rPr>
          <w:rFonts w:asciiTheme="majorHAnsi" w:eastAsia="Times New Roman" w:hAnsiTheme="majorHAnsi" w:cstheme="majorHAnsi"/>
          <w:sz w:val="24"/>
        </w:rPr>
        <w:fldChar w:fldCharType="separate"/>
      </w:r>
      <w:r w:rsidR="006148DE">
        <w:rPr>
          <w:rFonts w:asciiTheme="majorHAnsi" w:eastAsia="Times New Roman" w:hAnsiTheme="majorHAnsi" w:cstheme="majorHAnsi"/>
          <w:noProof/>
          <w:sz w:val="24"/>
        </w:rPr>
        <w:t>(8)</w:t>
      </w:r>
      <w:r w:rsidR="00260DAE">
        <w:rPr>
          <w:rFonts w:asciiTheme="majorHAnsi" w:eastAsia="Times New Roman" w:hAnsiTheme="majorHAnsi" w:cstheme="majorHAnsi"/>
          <w:sz w:val="24"/>
        </w:rPr>
        <w:fldChar w:fldCharType="end"/>
      </w:r>
      <w:r w:rsidR="00260DAE">
        <w:rPr>
          <w:rFonts w:asciiTheme="majorHAnsi" w:eastAsia="Times New Roman" w:hAnsiTheme="majorHAnsi" w:cstheme="majorHAnsi"/>
          <w:sz w:val="24"/>
        </w:rPr>
        <w:t xml:space="preserve">. </w:t>
      </w:r>
      <w:r w:rsidR="006B252F">
        <w:rPr>
          <w:rFonts w:asciiTheme="majorHAnsi" w:eastAsia="Times New Roman" w:hAnsiTheme="majorHAnsi" w:cstheme="majorHAnsi"/>
          <w:sz w:val="24"/>
        </w:rPr>
        <w:t xml:space="preserve"> </w:t>
      </w:r>
      <w:commentRangeStart w:id="13"/>
      <w:commentRangeStart w:id="14"/>
      <w:r w:rsidR="00101004">
        <w:rPr>
          <w:rFonts w:asciiTheme="majorHAnsi" w:eastAsia="Times New Roman" w:hAnsiTheme="majorHAnsi" w:cstheme="majorHAnsi"/>
          <w:sz w:val="24"/>
        </w:rPr>
        <w:t>More</w:t>
      </w:r>
      <w:commentRangeEnd w:id="13"/>
      <w:r w:rsidR="00D80BA6">
        <w:rPr>
          <w:rStyle w:val="CommentReference"/>
        </w:rPr>
        <w:commentReference w:id="13"/>
      </w:r>
      <w:commentRangeEnd w:id="14"/>
      <w:r w:rsidR="007E187A">
        <w:rPr>
          <w:rStyle w:val="CommentReference"/>
        </w:rPr>
        <w:commentReference w:id="14"/>
      </w:r>
      <w:r w:rsidR="00101004">
        <w:rPr>
          <w:rFonts w:asciiTheme="majorHAnsi" w:eastAsia="Times New Roman" w:hAnsiTheme="majorHAnsi" w:cstheme="majorHAnsi"/>
          <w:sz w:val="24"/>
        </w:rPr>
        <w:t xml:space="preserve"> </w:t>
      </w:r>
      <w:r w:rsidR="00D80BA6">
        <w:rPr>
          <w:rFonts w:asciiTheme="majorHAnsi" w:eastAsia="Times New Roman" w:hAnsiTheme="majorHAnsi" w:cstheme="majorHAnsi"/>
          <w:sz w:val="24"/>
        </w:rPr>
        <w:t>recently</w:t>
      </w:r>
      <w:r w:rsidR="00101004">
        <w:rPr>
          <w:rFonts w:asciiTheme="majorHAnsi" w:eastAsia="Times New Roman" w:hAnsiTheme="majorHAnsi" w:cstheme="majorHAnsi"/>
          <w:sz w:val="24"/>
        </w:rPr>
        <w:t xml:space="preserve">, </w:t>
      </w:r>
      <w:proofErr w:type="spellStart"/>
      <w:r w:rsidR="00101004">
        <w:rPr>
          <w:rFonts w:asciiTheme="majorHAnsi" w:eastAsia="Times New Roman" w:hAnsiTheme="majorHAnsi" w:cstheme="majorHAnsi"/>
          <w:sz w:val="24"/>
        </w:rPr>
        <w:t>p</w:t>
      </w:r>
      <w:r w:rsidR="006B252F">
        <w:rPr>
          <w:rFonts w:asciiTheme="majorHAnsi" w:eastAsia="Times New Roman" w:hAnsiTheme="majorHAnsi" w:cstheme="majorHAnsi"/>
          <w:sz w:val="24"/>
        </w:rPr>
        <w:t>harmacogenomic</w:t>
      </w:r>
      <w:proofErr w:type="spellEnd"/>
      <w:r w:rsidR="006B252F">
        <w:rPr>
          <w:rFonts w:asciiTheme="majorHAnsi" w:eastAsia="Times New Roman" w:hAnsiTheme="majorHAnsi" w:cstheme="majorHAnsi"/>
          <w:sz w:val="24"/>
        </w:rPr>
        <w:t xml:space="preserve"> studies</w:t>
      </w:r>
      <w:r w:rsidR="00101004">
        <w:rPr>
          <w:rFonts w:asciiTheme="majorHAnsi" w:eastAsia="Times New Roman" w:hAnsiTheme="majorHAnsi" w:cstheme="majorHAnsi"/>
          <w:sz w:val="24"/>
        </w:rPr>
        <w:t xml:space="preserve"> have identified </w:t>
      </w:r>
      <w:r w:rsidR="00D66A65">
        <w:rPr>
          <w:rFonts w:asciiTheme="majorHAnsi" w:eastAsia="Times New Roman" w:hAnsiTheme="majorHAnsi" w:cstheme="majorHAnsi"/>
          <w:sz w:val="24"/>
        </w:rPr>
        <w:t xml:space="preserve">that the </w:t>
      </w:r>
      <w:r w:rsidR="00D66A65" w:rsidRPr="00260DAE">
        <w:rPr>
          <w:rFonts w:asciiTheme="majorHAnsi" w:hAnsiTheme="majorHAnsi" w:cstheme="majorHAnsi"/>
          <w:sz w:val="24"/>
          <w:szCs w:val="24"/>
        </w:rPr>
        <w:t>rs591118</w:t>
      </w:r>
      <w:r w:rsidR="00101004">
        <w:rPr>
          <w:rFonts w:asciiTheme="majorHAnsi" w:eastAsia="Times New Roman" w:hAnsiTheme="majorHAnsi" w:cstheme="majorHAnsi"/>
          <w:sz w:val="24"/>
        </w:rPr>
        <w:t xml:space="preserve"> polymorphism</w:t>
      </w:r>
      <w:r w:rsidR="00E25F4E" w:rsidRPr="009703C0">
        <w:rPr>
          <w:rFonts w:asciiTheme="majorHAnsi" w:eastAsia="Times New Roman" w:hAnsiTheme="majorHAnsi" w:cstheme="majorHAnsi"/>
          <w:sz w:val="24"/>
        </w:rPr>
        <w:t xml:space="preserve"> in platelet derived growth factor D (</w:t>
      </w:r>
      <w:r w:rsidR="00E25F4E" w:rsidRPr="003364F6">
        <w:rPr>
          <w:rFonts w:asciiTheme="majorHAnsi" w:eastAsia="Times New Roman" w:hAnsiTheme="majorHAnsi" w:cstheme="majorHAnsi"/>
          <w:i/>
          <w:sz w:val="24"/>
        </w:rPr>
        <w:t>PDGFD</w:t>
      </w:r>
      <w:r w:rsidR="00E25F4E" w:rsidRPr="009703C0">
        <w:rPr>
          <w:rFonts w:asciiTheme="majorHAnsi" w:eastAsia="Times New Roman" w:hAnsiTheme="majorHAnsi" w:cstheme="majorHAnsi"/>
          <w:sz w:val="24"/>
        </w:rPr>
        <w:t xml:space="preserve">) </w:t>
      </w:r>
      <w:r w:rsidR="00101004">
        <w:rPr>
          <w:rFonts w:asciiTheme="majorHAnsi" w:eastAsia="Times New Roman" w:hAnsiTheme="majorHAnsi" w:cstheme="majorHAnsi"/>
          <w:sz w:val="24"/>
        </w:rPr>
        <w:t>increases the risk of ICS induced AS</w:t>
      </w:r>
      <w:r w:rsidR="00E25F4E" w:rsidRPr="009703C0">
        <w:rPr>
          <w:rFonts w:asciiTheme="majorHAnsi" w:eastAsia="Times New Roman" w:hAnsiTheme="majorHAnsi" w:cstheme="majorHAnsi"/>
          <w:sz w:val="24"/>
        </w:rPr>
        <w:t xml:space="preserve"> in both </w:t>
      </w:r>
      <w:r w:rsidR="00101004">
        <w:rPr>
          <w:rFonts w:asciiTheme="majorHAnsi" w:eastAsia="Times New Roman" w:hAnsiTheme="majorHAnsi" w:cstheme="majorHAnsi"/>
          <w:sz w:val="24"/>
        </w:rPr>
        <w:t xml:space="preserve">children and young people with asthma </w:t>
      </w:r>
      <w:r w:rsidR="00E25F4E" w:rsidRPr="009703C0">
        <w:rPr>
          <w:rFonts w:asciiTheme="majorHAnsi" w:eastAsia="Times New Roman" w:hAnsiTheme="majorHAnsi" w:cstheme="majorHAnsi"/>
          <w:sz w:val="24"/>
        </w:rPr>
        <w:t xml:space="preserve">and, independently, in </w:t>
      </w:r>
      <w:r w:rsidR="00D66A65">
        <w:rPr>
          <w:rFonts w:asciiTheme="majorHAnsi" w:eastAsia="Times New Roman" w:hAnsiTheme="majorHAnsi" w:cstheme="majorHAnsi"/>
          <w:sz w:val="24"/>
        </w:rPr>
        <w:t xml:space="preserve">older </w:t>
      </w:r>
      <w:r w:rsidR="00E25F4E" w:rsidRPr="009703C0">
        <w:rPr>
          <w:rFonts w:asciiTheme="majorHAnsi" w:eastAsia="Times New Roman" w:hAnsiTheme="majorHAnsi" w:cstheme="majorHAnsi"/>
          <w:sz w:val="24"/>
        </w:rPr>
        <w:t xml:space="preserve">adults with COPD </w:t>
      </w:r>
      <w:r w:rsidR="00E25F4E" w:rsidRPr="009703C0">
        <w:rPr>
          <w:rFonts w:asciiTheme="majorHAnsi" w:eastAsia="Times New Roman" w:hAnsiTheme="majorHAnsi" w:cstheme="majorHAnsi"/>
          <w:sz w:val="24"/>
        </w:rPr>
        <w:fldChar w:fldCharType="begin">
          <w:fldData xml:space="preserve">PEVuZE5vdGU+PENpdGU+PEF1dGhvcj5IYXdjdXR0PC9BdXRob3I+PFllYXI+MjAxODwvWWVhcj48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==
</w:fldData>
        </w:fldChar>
      </w:r>
      <w:r w:rsidR="006148DE">
        <w:rPr>
          <w:rFonts w:asciiTheme="majorHAnsi" w:eastAsia="Times New Roman" w:hAnsiTheme="majorHAnsi" w:cstheme="majorHAnsi"/>
          <w:sz w:val="24"/>
        </w:rPr>
        <w:instrText xml:space="preserve"> ADDIN EN.CITE </w:instrText>
      </w:r>
      <w:r w:rsidR="006148DE">
        <w:rPr>
          <w:rFonts w:asciiTheme="majorHAnsi" w:eastAsia="Times New Roman" w:hAnsiTheme="majorHAnsi" w:cstheme="majorHAnsi"/>
          <w:sz w:val="24"/>
        </w:rPr>
        <w:fldChar w:fldCharType="begin">
          <w:fldData xml:space="preserve">PEVuZE5vdGU+PENpdGU+PEF1dGhvcj5IYXdjdXR0PC9BdXRob3I+PFllYXI+MjAxODwvWWVhcj48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==
</w:fldData>
        </w:fldChar>
      </w:r>
      <w:r w:rsidR="006148DE">
        <w:rPr>
          <w:rFonts w:asciiTheme="majorHAnsi" w:eastAsia="Times New Roman" w:hAnsiTheme="majorHAnsi" w:cstheme="majorHAnsi"/>
          <w:sz w:val="24"/>
        </w:rPr>
        <w:instrText xml:space="preserve"> ADDIN EN.CITE.DATA </w:instrText>
      </w:r>
      <w:r w:rsidR="006148DE">
        <w:rPr>
          <w:rFonts w:asciiTheme="majorHAnsi" w:eastAsia="Times New Roman" w:hAnsiTheme="majorHAnsi" w:cstheme="majorHAnsi"/>
          <w:sz w:val="24"/>
        </w:rPr>
      </w:r>
      <w:r w:rsidR="006148DE">
        <w:rPr>
          <w:rFonts w:asciiTheme="majorHAnsi" w:eastAsia="Times New Roman" w:hAnsiTheme="majorHAnsi" w:cstheme="majorHAnsi"/>
          <w:sz w:val="24"/>
        </w:rPr>
        <w:fldChar w:fldCharType="end"/>
      </w:r>
      <w:r w:rsidR="00E25F4E" w:rsidRPr="009703C0">
        <w:rPr>
          <w:rFonts w:asciiTheme="majorHAnsi" w:eastAsia="Times New Roman" w:hAnsiTheme="majorHAnsi" w:cstheme="majorHAnsi"/>
          <w:sz w:val="24"/>
        </w:rPr>
        <w:fldChar w:fldCharType="separate"/>
      </w:r>
      <w:r w:rsidR="006148DE">
        <w:rPr>
          <w:rFonts w:asciiTheme="majorHAnsi" w:eastAsia="Times New Roman" w:hAnsiTheme="majorHAnsi" w:cstheme="majorHAnsi"/>
          <w:noProof/>
          <w:sz w:val="24"/>
        </w:rPr>
        <w:t>(9)</w:t>
      </w:r>
      <w:r w:rsidR="00E25F4E" w:rsidRPr="009703C0">
        <w:rPr>
          <w:rFonts w:asciiTheme="majorHAnsi" w:eastAsia="Times New Roman" w:hAnsiTheme="majorHAnsi" w:cstheme="majorHAnsi"/>
          <w:sz w:val="24"/>
        </w:rPr>
        <w:fldChar w:fldCharType="end"/>
      </w:r>
      <w:r w:rsidR="00E25F4E" w:rsidRPr="009703C0">
        <w:rPr>
          <w:rFonts w:asciiTheme="majorHAnsi" w:eastAsia="Times New Roman" w:hAnsiTheme="majorHAnsi" w:cstheme="majorHAnsi"/>
          <w:sz w:val="24"/>
        </w:rPr>
        <w:t xml:space="preserve">. </w:t>
      </w:r>
    </w:p>
    <w:p w14:paraId="22F75057" w14:textId="521B45E0" w:rsidR="00101004" w:rsidRDefault="00101004" w:rsidP="00EB6D7E">
      <w:pPr>
        <w:spacing w:line="480" w:lineRule="auto"/>
        <w:jc w:val="both"/>
        <w:rPr>
          <w:rFonts w:asciiTheme="majorHAnsi" w:eastAsia="Times New Roman" w:hAnsiTheme="majorHAnsi" w:cstheme="majorHAnsi"/>
          <w:sz w:val="24"/>
        </w:rPr>
      </w:pPr>
      <w:r w:rsidRPr="009703C0">
        <w:rPr>
          <w:rFonts w:asciiTheme="majorHAnsi" w:eastAsia="Times New Roman" w:hAnsiTheme="majorHAnsi" w:cstheme="majorHAnsi"/>
          <w:sz w:val="24"/>
        </w:rPr>
        <w:tab/>
      </w:r>
    </w:p>
    <w:p w14:paraId="55D032C3" w14:textId="71E2242E" w:rsidR="00240979" w:rsidRPr="00F45337" w:rsidRDefault="00B61C49" w:rsidP="00EB6D7E">
      <w:pPr>
        <w:spacing w:line="480" w:lineRule="auto"/>
        <w:jc w:val="both"/>
        <w:rPr>
          <w:rFonts w:asciiTheme="majorHAnsi" w:eastAsia="Times New Roman" w:hAnsiTheme="majorHAnsi" w:cstheme="majorHAnsi"/>
          <w:sz w:val="24"/>
        </w:rPr>
      </w:pPr>
      <w:commentRangeStart w:id="15"/>
      <w:commentRangeStart w:id="16"/>
      <w:r w:rsidRPr="00317704">
        <w:rPr>
          <w:rFonts w:asciiTheme="majorHAnsi" w:eastAsia="Times New Roman" w:hAnsiTheme="majorHAnsi" w:cstheme="majorHAnsi"/>
          <w:b/>
          <w:i/>
          <w:sz w:val="24"/>
        </w:rPr>
        <w:t>PDGFD</w:t>
      </w:r>
      <w:commentRangeEnd w:id="15"/>
      <w:r w:rsidRPr="00317704">
        <w:rPr>
          <w:rStyle w:val="CommentReference"/>
          <w:b/>
        </w:rPr>
        <w:commentReference w:id="15"/>
      </w:r>
      <w:commentRangeEnd w:id="16"/>
      <w:r w:rsidR="00454F5B" w:rsidRPr="00317704">
        <w:rPr>
          <w:rFonts w:asciiTheme="majorHAnsi" w:eastAsia="Times New Roman" w:hAnsiTheme="majorHAnsi" w:cstheme="majorHAnsi"/>
          <w:sz w:val="24"/>
        </w:rPr>
        <w:commentReference w:id="16"/>
      </w:r>
    </w:p>
    <w:p w14:paraId="0041EFEA" w14:textId="01DF6257" w:rsidR="00E25F4E" w:rsidRDefault="00454F5B" w:rsidP="00EB6D7E">
      <w:pPr>
        <w:tabs>
          <w:tab w:val="left" w:pos="960"/>
        </w:tabs>
        <w:spacing w:line="480" w:lineRule="auto"/>
        <w:jc w:val="both"/>
        <w:rPr>
          <w:rFonts w:asciiTheme="majorHAnsi" w:eastAsia="Times New Roman" w:hAnsiTheme="majorHAnsi" w:cstheme="majorHAnsi"/>
          <w:sz w:val="24"/>
        </w:rPr>
      </w:pPr>
      <w:ins w:id="17" w:author="Parry, Christopher [cparry15]" w:date="2021-09-20T11:47:00Z">
        <w:r w:rsidRPr="00317704">
          <w:rPr>
            <w:rFonts w:asciiTheme="majorHAnsi" w:eastAsia="Times New Roman" w:hAnsiTheme="majorHAnsi" w:cstheme="majorHAnsi"/>
            <w:i/>
            <w:sz w:val="24"/>
          </w:rPr>
          <w:t>PDGFD</w:t>
        </w:r>
        <w:r>
          <w:rPr>
            <w:rFonts w:asciiTheme="majorHAnsi" w:eastAsia="Times New Roman" w:hAnsiTheme="majorHAnsi" w:cstheme="majorHAnsi"/>
            <w:sz w:val="24"/>
          </w:rPr>
          <w:t xml:space="preserve"> is one of </w:t>
        </w:r>
      </w:ins>
      <w:ins w:id="18" w:author="Parry, Christopher [cparry15]" w:date="2021-09-20T11:48:00Z">
        <w:r>
          <w:rPr>
            <w:rFonts w:asciiTheme="majorHAnsi" w:eastAsia="Times New Roman" w:hAnsiTheme="majorHAnsi" w:cstheme="majorHAnsi"/>
            <w:sz w:val="24"/>
          </w:rPr>
          <w:t xml:space="preserve">a family of </w:t>
        </w:r>
      </w:ins>
      <w:ins w:id="19" w:author="Parry, Christopher [cparry15]" w:date="2021-09-20T11:47:00Z">
        <w:r>
          <w:rPr>
            <w:rFonts w:asciiTheme="majorHAnsi" w:eastAsia="Times New Roman" w:hAnsiTheme="majorHAnsi" w:cstheme="majorHAnsi"/>
            <w:sz w:val="24"/>
          </w:rPr>
          <w:t xml:space="preserve">four genes (A-D). </w:t>
        </w:r>
      </w:ins>
      <w:r w:rsidRPr="00F45337">
        <w:rPr>
          <w:rFonts w:asciiTheme="majorHAnsi" w:eastAsia="Times New Roman" w:hAnsiTheme="majorHAnsi" w:cstheme="majorHAnsi"/>
          <w:i/>
          <w:sz w:val="24"/>
        </w:rPr>
        <w:t>PDGFD</w:t>
      </w:r>
      <w:r w:rsidRPr="009703C0">
        <w:rPr>
          <w:rFonts w:asciiTheme="majorHAnsi" w:eastAsia="Times New Roman" w:hAnsiTheme="majorHAnsi" w:cstheme="majorHAnsi"/>
          <w:sz w:val="24"/>
        </w:rPr>
        <w:t xml:space="preserve"> has not been associated with airway remodelling </w:t>
      </w:r>
      <w:r w:rsidRPr="009703C0">
        <w:rPr>
          <w:rFonts w:asciiTheme="majorHAnsi" w:eastAsia="Times New Roman" w:hAnsiTheme="majorHAnsi" w:cstheme="majorHAnsi"/>
          <w:sz w:val="24"/>
        </w:rPr>
        <w:fldChar w:fldCharType="begin"/>
      </w:r>
      <w:r>
        <w:rPr>
          <w:rFonts w:asciiTheme="majorHAnsi" w:eastAsia="Times New Roman" w:hAnsiTheme="majorHAnsi" w:cstheme="majorHAnsi"/>
          <w:sz w:val="24"/>
        </w:rPr>
        <w:instrText xml:space="preserve"> ADDIN EN.CITE &lt;EndNote&gt;&lt;Cite&gt;&lt;Author&gt;Ito&lt;/Author&gt;&lt;Year&gt;2009&lt;/Year&gt;&lt;RecNum&gt;450&lt;/RecNum&gt;&lt;DisplayText&gt;(10)&lt;/DisplayText&gt;&lt;record&gt;&lt;rec-number&gt;199&lt;/rec-number&gt;&lt;foreign-keys&gt;&lt;key app="EN" db-id="vfz5x9saseddeqea0zrx2z0idp0sx02e5t9t" timestamp="1629979271"&gt;199&lt;/key&gt;&lt;/foreign-keys&gt;&lt;ref-type name="Journal Article"&gt;17&lt;/ref-type&gt;&lt;contributors&gt;&lt;authors&gt;&lt;author&gt;Ito, I&lt;/author&gt;&lt;author&gt;Fixman, ED&lt;/author&gt;&lt;author&gt;Asai, K&lt;/author&gt;&lt;author&gt;Yoshida, M&lt;/author&gt;&lt;author&gt;Gounni, AS&lt;/author&gt;&lt;author&gt;Martin, JG&lt;/author&gt;&lt;author&gt;Hamid, Q&lt;/author&gt;&lt;/authors&gt;&lt;/contributors&gt;&lt;titles&gt;&lt;title&gt;Platelet‐derived growth factor and transforming growth factor‐β modulate the expression of matrix metalloproteinases and migratory function of human airway smooth muscle cells&lt;/title&gt;&lt;secondary-title&gt;Clinical &amp;amp; Experimental Allergy&lt;/secondary-title&gt;&lt;/titles&gt;&lt;periodical&gt;&lt;full-title&gt;Clinical &amp;amp; Experimental Allergy&lt;/full-title&gt;&lt;/periodical&gt;&lt;pages&gt;1370-1380&lt;/pages&gt;&lt;volume&gt;39&lt;/volume&gt;&lt;number&gt;9&lt;/number&gt;&lt;dates&gt;&lt;year&gt;2009&lt;/year&gt;&lt;/dates&gt;&lt;isbn&gt;1365-2222&lt;/isbn&gt;&lt;urls&gt;&lt;/urls&gt;&lt;/record&gt;&lt;/Cite&gt;&lt;/EndNote&gt;</w:instrText>
      </w:r>
      <w:r w:rsidRPr="009703C0">
        <w:rPr>
          <w:rFonts w:asciiTheme="majorHAnsi" w:eastAsia="Times New Roman" w:hAnsiTheme="majorHAnsi" w:cstheme="majorHAnsi"/>
          <w:sz w:val="24"/>
        </w:rPr>
        <w:fldChar w:fldCharType="separate"/>
      </w:r>
      <w:r>
        <w:rPr>
          <w:rFonts w:asciiTheme="majorHAnsi" w:eastAsia="Times New Roman" w:hAnsiTheme="majorHAnsi" w:cstheme="majorHAnsi"/>
          <w:noProof/>
          <w:sz w:val="24"/>
        </w:rPr>
        <w:t>(10)</w:t>
      </w:r>
      <w:r w:rsidRPr="009703C0">
        <w:rPr>
          <w:rFonts w:asciiTheme="majorHAnsi" w:eastAsia="Times New Roman" w:hAnsiTheme="majorHAnsi" w:cstheme="majorHAnsi"/>
          <w:sz w:val="24"/>
        </w:rPr>
        <w:fldChar w:fldCharType="end"/>
      </w:r>
      <w:r>
        <w:rPr>
          <w:rFonts w:asciiTheme="majorHAnsi" w:eastAsia="Times New Roman" w:hAnsiTheme="majorHAnsi" w:cstheme="majorHAnsi"/>
          <w:sz w:val="24"/>
        </w:rPr>
        <w:t xml:space="preserve"> nor with th</w:t>
      </w:r>
      <w:r w:rsidRPr="009703C0">
        <w:rPr>
          <w:rFonts w:asciiTheme="majorHAnsi" w:eastAsia="Times New Roman" w:hAnsiTheme="majorHAnsi" w:cstheme="majorHAnsi"/>
          <w:sz w:val="24"/>
        </w:rPr>
        <w:t>e development and severity of asthma and COPD</w:t>
      </w:r>
      <w:r w:rsidRPr="009703C0">
        <w:rPr>
          <w:rFonts w:asciiTheme="majorHAnsi" w:eastAsia="Times New Roman" w:hAnsiTheme="majorHAnsi" w:cstheme="majorHAnsi"/>
          <w:i/>
          <w:iCs/>
          <w:sz w:val="24"/>
        </w:rPr>
        <w:t xml:space="preserve">. </w:t>
      </w:r>
      <w:r>
        <w:rPr>
          <w:rFonts w:asciiTheme="majorHAnsi" w:eastAsia="Times New Roman" w:hAnsiTheme="majorHAnsi" w:cstheme="majorHAnsi"/>
          <w:sz w:val="24"/>
        </w:rPr>
        <w:t>P</w:t>
      </w:r>
      <w:r w:rsidRPr="009703C0">
        <w:rPr>
          <w:rFonts w:asciiTheme="majorHAnsi" w:eastAsia="Times New Roman" w:hAnsiTheme="majorHAnsi" w:cstheme="majorHAnsi"/>
          <w:sz w:val="24"/>
        </w:rPr>
        <w:t xml:space="preserve">olymorphisms in </w:t>
      </w:r>
      <w:r w:rsidRPr="009703C0">
        <w:rPr>
          <w:rFonts w:asciiTheme="majorHAnsi" w:eastAsia="Times New Roman" w:hAnsiTheme="majorHAnsi" w:cstheme="majorHAnsi"/>
          <w:i/>
          <w:iCs/>
          <w:sz w:val="24"/>
        </w:rPr>
        <w:t xml:space="preserve">PDGFD </w:t>
      </w:r>
      <w:r w:rsidRPr="009703C0">
        <w:rPr>
          <w:rFonts w:asciiTheme="majorHAnsi" w:eastAsia="Times New Roman" w:hAnsiTheme="majorHAnsi" w:cstheme="majorHAnsi"/>
          <w:sz w:val="24"/>
        </w:rPr>
        <w:t xml:space="preserve">have </w:t>
      </w:r>
      <w:r>
        <w:rPr>
          <w:rFonts w:asciiTheme="majorHAnsi" w:eastAsia="Times New Roman" w:hAnsiTheme="majorHAnsi" w:cstheme="majorHAnsi"/>
          <w:sz w:val="24"/>
        </w:rPr>
        <w:t xml:space="preserve">also </w:t>
      </w:r>
      <w:r w:rsidRPr="009703C0">
        <w:rPr>
          <w:rFonts w:asciiTheme="majorHAnsi" w:eastAsia="Times New Roman" w:hAnsiTheme="majorHAnsi" w:cstheme="majorHAnsi"/>
          <w:sz w:val="24"/>
        </w:rPr>
        <w:t xml:space="preserve">not been identified as affecting efficacy responses to corticosteroid treatment </w:t>
      </w:r>
      <w:r w:rsidRPr="009703C0">
        <w:rPr>
          <w:rFonts w:asciiTheme="majorHAnsi" w:eastAsia="Times New Roman" w:hAnsiTheme="majorHAnsi" w:cstheme="majorHAnsi"/>
          <w:sz w:val="24"/>
        </w:rPr>
        <w:fldChar w:fldCharType="begin"/>
      </w:r>
      <w:r>
        <w:rPr>
          <w:rFonts w:asciiTheme="majorHAnsi" w:eastAsia="Times New Roman" w:hAnsiTheme="majorHAnsi" w:cstheme="majorHAnsi"/>
          <w:sz w:val="24"/>
        </w:rPr>
        <w:instrText xml:space="preserve"> ADDIN EN.CITE &lt;EndNote&gt;&lt;Cite&gt;&lt;Author&gt;Farzan&lt;/Author&gt;&lt;Year&gt;2017&lt;/Year&gt;&lt;RecNum&gt;98&lt;/RecNum&gt;&lt;DisplayText&gt;(11)&lt;/DisplayText&gt;&lt;record&gt;&lt;rec-number&gt;98&lt;/rec-number&gt;&lt;foreign-keys&gt;&lt;key app="EN" db-id="vfz5x9saseddeqea0zrx2z0idp0sx02e5t9t" timestamp="1576056674"&gt;98&lt;/key&gt;&lt;/foreign-keys&gt;&lt;ref-type name="Journal Article"&gt;17&lt;/ref-type&gt;&lt;contributors&gt;&lt;authors&gt;&lt;author&gt;Farzan, N&lt;/author&gt;&lt;author&gt;Vijverberg, SJH&lt;/author&gt;&lt;author&gt;Arets, HG&lt;/author&gt;&lt;author&gt;Raaijmakers, JAM&lt;/author&gt;&lt;author&gt;Maitland‐van der Zee, AH&lt;/author&gt;&lt;/authors&gt;&lt;/contributors&gt;&lt;titles&gt;&lt;title&gt;Pharmacogenomics of inhaled corticosteroids and leukotriene modifiers: a systematic review&lt;/title&gt;&lt;secondary-title&gt;Clinical &amp;amp; Experimental Allergy&lt;/secondary-title&gt;&lt;/titles&gt;&lt;periodical&gt;&lt;full-title&gt;Clinical &amp;amp; Experimental Allergy&lt;/full-title&gt;&lt;/periodical&gt;&lt;pages&gt;271-293&lt;/pages&gt;&lt;volume&gt;47&lt;/volume&gt;&lt;number&gt;2&lt;/number&gt;&lt;dates&gt;&lt;year&gt;2017&lt;/year&gt;&lt;/dates&gt;&lt;isbn&gt;0954-7894&lt;/isbn&gt;&lt;urls&gt;&lt;/urls&gt;&lt;/record&gt;&lt;/Cite&gt;&lt;/EndNote&gt;</w:instrText>
      </w:r>
      <w:r w:rsidRPr="009703C0">
        <w:rPr>
          <w:rFonts w:asciiTheme="majorHAnsi" w:eastAsia="Times New Roman" w:hAnsiTheme="majorHAnsi" w:cstheme="majorHAnsi"/>
          <w:sz w:val="24"/>
        </w:rPr>
        <w:fldChar w:fldCharType="separate"/>
      </w:r>
      <w:r>
        <w:rPr>
          <w:rFonts w:asciiTheme="majorHAnsi" w:eastAsia="Times New Roman" w:hAnsiTheme="majorHAnsi" w:cstheme="majorHAnsi"/>
          <w:noProof/>
          <w:sz w:val="24"/>
        </w:rPr>
        <w:t>(11)</w:t>
      </w:r>
      <w:r w:rsidRPr="009703C0">
        <w:rPr>
          <w:rFonts w:asciiTheme="majorHAnsi" w:eastAsia="Times New Roman" w:hAnsiTheme="majorHAnsi" w:cstheme="majorHAnsi"/>
          <w:sz w:val="24"/>
        </w:rPr>
        <w:fldChar w:fldCharType="end"/>
      </w:r>
      <w:r>
        <w:rPr>
          <w:rFonts w:asciiTheme="majorHAnsi" w:eastAsia="Times New Roman" w:hAnsiTheme="majorHAnsi" w:cstheme="majorHAnsi"/>
          <w:sz w:val="24"/>
        </w:rPr>
        <w:t>.</w:t>
      </w:r>
      <w:ins w:id="20" w:author="Parry, Christopher [cparry15]" w:date="2021-09-20T12:01:00Z">
        <w:r>
          <w:rPr>
            <w:rFonts w:asciiTheme="majorHAnsi" w:eastAsia="Times New Roman" w:hAnsiTheme="majorHAnsi" w:cstheme="majorHAnsi"/>
            <w:sz w:val="24"/>
          </w:rPr>
          <w:t xml:space="preserve"> </w:t>
        </w:r>
      </w:ins>
      <w:ins w:id="21" w:author="Parry, Christopher [cparry15]" w:date="2021-09-20T11:50:00Z">
        <w:r>
          <w:rPr>
            <w:rFonts w:asciiTheme="majorHAnsi" w:eastAsia="Times New Roman" w:hAnsiTheme="majorHAnsi" w:cstheme="majorHAnsi"/>
            <w:sz w:val="24"/>
          </w:rPr>
          <w:t>Unlike</w:t>
        </w:r>
      </w:ins>
      <w:ins w:id="22" w:author="Parry, Christopher [cparry15]" w:date="2021-09-20T12:00:00Z">
        <w:r>
          <w:rPr>
            <w:rFonts w:asciiTheme="majorHAnsi" w:eastAsia="Times New Roman" w:hAnsiTheme="majorHAnsi" w:cstheme="majorHAnsi"/>
            <w:sz w:val="24"/>
          </w:rPr>
          <w:t xml:space="preserve"> the</w:t>
        </w:r>
      </w:ins>
      <w:ins w:id="23" w:author="Parry, Christopher [cparry15]" w:date="2021-09-20T11:50:00Z">
        <w:r>
          <w:rPr>
            <w:rFonts w:asciiTheme="majorHAnsi" w:eastAsia="Times New Roman" w:hAnsiTheme="majorHAnsi" w:cstheme="majorHAnsi"/>
            <w:sz w:val="24"/>
          </w:rPr>
          <w:t xml:space="preserve"> other</w:t>
        </w:r>
      </w:ins>
      <w:ins w:id="24" w:author="Parry, Christopher [cparry15]" w:date="2021-09-20T11:51:00Z">
        <w:r>
          <w:rPr>
            <w:rFonts w:asciiTheme="majorHAnsi" w:eastAsia="Times New Roman" w:hAnsiTheme="majorHAnsi" w:cstheme="majorHAnsi"/>
            <w:sz w:val="24"/>
          </w:rPr>
          <w:t xml:space="preserve"> </w:t>
        </w:r>
      </w:ins>
      <w:ins w:id="25" w:author="Parry, Christopher [cparry15]" w:date="2021-09-20T12:01:00Z">
        <w:r>
          <w:rPr>
            <w:rFonts w:asciiTheme="majorHAnsi" w:eastAsia="Times New Roman" w:hAnsiTheme="majorHAnsi" w:cstheme="majorHAnsi"/>
            <w:sz w:val="24"/>
          </w:rPr>
          <w:t>PDGF</w:t>
        </w:r>
      </w:ins>
      <w:ins w:id="26" w:author="Parry, Christopher [cparry15]" w:date="2021-09-20T11:50:00Z">
        <w:r>
          <w:rPr>
            <w:rFonts w:asciiTheme="majorHAnsi" w:eastAsia="Times New Roman" w:hAnsiTheme="majorHAnsi" w:cstheme="majorHAnsi"/>
            <w:sz w:val="24"/>
          </w:rPr>
          <w:t xml:space="preserve"> isoforms, </w:t>
        </w:r>
      </w:ins>
      <w:r w:rsidR="00F87203" w:rsidRPr="008839F0">
        <w:rPr>
          <w:rFonts w:asciiTheme="majorHAnsi" w:eastAsia="Times New Roman" w:hAnsiTheme="majorHAnsi" w:cstheme="majorHAnsi"/>
          <w:i/>
          <w:sz w:val="24"/>
        </w:rPr>
        <w:t>PDGFD</w:t>
      </w:r>
      <w:r w:rsidR="00E25F4E" w:rsidRPr="009703C0">
        <w:rPr>
          <w:rFonts w:asciiTheme="majorHAnsi" w:eastAsia="Times New Roman" w:hAnsiTheme="majorHAnsi" w:cstheme="majorHAnsi"/>
          <w:sz w:val="24"/>
        </w:rPr>
        <w:t xml:space="preserve"> </w:t>
      </w:r>
      <w:r w:rsidR="00101004">
        <w:rPr>
          <w:rFonts w:asciiTheme="majorHAnsi" w:eastAsia="Times New Roman" w:hAnsiTheme="majorHAnsi" w:cstheme="majorHAnsi"/>
          <w:sz w:val="24"/>
        </w:rPr>
        <w:t>is not</w:t>
      </w:r>
      <w:r w:rsidR="00E3048B">
        <w:rPr>
          <w:rFonts w:asciiTheme="majorHAnsi" w:eastAsia="Times New Roman" w:hAnsiTheme="majorHAnsi" w:cstheme="majorHAnsi"/>
          <w:sz w:val="24"/>
        </w:rPr>
        <w:t xml:space="preserve"> thought to be</w:t>
      </w:r>
      <w:r w:rsidR="00101004">
        <w:rPr>
          <w:rFonts w:asciiTheme="majorHAnsi" w:eastAsia="Times New Roman" w:hAnsiTheme="majorHAnsi" w:cstheme="majorHAnsi"/>
          <w:sz w:val="24"/>
        </w:rPr>
        <w:t xml:space="preserve"> located in any known pathways related to adrenal function, but there is evidence supporting </w:t>
      </w:r>
      <w:r>
        <w:rPr>
          <w:rFonts w:asciiTheme="majorHAnsi" w:eastAsia="Times New Roman" w:hAnsiTheme="majorHAnsi" w:cstheme="majorHAnsi"/>
          <w:sz w:val="24"/>
        </w:rPr>
        <w:t>its</w:t>
      </w:r>
      <w:r w:rsidR="00101004">
        <w:rPr>
          <w:rFonts w:asciiTheme="majorHAnsi" w:eastAsia="Times New Roman" w:hAnsiTheme="majorHAnsi" w:cstheme="majorHAnsi"/>
          <w:sz w:val="24"/>
        </w:rPr>
        <w:t xml:space="preserve"> </w:t>
      </w:r>
      <w:r w:rsidR="00E25F4E" w:rsidRPr="009703C0">
        <w:rPr>
          <w:rFonts w:asciiTheme="majorHAnsi" w:eastAsia="Times New Roman" w:hAnsiTheme="majorHAnsi" w:cstheme="majorHAnsi"/>
          <w:sz w:val="24"/>
        </w:rPr>
        <w:t>biological plausibility</w:t>
      </w:r>
      <w:r w:rsidR="00B61C49">
        <w:rPr>
          <w:rFonts w:asciiTheme="majorHAnsi" w:eastAsia="Times New Roman" w:hAnsiTheme="majorHAnsi" w:cstheme="majorHAnsi"/>
          <w:sz w:val="24"/>
        </w:rPr>
        <w:t xml:space="preserve">. </w:t>
      </w:r>
      <w:r w:rsidR="00E25F4E" w:rsidRPr="009703C0">
        <w:rPr>
          <w:rFonts w:asciiTheme="majorHAnsi" w:eastAsia="Times New Roman" w:hAnsiTheme="majorHAnsi" w:cstheme="majorHAnsi"/>
          <w:sz w:val="24"/>
        </w:rPr>
        <w:t xml:space="preserve">PDGF receptors are required in the development of steroid-producing cells in multiple organs, including the testis, ovary, and adrenal cortex </w:t>
      </w:r>
      <w:r w:rsidR="00E25F4E" w:rsidRPr="009703C0">
        <w:rPr>
          <w:rFonts w:asciiTheme="majorHAnsi" w:eastAsia="Times New Roman" w:hAnsiTheme="majorHAnsi" w:cstheme="majorHAnsi"/>
          <w:sz w:val="24"/>
        </w:rPr>
        <w:fldChar w:fldCharType="begin"/>
      </w:r>
      <w:r>
        <w:rPr>
          <w:rFonts w:asciiTheme="majorHAnsi" w:eastAsia="Times New Roman" w:hAnsiTheme="majorHAnsi" w:cstheme="majorHAnsi"/>
          <w:sz w:val="24"/>
        </w:rPr>
        <w:instrText xml:space="preserve"> ADDIN EN.CITE &lt;EndNote&gt;&lt;Cite&gt;&lt;Author&gt;Schmahl&lt;/Author&gt;&lt;Year&gt;2008&lt;/Year&gt;&lt;RecNum&gt;26&lt;/RecNum&gt;&lt;DisplayText&gt;(12)&lt;/DisplayText&gt;&lt;record&gt;&lt;rec-number&gt;201&lt;/rec-number&gt;&lt;foreign-keys&gt;&lt;key app="EN" db-id="vfz5x9saseddeqea0zrx2z0idp0sx02e5t9t" timestamp="1629979271"&gt;201&lt;/key&gt;&lt;/foreign-keys&gt;&lt;ref-type name="Journal Article"&gt;17&lt;/ref-type&gt;&lt;contributors&gt;&lt;authors&gt;&lt;author&gt;Schmahl, Jennifer&lt;/author&gt;&lt;author&gt;Rizzolo, Kamran&lt;/author&gt;&lt;author&gt;Soriano, Philippe&lt;/author&gt;&lt;/authors&gt;&lt;/contributors&gt;&lt;titles&gt;&lt;title&gt;The PDGF signaling pathway controls multiple steroid-producing lineages&lt;/title&gt;&lt;secondary-title&gt;Genes &amp;amp; development&lt;/secondary-title&gt;&lt;/titles&gt;&lt;periodical&gt;&lt;full-title&gt;Genes &amp;amp; development&lt;/full-title&gt;&lt;/periodical&gt;&lt;pages&gt;3255-3267&lt;/pages&gt;&lt;volume&gt;22&lt;/volume&gt;&lt;number&gt;23&lt;/number&gt;&lt;dates&gt;&lt;year&gt;2008&lt;/year&gt;&lt;/dates&gt;&lt;isbn&gt;0890-9369&lt;/isbn&gt;&lt;urls&gt;&lt;/urls&gt;&lt;/record&gt;&lt;/Cite&gt;&lt;/EndNote&gt;</w:instrText>
      </w:r>
      <w:r w:rsidR="00E25F4E" w:rsidRPr="009703C0">
        <w:rPr>
          <w:rFonts w:asciiTheme="majorHAnsi" w:eastAsia="Times New Roman" w:hAnsiTheme="majorHAnsi" w:cstheme="majorHAnsi"/>
          <w:sz w:val="24"/>
        </w:rPr>
        <w:fldChar w:fldCharType="separate"/>
      </w:r>
      <w:r>
        <w:rPr>
          <w:rFonts w:asciiTheme="majorHAnsi" w:eastAsia="Times New Roman" w:hAnsiTheme="majorHAnsi" w:cstheme="majorHAnsi"/>
          <w:noProof/>
          <w:sz w:val="24"/>
        </w:rPr>
        <w:t>(12)</w:t>
      </w:r>
      <w:r w:rsidR="00E25F4E" w:rsidRPr="009703C0">
        <w:rPr>
          <w:rFonts w:asciiTheme="majorHAnsi" w:eastAsia="Times New Roman" w:hAnsiTheme="majorHAnsi" w:cstheme="majorHAnsi"/>
          <w:sz w:val="24"/>
        </w:rPr>
        <w:fldChar w:fldCharType="end"/>
      </w:r>
      <w:r w:rsidR="003364F6">
        <w:rPr>
          <w:rFonts w:asciiTheme="majorHAnsi" w:eastAsia="Times New Roman" w:hAnsiTheme="majorHAnsi" w:cstheme="majorHAnsi"/>
          <w:sz w:val="24"/>
        </w:rPr>
        <w:t>;</w:t>
      </w:r>
      <w:r w:rsidR="00E25F4E" w:rsidRPr="009703C0">
        <w:rPr>
          <w:rFonts w:asciiTheme="majorHAnsi" w:eastAsia="Times New Roman" w:hAnsiTheme="majorHAnsi" w:cstheme="majorHAnsi"/>
          <w:sz w:val="24"/>
        </w:rPr>
        <w:t xml:space="preserve"> </w:t>
      </w:r>
      <w:r w:rsidR="00E25F4E" w:rsidRPr="009703C0">
        <w:rPr>
          <w:rFonts w:asciiTheme="majorHAnsi" w:eastAsia="Times New Roman" w:hAnsiTheme="majorHAnsi" w:cstheme="majorHAnsi"/>
          <w:i/>
          <w:iCs/>
          <w:sz w:val="24"/>
        </w:rPr>
        <w:t>PDGFD</w:t>
      </w:r>
      <w:r w:rsidR="00E25F4E" w:rsidRPr="009703C0">
        <w:rPr>
          <w:rFonts w:asciiTheme="majorHAnsi" w:eastAsia="Times New Roman" w:hAnsiTheme="majorHAnsi" w:cstheme="majorHAnsi"/>
          <w:sz w:val="24"/>
        </w:rPr>
        <w:t xml:space="preserve"> is highly expressed in human adrenal gland </w:t>
      </w:r>
      <w:r w:rsidR="00E25F4E" w:rsidRPr="009703C0">
        <w:rPr>
          <w:rFonts w:asciiTheme="majorHAnsi" w:eastAsia="Times New Roman" w:hAnsiTheme="majorHAnsi" w:cstheme="majorHAnsi"/>
          <w:sz w:val="24"/>
        </w:rPr>
        <w:fldChar w:fldCharType="begin"/>
      </w:r>
      <w:r>
        <w:rPr>
          <w:rFonts w:asciiTheme="majorHAnsi" w:eastAsia="Times New Roman" w:hAnsiTheme="majorHAnsi" w:cstheme="majorHAnsi"/>
          <w:sz w:val="24"/>
        </w:rPr>
        <w:instrText xml:space="preserve"> ADDIN EN.CITE &lt;EndNote&gt;&lt;Cite&gt;&lt;Author&gt;Fredriksson&lt;/Author&gt;&lt;Year&gt;2004&lt;/Year&gt;&lt;RecNum&gt;101&lt;/RecNum&gt;&lt;DisplayText&gt;(13)&lt;/DisplayText&gt;&lt;record&gt;&lt;rec-number&gt;101&lt;/rec-number&gt;&lt;foreign-keys&gt;&lt;key app="EN" db-id="vfz5x9saseddeqea0zrx2z0idp0sx02e5t9t" timestamp="1578049932"&gt;101&lt;/key&gt;&lt;/foreign-keys&gt;&lt;ref-type name="Journal Article"&gt;17&lt;/ref-type&gt;&lt;contributors&gt;&lt;authors&gt;&lt;author&gt;Fredriksson, Linda&lt;/author&gt;&lt;author&gt;Li, Hong&lt;/author&gt;&lt;author&gt;Eriksson, Ulf&lt;/author&gt;&lt;/authors&gt;&lt;/contributors&gt;&lt;titles&gt;&lt;title&gt;The PDGF family: four gene products form five dimeric isoforms&lt;/title&gt;&lt;secondary-title&gt;Cytokine &amp;amp; growth factor reviews&lt;/secondary-title&gt;&lt;/titles&gt;&lt;periodical&gt;&lt;full-title&gt;Cytokine &amp;amp; growth factor reviews&lt;/full-title&gt;&lt;/periodical&gt;&lt;pages&gt;197-204&lt;/pages&gt;&lt;volume&gt;15&lt;/volume&gt;&lt;number&gt;4&lt;/number&gt;&lt;dates&gt;&lt;year&gt;2004&lt;/year&gt;&lt;/dates&gt;&lt;isbn&gt;1359-6101&lt;/isbn&gt;&lt;urls&gt;&lt;/urls&gt;&lt;/record&gt;&lt;/Cite&gt;&lt;/EndNote&gt;</w:instrText>
      </w:r>
      <w:r w:rsidR="00E25F4E" w:rsidRPr="009703C0">
        <w:rPr>
          <w:rFonts w:asciiTheme="majorHAnsi" w:eastAsia="Times New Roman" w:hAnsiTheme="majorHAnsi" w:cstheme="majorHAnsi"/>
          <w:sz w:val="24"/>
        </w:rPr>
        <w:fldChar w:fldCharType="separate"/>
      </w:r>
      <w:r>
        <w:rPr>
          <w:rFonts w:asciiTheme="majorHAnsi" w:eastAsia="Times New Roman" w:hAnsiTheme="majorHAnsi" w:cstheme="majorHAnsi"/>
          <w:noProof/>
          <w:sz w:val="24"/>
        </w:rPr>
        <w:t>(13)</w:t>
      </w:r>
      <w:r w:rsidR="00E25F4E" w:rsidRPr="009703C0">
        <w:rPr>
          <w:rFonts w:asciiTheme="majorHAnsi" w:eastAsia="Times New Roman" w:hAnsiTheme="majorHAnsi" w:cstheme="majorHAnsi"/>
          <w:sz w:val="24"/>
        </w:rPr>
        <w:fldChar w:fldCharType="end"/>
      </w:r>
      <w:r w:rsidR="00101004">
        <w:rPr>
          <w:rFonts w:asciiTheme="majorHAnsi" w:eastAsia="Times New Roman" w:hAnsiTheme="majorHAnsi" w:cstheme="majorHAnsi"/>
          <w:sz w:val="24"/>
        </w:rPr>
        <w:t xml:space="preserve">; </w:t>
      </w:r>
      <w:r w:rsidR="003364F6">
        <w:rPr>
          <w:rFonts w:asciiTheme="majorHAnsi" w:eastAsia="Times New Roman" w:hAnsiTheme="majorHAnsi" w:cstheme="majorHAnsi"/>
          <w:sz w:val="24"/>
        </w:rPr>
        <w:t>e</w:t>
      </w:r>
      <w:r w:rsidR="00E25F4E" w:rsidRPr="009703C0">
        <w:rPr>
          <w:rFonts w:asciiTheme="majorHAnsi" w:eastAsia="Times New Roman" w:hAnsiTheme="majorHAnsi" w:cstheme="majorHAnsi"/>
          <w:sz w:val="24"/>
        </w:rPr>
        <w:t xml:space="preserve">xpression of </w:t>
      </w:r>
      <w:r w:rsidR="00E25F4E" w:rsidRPr="009703C0">
        <w:rPr>
          <w:rFonts w:asciiTheme="majorHAnsi" w:eastAsia="Times New Roman" w:hAnsiTheme="majorHAnsi" w:cstheme="majorHAnsi"/>
          <w:i/>
          <w:iCs/>
          <w:sz w:val="24"/>
        </w:rPr>
        <w:t>PDGFD</w:t>
      </w:r>
      <w:r w:rsidR="00E25F4E" w:rsidRPr="009703C0">
        <w:rPr>
          <w:rFonts w:asciiTheme="majorHAnsi" w:eastAsia="Times New Roman" w:hAnsiTheme="majorHAnsi" w:cstheme="majorHAnsi"/>
          <w:sz w:val="24"/>
        </w:rPr>
        <w:t xml:space="preserve"> has been negatively correlated with cortisol secretion in adrenocortical adenomas </w:t>
      </w:r>
      <w:r w:rsidR="00E25F4E" w:rsidRPr="009703C0">
        <w:rPr>
          <w:rFonts w:asciiTheme="majorHAnsi" w:eastAsia="Times New Roman" w:hAnsiTheme="majorHAnsi" w:cstheme="majorHAnsi"/>
          <w:sz w:val="24"/>
        </w:rPr>
        <w:fldChar w:fldCharType="begin"/>
      </w:r>
      <w:r>
        <w:rPr>
          <w:rFonts w:asciiTheme="majorHAnsi" w:eastAsia="Times New Roman" w:hAnsiTheme="majorHAnsi" w:cstheme="majorHAnsi"/>
          <w:sz w:val="24"/>
        </w:rPr>
        <w:instrText xml:space="preserve"> ADDIN EN.CITE &lt;EndNote&gt;&lt;Cite&gt;&lt;Author&gt;Wilmot Roussel&lt;/Author&gt;&lt;Year&gt;2013&lt;/Year&gt;&lt;RecNum&gt;27&lt;/RecNum&gt;&lt;DisplayText&gt;(14)&lt;/DisplayText&gt;&lt;record&gt;&lt;rec-number&gt;202&lt;/rec-number&gt;&lt;foreign-keys&gt;&lt;key app="EN" db-id="vfz5x9saseddeqea0zrx2z0idp0sx02e5t9t" timestamp="1629979271"&gt;202&lt;/key&gt;&lt;/foreign-keys&gt;&lt;ref-type name="Journal Article"&gt;17&lt;/ref-type&gt;&lt;contributors&gt;&lt;authors&gt;&lt;author&gt;Wilmot Roussel, Hortense&lt;/author&gt;&lt;author&gt;Vezzosi, Delphine&lt;/author&gt;&lt;author&gt;Rizk-Rabin, Marthe&lt;/author&gt;&lt;author&gt;Barreau, Olivia&lt;/author&gt;&lt;author&gt;Ragazzon, Bruno&lt;/author&gt;&lt;author&gt;René-Corail, Fernande&lt;/author&gt;&lt;author&gt;de Reynies, Aurélien&lt;/author&gt;&lt;author&gt;Bertherat, Jérôme&lt;/author&gt;&lt;author&gt;Assié, Guillaume&lt;/author&gt;&lt;/authors&gt;&lt;/contributors&gt;&lt;titles&gt;&lt;title&gt;Identification of gene expression profiles associated with cortisol secretion in adrenocortical adenomas&lt;/title&gt;&lt;secondary-title&gt;The Journal of Clinical Endocrinology &amp;amp; Metabolism&lt;/secondary-title&gt;&lt;/titles&gt;&lt;periodical&gt;&lt;full-title&gt;The Journal of Clinical Endocrinology &amp;amp; Metabolism&lt;/full-title&gt;&lt;/periodical&gt;&lt;pages&gt;E1109-E1121&lt;/pages&gt;&lt;volume&gt;98&lt;/volume&gt;&lt;number&gt;6&lt;/number&gt;&lt;dates&gt;&lt;year&gt;2013&lt;/year&gt;&lt;/dates&gt;&lt;isbn&gt;0021-972X&lt;/isbn&gt;&lt;urls&gt;&lt;/urls&gt;&lt;/record&gt;&lt;/Cite&gt;&lt;/EndNote&gt;</w:instrText>
      </w:r>
      <w:r w:rsidR="00E25F4E" w:rsidRPr="009703C0">
        <w:rPr>
          <w:rFonts w:asciiTheme="majorHAnsi" w:eastAsia="Times New Roman" w:hAnsiTheme="majorHAnsi" w:cstheme="majorHAnsi"/>
          <w:sz w:val="24"/>
        </w:rPr>
        <w:fldChar w:fldCharType="separate"/>
      </w:r>
      <w:r>
        <w:rPr>
          <w:rFonts w:asciiTheme="majorHAnsi" w:eastAsia="Times New Roman" w:hAnsiTheme="majorHAnsi" w:cstheme="majorHAnsi"/>
          <w:noProof/>
          <w:sz w:val="24"/>
        </w:rPr>
        <w:t>(14)</w:t>
      </w:r>
      <w:r w:rsidR="00E25F4E" w:rsidRPr="009703C0">
        <w:rPr>
          <w:rFonts w:asciiTheme="majorHAnsi" w:eastAsia="Times New Roman" w:hAnsiTheme="majorHAnsi" w:cstheme="majorHAnsi"/>
          <w:sz w:val="24"/>
        </w:rPr>
        <w:fldChar w:fldCharType="end"/>
      </w:r>
      <w:r w:rsidR="00E25F4E" w:rsidRPr="009703C0">
        <w:rPr>
          <w:rFonts w:asciiTheme="majorHAnsi" w:eastAsia="Times New Roman" w:hAnsiTheme="majorHAnsi" w:cstheme="majorHAnsi"/>
          <w:sz w:val="24"/>
        </w:rPr>
        <w:t>.</w:t>
      </w:r>
      <w:r w:rsidR="00101004">
        <w:rPr>
          <w:rFonts w:asciiTheme="majorHAnsi" w:eastAsia="Times New Roman" w:hAnsiTheme="majorHAnsi" w:cstheme="majorHAnsi"/>
          <w:sz w:val="24"/>
        </w:rPr>
        <w:t xml:space="preserve"> However, the </w:t>
      </w:r>
      <w:r w:rsidR="003364F6">
        <w:rPr>
          <w:rFonts w:asciiTheme="majorHAnsi" w:eastAsia="Times New Roman" w:hAnsiTheme="majorHAnsi" w:cstheme="majorHAnsi"/>
          <w:sz w:val="24"/>
        </w:rPr>
        <w:t xml:space="preserve">biological </w:t>
      </w:r>
      <w:r w:rsidR="00101004">
        <w:rPr>
          <w:rFonts w:asciiTheme="majorHAnsi" w:eastAsia="Times New Roman" w:hAnsiTheme="majorHAnsi" w:cstheme="majorHAnsi"/>
          <w:sz w:val="24"/>
        </w:rPr>
        <w:t xml:space="preserve">mechanisms through which steroids, adrenal cells, and </w:t>
      </w:r>
      <w:r w:rsidR="00101004" w:rsidRPr="003364F6">
        <w:rPr>
          <w:rFonts w:asciiTheme="majorHAnsi" w:eastAsia="Times New Roman" w:hAnsiTheme="majorHAnsi" w:cstheme="majorHAnsi"/>
          <w:i/>
          <w:sz w:val="24"/>
        </w:rPr>
        <w:t>PDGFD</w:t>
      </w:r>
      <w:r w:rsidR="00101004">
        <w:rPr>
          <w:rFonts w:asciiTheme="majorHAnsi" w:eastAsia="Times New Roman" w:hAnsiTheme="majorHAnsi" w:cstheme="majorHAnsi"/>
          <w:sz w:val="24"/>
        </w:rPr>
        <w:t xml:space="preserve"> interact are not clear.</w:t>
      </w:r>
    </w:p>
    <w:p w14:paraId="0D7006CC" w14:textId="77777777" w:rsidR="005D4785" w:rsidRDefault="005D4785" w:rsidP="00EB6D7E">
      <w:pPr>
        <w:tabs>
          <w:tab w:val="left" w:pos="960"/>
        </w:tabs>
        <w:spacing w:line="480" w:lineRule="auto"/>
        <w:jc w:val="both"/>
        <w:rPr>
          <w:rFonts w:asciiTheme="majorHAnsi" w:eastAsia="Times New Roman" w:hAnsiTheme="majorHAnsi" w:cstheme="majorHAnsi"/>
          <w:sz w:val="24"/>
        </w:rPr>
      </w:pPr>
    </w:p>
    <w:p w14:paraId="0963BC43" w14:textId="1DC17576" w:rsidR="00B61C49" w:rsidRDefault="00B61C49" w:rsidP="00EB6D7E">
      <w:pPr>
        <w:tabs>
          <w:tab w:val="left" w:pos="960"/>
        </w:tabs>
        <w:spacing w:line="480" w:lineRule="auto"/>
        <w:jc w:val="both"/>
        <w:rPr>
          <w:rFonts w:asciiTheme="majorHAnsi" w:eastAsia="Times New Roman" w:hAnsiTheme="majorHAnsi" w:cstheme="majorHAnsi"/>
          <w:iCs/>
          <w:sz w:val="24"/>
        </w:rPr>
      </w:pPr>
      <w:r>
        <w:rPr>
          <w:rFonts w:asciiTheme="majorHAnsi" w:eastAsia="Times New Roman" w:hAnsiTheme="majorHAnsi" w:cstheme="majorHAnsi"/>
          <w:sz w:val="24"/>
        </w:rPr>
        <w:t xml:space="preserve">We hypothesised that adrenal </w:t>
      </w:r>
      <w:r w:rsidRPr="005D4785">
        <w:rPr>
          <w:rFonts w:asciiTheme="majorHAnsi" w:eastAsia="Times New Roman" w:hAnsiTheme="majorHAnsi" w:cstheme="majorHAnsi"/>
          <w:iCs/>
          <w:sz w:val="24"/>
        </w:rPr>
        <w:t xml:space="preserve">PDGFD </w:t>
      </w:r>
      <w:r>
        <w:rPr>
          <w:rFonts w:asciiTheme="majorHAnsi" w:eastAsia="Times New Roman" w:hAnsiTheme="majorHAnsi" w:cstheme="majorHAnsi"/>
          <w:iCs/>
          <w:sz w:val="24"/>
        </w:rPr>
        <w:t xml:space="preserve">plays a direct role in cortisol production and subsequent adrenal suppression after the treatment with glucocorticoids. </w:t>
      </w:r>
    </w:p>
    <w:p w14:paraId="21C3EFEF" w14:textId="77777777" w:rsidR="005D4785" w:rsidRPr="009703C0" w:rsidRDefault="005D4785" w:rsidP="00EB6D7E">
      <w:pPr>
        <w:tabs>
          <w:tab w:val="left" w:pos="960"/>
        </w:tabs>
        <w:spacing w:line="480" w:lineRule="auto"/>
        <w:jc w:val="both"/>
        <w:rPr>
          <w:rFonts w:asciiTheme="majorHAnsi" w:eastAsia="Times New Roman" w:hAnsiTheme="majorHAnsi" w:cstheme="majorHAnsi"/>
          <w:sz w:val="24"/>
        </w:rPr>
      </w:pPr>
    </w:p>
    <w:p w14:paraId="22F8A4F3" w14:textId="4DD9CFFC" w:rsidR="00DF344B" w:rsidRDefault="00575C5D" w:rsidP="00EB6D7E">
      <w:pPr>
        <w:spacing w:line="480" w:lineRule="auto"/>
        <w:jc w:val="both"/>
        <w:rPr>
          <w:rFonts w:asciiTheme="majorHAnsi" w:eastAsia="Times New Roman" w:hAnsiTheme="majorHAnsi" w:cstheme="majorHAnsi"/>
          <w:sz w:val="24"/>
        </w:rPr>
      </w:pPr>
      <w:r>
        <w:rPr>
          <w:rFonts w:asciiTheme="majorHAnsi" w:eastAsia="Times New Roman" w:hAnsiTheme="majorHAnsi" w:cstheme="majorHAnsi"/>
          <w:sz w:val="24"/>
        </w:rPr>
        <w:t xml:space="preserve">Several human adrenal cell lines </w:t>
      </w:r>
      <w:r w:rsidR="00B61C49">
        <w:rPr>
          <w:rFonts w:asciiTheme="majorHAnsi" w:eastAsia="Times New Roman" w:hAnsiTheme="majorHAnsi" w:cstheme="majorHAnsi"/>
          <w:sz w:val="24"/>
        </w:rPr>
        <w:t>have previously been</w:t>
      </w:r>
      <w:r>
        <w:rPr>
          <w:rFonts w:asciiTheme="majorHAnsi" w:eastAsia="Times New Roman" w:hAnsiTheme="majorHAnsi" w:cstheme="majorHAnsi"/>
          <w:sz w:val="24"/>
        </w:rPr>
        <w:t xml:space="preserve"> described </w:t>
      </w:r>
      <w:r>
        <w:rPr>
          <w:rFonts w:asciiTheme="majorHAnsi" w:eastAsia="Times New Roman" w:hAnsiTheme="majorHAnsi" w:cstheme="majorHAnsi"/>
          <w:sz w:val="24"/>
        </w:rPr>
        <w:fldChar w:fldCharType="begin"/>
      </w:r>
      <w:r w:rsidR="00454F5B">
        <w:rPr>
          <w:rFonts w:asciiTheme="majorHAnsi" w:eastAsia="Times New Roman" w:hAnsiTheme="majorHAnsi" w:cstheme="majorHAnsi"/>
          <w:sz w:val="24"/>
        </w:rPr>
        <w:instrText xml:space="preserve"> ADDIN EN.CITE &lt;EndNote&gt;&lt;Cite&gt;&lt;Author&gt;Wang&lt;/Author&gt;&lt;Year&gt;2012&lt;/Year&gt;&lt;RecNum&gt;550&lt;/RecNum&gt;&lt;DisplayText&gt;(15)&lt;/DisplayText&gt;&lt;record&gt;&lt;rec-number&gt;550&lt;/rec-number&gt;&lt;foreign-keys&gt;&lt;key app="EN" db-id="vse05pzwip90rtexdvivd093az0s2pwwpepf" timestamp="1627659077"&gt;550&lt;/key&gt;&lt;/foreign-keys&gt;&lt;ref-type name="Journal Article"&gt;17&lt;/ref-type&gt;&lt;contributors&gt;&lt;authors&gt;&lt;author&gt;Wang, Tao&lt;/author&gt;&lt;author&gt;Rainey, William E.&lt;/author&gt;&lt;/authors&gt;&lt;/contributors&gt;&lt;titles&gt;&lt;title&gt;Human adrenocortical carcinoma cell lines&lt;/title&gt;&lt;secondary-title&gt;Molecular and cellular endocrinology&lt;/secondary-title&gt;&lt;alt-title&gt;Mol Cell Endocrinol&lt;/alt-title&gt;&lt;/titles&gt;&lt;periodical&gt;&lt;full-title&gt;Molecular and cellular endocrinology&lt;/full-title&gt;&lt;abbr-1&gt;Mol Cell Endocrinol&lt;/abbr-1&gt;&lt;/periodical&gt;&lt;alt-periodical&gt;&lt;full-title&gt;Molecular and cellular endocrinology&lt;/full-title&gt;&lt;abbr-1&gt;Mol Cell Endocrinol&lt;/abbr-1&gt;&lt;/alt-periodical&gt;&lt;pages&gt;58-65&lt;/pages&gt;&lt;volume&gt;351&lt;/volume&gt;&lt;number&gt;1&lt;/number&gt;&lt;edition&gt;2011/09/05&lt;/edition&gt;&lt;keywords&gt;&lt;keyword&gt;*Adenoma/metabolism/pathology&lt;/keyword&gt;&lt;keyword&gt;Adrenal Cortex/metabolism/pathology&lt;/keyword&gt;&lt;keyword&gt;*Adrenal Cortex Neoplasms/metabolism/pathology&lt;/keyword&gt;&lt;keyword&gt;Androgens/metabolism&lt;/keyword&gt;&lt;keyword&gt;*Cell Line, Tumor/metabolism/pathology&lt;/keyword&gt;&lt;keyword&gt;Glucocorticoids/metabolism&lt;/keyword&gt;&lt;keyword&gt;Humans&lt;/keyword&gt;&lt;keyword&gt;Mineralocorticoids/metabolism&lt;/keyword&gt;&lt;keyword&gt;*Models, Biological&lt;/keyword&gt;&lt;/keywords&gt;&lt;dates&gt;&lt;year&gt;2012&lt;/year&gt;&lt;/dates&gt;&lt;isbn&gt;1872-8057&amp;#xD;0303-7207&lt;/isbn&gt;&lt;accession-num&gt;21924324&lt;/accession-num&gt;&lt;urls&gt;&lt;related-urls&gt;&lt;url&gt;https://pubmed.ncbi.nlm.nih.gov/21924324&lt;/url&gt;&lt;url&gt;https://www.ncbi.nlm.nih.gov/pmc/articles/PMC3288152/&lt;/url&gt;&lt;/related-urls&gt;&lt;/urls&gt;&lt;electronic-resource-num&gt;10.1016/j.mce.2011.08.041&lt;/electronic-resource-num&gt;&lt;remote-database-name&gt;PubMed&lt;/remote-database-name&gt;&lt;language&gt;eng&lt;/language&gt;&lt;/record&gt;&lt;/Cite&gt;&lt;/EndNote&gt;</w:instrText>
      </w:r>
      <w:r>
        <w:rPr>
          <w:rFonts w:asciiTheme="majorHAnsi" w:eastAsia="Times New Roman" w:hAnsiTheme="majorHAnsi" w:cstheme="majorHAnsi"/>
          <w:sz w:val="24"/>
        </w:rPr>
        <w:fldChar w:fldCharType="separate"/>
      </w:r>
      <w:r w:rsidR="00454F5B">
        <w:rPr>
          <w:rFonts w:asciiTheme="majorHAnsi" w:eastAsia="Times New Roman" w:hAnsiTheme="majorHAnsi" w:cstheme="majorHAnsi"/>
          <w:noProof/>
          <w:sz w:val="24"/>
        </w:rPr>
        <w:t>(15)</w:t>
      </w:r>
      <w:r>
        <w:rPr>
          <w:rFonts w:asciiTheme="majorHAnsi" w:eastAsia="Times New Roman" w:hAnsiTheme="majorHAnsi" w:cstheme="majorHAnsi"/>
          <w:sz w:val="24"/>
        </w:rPr>
        <w:fldChar w:fldCharType="end"/>
      </w:r>
      <w:r w:rsidR="00B61C49">
        <w:rPr>
          <w:rFonts w:asciiTheme="majorHAnsi" w:eastAsia="Times New Roman" w:hAnsiTheme="majorHAnsi" w:cstheme="majorHAnsi"/>
          <w:sz w:val="24"/>
        </w:rPr>
        <w:t xml:space="preserve">. Of those the </w:t>
      </w:r>
      <w:r w:rsidR="00DF344B" w:rsidRPr="00A14BB7">
        <w:rPr>
          <w:rFonts w:asciiTheme="majorHAnsi" w:eastAsia="Times New Roman" w:hAnsiTheme="majorHAnsi" w:cstheme="majorHAnsi"/>
          <w:sz w:val="24"/>
        </w:rPr>
        <w:t>H295R adrenocortical carcinoma cell line</w:t>
      </w:r>
      <w:r w:rsidR="00B61C49">
        <w:rPr>
          <w:rFonts w:asciiTheme="majorHAnsi" w:eastAsia="Times New Roman" w:hAnsiTheme="majorHAnsi" w:cstheme="majorHAnsi"/>
          <w:sz w:val="24"/>
        </w:rPr>
        <w:t xml:space="preserve"> is the most established and used human cell line to model adrenal function</w:t>
      </w:r>
      <w:r w:rsidR="005D4785">
        <w:rPr>
          <w:rFonts w:asciiTheme="majorHAnsi" w:eastAsia="Times New Roman" w:hAnsiTheme="majorHAnsi" w:cstheme="majorHAnsi"/>
          <w:sz w:val="24"/>
        </w:rPr>
        <w:t xml:space="preserve"> </w:t>
      </w:r>
      <w:r w:rsidR="005D4785">
        <w:rPr>
          <w:rFonts w:asciiTheme="majorHAnsi" w:eastAsia="Times New Roman" w:hAnsiTheme="majorHAnsi" w:cstheme="majorHAnsi"/>
          <w:sz w:val="24"/>
        </w:rPr>
        <w:fldChar w:fldCharType="begin">
          <w:fldData xml:space="preserve">PEVuZE5vdGU+PENpdGU+PEF1dGhvcj5TYW1hbmRhcmk8L0F1dGhvcj48WWVhcj4yMDA3PC9ZZWFy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</w:fldData>
        </w:fldChar>
      </w:r>
      <w:r w:rsidR="00454F5B">
        <w:rPr>
          <w:rFonts w:asciiTheme="majorHAnsi" w:eastAsia="Times New Roman" w:hAnsiTheme="majorHAnsi" w:cstheme="majorHAnsi"/>
          <w:sz w:val="24"/>
        </w:rPr>
        <w:instrText xml:space="preserve"> ADDIN EN.CITE </w:instrText>
      </w:r>
      <w:r w:rsidR="00454F5B">
        <w:rPr>
          <w:rFonts w:asciiTheme="majorHAnsi" w:eastAsia="Times New Roman" w:hAnsiTheme="majorHAnsi" w:cstheme="majorHAnsi"/>
          <w:sz w:val="24"/>
        </w:rPr>
        <w:fldChar w:fldCharType="begin">
          <w:fldData xml:space="preserve">PEVuZE5vdGU+PENpdGU+PEF1dGhvcj5TYW1hbmRhcmk8L0F1dGhvcj48WWVhcj4yMDA3PC9ZZWFy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</w:fldData>
        </w:fldChar>
      </w:r>
      <w:r w:rsidR="00454F5B">
        <w:rPr>
          <w:rFonts w:asciiTheme="majorHAnsi" w:eastAsia="Times New Roman" w:hAnsiTheme="majorHAnsi" w:cstheme="majorHAnsi"/>
          <w:sz w:val="24"/>
        </w:rPr>
        <w:instrText xml:space="preserve"> ADDIN EN.CITE.DATA </w:instrText>
      </w:r>
      <w:r w:rsidR="00454F5B">
        <w:rPr>
          <w:rFonts w:asciiTheme="majorHAnsi" w:eastAsia="Times New Roman" w:hAnsiTheme="majorHAnsi" w:cstheme="majorHAnsi"/>
          <w:sz w:val="24"/>
        </w:rPr>
      </w:r>
      <w:r w:rsidR="00454F5B">
        <w:rPr>
          <w:rFonts w:asciiTheme="majorHAnsi" w:eastAsia="Times New Roman" w:hAnsiTheme="majorHAnsi" w:cstheme="majorHAnsi"/>
          <w:sz w:val="24"/>
        </w:rPr>
        <w:fldChar w:fldCharType="end"/>
      </w:r>
      <w:r w:rsidR="005D4785">
        <w:rPr>
          <w:rFonts w:asciiTheme="majorHAnsi" w:eastAsia="Times New Roman" w:hAnsiTheme="majorHAnsi" w:cstheme="majorHAnsi"/>
          <w:sz w:val="24"/>
        </w:rPr>
      </w:r>
      <w:r w:rsidR="005D4785">
        <w:rPr>
          <w:rFonts w:asciiTheme="majorHAnsi" w:eastAsia="Times New Roman" w:hAnsiTheme="majorHAnsi" w:cstheme="majorHAnsi"/>
          <w:sz w:val="24"/>
        </w:rPr>
        <w:fldChar w:fldCharType="separate"/>
      </w:r>
      <w:r w:rsidR="00454F5B">
        <w:rPr>
          <w:rFonts w:asciiTheme="majorHAnsi" w:eastAsia="Times New Roman" w:hAnsiTheme="majorHAnsi" w:cstheme="majorHAnsi"/>
          <w:noProof/>
          <w:sz w:val="24"/>
        </w:rPr>
        <w:t>(16)</w:t>
      </w:r>
      <w:r w:rsidR="005D4785">
        <w:rPr>
          <w:rFonts w:asciiTheme="majorHAnsi" w:eastAsia="Times New Roman" w:hAnsiTheme="majorHAnsi" w:cstheme="majorHAnsi"/>
          <w:sz w:val="24"/>
        </w:rPr>
        <w:fldChar w:fldCharType="end"/>
      </w:r>
      <w:r w:rsidR="00B61C49">
        <w:rPr>
          <w:rFonts w:asciiTheme="majorHAnsi" w:eastAsia="Times New Roman" w:hAnsiTheme="majorHAnsi" w:cstheme="majorHAnsi"/>
          <w:sz w:val="24"/>
        </w:rPr>
        <w:t xml:space="preserve">. H295R cells are more akin to </w:t>
      </w:r>
      <w:r>
        <w:rPr>
          <w:rFonts w:asciiTheme="majorHAnsi" w:eastAsia="Times New Roman" w:hAnsiTheme="majorHAnsi" w:cstheme="majorHAnsi"/>
          <w:sz w:val="24"/>
        </w:rPr>
        <w:t>z</w:t>
      </w:r>
      <w:r w:rsidR="00F87D3B" w:rsidRPr="00A14BB7">
        <w:rPr>
          <w:rFonts w:asciiTheme="majorHAnsi" w:eastAsia="Times New Roman" w:hAnsiTheme="majorHAnsi" w:cstheme="majorHAnsi"/>
          <w:sz w:val="24"/>
        </w:rPr>
        <w:t xml:space="preserve">onally undifferentiated human </w:t>
      </w:r>
      <w:proofErr w:type="spellStart"/>
      <w:r w:rsidR="00F87D3B" w:rsidRPr="00A14BB7">
        <w:rPr>
          <w:rFonts w:asciiTheme="majorHAnsi" w:eastAsia="Times New Roman" w:hAnsiTheme="majorHAnsi" w:cstheme="majorHAnsi"/>
          <w:sz w:val="24"/>
        </w:rPr>
        <w:t>fetal</w:t>
      </w:r>
      <w:proofErr w:type="spellEnd"/>
      <w:r w:rsidR="00F87D3B" w:rsidRPr="00A14BB7">
        <w:rPr>
          <w:rFonts w:asciiTheme="majorHAnsi" w:eastAsia="Times New Roman" w:hAnsiTheme="majorHAnsi" w:cstheme="majorHAnsi"/>
          <w:sz w:val="24"/>
        </w:rPr>
        <w:t xml:space="preserve"> adrenal cells</w:t>
      </w:r>
      <w:r>
        <w:rPr>
          <w:rFonts w:asciiTheme="majorHAnsi" w:eastAsia="Times New Roman" w:hAnsiTheme="majorHAnsi" w:cstheme="majorHAnsi"/>
          <w:sz w:val="24"/>
        </w:rPr>
        <w:t xml:space="preserve"> that, u</w:t>
      </w:r>
      <w:r w:rsidR="00A14BB7">
        <w:rPr>
          <w:rFonts w:asciiTheme="majorHAnsi" w:eastAsia="Times New Roman" w:hAnsiTheme="majorHAnsi" w:cstheme="majorHAnsi"/>
          <w:sz w:val="24"/>
        </w:rPr>
        <w:t>nlike</w:t>
      </w:r>
      <w:r w:rsidR="00A14BB7" w:rsidRPr="00A14BB7">
        <w:rPr>
          <w:rFonts w:asciiTheme="majorHAnsi" w:eastAsia="Times New Roman" w:hAnsiTheme="majorHAnsi" w:cstheme="majorHAnsi"/>
          <w:sz w:val="24"/>
        </w:rPr>
        <w:t xml:space="preserve"> other cell lines described, </w:t>
      </w:r>
      <w:r w:rsidR="00DF344B" w:rsidRPr="00A14BB7">
        <w:rPr>
          <w:rFonts w:asciiTheme="majorHAnsi" w:eastAsia="Times New Roman" w:hAnsiTheme="majorHAnsi" w:cstheme="majorHAnsi"/>
          <w:sz w:val="24"/>
        </w:rPr>
        <w:t>retain</w:t>
      </w:r>
      <w:r w:rsidR="00F87D3B" w:rsidRPr="00A14BB7">
        <w:rPr>
          <w:rFonts w:asciiTheme="majorHAnsi" w:eastAsia="Times New Roman" w:hAnsiTheme="majorHAnsi" w:cstheme="majorHAnsi"/>
          <w:sz w:val="24"/>
        </w:rPr>
        <w:t xml:space="preserve"> </w:t>
      </w:r>
      <w:r w:rsidR="00DF344B" w:rsidRPr="00A14BB7">
        <w:rPr>
          <w:rFonts w:asciiTheme="majorHAnsi" w:eastAsia="Times New Roman" w:hAnsiTheme="majorHAnsi" w:cstheme="majorHAnsi"/>
          <w:sz w:val="24"/>
        </w:rPr>
        <w:t xml:space="preserve">their ability to produce adrenal steroid hormones and </w:t>
      </w:r>
      <w:r w:rsidR="00F87D3B" w:rsidRPr="00A14BB7">
        <w:rPr>
          <w:rFonts w:asciiTheme="majorHAnsi" w:eastAsia="Times New Roman" w:hAnsiTheme="majorHAnsi" w:cstheme="majorHAnsi"/>
          <w:sz w:val="24"/>
        </w:rPr>
        <w:t>are responsive to agonists including angiotensin II and adrenocorticotropic hormone (ACTH)</w:t>
      </w:r>
      <w:r w:rsidR="00A14BB7" w:rsidRPr="00A14BB7">
        <w:rPr>
          <w:rFonts w:asciiTheme="majorHAnsi" w:eastAsia="Times New Roman" w:hAnsiTheme="majorHAnsi" w:cstheme="majorHAnsi"/>
          <w:sz w:val="24"/>
        </w:rPr>
        <w:t xml:space="preserve"> </w:t>
      </w:r>
      <w:r w:rsidR="00A14BB7" w:rsidRPr="00A14BB7">
        <w:rPr>
          <w:rFonts w:asciiTheme="majorHAnsi" w:eastAsia="Times New Roman" w:hAnsiTheme="majorHAnsi" w:cstheme="majorHAnsi"/>
          <w:sz w:val="24"/>
        </w:rPr>
        <w:fldChar w:fldCharType="begin"/>
      </w:r>
      <w:r w:rsidR="00454F5B">
        <w:rPr>
          <w:rFonts w:asciiTheme="majorHAnsi" w:eastAsia="Times New Roman" w:hAnsiTheme="majorHAnsi" w:cstheme="majorHAnsi"/>
          <w:sz w:val="24"/>
        </w:rPr>
        <w:instrText xml:space="preserve"> ADDIN EN.CITE &lt;EndNote&gt;&lt;Cite&gt;&lt;Author&gt;Wang&lt;/Author&gt;&lt;Year&gt;2012&lt;/Year&gt;&lt;RecNum&gt;550&lt;/RecNum&gt;&lt;DisplayText&gt;(15)&lt;/DisplayText&gt;&lt;record&gt;&lt;rec-number&gt;550&lt;/rec-number&gt;&lt;foreign-keys&gt;&lt;key app="EN" db-id="vse05pzwip90rtexdvivd093az0s2pwwpepf" timestamp="1627659077"&gt;550&lt;/key&gt;&lt;/foreign-keys&gt;&lt;ref-type name="Journal Article"&gt;17&lt;/ref-type&gt;&lt;contributors&gt;&lt;authors&gt;&lt;author&gt;Wang, Tao&lt;/author&gt;&lt;author&gt;Rainey, William E.&lt;/author&gt;&lt;/authors&gt;&lt;/contributors&gt;&lt;titles&gt;&lt;title&gt;Human adrenocortical carcinoma cell lines&lt;/title&gt;&lt;secondary-title&gt;Molecular and cellular endocrinology&lt;/secondary-title&gt;&lt;alt-title&gt;Mol Cell Endocrinol&lt;/alt-title&gt;&lt;/titles&gt;&lt;periodical&gt;&lt;full-title&gt;Molecular and cellular endocrinology&lt;/full-title&gt;&lt;abbr-1&gt;Mol Cell Endocrinol&lt;/abbr-1&gt;&lt;/periodical&gt;&lt;alt-periodical&gt;&lt;full-title&gt;Molecular and cellular endocrinology&lt;/full-title&gt;&lt;abbr-1&gt;Mol Cell Endocrinol&lt;/abbr-1&gt;&lt;/alt-periodical&gt;&lt;pages&gt;58-65&lt;/pages&gt;&lt;volume&gt;351&lt;/volume&gt;&lt;number&gt;1&lt;/number&gt;&lt;edition&gt;2011/09/05&lt;/edition&gt;&lt;keywords&gt;&lt;keyword&gt;*Adenoma/metabolism/pathology&lt;/keyword&gt;&lt;keyword&gt;Adrenal Cortex/metabolism/pathology&lt;/keyword&gt;&lt;keyword&gt;*Adrenal Cortex Neoplasms/metabolism/pathology&lt;/keyword&gt;&lt;keyword&gt;Androgens/metabolism&lt;/keyword&gt;&lt;keyword&gt;*Cell Line, Tumor/metabolism/pathology&lt;/keyword&gt;&lt;keyword&gt;Glucocorticoids/metabolism&lt;/keyword&gt;&lt;keyword&gt;Humans&lt;/keyword&gt;&lt;keyword&gt;Mineralocorticoids/metabolism&lt;/keyword&gt;&lt;keyword&gt;*Models, Biological&lt;/keyword&gt;&lt;/keywords&gt;&lt;dates&gt;&lt;year&gt;2012&lt;/year&gt;&lt;/dates&gt;&lt;isbn&gt;1872-8057&amp;#xD;0303-7207&lt;/isbn&gt;&lt;accession-num&gt;21924324&lt;/accession-num&gt;&lt;urls&gt;&lt;related-urls&gt;&lt;url&gt;https://pubmed.ncbi.nlm.nih.gov/21924324&lt;/url&gt;&lt;url&gt;https://www.ncbi.nlm.nih.gov/pmc/articles/PMC3288152/&lt;/url&gt;&lt;/related-urls&gt;&lt;/urls&gt;&lt;electronic-resource-num&gt;10.1016/j.mce.2011.08.041&lt;/electronic-resource-num&gt;&lt;remote-database-name&gt;PubMed&lt;/remote-database-name&gt;&lt;language&gt;eng&lt;/language&gt;&lt;/record&gt;&lt;/Cite&gt;&lt;/EndNote&gt;</w:instrText>
      </w:r>
      <w:r w:rsidR="00A14BB7" w:rsidRPr="00A14BB7">
        <w:rPr>
          <w:rFonts w:asciiTheme="majorHAnsi" w:eastAsia="Times New Roman" w:hAnsiTheme="majorHAnsi" w:cstheme="majorHAnsi"/>
          <w:sz w:val="24"/>
        </w:rPr>
        <w:fldChar w:fldCharType="separate"/>
      </w:r>
      <w:r w:rsidR="00454F5B">
        <w:rPr>
          <w:rFonts w:asciiTheme="majorHAnsi" w:eastAsia="Times New Roman" w:hAnsiTheme="majorHAnsi" w:cstheme="majorHAnsi"/>
          <w:noProof/>
          <w:sz w:val="24"/>
        </w:rPr>
        <w:t>(15)</w:t>
      </w:r>
      <w:r w:rsidR="00A14BB7" w:rsidRPr="00A14BB7">
        <w:rPr>
          <w:rFonts w:asciiTheme="majorHAnsi" w:eastAsia="Times New Roman" w:hAnsiTheme="majorHAnsi" w:cstheme="majorHAnsi"/>
          <w:sz w:val="24"/>
        </w:rPr>
        <w:fldChar w:fldCharType="end"/>
      </w:r>
      <w:r w:rsidR="00A14BB7" w:rsidRPr="00A14BB7">
        <w:rPr>
          <w:rFonts w:asciiTheme="majorHAnsi" w:eastAsia="Times New Roman" w:hAnsiTheme="majorHAnsi" w:cstheme="majorHAnsi"/>
          <w:sz w:val="24"/>
        </w:rPr>
        <w:t>.</w:t>
      </w:r>
      <w:r>
        <w:rPr>
          <w:rFonts w:asciiTheme="majorHAnsi" w:eastAsia="Times New Roman" w:hAnsiTheme="majorHAnsi" w:cstheme="majorHAnsi"/>
          <w:sz w:val="24"/>
        </w:rPr>
        <w:t xml:space="preserve"> This makes H295R cells a </w:t>
      </w:r>
      <w:r w:rsidR="00DF344B" w:rsidRPr="00A14BB7">
        <w:rPr>
          <w:rFonts w:asciiTheme="majorHAnsi" w:eastAsia="Times New Roman" w:hAnsiTheme="majorHAnsi" w:cstheme="majorHAnsi"/>
          <w:sz w:val="24"/>
        </w:rPr>
        <w:t xml:space="preserve">useful </w:t>
      </w:r>
      <w:r w:rsidR="00DF344B" w:rsidRPr="00A14BB7">
        <w:rPr>
          <w:rFonts w:asciiTheme="majorHAnsi" w:eastAsia="Times New Roman" w:hAnsiTheme="majorHAnsi" w:cstheme="majorHAnsi"/>
          <w:i/>
          <w:sz w:val="24"/>
        </w:rPr>
        <w:t xml:space="preserve">in vitro </w:t>
      </w:r>
      <w:r w:rsidR="00DF344B" w:rsidRPr="00A14BB7">
        <w:rPr>
          <w:rFonts w:asciiTheme="majorHAnsi" w:eastAsia="Times New Roman" w:hAnsiTheme="majorHAnsi" w:cstheme="majorHAnsi"/>
          <w:sz w:val="24"/>
        </w:rPr>
        <w:t xml:space="preserve">tool for modelling steroidogenic pathways and processes </w:t>
      </w:r>
      <w:r w:rsidR="00DF344B" w:rsidRPr="00A14BB7">
        <w:rPr>
          <w:rFonts w:asciiTheme="majorHAnsi" w:eastAsia="Times New Roman" w:hAnsiTheme="majorHAnsi" w:cstheme="majorHAnsi"/>
          <w:sz w:val="24"/>
        </w:rPr>
        <w:fldChar w:fldCharType="begin">
          <w:fldData xml:space="preserve">PEVuZE5vdGU+PENpdGU+PEF1dGhvcj5IZWNrZXI8L0F1dGhvcj48WWVhcj4yMDA2PC9ZZWFyPjxS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==
</w:fldData>
        </w:fldChar>
      </w:r>
      <w:r w:rsidR="00454F5B">
        <w:rPr>
          <w:rFonts w:asciiTheme="majorHAnsi" w:eastAsia="Times New Roman" w:hAnsiTheme="majorHAnsi" w:cstheme="majorHAnsi"/>
          <w:sz w:val="24"/>
        </w:rPr>
        <w:instrText xml:space="preserve"> ADDIN EN.CITE </w:instrText>
      </w:r>
      <w:r w:rsidR="00454F5B">
        <w:rPr>
          <w:rFonts w:asciiTheme="majorHAnsi" w:eastAsia="Times New Roman" w:hAnsiTheme="majorHAnsi" w:cstheme="majorHAnsi"/>
          <w:sz w:val="24"/>
        </w:rPr>
        <w:fldChar w:fldCharType="begin">
          <w:fldData xml:space="preserve">PEVuZE5vdGU+PENpdGU+PEF1dGhvcj5IZWNrZXI8L0F1dGhvcj48WWVhcj4yMDA2PC9ZZWFyPjxS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==
</w:fldData>
        </w:fldChar>
      </w:r>
      <w:r w:rsidR="00454F5B">
        <w:rPr>
          <w:rFonts w:asciiTheme="majorHAnsi" w:eastAsia="Times New Roman" w:hAnsiTheme="majorHAnsi" w:cstheme="majorHAnsi"/>
          <w:sz w:val="24"/>
        </w:rPr>
        <w:instrText xml:space="preserve"> ADDIN EN.CITE.DATA </w:instrText>
      </w:r>
      <w:r w:rsidR="00454F5B">
        <w:rPr>
          <w:rFonts w:asciiTheme="majorHAnsi" w:eastAsia="Times New Roman" w:hAnsiTheme="majorHAnsi" w:cstheme="majorHAnsi"/>
          <w:sz w:val="24"/>
        </w:rPr>
      </w:r>
      <w:r w:rsidR="00454F5B">
        <w:rPr>
          <w:rFonts w:asciiTheme="majorHAnsi" w:eastAsia="Times New Roman" w:hAnsiTheme="majorHAnsi" w:cstheme="majorHAnsi"/>
          <w:sz w:val="24"/>
        </w:rPr>
        <w:fldChar w:fldCharType="end"/>
      </w:r>
      <w:r w:rsidR="00DF344B" w:rsidRPr="00A14BB7">
        <w:rPr>
          <w:rFonts w:asciiTheme="majorHAnsi" w:eastAsia="Times New Roman" w:hAnsiTheme="majorHAnsi" w:cstheme="majorHAnsi"/>
          <w:sz w:val="24"/>
        </w:rPr>
      </w:r>
      <w:r w:rsidR="00DF344B" w:rsidRPr="00A14BB7">
        <w:rPr>
          <w:rFonts w:asciiTheme="majorHAnsi" w:eastAsia="Times New Roman" w:hAnsiTheme="majorHAnsi" w:cstheme="majorHAnsi"/>
          <w:sz w:val="24"/>
        </w:rPr>
        <w:fldChar w:fldCharType="separate"/>
      </w:r>
      <w:r w:rsidR="00454F5B">
        <w:rPr>
          <w:rFonts w:asciiTheme="majorHAnsi" w:eastAsia="Times New Roman" w:hAnsiTheme="majorHAnsi" w:cstheme="majorHAnsi"/>
          <w:noProof/>
          <w:sz w:val="24"/>
        </w:rPr>
        <w:t>(17-20)</w:t>
      </w:r>
      <w:r w:rsidR="00DF344B" w:rsidRPr="00A14BB7">
        <w:rPr>
          <w:rFonts w:asciiTheme="majorHAnsi" w:eastAsia="Times New Roman" w:hAnsiTheme="majorHAnsi" w:cstheme="majorHAnsi"/>
          <w:sz w:val="24"/>
        </w:rPr>
        <w:fldChar w:fldCharType="end"/>
      </w:r>
      <w:r>
        <w:rPr>
          <w:rFonts w:asciiTheme="majorHAnsi" w:eastAsia="Times New Roman" w:hAnsiTheme="majorHAnsi" w:cstheme="majorHAnsi"/>
          <w:sz w:val="24"/>
        </w:rPr>
        <w:t>.</w:t>
      </w:r>
    </w:p>
    <w:p w14:paraId="31A94E27" w14:textId="77777777" w:rsidR="00575C5D" w:rsidRDefault="00575C5D" w:rsidP="00EB6D7E">
      <w:pPr>
        <w:spacing w:line="480" w:lineRule="auto"/>
        <w:jc w:val="both"/>
        <w:rPr>
          <w:rFonts w:asciiTheme="majorHAnsi" w:eastAsia="Times New Roman" w:hAnsiTheme="majorHAnsi" w:cstheme="majorHAnsi"/>
          <w:sz w:val="24"/>
        </w:rPr>
      </w:pPr>
    </w:p>
    <w:p w14:paraId="5FF27DED" w14:textId="6B70599D" w:rsidR="00E25F4E" w:rsidRPr="00B215AE" w:rsidRDefault="00B61C49" w:rsidP="00EB6D7E">
      <w:pPr>
        <w:spacing w:line="480" w:lineRule="auto"/>
        <w:jc w:val="both"/>
        <w:rPr>
          <w:rFonts w:asciiTheme="majorHAnsi" w:hAnsiTheme="majorHAnsi" w:cstheme="majorHAnsi"/>
          <w:sz w:val="24"/>
          <w:szCs w:val="24"/>
        </w:rPr>
      </w:pPr>
      <w:r>
        <w:rPr>
          <w:rFonts w:asciiTheme="majorHAnsi" w:eastAsia="Times New Roman" w:hAnsiTheme="majorHAnsi" w:cstheme="majorHAnsi"/>
          <w:sz w:val="24"/>
        </w:rPr>
        <w:t>In this work, we therefore</w:t>
      </w:r>
      <w:r w:rsidR="00101004">
        <w:rPr>
          <w:rFonts w:asciiTheme="majorHAnsi" w:eastAsia="Times New Roman" w:hAnsiTheme="majorHAnsi" w:cstheme="majorHAnsi"/>
          <w:sz w:val="24"/>
        </w:rPr>
        <w:t xml:space="preserve"> utilise</w:t>
      </w:r>
      <w:r>
        <w:rPr>
          <w:rFonts w:asciiTheme="majorHAnsi" w:eastAsia="Times New Roman" w:hAnsiTheme="majorHAnsi" w:cstheme="majorHAnsi"/>
          <w:sz w:val="24"/>
        </w:rPr>
        <w:t>d</w:t>
      </w:r>
      <w:r w:rsidR="00101004">
        <w:rPr>
          <w:rFonts w:asciiTheme="majorHAnsi" w:eastAsia="Times New Roman" w:hAnsiTheme="majorHAnsi" w:cstheme="majorHAnsi"/>
          <w:sz w:val="24"/>
        </w:rPr>
        <w:t xml:space="preserve"> H295R cells </w:t>
      </w:r>
      <w:r>
        <w:rPr>
          <w:rFonts w:asciiTheme="majorHAnsi" w:eastAsia="Times New Roman" w:hAnsiTheme="majorHAnsi" w:cstheme="majorHAnsi"/>
          <w:sz w:val="24"/>
        </w:rPr>
        <w:t xml:space="preserve">to </w:t>
      </w:r>
      <w:r w:rsidR="00101004">
        <w:rPr>
          <w:rFonts w:asciiTheme="majorHAnsi" w:eastAsia="Times New Roman" w:hAnsiTheme="majorHAnsi" w:cstheme="majorHAnsi"/>
          <w:sz w:val="24"/>
        </w:rPr>
        <w:t xml:space="preserve">establish </w:t>
      </w:r>
      <w:r>
        <w:rPr>
          <w:rFonts w:asciiTheme="majorHAnsi" w:eastAsia="Times New Roman" w:hAnsiTheme="majorHAnsi" w:cstheme="majorHAnsi"/>
          <w:sz w:val="24"/>
        </w:rPr>
        <w:t>the role of</w:t>
      </w:r>
      <w:r w:rsidR="00101004">
        <w:rPr>
          <w:rFonts w:asciiTheme="majorHAnsi" w:eastAsia="Times New Roman" w:hAnsiTheme="majorHAnsi" w:cstheme="majorHAnsi"/>
          <w:sz w:val="24"/>
        </w:rPr>
        <w:t xml:space="preserve"> </w:t>
      </w:r>
      <w:r w:rsidR="00101004" w:rsidRPr="007D01F7">
        <w:rPr>
          <w:rFonts w:asciiTheme="majorHAnsi" w:hAnsiTheme="majorHAnsi" w:cstheme="majorHAnsi"/>
          <w:i/>
          <w:sz w:val="24"/>
          <w:szCs w:val="24"/>
        </w:rPr>
        <w:t>PDGFD</w:t>
      </w:r>
      <w:r w:rsidR="00101004">
        <w:rPr>
          <w:rFonts w:asciiTheme="majorHAnsi" w:hAnsiTheme="majorHAnsi" w:cstheme="majorHAnsi"/>
          <w:sz w:val="24"/>
          <w:szCs w:val="24"/>
        </w:rPr>
        <w:t xml:space="preserve"> </w:t>
      </w:r>
      <w:r w:rsidR="008C4C80">
        <w:rPr>
          <w:rFonts w:asciiTheme="majorHAnsi" w:hAnsiTheme="majorHAnsi" w:cstheme="majorHAnsi"/>
          <w:sz w:val="24"/>
          <w:szCs w:val="24"/>
        </w:rPr>
        <w:t xml:space="preserve">in adrenal function. </w:t>
      </w:r>
    </w:p>
    <w:p w14:paraId="53961C19" w14:textId="77777777" w:rsidR="00E25F4E" w:rsidRPr="00D3356C" w:rsidRDefault="00E25F4E" w:rsidP="00D3356C">
      <w:pPr>
        <w:spacing w:line="360" w:lineRule="auto"/>
        <w:jc w:val="both"/>
        <w:rPr>
          <w:rFonts w:asciiTheme="majorHAnsi" w:eastAsia="Times New Roman" w:hAnsiTheme="majorHAnsi" w:cstheme="majorHAnsi"/>
          <w:b/>
          <w:bCs/>
          <w:sz w:val="24"/>
          <w:szCs w:val="24"/>
        </w:rPr>
      </w:pPr>
    </w:p>
    <w:p w14:paraId="0D809BBC" w14:textId="77777777" w:rsidR="003927DE" w:rsidRDefault="003927DE">
      <w:pPr>
        <w:rPr>
          <w:rFonts w:asciiTheme="majorHAnsi" w:eastAsiaTheme="majorEastAsia" w:hAnsiTheme="majorHAnsi" w:cstheme="majorHAnsi"/>
          <w:b/>
          <w:sz w:val="28"/>
          <w:szCs w:val="24"/>
        </w:rPr>
      </w:pPr>
      <w:r>
        <w:rPr>
          <w:rFonts w:asciiTheme="majorHAnsi" w:hAnsiTheme="majorHAnsi" w:cstheme="majorHAnsi"/>
          <w:szCs w:val="24"/>
        </w:rPr>
        <w:br w:type="page"/>
      </w:r>
    </w:p>
    <w:p w14:paraId="40C0BC01" w14:textId="3499DB58" w:rsidR="00E25F4E" w:rsidRPr="00654541" w:rsidRDefault="00E25F4E" w:rsidP="00AC40E7">
      <w:pPr>
        <w:pStyle w:val="Heading1"/>
        <w:spacing w:line="480" w:lineRule="auto"/>
        <w:rPr>
          <w:rFonts w:asciiTheme="majorHAnsi" w:hAnsiTheme="majorHAnsi" w:cstheme="majorHAnsi"/>
          <w:szCs w:val="24"/>
        </w:rPr>
      </w:pPr>
      <w:r w:rsidRPr="00654541">
        <w:rPr>
          <w:rFonts w:asciiTheme="majorHAnsi" w:hAnsiTheme="majorHAnsi" w:cstheme="majorHAnsi"/>
          <w:szCs w:val="24"/>
        </w:rPr>
        <w:t>Materials and methods</w:t>
      </w:r>
    </w:p>
    <w:p w14:paraId="4AD92032" w14:textId="7FBD71B7" w:rsidR="00AF430B" w:rsidRPr="00AC40E7" w:rsidRDefault="00AF430B" w:rsidP="00AC40E7">
      <w:pPr>
        <w:pStyle w:val="Heading2"/>
        <w:spacing w:line="480" w:lineRule="auto"/>
        <w:rPr>
          <w:rFonts w:asciiTheme="majorHAnsi" w:eastAsia="Times New Roman" w:hAnsiTheme="majorHAnsi" w:cstheme="majorHAnsi"/>
          <w:szCs w:val="24"/>
        </w:rPr>
      </w:pPr>
      <w:r w:rsidRPr="00AC40E7">
        <w:rPr>
          <w:rFonts w:asciiTheme="majorHAnsi" w:eastAsia="Times New Roman" w:hAnsiTheme="majorHAnsi" w:cstheme="majorHAnsi"/>
          <w:szCs w:val="24"/>
        </w:rPr>
        <w:t>Chemicals</w:t>
      </w:r>
    </w:p>
    <w:p w14:paraId="06B4FF76" w14:textId="78B7F456" w:rsidR="00AF430B" w:rsidRPr="00AC40E7" w:rsidRDefault="00AF430B" w:rsidP="00AC40E7">
      <w:pPr>
        <w:spacing w:line="480" w:lineRule="auto"/>
        <w:jc w:val="both"/>
        <w:rPr>
          <w:rFonts w:asciiTheme="majorHAnsi" w:eastAsia="Times New Roman" w:hAnsiTheme="majorHAnsi" w:cstheme="majorHAnsi"/>
          <w:sz w:val="24"/>
          <w:szCs w:val="24"/>
        </w:rPr>
      </w:pPr>
      <w:r w:rsidRPr="00AC40E7">
        <w:rPr>
          <w:rFonts w:asciiTheme="majorHAnsi" w:eastAsia="Times New Roman" w:hAnsiTheme="majorHAnsi" w:cstheme="majorHAnsi"/>
          <w:sz w:val="24"/>
          <w:szCs w:val="24"/>
        </w:rPr>
        <w:t>Forskolin, prochloraz, fluticasone proprionate, beclometasone diproprionate were obtained from Sigma-Aldrich (Gillingham, UK)</w:t>
      </w:r>
      <w:r w:rsidR="00E3048B" w:rsidRPr="00AC40E7">
        <w:rPr>
          <w:rFonts w:asciiTheme="majorHAnsi" w:eastAsia="Times New Roman" w:hAnsiTheme="majorHAnsi" w:cstheme="majorHAnsi"/>
          <w:sz w:val="24"/>
          <w:szCs w:val="24"/>
        </w:rPr>
        <w:t>.</w:t>
      </w:r>
      <w:r w:rsidRPr="00AC40E7">
        <w:rPr>
          <w:rFonts w:asciiTheme="majorHAnsi" w:eastAsia="Times New Roman" w:hAnsiTheme="majorHAnsi" w:cstheme="majorHAnsi"/>
          <w:sz w:val="24"/>
          <w:szCs w:val="24"/>
        </w:rPr>
        <w:t xml:space="preserve"> </w:t>
      </w:r>
      <w:proofErr w:type="spellStart"/>
      <w:r w:rsidRPr="00AC40E7">
        <w:rPr>
          <w:rFonts w:asciiTheme="majorHAnsi" w:eastAsia="Times New Roman" w:hAnsiTheme="majorHAnsi" w:cstheme="majorHAnsi"/>
          <w:sz w:val="24"/>
          <w:szCs w:val="24"/>
        </w:rPr>
        <w:t>Synacthen</w:t>
      </w:r>
      <w:proofErr w:type="spellEnd"/>
      <w:r w:rsidRPr="00AC40E7">
        <w:rPr>
          <w:rFonts w:asciiTheme="majorHAnsi" w:eastAsia="Times New Roman" w:hAnsiTheme="majorHAnsi" w:cstheme="majorHAnsi"/>
          <w:sz w:val="24"/>
          <w:szCs w:val="24"/>
        </w:rPr>
        <w:t>® (</w:t>
      </w:r>
      <w:proofErr w:type="spellStart"/>
      <w:r w:rsidRPr="00AC40E7">
        <w:rPr>
          <w:rFonts w:asciiTheme="majorHAnsi" w:eastAsia="Times New Roman" w:hAnsiTheme="majorHAnsi" w:cstheme="majorHAnsi"/>
          <w:sz w:val="24"/>
          <w:szCs w:val="24"/>
        </w:rPr>
        <w:t>tetracosactide</w:t>
      </w:r>
      <w:proofErr w:type="spellEnd"/>
      <w:r w:rsidR="00D232FB" w:rsidRPr="00AC40E7">
        <w:rPr>
          <w:rFonts w:asciiTheme="majorHAnsi" w:eastAsia="Times New Roman" w:hAnsiTheme="majorHAnsi" w:cstheme="majorHAnsi"/>
          <w:sz w:val="24"/>
          <w:szCs w:val="24"/>
        </w:rPr>
        <w:t xml:space="preserve"> acetate</w:t>
      </w:r>
      <w:r w:rsidRPr="00AC40E7">
        <w:rPr>
          <w:rFonts w:asciiTheme="majorHAnsi" w:eastAsia="Times New Roman" w:hAnsiTheme="majorHAnsi" w:cstheme="majorHAnsi"/>
          <w:sz w:val="24"/>
          <w:szCs w:val="24"/>
        </w:rPr>
        <w:t>) was obtained from Mallinckrodt Pharmaceuticals</w:t>
      </w:r>
      <w:r w:rsidR="00E3048B" w:rsidRPr="00AC40E7">
        <w:rPr>
          <w:rFonts w:asciiTheme="majorHAnsi" w:eastAsia="Times New Roman" w:hAnsiTheme="majorHAnsi" w:cstheme="majorHAnsi"/>
          <w:sz w:val="24"/>
          <w:szCs w:val="24"/>
        </w:rPr>
        <w:t>.</w:t>
      </w:r>
    </w:p>
    <w:p w14:paraId="506A8258" w14:textId="32744F84" w:rsidR="00B90365" w:rsidRPr="00AC40E7" w:rsidRDefault="00B90365" w:rsidP="00AC40E7">
      <w:pPr>
        <w:spacing w:line="480" w:lineRule="auto"/>
        <w:jc w:val="both"/>
        <w:rPr>
          <w:rFonts w:asciiTheme="majorHAnsi" w:eastAsia="Times New Roman" w:hAnsiTheme="majorHAnsi" w:cstheme="majorHAnsi"/>
          <w:sz w:val="24"/>
          <w:szCs w:val="24"/>
        </w:rPr>
      </w:pPr>
    </w:p>
    <w:p w14:paraId="3CF952CC" w14:textId="08054DB8" w:rsidR="00E25F4E" w:rsidRPr="00AC40E7" w:rsidRDefault="00E25F4E" w:rsidP="00AC40E7">
      <w:pPr>
        <w:pStyle w:val="Heading2"/>
        <w:spacing w:line="480" w:lineRule="auto"/>
        <w:rPr>
          <w:rFonts w:asciiTheme="majorHAnsi" w:hAnsiTheme="majorHAnsi" w:cstheme="majorHAnsi"/>
          <w:szCs w:val="24"/>
        </w:rPr>
      </w:pPr>
      <w:r w:rsidRPr="00AC40E7">
        <w:rPr>
          <w:rFonts w:asciiTheme="majorHAnsi" w:hAnsiTheme="majorHAnsi" w:cstheme="majorHAnsi"/>
          <w:szCs w:val="24"/>
        </w:rPr>
        <w:t xml:space="preserve">H295R </w:t>
      </w:r>
      <w:r w:rsidR="00D3356C" w:rsidRPr="00AC40E7">
        <w:rPr>
          <w:rFonts w:asciiTheme="majorHAnsi" w:hAnsiTheme="majorHAnsi" w:cstheme="majorHAnsi"/>
          <w:szCs w:val="24"/>
        </w:rPr>
        <w:t xml:space="preserve">cell </w:t>
      </w:r>
      <w:r w:rsidRPr="00AC40E7">
        <w:rPr>
          <w:rFonts w:asciiTheme="majorHAnsi" w:hAnsiTheme="majorHAnsi" w:cstheme="majorHAnsi"/>
          <w:szCs w:val="24"/>
        </w:rPr>
        <w:t xml:space="preserve">culture </w:t>
      </w:r>
    </w:p>
    <w:p w14:paraId="2BABEA76" w14:textId="4E124E9F" w:rsidR="00E25F4E" w:rsidRPr="00AC40E7" w:rsidRDefault="00E25F4E" w:rsidP="00AC40E7">
      <w:pPr>
        <w:spacing w:line="480" w:lineRule="auto"/>
        <w:jc w:val="both"/>
        <w:rPr>
          <w:rFonts w:asciiTheme="majorHAnsi" w:eastAsia="Times New Roman" w:hAnsiTheme="majorHAnsi" w:cstheme="majorHAnsi"/>
          <w:sz w:val="24"/>
          <w:szCs w:val="24"/>
        </w:rPr>
      </w:pPr>
      <w:r w:rsidRPr="00AC40E7">
        <w:rPr>
          <w:rFonts w:asciiTheme="majorHAnsi" w:eastAsia="Times New Roman" w:hAnsiTheme="majorHAnsi" w:cstheme="majorHAnsi"/>
          <w:sz w:val="24"/>
          <w:szCs w:val="24"/>
          <w:shd w:val="clear" w:color="auto" w:fill="FFFFFF"/>
        </w:rPr>
        <w:t>H295R adrenocortical tumour cells</w:t>
      </w:r>
      <w:r w:rsidR="00807BAE" w:rsidRPr="00AC40E7">
        <w:rPr>
          <w:rFonts w:asciiTheme="majorHAnsi" w:eastAsia="Times New Roman" w:hAnsiTheme="majorHAnsi" w:cstheme="majorHAnsi"/>
          <w:sz w:val="24"/>
          <w:szCs w:val="24"/>
          <w:shd w:val="clear" w:color="auto" w:fill="FFFFFF"/>
        </w:rPr>
        <w:t xml:space="preserve"> </w:t>
      </w:r>
      <w:r w:rsidR="00FC035D" w:rsidRPr="00AC40E7">
        <w:rPr>
          <w:rFonts w:asciiTheme="majorHAnsi" w:eastAsia="Times New Roman" w:hAnsiTheme="majorHAnsi" w:cstheme="majorHAnsi"/>
          <w:sz w:val="24"/>
          <w:szCs w:val="24"/>
          <w:shd w:val="clear" w:color="auto" w:fill="FFFFFF"/>
        </w:rPr>
        <w:t>[</w:t>
      </w:r>
      <w:r w:rsidR="00E90362" w:rsidRPr="00AC40E7">
        <w:rPr>
          <w:rFonts w:asciiTheme="majorHAnsi" w:eastAsia="Times New Roman" w:hAnsiTheme="majorHAnsi" w:cstheme="majorHAnsi"/>
          <w:sz w:val="24"/>
          <w:szCs w:val="24"/>
          <w:shd w:val="clear" w:color="auto" w:fill="FFFFFF"/>
        </w:rPr>
        <w:t xml:space="preserve">ATCC CRL-2128, Middlesex, UK], </w:t>
      </w:r>
      <w:r w:rsidRPr="00AC40E7">
        <w:rPr>
          <w:rFonts w:asciiTheme="majorHAnsi" w:eastAsia="Times New Roman" w:hAnsiTheme="majorHAnsi" w:cstheme="majorHAnsi"/>
          <w:sz w:val="24"/>
          <w:szCs w:val="24"/>
          <w:shd w:val="clear" w:color="auto" w:fill="FFFFFF"/>
        </w:rPr>
        <w:t xml:space="preserve">were cultured in </w:t>
      </w:r>
      <w:r w:rsidR="00E90362" w:rsidRPr="00AC40E7">
        <w:rPr>
          <w:rFonts w:asciiTheme="majorHAnsi" w:eastAsia="Times New Roman" w:hAnsiTheme="majorHAnsi" w:cstheme="majorHAnsi"/>
          <w:sz w:val="24"/>
          <w:szCs w:val="24"/>
          <w:shd w:val="clear" w:color="auto" w:fill="FFFFFF"/>
        </w:rPr>
        <w:t>75 cm</w:t>
      </w:r>
      <w:r w:rsidR="00E90362" w:rsidRPr="00AC40E7">
        <w:rPr>
          <w:rFonts w:asciiTheme="majorHAnsi" w:eastAsia="Times New Roman" w:hAnsiTheme="majorHAnsi" w:cstheme="majorHAnsi"/>
          <w:sz w:val="24"/>
          <w:szCs w:val="24"/>
          <w:shd w:val="clear" w:color="auto" w:fill="FFFFFF"/>
          <w:vertAlign w:val="superscript"/>
        </w:rPr>
        <w:t>2</w:t>
      </w:r>
      <w:r w:rsidR="00E90362" w:rsidRPr="00AC40E7">
        <w:rPr>
          <w:rFonts w:asciiTheme="majorHAnsi" w:eastAsia="Times New Roman" w:hAnsiTheme="majorHAnsi" w:cstheme="majorHAnsi"/>
          <w:sz w:val="24"/>
          <w:szCs w:val="24"/>
          <w:shd w:val="clear" w:color="auto" w:fill="FFFFFF"/>
        </w:rPr>
        <w:t xml:space="preserve"> flasks containing 10 mL supplemented media at 37°C and 5% CO2 atmosphere. Cells were grown in Dulbecco modified Eagle medium/ </w:t>
      </w:r>
      <w:r w:rsidRPr="00AC40E7">
        <w:rPr>
          <w:rFonts w:asciiTheme="majorHAnsi" w:eastAsia="Times New Roman" w:hAnsiTheme="majorHAnsi" w:cstheme="majorHAnsi"/>
          <w:sz w:val="24"/>
          <w:szCs w:val="24"/>
          <w:shd w:val="clear" w:color="auto" w:fill="FFFFFF"/>
        </w:rPr>
        <w:t xml:space="preserve">/F12-Ham (1:1) + </w:t>
      </w:r>
      <w:proofErr w:type="spellStart"/>
      <w:r w:rsidRPr="00AC40E7">
        <w:rPr>
          <w:rFonts w:asciiTheme="majorHAnsi" w:eastAsia="Times New Roman" w:hAnsiTheme="majorHAnsi" w:cstheme="majorHAnsi"/>
          <w:sz w:val="24"/>
          <w:szCs w:val="24"/>
          <w:shd w:val="clear" w:color="auto" w:fill="FFFFFF"/>
        </w:rPr>
        <w:t>GlutaMAX</w:t>
      </w:r>
      <w:proofErr w:type="spellEnd"/>
      <w:r w:rsidRPr="00AC40E7">
        <w:rPr>
          <w:rFonts w:asciiTheme="majorHAnsi" w:eastAsia="Times New Roman" w:hAnsiTheme="majorHAnsi" w:cstheme="majorHAnsi"/>
          <w:sz w:val="24"/>
          <w:szCs w:val="24"/>
          <w:shd w:val="clear" w:color="auto" w:fill="FFFFFF"/>
        </w:rPr>
        <w:t>-I</w:t>
      </w:r>
      <w:r w:rsidR="00E90362" w:rsidRPr="00AC40E7">
        <w:rPr>
          <w:rFonts w:asciiTheme="majorHAnsi" w:eastAsia="Times New Roman" w:hAnsiTheme="majorHAnsi" w:cstheme="majorHAnsi"/>
          <w:sz w:val="24"/>
          <w:szCs w:val="24"/>
          <w:shd w:val="clear" w:color="auto" w:fill="FFFFFF"/>
        </w:rPr>
        <w:t xml:space="preserve"> (</w:t>
      </w:r>
      <w:proofErr w:type="spellStart"/>
      <w:r w:rsidR="00E90362" w:rsidRPr="00AC40E7">
        <w:rPr>
          <w:rFonts w:asciiTheme="majorHAnsi" w:eastAsia="Times New Roman" w:hAnsiTheme="majorHAnsi" w:cstheme="majorHAnsi"/>
          <w:sz w:val="24"/>
          <w:szCs w:val="24"/>
          <w:shd w:val="clear" w:color="auto" w:fill="FFFFFF"/>
        </w:rPr>
        <w:t>Thermofisher</w:t>
      </w:r>
      <w:proofErr w:type="spellEnd"/>
      <w:r w:rsidR="00E90362" w:rsidRPr="00AC40E7">
        <w:rPr>
          <w:rFonts w:asciiTheme="majorHAnsi" w:eastAsia="Times New Roman" w:hAnsiTheme="majorHAnsi" w:cstheme="majorHAnsi"/>
          <w:sz w:val="24"/>
          <w:szCs w:val="24"/>
          <w:shd w:val="clear" w:color="auto" w:fill="FFFFFF"/>
        </w:rPr>
        <w:t xml:space="preserve"> Scientific #</w:t>
      </w:r>
      <w:r w:rsidR="00EA73FA" w:rsidRPr="00AC40E7">
        <w:rPr>
          <w:rFonts w:asciiTheme="majorHAnsi" w:eastAsia="Times New Roman" w:hAnsiTheme="majorHAnsi" w:cstheme="majorHAnsi"/>
          <w:sz w:val="24"/>
          <w:szCs w:val="24"/>
          <w:shd w:val="clear" w:color="auto" w:fill="FFFFFF"/>
        </w:rPr>
        <w:t>10565018, Oxford, UK)</w:t>
      </w:r>
      <w:r w:rsidRPr="00AC40E7">
        <w:rPr>
          <w:rFonts w:asciiTheme="majorHAnsi" w:eastAsia="Times New Roman" w:hAnsiTheme="majorHAnsi" w:cstheme="majorHAnsi"/>
          <w:sz w:val="24"/>
          <w:szCs w:val="24"/>
          <w:shd w:val="clear" w:color="auto" w:fill="FFFFFF"/>
        </w:rPr>
        <w:t>, supplemented with 5% Nu</w:t>
      </w:r>
      <w:r w:rsidR="00E90362" w:rsidRPr="00AC40E7">
        <w:rPr>
          <w:rFonts w:asciiTheme="majorHAnsi" w:eastAsia="Times New Roman" w:hAnsiTheme="majorHAnsi" w:cstheme="majorHAnsi"/>
          <w:sz w:val="24"/>
          <w:szCs w:val="24"/>
          <w:shd w:val="clear" w:color="auto" w:fill="FFFFFF"/>
        </w:rPr>
        <w:t>-</w:t>
      </w:r>
      <w:r w:rsidRPr="00AC40E7">
        <w:rPr>
          <w:rFonts w:asciiTheme="majorHAnsi" w:eastAsia="Times New Roman" w:hAnsiTheme="majorHAnsi" w:cstheme="majorHAnsi"/>
          <w:sz w:val="24"/>
          <w:szCs w:val="24"/>
          <w:shd w:val="clear" w:color="auto" w:fill="FFFFFF"/>
        </w:rPr>
        <w:t>Serum</w:t>
      </w:r>
      <w:r w:rsidR="00E90362" w:rsidRPr="00AC40E7">
        <w:rPr>
          <w:rFonts w:asciiTheme="majorHAnsi" w:eastAsia="Times New Roman" w:hAnsiTheme="majorHAnsi" w:cstheme="majorHAnsi"/>
          <w:sz w:val="24"/>
          <w:szCs w:val="24"/>
          <w:shd w:val="clear" w:color="auto" w:fill="FFFFFF"/>
        </w:rPr>
        <w:t xml:space="preserve"> (Corning #355100, Flintshire UK)</w:t>
      </w:r>
      <w:r w:rsidRPr="00AC40E7">
        <w:rPr>
          <w:rFonts w:asciiTheme="majorHAnsi" w:eastAsia="Times New Roman" w:hAnsiTheme="majorHAnsi" w:cstheme="majorHAnsi"/>
          <w:sz w:val="24"/>
          <w:szCs w:val="24"/>
          <w:shd w:val="clear" w:color="auto" w:fill="FFFFFF"/>
        </w:rPr>
        <w:t xml:space="preserve">, penicillin/streptomycin, and insulin-transferrin-selenium. </w:t>
      </w:r>
      <w:r w:rsidR="00DC5E6F" w:rsidRPr="00AC40E7">
        <w:rPr>
          <w:rFonts w:asciiTheme="majorHAnsi" w:eastAsia="Times New Roman" w:hAnsiTheme="majorHAnsi" w:cstheme="majorHAnsi"/>
          <w:sz w:val="24"/>
          <w:szCs w:val="24"/>
          <w:shd w:val="clear" w:color="auto" w:fill="FFFFFF"/>
        </w:rPr>
        <w:t xml:space="preserve">Cells were passaged once they reached 70-80% </w:t>
      </w:r>
      <w:proofErr w:type="spellStart"/>
      <w:r w:rsidR="00DC5E6F" w:rsidRPr="00AC40E7">
        <w:rPr>
          <w:rFonts w:asciiTheme="majorHAnsi" w:eastAsia="Times New Roman" w:hAnsiTheme="majorHAnsi" w:cstheme="majorHAnsi"/>
          <w:sz w:val="24"/>
          <w:szCs w:val="24"/>
          <w:shd w:val="clear" w:color="auto" w:fill="FFFFFF"/>
        </w:rPr>
        <w:t>confluency</w:t>
      </w:r>
      <w:proofErr w:type="spellEnd"/>
      <w:r w:rsidR="00DC5E6F" w:rsidRPr="00AC40E7">
        <w:rPr>
          <w:rFonts w:asciiTheme="majorHAnsi" w:eastAsia="Times New Roman" w:hAnsiTheme="majorHAnsi" w:cstheme="majorHAnsi"/>
          <w:sz w:val="24"/>
          <w:szCs w:val="24"/>
          <w:shd w:val="clear" w:color="auto" w:fill="FFFFFF"/>
        </w:rPr>
        <w:t xml:space="preserve">. </w:t>
      </w:r>
      <w:r w:rsidRPr="00AC40E7">
        <w:rPr>
          <w:rFonts w:asciiTheme="majorHAnsi" w:eastAsia="Times New Roman" w:hAnsiTheme="majorHAnsi" w:cstheme="majorHAnsi"/>
          <w:sz w:val="24"/>
          <w:szCs w:val="24"/>
        </w:rPr>
        <w:t>For experiments</w:t>
      </w:r>
      <w:r w:rsidR="00B215AE" w:rsidRPr="00AC40E7">
        <w:rPr>
          <w:rFonts w:asciiTheme="majorHAnsi" w:eastAsia="Times New Roman" w:hAnsiTheme="majorHAnsi" w:cstheme="majorHAnsi"/>
          <w:sz w:val="24"/>
          <w:szCs w:val="24"/>
        </w:rPr>
        <w:t>,</w:t>
      </w:r>
      <w:r w:rsidRPr="00AC40E7">
        <w:rPr>
          <w:rFonts w:asciiTheme="majorHAnsi" w:eastAsia="Times New Roman" w:hAnsiTheme="majorHAnsi" w:cstheme="majorHAnsi"/>
          <w:sz w:val="24"/>
          <w:szCs w:val="24"/>
        </w:rPr>
        <w:t xml:space="preserve"> cells were plated in 6 well plates and plated at 800,000 per well and incubated at 37 °C for 24 hours</w:t>
      </w:r>
      <w:r w:rsidR="00EC04AD" w:rsidRPr="00AC40E7">
        <w:rPr>
          <w:rFonts w:asciiTheme="majorHAnsi" w:eastAsia="Times New Roman" w:hAnsiTheme="majorHAnsi" w:cstheme="majorHAnsi"/>
          <w:sz w:val="24"/>
          <w:szCs w:val="24"/>
        </w:rPr>
        <w:t xml:space="preserve">. </w:t>
      </w:r>
      <w:r w:rsidRPr="00AC40E7">
        <w:rPr>
          <w:rFonts w:asciiTheme="majorHAnsi" w:eastAsia="Times New Roman" w:hAnsiTheme="majorHAnsi" w:cstheme="majorHAnsi"/>
          <w:sz w:val="24"/>
          <w:szCs w:val="24"/>
        </w:rPr>
        <w:t>One day before the experiment, cells were changed to serum-free medium. The next morning, cells were treated in the same serum-free medium for the indicated times.</w:t>
      </w:r>
    </w:p>
    <w:p w14:paraId="7D4E799F" w14:textId="77777777" w:rsidR="00E25F4E" w:rsidRPr="00AC40E7" w:rsidRDefault="00E25F4E" w:rsidP="00AC40E7">
      <w:pPr>
        <w:spacing w:line="480" w:lineRule="auto"/>
        <w:jc w:val="both"/>
        <w:rPr>
          <w:rFonts w:asciiTheme="majorHAnsi" w:eastAsia="Times New Roman" w:hAnsiTheme="majorHAnsi" w:cstheme="majorHAnsi"/>
          <w:sz w:val="24"/>
          <w:szCs w:val="24"/>
        </w:rPr>
      </w:pPr>
    </w:p>
    <w:p w14:paraId="469CB0E9" w14:textId="77777777" w:rsidR="00E25F4E" w:rsidRPr="00AC40E7" w:rsidRDefault="00E25F4E" w:rsidP="00AC40E7">
      <w:pPr>
        <w:pStyle w:val="Heading2"/>
        <w:spacing w:line="480" w:lineRule="auto"/>
        <w:rPr>
          <w:rFonts w:asciiTheme="majorHAnsi" w:hAnsiTheme="majorHAnsi" w:cstheme="majorHAnsi"/>
          <w:szCs w:val="24"/>
        </w:rPr>
      </w:pPr>
      <w:r w:rsidRPr="00AC40E7">
        <w:rPr>
          <w:rFonts w:asciiTheme="majorHAnsi" w:hAnsiTheme="majorHAnsi" w:cstheme="majorHAnsi"/>
          <w:szCs w:val="24"/>
        </w:rPr>
        <w:t>Cell viability</w:t>
      </w:r>
    </w:p>
    <w:p w14:paraId="043BC712" w14:textId="29E9E53C" w:rsidR="00E25F4E" w:rsidRPr="00AC40E7" w:rsidRDefault="008F6C19" w:rsidP="00AC40E7">
      <w:pPr>
        <w:spacing w:line="480" w:lineRule="auto"/>
        <w:jc w:val="both"/>
        <w:rPr>
          <w:rFonts w:asciiTheme="majorHAnsi" w:eastAsia="Times New Roman" w:hAnsiTheme="majorHAnsi" w:cstheme="majorHAnsi"/>
          <w:sz w:val="24"/>
          <w:szCs w:val="24"/>
        </w:rPr>
      </w:pPr>
      <w:r w:rsidRPr="00AC40E7">
        <w:rPr>
          <w:rFonts w:asciiTheme="majorHAnsi" w:eastAsia="Times New Roman" w:hAnsiTheme="majorHAnsi" w:cstheme="majorHAnsi"/>
          <w:sz w:val="24"/>
          <w:szCs w:val="24"/>
        </w:rPr>
        <w:t xml:space="preserve">Cell </w:t>
      </w:r>
      <w:r w:rsidR="00E25F4E" w:rsidRPr="00AC40E7">
        <w:rPr>
          <w:rFonts w:asciiTheme="majorHAnsi" w:eastAsia="Times New Roman" w:hAnsiTheme="majorHAnsi" w:cstheme="majorHAnsi"/>
          <w:sz w:val="24"/>
          <w:szCs w:val="24"/>
        </w:rPr>
        <w:t>viability</w:t>
      </w:r>
      <w:r w:rsidRPr="00AC40E7">
        <w:rPr>
          <w:rFonts w:asciiTheme="majorHAnsi" w:eastAsia="Times New Roman" w:hAnsiTheme="majorHAnsi" w:cstheme="majorHAnsi"/>
          <w:sz w:val="24"/>
          <w:szCs w:val="24"/>
        </w:rPr>
        <w:t xml:space="preserve"> was assessed by 3-(4</w:t>
      </w:r>
      <w:proofErr w:type="gramStart"/>
      <w:r w:rsidRPr="00AC40E7">
        <w:rPr>
          <w:rFonts w:asciiTheme="majorHAnsi" w:eastAsia="Times New Roman" w:hAnsiTheme="majorHAnsi" w:cstheme="majorHAnsi"/>
          <w:sz w:val="24"/>
          <w:szCs w:val="24"/>
        </w:rPr>
        <w:t>,5</w:t>
      </w:r>
      <w:proofErr w:type="gramEnd"/>
      <w:r w:rsidRPr="00AC40E7">
        <w:rPr>
          <w:rFonts w:asciiTheme="majorHAnsi" w:eastAsia="Times New Roman" w:hAnsiTheme="majorHAnsi" w:cstheme="majorHAnsi"/>
          <w:sz w:val="24"/>
          <w:szCs w:val="24"/>
        </w:rPr>
        <w:t>-Dimethylthiazol-2-yl)-2,5-Diphenyltetrazolium Bromide (MTT) assay</w:t>
      </w:r>
      <w:r w:rsidR="00E25F4E" w:rsidRPr="00AC40E7">
        <w:rPr>
          <w:rFonts w:asciiTheme="majorHAnsi" w:eastAsia="Times New Roman" w:hAnsiTheme="majorHAnsi" w:cstheme="majorHAnsi"/>
          <w:sz w:val="24"/>
          <w:szCs w:val="24"/>
        </w:rPr>
        <w:t>. Cells were plated at a density of 25,000 cells per well in a 96-well plate before changing to serum</w:t>
      </w:r>
      <w:r w:rsidR="00CD2450" w:rsidRPr="00AC40E7">
        <w:rPr>
          <w:rFonts w:asciiTheme="majorHAnsi" w:eastAsia="Times New Roman" w:hAnsiTheme="majorHAnsi" w:cstheme="majorHAnsi"/>
          <w:sz w:val="24"/>
          <w:szCs w:val="24"/>
        </w:rPr>
        <w:t>-</w:t>
      </w:r>
      <w:r w:rsidR="00E25F4E" w:rsidRPr="00AC40E7">
        <w:rPr>
          <w:rFonts w:asciiTheme="majorHAnsi" w:eastAsia="Times New Roman" w:hAnsiTheme="majorHAnsi" w:cstheme="majorHAnsi"/>
          <w:sz w:val="24"/>
          <w:szCs w:val="24"/>
        </w:rPr>
        <w:t>free medi</w:t>
      </w:r>
      <w:r w:rsidR="00CD2450" w:rsidRPr="00AC40E7">
        <w:rPr>
          <w:rFonts w:asciiTheme="majorHAnsi" w:eastAsia="Times New Roman" w:hAnsiTheme="majorHAnsi" w:cstheme="majorHAnsi"/>
          <w:sz w:val="24"/>
          <w:szCs w:val="24"/>
        </w:rPr>
        <w:t>um</w:t>
      </w:r>
      <w:r w:rsidR="00E25F4E" w:rsidRPr="00AC40E7">
        <w:rPr>
          <w:rFonts w:asciiTheme="majorHAnsi" w:eastAsia="Times New Roman" w:hAnsiTheme="majorHAnsi" w:cstheme="majorHAnsi"/>
          <w:sz w:val="24"/>
          <w:szCs w:val="24"/>
        </w:rPr>
        <w:t xml:space="preserve"> and incubation at 37 °C for further 24 h. Cells were then incubated with test reagents in quadrup</w:t>
      </w:r>
      <w:r w:rsidR="00560963" w:rsidRPr="00AC40E7">
        <w:rPr>
          <w:rFonts w:asciiTheme="majorHAnsi" w:eastAsia="Times New Roman" w:hAnsiTheme="majorHAnsi" w:cstheme="majorHAnsi"/>
          <w:sz w:val="24"/>
          <w:szCs w:val="24"/>
        </w:rPr>
        <w:t>licate</w:t>
      </w:r>
      <w:r w:rsidR="004F143E" w:rsidRPr="00AC40E7">
        <w:rPr>
          <w:rFonts w:asciiTheme="majorHAnsi" w:eastAsia="Times New Roman" w:hAnsiTheme="majorHAnsi" w:cstheme="majorHAnsi"/>
          <w:sz w:val="24"/>
          <w:szCs w:val="24"/>
        </w:rPr>
        <w:t>s</w:t>
      </w:r>
      <w:r w:rsidR="00E25F4E" w:rsidRPr="00AC40E7">
        <w:rPr>
          <w:rFonts w:asciiTheme="majorHAnsi" w:eastAsia="Times New Roman" w:hAnsiTheme="majorHAnsi" w:cstheme="majorHAnsi"/>
          <w:sz w:val="24"/>
          <w:szCs w:val="24"/>
        </w:rPr>
        <w:t xml:space="preserve">. After </w:t>
      </w:r>
      <w:r w:rsidR="00B215AE" w:rsidRPr="00AC40E7">
        <w:rPr>
          <w:rFonts w:asciiTheme="majorHAnsi" w:eastAsia="Times New Roman" w:hAnsiTheme="majorHAnsi" w:cstheme="majorHAnsi"/>
          <w:sz w:val="24"/>
          <w:szCs w:val="24"/>
        </w:rPr>
        <w:t>24 h</w:t>
      </w:r>
      <w:r w:rsidR="00E25F4E" w:rsidRPr="00AC40E7">
        <w:rPr>
          <w:rFonts w:asciiTheme="majorHAnsi" w:eastAsia="Times New Roman" w:hAnsiTheme="majorHAnsi" w:cstheme="majorHAnsi"/>
          <w:sz w:val="24"/>
          <w:szCs w:val="24"/>
        </w:rPr>
        <w:t xml:space="preserve"> MTT solution </w:t>
      </w:r>
      <w:r w:rsidRPr="00AC40E7">
        <w:rPr>
          <w:rFonts w:asciiTheme="majorHAnsi" w:eastAsia="Times New Roman" w:hAnsiTheme="majorHAnsi" w:cstheme="majorHAnsi"/>
          <w:sz w:val="24"/>
          <w:szCs w:val="24"/>
        </w:rPr>
        <w:t xml:space="preserve">(1mg/ml final concentration) </w:t>
      </w:r>
      <w:r w:rsidR="00E25F4E" w:rsidRPr="00AC40E7">
        <w:rPr>
          <w:rFonts w:asciiTheme="majorHAnsi" w:eastAsia="Times New Roman" w:hAnsiTheme="majorHAnsi" w:cstheme="majorHAnsi"/>
          <w:sz w:val="24"/>
          <w:szCs w:val="24"/>
        </w:rPr>
        <w:t xml:space="preserve">was added to each well to </w:t>
      </w:r>
      <w:r w:rsidRPr="00AC40E7">
        <w:rPr>
          <w:rFonts w:asciiTheme="majorHAnsi" w:eastAsia="Times New Roman" w:hAnsiTheme="majorHAnsi" w:cstheme="majorHAnsi"/>
          <w:sz w:val="24"/>
          <w:szCs w:val="24"/>
        </w:rPr>
        <w:t xml:space="preserve">and incubated </w:t>
      </w:r>
      <w:r w:rsidR="00E25F4E" w:rsidRPr="00AC40E7">
        <w:rPr>
          <w:rFonts w:asciiTheme="majorHAnsi" w:eastAsia="Times New Roman" w:hAnsiTheme="majorHAnsi" w:cstheme="majorHAnsi"/>
          <w:sz w:val="24"/>
          <w:szCs w:val="24"/>
        </w:rPr>
        <w:t xml:space="preserve">for 1 h at 37 °C. 100 µL </w:t>
      </w:r>
      <w:proofErr w:type="spellStart"/>
      <w:r w:rsidR="00E25F4E" w:rsidRPr="00AC40E7">
        <w:rPr>
          <w:rFonts w:asciiTheme="majorHAnsi" w:eastAsia="Times New Roman" w:hAnsiTheme="majorHAnsi" w:cstheme="majorHAnsi"/>
          <w:sz w:val="24"/>
          <w:szCs w:val="24"/>
        </w:rPr>
        <w:t>solubilization</w:t>
      </w:r>
      <w:proofErr w:type="spellEnd"/>
      <w:r w:rsidR="00E25F4E" w:rsidRPr="00AC40E7">
        <w:rPr>
          <w:rFonts w:asciiTheme="majorHAnsi" w:eastAsia="Times New Roman" w:hAnsiTheme="majorHAnsi" w:cstheme="majorHAnsi"/>
          <w:sz w:val="24"/>
          <w:szCs w:val="24"/>
        </w:rPr>
        <w:t xml:space="preserve"> solution</w:t>
      </w:r>
      <w:r w:rsidR="00EC44AF" w:rsidRPr="00AC40E7">
        <w:rPr>
          <w:rFonts w:asciiTheme="majorHAnsi" w:eastAsia="Times New Roman" w:hAnsiTheme="majorHAnsi" w:cstheme="majorHAnsi"/>
          <w:sz w:val="24"/>
          <w:szCs w:val="24"/>
        </w:rPr>
        <w:t xml:space="preserve"> (10% w/v </w:t>
      </w:r>
      <w:hyperlink r:id="rId12" w:tooltip="Learn more about Sodium Dodecyl Sulfate from ScienceDirect's AI-generated Topic Pages" w:history="1">
        <w:r w:rsidR="00EC44AF" w:rsidRPr="00AC40E7">
          <w:rPr>
            <w:rStyle w:val="Hyperlink"/>
            <w:rFonts w:asciiTheme="majorHAnsi" w:hAnsiTheme="majorHAnsi" w:cstheme="majorHAnsi"/>
            <w:color w:val="auto"/>
            <w:sz w:val="24"/>
            <w:szCs w:val="24"/>
            <w:u w:val="none"/>
          </w:rPr>
          <w:t xml:space="preserve">sodium dodecyl </w:t>
        </w:r>
        <w:proofErr w:type="spellStart"/>
        <w:r w:rsidR="00EC44AF" w:rsidRPr="00AC40E7">
          <w:rPr>
            <w:rStyle w:val="Hyperlink"/>
            <w:rFonts w:asciiTheme="majorHAnsi" w:hAnsiTheme="majorHAnsi" w:cstheme="majorHAnsi"/>
            <w:color w:val="auto"/>
            <w:sz w:val="24"/>
            <w:szCs w:val="24"/>
            <w:u w:val="none"/>
          </w:rPr>
          <w:t>sulfate</w:t>
        </w:r>
        <w:proofErr w:type="spellEnd"/>
      </w:hyperlink>
      <w:r w:rsidR="00EC44AF" w:rsidRPr="00AC40E7">
        <w:rPr>
          <w:rFonts w:asciiTheme="majorHAnsi" w:hAnsiTheme="majorHAnsi" w:cstheme="majorHAnsi"/>
          <w:sz w:val="24"/>
          <w:szCs w:val="24"/>
        </w:rPr>
        <w:t xml:space="preserve"> (SDS) in 0.01 M </w:t>
      </w:r>
      <w:proofErr w:type="spellStart"/>
      <w:r w:rsidR="00EC44AF" w:rsidRPr="00AC40E7">
        <w:rPr>
          <w:rFonts w:asciiTheme="majorHAnsi" w:hAnsiTheme="majorHAnsi" w:cstheme="majorHAnsi"/>
          <w:sz w:val="24"/>
          <w:szCs w:val="24"/>
        </w:rPr>
        <w:t>HCl</w:t>
      </w:r>
      <w:proofErr w:type="spellEnd"/>
      <w:r w:rsidR="00EC44AF" w:rsidRPr="00AC40E7">
        <w:rPr>
          <w:rFonts w:asciiTheme="majorHAnsi" w:hAnsiTheme="majorHAnsi" w:cstheme="majorHAnsi"/>
          <w:sz w:val="24"/>
          <w:szCs w:val="24"/>
        </w:rPr>
        <w:t xml:space="preserve">) </w:t>
      </w:r>
      <w:r w:rsidR="00E25F4E" w:rsidRPr="00AC40E7">
        <w:rPr>
          <w:rFonts w:asciiTheme="majorHAnsi" w:eastAsia="Times New Roman" w:hAnsiTheme="majorHAnsi" w:cstheme="majorHAnsi"/>
          <w:sz w:val="24"/>
          <w:szCs w:val="24"/>
        </w:rPr>
        <w:t>was added to each well before agitating for 1 h at room temperature. Absorbance</w:t>
      </w:r>
      <w:r w:rsidR="00CD2450" w:rsidRPr="00AC40E7">
        <w:rPr>
          <w:rFonts w:asciiTheme="majorHAnsi" w:eastAsia="Times New Roman" w:hAnsiTheme="majorHAnsi" w:cstheme="majorHAnsi"/>
          <w:sz w:val="24"/>
          <w:szCs w:val="24"/>
        </w:rPr>
        <w:t xml:space="preserve"> was</w:t>
      </w:r>
      <w:r w:rsidR="00E25F4E" w:rsidRPr="00AC40E7">
        <w:rPr>
          <w:rFonts w:asciiTheme="majorHAnsi" w:eastAsia="Times New Roman" w:hAnsiTheme="majorHAnsi" w:cstheme="majorHAnsi"/>
          <w:sz w:val="24"/>
          <w:szCs w:val="24"/>
        </w:rPr>
        <w:t xml:space="preserve"> measured at 570 nm</w:t>
      </w:r>
      <w:r w:rsidR="00CD2450" w:rsidRPr="00AC40E7">
        <w:rPr>
          <w:rFonts w:asciiTheme="majorHAnsi" w:eastAsia="Times New Roman" w:hAnsiTheme="majorHAnsi" w:cstheme="majorHAnsi"/>
          <w:sz w:val="24"/>
          <w:szCs w:val="24"/>
        </w:rPr>
        <w:t>.</w:t>
      </w:r>
    </w:p>
    <w:p w14:paraId="2157F2A2" w14:textId="77777777" w:rsidR="00D3356C" w:rsidRPr="00AC40E7" w:rsidRDefault="00D3356C" w:rsidP="00AC40E7">
      <w:pPr>
        <w:spacing w:line="480" w:lineRule="auto"/>
        <w:jc w:val="both"/>
        <w:rPr>
          <w:rFonts w:asciiTheme="majorHAnsi" w:eastAsia="Times New Roman" w:hAnsiTheme="majorHAnsi" w:cstheme="majorHAnsi"/>
          <w:sz w:val="24"/>
          <w:szCs w:val="24"/>
        </w:rPr>
      </w:pPr>
    </w:p>
    <w:p w14:paraId="25AF631F" w14:textId="687DDC62" w:rsidR="00E25F4E" w:rsidRPr="00AC40E7" w:rsidRDefault="00D3356C" w:rsidP="00AC40E7">
      <w:pPr>
        <w:pStyle w:val="Heading2"/>
        <w:spacing w:line="480" w:lineRule="auto"/>
        <w:rPr>
          <w:rFonts w:asciiTheme="majorHAnsi" w:hAnsiTheme="majorHAnsi" w:cstheme="majorHAnsi"/>
          <w:szCs w:val="24"/>
        </w:rPr>
      </w:pPr>
      <w:r w:rsidRPr="00AC40E7">
        <w:rPr>
          <w:rFonts w:asciiTheme="majorHAnsi" w:hAnsiTheme="majorHAnsi" w:cstheme="majorHAnsi"/>
          <w:szCs w:val="24"/>
        </w:rPr>
        <w:t>Cortisol</w:t>
      </w:r>
      <w:r w:rsidR="00E25F4E" w:rsidRPr="00AC40E7">
        <w:rPr>
          <w:rFonts w:asciiTheme="majorHAnsi" w:hAnsiTheme="majorHAnsi" w:cstheme="majorHAnsi"/>
          <w:szCs w:val="24"/>
        </w:rPr>
        <w:t xml:space="preserve"> quantification </w:t>
      </w:r>
    </w:p>
    <w:p w14:paraId="74012F71" w14:textId="12026B53" w:rsidR="00E25F4E" w:rsidRPr="00AC40E7" w:rsidRDefault="00E25F4E" w:rsidP="00AC40E7">
      <w:pPr>
        <w:spacing w:line="480" w:lineRule="auto"/>
        <w:jc w:val="both"/>
        <w:rPr>
          <w:rFonts w:asciiTheme="majorHAnsi" w:eastAsia="Times New Roman" w:hAnsiTheme="majorHAnsi" w:cstheme="majorHAnsi"/>
          <w:sz w:val="24"/>
          <w:szCs w:val="24"/>
        </w:rPr>
      </w:pPr>
      <w:r w:rsidRPr="00AC40E7">
        <w:rPr>
          <w:rFonts w:asciiTheme="majorHAnsi" w:eastAsia="Times New Roman" w:hAnsiTheme="majorHAnsi" w:cstheme="majorHAnsi"/>
          <w:sz w:val="24"/>
          <w:szCs w:val="24"/>
        </w:rPr>
        <w:t xml:space="preserve">Cortisol was measured in cell culture medium </w:t>
      </w:r>
      <w:r w:rsidR="00D3356C" w:rsidRPr="00AC40E7">
        <w:rPr>
          <w:rFonts w:asciiTheme="majorHAnsi" w:eastAsia="Times New Roman" w:hAnsiTheme="majorHAnsi" w:cstheme="majorHAnsi"/>
          <w:sz w:val="24"/>
          <w:szCs w:val="24"/>
        </w:rPr>
        <w:t>(10-fold dilution) using</w:t>
      </w:r>
      <w:r w:rsidR="00D1258B" w:rsidRPr="00AC40E7">
        <w:rPr>
          <w:rFonts w:asciiTheme="majorHAnsi" w:eastAsia="Times New Roman" w:hAnsiTheme="majorHAnsi" w:cstheme="majorHAnsi"/>
          <w:sz w:val="24"/>
          <w:szCs w:val="24"/>
        </w:rPr>
        <w:t xml:space="preserve"> a</w:t>
      </w:r>
      <w:r w:rsidR="00D3356C" w:rsidRPr="00AC40E7">
        <w:rPr>
          <w:rFonts w:asciiTheme="majorHAnsi" w:eastAsia="Times New Roman" w:hAnsiTheme="majorHAnsi" w:cstheme="majorHAnsi"/>
          <w:sz w:val="24"/>
          <w:szCs w:val="24"/>
        </w:rPr>
        <w:t xml:space="preserve"> competitive enzyme immunoassay</w:t>
      </w:r>
      <w:r w:rsidR="00D1258B" w:rsidRPr="00AC40E7">
        <w:rPr>
          <w:rFonts w:asciiTheme="majorHAnsi" w:eastAsia="Times New Roman" w:hAnsiTheme="majorHAnsi" w:cstheme="majorHAnsi"/>
          <w:sz w:val="24"/>
          <w:szCs w:val="24"/>
        </w:rPr>
        <w:t xml:space="preserve"> kit</w:t>
      </w:r>
      <w:r w:rsidR="00D3356C" w:rsidRPr="00AC40E7">
        <w:rPr>
          <w:rFonts w:asciiTheme="majorHAnsi" w:eastAsia="Times New Roman" w:hAnsiTheme="majorHAnsi" w:cstheme="majorHAnsi"/>
          <w:sz w:val="24"/>
          <w:szCs w:val="24"/>
        </w:rPr>
        <w:t>, according to manufacturer instructions (R&amp;D Systems #KGE008B, Abingdon, UK)</w:t>
      </w:r>
      <w:r w:rsidRPr="00AC40E7">
        <w:rPr>
          <w:rFonts w:asciiTheme="majorHAnsi" w:eastAsia="Times New Roman" w:hAnsiTheme="majorHAnsi" w:cstheme="majorHAnsi"/>
          <w:sz w:val="24"/>
          <w:szCs w:val="24"/>
        </w:rPr>
        <w:t xml:space="preserve">. </w:t>
      </w:r>
    </w:p>
    <w:p w14:paraId="6C85EC99" w14:textId="77777777" w:rsidR="00E25F4E" w:rsidRPr="00AC40E7" w:rsidRDefault="00E25F4E" w:rsidP="00AC40E7">
      <w:pPr>
        <w:spacing w:line="480" w:lineRule="auto"/>
        <w:jc w:val="both"/>
        <w:rPr>
          <w:rFonts w:asciiTheme="majorHAnsi" w:eastAsia="Times New Roman" w:hAnsiTheme="majorHAnsi" w:cstheme="majorHAnsi"/>
          <w:sz w:val="24"/>
          <w:szCs w:val="24"/>
        </w:rPr>
      </w:pPr>
    </w:p>
    <w:p w14:paraId="68D28ECF" w14:textId="5B863C6B" w:rsidR="00E25F4E" w:rsidRPr="00AC40E7" w:rsidRDefault="00E25F4E" w:rsidP="00AC40E7">
      <w:pPr>
        <w:pStyle w:val="Heading2"/>
        <w:spacing w:line="480" w:lineRule="auto"/>
        <w:rPr>
          <w:rFonts w:asciiTheme="majorHAnsi" w:hAnsiTheme="majorHAnsi" w:cstheme="majorHAnsi"/>
          <w:szCs w:val="24"/>
        </w:rPr>
      </w:pPr>
      <w:r w:rsidRPr="00AC40E7">
        <w:rPr>
          <w:rFonts w:asciiTheme="majorHAnsi" w:hAnsiTheme="majorHAnsi" w:cstheme="majorHAnsi"/>
          <w:szCs w:val="24"/>
        </w:rPr>
        <w:t xml:space="preserve">Protein extraction and </w:t>
      </w:r>
      <w:r w:rsidR="004B7371" w:rsidRPr="00AC40E7">
        <w:rPr>
          <w:rFonts w:asciiTheme="majorHAnsi" w:hAnsiTheme="majorHAnsi" w:cstheme="majorHAnsi"/>
          <w:szCs w:val="24"/>
        </w:rPr>
        <w:t>W</w:t>
      </w:r>
      <w:r w:rsidRPr="00AC40E7">
        <w:rPr>
          <w:rFonts w:asciiTheme="majorHAnsi" w:hAnsiTheme="majorHAnsi" w:cstheme="majorHAnsi"/>
          <w:szCs w:val="24"/>
        </w:rPr>
        <w:t>estern</w:t>
      </w:r>
      <w:r w:rsidR="004B7371" w:rsidRPr="00AC40E7">
        <w:rPr>
          <w:rFonts w:asciiTheme="majorHAnsi" w:hAnsiTheme="majorHAnsi" w:cstheme="majorHAnsi"/>
          <w:szCs w:val="24"/>
        </w:rPr>
        <w:t xml:space="preserve"> blot</w:t>
      </w:r>
    </w:p>
    <w:p w14:paraId="70BD8452" w14:textId="5B2AE75D" w:rsidR="00E25F4E" w:rsidRPr="00AC40E7" w:rsidRDefault="00587D9C" w:rsidP="00AC40E7">
      <w:pPr>
        <w:spacing w:line="480" w:lineRule="auto"/>
        <w:jc w:val="both"/>
        <w:rPr>
          <w:rFonts w:asciiTheme="majorHAnsi" w:eastAsia="Times New Roman" w:hAnsiTheme="majorHAnsi" w:cstheme="majorHAnsi"/>
          <w:sz w:val="24"/>
          <w:szCs w:val="24"/>
        </w:rPr>
      </w:pPr>
      <w:r w:rsidRPr="00AC40E7">
        <w:rPr>
          <w:rFonts w:asciiTheme="majorHAnsi" w:eastAsia="Times New Roman" w:hAnsiTheme="majorHAnsi" w:cstheme="majorHAnsi"/>
          <w:sz w:val="24"/>
          <w:szCs w:val="24"/>
        </w:rPr>
        <w:t>Whole cell lysate p</w:t>
      </w:r>
      <w:r w:rsidR="00E25F4E" w:rsidRPr="00AC40E7">
        <w:rPr>
          <w:rFonts w:asciiTheme="majorHAnsi" w:eastAsia="Times New Roman" w:hAnsiTheme="majorHAnsi" w:cstheme="majorHAnsi"/>
          <w:sz w:val="24"/>
          <w:szCs w:val="24"/>
        </w:rPr>
        <w:t xml:space="preserve">rotein concentration </w:t>
      </w:r>
      <w:r w:rsidRPr="00AC40E7">
        <w:rPr>
          <w:rFonts w:asciiTheme="majorHAnsi" w:eastAsia="Times New Roman" w:hAnsiTheme="majorHAnsi" w:cstheme="majorHAnsi"/>
          <w:sz w:val="24"/>
          <w:szCs w:val="24"/>
        </w:rPr>
        <w:t>was</w:t>
      </w:r>
      <w:r w:rsidR="00E25F4E" w:rsidRPr="00AC40E7">
        <w:rPr>
          <w:rFonts w:asciiTheme="majorHAnsi" w:eastAsia="Times New Roman" w:hAnsiTheme="majorHAnsi" w:cstheme="majorHAnsi"/>
          <w:sz w:val="24"/>
          <w:szCs w:val="24"/>
        </w:rPr>
        <w:t xml:space="preserve"> determined using Bio-Rad</w:t>
      </w:r>
      <w:r w:rsidR="00EA73FA" w:rsidRPr="00AC40E7">
        <w:rPr>
          <w:rFonts w:asciiTheme="majorHAnsi" w:eastAsia="Times New Roman" w:hAnsiTheme="majorHAnsi" w:cstheme="majorHAnsi"/>
          <w:sz w:val="24"/>
          <w:szCs w:val="24"/>
        </w:rPr>
        <w:t xml:space="preserve"> DC</w:t>
      </w:r>
      <w:r w:rsidR="00E25F4E" w:rsidRPr="00AC40E7">
        <w:rPr>
          <w:rFonts w:asciiTheme="majorHAnsi" w:eastAsia="Times New Roman" w:hAnsiTheme="majorHAnsi" w:cstheme="majorHAnsi"/>
          <w:sz w:val="24"/>
          <w:szCs w:val="24"/>
        </w:rPr>
        <w:t xml:space="preserve"> Protein Assay</w:t>
      </w:r>
      <w:r w:rsidR="00EA73FA" w:rsidRPr="00AC40E7">
        <w:rPr>
          <w:rFonts w:asciiTheme="majorHAnsi" w:eastAsia="Times New Roman" w:hAnsiTheme="majorHAnsi" w:cstheme="majorHAnsi"/>
          <w:sz w:val="24"/>
          <w:szCs w:val="24"/>
        </w:rPr>
        <w:t xml:space="preserve"> (#5000112, Watford, UK)</w:t>
      </w:r>
      <w:r w:rsidR="00E25F4E" w:rsidRPr="00AC40E7">
        <w:rPr>
          <w:rFonts w:asciiTheme="majorHAnsi" w:eastAsia="Times New Roman" w:hAnsiTheme="majorHAnsi" w:cstheme="majorHAnsi"/>
          <w:sz w:val="24"/>
          <w:szCs w:val="24"/>
        </w:rPr>
        <w:t xml:space="preserve">. For </w:t>
      </w:r>
      <w:r w:rsidR="00EC44AF" w:rsidRPr="00AC40E7">
        <w:rPr>
          <w:rFonts w:asciiTheme="majorHAnsi" w:eastAsia="Times New Roman" w:hAnsiTheme="majorHAnsi" w:cstheme="majorHAnsi"/>
          <w:sz w:val="24"/>
          <w:szCs w:val="24"/>
        </w:rPr>
        <w:t>W</w:t>
      </w:r>
      <w:r w:rsidR="00E25F4E" w:rsidRPr="00AC40E7">
        <w:rPr>
          <w:rFonts w:asciiTheme="majorHAnsi" w:eastAsia="Times New Roman" w:hAnsiTheme="majorHAnsi" w:cstheme="majorHAnsi"/>
          <w:sz w:val="24"/>
          <w:szCs w:val="24"/>
        </w:rPr>
        <w:t xml:space="preserve">estern analysis, equal amounts of protein samples were mixed with </w:t>
      </w:r>
      <w:proofErr w:type="spellStart"/>
      <w:r w:rsidR="00E25F4E" w:rsidRPr="00AC40E7">
        <w:rPr>
          <w:rFonts w:asciiTheme="majorHAnsi" w:eastAsia="Times New Roman" w:hAnsiTheme="majorHAnsi" w:cstheme="majorHAnsi"/>
          <w:sz w:val="24"/>
          <w:szCs w:val="24"/>
        </w:rPr>
        <w:t>Laemmli</w:t>
      </w:r>
      <w:proofErr w:type="spellEnd"/>
      <w:r w:rsidR="00E25F4E" w:rsidRPr="00AC40E7">
        <w:rPr>
          <w:rFonts w:asciiTheme="majorHAnsi" w:eastAsia="Times New Roman" w:hAnsiTheme="majorHAnsi" w:cstheme="majorHAnsi"/>
          <w:sz w:val="24"/>
          <w:szCs w:val="24"/>
        </w:rPr>
        <w:t xml:space="preserve"> loading buffer and boiled at 95 °C for 5 min. The reaction mix was separated on a 10% stacking gel/3% resolving gel and transferred to nitrocellulose membranes (</w:t>
      </w:r>
      <w:proofErr w:type="spellStart"/>
      <w:r w:rsidR="00996535" w:rsidRPr="00AC40E7">
        <w:rPr>
          <w:rFonts w:asciiTheme="majorHAnsi" w:eastAsia="Times New Roman" w:hAnsiTheme="majorHAnsi" w:cstheme="majorHAnsi"/>
          <w:sz w:val="24"/>
          <w:szCs w:val="24"/>
        </w:rPr>
        <w:t>Geneflow</w:t>
      </w:r>
      <w:proofErr w:type="spellEnd"/>
      <w:r w:rsidR="00996535" w:rsidRPr="00AC40E7">
        <w:rPr>
          <w:rFonts w:asciiTheme="majorHAnsi" w:eastAsia="Times New Roman" w:hAnsiTheme="majorHAnsi" w:cstheme="majorHAnsi"/>
          <w:sz w:val="24"/>
          <w:szCs w:val="24"/>
        </w:rPr>
        <w:t xml:space="preserve"> #B3-0010, Lichfield, UK</w:t>
      </w:r>
      <w:r w:rsidR="00E25F4E" w:rsidRPr="00AC40E7">
        <w:rPr>
          <w:rFonts w:asciiTheme="majorHAnsi" w:eastAsia="Times New Roman" w:hAnsiTheme="majorHAnsi" w:cstheme="majorHAnsi"/>
          <w:sz w:val="24"/>
          <w:szCs w:val="24"/>
        </w:rPr>
        <w:t xml:space="preserve">).  </w:t>
      </w:r>
      <w:r w:rsidR="00E3048B" w:rsidRPr="00AC40E7">
        <w:rPr>
          <w:rFonts w:asciiTheme="majorHAnsi" w:eastAsia="Times New Roman" w:hAnsiTheme="majorHAnsi" w:cstheme="majorHAnsi"/>
          <w:sz w:val="24"/>
          <w:szCs w:val="24"/>
        </w:rPr>
        <w:t>M</w:t>
      </w:r>
      <w:r w:rsidR="00E25F4E" w:rsidRPr="00AC40E7">
        <w:rPr>
          <w:rFonts w:asciiTheme="majorHAnsi" w:eastAsia="Times New Roman" w:hAnsiTheme="majorHAnsi" w:cstheme="majorHAnsi"/>
          <w:sz w:val="24"/>
          <w:szCs w:val="24"/>
        </w:rPr>
        <w:t xml:space="preserve">embranes were incubated with </w:t>
      </w:r>
      <w:r w:rsidR="00996535" w:rsidRPr="00AC40E7">
        <w:rPr>
          <w:rFonts w:asciiTheme="majorHAnsi" w:eastAsia="Times New Roman" w:hAnsiTheme="majorHAnsi" w:cstheme="majorHAnsi"/>
          <w:sz w:val="24"/>
          <w:szCs w:val="24"/>
        </w:rPr>
        <w:t xml:space="preserve">primary </w:t>
      </w:r>
      <w:r w:rsidR="00E25F4E" w:rsidRPr="00AC40E7">
        <w:rPr>
          <w:rFonts w:asciiTheme="majorHAnsi" w:eastAsia="Times New Roman" w:hAnsiTheme="majorHAnsi" w:cstheme="majorHAnsi"/>
          <w:sz w:val="24"/>
          <w:szCs w:val="24"/>
        </w:rPr>
        <w:t xml:space="preserve">PDGFD antibody (mouse, 1:200; Santa Cruz Biotechnology, </w:t>
      </w:r>
      <w:r w:rsidR="00996535" w:rsidRPr="00AC40E7">
        <w:rPr>
          <w:rFonts w:asciiTheme="majorHAnsi" w:eastAsia="Times New Roman" w:hAnsiTheme="majorHAnsi" w:cstheme="majorHAnsi"/>
          <w:sz w:val="24"/>
          <w:szCs w:val="24"/>
        </w:rPr>
        <w:t>#</w:t>
      </w:r>
      <w:r w:rsidR="00E25F4E" w:rsidRPr="00AC40E7">
        <w:rPr>
          <w:rFonts w:asciiTheme="majorHAnsi" w:eastAsia="Times New Roman" w:hAnsiTheme="majorHAnsi" w:cstheme="majorHAnsi"/>
          <w:sz w:val="24"/>
          <w:szCs w:val="24"/>
        </w:rPr>
        <w:t>SC-137031) at 4°C overnight followed by</w:t>
      </w:r>
      <w:r w:rsidR="004B7371" w:rsidRPr="00AC40E7">
        <w:rPr>
          <w:rFonts w:asciiTheme="majorHAnsi" w:eastAsia="Times New Roman" w:hAnsiTheme="majorHAnsi" w:cstheme="majorHAnsi"/>
          <w:sz w:val="24"/>
          <w:szCs w:val="24"/>
        </w:rPr>
        <w:t xml:space="preserve"> incubation with the </w:t>
      </w:r>
      <w:r w:rsidR="00E25F4E" w:rsidRPr="00AC40E7">
        <w:rPr>
          <w:rFonts w:asciiTheme="majorHAnsi" w:eastAsia="Times New Roman" w:hAnsiTheme="majorHAnsi" w:cstheme="majorHAnsi"/>
          <w:sz w:val="24"/>
          <w:szCs w:val="24"/>
        </w:rPr>
        <w:t xml:space="preserve">secondary antibody </w:t>
      </w:r>
      <w:r w:rsidR="00996535" w:rsidRPr="00AC40E7">
        <w:rPr>
          <w:rFonts w:asciiTheme="majorHAnsi" w:eastAsia="Times New Roman" w:hAnsiTheme="majorHAnsi" w:cstheme="majorHAnsi"/>
          <w:sz w:val="24"/>
          <w:szCs w:val="24"/>
        </w:rPr>
        <w:t>(mouse, 1:5000;  Ce</w:t>
      </w:r>
      <w:r w:rsidR="004B7371" w:rsidRPr="00AC40E7">
        <w:rPr>
          <w:rFonts w:asciiTheme="majorHAnsi" w:eastAsia="Times New Roman" w:hAnsiTheme="majorHAnsi" w:cstheme="majorHAnsi"/>
          <w:sz w:val="24"/>
          <w:szCs w:val="24"/>
        </w:rPr>
        <w:t xml:space="preserve">ll </w:t>
      </w:r>
      <w:proofErr w:type="spellStart"/>
      <w:r w:rsidR="004B7371" w:rsidRPr="00AC40E7">
        <w:rPr>
          <w:rFonts w:asciiTheme="majorHAnsi" w:eastAsia="Times New Roman" w:hAnsiTheme="majorHAnsi" w:cstheme="majorHAnsi"/>
          <w:sz w:val="24"/>
          <w:szCs w:val="24"/>
        </w:rPr>
        <w:t>Signaling</w:t>
      </w:r>
      <w:proofErr w:type="spellEnd"/>
      <w:r w:rsidR="004B7371" w:rsidRPr="00AC40E7">
        <w:rPr>
          <w:rFonts w:asciiTheme="majorHAnsi" w:eastAsia="Times New Roman" w:hAnsiTheme="majorHAnsi" w:cstheme="majorHAnsi"/>
          <w:sz w:val="24"/>
          <w:szCs w:val="24"/>
        </w:rPr>
        <w:t xml:space="preserve"> Technology, #7076)</w:t>
      </w:r>
      <w:r w:rsidR="00E25F4E" w:rsidRPr="00AC40E7">
        <w:rPr>
          <w:rFonts w:asciiTheme="majorHAnsi" w:eastAsia="Times New Roman" w:hAnsiTheme="majorHAnsi" w:cstheme="majorHAnsi"/>
          <w:sz w:val="24"/>
          <w:szCs w:val="24"/>
        </w:rPr>
        <w:t xml:space="preserve"> for 1 hour at room temperature. Signals were de</w:t>
      </w:r>
      <w:r w:rsidR="004B7371" w:rsidRPr="00AC40E7">
        <w:rPr>
          <w:rFonts w:asciiTheme="majorHAnsi" w:eastAsia="Times New Roman" w:hAnsiTheme="majorHAnsi" w:cstheme="majorHAnsi"/>
          <w:sz w:val="24"/>
          <w:szCs w:val="24"/>
        </w:rPr>
        <w:t xml:space="preserve">tected using </w:t>
      </w:r>
      <w:proofErr w:type="spellStart"/>
      <w:r w:rsidR="004B7371" w:rsidRPr="00AC40E7">
        <w:rPr>
          <w:rFonts w:asciiTheme="majorHAnsi" w:eastAsia="Times New Roman" w:hAnsiTheme="majorHAnsi" w:cstheme="majorHAnsi"/>
          <w:sz w:val="24"/>
          <w:szCs w:val="24"/>
        </w:rPr>
        <w:t>chemiluminescence</w:t>
      </w:r>
      <w:proofErr w:type="spellEnd"/>
      <w:r w:rsidR="00E25F4E" w:rsidRPr="00AC40E7">
        <w:rPr>
          <w:rFonts w:asciiTheme="majorHAnsi" w:eastAsia="Times New Roman" w:hAnsiTheme="majorHAnsi" w:cstheme="majorHAnsi"/>
          <w:sz w:val="24"/>
          <w:szCs w:val="24"/>
        </w:rPr>
        <w:t xml:space="preserve"> (Bio-Rad</w:t>
      </w:r>
      <w:r w:rsidR="00996535" w:rsidRPr="00AC40E7">
        <w:rPr>
          <w:rFonts w:asciiTheme="majorHAnsi" w:eastAsia="Times New Roman" w:hAnsiTheme="majorHAnsi" w:cstheme="majorHAnsi"/>
          <w:sz w:val="24"/>
          <w:szCs w:val="24"/>
        </w:rPr>
        <w:t>, #1705060, Watford, UK</w:t>
      </w:r>
      <w:r w:rsidR="00E25F4E" w:rsidRPr="00AC40E7">
        <w:rPr>
          <w:rFonts w:asciiTheme="majorHAnsi" w:eastAsia="Times New Roman" w:hAnsiTheme="majorHAnsi" w:cstheme="majorHAnsi"/>
          <w:sz w:val="24"/>
          <w:szCs w:val="24"/>
        </w:rPr>
        <w:t>)</w:t>
      </w:r>
      <w:r w:rsidR="00E3048B" w:rsidRPr="00AC40E7">
        <w:rPr>
          <w:rFonts w:asciiTheme="majorHAnsi" w:eastAsia="Times New Roman" w:hAnsiTheme="majorHAnsi" w:cstheme="majorHAnsi"/>
          <w:sz w:val="24"/>
          <w:szCs w:val="24"/>
        </w:rPr>
        <w:t xml:space="preserve"> and visualise</w:t>
      </w:r>
      <w:r w:rsidR="00A30747" w:rsidRPr="00AC40E7">
        <w:rPr>
          <w:rFonts w:asciiTheme="majorHAnsi" w:eastAsia="Times New Roman" w:hAnsiTheme="majorHAnsi" w:cstheme="majorHAnsi"/>
          <w:sz w:val="24"/>
          <w:szCs w:val="24"/>
        </w:rPr>
        <w:t>d</w:t>
      </w:r>
      <w:r w:rsidR="00E3048B" w:rsidRPr="00AC40E7">
        <w:rPr>
          <w:rFonts w:asciiTheme="majorHAnsi" w:eastAsia="Times New Roman" w:hAnsiTheme="majorHAnsi" w:cstheme="majorHAnsi"/>
          <w:sz w:val="24"/>
          <w:szCs w:val="24"/>
        </w:rPr>
        <w:t xml:space="preserve"> using</w:t>
      </w:r>
      <w:r w:rsidR="00A30747" w:rsidRPr="00AC40E7">
        <w:rPr>
          <w:rFonts w:asciiTheme="majorHAnsi" w:eastAsia="Times New Roman" w:hAnsiTheme="majorHAnsi" w:cstheme="majorHAnsi"/>
          <w:sz w:val="24"/>
          <w:szCs w:val="24"/>
        </w:rPr>
        <w:t xml:space="preserve"> </w:t>
      </w:r>
      <w:r w:rsidR="00E3048B" w:rsidRPr="00AC40E7">
        <w:rPr>
          <w:rFonts w:asciiTheme="majorHAnsi" w:eastAsia="Times New Roman" w:hAnsiTheme="majorHAnsi" w:cstheme="majorHAnsi"/>
          <w:sz w:val="24"/>
          <w:szCs w:val="24"/>
        </w:rPr>
        <w:t xml:space="preserve">a </w:t>
      </w:r>
      <w:proofErr w:type="spellStart"/>
      <w:r w:rsidR="00E3048B" w:rsidRPr="00AC40E7">
        <w:rPr>
          <w:rFonts w:asciiTheme="majorHAnsi" w:eastAsia="Times New Roman" w:hAnsiTheme="majorHAnsi" w:cstheme="majorHAnsi"/>
          <w:sz w:val="24"/>
          <w:szCs w:val="24"/>
        </w:rPr>
        <w:t>Chemi</w:t>
      </w:r>
      <w:proofErr w:type="spellEnd"/>
      <w:r w:rsidR="00E3048B" w:rsidRPr="00AC40E7">
        <w:rPr>
          <w:rFonts w:asciiTheme="majorHAnsi" w:eastAsia="Times New Roman" w:hAnsiTheme="majorHAnsi" w:cstheme="majorHAnsi"/>
          <w:sz w:val="24"/>
          <w:szCs w:val="24"/>
        </w:rPr>
        <w:t>-Doc imaging system (Bio-Rad)</w:t>
      </w:r>
      <w:r w:rsidR="00A30747" w:rsidRPr="00AC40E7">
        <w:rPr>
          <w:rFonts w:asciiTheme="majorHAnsi" w:eastAsia="Times New Roman" w:hAnsiTheme="majorHAnsi" w:cstheme="majorHAnsi"/>
          <w:sz w:val="24"/>
          <w:szCs w:val="24"/>
        </w:rPr>
        <w:t>.</w:t>
      </w:r>
      <w:r w:rsidR="00E25F4E" w:rsidRPr="00AC40E7">
        <w:rPr>
          <w:rFonts w:asciiTheme="majorHAnsi" w:eastAsia="Times New Roman" w:hAnsiTheme="majorHAnsi" w:cstheme="majorHAnsi"/>
          <w:sz w:val="24"/>
          <w:szCs w:val="24"/>
        </w:rPr>
        <w:t xml:space="preserve"> </w:t>
      </w:r>
      <w:r w:rsidR="006E1053" w:rsidRPr="00AC40E7">
        <w:rPr>
          <w:rFonts w:asciiTheme="majorHAnsi" w:hAnsiTheme="majorHAnsi" w:cstheme="majorHAnsi"/>
          <w:sz w:val="24"/>
          <w:szCs w:val="24"/>
        </w:rPr>
        <w:t>GAPDH protein levels were used as a loading control.</w:t>
      </w:r>
      <w:r w:rsidR="006E1053" w:rsidRPr="00AC40E7">
        <w:rPr>
          <w:sz w:val="24"/>
          <w:szCs w:val="24"/>
        </w:rPr>
        <w:t xml:space="preserve"> </w:t>
      </w:r>
      <w:r w:rsidR="00A30747" w:rsidRPr="00AC40E7">
        <w:rPr>
          <w:rFonts w:asciiTheme="majorHAnsi" w:hAnsiTheme="majorHAnsi" w:cstheme="majorHAnsi"/>
          <w:sz w:val="24"/>
          <w:szCs w:val="24"/>
        </w:rPr>
        <w:t>Once washed</w:t>
      </w:r>
      <w:r w:rsidR="008E200B" w:rsidRPr="00AC40E7">
        <w:rPr>
          <w:rFonts w:asciiTheme="majorHAnsi" w:hAnsiTheme="majorHAnsi" w:cstheme="majorHAnsi"/>
          <w:sz w:val="24"/>
          <w:szCs w:val="24"/>
        </w:rPr>
        <w:t>,</w:t>
      </w:r>
      <w:r w:rsidR="00A30747" w:rsidRPr="00AC40E7">
        <w:rPr>
          <w:rFonts w:asciiTheme="majorHAnsi" w:hAnsiTheme="majorHAnsi" w:cstheme="majorHAnsi"/>
          <w:sz w:val="24"/>
          <w:szCs w:val="24"/>
        </w:rPr>
        <w:t xml:space="preserve"> m</w:t>
      </w:r>
      <w:r w:rsidR="00A30747" w:rsidRPr="00AC40E7">
        <w:rPr>
          <w:rFonts w:asciiTheme="majorHAnsi" w:eastAsia="Times New Roman" w:hAnsiTheme="majorHAnsi" w:cstheme="majorHAnsi"/>
          <w:sz w:val="24"/>
          <w:szCs w:val="24"/>
        </w:rPr>
        <w:t>embranes were incubated with primary GAPDH antibody (rabbit, 1:200;</w:t>
      </w:r>
      <w:r w:rsidR="008E200B" w:rsidRPr="00AC40E7">
        <w:rPr>
          <w:rFonts w:asciiTheme="majorHAnsi" w:eastAsia="Times New Roman" w:hAnsiTheme="majorHAnsi" w:cstheme="majorHAnsi"/>
          <w:sz w:val="24"/>
          <w:szCs w:val="24"/>
        </w:rPr>
        <w:t xml:space="preserve"> R&amp;D systems, #2275-PC-100</w:t>
      </w:r>
      <w:r w:rsidR="00A30747" w:rsidRPr="00AC40E7">
        <w:rPr>
          <w:rFonts w:asciiTheme="majorHAnsi" w:eastAsia="Times New Roman" w:hAnsiTheme="majorHAnsi" w:cstheme="majorHAnsi"/>
          <w:sz w:val="24"/>
          <w:szCs w:val="24"/>
        </w:rPr>
        <w:t>) for 1 hour at room temperature followed by incubation with the secondary antibody (rabbit, 1:5000;</w:t>
      </w:r>
      <w:r w:rsidR="008E200B" w:rsidRPr="00AC40E7">
        <w:rPr>
          <w:rFonts w:asciiTheme="majorHAnsi" w:eastAsia="Times New Roman" w:hAnsiTheme="majorHAnsi" w:cstheme="majorHAnsi"/>
          <w:sz w:val="24"/>
          <w:szCs w:val="24"/>
        </w:rPr>
        <w:t xml:space="preserve"> R&amp;D systems, #HAF008</w:t>
      </w:r>
      <w:r w:rsidR="00A30747" w:rsidRPr="00AC40E7">
        <w:rPr>
          <w:rFonts w:asciiTheme="majorHAnsi" w:eastAsia="Times New Roman" w:hAnsiTheme="majorHAnsi" w:cstheme="majorHAnsi"/>
          <w:sz w:val="24"/>
          <w:szCs w:val="24"/>
        </w:rPr>
        <w:t xml:space="preserve">  ) for 1 hour at room temperature.</w:t>
      </w:r>
    </w:p>
    <w:p w14:paraId="318A37EC" w14:textId="463206E7" w:rsidR="00E25F4E" w:rsidRPr="00AC40E7" w:rsidRDefault="00E25F4E" w:rsidP="00AC40E7">
      <w:pPr>
        <w:spacing w:line="480" w:lineRule="auto"/>
        <w:jc w:val="both"/>
        <w:rPr>
          <w:rFonts w:asciiTheme="majorHAnsi" w:eastAsia="Times New Roman" w:hAnsiTheme="majorHAnsi" w:cstheme="majorHAnsi"/>
          <w:sz w:val="24"/>
          <w:szCs w:val="24"/>
        </w:rPr>
      </w:pPr>
    </w:p>
    <w:p w14:paraId="083FAF5A" w14:textId="4D1E304A" w:rsidR="00A8750A" w:rsidRPr="00AC40E7" w:rsidRDefault="001F0021" w:rsidP="00AC40E7">
      <w:pPr>
        <w:spacing w:line="480" w:lineRule="auto"/>
        <w:jc w:val="both"/>
        <w:rPr>
          <w:rFonts w:asciiTheme="majorHAnsi" w:eastAsia="Times New Roman" w:hAnsiTheme="majorHAnsi" w:cstheme="majorHAnsi"/>
          <w:b/>
          <w:sz w:val="24"/>
          <w:szCs w:val="24"/>
        </w:rPr>
      </w:pPr>
      <w:r w:rsidRPr="00AC40E7">
        <w:rPr>
          <w:rFonts w:asciiTheme="majorHAnsi" w:eastAsia="Times New Roman" w:hAnsiTheme="majorHAnsi" w:cstheme="majorHAnsi"/>
          <w:b/>
          <w:sz w:val="24"/>
          <w:szCs w:val="24"/>
        </w:rPr>
        <w:t xml:space="preserve">DNA extraction </w:t>
      </w:r>
      <w:r w:rsidR="00AF430B" w:rsidRPr="00AC40E7">
        <w:rPr>
          <w:rFonts w:asciiTheme="majorHAnsi" w:eastAsia="Times New Roman" w:hAnsiTheme="majorHAnsi" w:cstheme="majorHAnsi"/>
          <w:b/>
          <w:sz w:val="24"/>
          <w:szCs w:val="24"/>
        </w:rPr>
        <w:t>and Genotyping o</w:t>
      </w:r>
      <w:r w:rsidRPr="00AC40E7">
        <w:rPr>
          <w:rFonts w:asciiTheme="majorHAnsi" w:eastAsia="Times New Roman" w:hAnsiTheme="majorHAnsi" w:cstheme="majorHAnsi"/>
          <w:b/>
          <w:sz w:val="24"/>
          <w:szCs w:val="24"/>
        </w:rPr>
        <w:t>f</w:t>
      </w:r>
      <w:r w:rsidR="00AF430B" w:rsidRPr="00AC40E7">
        <w:rPr>
          <w:rFonts w:asciiTheme="majorHAnsi" w:eastAsia="Times New Roman" w:hAnsiTheme="majorHAnsi" w:cstheme="majorHAnsi"/>
          <w:b/>
          <w:sz w:val="24"/>
          <w:szCs w:val="24"/>
        </w:rPr>
        <w:t xml:space="preserve"> </w:t>
      </w:r>
      <w:r w:rsidR="00A8750A" w:rsidRPr="00AC40E7">
        <w:rPr>
          <w:rFonts w:asciiTheme="majorHAnsi" w:eastAsia="Times New Roman" w:hAnsiTheme="majorHAnsi" w:cstheme="majorHAnsi"/>
          <w:b/>
          <w:sz w:val="24"/>
          <w:szCs w:val="24"/>
        </w:rPr>
        <w:t>H295R cell</w:t>
      </w:r>
      <w:r w:rsidRPr="00AC40E7">
        <w:rPr>
          <w:rFonts w:asciiTheme="majorHAnsi" w:eastAsia="Times New Roman" w:hAnsiTheme="majorHAnsi" w:cstheme="majorHAnsi"/>
          <w:b/>
          <w:sz w:val="24"/>
          <w:szCs w:val="24"/>
        </w:rPr>
        <w:t>s</w:t>
      </w:r>
    </w:p>
    <w:p w14:paraId="56C582EB" w14:textId="0628869A" w:rsidR="00A8750A" w:rsidRPr="00AC40E7" w:rsidRDefault="00A8750A" w:rsidP="00AC40E7">
      <w:pPr>
        <w:spacing w:line="480" w:lineRule="auto"/>
        <w:jc w:val="both"/>
        <w:rPr>
          <w:rFonts w:asciiTheme="majorHAnsi" w:eastAsia="Times New Roman" w:hAnsiTheme="majorHAnsi" w:cstheme="majorHAnsi"/>
          <w:sz w:val="24"/>
          <w:szCs w:val="24"/>
        </w:rPr>
      </w:pPr>
      <w:r w:rsidRPr="00AC40E7">
        <w:rPr>
          <w:rFonts w:asciiTheme="majorHAnsi" w:eastAsia="Times New Roman" w:hAnsiTheme="majorHAnsi" w:cstheme="majorHAnsi"/>
          <w:sz w:val="24"/>
          <w:szCs w:val="24"/>
        </w:rPr>
        <w:t>H295R cells from both sources were subjected to DNA extraction and genotyping. Cells were thawed from frozen and centrifuged to form a cell pellet</w:t>
      </w:r>
      <w:r w:rsidR="007D3CE8" w:rsidRPr="00AC40E7">
        <w:rPr>
          <w:rFonts w:asciiTheme="majorHAnsi" w:eastAsia="Times New Roman" w:hAnsiTheme="majorHAnsi" w:cstheme="majorHAnsi"/>
          <w:sz w:val="24"/>
          <w:szCs w:val="24"/>
        </w:rPr>
        <w:t xml:space="preserve">, discarding the </w:t>
      </w:r>
      <w:r w:rsidR="001F0021" w:rsidRPr="00AC40E7">
        <w:rPr>
          <w:rFonts w:asciiTheme="majorHAnsi" w:eastAsia="Times New Roman" w:hAnsiTheme="majorHAnsi" w:cstheme="majorHAnsi"/>
          <w:sz w:val="24"/>
          <w:szCs w:val="24"/>
        </w:rPr>
        <w:t>c</w:t>
      </w:r>
      <w:r w:rsidRPr="00AC40E7">
        <w:rPr>
          <w:rFonts w:asciiTheme="majorHAnsi" w:eastAsia="Times New Roman" w:hAnsiTheme="majorHAnsi" w:cstheme="majorHAnsi"/>
          <w:sz w:val="24"/>
          <w:szCs w:val="24"/>
        </w:rPr>
        <w:t>ell supernatant</w:t>
      </w:r>
      <w:r w:rsidR="00F8589F" w:rsidRPr="00AC40E7">
        <w:rPr>
          <w:rFonts w:asciiTheme="majorHAnsi" w:eastAsia="Times New Roman" w:hAnsiTheme="majorHAnsi" w:cstheme="majorHAnsi"/>
          <w:sz w:val="24"/>
          <w:szCs w:val="24"/>
        </w:rPr>
        <w:t>. Cells were the</w:t>
      </w:r>
      <w:r w:rsidR="007D3CE8" w:rsidRPr="00AC40E7">
        <w:rPr>
          <w:rFonts w:asciiTheme="majorHAnsi" w:eastAsia="Times New Roman" w:hAnsiTheme="majorHAnsi" w:cstheme="majorHAnsi"/>
          <w:sz w:val="24"/>
          <w:szCs w:val="24"/>
        </w:rPr>
        <w:t>n</w:t>
      </w:r>
      <w:r w:rsidR="00F8589F" w:rsidRPr="00AC40E7">
        <w:rPr>
          <w:rFonts w:asciiTheme="majorHAnsi" w:eastAsia="Times New Roman" w:hAnsiTheme="majorHAnsi" w:cstheme="majorHAnsi"/>
          <w:sz w:val="24"/>
          <w:szCs w:val="24"/>
        </w:rPr>
        <w:t xml:space="preserve"> lysed by </w:t>
      </w:r>
      <w:r w:rsidRPr="00AC40E7">
        <w:rPr>
          <w:rFonts w:asciiTheme="majorHAnsi" w:eastAsia="Times New Roman" w:hAnsiTheme="majorHAnsi" w:cstheme="majorHAnsi"/>
          <w:sz w:val="24"/>
          <w:szCs w:val="24"/>
        </w:rPr>
        <w:t xml:space="preserve">the addition of 500 </w:t>
      </w:r>
      <w:proofErr w:type="spellStart"/>
      <w:r w:rsidRPr="00AC40E7">
        <w:rPr>
          <w:rFonts w:asciiTheme="majorHAnsi" w:eastAsia="Times New Roman" w:hAnsiTheme="majorHAnsi" w:cstheme="majorHAnsi"/>
          <w:sz w:val="24"/>
          <w:szCs w:val="24"/>
        </w:rPr>
        <w:t>μL</w:t>
      </w:r>
      <w:proofErr w:type="spellEnd"/>
      <w:r w:rsidRPr="00AC40E7">
        <w:rPr>
          <w:rFonts w:asciiTheme="majorHAnsi" w:eastAsia="Times New Roman" w:hAnsiTheme="majorHAnsi" w:cstheme="majorHAnsi"/>
          <w:sz w:val="24"/>
          <w:szCs w:val="24"/>
        </w:rPr>
        <w:t xml:space="preserve"> TRI </w:t>
      </w:r>
      <w:r w:rsidR="00F8589F" w:rsidRPr="00AC40E7">
        <w:rPr>
          <w:rFonts w:asciiTheme="majorHAnsi" w:eastAsia="Times New Roman" w:hAnsiTheme="majorHAnsi" w:cstheme="majorHAnsi"/>
          <w:sz w:val="24"/>
          <w:szCs w:val="24"/>
        </w:rPr>
        <w:t>reagent</w:t>
      </w:r>
      <w:r w:rsidRPr="00AC40E7">
        <w:rPr>
          <w:rFonts w:asciiTheme="majorHAnsi" w:eastAsia="Times New Roman" w:hAnsiTheme="majorHAnsi" w:cstheme="majorHAnsi"/>
          <w:sz w:val="24"/>
          <w:szCs w:val="24"/>
        </w:rPr>
        <w:t xml:space="preserve"> (</w:t>
      </w:r>
      <w:r w:rsidR="00F8589F" w:rsidRPr="00AC40E7">
        <w:rPr>
          <w:rFonts w:asciiTheme="majorHAnsi" w:eastAsia="Times New Roman" w:hAnsiTheme="majorHAnsi" w:cstheme="majorHAnsi"/>
          <w:sz w:val="24"/>
          <w:szCs w:val="24"/>
        </w:rPr>
        <w:t xml:space="preserve">Merck, #93289, Gillingham, UK) followed by 100 </w:t>
      </w:r>
      <w:proofErr w:type="spellStart"/>
      <w:r w:rsidR="00F8589F" w:rsidRPr="00AC40E7">
        <w:rPr>
          <w:rFonts w:asciiTheme="majorHAnsi" w:eastAsia="Times New Roman" w:hAnsiTheme="majorHAnsi" w:cstheme="majorHAnsi"/>
          <w:sz w:val="24"/>
          <w:szCs w:val="24"/>
        </w:rPr>
        <w:t>μL</w:t>
      </w:r>
      <w:proofErr w:type="spellEnd"/>
      <w:r w:rsidR="00F8589F" w:rsidRPr="00AC40E7">
        <w:rPr>
          <w:rFonts w:asciiTheme="majorHAnsi" w:eastAsia="Times New Roman" w:hAnsiTheme="majorHAnsi" w:cstheme="majorHAnsi"/>
          <w:sz w:val="24"/>
          <w:szCs w:val="24"/>
        </w:rPr>
        <w:t xml:space="preserve"> chloroform. The resulting mixture was then spun at 13,000 x g for 15 minutes at 4 °C. The upper aqueous phase (containing RNA) was discarded and the interphase DNA-containing layer </w:t>
      </w:r>
      <w:r w:rsidR="007F1BCA" w:rsidRPr="00AC40E7">
        <w:rPr>
          <w:rFonts w:asciiTheme="majorHAnsi" w:eastAsia="Times New Roman" w:hAnsiTheme="majorHAnsi" w:cstheme="majorHAnsi"/>
          <w:sz w:val="24"/>
          <w:szCs w:val="24"/>
        </w:rPr>
        <w:t xml:space="preserve">removed and added to 300 </w:t>
      </w:r>
      <w:proofErr w:type="spellStart"/>
      <w:r w:rsidR="007F1BCA" w:rsidRPr="00AC40E7">
        <w:rPr>
          <w:rFonts w:asciiTheme="majorHAnsi" w:eastAsia="Times New Roman" w:hAnsiTheme="majorHAnsi" w:cstheme="majorHAnsi"/>
          <w:sz w:val="24"/>
          <w:szCs w:val="24"/>
        </w:rPr>
        <w:t>μL</w:t>
      </w:r>
      <w:proofErr w:type="spellEnd"/>
      <w:r w:rsidR="007F1BCA" w:rsidRPr="00AC40E7">
        <w:rPr>
          <w:rFonts w:asciiTheme="majorHAnsi" w:eastAsia="Times New Roman" w:hAnsiTheme="majorHAnsi" w:cstheme="majorHAnsi"/>
          <w:sz w:val="24"/>
          <w:szCs w:val="24"/>
        </w:rPr>
        <w:t xml:space="preserve"> of 100% ethanol. </w:t>
      </w:r>
      <w:r w:rsidR="00D8448E" w:rsidRPr="00AC40E7">
        <w:rPr>
          <w:rFonts w:asciiTheme="majorHAnsi" w:eastAsia="Times New Roman" w:hAnsiTheme="majorHAnsi" w:cstheme="majorHAnsi"/>
          <w:sz w:val="24"/>
          <w:szCs w:val="24"/>
        </w:rPr>
        <w:t xml:space="preserve">After being left to stand for 5 minutes at room temperature (RT), the pellet was </w:t>
      </w:r>
      <w:proofErr w:type="spellStart"/>
      <w:r w:rsidR="00D8448E" w:rsidRPr="00AC40E7">
        <w:rPr>
          <w:rFonts w:asciiTheme="majorHAnsi" w:eastAsia="Times New Roman" w:hAnsiTheme="majorHAnsi" w:cstheme="majorHAnsi"/>
          <w:sz w:val="24"/>
          <w:szCs w:val="24"/>
        </w:rPr>
        <w:t>resuspended</w:t>
      </w:r>
      <w:proofErr w:type="spellEnd"/>
      <w:r w:rsidR="00D8448E" w:rsidRPr="00AC40E7">
        <w:rPr>
          <w:rFonts w:asciiTheme="majorHAnsi" w:eastAsia="Times New Roman" w:hAnsiTheme="majorHAnsi" w:cstheme="majorHAnsi"/>
          <w:sz w:val="24"/>
          <w:szCs w:val="24"/>
        </w:rPr>
        <w:t xml:space="preserve"> and washed (x2) in 0.1 M sodium citrate in 10% ethanol, centrifuging at 14,000 x g for 5 minutes at 4 °C between washes. The pellet was then </w:t>
      </w:r>
      <w:proofErr w:type="spellStart"/>
      <w:r w:rsidR="00D8448E" w:rsidRPr="00AC40E7">
        <w:rPr>
          <w:rFonts w:asciiTheme="majorHAnsi" w:eastAsia="Times New Roman" w:hAnsiTheme="majorHAnsi" w:cstheme="majorHAnsi"/>
          <w:sz w:val="24"/>
          <w:szCs w:val="24"/>
        </w:rPr>
        <w:t>resuspended</w:t>
      </w:r>
      <w:proofErr w:type="spellEnd"/>
      <w:r w:rsidR="00D8448E" w:rsidRPr="00AC40E7">
        <w:rPr>
          <w:rFonts w:asciiTheme="majorHAnsi" w:eastAsia="Times New Roman" w:hAnsiTheme="majorHAnsi" w:cstheme="majorHAnsi"/>
          <w:sz w:val="24"/>
          <w:szCs w:val="24"/>
        </w:rPr>
        <w:t xml:space="preserve"> in 75% ethanol and left to incubate for 20 minutes at RT. </w:t>
      </w:r>
      <w:r w:rsidR="001F0021" w:rsidRPr="00AC40E7">
        <w:rPr>
          <w:rFonts w:asciiTheme="majorHAnsi" w:eastAsia="Times New Roman" w:hAnsiTheme="majorHAnsi" w:cstheme="majorHAnsi"/>
          <w:sz w:val="24"/>
          <w:szCs w:val="24"/>
        </w:rPr>
        <w:t>After removal of the ethanol t</w:t>
      </w:r>
      <w:r w:rsidR="00D8448E" w:rsidRPr="00AC40E7">
        <w:rPr>
          <w:rFonts w:asciiTheme="majorHAnsi" w:eastAsia="Times New Roman" w:hAnsiTheme="majorHAnsi" w:cstheme="majorHAnsi"/>
          <w:sz w:val="24"/>
          <w:szCs w:val="24"/>
        </w:rPr>
        <w:t xml:space="preserve">he DNA pellet </w:t>
      </w:r>
      <w:r w:rsidR="001F0021" w:rsidRPr="00AC40E7">
        <w:rPr>
          <w:rFonts w:asciiTheme="majorHAnsi" w:eastAsia="Times New Roman" w:hAnsiTheme="majorHAnsi" w:cstheme="majorHAnsi"/>
          <w:sz w:val="24"/>
          <w:szCs w:val="24"/>
        </w:rPr>
        <w:t xml:space="preserve">was </w:t>
      </w:r>
      <w:r w:rsidR="00D8448E" w:rsidRPr="00AC40E7">
        <w:rPr>
          <w:rFonts w:asciiTheme="majorHAnsi" w:eastAsia="Times New Roman" w:hAnsiTheme="majorHAnsi" w:cstheme="majorHAnsi"/>
          <w:sz w:val="24"/>
          <w:szCs w:val="24"/>
        </w:rPr>
        <w:t xml:space="preserve">left to air dry for 5 minutes at RT. The DNA pellet was then </w:t>
      </w:r>
      <w:proofErr w:type="spellStart"/>
      <w:r w:rsidR="00D8448E" w:rsidRPr="00AC40E7">
        <w:rPr>
          <w:rFonts w:asciiTheme="majorHAnsi" w:eastAsia="Times New Roman" w:hAnsiTheme="majorHAnsi" w:cstheme="majorHAnsi"/>
          <w:sz w:val="24"/>
          <w:szCs w:val="24"/>
        </w:rPr>
        <w:t>resolubilized</w:t>
      </w:r>
      <w:proofErr w:type="spellEnd"/>
      <w:r w:rsidR="00D8448E" w:rsidRPr="00AC40E7">
        <w:rPr>
          <w:rFonts w:asciiTheme="majorHAnsi" w:eastAsia="Times New Roman" w:hAnsiTheme="majorHAnsi" w:cstheme="majorHAnsi"/>
          <w:sz w:val="24"/>
          <w:szCs w:val="24"/>
        </w:rPr>
        <w:t xml:space="preserve"> in 30 </w:t>
      </w:r>
      <w:proofErr w:type="spellStart"/>
      <w:r w:rsidR="00D8448E" w:rsidRPr="00AC40E7">
        <w:rPr>
          <w:rFonts w:asciiTheme="majorHAnsi" w:eastAsia="Times New Roman" w:hAnsiTheme="majorHAnsi" w:cstheme="majorHAnsi"/>
          <w:sz w:val="24"/>
          <w:szCs w:val="24"/>
        </w:rPr>
        <w:t>μ</w:t>
      </w:r>
      <w:r w:rsidR="001F0021" w:rsidRPr="00AC40E7">
        <w:rPr>
          <w:rFonts w:asciiTheme="majorHAnsi" w:eastAsia="Times New Roman" w:hAnsiTheme="majorHAnsi" w:cstheme="majorHAnsi"/>
          <w:sz w:val="24"/>
          <w:szCs w:val="24"/>
        </w:rPr>
        <w:t>L</w:t>
      </w:r>
      <w:proofErr w:type="spellEnd"/>
      <w:r w:rsidR="001F0021" w:rsidRPr="00AC40E7">
        <w:rPr>
          <w:rFonts w:asciiTheme="majorHAnsi" w:eastAsia="Times New Roman" w:hAnsiTheme="majorHAnsi" w:cstheme="majorHAnsi"/>
          <w:sz w:val="24"/>
          <w:szCs w:val="24"/>
        </w:rPr>
        <w:t xml:space="preserve"> distilled water. DNA concentration was determined using a </w:t>
      </w:r>
      <w:proofErr w:type="spellStart"/>
      <w:r w:rsidR="001F0021" w:rsidRPr="00AC40E7">
        <w:rPr>
          <w:rFonts w:asciiTheme="majorHAnsi" w:eastAsia="Times New Roman" w:hAnsiTheme="majorHAnsi" w:cstheme="majorHAnsi"/>
          <w:sz w:val="24"/>
          <w:szCs w:val="24"/>
        </w:rPr>
        <w:t>NanoDrop</w:t>
      </w:r>
      <w:proofErr w:type="spellEnd"/>
      <w:r w:rsidR="001F0021" w:rsidRPr="00AC40E7">
        <w:rPr>
          <w:rFonts w:asciiTheme="majorHAnsi" w:eastAsia="Times New Roman" w:hAnsiTheme="majorHAnsi" w:cstheme="majorHAnsi"/>
          <w:sz w:val="24"/>
          <w:szCs w:val="24"/>
        </w:rPr>
        <w:t xml:space="preserve"> </w:t>
      </w:r>
      <w:r w:rsidR="00AF430B" w:rsidRPr="00AC40E7">
        <w:rPr>
          <w:rFonts w:asciiTheme="majorHAnsi" w:eastAsia="Times New Roman" w:hAnsiTheme="majorHAnsi" w:cstheme="majorHAnsi"/>
          <w:sz w:val="24"/>
          <w:szCs w:val="24"/>
        </w:rPr>
        <w:t>spectrophotom</w:t>
      </w:r>
      <w:r w:rsidR="00E3626E" w:rsidRPr="00AC40E7">
        <w:rPr>
          <w:rFonts w:asciiTheme="majorHAnsi" w:eastAsia="Times New Roman" w:hAnsiTheme="majorHAnsi" w:cstheme="majorHAnsi"/>
          <w:sz w:val="24"/>
          <w:szCs w:val="24"/>
        </w:rPr>
        <w:t>e</w:t>
      </w:r>
      <w:r w:rsidR="00AF430B" w:rsidRPr="00AC40E7">
        <w:rPr>
          <w:rFonts w:asciiTheme="majorHAnsi" w:eastAsia="Times New Roman" w:hAnsiTheme="majorHAnsi" w:cstheme="majorHAnsi"/>
          <w:sz w:val="24"/>
          <w:szCs w:val="24"/>
        </w:rPr>
        <w:t xml:space="preserve">ter at 260/280nm </w:t>
      </w:r>
      <w:r w:rsidR="001F0021" w:rsidRPr="00AC40E7">
        <w:rPr>
          <w:rFonts w:asciiTheme="majorHAnsi" w:eastAsia="Times New Roman" w:hAnsiTheme="majorHAnsi" w:cstheme="majorHAnsi"/>
          <w:sz w:val="24"/>
          <w:szCs w:val="24"/>
        </w:rPr>
        <w:t xml:space="preserve">according to manufacturer instructions. </w:t>
      </w:r>
    </w:p>
    <w:p w14:paraId="1FA015E7" w14:textId="5B751229" w:rsidR="001C01E7" w:rsidRPr="00AC40E7" w:rsidRDefault="001C01E7" w:rsidP="00AC40E7">
      <w:pPr>
        <w:spacing w:line="480" w:lineRule="auto"/>
        <w:jc w:val="both"/>
        <w:rPr>
          <w:rFonts w:asciiTheme="majorHAnsi" w:eastAsia="Times New Roman" w:hAnsiTheme="majorHAnsi" w:cstheme="majorHAnsi"/>
          <w:sz w:val="24"/>
          <w:szCs w:val="24"/>
        </w:rPr>
      </w:pPr>
    </w:p>
    <w:p w14:paraId="4F1E3FF6" w14:textId="68CAF8E1" w:rsidR="00A8750A" w:rsidRPr="00AC40E7" w:rsidRDefault="000A1FE8" w:rsidP="00AC40E7">
      <w:pPr>
        <w:spacing w:line="480" w:lineRule="auto"/>
        <w:jc w:val="both"/>
        <w:rPr>
          <w:rFonts w:asciiTheme="majorHAnsi" w:hAnsiTheme="majorHAnsi" w:cstheme="majorHAnsi"/>
          <w:sz w:val="24"/>
          <w:szCs w:val="24"/>
        </w:rPr>
      </w:pPr>
      <w:r w:rsidRPr="00AC40E7">
        <w:rPr>
          <w:rFonts w:asciiTheme="majorHAnsi" w:eastAsia="Times New Roman" w:hAnsiTheme="majorHAnsi" w:cstheme="majorHAnsi"/>
          <w:sz w:val="24"/>
          <w:szCs w:val="24"/>
        </w:rPr>
        <w:t>Genotyping of H295R cells was undertaken using</w:t>
      </w:r>
      <w:r w:rsidR="00B45846" w:rsidRPr="00AC40E7">
        <w:rPr>
          <w:rFonts w:asciiTheme="majorHAnsi" w:eastAsia="Times New Roman" w:hAnsiTheme="majorHAnsi" w:cstheme="majorHAnsi"/>
          <w:sz w:val="24"/>
          <w:szCs w:val="24"/>
        </w:rPr>
        <w:t xml:space="preserve"> a validated</w:t>
      </w:r>
      <w:r w:rsidRPr="00AC40E7">
        <w:rPr>
          <w:rFonts w:asciiTheme="majorHAnsi" w:eastAsia="Times New Roman" w:hAnsiTheme="majorHAnsi" w:cstheme="majorHAnsi"/>
          <w:sz w:val="24"/>
          <w:szCs w:val="24"/>
        </w:rPr>
        <w:t xml:space="preserve"> </w:t>
      </w:r>
      <w:proofErr w:type="spellStart"/>
      <w:r w:rsidR="00040986" w:rsidRPr="00AC40E7">
        <w:rPr>
          <w:rFonts w:asciiTheme="majorHAnsi" w:eastAsia="Times New Roman" w:hAnsiTheme="majorHAnsi" w:cstheme="majorHAnsi"/>
          <w:sz w:val="24"/>
          <w:szCs w:val="24"/>
        </w:rPr>
        <w:t>Taqman</w:t>
      </w:r>
      <w:proofErr w:type="spellEnd"/>
      <w:r w:rsidR="00040986" w:rsidRPr="00AC40E7">
        <w:rPr>
          <w:rFonts w:asciiTheme="majorHAnsi" w:eastAsia="Times New Roman" w:hAnsiTheme="majorHAnsi" w:cstheme="majorHAnsi"/>
          <w:sz w:val="24"/>
          <w:szCs w:val="24"/>
        </w:rPr>
        <w:t xml:space="preserve"> allelic discrimination assay</w:t>
      </w:r>
      <w:r w:rsidR="00B45846" w:rsidRPr="00AC40E7">
        <w:rPr>
          <w:rFonts w:asciiTheme="majorHAnsi" w:eastAsia="Times New Roman" w:hAnsiTheme="majorHAnsi" w:cstheme="majorHAnsi"/>
          <w:sz w:val="24"/>
          <w:szCs w:val="24"/>
        </w:rPr>
        <w:t xml:space="preserve"> for rs591118</w:t>
      </w:r>
      <w:r w:rsidR="00040986" w:rsidRPr="00AC40E7">
        <w:rPr>
          <w:rFonts w:asciiTheme="majorHAnsi" w:eastAsia="Times New Roman" w:hAnsiTheme="majorHAnsi" w:cstheme="majorHAnsi"/>
          <w:sz w:val="24"/>
          <w:szCs w:val="24"/>
        </w:rPr>
        <w:t xml:space="preserve"> </w:t>
      </w:r>
      <w:r w:rsidR="00040986" w:rsidRPr="00AC40E7">
        <w:rPr>
          <w:rFonts w:asciiTheme="majorHAnsi" w:hAnsiTheme="majorHAnsi" w:cstheme="majorHAnsi"/>
          <w:sz w:val="24"/>
          <w:szCs w:val="24"/>
        </w:rPr>
        <w:t>C___1951874_10 (</w:t>
      </w:r>
      <w:proofErr w:type="spellStart"/>
      <w:r w:rsidR="00040986" w:rsidRPr="00AC40E7">
        <w:rPr>
          <w:rFonts w:asciiTheme="majorHAnsi" w:hAnsiTheme="majorHAnsi" w:cstheme="majorHAnsi"/>
          <w:sz w:val="24"/>
          <w:szCs w:val="24"/>
        </w:rPr>
        <w:t>Thermo</w:t>
      </w:r>
      <w:proofErr w:type="spellEnd"/>
      <w:r w:rsidR="00040986" w:rsidRPr="00AC40E7">
        <w:rPr>
          <w:rFonts w:asciiTheme="majorHAnsi" w:hAnsiTheme="majorHAnsi" w:cstheme="majorHAnsi"/>
          <w:sz w:val="24"/>
          <w:szCs w:val="24"/>
        </w:rPr>
        <w:t xml:space="preserve"> Fisher Scientific, Paisley, UK) as described previously </w:t>
      </w:r>
      <w:r w:rsidR="00040986" w:rsidRPr="00AC40E7">
        <w:rPr>
          <w:rFonts w:asciiTheme="majorHAnsi" w:hAnsiTheme="majorHAnsi" w:cstheme="majorHAnsi"/>
          <w:sz w:val="24"/>
          <w:szCs w:val="24"/>
        </w:rPr>
        <w:fldChar w:fldCharType="begin">
          <w:fldData xml:space="preserve">PEVuZE5vdGU+PENpdGU+PEF1dGhvcj5IYXdjdXR0PC9BdXRob3I+PFllYXI+MjAxODwvWWVhcj48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==
</w:fldData>
        </w:fldChar>
      </w:r>
      <w:r w:rsidR="006148DE">
        <w:rPr>
          <w:rFonts w:asciiTheme="majorHAnsi" w:hAnsiTheme="majorHAnsi" w:cstheme="majorHAnsi"/>
          <w:sz w:val="24"/>
          <w:szCs w:val="24"/>
        </w:rPr>
        <w:instrText xml:space="preserve"> ADDIN EN.CITE </w:instrText>
      </w:r>
      <w:r w:rsidR="006148DE">
        <w:rPr>
          <w:rFonts w:asciiTheme="majorHAnsi" w:hAnsiTheme="majorHAnsi" w:cstheme="majorHAnsi"/>
          <w:sz w:val="24"/>
          <w:szCs w:val="24"/>
        </w:rPr>
        <w:fldChar w:fldCharType="begin">
          <w:fldData xml:space="preserve">PEVuZE5vdGU+PENpdGU+PEF1dGhvcj5IYXdjdXR0PC9BdXRob3I+PFllYXI+MjAxODwvWWVhcj48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==
</w:fldData>
        </w:fldChar>
      </w:r>
      <w:r w:rsidR="006148DE">
        <w:rPr>
          <w:rFonts w:asciiTheme="majorHAnsi" w:hAnsiTheme="majorHAnsi" w:cstheme="majorHAnsi"/>
          <w:sz w:val="24"/>
          <w:szCs w:val="24"/>
        </w:rPr>
        <w:instrText xml:space="preserve"> ADDIN EN.CITE.DATA </w:instrText>
      </w:r>
      <w:r w:rsidR="006148DE">
        <w:rPr>
          <w:rFonts w:asciiTheme="majorHAnsi" w:hAnsiTheme="majorHAnsi" w:cstheme="majorHAnsi"/>
          <w:sz w:val="24"/>
          <w:szCs w:val="24"/>
        </w:rPr>
      </w:r>
      <w:r w:rsidR="006148DE">
        <w:rPr>
          <w:rFonts w:asciiTheme="majorHAnsi" w:hAnsiTheme="majorHAnsi" w:cstheme="majorHAnsi"/>
          <w:sz w:val="24"/>
          <w:szCs w:val="24"/>
        </w:rPr>
        <w:fldChar w:fldCharType="end"/>
      </w:r>
      <w:r w:rsidR="00040986" w:rsidRPr="00AC40E7">
        <w:rPr>
          <w:rFonts w:asciiTheme="majorHAnsi" w:hAnsiTheme="majorHAnsi" w:cstheme="majorHAnsi"/>
          <w:sz w:val="24"/>
          <w:szCs w:val="24"/>
        </w:rPr>
        <w:fldChar w:fldCharType="separate"/>
      </w:r>
      <w:r w:rsidR="006148DE">
        <w:rPr>
          <w:rFonts w:asciiTheme="majorHAnsi" w:hAnsiTheme="majorHAnsi" w:cstheme="majorHAnsi"/>
          <w:noProof/>
          <w:sz w:val="24"/>
          <w:szCs w:val="24"/>
        </w:rPr>
        <w:t>(9)</w:t>
      </w:r>
      <w:r w:rsidR="00040986" w:rsidRPr="00AC40E7">
        <w:rPr>
          <w:rFonts w:asciiTheme="majorHAnsi" w:hAnsiTheme="majorHAnsi" w:cstheme="majorHAnsi"/>
          <w:sz w:val="24"/>
          <w:szCs w:val="24"/>
        </w:rPr>
        <w:fldChar w:fldCharType="end"/>
      </w:r>
      <w:r w:rsidR="00040986" w:rsidRPr="00AC40E7">
        <w:rPr>
          <w:rFonts w:asciiTheme="majorHAnsi" w:hAnsiTheme="majorHAnsi" w:cstheme="majorHAnsi"/>
          <w:sz w:val="24"/>
          <w:szCs w:val="24"/>
        </w:rPr>
        <w:t>.</w:t>
      </w:r>
      <w:ins w:id="27" w:author="Parry, Christopher [cparry15]" w:date="2021-09-20T12:08:00Z">
        <w:r w:rsidR="002667D9" w:rsidRPr="00AC40E7">
          <w:rPr>
            <w:rFonts w:asciiTheme="majorHAnsi" w:hAnsiTheme="majorHAnsi" w:cstheme="majorHAnsi"/>
            <w:sz w:val="24"/>
            <w:szCs w:val="24"/>
          </w:rPr>
          <w:t xml:space="preserve"> </w:t>
        </w:r>
        <w:r w:rsidR="002667D9" w:rsidRPr="00AC40E7">
          <w:rPr>
            <w:rFonts w:asciiTheme="majorHAnsi" w:eastAsia="Times New Roman" w:hAnsiTheme="majorHAnsi" w:cstheme="majorHAnsi"/>
            <w:sz w:val="24"/>
            <w:szCs w:val="24"/>
          </w:rPr>
          <w:t xml:space="preserve">rs591118 </w:t>
        </w:r>
        <w:r w:rsidR="002667D9" w:rsidRPr="00AC40E7">
          <w:rPr>
            <w:rFonts w:asciiTheme="majorHAnsi" w:hAnsiTheme="majorHAnsi" w:cstheme="majorHAnsi"/>
            <w:color w:val="000000"/>
            <w:sz w:val="24"/>
            <w:szCs w:val="24"/>
            <w:shd w:val="clear" w:color="auto" w:fill="FFFFFF"/>
          </w:rPr>
          <w:t>is an</w:t>
        </w:r>
      </w:ins>
      <w:ins w:id="28" w:author="Parry, Christopher [cparry15]" w:date="2021-09-20T12:14:00Z">
        <w:r w:rsidR="00F45337" w:rsidRPr="00AC40E7">
          <w:rPr>
            <w:rFonts w:asciiTheme="majorHAnsi" w:hAnsiTheme="majorHAnsi" w:cstheme="majorHAnsi"/>
            <w:color w:val="000000"/>
            <w:sz w:val="24"/>
            <w:szCs w:val="24"/>
            <w:shd w:val="clear" w:color="auto" w:fill="FFFFFF"/>
          </w:rPr>
          <w:t xml:space="preserve"> </w:t>
        </w:r>
        <w:proofErr w:type="spellStart"/>
        <w:r w:rsidR="00F45337" w:rsidRPr="00AC40E7">
          <w:rPr>
            <w:rFonts w:asciiTheme="majorHAnsi" w:hAnsiTheme="majorHAnsi" w:cstheme="majorHAnsi"/>
            <w:color w:val="000000"/>
            <w:sz w:val="24"/>
            <w:szCs w:val="24"/>
            <w:shd w:val="clear" w:color="auto" w:fill="FFFFFF"/>
          </w:rPr>
          <w:t>intronic</w:t>
        </w:r>
        <w:proofErr w:type="spellEnd"/>
        <w:r w:rsidR="00F45337" w:rsidRPr="00AC40E7">
          <w:rPr>
            <w:rFonts w:asciiTheme="majorHAnsi" w:hAnsiTheme="majorHAnsi" w:cstheme="majorHAnsi"/>
            <w:color w:val="000000"/>
            <w:sz w:val="24"/>
            <w:szCs w:val="24"/>
            <w:shd w:val="clear" w:color="auto" w:fill="FFFFFF"/>
          </w:rPr>
          <w:t xml:space="preserve"> variant causing a </w:t>
        </w:r>
      </w:ins>
      <w:ins w:id="29" w:author="Parry, Christopher [cparry15]" w:date="2021-09-20T12:08:00Z">
        <w:r w:rsidR="002667D9" w:rsidRPr="00AC40E7">
          <w:rPr>
            <w:rFonts w:asciiTheme="majorHAnsi" w:hAnsiTheme="majorHAnsi" w:cstheme="majorHAnsi"/>
            <w:color w:val="000000"/>
            <w:sz w:val="24"/>
            <w:szCs w:val="24"/>
            <w:shd w:val="clear" w:color="auto" w:fill="FFFFFF"/>
          </w:rPr>
          <w:t xml:space="preserve">A→G </w:t>
        </w:r>
      </w:ins>
      <w:ins w:id="30" w:author="Parry, Christopher [cparry15]" w:date="2021-09-20T12:14:00Z">
        <w:r w:rsidR="00F45337" w:rsidRPr="00AC40E7">
          <w:rPr>
            <w:rFonts w:asciiTheme="majorHAnsi" w:hAnsiTheme="majorHAnsi" w:cstheme="majorHAnsi"/>
            <w:color w:val="000000"/>
            <w:sz w:val="24"/>
            <w:szCs w:val="24"/>
            <w:shd w:val="clear" w:color="auto" w:fill="FFFFFF"/>
          </w:rPr>
          <w:t>substitution in</w:t>
        </w:r>
      </w:ins>
      <w:ins w:id="31" w:author="Parry, Christopher [cparry15]" w:date="2021-09-20T12:08:00Z">
        <w:r w:rsidR="002667D9" w:rsidRPr="00AC40E7">
          <w:rPr>
            <w:rFonts w:asciiTheme="majorHAnsi" w:hAnsiTheme="majorHAnsi" w:cstheme="majorHAnsi"/>
            <w:color w:val="000000"/>
            <w:sz w:val="24"/>
            <w:szCs w:val="24"/>
            <w:shd w:val="clear" w:color="auto" w:fill="FFFFFF"/>
          </w:rPr>
          <w:t> </w:t>
        </w:r>
        <w:r w:rsidR="002667D9" w:rsidRPr="00AC40E7">
          <w:rPr>
            <w:rStyle w:val="Emphasis"/>
            <w:rFonts w:asciiTheme="majorHAnsi" w:hAnsiTheme="majorHAnsi" w:cstheme="majorHAnsi"/>
            <w:color w:val="000000"/>
            <w:sz w:val="24"/>
            <w:szCs w:val="24"/>
            <w:shd w:val="clear" w:color="auto" w:fill="FFFFFF"/>
          </w:rPr>
          <w:t>PDGFD</w:t>
        </w:r>
      </w:ins>
      <w:ins w:id="32" w:author="Parry, Christopher [cparry15]" w:date="2021-09-28T09:47:00Z">
        <w:r w:rsidR="002A26BB" w:rsidRPr="00AC40E7">
          <w:rPr>
            <w:rStyle w:val="Emphasis"/>
            <w:rFonts w:asciiTheme="majorHAnsi" w:hAnsiTheme="majorHAnsi" w:cstheme="majorHAnsi"/>
            <w:i w:val="0"/>
            <w:color w:val="000000"/>
            <w:sz w:val="24"/>
            <w:szCs w:val="24"/>
            <w:shd w:val="clear" w:color="auto" w:fill="FFFFFF"/>
          </w:rPr>
          <w:t xml:space="preserve"> (</w:t>
        </w:r>
      </w:ins>
      <w:ins w:id="33" w:author="Parry, Christopher [cparry15]" w:date="2021-09-28T09:48:00Z">
        <w:r w:rsidR="002A26BB" w:rsidRPr="00AC40E7">
          <w:rPr>
            <w:rStyle w:val="Emphasis"/>
            <w:rFonts w:asciiTheme="majorHAnsi" w:hAnsiTheme="majorHAnsi" w:cstheme="majorHAnsi"/>
            <w:i w:val="0"/>
            <w:color w:val="000000"/>
            <w:sz w:val="24"/>
            <w:szCs w:val="24"/>
            <w:shd w:val="clear" w:color="auto" w:fill="FFFFFF"/>
          </w:rPr>
          <w:t>chr11:104095993 (GRCh38.p13)</w:t>
        </w:r>
      </w:ins>
      <w:ins w:id="34" w:author="Parry, Christopher [cparry15]" w:date="2021-09-20T12:14:00Z">
        <w:r w:rsidR="00F45337" w:rsidRPr="00AC40E7">
          <w:rPr>
            <w:rStyle w:val="Emphasis"/>
            <w:rFonts w:asciiTheme="majorHAnsi" w:hAnsiTheme="majorHAnsi" w:cstheme="majorHAnsi"/>
            <w:color w:val="000000"/>
            <w:sz w:val="24"/>
            <w:szCs w:val="24"/>
            <w:shd w:val="clear" w:color="auto" w:fill="FFFFFF"/>
          </w:rPr>
          <w:t xml:space="preserve"> </w:t>
        </w:r>
      </w:ins>
      <w:r w:rsidR="00F45337" w:rsidRPr="00AC40E7">
        <w:rPr>
          <w:rStyle w:val="Emphasis"/>
          <w:rFonts w:asciiTheme="majorHAnsi" w:hAnsiTheme="majorHAnsi" w:cstheme="majorHAnsi"/>
          <w:color w:val="000000"/>
          <w:sz w:val="24"/>
          <w:szCs w:val="24"/>
          <w:shd w:val="clear" w:color="auto" w:fill="FFFFFF"/>
        </w:rPr>
        <w:fldChar w:fldCharType="begin"/>
      </w:r>
      <w:r w:rsidR="00F45337" w:rsidRPr="00AC40E7">
        <w:rPr>
          <w:rStyle w:val="Emphasis"/>
          <w:rFonts w:asciiTheme="majorHAnsi" w:hAnsiTheme="majorHAnsi" w:cstheme="majorHAnsi"/>
          <w:color w:val="000000"/>
          <w:sz w:val="24"/>
          <w:szCs w:val="24"/>
          <w:shd w:val="clear" w:color="auto" w:fill="FFFFFF"/>
        </w:rPr>
        <w:instrText xml:space="preserve"> ADDIN EN.CITE &lt;EndNote&gt;&lt;Cite&gt;&lt;Year&gt;2021&lt;/Year&gt;&lt;RecNum&gt;538&lt;/RecNum&gt;&lt;DisplayText&gt;(21)&lt;/DisplayText&gt;&lt;record&gt;&lt;rec-number&gt;538&lt;/rec-number&gt;&lt;foreign-keys&gt;&lt;key app="EN" db-id="vse05pzwip90rtexdvivd093az0s2pwwpepf" timestamp="1625568204"&gt;538&lt;/key&gt;&lt;/foreign-keys&gt;&lt;ref-type name="Web Page"&gt;12&lt;/ref-type&gt;&lt;contributors&gt;&lt;/contributors&gt;&lt;titles&gt;&lt;title&gt;Reference SNP (rs) Report. rs591118&lt;/title&gt;&lt;/titles&gt;&lt;volume&gt;2021&lt;/volume&gt;&lt;number&gt;6th July&lt;/number&gt;&lt;dates&gt;&lt;year&gt;2021&lt;/year&gt;&lt;pub-dates&gt;&lt;date&gt;April 9, 2021&lt;/date&gt;&lt;/pub-dates&gt;&lt;/dates&gt;&lt;publisher&gt;National Center for Biotechnology Information&lt;/publisher&gt;&lt;urls&gt;&lt;related-urls&gt;&lt;url&gt;https://www.ncbi.nlm.nih.gov/snp/rs591118?vertical_tab=true#frequency_tab&lt;/url&gt;&lt;/related-urls&gt;&lt;/urls&gt;&lt;/record&gt;&lt;/Cite&gt;&lt;/EndNote&gt;</w:instrText>
      </w:r>
      <w:r w:rsidR="00F45337" w:rsidRPr="00AC40E7">
        <w:rPr>
          <w:rStyle w:val="Emphasis"/>
          <w:rFonts w:asciiTheme="majorHAnsi" w:hAnsiTheme="majorHAnsi" w:cstheme="majorHAnsi"/>
          <w:color w:val="000000"/>
          <w:sz w:val="24"/>
          <w:szCs w:val="24"/>
          <w:shd w:val="clear" w:color="auto" w:fill="FFFFFF"/>
        </w:rPr>
        <w:fldChar w:fldCharType="separate"/>
      </w:r>
      <w:r w:rsidR="00F45337" w:rsidRPr="00AC40E7">
        <w:rPr>
          <w:rStyle w:val="Emphasis"/>
          <w:rFonts w:asciiTheme="majorHAnsi" w:hAnsiTheme="majorHAnsi" w:cstheme="majorHAnsi"/>
          <w:noProof/>
          <w:color w:val="000000"/>
          <w:sz w:val="24"/>
          <w:szCs w:val="24"/>
          <w:shd w:val="clear" w:color="auto" w:fill="FFFFFF"/>
        </w:rPr>
        <w:t>(21)</w:t>
      </w:r>
      <w:r w:rsidR="00F45337" w:rsidRPr="00AC40E7">
        <w:rPr>
          <w:rStyle w:val="Emphasis"/>
          <w:rFonts w:asciiTheme="majorHAnsi" w:hAnsiTheme="majorHAnsi" w:cstheme="majorHAnsi"/>
          <w:color w:val="000000"/>
          <w:sz w:val="24"/>
          <w:szCs w:val="24"/>
          <w:shd w:val="clear" w:color="auto" w:fill="FFFFFF"/>
        </w:rPr>
        <w:fldChar w:fldCharType="end"/>
      </w:r>
      <w:ins w:id="35" w:author="Parry, Christopher [cparry15]" w:date="2021-09-20T12:09:00Z">
        <w:r w:rsidR="00F45337" w:rsidRPr="00AC40E7">
          <w:rPr>
            <w:rFonts w:asciiTheme="majorHAnsi" w:hAnsiTheme="majorHAnsi" w:cstheme="majorHAnsi"/>
            <w:color w:val="000000"/>
            <w:sz w:val="24"/>
            <w:szCs w:val="24"/>
            <w:shd w:val="clear" w:color="auto" w:fill="FFFFFF"/>
          </w:rPr>
          <w:t>.</w:t>
        </w:r>
      </w:ins>
    </w:p>
    <w:p w14:paraId="52F51F49" w14:textId="77777777" w:rsidR="00B45846" w:rsidRPr="00AC40E7" w:rsidRDefault="00B45846" w:rsidP="00AC40E7">
      <w:pPr>
        <w:spacing w:line="480" w:lineRule="auto"/>
        <w:jc w:val="both"/>
        <w:rPr>
          <w:rFonts w:asciiTheme="majorHAnsi" w:eastAsia="Times New Roman" w:hAnsiTheme="majorHAnsi" w:cstheme="majorHAnsi"/>
          <w:sz w:val="24"/>
          <w:szCs w:val="24"/>
        </w:rPr>
      </w:pPr>
    </w:p>
    <w:p w14:paraId="738B1693" w14:textId="39F454F0" w:rsidR="00130595" w:rsidRPr="00AC40E7" w:rsidRDefault="00130595" w:rsidP="00AC40E7">
      <w:pPr>
        <w:pStyle w:val="Heading2"/>
        <w:spacing w:line="480" w:lineRule="auto"/>
        <w:rPr>
          <w:rFonts w:asciiTheme="majorHAnsi" w:eastAsia="Times New Roman" w:hAnsiTheme="majorHAnsi" w:cstheme="majorHAnsi"/>
          <w:szCs w:val="24"/>
        </w:rPr>
      </w:pPr>
      <w:r w:rsidRPr="00AC40E7">
        <w:rPr>
          <w:rFonts w:asciiTheme="majorHAnsi" w:eastAsia="Times New Roman" w:hAnsiTheme="majorHAnsi" w:cstheme="majorHAnsi"/>
          <w:szCs w:val="24"/>
        </w:rPr>
        <w:t>Data processing and statistical analysis</w:t>
      </w:r>
    </w:p>
    <w:p w14:paraId="788E1D54" w14:textId="64113DA7" w:rsidR="00130595" w:rsidRPr="00DD4A06" w:rsidRDefault="00C60968" w:rsidP="00AC40E7">
      <w:pPr>
        <w:spacing w:line="480" w:lineRule="auto"/>
        <w:jc w:val="both"/>
        <w:rPr>
          <w:rFonts w:asciiTheme="majorHAnsi" w:eastAsia="Times New Roman" w:hAnsiTheme="majorHAnsi" w:cstheme="majorHAnsi"/>
          <w:sz w:val="24"/>
          <w:szCs w:val="24"/>
        </w:rPr>
      </w:pPr>
      <w:r w:rsidRPr="00AC40E7">
        <w:rPr>
          <w:rFonts w:asciiTheme="majorHAnsi" w:eastAsia="Times New Roman" w:hAnsiTheme="majorHAnsi" w:cstheme="majorHAnsi"/>
          <w:sz w:val="24"/>
          <w:szCs w:val="24"/>
        </w:rPr>
        <w:t>All data were expressed as means, unless stated otherwise, and standard deviations of all data points for that concentration.</w:t>
      </w:r>
      <w:r w:rsidR="00424ABC" w:rsidRPr="00AC40E7">
        <w:rPr>
          <w:rFonts w:asciiTheme="majorHAnsi" w:eastAsia="Times New Roman" w:hAnsiTheme="majorHAnsi" w:cstheme="majorHAnsi"/>
          <w:sz w:val="24"/>
          <w:szCs w:val="24"/>
        </w:rPr>
        <w:t xml:space="preserve"> </w:t>
      </w:r>
      <w:r w:rsidR="00D14780" w:rsidRPr="00AC40E7">
        <w:rPr>
          <w:rFonts w:asciiTheme="majorHAnsi" w:eastAsia="Times New Roman" w:hAnsiTheme="majorHAnsi" w:cstheme="majorHAnsi"/>
          <w:sz w:val="24"/>
          <w:szCs w:val="24"/>
        </w:rPr>
        <w:t>S</w:t>
      </w:r>
      <w:r w:rsidR="00D14780" w:rsidRPr="00AC40E7">
        <w:rPr>
          <w:rFonts w:asciiTheme="majorHAnsi" w:hAnsiTheme="majorHAnsi" w:cstheme="majorHAnsi"/>
          <w:sz w:val="24"/>
          <w:szCs w:val="24"/>
        </w:rPr>
        <w:t xml:space="preserve">tatistically </w:t>
      </w:r>
      <w:r w:rsidR="009E15B5" w:rsidRPr="00AC40E7">
        <w:rPr>
          <w:rFonts w:asciiTheme="majorHAnsi" w:hAnsiTheme="majorHAnsi" w:cstheme="majorHAnsi"/>
          <w:sz w:val="24"/>
          <w:szCs w:val="24"/>
        </w:rPr>
        <w:t>significant (</w:t>
      </w:r>
      <w:r w:rsidR="00424ABC" w:rsidRPr="00AC40E7">
        <w:rPr>
          <w:rFonts w:asciiTheme="majorHAnsi" w:hAnsiTheme="majorHAnsi" w:cstheme="majorHAnsi"/>
          <w:sz w:val="24"/>
          <w:szCs w:val="24"/>
        </w:rPr>
        <w:t xml:space="preserve">p &lt; 0.05) differences were determined using </w:t>
      </w:r>
      <w:r w:rsidR="009E15B5" w:rsidRPr="00AC40E7">
        <w:rPr>
          <w:rFonts w:asciiTheme="majorHAnsi" w:hAnsiTheme="majorHAnsi" w:cstheme="majorHAnsi"/>
          <w:sz w:val="24"/>
          <w:szCs w:val="24"/>
        </w:rPr>
        <w:t>Student’s t</w:t>
      </w:r>
      <w:r w:rsidR="00424ABC" w:rsidRPr="00AC40E7">
        <w:rPr>
          <w:rFonts w:asciiTheme="majorHAnsi" w:hAnsiTheme="majorHAnsi" w:cstheme="majorHAnsi"/>
          <w:sz w:val="24"/>
          <w:szCs w:val="24"/>
        </w:rPr>
        <w:t>-test.</w:t>
      </w:r>
    </w:p>
    <w:p w14:paraId="16E7A215" w14:textId="77777777" w:rsidR="003C6EAD" w:rsidRPr="00654541" w:rsidRDefault="003C6EAD" w:rsidP="00130595">
      <w:pPr>
        <w:spacing w:line="360" w:lineRule="auto"/>
        <w:jc w:val="both"/>
        <w:rPr>
          <w:rFonts w:asciiTheme="majorHAnsi" w:eastAsia="Times New Roman" w:hAnsiTheme="majorHAnsi" w:cstheme="majorHAnsi"/>
          <w:sz w:val="24"/>
          <w:szCs w:val="24"/>
        </w:rPr>
      </w:pPr>
    </w:p>
    <w:p w14:paraId="3864FD30" w14:textId="77777777" w:rsidR="00AC40E7" w:rsidRDefault="00AC40E7">
      <w:pPr>
        <w:rPr>
          <w:rFonts w:asciiTheme="majorHAnsi" w:eastAsiaTheme="majorEastAsia" w:hAnsiTheme="majorHAnsi" w:cstheme="majorHAnsi"/>
          <w:b/>
          <w:sz w:val="28"/>
          <w:szCs w:val="24"/>
        </w:rPr>
      </w:pPr>
      <w:r>
        <w:rPr>
          <w:rFonts w:asciiTheme="majorHAnsi" w:hAnsiTheme="majorHAnsi" w:cstheme="majorHAnsi"/>
          <w:szCs w:val="24"/>
        </w:rPr>
        <w:br w:type="page"/>
      </w:r>
    </w:p>
    <w:p w14:paraId="1E903593" w14:textId="4379F2D0" w:rsidR="00E25F4E" w:rsidRPr="00654541" w:rsidRDefault="00E25F4E" w:rsidP="009B24D3">
      <w:pPr>
        <w:pStyle w:val="Heading1"/>
        <w:spacing w:line="480" w:lineRule="auto"/>
        <w:jc w:val="both"/>
        <w:rPr>
          <w:rFonts w:asciiTheme="majorHAnsi" w:hAnsiTheme="majorHAnsi" w:cstheme="majorHAnsi"/>
          <w:szCs w:val="24"/>
        </w:rPr>
      </w:pPr>
      <w:r w:rsidRPr="00654541">
        <w:rPr>
          <w:rFonts w:asciiTheme="majorHAnsi" w:hAnsiTheme="majorHAnsi" w:cstheme="majorHAnsi"/>
          <w:szCs w:val="24"/>
        </w:rPr>
        <w:t>Results</w:t>
      </w:r>
    </w:p>
    <w:p w14:paraId="072E5F72" w14:textId="1AE8C21C" w:rsidR="00654541" w:rsidRPr="00654541" w:rsidRDefault="00654541" w:rsidP="009B24D3">
      <w:pPr>
        <w:pStyle w:val="Heading2"/>
        <w:spacing w:line="480" w:lineRule="auto"/>
        <w:jc w:val="both"/>
        <w:rPr>
          <w:rFonts w:asciiTheme="majorHAnsi" w:hAnsiTheme="majorHAnsi" w:cstheme="majorHAnsi"/>
          <w:szCs w:val="24"/>
        </w:rPr>
      </w:pPr>
      <w:r w:rsidRPr="00654541">
        <w:rPr>
          <w:rFonts w:asciiTheme="majorHAnsi" w:hAnsiTheme="majorHAnsi" w:cstheme="majorHAnsi"/>
          <w:szCs w:val="24"/>
        </w:rPr>
        <w:t xml:space="preserve">Cell viability </w:t>
      </w:r>
    </w:p>
    <w:p w14:paraId="6E6B6A49" w14:textId="107856B7" w:rsidR="00654541" w:rsidRPr="00B15CD7" w:rsidRDefault="00B15CD7" w:rsidP="009B24D3">
      <w:pPr>
        <w:spacing w:line="480" w:lineRule="auto"/>
        <w:jc w:val="both"/>
        <w:rPr>
          <w:rFonts w:asciiTheme="majorHAnsi" w:hAnsiTheme="majorHAnsi" w:cstheme="majorHAnsi"/>
          <w:sz w:val="24"/>
          <w:szCs w:val="24"/>
        </w:rPr>
      </w:pPr>
      <w:r w:rsidRPr="00B15CD7">
        <w:rPr>
          <w:rFonts w:asciiTheme="majorHAnsi" w:hAnsiTheme="majorHAnsi" w:cstheme="majorHAnsi"/>
          <w:sz w:val="24"/>
          <w:szCs w:val="24"/>
        </w:rPr>
        <w:t>Incubation with</w:t>
      </w:r>
      <w:r>
        <w:rPr>
          <w:rFonts w:asciiTheme="majorHAnsi" w:hAnsiTheme="majorHAnsi" w:cstheme="majorHAnsi"/>
          <w:sz w:val="24"/>
          <w:szCs w:val="24"/>
        </w:rPr>
        <w:t xml:space="preserve"> maximum concentrations of</w:t>
      </w:r>
      <w:r w:rsidRPr="00B15CD7">
        <w:rPr>
          <w:rFonts w:asciiTheme="majorHAnsi" w:hAnsiTheme="majorHAnsi" w:cstheme="majorHAnsi"/>
          <w:sz w:val="24"/>
          <w:szCs w:val="24"/>
        </w:rPr>
        <w:t xml:space="preserve"> ACTH, forskolin</w:t>
      </w:r>
      <w:r w:rsidR="004D6E45">
        <w:rPr>
          <w:rFonts w:asciiTheme="majorHAnsi" w:hAnsiTheme="majorHAnsi" w:cstheme="majorHAnsi"/>
          <w:sz w:val="24"/>
          <w:szCs w:val="24"/>
        </w:rPr>
        <w:t xml:space="preserve">, </w:t>
      </w:r>
      <w:r w:rsidRPr="00B15CD7">
        <w:rPr>
          <w:rFonts w:asciiTheme="majorHAnsi" w:hAnsiTheme="majorHAnsi" w:cstheme="majorHAnsi"/>
          <w:sz w:val="24"/>
          <w:szCs w:val="24"/>
        </w:rPr>
        <w:t>prochlor</w:t>
      </w:r>
      <w:r>
        <w:rPr>
          <w:rFonts w:asciiTheme="majorHAnsi" w:hAnsiTheme="majorHAnsi" w:cstheme="majorHAnsi"/>
          <w:sz w:val="24"/>
          <w:szCs w:val="24"/>
        </w:rPr>
        <w:t>a</w:t>
      </w:r>
      <w:r w:rsidRPr="00B15CD7">
        <w:rPr>
          <w:rFonts w:asciiTheme="majorHAnsi" w:hAnsiTheme="majorHAnsi" w:cstheme="majorHAnsi"/>
          <w:sz w:val="24"/>
          <w:szCs w:val="24"/>
        </w:rPr>
        <w:t xml:space="preserve">z </w:t>
      </w:r>
      <w:r w:rsidR="004D6E45">
        <w:rPr>
          <w:rFonts w:asciiTheme="majorHAnsi" w:hAnsiTheme="majorHAnsi" w:cstheme="majorHAnsi"/>
          <w:sz w:val="24"/>
          <w:szCs w:val="24"/>
        </w:rPr>
        <w:t xml:space="preserve">and beclometasone </w:t>
      </w:r>
      <w:r w:rsidRPr="00B15CD7">
        <w:rPr>
          <w:rFonts w:asciiTheme="majorHAnsi" w:hAnsiTheme="majorHAnsi" w:cstheme="majorHAnsi"/>
          <w:sz w:val="24"/>
          <w:szCs w:val="24"/>
        </w:rPr>
        <w:t>did not demonstrate any negative effect on H295R cell viability (figure 1</w:t>
      </w:r>
      <w:r w:rsidR="00581AAF">
        <w:rPr>
          <w:rFonts w:asciiTheme="majorHAnsi" w:hAnsiTheme="majorHAnsi" w:cstheme="majorHAnsi"/>
          <w:sz w:val="24"/>
          <w:szCs w:val="24"/>
        </w:rPr>
        <w:t>a and b</w:t>
      </w:r>
      <w:r w:rsidRPr="00B15CD7">
        <w:rPr>
          <w:rFonts w:asciiTheme="majorHAnsi" w:hAnsiTheme="majorHAnsi" w:cstheme="majorHAnsi"/>
          <w:sz w:val="24"/>
          <w:szCs w:val="24"/>
        </w:rPr>
        <w:t>)</w:t>
      </w:r>
      <w:ins w:id="36" w:author="Parry, Christopher [cparry15]" w:date="2021-09-28T11:27:00Z">
        <w:r w:rsidR="0087116A">
          <w:rPr>
            <w:rFonts w:asciiTheme="majorHAnsi" w:hAnsiTheme="majorHAnsi" w:cstheme="majorHAnsi"/>
            <w:sz w:val="24"/>
            <w:szCs w:val="24"/>
          </w:rPr>
          <w:t xml:space="preserve"> as shown in previous works</w:t>
        </w:r>
      </w:ins>
      <w:ins w:id="37" w:author="Parry, Christopher [cparry15]" w:date="2021-09-28T11:29:00Z">
        <w:r w:rsidR="0087116A">
          <w:rPr>
            <w:rFonts w:asciiTheme="majorHAnsi" w:hAnsiTheme="majorHAnsi" w:cstheme="majorHAnsi"/>
            <w:sz w:val="24"/>
            <w:szCs w:val="24"/>
          </w:rPr>
          <w:t xml:space="preserve"> </w:t>
        </w:r>
      </w:ins>
      <w:r w:rsidR="0087116A">
        <w:rPr>
          <w:rFonts w:asciiTheme="majorHAnsi" w:hAnsiTheme="majorHAnsi" w:cstheme="majorHAnsi"/>
          <w:sz w:val="24"/>
          <w:szCs w:val="24"/>
        </w:rPr>
        <w:fldChar w:fldCharType="begin"/>
      </w:r>
      <w:r w:rsidR="0087116A">
        <w:rPr>
          <w:rFonts w:asciiTheme="majorHAnsi" w:hAnsiTheme="majorHAnsi" w:cstheme="majorHAnsi"/>
          <w:sz w:val="24"/>
          <w:szCs w:val="24"/>
        </w:rPr>
        <w:instrText xml:space="preserve"> ADDIN EN.CITE &lt;EndNote&gt;&lt;Cite&gt;&lt;Author&gt;Winther&lt;/Author&gt;&lt;Year&gt;2013&lt;/Year&gt;&lt;RecNum&gt;571&lt;/RecNum&gt;&lt;DisplayText&gt;(22)&lt;/DisplayText&gt;&lt;record&gt;&lt;rec-number&gt;571&lt;/rec-number&gt;&lt;foreign-keys&gt;&lt;key app="EN" db-id="vse05pzwip90rtexdvivd093az0s2pwwpepf" timestamp="1632824931"&gt;571&lt;/key&gt;&lt;/foreign-keys&gt;&lt;ref-type name="Journal Article"&gt;17&lt;/ref-type&gt;&lt;contributors&gt;&lt;authors&gt;&lt;author&gt;Winther, Christina S.&lt;/author&gt;&lt;author&gt;Nielsen, Frederik K.&lt;/author&gt;&lt;author&gt;Hansen, Martin&lt;/author&gt;&lt;author&gt;Styrishave, Bjarne&lt;/author&gt;&lt;/authors&gt;&lt;/contributors&gt;&lt;titles&gt;&lt;title&gt;Corticosteroid production in H295R cells during exposure to 3 endocrine disrupters analyzed with LC-MS/MS&lt;/title&gt;&lt;secondary-title&gt;International Journal of Toxicology&lt;/secondary-title&gt;&lt;/titles&gt;&lt;periodical&gt;&lt;full-title&gt;International Journal of Toxicology&lt;/full-title&gt;&lt;/periodical&gt;&lt;pages&gt;219-227&lt;/pages&gt;&lt;volume&gt;32&lt;/volume&gt;&lt;number&gt;3&lt;/number&gt;&lt;keywords&gt;&lt;keyword&gt;cortisol,corticosterone,endocrine disruption,H295R,steroidogenesis&lt;/keyword&gt;&lt;/keywords&gt;&lt;dates&gt;&lt;year&gt;2013&lt;/year&gt;&lt;/dates&gt;&lt;accession-num&gt;23616146&lt;/accession-num&gt;&lt;urls&gt;&lt;related-urls&gt;&lt;url&gt;https://journals.sagepub.com/doi/abs/10.1177/1091581813484366&lt;/url&gt;&lt;/related-urls&gt;&lt;/urls&gt;&lt;electronic-resource-num&gt;10.1177/1091581813484366&lt;/electronic-resource-num&gt;&lt;/record&gt;&lt;/Cite&gt;&lt;/EndNote&gt;</w:instrText>
      </w:r>
      <w:r w:rsidR="0087116A">
        <w:rPr>
          <w:rFonts w:asciiTheme="majorHAnsi" w:hAnsiTheme="majorHAnsi" w:cstheme="majorHAnsi"/>
          <w:sz w:val="24"/>
          <w:szCs w:val="24"/>
        </w:rPr>
        <w:fldChar w:fldCharType="separate"/>
      </w:r>
      <w:r w:rsidR="0087116A">
        <w:rPr>
          <w:rFonts w:asciiTheme="majorHAnsi" w:hAnsiTheme="majorHAnsi" w:cstheme="majorHAnsi"/>
          <w:noProof/>
          <w:sz w:val="24"/>
          <w:szCs w:val="24"/>
        </w:rPr>
        <w:t>(22)</w:t>
      </w:r>
      <w:r w:rsidR="0087116A">
        <w:rPr>
          <w:rFonts w:asciiTheme="majorHAnsi" w:hAnsiTheme="majorHAnsi" w:cstheme="majorHAnsi"/>
          <w:sz w:val="24"/>
          <w:szCs w:val="24"/>
        </w:rPr>
        <w:fldChar w:fldCharType="end"/>
      </w:r>
      <w:r w:rsidRPr="00B15CD7">
        <w:rPr>
          <w:rFonts w:asciiTheme="majorHAnsi" w:hAnsiTheme="majorHAnsi" w:cstheme="majorHAnsi"/>
          <w:sz w:val="24"/>
          <w:szCs w:val="24"/>
        </w:rPr>
        <w:t xml:space="preserve">. </w:t>
      </w:r>
      <w:r w:rsidR="004D6E45">
        <w:rPr>
          <w:rFonts w:asciiTheme="majorHAnsi" w:hAnsiTheme="majorHAnsi" w:cstheme="majorHAnsi"/>
          <w:sz w:val="24"/>
          <w:szCs w:val="24"/>
        </w:rPr>
        <w:t>Incubation with fluticasone however demonstrated a drop off in cell viability at concentrations greater th</w:t>
      </w:r>
      <w:r w:rsidR="004D6E45" w:rsidRPr="00BE2B63">
        <w:rPr>
          <w:rFonts w:asciiTheme="majorHAnsi" w:hAnsiTheme="majorHAnsi" w:cstheme="majorHAnsi"/>
          <w:sz w:val="24"/>
          <w:szCs w:val="24"/>
        </w:rPr>
        <w:t xml:space="preserve">an </w:t>
      </w:r>
      <w:r w:rsidR="009E2832" w:rsidRPr="00BE2B63">
        <w:rPr>
          <w:rFonts w:asciiTheme="majorHAnsi" w:hAnsiTheme="majorHAnsi" w:cstheme="majorHAnsi"/>
          <w:sz w:val="24"/>
          <w:szCs w:val="24"/>
        </w:rPr>
        <w:t>33</w:t>
      </w:r>
      <w:r w:rsidR="004D6E45" w:rsidRPr="00BE2B63">
        <w:rPr>
          <w:rFonts w:asciiTheme="majorHAnsi" w:hAnsiTheme="majorHAnsi" w:cstheme="majorHAnsi"/>
          <w:sz w:val="24"/>
          <w:szCs w:val="24"/>
        </w:rPr>
        <w:t xml:space="preserve"> </w:t>
      </w:r>
      <w:proofErr w:type="spellStart"/>
      <w:r w:rsidR="004D6E45" w:rsidRPr="00BE2B63">
        <w:rPr>
          <w:rFonts w:asciiTheme="majorHAnsi" w:hAnsiTheme="majorHAnsi" w:cstheme="majorHAnsi"/>
          <w:sz w:val="24"/>
          <w:szCs w:val="24"/>
        </w:rPr>
        <w:t>μM</w:t>
      </w:r>
      <w:proofErr w:type="spellEnd"/>
      <w:r w:rsidR="00581AAF" w:rsidRPr="00BE2B63">
        <w:rPr>
          <w:rFonts w:asciiTheme="majorHAnsi" w:hAnsiTheme="majorHAnsi" w:cstheme="majorHAnsi"/>
          <w:sz w:val="24"/>
          <w:szCs w:val="24"/>
        </w:rPr>
        <w:t xml:space="preserve"> (figure 1b)</w:t>
      </w:r>
      <w:r w:rsidR="004D6E45" w:rsidRPr="00BE2B63">
        <w:rPr>
          <w:rFonts w:asciiTheme="majorHAnsi" w:hAnsiTheme="majorHAnsi" w:cstheme="majorHAnsi"/>
          <w:sz w:val="24"/>
          <w:szCs w:val="24"/>
        </w:rPr>
        <w:t>.</w:t>
      </w:r>
      <w:r w:rsidR="00BE2B63" w:rsidRPr="00BE2B63">
        <w:rPr>
          <w:rFonts w:asciiTheme="majorHAnsi" w:hAnsiTheme="majorHAnsi" w:cstheme="majorHAnsi"/>
          <w:sz w:val="24"/>
          <w:szCs w:val="24"/>
        </w:rPr>
        <w:t xml:space="preserve"> Therefore</w:t>
      </w:r>
      <w:r w:rsidR="00101559">
        <w:rPr>
          <w:rFonts w:asciiTheme="majorHAnsi" w:hAnsiTheme="majorHAnsi" w:cstheme="majorHAnsi"/>
          <w:sz w:val="24"/>
          <w:szCs w:val="24"/>
        </w:rPr>
        <w:t xml:space="preserve"> </w:t>
      </w:r>
      <w:r w:rsidR="00C60968">
        <w:rPr>
          <w:rFonts w:asciiTheme="majorHAnsi" w:hAnsiTheme="majorHAnsi" w:cstheme="majorHAnsi"/>
          <w:sz w:val="24"/>
          <w:szCs w:val="24"/>
        </w:rPr>
        <w:t>subsequent</w:t>
      </w:r>
      <w:r w:rsidR="00BE2B63" w:rsidRPr="00BE2B63">
        <w:rPr>
          <w:rFonts w:asciiTheme="majorHAnsi" w:hAnsiTheme="majorHAnsi" w:cstheme="majorHAnsi"/>
          <w:sz w:val="24"/>
          <w:szCs w:val="24"/>
        </w:rPr>
        <w:t xml:space="preserve"> steroid incubation experiments were done with a maximum fluticasone concentration of 33 </w:t>
      </w:r>
      <w:proofErr w:type="spellStart"/>
      <w:r w:rsidR="00BE2B63" w:rsidRPr="00BE2B63">
        <w:rPr>
          <w:rFonts w:asciiTheme="majorHAnsi" w:hAnsiTheme="majorHAnsi" w:cstheme="majorHAnsi"/>
          <w:sz w:val="24"/>
          <w:szCs w:val="24"/>
        </w:rPr>
        <w:t>μM</w:t>
      </w:r>
      <w:proofErr w:type="spellEnd"/>
      <w:r w:rsidR="00BE2B63" w:rsidRPr="00BE2B63">
        <w:rPr>
          <w:rFonts w:asciiTheme="majorHAnsi" w:hAnsiTheme="majorHAnsi" w:cstheme="majorHAnsi"/>
          <w:sz w:val="24"/>
          <w:szCs w:val="24"/>
        </w:rPr>
        <w:t xml:space="preserve">. </w:t>
      </w:r>
    </w:p>
    <w:p w14:paraId="3C37EBAF" w14:textId="50668C8B" w:rsidR="007630D7" w:rsidRPr="00243321" w:rsidRDefault="007630D7" w:rsidP="009B24D3">
      <w:pPr>
        <w:spacing w:line="480" w:lineRule="auto"/>
        <w:jc w:val="both"/>
        <w:rPr>
          <w:rFonts w:asciiTheme="majorHAnsi" w:eastAsia="Times New Roman" w:hAnsiTheme="majorHAnsi" w:cstheme="majorHAnsi"/>
        </w:rPr>
      </w:pPr>
    </w:p>
    <w:p w14:paraId="49F89A0D" w14:textId="77777777" w:rsidR="001000DE" w:rsidRPr="00454872" w:rsidRDefault="001000DE" w:rsidP="009B24D3">
      <w:pPr>
        <w:spacing w:line="480" w:lineRule="auto"/>
        <w:jc w:val="both"/>
        <w:rPr>
          <w:rFonts w:asciiTheme="majorHAnsi" w:eastAsia="Times New Roman" w:hAnsiTheme="majorHAnsi" w:cstheme="majorHAnsi"/>
          <w:b/>
          <w:sz w:val="24"/>
        </w:rPr>
      </w:pPr>
      <w:r w:rsidRPr="00454872">
        <w:rPr>
          <w:rFonts w:asciiTheme="majorHAnsi" w:eastAsia="Times New Roman" w:hAnsiTheme="majorHAnsi" w:cstheme="majorHAnsi"/>
          <w:b/>
          <w:sz w:val="24"/>
        </w:rPr>
        <w:t>Genotype at rs591118</w:t>
      </w:r>
    </w:p>
    <w:p w14:paraId="613ABBCA" w14:textId="2E2BB300" w:rsidR="001000DE" w:rsidRPr="00454872" w:rsidRDefault="00DD4553" w:rsidP="009B24D3">
      <w:pPr>
        <w:spacing w:line="480" w:lineRule="auto"/>
        <w:jc w:val="both"/>
        <w:rPr>
          <w:rFonts w:asciiTheme="majorHAnsi" w:eastAsia="Times New Roman" w:hAnsiTheme="majorHAnsi" w:cstheme="majorHAnsi"/>
          <w:sz w:val="24"/>
        </w:rPr>
      </w:pPr>
      <w:r>
        <w:rPr>
          <w:rFonts w:asciiTheme="majorHAnsi" w:eastAsia="Times New Roman" w:hAnsiTheme="majorHAnsi" w:cstheme="majorHAnsi"/>
          <w:sz w:val="24"/>
        </w:rPr>
        <w:t xml:space="preserve">H295R cells were homozygous for the major allele of rs591118 (G/G), in keeping with the literature </w:t>
      </w:r>
      <w:r w:rsidR="001000DE" w:rsidRPr="00454872">
        <w:rPr>
          <w:rFonts w:asciiTheme="majorHAnsi" w:eastAsia="Times New Roman" w:hAnsiTheme="majorHAnsi" w:cstheme="majorHAnsi"/>
          <w:sz w:val="24"/>
        </w:rPr>
        <w:fldChar w:fldCharType="begin"/>
      </w:r>
      <w:r w:rsidR="001000DE">
        <w:rPr>
          <w:rFonts w:asciiTheme="majorHAnsi" w:eastAsia="Times New Roman" w:hAnsiTheme="majorHAnsi" w:cstheme="majorHAnsi"/>
          <w:sz w:val="24"/>
        </w:rPr>
        <w:instrText xml:space="preserve"> ADDIN EN.CITE &lt;EndNote&gt;&lt;Cite&gt;&lt;Year&gt;2021&lt;/Year&gt;&lt;RecNum&gt;538&lt;/RecNum&gt;&lt;DisplayText&gt;(21)&lt;/DisplayText&gt;&lt;record&gt;&lt;rec-number&gt;538&lt;/rec-number&gt;&lt;foreign-keys&gt;&lt;key app="EN" db-id="vse05pzwip90rtexdvivd093az0s2pwwpepf" timestamp="1625568204"&gt;538&lt;/key&gt;&lt;/foreign-keys&gt;&lt;ref-type name="Web Page"&gt;12&lt;/ref-type&gt;&lt;contributors&gt;&lt;/contributors&gt;&lt;titles&gt;&lt;title&gt;Reference SNP (rs) Report. rs591118&lt;/title&gt;&lt;/titles&gt;&lt;volume&gt;2021&lt;/volume&gt;&lt;number&gt;6th July&lt;/number&gt;&lt;dates&gt;&lt;year&gt;2021&lt;/year&gt;&lt;pub-dates&gt;&lt;date&gt;April 9, 2021&lt;/date&gt;&lt;/pub-dates&gt;&lt;/dates&gt;&lt;publisher&gt;National Center for Biotechnology Information&lt;/publisher&gt;&lt;urls&gt;&lt;related-urls&gt;&lt;url&gt;https://www.ncbi.nlm.nih.gov/snp/rs591118?vertical_tab=true#frequency_tab&lt;/url&gt;&lt;/related-urls&gt;&lt;/urls&gt;&lt;/record&gt;&lt;/Cite&gt;&lt;/EndNote&gt;</w:instrText>
      </w:r>
      <w:r w:rsidR="001000DE" w:rsidRPr="00454872">
        <w:rPr>
          <w:rFonts w:asciiTheme="majorHAnsi" w:eastAsia="Times New Roman" w:hAnsiTheme="majorHAnsi" w:cstheme="majorHAnsi"/>
          <w:sz w:val="24"/>
        </w:rPr>
        <w:fldChar w:fldCharType="separate"/>
      </w:r>
      <w:r w:rsidR="001000DE">
        <w:rPr>
          <w:rFonts w:asciiTheme="majorHAnsi" w:eastAsia="Times New Roman" w:hAnsiTheme="majorHAnsi" w:cstheme="majorHAnsi"/>
          <w:noProof/>
          <w:sz w:val="24"/>
        </w:rPr>
        <w:t>(21)</w:t>
      </w:r>
      <w:r w:rsidR="001000DE" w:rsidRPr="00454872">
        <w:rPr>
          <w:rFonts w:asciiTheme="majorHAnsi" w:eastAsia="Times New Roman" w:hAnsiTheme="majorHAnsi" w:cstheme="majorHAnsi"/>
          <w:sz w:val="24"/>
        </w:rPr>
        <w:fldChar w:fldCharType="end"/>
      </w:r>
      <w:r w:rsidR="001000DE" w:rsidRPr="00454872">
        <w:rPr>
          <w:rFonts w:asciiTheme="majorHAnsi" w:eastAsia="Times New Roman" w:hAnsiTheme="majorHAnsi" w:cstheme="majorHAnsi"/>
          <w:sz w:val="24"/>
        </w:rPr>
        <w:t xml:space="preserve">. </w:t>
      </w:r>
    </w:p>
    <w:p w14:paraId="41CF54E5" w14:textId="77777777" w:rsidR="001000DE" w:rsidRDefault="001000DE" w:rsidP="009B24D3">
      <w:pPr>
        <w:pStyle w:val="Heading2"/>
        <w:spacing w:line="480" w:lineRule="auto"/>
        <w:jc w:val="both"/>
        <w:rPr>
          <w:rFonts w:asciiTheme="majorHAnsi" w:hAnsiTheme="majorHAnsi" w:cstheme="majorHAnsi"/>
          <w:szCs w:val="24"/>
        </w:rPr>
      </w:pPr>
    </w:p>
    <w:p w14:paraId="1D63FDE7" w14:textId="30A4EAC5" w:rsidR="00E25F4E" w:rsidRPr="00654541" w:rsidRDefault="00E25F4E" w:rsidP="009B24D3">
      <w:pPr>
        <w:pStyle w:val="Heading2"/>
        <w:spacing w:line="480" w:lineRule="auto"/>
        <w:jc w:val="both"/>
        <w:rPr>
          <w:rFonts w:asciiTheme="majorHAnsi" w:hAnsiTheme="majorHAnsi" w:cstheme="majorHAnsi"/>
          <w:szCs w:val="24"/>
        </w:rPr>
      </w:pPr>
      <w:r w:rsidRPr="00654541">
        <w:rPr>
          <w:rFonts w:asciiTheme="majorHAnsi" w:hAnsiTheme="majorHAnsi" w:cstheme="majorHAnsi"/>
          <w:szCs w:val="24"/>
        </w:rPr>
        <w:t>Expression of PDGFD in H295R cells</w:t>
      </w:r>
      <w:r w:rsidR="00DC5E6F">
        <w:rPr>
          <w:rFonts w:asciiTheme="majorHAnsi" w:hAnsiTheme="majorHAnsi" w:cstheme="majorHAnsi"/>
          <w:szCs w:val="24"/>
        </w:rPr>
        <w:t xml:space="preserve"> </w:t>
      </w:r>
      <w:r w:rsidR="004B3D37">
        <w:rPr>
          <w:rFonts w:asciiTheme="majorHAnsi" w:hAnsiTheme="majorHAnsi" w:cstheme="majorHAnsi"/>
          <w:szCs w:val="24"/>
        </w:rPr>
        <w:t>is regulated by ACTH, forskolin and prochloraz</w:t>
      </w:r>
    </w:p>
    <w:p w14:paraId="201054EC" w14:textId="42C5F3FA" w:rsidR="00E25F4E" w:rsidRDefault="00E25F4E" w:rsidP="009B24D3">
      <w:pPr>
        <w:spacing w:line="480" w:lineRule="auto"/>
        <w:jc w:val="both"/>
        <w:rPr>
          <w:rFonts w:asciiTheme="majorHAnsi" w:eastAsia="Times New Roman" w:hAnsiTheme="majorHAnsi" w:cstheme="majorHAnsi"/>
          <w:sz w:val="24"/>
          <w:szCs w:val="24"/>
        </w:rPr>
      </w:pPr>
      <w:r w:rsidRPr="00654541">
        <w:rPr>
          <w:rFonts w:asciiTheme="majorHAnsi" w:eastAsia="Times New Roman" w:hAnsiTheme="majorHAnsi" w:cstheme="majorHAnsi"/>
          <w:sz w:val="24"/>
          <w:szCs w:val="24"/>
        </w:rPr>
        <w:t>The presence of PDGFD</w:t>
      </w:r>
      <w:r w:rsidR="009E2832">
        <w:rPr>
          <w:rFonts w:asciiTheme="majorHAnsi" w:eastAsia="Times New Roman" w:hAnsiTheme="majorHAnsi" w:cstheme="majorHAnsi"/>
          <w:sz w:val="24"/>
          <w:szCs w:val="24"/>
        </w:rPr>
        <w:t xml:space="preserve"> protein</w:t>
      </w:r>
      <w:r w:rsidRPr="00654541">
        <w:rPr>
          <w:rFonts w:asciiTheme="majorHAnsi" w:eastAsia="Times New Roman" w:hAnsiTheme="majorHAnsi" w:cstheme="majorHAnsi"/>
          <w:sz w:val="24"/>
          <w:szCs w:val="24"/>
        </w:rPr>
        <w:t xml:space="preserve"> </w:t>
      </w:r>
      <w:r w:rsidR="00CC2B58">
        <w:rPr>
          <w:rFonts w:asciiTheme="majorHAnsi" w:eastAsia="Times New Roman" w:hAnsiTheme="majorHAnsi" w:cstheme="majorHAnsi"/>
          <w:sz w:val="24"/>
          <w:szCs w:val="24"/>
        </w:rPr>
        <w:t xml:space="preserve">in H295R cells </w:t>
      </w:r>
      <w:r w:rsidRPr="00654541">
        <w:rPr>
          <w:rFonts w:asciiTheme="majorHAnsi" w:eastAsia="Times New Roman" w:hAnsiTheme="majorHAnsi" w:cstheme="majorHAnsi"/>
          <w:sz w:val="24"/>
          <w:szCs w:val="24"/>
        </w:rPr>
        <w:t xml:space="preserve">was successfully established using </w:t>
      </w:r>
      <w:r w:rsidR="00172FCD">
        <w:rPr>
          <w:rFonts w:asciiTheme="majorHAnsi" w:eastAsia="Times New Roman" w:hAnsiTheme="majorHAnsi" w:cstheme="majorHAnsi"/>
          <w:sz w:val="24"/>
          <w:szCs w:val="24"/>
        </w:rPr>
        <w:t>W</w:t>
      </w:r>
      <w:r w:rsidRPr="00654541">
        <w:rPr>
          <w:rFonts w:asciiTheme="majorHAnsi" w:eastAsia="Times New Roman" w:hAnsiTheme="majorHAnsi" w:cstheme="majorHAnsi"/>
          <w:sz w:val="24"/>
          <w:szCs w:val="24"/>
        </w:rPr>
        <w:t xml:space="preserve">estern blotting. </w:t>
      </w:r>
      <w:r w:rsidR="009E2832">
        <w:rPr>
          <w:rFonts w:asciiTheme="majorHAnsi" w:eastAsia="Times New Roman" w:hAnsiTheme="majorHAnsi" w:cstheme="majorHAnsi"/>
          <w:sz w:val="24"/>
          <w:szCs w:val="24"/>
        </w:rPr>
        <w:t xml:space="preserve">The </w:t>
      </w:r>
      <w:r w:rsidR="004D18BD">
        <w:rPr>
          <w:rFonts w:asciiTheme="majorHAnsi" w:eastAsia="Times New Roman" w:hAnsiTheme="majorHAnsi" w:cstheme="majorHAnsi"/>
          <w:sz w:val="24"/>
          <w:szCs w:val="24"/>
        </w:rPr>
        <w:t xml:space="preserve">independent </w:t>
      </w:r>
      <w:r w:rsidR="009E2832">
        <w:rPr>
          <w:rFonts w:asciiTheme="majorHAnsi" w:eastAsia="Times New Roman" w:hAnsiTheme="majorHAnsi" w:cstheme="majorHAnsi"/>
          <w:sz w:val="24"/>
          <w:szCs w:val="24"/>
        </w:rPr>
        <w:t>addit</w:t>
      </w:r>
      <w:r w:rsidR="004D18BD">
        <w:rPr>
          <w:rFonts w:asciiTheme="majorHAnsi" w:eastAsia="Times New Roman" w:hAnsiTheme="majorHAnsi" w:cstheme="majorHAnsi"/>
          <w:sz w:val="24"/>
          <w:szCs w:val="24"/>
        </w:rPr>
        <w:t>ion of both ACTH and forskolin</w:t>
      </w:r>
      <w:r w:rsidR="009E2832">
        <w:rPr>
          <w:rFonts w:asciiTheme="majorHAnsi" w:eastAsia="Times New Roman" w:hAnsiTheme="majorHAnsi" w:cstheme="majorHAnsi"/>
          <w:sz w:val="24"/>
          <w:szCs w:val="24"/>
        </w:rPr>
        <w:t xml:space="preserve"> resulted in down regulation of PDGFD expression. This was restored by incubation with prochloraz, a known inhibitor of steroidogenesis</w:t>
      </w:r>
      <w:r w:rsidR="00CC2B58">
        <w:rPr>
          <w:rFonts w:asciiTheme="majorHAnsi" w:eastAsia="Times New Roman" w:hAnsiTheme="majorHAnsi" w:cstheme="majorHAnsi"/>
          <w:sz w:val="24"/>
          <w:szCs w:val="24"/>
        </w:rPr>
        <w:t xml:space="preserve"> (Figure 2)</w:t>
      </w:r>
      <w:r w:rsidR="009E2832">
        <w:rPr>
          <w:rFonts w:asciiTheme="majorHAnsi" w:eastAsia="Times New Roman" w:hAnsiTheme="majorHAnsi" w:cstheme="majorHAnsi"/>
          <w:sz w:val="24"/>
          <w:szCs w:val="24"/>
        </w:rPr>
        <w:t xml:space="preserve">. </w:t>
      </w:r>
    </w:p>
    <w:p w14:paraId="4C9AA648" w14:textId="63E9FA63" w:rsidR="00871F72" w:rsidRPr="00CC2B58" w:rsidRDefault="00871F72" w:rsidP="009B24D3">
      <w:pPr>
        <w:spacing w:line="480" w:lineRule="auto"/>
        <w:jc w:val="both"/>
        <w:rPr>
          <w:rFonts w:asciiTheme="majorHAnsi" w:eastAsia="Times New Roman" w:hAnsiTheme="majorHAnsi" w:cstheme="majorHAnsi"/>
          <w:sz w:val="24"/>
          <w:szCs w:val="24"/>
        </w:rPr>
      </w:pPr>
    </w:p>
    <w:p w14:paraId="5DC16FBB" w14:textId="1AADB6A7" w:rsidR="00040986" w:rsidRPr="00454872" w:rsidRDefault="00454872" w:rsidP="009B24D3">
      <w:pPr>
        <w:spacing w:line="480" w:lineRule="auto"/>
        <w:jc w:val="both"/>
        <w:rPr>
          <w:rFonts w:asciiTheme="majorHAnsi" w:eastAsia="Times New Roman" w:hAnsiTheme="majorHAnsi" w:cstheme="majorHAnsi"/>
          <w:sz w:val="24"/>
        </w:rPr>
      </w:pPr>
      <w:r w:rsidRPr="00454872">
        <w:rPr>
          <w:rFonts w:asciiTheme="majorHAnsi" w:eastAsia="Times New Roman" w:hAnsiTheme="majorHAnsi" w:cstheme="majorHAnsi"/>
          <w:sz w:val="24"/>
        </w:rPr>
        <w:t>H295R cells were</w:t>
      </w:r>
      <w:r w:rsidR="00DC5E6F">
        <w:rPr>
          <w:rFonts w:asciiTheme="majorHAnsi" w:eastAsia="Times New Roman" w:hAnsiTheme="majorHAnsi" w:cstheme="majorHAnsi"/>
          <w:sz w:val="24"/>
        </w:rPr>
        <w:t xml:space="preserve"> also</w:t>
      </w:r>
      <w:r w:rsidRPr="00454872">
        <w:rPr>
          <w:rFonts w:asciiTheme="majorHAnsi" w:eastAsia="Times New Roman" w:hAnsiTheme="majorHAnsi" w:cstheme="majorHAnsi"/>
          <w:sz w:val="24"/>
        </w:rPr>
        <w:t xml:space="preserve"> responsive to both ACTH and forskolin with a relative increase in cortisol of 1.5 and 2.8 fold respectively (Figure 3).</w:t>
      </w:r>
      <w:r w:rsidR="00DC5E6F">
        <w:rPr>
          <w:rFonts w:asciiTheme="majorHAnsi" w:eastAsia="Times New Roman" w:hAnsiTheme="majorHAnsi" w:cstheme="majorHAnsi"/>
          <w:sz w:val="24"/>
        </w:rPr>
        <w:t xml:space="preserve"> </w:t>
      </w:r>
      <w:r w:rsidR="00101559">
        <w:rPr>
          <w:rFonts w:asciiTheme="majorHAnsi" w:eastAsia="Times New Roman" w:hAnsiTheme="majorHAnsi" w:cstheme="majorHAnsi"/>
          <w:sz w:val="24"/>
        </w:rPr>
        <w:t xml:space="preserve">This was in keeping with previous works in the literature </w:t>
      </w:r>
      <w:r w:rsidR="00101559">
        <w:rPr>
          <w:rFonts w:asciiTheme="majorHAnsi" w:eastAsia="Times New Roman" w:hAnsiTheme="majorHAnsi" w:cstheme="majorHAnsi"/>
          <w:sz w:val="24"/>
        </w:rPr>
        <w:fldChar w:fldCharType="begin">
          <w:fldData xml:space="preserve">PEVuZE5vdGU+PENpdGU+PEF1dGhvcj5QYXJtYXI8L0F1dGhvcj48WWVhcj4yMDA4PC9ZZWFyPjxS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</w:fldData>
        </w:fldChar>
      </w:r>
      <w:r w:rsidR="0087116A">
        <w:rPr>
          <w:rFonts w:asciiTheme="majorHAnsi" w:eastAsia="Times New Roman" w:hAnsiTheme="majorHAnsi" w:cstheme="majorHAnsi"/>
          <w:sz w:val="24"/>
        </w:rPr>
        <w:instrText xml:space="preserve"> ADDIN EN.CITE </w:instrText>
      </w:r>
      <w:r w:rsidR="0087116A">
        <w:rPr>
          <w:rFonts w:asciiTheme="majorHAnsi" w:eastAsia="Times New Roman" w:hAnsiTheme="majorHAnsi" w:cstheme="majorHAnsi"/>
          <w:sz w:val="24"/>
        </w:rPr>
        <w:fldChar w:fldCharType="begin">
          <w:fldData xml:space="preserve">PEVuZE5vdGU+PENpdGU+PEF1dGhvcj5QYXJtYXI8L0F1dGhvcj48WWVhcj4yMDA4PC9ZZWFyPjxS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</w:fldData>
        </w:fldChar>
      </w:r>
      <w:r w:rsidR="0087116A">
        <w:rPr>
          <w:rFonts w:asciiTheme="majorHAnsi" w:eastAsia="Times New Roman" w:hAnsiTheme="majorHAnsi" w:cstheme="majorHAnsi"/>
          <w:sz w:val="24"/>
        </w:rPr>
        <w:instrText xml:space="preserve"> ADDIN EN.CITE.DATA </w:instrText>
      </w:r>
      <w:r w:rsidR="0087116A">
        <w:rPr>
          <w:rFonts w:asciiTheme="majorHAnsi" w:eastAsia="Times New Roman" w:hAnsiTheme="majorHAnsi" w:cstheme="majorHAnsi"/>
          <w:sz w:val="24"/>
        </w:rPr>
      </w:r>
      <w:r w:rsidR="0087116A">
        <w:rPr>
          <w:rFonts w:asciiTheme="majorHAnsi" w:eastAsia="Times New Roman" w:hAnsiTheme="majorHAnsi" w:cstheme="majorHAnsi"/>
          <w:sz w:val="24"/>
        </w:rPr>
        <w:fldChar w:fldCharType="end"/>
      </w:r>
      <w:r w:rsidR="00101559">
        <w:rPr>
          <w:rFonts w:asciiTheme="majorHAnsi" w:eastAsia="Times New Roman" w:hAnsiTheme="majorHAnsi" w:cstheme="majorHAnsi"/>
          <w:sz w:val="24"/>
        </w:rPr>
      </w:r>
      <w:r w:rsidR="00101559">
        <w:rPr>
          <w:rFonts w:asciiTheme="majorHAnsi" w:eastAsia="Times New Roman" w:hAnsiTheme="majorHAnsi" w:cstheme="majorHAnsi"/>
          <w:sz w:val="24"/>
        </w:rPr>
        <w:fldChar w:fldCharType="separate"/>
      </w:r>
      <w:r w:rsidR="0087116A">
        <w:rPr>
          <w:rFonts w:asciiTheme="majorHAnsi" w:eastAsia="Times New Roman" w:hAnsiTheme="majorHAnsi" w:cstheme="majorHAnsi"/>
          <w:noProof/>
          <w:sz w:val="24"/>
        </w:rPr>
        <w:t>(23, 24)</w:t>
      </w:r>
      <w:r w:rsidR="00101559">
        <w:rPr>
          <w:rFonts w:asciiTheme="majorHAnsi" w:eastAsia="Times New Roman" w:hAnsiTheme="majorHAnsi" w:cstheme="majorHAnsi"/>
          <w:sz w:val="24"/>
        </w:rPr>
        <w:fldChar w:fldCharType="end"/>
      </w:r>
      <w:r w:rsidR="00101559">
        <w:rPr>
          <w:rFonts w:asciiTheme="majorHAnsi" w:eastAsia="Times New Roman" w:hAnsiTheme="majorHAnsi" w:cstheme="majorHAnsi"/>
          <w:sz w:val="24"/>
        </w:rPr>
        <w:t xml:space="preserve">. </w:t>
      </w:r>
      <w:r w:rsidR="00DC5E6F">
        <w:rPr>
          <w:rFonts w:asciiTheme="majorHAnsi" w:eastAsia="Times New Roman" w:hAnsiTheme="majorHAnsi" w:cstheme="majorHAnsi"/>
          <w:sz w:val="24"/>
        </w:rPr>
        <w:t>Addition of prochloraz resulted in complete loss of detectable cortisol production that could not be restored by the addition of ACTH or forskolin.</w:t>
      </w:r>
    </w:p>
    <w:p w14:paraId="2D12126D" w14:textId="17AE4709" w:rsidR="00454872" w:rsidRPr="00F872C7" w:rsidRDefault="00454872" w:rsidP="009B24D3">
      <w:pPr>
        <w:spacing w:line="480" w:lineRule="auto"/>
        <w:jc w:val="both"/>
        <w:rPr>
          <w:rFonts w:asciiTheme="majorHAnsi" w:eastAsia="Times New Roman" w:hAnsiTheme="majorHAnsi" w:cstheme="majorHAnsi"/>
          <w:b/>
          <w:sz w:val="24"/>
        </w:rPr>
      </w:pPr>
    </w:p>
    <w:p w14:paraId="2A36BF3C" w14:textId="01F1D854" w:rsidR="004B3D37" w:rsidRDefault="004B3D37" w:rsidP="009B24D3">
      <w:pPr>
        <w:spacing w:line="480" w:lineRule="auto"/>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H295R cell PDGFD expression with exogenous corticosteroid treatment </w:t>
      </w:r>
    </w:p>
    <w:p w14:paraId="39B74D5B" w14:textId="6B082376" w:rsidR="00B768FF" w:rsidRDefault="00B768FF" w:rsidP="009B24D3">
      <w:pPr>
        <w:spacing w:line="480" w:lineRule="auto"/>
        <w:jc w:val="both"/>
        <w:rPr>
          <w:rFonts w:asciiTheme="majorHAnsi" w:hAnsiTheme="majorHAnsi" w:cstheme="majorHAnsi"/>
          <w:sz w:val="24"/>
          <w:szCs w:val="24"/>
        </w:rPr>
      </w:pPr>
      <w:r w:rsidRPr="001376AA">
        <w:rPr>
          <w:rFonts w:asciiTheme="majorHAnsi" w:hAnsiTheme="majorHAnsi" w:cstheme="majorHAnsi"/>
          <w:sz w:val="24"/>
          <w:szCs w:val="24"/>
        </w:rPr>
        <w:t xml:space="preserve">H295R cells were incubated with increasing concentrations of beclometasone (0 – 330 </w:t>
      </w:r>
      <w:proofErr w:type="spellStart"/>
      <w:r w:rsidRPr="001376AA">
        <w:rPr>
          <w:rFonts w:asciiTheme="majorHAnsi" w:hAnsiTheme="majorHAnsi" w:cstheme="majorHAnsi"/>
          <w:sz w:val="24"/>
          <w:szCs w:val="24"/>
        </w:rPr>
        <w:t>μM</w:t>
      </w:r>
      <w:proofErr w:type="spellEnd"/>
      <w:r w:rsidRPr="001376AA">
        <w:rPr>
          <w:rFonts w:asciiTheme="majorHAnsi" w:hAnsiTheme="majorHAnsi" w:cstheme="majorHAnsi"/>
          <w:sz w:val="24"/>
          <w:szCs w:val="24"/>
        </w:rPr>
        <w:t xml:space="preserve">) and fluticasone (0 - 33 </w:t>
      </w:r>
      <w:proofErr w:type="spellStart"/>
      <w:r w:rsidRPr="001376AA">
        <w:rPr>
          <w:rFonts w:asciiTheme="majorHAnsi" w:hAnsiTheme="majorHAnsi" w:cstheme="majorHAnsi"/>
          <w:sz w:val="24"/>
          <w:szCs w:val="24"/>
        </w:rPr>
        <w:t>μM</w:t>
      </w:r>
      <w:proofErr w:type="spellEnd"/>
      <w:r w:rsidRPr="001376AA">
        <w:rPr>
          <w:rFonts w:asciiTheme="majorHAnsi" w:hAnsiTheme="majorHAnsi" w:cstheme="majorHAnsi"/>
          <w:sz w:val="24"/>
          <w:szCs w:val="24"/>
        </w:rPr>
        <w:t xml:space="preserve">) for 24 or 48 hours. Figure 4a shows </w:t>
      </w:r>
      <w:r w:rsidR="00A30747">
        <w:rPr>
          <w:rFonts w:asciiTheme="majorHAnsi" w:hAnsiTheme="majorHAnsi" w:cstheme="majorHAnsi"/>
          <w:sz w:val="24"/>
          <w:szCs w:val="24"/>
        </w:rPr>
        <w:t xml:space="preserve">a </w:t>
      </w:r>
      <w:r w:rsidR="00D1258B">
        <w:rPr>
          <w:rFonts w:asciiTheme="majorHAnsi" w:hAnsiTheme="majorHAnsi" w:cstheme="majorHAnsi"/>
          <w:sz w:val="24"/>
          <w:szCs w:val="24"/>
        </w:rPr>
        <w:t>beclometasone</w:t>
      </w:r>
      <w:r w:rsidR="00587D9C">
        <w:rPr>
          <w:rFonts w:asciiTheme="majorHAnsi" w:hAnsiTheme="majorHAnsi" w:cstheme="majorHAnsi"/>
          <w:sz w:val="24"/>
          <w:szCs w:val="24"/>
        </w:rPr>
        <w:t xml:space="preserve"> dose-dependent decrease in PDGFD</w:t>
      </w:r>
      <w:r w:rsidR="00D1258B">
        <w:rPr>
          <w:rFonts w:asciiTheme="majorHAnsi" w:hAnsiTheme="majorHAnsi" w:cstheme="majorHAnsi"/>
          <w:sz w:val="24"/>
          <w:szCs w:val="24"/>
        </w:rPr>
        <w:t xml:space="preserve"> expression, </w:t>
      </w:r>
      <w:r w:rsidR="00587D9C">
        <w:rPr>
          <w:rFonts w:asciiTheme="majorHAnsi" w:hAnsiTheme="majorHAnsi" w:cstheme="majorHAnsi"/>
          <w:sz w:val="24"/>
          <w:szCs w:val="24"/>
        </w:rPr>
        <w:t>at 24 hours</w:t>
      </w:r>
      <w:r w:rsidR="00D1258B">
        <w:rPr>
          <w:rFonts w:asciiTheme="majorHAnsi" w:hAnsiTheme="majorHAnsi" w:cstheme="majorHAnsi"/>
          <w:sz w:val="24"/>
          <w:szCs w:val="24"/>
        </w:rPr>
        <w:t xml:space="preserve">. However this pattern is not clearly seen for beclometasone incubations beyond 24 hour nor with incubations with fluticasone (Figures 4b, 5a and b). </w:t>
      </w:r>
    </w:p>
    <w:p w14:paraId="033D1D63" w14:textId="2A3B37B7" w:rsidR="00B768FF" w:rsidRPr="009B24D3" w:rsidRDefault="00B768FF" w:rsidP="009B24D3">
      <w:pPr>
        <w:spacing w:line="480" w:lineRule="auto"/>
        <w:jc w:val="both"/>
        <w:rPr>
          <w:rFonts w:asciiTheme="majorHAnsi" w:eastAsia="Times New Roman" w:hAnsiTheme="majorHAnsi" w:cstheme="majorHAnsi"/>
          <w:sz w:val="24"/>
          <w:szCs w:val="24"/>
        </w:rPr>
      </w:pPr>
    </w:p>
    <w:p w14:paraId="1D665E28" w14:textId="1472E330" w:rsidR="00D1258B" w:rsidRDefault="00D1258B" w:rsidP="009B24D3">
      <w:pPr>
        <w:spacing w:line="48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rPr>
        <w:t>Cortisol concentrations in the cell supernatant were also measured during th</w:t>
      </w:r>
      <w:r w:rsidR="00BE1A77">
        <w:rPr>
          <w:rFonts w:asciiTheme="majorHAnsi" w:eastAsia="Times New Roman" w:hAnsiTheme="majorHAnsi" w:cstheme="majorHAnsi"/>
          <w:sz w:val="24"/>
        </w:rPr>
        <w:t>ese</w:t>
      </w:r>
      <w:r>
        <w:rPr>
          <w:rFonts w:asciiTheme="majorHAnsi" w:eastAsia="Times New Roman" w:hAnsiTheme="majorHAnsi" w:cstheme="majorHAnsi"/>
          <w:sz w:val="24"/>
        </w:rPr>
        <w:t xml:space="preserve"> experiments</w:t>
      </w:r>
      <w:r w:rsidR="00587D9C">
        <w:rPr>
          <w:rFonts w:asciiTheme="majorHAnsi" w:eastAsia="Times New Roman" w:hAnsiTheme="majorHAnsi" w:cstheme="majorHAnsi"/>
          <w:sz w:val="24"/>
          <w:szCs w:val="24"/>
        </w:rPr>
        <w:t xml:space="preserve">. </w:t>
      </w:r>
      <w:r w:rsidR="00CF117E">
        <w:rPr>
          <w:rFonts w:asciiTheme="majorHAnsi" w:eastAsia="Times New Roman" w:hAnsiTheme="majorHAnsi" w:cstheme="majorHAnsi"/>
          <w:sz w:val="24"/>
          <w:szCs w:val="24"/>
        </w:rPr>
        <w:t>After discussion with the manufacturer</w:t>
      </w:r>
      <w:r w:rsidR="00587D9C">
        <w:rPr>
          <w:rFonts w:asciiTheme="majorHAnsi" w:eastAsia="Times New Roman" w:hAnsiTheme="majorHAnsi" w:cstheme="majorHAnsi"/>
          <w:sz w:val="24"/>
          <w:szCs w:val="24"/>
        </w:rPr>
        <w:t>, it was confirmed that</w:t>
      </w:r>
      <w:r w:rsidR="00CF117E">
        <w:rPr>
          <w:rFonts w:asciiTheme="majorHAnsi" w:eastAsia="Times New Roman" w:hAnsiTheme="majorHAnsi" w:cstheme="majorHAnsi"/>
          <w:sz w:val="24"/>
          <w:szCs w:val="24"/>
        </w:rPr>
        <w:t xml:space="preserve"> the kit had not been specifically tested for cross-reactivity between cortisol and beclometasone or fluticasone. </w:t>
      </w:r>
      <w:r w:rsidR="00DC6628">
        <w:rPr>
          <w:rFonts w:asciiTheme="majorHAnsi" w:eastAsia="Times New Roman" w:hAnsiTheme="majorHAnsi" w:cstheme="majorHAnsi"/>
          <w:sz w:val="24"/>
          <w:szCs w:val="24"/>
        </w:rPr>
        <w:t xml:space="preserve">Therefore </w:t>
      </w:r>
      <w:r w:rsidR="00EC1CE9">
        <w:rPr>
          <w:rFonts w:asciiTheme="majorHAnsi" w:eastAsia="Times New Roman" w:hAnsiTheme="majorHAnsi" w:cstheme="majorHAnsi"/>
          <w:sz w:val="24"/>
          <w:szCs w:val="24"/>
        </w:rPr>
        <w:t xml:space="preserve">beclometasone and fluticasone </w:t>
      </w:r>
      <w:r w:rsidR="00DC6628">
        <w:rPr>
          <w:rFonts w:asciiTheme="majorHAnsi" w:eastAsia="Times New Roman" w:hAnsiTheme="majorHAnsi" w:cstheme="majorHAnsi"/>
          <w:sz w:val="24"/>
          <w:szCs w:val="24"/>
        </w:rPr>
        <w:t xml:space="preserve">were prepared at the same concentrations used in the experiments above and assayed for cross-reactivity. </w:t>
      </w:r>
      <w:r w:rsidR="00791DEC">
        <w:rPr>
          <w:rFonts w:asciiTheme="majorHAnsi" w:eastAsia="Times New Roman" w:hAnsiTheme="majorHAnsi" w:cstheme="majorHAnsi"/>
          <w:sz w:val="24"/>
          <w:szCs w:val="24"/>
        </w:rPr>
        <w:t xml:space="preserve">Beclometasone showed &lt;0.1% cross-reactivity and fluticasone demonstrated a maximum of 2.5% cross reactivity at the highest concentration of fluticasone. </w:t>
      </w:r>
    </w:p>
    <w:p w14:paraId="19DE8508" w14:textId="53F469BB" w:rsidR="00DC5E6F" w:rsidRDefault="00DC5E6F" w:rsidP="009026CA">
      <w:pPr>
        <w:spacing w:line="480" w:lineRule="auto"/>
        <w:jc w:val="both"/>
        <w:rPr>
          <w:rFonts w:asciiTheme="majorHAnsi" w:eastAsia="Times New Roman" w:hAnsiTheme="majorHAnsi" w:cstheme="majorHAnsi"/>
          <w:sz w:val="24"/>
        </w:rPr>
      </w:pPr>
    </w:p>
    <w:p w14:paraId="6289188D" w14:textId="3FE9D522" w:rsidR="00BE1A77" w:rsidRDefault="00BE1A77" w:rsidP="009026CA">
      <w:pPr>
        <w:spacing w:line="480" w:lineRule="auto"/>
        <w:jc w:val="both"/>
        <w:rPr>
          <w:rFonts w:asciiTheme="majorHAnsi" w:eastAsia="Times New Roman" w:hAnsiTheme="majorHAnsi" w:cstheme="majorHAnsi"/>
          <w:sz w:val="24"/>
        </w:rPr>
      </w:pPr>
      <w:r>
        <w:rPr>
          <w:rFonts w:asciiTheme="majorHAnsi" w:eastAsia="Times New Roman" w:hAnsiTheme="majorHAnsi" w:cstheme="majorHAnsi"/>
          <w:sz w:val="24"/>
        </w:rPr>
        <w:t>Both steroids show a similar pattern in that the cortisol response, across all concentrations, is fairly flat</w:t>
      </w:r>
      <w:r w:rsidR="00941DC6">
        <w:rPr>
          <w:rFonts w:asciiTheme="majorHAnsi" w:eastAsia="Times New Roman" w:hAnsiTheme="majorHAnsi" w:cstheme="majorHAnsi"/>
          <w:sz w:val="24"/>
        </w:rPr>
        <w:t xml:space="preserve"> when incubated with steroid for 24 hours</w:t>
      </w:r>
      <w:r w:rsidR="008839F0">
        <w:rPr>
          <w:rFonts w:asciiTheme="majorHAnsi" w:eastAsia="Times New Roman" w:hAnsiTheme="majorHAnsi" w:cstheme="majorHAnsi"/>
          <w:sz w:val="24"/>
        </w:rPr>
        <w:t xml:space="preserve"> (</w:t>
      </w:r>
      <w:del w:id="38" w:author="Parry, Christopher [cparry15]" w:date="2021-10-04T14:50:00Z">
        <w:r w:rsidR="008839F0" w:rsidDel="00790534">
          <w:rPr>
            <w:rFonts w:asciiTheme="majorHAnsi" w:eastAsia="Times New Roman" w:hAnsiTheme="majorHAnsi" w:cstheme="majorHAnsi"/>
            <w:sz w:val="24"/>
          </w:rPr>
          <w:delText>Figure 6</w:delText>
        </w:r>
      </w:del>
      <w:ins w:id="39" w:author="Parry, Christopher [cparry15]" w:date="2021-10-04T14:50:00Z">
        <w:r w:rsidR="00790534">
          <w:rPr>
            <w:rFonts w:asciiTheme="majorHAnsi" w:eastAsia="Times New Roman" w:hAnsiTheme="majorHAnsi" w:cstheme="majorHAnsi"/>
            <w:sz w:val="24"/>
          </w:rPr>
          <w:t>Supplementary Figure 1</w:t>
        </w:r>
      </w:ins>
      <w:r w:rsidR="008839F0">
        <w:rPr>
          <w:rFonts w:asciiTheme="majorHAnsi" w:eastAsia="Times New Roman" w:hAnsiTheme="majorHAnsi" w:cstheme="majorHAnsi"/>
          <w:sz w:val="24"/>
        </w:rPr>
        <w:t>)</w:t>
      </w:r>
      <w:r w:rsidR="00941DC6">
        <w:rPr>
          <w:rFonts w:asciiTheme="majorHAnsi" w:eastAsia="Times New Roman" w:hAnsiTheme="majorHAnsi" w:cstheme="majorHAnsi"/>
          <w:sz w:val="24"/>
        </w:rPr>
        <w:t>, with no significant differen</w:t>
      </w:r>
      <w:r w:rsidR="001101B0">
        <w:rPr>
          <w:rFonts w:asciiTheme="majorHAnsi" w:eastAsia="Times New Roman" w:hAnsiTheme="majorHAnsi" w:cstheme="majorHAnsi"/>
          <w:sz w:val="24"/>
        </w:rPr>
        <w:t>ce</w:t>
      </w:r>
      <w:r w:rsidR="00941DC6">
        <w:rPr>
          <w:rFonts w:asciiTheme="majorHAnsi" w:eastAsia="Times New Roman" w:hAnsiTheme="majorHAnsi" w:cstheme="majorHAnsi"/>
          <w:sz w:val="24"/>
        </w:rPr>
        <w:t xml:space="preserve"> compared to baseline control (p&gt;0.05). </w:t>
      </w:r>
      <w:r>
        <w:rPr>
          <w:rFonts w:asciiTheme="majorHAnsi" w:eastAsia="Times New Roman" w:hAnsiTheme="majorHAnsi" w:cstheme="majorHAnsi"/>
          <w:sz w:val="24"/>
        </w:rPr>
        <w:t>However when H295R cells were incubated for 48 h, the cortisol levels show an upwards trajectory</w:t>
      </w:r>
      <w:r w:rsidR="008839F0">
        <w:rPr>
          <w:rFonts w:asciiTheme="majorHAnsi" w:eastAsia="Times New Roman" w:hAnsiTheme="majorHAnsi" w:cstheme="majorHAnsi"/>
          <w:sz w:val="24"/>
        </w:rPr>
        <w:t>, particularly significant for beclometasone (p&lt;0.05)</w:t>
      </w:r>
      <w:r>
        <w:rPr>
          <w:rFonts w:asciiTheme="majorHAnsi" w:eastAsia="Times New Roman" w:hAnsiTheme="majorHAnsi" w:cstheme="majorHAnsi"/>
          <w:sz w:val="24"/>
        </w:rPr>
        <w:t xml:space="preserve">. These results are </w:t>
      </w:r>
      <w:r w:rsidR="00CC1D6E">
        <w:rPr>
          <w:rFonts w:asciiTheme="majorHAnsi" w:eastAsia="Times New Roman" w:hAnsiTheme="majorHAnsi" w:cstheme="majorHAnsi"/>
          <w:sz w:val="24"/>
        </w:rPr>
        <w:t>not dis</w:t>
      </w:r>
      <w:r>
        <w:rPr>
          <w:rFonts w:asciiTheme="majorHAnsi" w:eastAsia="Times New Roman" w:hAnsiTheme="majorHAnsi" w:cstheme="majorHAnsi"/>
          <w:sz w:val="24"/>
        </w:rPr>
        <w:t>similar to previous works looking at the effects of inhaled corticosteroids on the plasma cortisol concentrations of healthy adults</w:t>
      </w:r>
      <w:r w:rsidR="00B82245">
        <w:rPr>
          <w:rFonts w:asciiTheme="majorHAnsi" w:eastAsia="Times New Roman" w:hAnsiTheme="majorHAnsi" w:cstheme="majorHAnsi"/>
          <w:sz w:val="24"/>
        </w:rPr>
        <w:t xml:space="preserve"> over a </w:t>
      </w:r>
      <w:r w:rsidR="00B82245" w:rsidRPr="002B5373">
        <w:rPr>
          <w:rFonts w:asciiTheme="majorHAnsi" w:eastAsia="Times New Roman" w:hAnsiTheme="majorHAnsi" w:cstheme="majorHAnsi"/>
          <w:sz w:val="24"/>
          <w:szCs w:val="24"/>
        </w:rPr>
        <w:t xml:space="preserve">period of hours / short days </w:t>
      </w:r>
      <w:r w:rsidR="00B82245" w:rsidRPr="002B5373">
        <w:rPr>
          <w:rFonts w:asciiTheme="majorHAnsi" w:eastAsia="Times New Roman" w:hAnsiTheme="majorHAnsi" w:cstheme="majorHAnsi"/>
          <w:sz w:val="24"/>
          <w:szCs w:val="24"/>
        </w:rPr>
        <w:fldChar w:fldCharType="begin">
          <w:fldData xml:space="preserve">PEVuZE5vdGU+PENpdGU+PEF1dGhvcj5CcnVzPC9BdXRob3I+PFllYXI+MTk5OTwvWWVhcj48UmVj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</w:fldData>
        </w:fldChar>
      </w:r>
      <w:r w:rsidR="0087116A">
        <w:rPr>
          <w:rFonts w:asciiTheme="majorHAnsi" w:eastAsia="Times New Roman" w:hAnsiTheme="majorHAnsi" w:cstheme="majorHAnsi"/>
          <w:sz w:val="24"/>
          <w:szCs w:val="24"/>
        </w:rPr>
        <w:instrText xml:space="preserve"> ADDIN EN.CITE </w:instrText>
      </w:r>
      <w:r w:rsidR="0087116A">
        <w:rPr>
          <w:rFonts w:asciiTheme="majorHAnsi" w:eastAsia="Times New Roman" w:hAnsiTheme="majorHAnsi" w:cstheme="majorHAnsi"/>
          <w:sz w:val="24"/>
          <w:szCs w:val="24"/>
        </w:rPr>
        <w:fldChar w:fldCharType="begin">
          <w:fldData xml:space="preserve">PEVuZE5vdGU+PENpdGU+PEF1dGhvcj5CcnVzPC9BdXRob3I+PFllYXI+MTk5OTwvWWVhcj48UmVj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</w:fldData>
        </w:fldChar>
      </w:r>
      <w:r w:rsidR="0087116A">
        <w:rPr>
          <w:rFonts w:asciiTheme="majorHAnsi" w:eastAsia="Times New Roman" w:hAnsiTheme="majorHAnsi" w:cstheme="majorHAnsi"/>
          <w:sz w:val="24"/>
          <w:szCs w:val="24"/>
        </w:rPr>
        <w:instrText xml:space="preserve"> ADDIN EN.CITE.DATA </w:instrText>
      </w:r>
      <w:r w:rsidR="0087116A">
        <w:rPr>
          <w:rFonts w:asciiTheme="majorHAnsi" w:eastAsia="Times New Roman" w:hAnsiTheme="majorHAnsi" w:cstheme="majorHAnsi"/>
          <w:sz w:val="24"/>
          <w:szCs w:val="24"/>
        </w:rPr>
      </w:r>
      <w:r w:rsidR="0087116A">
        <w:rPr>
          <w:rFonts w:asciiTheme="majorHAnsi" w:eastAsia="Times New Roman" w:hAnsiTheme="majorHAnsi" w:cstheme="majorHAnsi"/>
          <w:sz w:val="24"/>
          <w:szCs w:val="24"/>
        </w:rPr>
        <w:fldChar w:fldCharType="end"/>
      </w:r>
      <w:r w:rsidR="00B82245" w:rsidRPr="002B5373">
        <w:rPr>
          <w:rFonts w:asciiTheme="majorHAnsi" w:eastAsia="Times New Roman" w:hAnsiTheme="majorHAnsi" w:cstheme="majorHAnsi"/>
          <w:sz w:val="24"/>
          <w:szCs w:val="24"/>
        </w:rPr>
      </w:r>
      <w:r w:rsidR="00B82245" w:rsidRPr="002B5373">
        <w:rPr>
          <w:rFonts w:asciiTheme="majorHAnsi" w:eastAsia="Times New Roman" w:hAnsiTheme="majorHAnsi" w:cstheme="majorHAnsi"/>
          <w:sz w:val="24"/>
          <w:szCs w:val="24"/>
        </w:rPr>
        <w:fldChar w:fldCharType="separate"/>
      </w:r>
      <w:r w:rsidR="0087116A">
        <w:rPr>
          <w:rFonts w:asciiTheme="majorHAnsi" w:eastAsia="Times New Roman" w:hAnsiTheme="majorHAnsi" w:cstheme="majorHAnsi"/>
          <w:noProof/>
          <w:sz w:val="24"/>
          <w:szCs w:val="24"/>
        </w:rPr>
        <w:t>(25, 26)</w:t>
      </w:r>
      <w:r w:rsidR="00B82245" w:rsidRPr="002B5373">
        <w:rPr>
          <w:rFonts w:asciiTheme="majorHAnsi" w:eastAsia="Times New Roman" w:hAnsiTheme="majorHAnsi" w:cstheme="majorHAnsi"/>
          <w:sz w:val="24"/>
          <w:szCs w:val="24"/>
        </w:rPr>
        <w:fldChar w:fldCharType="end"/>
      </w:r>
      <w:r w:rsidRPr="002B5373">
        <w:rPr>
          <w:rFonts w:asciiTheme="majorHAnsi" w:eastAsia="Times New Roman" w:hAnsiTheme="majorHAnsi" w:cstheme="majorHAnsi"/>
          <w:sz w:val="24"/>
          <w:szCs w:val="24"/>
        </w:rPr>
        <w:t xml:space="preserve">. </w:t>
      </w:r>
    </w:p>
    <w:p w14:paraId="104228DD" w14:textId="77777777" w:rsidR="002B5373" w:rsidRDefault="002B5373" w:rsidP="009026CA">
      <w:pPr>
        <w:spacing w:line="480" w:lineRule="auto"/>
        <w:jc w:val="both"/>
        <w:rPr>
          <w:rFonts w:asciiTheme="majorHAnsi" w:eastAsia="Times New Roman" w:hAnsiTheme="majorHAnsi" w:cstheme="majorHAnsi"/>
          <w:sz w:val="24"/>
        </w:rPr>
      </w:pPr>
    </w:p>
    <w:p w14:paraId="2C189FED" w14:textId="77777777" w:rsidR="009026CA" w:rsidRDefault="009026CA">
      <w:pPr>
        <w:rPr>
          <w:rFonts w:asciiTheme="majorHAnsi" w:eastAsia="Times New Roman" w:hAnsiTheme="majorHAnsi" w:cstheme="majorHAnsi"/>
          <w:b/>
          <w:sz w:val="28"/>
          <w:szCs w:val="32"/>
        </w:rPr>
      </w:pPr>
      <w:r>
        <w:rPr>
          <w:rFonts w:asciiTheme="majorHAnsi" w:eastAsia="Times New Roman" w:hAnsiTheme="majorHAnsi" w:cstheme="majorHAnsi"/>
        </w:rPr>
        <w:br w:type="page"/>
      </w:r>
    </w:p>
    <w:p w14:paraId="70C6D563" w14:textId="5BC1925B" w:rsidR="00654541" w:rsidRPr="00654541" w:rsidRDefault="00654541" w:rsidP="00C9739B">
      <w:pPr>
        <w:pStyle w:val="Heading1"/>
        <w:spacing w:line="480" w:lineRule="auto"/>
        <w:rPr>
          <w:rFonts w:asciiTheme="majorHAnsi" w:eastAsia="Times New Roman" w:hAnsiTheme="majorHAnsi" w:cstheme="majorHAnsi"/>
        </w:rPr>
      </w:pPr>
      <w:r w:rsidRPr="00654541">
        <w:rPr>
          <w:rFonts w:asciiTheme="majorHAnsi" w:eastAsia="Times New Roman" w:hAnsiTheme="majorHAnsi" w:cstheme="majorHAnsi"/>
        </w:rPr>
        <w:t>Discussion</w:t>
      </w:r>
    </w:p>
    <w:p w14:paraId="6A8FD3AD" w14:textId="21C9BE99" w:rsidR="00434A88" w:rsidRPr="00454872" w:rsidRDefault="003A7C03" w:rsidP="00C9739B">
      <w:pPr>
        <w:spacing w:line="480" w:lineRule="auto"/>
        <w:jc w:val="both"/>
        <w:rPr>
          <w:rFonts w:asciiTheme="majorHAnsi" w:eastAsia="Times New Roman" w:hAnsiTheme="majorHAnsi" w:cstheme="majorHAnsi"/>
          <w:sz w:val="24"/>
        </w:rPr>
      </w:pPr>
      <w:r>
        <w:rPr>
          <w:rFonts w:asciiTheme="majorHAnsi" w:eastAsia="Times New Roman" w:hAnsiTheme="majorHAnsi" w:cstheme="majorHAnsi"/>
          <w:sz w:val="24"/>
        </w:rPr>
        <w:t xml:space="preserve">This is the first study to explore the mechanistic relationships </w:t>
      </w:r>
      <w:r w:rsidR="001503EC">
        <w:rPr>
          <w:rFonts w:asciiTheme="majorHAnsi" w:eastAsia="Times New Roman" w:hAnsiTheme="majorHAnsi" w:cstheme="majorHAnsi"/>
          <w:sz w:val="24"/>
        </w:rPr>
        <w:t>concerning</w:t>
      </w:r>
      <w:r>
        <w:rPr>
          <w:rFonts w:asciiTheme="majorHAnsi" w:eastAsia="Times New Roman" w:hAnsiTheme="majorHAnsi" w:cstheme="majorHAnsi"/>
          <w:sz w:val="24"/>
        </w:rPr>
        <w:t xml:space="preserve"> the observed </w:t>
      </w:r>
      <w:proofErr w:type="spellStart"/>
      <w:r>
        <w:rPr>
          <w:rFonts w:asciiTheme="majorHAnsi" w:eastAsia="Times New Roman" w:hAnsiTheme="majorHAnsi" w:cstheme="majorHAnsi"/>
          <w:sz w:val="24"/>
        </w:rPr>
        <w:t>pharmacogenomic</w:t>
      </w:r>
      <w:proofErr w:type="spellEnd"/>
      <w:r>
        <w:rPr>
          <w:rFonts w:asciiTheme="majorHAnsi" w:eastAsia="Times New Roman" w:hAnsiTheme="majorHAnsi" w:cstheme="majorHAnsi"/>
          <w:sz w:val="24"/>
        </w:rPr>
        <w:t xml:space="preserve"> relationship between </w:t>
      </w:r>
      <w:r w:rsidR="00B36B73">
        <w:rPr>
          <w:rFonts w:asciiTheme="majorHAnsi" w:eastAsia="Times New Roman" w:hAnsiTheme="majorHAnsi" w:cstheme="majorHAnsi"/>
          <w:sz w:val="24"/>
        </w:rPr>
        <w:t xml:space="preserve">PGFD polymorphism and susceptibility to AS. </w:t>
      </w:r>
      <w:r w:rsidR="002F37E6">
        <w:rPr>
          <w:rFonts w:asciiTheme="majorHAnsi" w:eastAsia="Times New Roman" w:hAnsiTheme="majorHAnsi" w:cstheme="majorHAnsi"/>
          <w:sz w:val="24"/>
        </w:rPr>
        <w:t xml:space="preserve">The mechanisms underpinning the </w:t>
      </w:r>
      <w:r w:rsidR="005B7066">
        <w:rPr>
          <w:rFonts w:asciiTheme="majorHAnsi" w:eastAsia="Times New Roman" w:hAnsiTheme="majorHAnsi" w:cstheme="majorHAnsi"/>
          <w:sz w:val="24"/>
        </w:rPr>
        <w:t xml:space="preserve">link between the HPA axis and the PDGF signalling pathway </w:t>
      </w:r>
      <w:r w:rsidR="00121E81">
        <w:rPr>
          <w:rFonts w:asciiTheme="majorHAnsi" w:eastAsia="Times New Roman" w:hAnsiTheme="majorHAnsi" w:cstheme="majorHAnsi"/>
          <w:sz w:val="24"/>
        </w:rPr>
        <w:t>are</w:t>
      </w:r>
      <w:r w:rsidR="005B7066">
        <w:rPr>
          <w:rFonts w:asciiTheme="majorHAnsi" w:eastAsia="Times New Roman" w:hAnsiTheme="majorHAnsi" w:cstheme="majorHAnsi"/>
          <w:sz w:val="24"/>
        </w:rPr>
        <w:t xml:space="preserve"> not </w:t>
      </w:r>
      <w:r w:rsidR="002F37E6">
        <w:rPr>
          <w:rFonts w:asciiTheme="majorHAnsi" w:eastAsia="Times New Roman" w:hAnsiTheme="majorHAnsi" w:cstheme="majorHAnsi"/>
          <w:sz w:val="24"/>
        </w:rPr>
        <w:t>currently described</w:t>
      </w:r>
      <w:r w:rsidR="005B7066">
        <w:rPr>
          <w:rFonts w:asciiTheme="majorHAnsi" w:eastAsia="Times New Roman" w:hAnsiTheme="majorHAnsi" w:cstheme="majorHAnsi"/>
          <w:sz w:val="24"/>
        </w:rPr>
        <w:t xml:space="preserve">. Therefore this work represents the first step in exploring links between these two signalling pathways. </w:t>
      </w:r>
      <w:r w:rsidR="00B36B73">
        <w:rPr>
          <w:rFonts w:asciiTheme="majorHAnsi" w:eastAsia="Times New Roman" w:hAnsiTheme="majorHAnsi" w:cstheme="majorHAnsi"/>
          <w:sz w:val="24"/>
        </w:rPr>
        <w:t>We have de</w:t>
      </w:r>
      <w:r w:rsidR="00B8318B" w:rsidRPr="00B8318B">
        <w:rPr>
          <w:rFonts w:asciiTheme="majorHAnsi" w:eastAsia="Times New Roman" w:hAnsiTheme="majorHAnsi" w:cstheme="majorHAnsi"/>
          <w:sz w:val="24"/>
        </w:rPr>
        <w:t xml:space="preserve">monstrated that human adrenal cell line, H295R, </w:t>
      </w:r>
      <w:r w:rsidR="00B8318B">
        <w:rPr>
          <w:rFonts w:asciiTheme="majorHAnsi" w:eastAsia="Times New Roman" w:hAnsiTheme="majorHAnsi" w:cstheme="majorHAnsi"/>
          <w:sz w:val="24"/>
        </w:rPr>
        <w:t xml:space="preserve">expresses PDGFD protein which can be modulated by incubation with steroidogenesis agonists and antagonists and with </w:t>
      </w:r>
      <w:r w:rsidR="00B36B73">
        <w:rPr>
          <w:rFonts w:asciiTheme="majorHAnsi" w:eastAsia="Times New Roman" w:hAnsiTheme="majorHAnsi" w:cstheme="majorHAnsi"/>
          <w:sz w:val="24"/>
        </w:rPr>
        <w:t xml:space="preserve">certain </w:t>
      </w:r>
      <w:r w:rsidR="00B8318B">
        <w:rPr>
          <w:rFonts w:asciiTheme="majorHAnsi" w:eastAsia="Times New Roman" w:hAnsiTheme="majorHAnsi" w:cstheme="majorHAnsi"/>
          <w:sz w:val="24"/>
        </w:rPr>
        <w:t>exogenous steroid</w:t>
      </w:r>
      <w:r w:rsidR="00B36B73">
        <w:rPr>
          <w:rFonts w:asciiTheme="majorHAnsi" w:eastAsia="Times New Roman" w:hAnsiTheme="majorHAnsi" w:cstheme="majorHAnsi"/>
          <w:sz w:val="24"/>
        </w:rPr>
        <w:t>s</w:t>
      </w:r>
      <w:r w:rsidR="00B8318B">
        <w:rPr>
          <w:rFonts w:asciiTheme="majorHAnsi" w:eastAsia="Times New Roman" w:hAnsiTheme="majorHAnsi" w:cstheme="majorHAnsi"/>
          <w:sz w:val="24"/>
        </w:rPr>
        <w:t xml:space="preserve"> </w:t>
      </w:r>
      <w:r w:rsidR="00B36B73">
        <w:rPr>
          <w:rFonts w:asciiTheme="majorHAnsi" w:eastAsia="Times New Roman" w:hAnsiTheme="majorHAnsi" w:cstheme="majorHAnsi"/>
          <w:sz w:val="24"/>
        </w:rPr>
        <w:t>(</w:t>
      </w:r>
      <w:r w:rsidR="00B8318B">
        <w:rPr>
          <w:rFonts w:asciiTheme="majorHAnsi" w:eastAsia="Times New Roman" w:hAnsiTheme="majorHAnsi" w:cstheme="majorHAnsi"/>
          <w:sz w:val="24"/>
        </w:rPr>
        <w:t>beclometasone</w:t>
      </w:r>
      <w:r w:rsidR="00B36B73">
        <w:rPr>
          <w:rFonts w:asciiTheme="majorHAnsi" w:eastAsia="Times New Roman" w:hAnsiTheme="majorHAnsi" w:cstheme="majorHAnsi"/>
          <w:sz w:val="24"/>
        </w:rPr>
        <w:t>)</w:t>
      </w:r>
      <w:r w:rsidR="00B8318B">
        <w:rPr>
          <w:rFonts w:asciiTheme="majorHAnsi" w:eastAsia="Times New Roman" w:hAnsiTheme="majorHAnsi" w:cstheme="majorHAnsi"/>
          <w:sz w:val="24"/>
        </w:rPr>
        <w:t xml:space="preserve">. </w:t>
      </w:r>
      <w:r w:rsidR="00C53193">
        <w:rPr>
          <w:rFonts w:asciiTheme="majorHAnsi" w:eastAsia="Times New Roman" w:hAnsiTheme="majorHAnsi" w:cstheme="majorHAnsi"/>
          <w:sz w:val="24"/>
        </w:rPr>
        <w:t xml:space="preserve"> </w:t>
      </w:r>
      <w:r w:rsidR="00434A88">
        <w:rPr>
          <w:rFonts w:asciiTheme="majorHAnsi" w:eastAsia="Times New Roman" w:hAnsiTheme="majorHAnsi" w:cstheme="majorHAnsi"/>
          <w:sz w:val="24"/>
        </w:rPr>
        <w:t>We have also demonstrated that t</w:t>
      </w:r>
      <w:r w:rsidR="00434A88" w:rsidRPr="00454872">
        <w:rPr>
          <w:rFonts w:asciiTheme="majorHAnsi" w:eastAsia="Times New Roman" w:hAnsiTheme="majorHAnsi" w:cstheme="majorHAnsi"/>
          <w:sz w:val="24"/>
        </w:rPr>
        <w:t xml:space="preserve">he genotype of H295R cells </w:t>
      </w:r>
      <w:r w:rsidR="00D1158E">
        <w:rPr>
          <w:rFonts w:asciiTheme="majorHAnsi" w:eastAsia="Times New Roman" w:hAnsiTheme="majorHAnsi" w:cstheme="majorHAnsi"/>
          <w:sz w:val="24"/>
        </w:rPr>
        <w:t>(</w:t>
      </w:r>
      <w:r w:rsidR="00434A88" w:rsidRPr="00454872">
        <w:rPr>
          <w:rFonts w:asciiTheme="majorHAnsi" w:eastAsia="Times New Roman" w:hAnsiTheme="majorHAnsi" w:cstheme="majorHAnsi"/>
          <w:sz w:val="24"/>
        </w:rPr>
        <w:t>from both</w:t>
      </w:r>
      <w:r w:rsidR="00434A88">
        <w:rPr>
          <w:rFonts w:asciiTheme="majorHAnsi" w:eastAsia="Times New Roman" w:hAnsiTheme="majorHAnsi" w:cstheme="majorHAnsi"/>
          <w:sz w:val="24"/>
        </w:rPr>
        <w:t xml:space="preserve"> Dr</w:t>
      </w:r>
      <w:r w:rsidR="00434A88" w:rsidRPr="00454872">
        <w:rPr>
          <w:rFonts w:asciiTheme="majorHAnsi" w:eastAsia="Times New Roman" w:hAnsiTheme="majorHAnsi" w:cstheme="majorHAnsi"/>
          <w:sz w:val="24"/>
        </w:rPr>
        <w:t xml:space="preserve"> Li Chan and ATCC</w:t>
      </w:r>
      <w:r w:rsidR="00D1158E">
        <w:rPr>
          <w:rFonts w:asciiTheme="majorHAnsi" w:eastAsia="Times New Roman" w:hAnsiTheme="majorHAnsi" w:cstheme="majorHAnsi"/>
          <w:sz w:val="24"/>
        </w:rPr>
        <w:t>)</w:t>
      </w:r>
      <w:r w:rsidR="00434A88" w:rsidRPr="00454872">
        <w:rPr>
          <w:rFonts w:asciiTheme="majorHAnsi" w:eastAsia="Times New Roman" w:hAnsiTheme="majorHAnsi" w:cstheme="majorHAnsi"/>
          <w:sz w:val="24"/>
        </w:rPr>
        <w:t xml:space="preserve"> at SNP rs591118 </w:t>
      </w:r>
      <w:r w:rsidR="00434A88">
        <w:rPr>
          <w:rFonts w:asciiTheme="majorHAnsi" w:eastAsia="Times New Roman" w:hAnsiTheme="majorHAnsi" w:cstheme="majorHAnsi"/>
          <w:sz w:val="24"/>
        </w:rPr>
        <w:t>is</w:t>
      </w:r>
      <w:r w:rsidR="00434A88" w:rsidRPr="00454872">
        <w:rPr>
          <w:rFonts w:asciiTheme="majorHAnsi" w:eastAsia="Times New Roman" w:hAnsiTheme="majorHAnsi" w:cstheme="majorHAnsi"/>
          <w:sz w:val="24"/>
        </w:rPr>
        <w:t xml:space="preserve"> GG, in keeping with the most common allele frequency </w:t>
      </w:r>
      <w:r w:rsidR="00434A88" w:rsidRPr="00454872">
        <w:rPr>
          <w:rFonts w:asciiTheme="majorHAnsi" w:eastAsia="Times New Roman" w:hAnsiTheme="majorHAnsi" w:cstheme="majorHAnsi"/>
          <w:sz w:val="24"/>
        </w:rPr>
        <w:fldChar w:fldCharType="begin"/>
      </w:r>
      <w:r w:rsidR="00F45337">
        <w:rPr>
          <w:rFonts w:asciiTheme="majorHAnsi" w:eastAsia="Times New Roman" w:hAnsiTheme="majorHAnsi" w:cstheme="majorHAnsi"/>
          <w:sz w:val="24"/>
        </w:rPr>
        <w:instrText xml:space="preserve"> ADDIN EN.CITE &lt;EndNote&gt;&lt;Cite&gt;&lt;Year&gt;2021&lt;/Year&gt;&lt;RecNum&gt;538&lt;/RecNum&gt;&lt;DisplayText&gt;(21)&lt;/DisplayText&gt;&lt;record&gt;&lt;rec-number&gt;538&lt;/rec-number&gt;&lt;foreign-keys&gt;&lt;key app="EN" db-id="vse05pzwip90rtexdvivd093az0s2pwwpepf" timestamp="1625568204"&gt;538&lt;/key&gt;&lt;/foreign-keys&gt;&lt;ref-type name="Web Page"&gt;12&lt;/ref-type&gt;&lt;contributors&gt;&lt;/contributors&gt;&lt;titles&gt;&lt;title&gt;Reference SNP (rs) Report. rs591118&lt;/title&gt;&lt;/titles&gt;&lt;volume&gt;2021&lt;/volume&gt;&lt;number&gt;6th July&lt;/number&gt;&lt;dates&gt;&lt;year&gt;2021&lt;/year&gt;&lt;pub-dates&gt;&lt;date&gt;April 9, 2021&lt;/date&gt;&lt;/pub-dates&gt;&lt;/dates&gt;&lt;publisher&gt;National Center for Biotechnology Information&lt;/publisher&gt;&lt;urls&gt;&lt;related-urls&gt;&lt;url&gt;https://www.ncbi.nlm.nih.gov/snp/rs591118?vertical_tab=true#frequency_tab&lt;/url&gt;&lt;/related-urls&gt;&lt;/urls&gt;&lt;/record&gt;&lt;/Cite&gt;&lt;/EndNote&gt;</w:instrText>
      </w:r>
      <w:r w:rsidR="00434A88" w:rsidRPr="00454872">
        <w:rPr>
          <w:rFonts w:asciiTheme="majorHAnsi" w:eastAsia="Times New Roman" w:hAnsiTheme="majorHAnsi" w:cstheme="majorHAnsi"/>
          <w:sz w:val="24"/>
        </w:rPr>
        <w:fldChar w:fldCharType="separate"/>
      </w:r>
      <w:r w:rsidR="00F45337">
        <w:rPr>
          <w:rFonts w:asciiTheme="majorHAnsi" w:eastAsia="Times New Roman" w:hAnsiTheme="majorHAnsi" w:cstheme="majorHAnsi"/>
          <w:noProof/>
          <w:sz w:val="24"/>
        </w:rPr>
        <w:t>(21)</w:t>
      </w:r>
      <w:r w:rsidR="00434A88" w:rsidRPr="00454872">
        <w:rPr>
          <w:rFonts w:asciiTheme="majorHAnsi" w:eastAsia="Times New Roman" w:hAnsiTheme="majorHAnsi" w:cstheme="majorHAnsi"/>
          <w:sz w:val="24"/>
        </w:rPr>
        <w:fldChar w:fldCharType="end"/>
      </w:r>
      <w:r w:rsidR="00434A88" w:rsidRPr="00454872">
        <w:rPr>
          <w:rFonts w:asciiTheme="majorHAnsi" w:eastAsia="Times New Roman" w:hAnsiTheme="majorHAnsi" w:cstheme="majorHAnsi"/>
          <w:sz w:val="24"/>
        </w:rPr>
        <w:t xml:space="preserve">. </w:t>
      </w:r>
      <w:r w:rsidR="003266AA" w:rsidRPr="003266AA">
        <w:rPr>
          <w:rFonts w:asciiTheme="majorHAnsi" w:eastAsia="Times New Roman" w:hAnsiTheme="majorHAnsi" w:cstheme="majorHAnsi"/>
          <w:sz w:val="24"/>
          <w:szCs w:val="24"/>
        </w:rPr>
        <w:t xml:space="preserve"> </w:t>
      </w:r>
      <w:r w:rsidR="003266AA" w:rsidRPr="002B5373">
        <w:rPr>
          <w:rFonts w:asciiTheme="majorHAnsi" w:eastAsia="Times New Roman" w:hAnsiTheme="majorHAnsi" w:cstheme="majorHAnsi"/>
          <w:sz w:val="24"/>
          <w:szCs w:val="24"/>
        </w:rPr>
        <w:t>Further works will be required to determine whether attenuation</w:t>
      </w:r>
      <w:r w:rsidR="003266AA">
        <w:rPr>
          <w:rFonts w:asciiTheme="majorHAnsi" w:eastAsia="Times New Roman" w:hAnsiTheme="majorHAnsi" w:cstheme="majorHAnsi"/>
          <w:sz w:val="24"/>
          <w:szCs w:val="24"/>
        </w:rPr>
        <w:t>, and overexpression,</w:t>
      </w:r>
      <w:r w:rsidR="003266AA" w:rsidRPr="002B5373">
        <w:rPr>
          <w:rFonts w:asciiTheme="majorHAnsi" w:eastAsia="Times New Roman" w:hAnsiTheme="majorHAnsi" w:cstheme="majorHAnsi"/>
          <w:sz w:val="24"/>
          <w:szCs w:val="24"/>
        </w:rPr>
        <w:t xml:space="preserve"> of PDGFD using siRNA methodologies </w:t>
      </w:r>
      <w:r w:rsidR="003266AA" w:rsidRPr="002B5373">
        <w:rPr>
          <w:rFonts w:asciiTheme="majorHAnsi" w:hAnsiTheme="majorHAnsi" w:cstheme="majorHAnsi"/>
          <w:sz w:val="24"/>
          <w:szCs w:val="24"/>
        </w:rPr>
        <w:t>changes the effects on cortisol secretion when H295R cells are exposed to exogenous steroids.</w:t>
      </w:r>
    </w:p>
    <w:p w14:paraId="256B2219" w14:textId="549747F6" w:rsidR="005B7066" w:rsidRDefault="005B7066" w:rsidP="00C9739B">
      <w:pPr>
        <w:spacing w:line="480" w:lineRule="auto"/>
        <w:jc w:val="both"/>
        <w:rPr>
          <w:rFonts w:asciiTheme="majorHAnsi" w:eastAsia="Times New Roman" w:hAnsiTheme="majorHAnsi" w:cstheme="majorHAnsi"/>
          <w:sz w:val="24"/>
        </w:rPr>
      </w:pPr>
    </w:p>
    <w:p w14:paraId="1F779435" w14:textId="1CE08A48" w:rsidR="0017546B" w:rsidRDefault="0017546B" w:rsidP="00C9739B">
      <w:pPr>
        <w:spacing w:line="480" w:lineRule="auto"/>
        <w:jc w:val="both"/>
        <w:rPr>
          <w:rFonts w:asciiTheme="majorHAnsi" w:eastAsia="Times New Roman" w:hAnsiTheme="majorHAnsi" w:cstheme="majorHAnsi"/>
          <w:sz w:val="24"/>
        </w:rPr>
      </w:pPr>
      <w:r>
        <w:rPr>
          <w:rFonts w:asciiTheme="majorHAnsi" w:eastAsia="Times New Roman" w:hAnsiTheme="majorHAnsi" w:cstheme="majorHAnsi"/>
          <w:sz w:val="24"/>
        </w:rPr>
        <w:t xml:space="preserve">While considerable additional work </w:t>
      </w:r>
      <w:r w:rsidR="00ED1C41">
        <w:rPr>
          <w:rFonts w:asciiTheme="majorHAnsi" w:eastAsia="Times New Roman" w:hAnsiTheme="majorHAnsi" w:cstheme="majorHAnsi"/>
          <w:sz w:val="24"/>
        </w:rPr>
        <w:t>is still required</w:t>
      </w:r>
      <w:r>
        <w:rPr>
          <w:rFonts w:asciiTheme="majorHAnsi" w:eastAsia="Times New Roman" w:hAnsiTheme="majorHAnsi" w:cstheme="majorHAnsi"/>
          <w:sz w:val="24"/>
        </w:rPr>
        <w:t>, this work provides a boost to the development of personalised medicine in childhood asthma. If individuals with specific PDGFD variants are at increased risk of steroid-induced AS, personalising therapy using either steroid-sparing agents or</w:t>
      </w:r>
      <w:r w:rsidR="00ED1C41">
        <w:rPr>
          <w:rFonts w:asciiTheme="majorHAnsi" w:eastAsia="Times New Roman" w:hAnsiTheme="majorHAnsi" w:cstheme="majorHAnsi"/>
          <w:sz w:val="24"/>
        </w:rPr>
        <w:t xml:space="preserve"> </w:t>
      </w:r>
      <w:r>
        <w:rPr>
          <w:rFonts w:asciiTheme="majorHAnsi" w:eastAsia="Times New Roman" w:hAnsiTheme="majorHAnsi" w:cstheme="majorHAnsi"/>
          <w:sz w:val="24"/>
        </w:rPr>
        <w:t xml:space="preserve">more intensive clinical monitoring of their HPA axis </w:t>
      </w:r>
      <w:r w:rsidR="00452B53">
        <w:rPr>
          <w:rFonts w:asciiTheme="majorHAnsi" w:eastAsia="Times New Roman" w:hAnsiTheme="majorHAnsi" w:cstheme="majorHAnsi"/>
          <w:sz w:val="24"/>
        </w:rPr>
        <w:t>would</w:t>
      </w:r>
      <w:r>
        <w:rPr>
          <w:rFonts w:asciiTheme="majorHAnsi" w:eastAsia="Times New Roman" w:hAnsiTheme="majorHAnsi" w:cstheme="majorHAnsi"/>
          <w:sz w:val="24"/>
        </w:rPr>
        <w:t xml:space="preserve"> maximise the safety of treatment. </w:t>
      </w:r>
    </w:p>
    <w:p w14:paraId="6D25A27A" w14:textId="77777777" w:rsidR="005B7066" w:rsidRDefault="005B7066" w:rsidP="00C9739B">
      <w:pPr>
        <w:spacing w:line="480" w:lineRule="auto"/>
        <w:jc w:val="both"/>
        <w:rPr>
          <w:rFonts w:asciiTheme="majorHAnsi" w:eastAsia="Times New Roman" w:hAnsiTheme="majorHAnsi" w:cstheme="majorHAnsi"/>
          <w:sz w:val="24"/>
        </w:rPr>
      </w:pPr>
    </w:p>
    <w:p w14:paraId="0A013105" w14:textId="7F8FD5F4" w:rsidR="002E22E0" w:rsidRDefault="00452B53" w:rsidP="00C9739B">
      <w:pPr>
        <w:spacing w:line="480" w:lineRule="auto"/>
        <w:jc w:val="both"/>
        <w:rPr>
          <w:rFonts w:asciiTheme="majorHAnsi" w:eastAsia="Times New Roman" w:hAnsiTheme="majorHAnsi" w:cstheme="majorHAnsi"/>
          <w:sz w:val="24"/>
        </w:rPr>
      </w:pPr>
      <w:r>
        <w:rPr>
          <w:rFonts w:asciiTheme="majorHAnsi" w:eastAsia="Times New Roman" w:hAnsiTheme="majorHAnsi" w:cstheme="majorHAnsi"/>
          <w:sz w:val="24"/>
        </w:rPr>
        <w:t>The main limitation of this work is that the findings seen by incubation of H295R cells with beclometasone could not be confidently replicated with fluticasone. A</w:t>
      </w:r>
      <w:r w:rsidR="00253123">
        <w:rPr>
          <w:rFonts w:asciiTheme="majorHAnsi" w:eastAsia="Times New Roman" w:hAnsiTheme="majorHAnsi" w:cstheme="majorHAnsi"/>
          <w:sz w:val="24"/>
        </w:rPr>
        <w:t xml:space="preserve">t the chemical level fluticasone is highly lipophilic and has a much greater affinity for the glucocorticoid receptor  than beclometasone </w:t>
      </w:r>
      <w:r w:rsidR="00253123">
        <w:rPr>
          <w:rFonts w:asciiTheme="majorHAnsi" w:eastAsia="Times New Roman" w:hAnsiTheme="majorHAnsi" w:cstheme="majorHAnsi"/>
          <w:sz w:val="24"/>
        </w:rPr>
        <w:fldChar w:fldCharType="begin"/>
      </w:r>
      <w:r w:rsidR="0087116A">
        <w:rPr>
          <w:rFonts w:asciiTheme="majorHAnsi" w:eastAsia="Times New Roman" w:hAnsiTheme="majorHAnsi" w:cstheme="majorHAnsi"/>
          <w:sz w:val="24"/>
        </w:rPr>
        <w:instrText xml:space="preserve"> ADDIN EN.CITE &lt;EndNote&gt;&lt;Cite&gt;&lt;Author&gt;Daley-Yates&lt;/Author&gt;&lt;Year&gt;2015&lt;/Year&gt;&lt;RecNum&gt;555&lt;/RecNum&gt;&lt;DisplayText&gt;(27)&lt;/DisplayText&gt;&lt;record&gt;&lt;rec-number&gt;555&lt;/rec-number&gt;&lt;foreign-keys&gt;&lt;key app="EN" db-id="vse05pzwip90rtexdvivd093az0s2pwwpepf" timestamp="1628675819"&gt;555&lt;/key&gt;&lt;/foreign-keys&gt;&lt;ref-type name="Journal Article"&gt;17&lt;/ref-type&gt;&lt;contributors&gt;&lt;authors&gt;&lt;author&gt;Daley-Yates, Peter T.&lt;/author&gt;&lt;/authors&gt;&lt;/contributors&gt;&lt;titles&gt;&lt;title&gt;Inhaled corticosteroids: potency, dose equivalence and therapeutic index&lt;/title&gt;&lt;secondary-title&gt;British journal of clinical pharmacology&lt;/secondary-title&gt;&lt;alt-title&gt;Br J Clin Pharmacol&lt;/alt-title&gt;&lt;/titles&gt;&lt;periodical&gt;&lt;full-title&gt;British Journal of Clinical Pharmacology&lt;/full-title&gt;&lt;/periodical&gt;&lt;alt-periodical&gt;&lt;full-title&gt;Br J Clin Pharmacol&lt;/full-title&gt;&lt;/alt-periodical&gt;&lt;pages&gt;372-380&lt;/pages&gt;&lt;volume&gt;80&lt;/volume&gt;&lt;number&gt;3&lt;/number&gt;&lt;edition&gt;2015/05/28&lt;/edition&gt;&lt;keywords&gt;&lt;keyword&gt;Corticosteroid&lt;/keyword&gt;&lt;keyword&gt;dose equivalence&lt;/keyword&gt;&lt;keyword&gt;inhaled&lt;/keyword&gt;&lt;keyword&gt;potency&lt;/keyword&gt;&lt;keyword&gt;therapeutic index&lt;/keyword&gt;&lt;keyword&gt;Administration, Inhalation&lt;/keyword&gt;&lt;keyword&gt;Anti-Inflammatory Agents/administration &amp;amp; dosage/pharmacokinetics/*therapeutic use&lt;/keyword&gt;&lt;keyword&gt;Glucocorticoids/administration &amp;amp; dosage/pharmacokinetics/*therapeutic use&lt;/keyword&gt;&lt;keyword&gt;Humans&lt;/keyword&gt;&lt;keyword&gt;Molecular Structure&lt;/keyword&gt;&lt;keyword&gt;Protein Binding&lt;/keyword&gt;&lt;keyword&gt;Receptors, Glucocorticoid/*metabolism&lt;/keyword&gt;&lt;keyword&gt;Therapeutic Equivalency&lt;/keyword&gt;&lt;/keywords&gt;&lt;dates&gt;&lt;year&gt;2015&lt;/year&gt;&lt;/dates&gt;&lt;publisher&gt;John Wiley &amp;amp; Sons, Ltd&lt;/publisher&gt;&lt;isbn&gt;1365-2125&amp;#xD;0306-5251&lt;/isbn&gt;&lt;accession-num&gt;25808113&lt;/accession-num&gt;&lt;urls&gt;&lt;related-urls&gt;&lt;url&gt;https://pubmed.ncbi.nlm.nih.gov/25808113&lt;/url&gt;&lt;url&gt;https://www.ncbi.nlm.nih.gov/pmc/articles/PMC4574823/&lt;/url&gt;&lt;/related-urls&gt;&lt;/urls&gt;&lt;electronic-resource-num&gt;10.1111/bcp.12637&lt;/electronic-resource-num&gt;&lt;remote-database-name&gt;PubMed&lt;/remote-database-name&gt;&lt;language&gt;eng&lt;/language&gt;&lt;/record&gt;&lt;/Cite&gt;&lt;/EndNote&gt;</w:instrText>
      </w:r>
      <w:r w:rsidR="00253123">
        <w:rPr>
          <w:rFonts w:asciiTheme="majorHAnsi" w:eastAsia="Times New Roman" w:hAnsiTheme="majorHAnsi" w:cstheme="majorHAnsi"/>
          <w:sz w:val="24"/>
        </w:rPr>
        <w:fldChar w:fldCharType="separate"/>
      </w:r>
      <w:r w:rsidR="0087116A">
        <w:rPr>
          <w:rFonts w:asciiTheme="majorHAnsi" w:eastAsia="Times New Roman" w:hAnsiTheme="majorHAnsi" w:cstheme="majorHAnsi"/>
          <w:noProof/>
          <w:sz w:val="24"/>
        </w:rPr>
        <w:t>(27)</w:t>
      </w:r>
      <w:r w:rsidR="00253123">
        <w:rPr>
          <w:rFonts w:asciiTheme="majorHAnsi" w:eastAsia="Times New Roman" w:hAnsiTheme="majorHAnsi" w:cstheme="majorHAnsi"/>
          <w:sz w:val="24"/>
        </w:rPr>
        <w:fldChar w:fldCharType="end"/>
      </w:r>
      <w:r w:rsidR="00253123">
        <w:rPr>
          <w:rFonts w:asciiTheme="majorHAnsi" w:eastAsia="Times New Roman" w:hAnsiTheme="majorHAnsi" w:cstheme="majorHAnsi"/>
          <w:sz w:val="24"/>
        </w:rPr>
        <w:t xml:space="preserve"> resulting in longer retention times in lung tissues </w:t>
      </w:r>
      <w:r w:rsidR="00253123">
        <w:rPr>
          <w:rFonts w:asciiTheme="majorHAnsi" w:eastAsia="Times New Roman" w:hAnsiTheme="majorHAnsi" w:cstheme="majorHAnsi"/>
          <w:sz w:val="24"/>
        </w:rPr>
        <w:fldChar w:fldCharType="begin"/>
      </w:r>
      <w:r w:rsidR="0087116A">
        <w:rPr>
          <w:rFonts w:asciiTheme="majorHAnsi" w:eastAsia="Times New Roman" w:hAnsiTheme="majorHAnsi" w:cstheme="majorHAnsi"/>
          <w:sz w:val="24"/>
        </w:rPr>
        <w:instrText xml:space="preserve"> ADDIN EN.CITE &lt;EndNote&gt;&lt;Cite&gt;&lt;Author&gt;Fuller&lt;/Author&gt;&lt;Year&gt;1995&lt;/Year&gt;&lt;RecNum&gt;556&lt;/RecNum&gt;&lt;DisplayText&gt;(28)&lt;/DisplayText&gt;&lt;record&gt;&lt;rec-number&gt;556&lt;/rec-number&gt;&lt;foreign-keys&gt;&lt;key app="EN" db-id="vse05pzwip90rtexdvivd093az0s2pwwpepf" timestamp="1628676218"&gt;556&lt;/key&gt;&lt;/foreign-keys&gt;&lt;ref-type name="Journal Article"&gt;17&lt;/ref-type&gt;&lt;contributors&gt;&lt;authors&gt;&lt;author&gt;Fuller, R.&lt;/author&gt;&lt;author&gt;Johnson, M.&lt;/author&gt;&lt;author&gt;Bye, A.&lt;/author&gt;&lt;/authors&gt;&lt;/contributors&gt;&lt;titles&gt;&lt;title&gt;Fluticasone propionate — an update on preclinical and clinical experience&lt;/title&gt;&lt;secondary-title&gt;Respiratory Medicine&lt;/secondary-title&gt;&lt;/titles&gt;&lt;periodical&gt;&lt;full-title&gt;Respiratory Medicine&lt;/full-title&gt;&lt;/periodical&gt;&lt;pages&gt;3-18&lt;/pages&gt;&lt;volume&gt;89&lt;/volume&gt;&lt;dates&gt;&lt;year&gt;1995&lt;/year&gt;&lt;pub-dates&gt;&lt;date&gt;1995/09/01/&lt;/date&gt;&lt;/pub-dates&gt;&lt;/dates&gt;&lt;isbn&gt;0954-6111&lt;/isbn&gt;&lt;urls&gt;&lt;related-urls&gt;&lt;url&gt;https://www.sciencedirect.com/science/article/pii/0954611195902597&lt;/url&gt;&lt;/related-urls&gt;&lt;/urls&gt;&lt;electronic-resource-num&gt;https://doi.org/10.1016/0954-6111(95)90259-7&lt;/electronic-resource-num&gt;&lt;/record&gt;&lt;/Cite&gt;&lt;/EndNote&gt;</w:instrText>
      </w:r>
      <w:r w:rsidR="00253123">
        <w:rPr>
          <w:rFonts w:asciiTheme="majorHAnsi" w:eastAsia="Times New Roman" w:hAnsiTheme="majorHAnsi" w:cstheme="majorHAnsi"/>
          <w:sz w:val="24"/>
        </w:rPr>
        <w:fldChar w:fldCharType="separate"/>
      </w:r>
      <w:r w:rsidR="0087116A">
        <w:rPr>
          <w:rFonts w:asciiTheme="majorHAnsi" w:eastAsia="Times New Roman" w:hAnsiTheme="majorHAnsi" w:cstheme="majorHAnsi"/>
          <w:noProof/>
          <w:sz w:val="24"/>
        </w:rPr>
        <w:t>(28)</w:t>
      </w:r>
      <w:r w:rsidR="00253123">
        <w:rPr>
          <w:rFonts w:asciiTheme="majorHAnsi" w:eastAsia="Times New Roman" w:hAnsiTheme="majorHAnsi" w:cstheme="majorHAnsi"/>
          <w:sz w:val="24"/>
        </w:rPr>
        <w:fldChar w:fldCharType="end"/>
      </w:r>
      <w:r w:rsidR="00253123">
        <w:rPr>
          <w:rFonts w:asciiTheme="majorHAnsi" w:eastAsia="Times New Roman" w:hAnsiTheme="majorHAnsi" w:cstheme="majorHAnsi"/>
          <w:sz w:val="24"/>
        </w:rPr>
        <w:t>.</w:t>
      </w:r>
      <w:r w:rsidR="00453141">
        <w:rPr>
          <w:rFonts w:asciiTheme="majorHAnsi" w:eastAsia="Times New Roman" w:hAnsiTheme="majorHAnsi" w:cstheme="majorHAnsi"/>
          <w:sz w:val="24"/>
        </w:rPr>
        <w:t xml:space="preserve"> </w:t>
      </w:r>
      <w:r w:rsidR="00253123">
        <w:rPr>
          <w:rFonts w:asciiTheme="majorHAnsi" w:eastAsia="Times New Roman" w:hAnsiTheme="majorHAnsi" w:cstheme="majorHAnsi"/>
          <w:sz w:val="24"/>
        </w:rPr>
        <w:t xml:space="preserve">Added together this results in </w:t>
      </w:r>
      <w:r w:rsidR="00D60524">
        <w:rPr>
          <w:rFonts w:asciiTheme="majorHAnsi" w:eastAsia="Times New Roman" w:hAnsiTheme="majorHAnsi" w:cstheme="majorHAnsi"/>
          <w:sz w:val="24"/>
        </w:rPr>
        <w:t xml:space="preserve">a doubling of the relative potency of fluticasone </w:t>
      </w:r>
      <w:r w:rsidR="00453141">
        <w:rPr>
          <w:rFonts w:asciiTheme="majorHAnsi" w:eastAsia="Times New Roman" w:hAnsiTheme="majorHAnsi" w:cstheme="majorHAnsi"/>
          <w:sz w:val="24"/>
        </w:rPr>
        <w:t>(</w:t>
      </w:r>
      <w:r w:rsidR="00D60524">
        <w:rPr>
          <w:rFonts w:asciiTheme="majorHAnsi" w:eastAsia="Times New Roman" w:hAnsiTheme="majorHAnsi" w:cstheme="majorHAnsi"/>
          <w:sz w:val="24"/>
        </w:rPr>
        <w:t>vs. beclometasone</w:t>
      </w:r>
      <w:r w:rsidR="00453141">
        <w:rPr>
          <w:rFonts w:asciiTheme="majorHAnsi" w:eastAsia="Times New Roman" w:hAnsiTheme="majorHAnsi" w:cstheme="majorHAnsi"/>
          <w:sz w:val="24"/>
        </w:rPr>
        <w:t>)</w:t>
      </w:r>
      <w:r w:rsidR="00D60524">
        <w:rPr>
          <w:rFonts w:asciiTheme="majorHAnsi" w:eastAsia="Times New Roman" w:hAnsiTheme="majorHAnsi" w:cstheme="majorHAnsi"/>
          <w:sz w:val="24"/>
        </w:rPr>
        <w:t xml:space="preserve"> and therefore a lower dose requirement when used </w:t>
      </w:r>
      <w:r w:rsidR="00D60524" w:rsidRPr="00453141">
        <w:rPr>
          <w:rFonts w:asciiTheme="majorHAnsi" w:eastAsia="Times New Roman" w:hAnsiTheme="majorHAnsi" w:cstheme="majorHAnsi"/>
          <w:i/>
          <w:sz w:val="24"/>
        </w:rPr>
        <w:t>in vivo</w:t>
      </w:r>
      <w:r w:rsidR="00D60524">
        <w:rPr>
          <w:rFonts w:asciiTheme="majorHAnsi" w:eastAsia="Times New Roman" w:hAnsiTheme="majorHAnsi" w:cstheme="majorHAnsi"/>
          <w:i/>
          <w:sz w:val="24"/>
        </w:rPr>
        <w:t xml:space="preserve"> </w:t>
      </w:r>
      <w:r w:rsidR="00D60524">
        <w:rPr>
          <w:rFonts w:asciiTheme="majorHAnsi" w:eastAsia="Times New Roman" w:hAnsiTheme="majorHAnsi" w:cstheme="majorHAnsi"/>
          <w:i/>
          <w:sz w:val="24"/>
        </w:rPr>
        <w:fldChar w:fldCharType="begin"/>
      </w:r>
      <w:r w:rsidR="0087116A">
        <w:rPr>
          <w:rFonts w:asciiTheme="majorHAnsi" w:eastAsia="Times New Roman" w:hAnsiTheme="majorHAnsi" w:cstheme="majorHAnsi"/>
          <w:i/>
          <w:sz w:val="24"/>
        </w:rPr>
        <w:instrText xml:space="preserve"> ADDIN EN.CITE &lt;EndNote&gt;&lt;Cite&gt;&lt;Year&gt;2018&lt;/Year&gt;&lt;RecNum&gt;557&lt;/RecNum&gt;&lt;DisplayText&gt;(29)&lt;/DisplayText&gt;&lt;record&gt;&lt;rec-number&gt;557&lt;/rec-number&gt;&lt;foreign-keys&gt;&lt;key app="EN" db-id="vse05pzwip90rtexdvivd093az0s2pwwpepf" timestamp="1628676667"&gt;557&lt;/key&gt;&lt;/foreign-keys&gt;&lt;ref-type name="Web Page"&gt;12&lt;/ref-type&gt;&lt;contributors&gt;&lt;/contributors&gt;&lt;titles&gt;&lt;title&gt;Inhaled corticosteroid doses for NICE’s asthma guideline&lt;/title&gt;&lt;/titles&gt;&lt;volume&gt;2021&lt;/volume&gt;&lt;number&gt;4th August&lt;/number&gt;&lt;dates&gt;&lt;year&gt;2018&lt;/year&gt;&lt;pub-dates&gt;&lt;date&gt;July 2018&lt;/date&gt;&lt;/pub-dates&gt;&lt;/dates&gt;&lt;publisher&gt;National Institute for Health and Care Excellent&lt;/publisher&gt;&lt;urls&gt;&lt;related-urls&gt;&lt;url&gt;https://www.nice.org.uk/guidance/ng80/resources/inhaled-corticosteroid-doses-pdf-4731528781&lt;/url&gt;&lt;/related-urls&gt;&lt;/urls&gt;&lt;/record&gt;&lt;/Cite&gt;&lt;/EndNote&gt;</w:instrText>
      </w:r>
      <w:r w:rsidR="00D60524">
        <w:rPr>
          <w:rFonts w:asciiTheme="majorHAnsi" w:eastAsia="Times New Roman" w:hAnsiTheme="majorHAnsi" w:cstheme="majorHAnsi"/>
          <w:i/>
          <w:sz w:val="24"/>
        </w:rPr>
        <w:fldChar w:fldCharType="separate"/>
      </w:r>
      <w:r w:rsidR="0087116A">
        <w:rPr>
          <w:rFonts w:asciiTheme="majorHAnsi" w:eastAsia="Times New Roman" w:hAnsiTheme="majorHAnsi" w:cstheme="majorHAnsi"/>
          <w:i/>
          <w:noProof/>
          <w:sz w:val="24"/>
        </w:rPr>
        <w:t>(29)</w:t>
      </w:r>
      <w:r w:rsidR="00D60524">
        <w:rPr>
          <w:rFonts w:asciiTheme="majorHAnsi" w:eastAsia="Times New Roman" w:hAnsiTheme="majorHAnsi" w:cstheme="majorHAnsi"/>
          <w:i/>
          <w:sz w:val="24"/>
        </w:rPr>
        <w:fldChar w:fldCharType="end"/>
      </w:r>
      <w:r w:rsidR="00D60524">
        <w:rPr>
          <w:rFonts w:asciiTheme="majorHAnsi" w:eastAsia="Times New Roman" w:hAnsiTheme="majorHAnsi" w:cstheme="majorHAnsi"/>
          <w:sz w:val="24"/>
        </w:rPr>
        <w:t xml:space="preserve">. </w:t>
      </w:r>
      <w:r w:rsidR="002E22E0">
        <w:rPr>
          <w:rFonts w:asciiTheme="majorHAnsi" w:eastAsia="Times New Roman" w:hAnsiTheme="majorHAnsi" w:cstheme="majorHAnsi"/>
          <w:sz w:val="24"/>
        </w:rPr>
        <w:t xml:space="preserve">These factors </w:t>
      </w:r>
      <w:r w:rsidR="002F37E6">
        <w:rPr>
          <w:rFonts w:asciiTheme="majorHAnsi" w:eastAsia="Times New Roman" w:hAnsiTheme="majorHAnsi" w:cstheme="majorHAnsi"/>
          <w:sz w:val="24"/>
        </w:rPr>
        <w:t xml:space="preserve">may </w:t>
      </w:r>
      <w:r w:rsidR="002E22E0">
        <w:rPr>
          <w:rFonts w:asciiTheme="majorHAnsi" w:eastAsia="Times New Roman" w:hAnsiTheme="majorHAnsi" w:cstheme="majorHAnsi"/>
          <w:sz w:val="24"/>
        </w:rPr>
        <w:t xml:space="preserve">help to explain the </w:t>
      </w:r>
      <w:r w:rsidR="002F37E6">
        <w:rPr>
          <w:rFonts w:asciiTheme="majorHAnsi" w:eastAsia="Times New Roman" w:hAnsiTheme="majorHAnsi" w:cstheme="majorHAnsi"/>
          <w:sz w:val="24"/>
        </w:rPr>
        <w:t xml:space="preserve">clinical </w:t>
      </w:r>
      <w:r w:rsidR="002E22E0">
        <w:rPr>
          <w:rFonts w:asciiTheme="majorHAnsi" w:eastAsia="Times New Roman" w:hAnsiTheme="majorHAnsi" w:cstheme="majorHAnsi"/>
          <w:sz w:val="24"/>
        </w:rPr>
        <w:t xml:space="preserve">observation that fluticasone causes greater AS than </w:t>
      </w:r>
      <w:r w:rsidR="0086570D">
        <w:rPr>
          <w:rFonts w:asciiTheme="majorHAnsi" w:eastAsia="Times New Roman" w:hAnsiTheme="majorHAnsi" w:cstheme="majorHAnsi"/>
          <w:sz w:val="24"/>
        </w:rPr>
        <w:t>more hydrophilic ICS</w:t>
      </w:r>
      <w:r w:rsidR="002E22E0">
        <w:rPr>
          <w:rFonts w:asciiTheme="majorHAnsi" w:eastAsia="Times New Roman" w:hAnsiTheme="majorHAnsi" w:cstheme="majorHAnsi"/>
          <w:sz w:val="24"/>
        </w:rPr>
        <w:t xml:space="preserve"> at equivalent dosing ranges </w:t>
      </w:r>
      <w:r w:rsidR="002E22E0">
        <w:rPr>
          <w:rFonts w:asciiTheme="majorHAnsi" w:eastAsia="Times New Roman" w:hAnsiTheme="majorHAnsi" w:cstheme="majorHAnsi"/>
          <w:sz w:val="24"/>
        </w:rPr>
        <w:fldChar w:fldCharType="begin"/>
      </w:r>
      <w:r w:rsidR="0087116A">
        <w:rPr>
          <w:rFonts w:asciiTheme="majorHAnsi" w:eastAsia="Times New Roman" w:hAnsiTheme="majorHAnsi" w:cstheme="majorHAnsi"/>
          <w:sz w:val="24"/>
        </w:rPr>
        <w:instrText xml:space="preserve"> ADDIN EN.CITE &lt;EndNote&gt;&lt;Cite&gt;&lt;Author&gt;Clark&lt;/Author&gt;&lt;Year&gt;1997&lt;/Year&gt;&lt;RecNum&gt;558&lt;/RecNum&gt;&lt;DisplayText&gt;(30)&lt;/DisplayText&gt;&lt;record&gt;&lt;rec-number&gt;558&lt;/rec-number&gt;&lt;foreign-keys&gt;&lt;key app="EN" db-id="vse05pzwip90rtexdvivd093az0s2pwwpepf" timestamp="1628677342"&gt;558&lt;/key&gt;&lt;/foreign-keys&gt;&lt;ref-type name="Journal Article"&gt;17&lt;/ref-type&gt;&lt;contributors&gt;&lt;authors&gt;&lt;author&gt;Clark, D. J.&lt;/author&gt;&lt;author&gt;Lipworth, B. J.&lt;/author&gt;&lt;/authors&gt;&lt;/contributors&gt;&lt;auth-address&gt;Department of Clinical Pharmacology, Ninewells Hospital and Medical School, University of Dundee, UK.&lt;/auth-address&gt;&lt;titles&gt;&lt;title&gt;Adrenal suppression with chronic dosing of fluticasone propionate compared with budesonide in adult asthmatic patients&lt;/title&gt;&lt;secondary-title&gt;Thorax&lt;/secondary-title&gt;&lt;/titles&gt;&lt;periodical&gt;&lt;full-title&gt;Thorax&lt;/full-title&gt;&lt;/periodical&gt;&lt;pages&gt;55-8&lt;/pages&gt;&lt;volume&gt;52&lt;/volume&gt;&lt;number&gt;1&lt;/number&gt;&lt;edition&gt;1997/01/01&lt;/edition&gt;&lt;keywords&gt;&lt;keyword&gt;Adrenal Glands/*drug effects/physiology&lt;/keyword&gt;&lt;keyword&gt;Adult&lt;/keyword&gt;&lt;keyword&gt;Androstadienes/administration &amp;amp; dosage/*adverse effects/therapeutic use&lt;/keyword&gt;&lt;keyword&gt;Anti-Asthmatic Agents/administration &amp;amp; dosage/*adverse effects/therapeutic use&lt;/keyword&gt;&lt;keyword&gt;Asthma/physiopathology/*prevention &amp;amp; control&lt;/keyword&gt;&lt;keyword&gt;Budesonide&lt;/keyword&gt;&lt;keyword&gt;Creatinine/urine&lt;/keyword&gt;&lt;keyword&gt;Cross-Over Studies&lt;/keyword&gt;&lt;keyword&gt;Double-Blind Method&lt;/keyword&gt;&lt;keyword&gt;Female&lt;/keyword&gt;&lt;keyword&gt;Fluticasone&lt;/keyword&gt;&lt;keyword&gt;Forced Expiratory Volume&lt;/keyword&gt;&lt;keyword&gt;Humans&lt;/keyword&gt;&lt;keyword&gt;Hydrocortisone/blood/urine&lt;/keyword&gt;&lt;keyword&gt;Male&lt;/keyword&gt;&lt;keyword&gt;Pregnenediones/administration &amp;amp; dosage/*adverse effects/therapeutic use&lt;/keyword&gt;&lt;/keywords&gt;&lt;dates&gt;&lt;year&gt;1997&lt;/year&gt;&lt;pub-dates&gt;&lt;date&gt;Jan&lt;/date&gt;&lt;/pub-dates&gt;&lt;/dates&gt;&lt;isbn&gt;0040-6376 (Print)&amp;#xD;0040-6376&lt;/isbn&gt;&lt;accession-num&gt;9039246&lt;/accession-num&gt;&lt;urls&gt;&lt;/urls&gt;&lt;custom2&gt;PMC1758411&lt;/custom2&gt;&lt;electronic-resource-num&gt;10.1136/thx.52.1.55&lt;/electronic-resource-num&gt;&lt;remote-database-provider&gt;NLM&lt;/remote-database-provider&gt;&lt;language&gt;eng&lt;/language&gt;&lt;/record&gt;&lt;/Cite&gt;&lt;/EndNote&gt;</w:instrText>
      </w:r>
      <w:r w:rsidR="002E22E0">
        <w:rPr>
          <w:rFonts w:asciiTheme="majorHAnsi" w:eastAsia="Times New Roman" w:hAnsiTheme="majorHAnsi" w:cstheme="majorHAnsi"/>
          <w:sz w:val="24"/>
        </w:rPr>
        <w:fldChar w:fldCharType="separate"/>
      </w:r>
      <w:r w:rsidR="0087116A">
        <w:rPr>
          <w:rFonts w:asciiTheme="majorHAnsi" w:eastAsia="Times New Roman" w:hAnsiTheme="majorHAnsi" w:cstheme="majorHAnsi"/>
          <w:noProof/>
          <w:sz w:val="24"/>
        </w:rPr>
        <w:t>(30)</w:t>
      </w:r>
      <w:r w:rsidR="002E22E0">
        <w:rPr>
          <w:rFonts w:asciiTheme="majorHAnsi" w:eastAsia="Times New Roman" w:hAnsiTheme="majorHAnsi" w:cstheme="majorHAnsi"/>
          <w:sz w:val="24"/>
        </w:rPr>
        <w:fldChar w:fldCharType="end"/>
      </w:r>
      <w:r w:rsidR="002E22E0">
        <w:rPr>
          <w:rFonts w:asciiTheme="majorHAnsi" w:eastAsia="Times New Roman" w:hAnsiTheme="majorHAnsi" w:cstheme="majorHAnsi"/>
          <w:sz w:val="24"/>
        </w:rPr>
        <w:t xml:space="preserve">. </w:t>
      </w:r>
      <w:r w:rsidR="00453141">
        <w:rPr>
          <w:rFonts w:asciiTheme="majorHAnsi" w:eastAsia="Times New Roman" w:hAnsiTheme="majorHAnsi" w:cstheme="majorHAnsi"/>
          <w:sz w:val="24"/>
        </w:rPr>
        <w:t xml:space="preserve">This may also explain our findings that at higher concentrations, fluticasone was toxic to H295R cells and so longer, lower dose experiments may be required including in cells displaying each of the three genotypes (AA, AG, </w:t>
      </w:r>
      <w:proofErr w:type="gramStart"/>
      <w:r w:rsidR="00453141">
        <w:rPr>
          <w:rFonts w:asciiTheme="majorHAnsi" w:eastAsia="Times New Roman" w:hAnsiTheme="majorHAnsi" w:cstheme="majorHAnsi"/>
          <w:sz w:val="24"/>
        </w:rPr>
        <w:t>GG</w:t>
      </w:r>
      <w:proofErr w:type="gramEnd"/>
      <w:r w:rsidR="00453141">
        <w:rPr>
          <w:rFonts w:asciiTheme="majorHAnsi" w:eastAsia="Times New Roman" w:hAnsiTheme="majorHAnsi" w:cstheme="majorHAnsi"/>
          <w:sz w:val="24"/>
        </w:rPr>
        <w:t xml:space="preserve">) at the rs591118 SNP. </w:t>
      </w:r>
    </w:p>
    <w:p w14:paraId="1AB39C1A" w14:textId="7A513C92" w:rsidR="002E22E0" w:rsidRDefault="002F37E6" w:rsidP="00C9739B">
      <w:pPr>
        <w:spacing w:line="480" w:lineRule="auto"/>
        <w:jc w:val="both"/>
        <w:rPr>
          <w:rFonts w:asciiTheme="majorHAnsi" w:eastAsia="Times New Roman" w:hAnsiTheme="majorHAnsi" w:cstheme="majorHAnsi"/>
          <w:sz w:val="24"/>
        </w:rPr>
      </w:pPr>
      <w:r>
        <w:rPr>
          <w:rFonts w:asciiTheme="majorHAnsi" w:eastAsia="Times New Roman" w:hAnsiTheme="majorHAnsi" w:cstheme="majorHAnsi"/>
          <w:sz w:val="24"/>
        </w:rPr>
        <w:t>A second limitation relates to the nature of adrenal cell lines, which are few in number and of the immortalised lines, only H295R are noted to be responsive to ACTH signalling</w:t>
      </w:r>
      <w:r w:rsidR="00A41FDD">
        <w:rPr>
          <w:rFonts w:asciiTheme="majorHAnsi" w:eastAsia="Times New Roman" w:hAnsiTheme="majorHAnsi" w:cstheme="majorHAnsi"/>
          <w:sz w:val="24"/>
        </w:rPr>
        <w:t xml:space="preserve"> </w:t>
      </w:r>
      <w:r w:rsidR="00A41FDD">
        <w:rPr>
          <w:rFonts w:asciiTheme="majorHAnsi" w:eastAsia="Times New Roman" w:hAnsiTheme="majorHAnsi" w:cstheme="majorHAnsi"/>
          <w:sz w:val="24"/>
        </w:rPr>
        <w:fldChar w:fldCharType="begin"/>
      </w:r>
      <w:r w:rsidR="00454F5B">
        <w:rPr>
          <w:rFonts w:asciiTheme="majorHAnsi" w:eastAsia="Times New Roman" w:hAnsiTheme="majorHAnsi" w:cstheme="majorHAnsi"/>
          <w:sz w:val="24"/>
        </w:rPr>
        <w:instrText xml:space="preserve"> ADDIN EN.CITE &lt;EndNote&gt;&lt;Cite&gt;&lt;Author&gt;Wang&lt;/Author&gt;&lt;Year&gt;2012&lt;/Year&gt;&lt;RecNum&gt;550&lt;/RecNum&gt;&lt;DisplayText&gt;(15)&lt;/DisplayText&gt;&lt;record&gt;&lt;rec-number&gt;550&lt;/rec-number&gt;&lt;foreign-keys&gt;&lt;key app="EN" db-id="vse05pzwip90rtexdvivd093az0s2pwwpepf" timestamp="1627659077"&gt;550&lt;/key&gt;&lt;/foreign-keys&gt;&lt;ref-type name="Journal Article"&gt;17&lt;/ref-type&gt;&lt;contributors&gt;&lt;authors&gt;&lt;author&gt;Wang, Tao&lt;/author&gt;&lt;author&gt;Rainey, William E.&lt;/author&gt;&lt;/authors&gt;&lt;/contributors&gt;&lt;titles&gt;&lt;title&gt;Human adrenocortical carcinoma cell lines&lt;/title&gt;&lt;secondary-title&gt;Molecular and cellular endocrinology&lt;/secondary-title&gt;&lt;alt-title&gt;Mol Cell Endocrinol&lt;/alt-title&gt;&lt;/titles&gt;&lt;periodical&gt;&lt;full-title&gt;Molecular and cellular endocrinology&lt;/full-title&gt;&lt;abbr-1&gt;Mol Cell Endocrinol&lt;/abbr-1&gt;&lt;/periodical&gt;&lt;alt-periodical&gt;&lt;full-title&gt;Molecular and cellular endocrinology&lt;/full-title&gt;&lt;abbr-1&gt;Mol Cell Endocrinol&lt;/abbr-1&gt;&lt;/alt-periodical&gt;&lt;pages&gt;58-65&lt;/pages&gt;&lt;volume&gt;351&lt;/volume&gt;&lt;number&gt;1&lt;/number&gt;&lt;edition&gt;2011/09/05&lt;/edition&gt;&lt;keywords&gt;&lt;keyword&gt;*Adenoma/metabolism/pathology&lt;/keyword&gt;&lt;keyword&gt;Adrenal Cortex/metabolism/pathology&lt;/keyword&gt;&lt;keyword&gt;*Adrenal Cortex Neoplasms/metabolism/pathology&lt;/keyword&gt;&lt;keyword&gt;Androgens/metabolism&lt;/keyword&gt;&lt;keyword&gt;*Cell Line, Tumor/metabolism/pathology&lt;/keyword&gt;&lt;keyword&gt;Glucocorticoids/metabolism&lt;/keyword&gt;&lt;keyword&gt;Humans&lt;/keyword&gt;&lt;keyword&gt;Mineralocorticoids/metabolism&lt;/keyword&gt;&lt;keyword&gt;*Models, Biological&lt;/keyword&gt;&lt;/keywords&gt;&lt;dates&gt;&lt;year&gt;2012&lt;/year&gt;&lt;/dates&gt;&lt;isbn&gt;1872-8057&amp;#xD;0303-7207&lt;/isbn&gt;&lt;accession-num&gt;21924324&lt;/accession-num&gt;&lt;urls&gt;&lt;related-urls&gt;&lt;url&gt;https://pubmed.ncbi.nlm.nih.gov/21924324&lt;/url&gt;&lt;url&gt;https://www.ncbi.nlm.nih.gov/pmc/articles/PMC3288152/&lt;/url&gt;&lt;/related-urls&gt;&lt;/urls&gt;&lt;electronic-resource-num&gt;10.1016/j.mce.2011.08.041&lt;/electronic-resource-num&gt;&lt;remote-database-name&gt;PubMed&lt;/remote-database-name&gt;&lt;language&gt;eng&lt;/language&gt;&lt;/record&gt;&lt;/Cite&gt;&lt;/EndNote&gt;</w:instrText>
      </w:r>
      <w:r w:rsidR="00A41FDD">
        <w:rPr>
          <w:rFonts w:asciiTheme="majorHAnsi" w:eastAsia="Times New Roman" w:hAnsiTheme="majorHAnsi" w:cstheme="majorHAnsi"/>
          <w:sz w:val="24"/>
        </w:rPr>
        <w:fldChar w:fldCharType="separate"/>
      </w:r>
      <w:r w:rsidR="00454F5B">
        <w:rPr>
          <w:rFonts w:asciiTheme="majorHAnsi" w:eastAsia="Times New Roman" w:hAnsiTheme="majorHAnsi" w:cstheme="majorHAnsi"/>
          <w:noProof/>
          <w:sz w:val="24"/>
        </w:rPr>
        <w:t>(15)</w:t>
      </w:r>
      <w:r w:rsidR="00A41FDD">
        <w:rPr>
          <w:rFonts w:asciiTheme="majorHAnsi" w:eastAsia="Times New Roman" w:hAnsiTheme="majorHAnsi" w:cstheme="majorHAnsi"/>
          <w:sz w:val="24"/>
        </w:rPr>
        <w:fldChar w:fldCharType="end"/>
      </w:r>
      <w:r>
        <w:rPr>
          <w:rFonts w:asciiTheme="majorHAnsi" w:eastAsia="Times New Roman" w:hAnsiTheme="majorHAnsi" w:cstheme="majorHAnsi"/>
          <w:sz w:val="24"/>
        </w:rPr>
        <w:t xml:space="preserve">. One future direction would involve CRISPR knockout experiments with PDGFD to further understand the interactions, but careful selection of cell lines will be required before such future experiments. </w:t>
      </w:r>
    </w:p>
    <w:p w14:paraId="4B691040" w14:textId="77777777" w:rsidR="00D673D5" w:rsidRDefault="00D673D5" w:rsidP="00C9739B">
      <w:pPr>
        <w:spacing w:line="480" w:lineRule="auto"/>
        <w:jc w:val="both"/>
        <w:rPr>
          <w:rFonts w:asciiTheme="majorHAnsi" w:eastAsia="Times New Roman" w:hAnsiTheme="majorHAnsi" w:cstheme="majorHAnsi"/>
          <w:sz w:val="24"/>
        </w:rPr>
      </w:pPr>
    </w:p>
    <w:p w14:paraId="11676C54" w14:textId="7287AC9E" w:rsidR="00C53193" w:rsidRDefault="0017546B" w:rsidP="00C9739B">
      <w:pPr>
        <w:spacing w:line="480" w:lineRule="auto"/>
        <w:jc w:val="both"/>
        <w:rPr>
          <w:rFonts w:asciiTheme="majorHAnsi" w:eastAsia="Times New Roman" w:hAnsiTheme="majorHAnsi" w:cstheme="majorHAnsi"/>
          <w:sz w:val="24"/>
        </w:rPr>
      </w:pPr>
      <w:r>
        <w:rPr>
          <w:rFonts w:asciiTheme="majorHAnsi" w:eastAsia="Times New Roman" w:hAnsiTheme="majorHAnsi" w:cstheme="majorHAnsi"/>
          <w:sz w:val="24"/>
        </w:rPr>
        <w:t>Finally, the HPA axis is a complex system with multiple levels and negative feedback loops</w:t>
      </w:r>
      <w:r w:rsidR="00D673D5">
        <w:rPr>
          <w:rFonts w:asciiTheme="majorHAnsi" w:eastAsia="Times New Roman" w:hAnsiTheme="majorHAnsi" w:cstheme="majorHAnsi"/>
          <w:sz w:val="24"/>
        </w:rPr>
        <w:t xml:space="preserve">. </w:t>
      </w:r>
      <w:r w:rsidR="00B96FDE">
        <w:rPr>
          <w:rFonts w:asciiTheme="majorHAnsi" w:eastAsia="Times New Roman" w:hAnsiTheme="majorHAnsi" w:cstheme="majorHAnsi"/>
          <w:sz w:val="24"/>
        </w:rPr>
        <w:t>Whilst further work with other exogenous steroids will be required, i</w:t>
      </w:r>
      <w:r w:rsidR="00C53193">
        <w:rPr>
          <w:rFonts w:asciiTheme="majorHAnsi" w:eastAsia="Times New Roman" w:hAnsiTheme="majorHAnsi" w:cstheme="majorHAnsi"/>
          <w:sz w:val="24"/>
        </w:rPr>
        <w:t>t m</w:t>
      </w:r>
      <w:r w:rsidR="00B96FDE">
        <w:rPr>
          <w:rFonts w:asciiTheme="majorHAnsi" w:eastAsia="Times New Roman" w:hAnsiTheme="majorHAnsi" w:cstheme="majorHAnsi"/>
          <w:sz w:val="24"/>
        </w:rPr>
        <w:t xml:space="preserve">ay be </w:t>
      </w:r>
      <w:r w:rsidR="00C53193">
        <w:rPr>
          <w:rFonts w:asciiTheme="majorHAnsi" w:eastAsia="Times New Roman" w:hAnsiTheme="majorHAnsi" w:cstheme="majorHAnsi"/>
          <w:sz w:val="24"/>
        </w:rPr>
        <w:t>that the changes noted in PDGFD levels are reflective of changes at the level of the hypothalamus and pituitary gland, rather than the adrenal gland and that changes in PDGFD are reflective more of the effects of exogenous steroids higher up in the HPA axis</w:t>
      </w:r>
      <w:r w:rsidR="001B1970">
        <w:rPr>
          <w:rFonts w:asciiTheme="majorHAnsi" w:eastAsia="Times New Roman" w:hAnsiTheme="majorHAnsi" w:cstheme="majorHAnsi"/>
          <w:sz w:val="24"/>
        </w:rPr>
        <w:t xml:space="preserve"> which would be consistent with our current understanding of steroid-induced, tertiary adrenal suppression </w:t>
      </w:r>
      <w:r w:rsidR="001B1970">
        <w:rPr>
          <w:rFonts w:asciiTheme="majorHAnsi" w:eastAsia="Times New Roman" w:hAnsiTheme="majorHAnsi" w:cstheme="majorHAnsi"/>
          <w:sz w:val="24"/>
        </w:rPr>
        <w:fldChar w:fldCharType="begin"/>
      </w:r>
      <w:r w:rsidR="0087116A">
        <w:rPr>
          <w:rFonts w:asciiTheme="majorHAnsi" w:eastAsia="Times New Roman" w:hAnsiTheme="majorHAnsi" w:cstheme="majorHAnsi"/>
          <w:sz w:val="24"/>
        </w:rPr>
        <w:instrText xml:space="preserve"> ADDIN EN.CITE &lt;EndNote&gt;&lt;Cite&gt;&lt;Author&gt;Nicolaides NC&lt;/Author&gt;&lt;Year&gt;2017&lt;/Year&gt;&lt;RecNum&gt;544&lt;/RecNum&gt;&lt;DisplayText&gt;(31)&lt;/DisplayText&gt;&lt;record&gt;&lt;rec-number&gt;544&lt;/rec-number&gt;&lt;foreign-keys&gt;&lt;key app="EN" db-id="vse05pzwip90rtexdvivd093az0s2pwwpepf" timestamp="1627567310"&gt;544&lt;/key&gt;&lt;/foreign-keys&gt;&lt;ref-type name="Electronic Book Section"&gt;60&lt;/ref-type&gt;&lt;contributors&gt;&lt;authors&gt;&lt;author&gt;Nicolaides NC, &lt;/author&gt;&lt;author&gt;Chrousos GP, &lt;/author&gt;&lt;author&gt;Charmandari E&lt;/author&gt;&lt;/authors&gt;&lt;secondary-authors&gt;&lt;author&gt;Kenneth R Feingold, &lt;/author&gt;&lt;author&gt;Bradley Anawalt, &lt;/author&gt;&lt;author&gt;Alison Boyce, &lt;/author&gt;&lt;author&gt;George Chrousos, &lt;/author&gt;&lt;author&gt;Wouter W de Herder, &lt;/author&gt;&lt;author&gt;Ketan Dhatariya, &lt;/author&gt;&lt;author&gt;Kathleen Dungan, &lt;/author&gt;&lt;author&gt;Ashley Grossman,&lt;/author&gt;&lt;author&gt;Jerome M Hershman, &lt;/author&gt;&lt;author&gt;Johannes Hofland, &lt;/author&gt;&lt;author&gt;Sanjay Kalra, &lt;/author&gt;&lt;author&gt;Gregory Kaltsas, &lt;/author&gt;&lt;author&gt;Christian Koch, &lt;/author&gt;&lt;author&gt;Peter Kopp, &lt;/author&gt;&lt;author&gt;Márta Korbonits, &lt;/author&gt;&lt;author&gt;Christopher S Kovacs, &lt;/author&gt;&lt;author&gt;Wendy Kuohung, &lt;/author&gt;&lt;author&gt;Blandine Laferrère, &lt;/author&gt;&lt;author&gt;Elizabeth A McGee, &lt;/author&gt;&lt;author&gt;Robert McLachlan, &lt;/author&gt;&lt;author&gt;John E Morley, &lt;/author&gt;&lt;author&gt;Maria New, &lt;/author&gt;&lt;author&gt;Jonathan Purnell, &lt;/author&gt;&lt;author&gt;Rakesh Sahay, &lt;/author&gt;&lt;author&gt;Frederick Singer, &lt;/author&gt;&lt;author&gt;Constantine A Stratakis, &lt;/author&gt;&lt;author&gt;Dace L Trence, &lt;/author&gt;&lt;author&gt;Don P Wilson.&lt;/author&gt;&lt;/secondary-authors&gt;&lt;/contributors&gt;&lt;titles&gt;&lt;title&gt;Adrenal Insufficiency&lt;/title&gt;&lt;secondary-title&gt;Endotext&lt;/secondary-title&gt;&lt;/titles&gt;&lt;dates&gt;&lt;year&gt;2017&lt;/year&gt;&lt;/dates&gt;&lt;pub-location&gt;[Internet]&lt;/pub-location&gt;&lt;publisher&gt;MDText.com&lt;/publisher&gt;&lt;urls&gt;&lt;related-urls&gt;&lt;url&gt;https://www.ncbi.nlm.nih.gov/books/NBK279083/?report=classic&lt;/url&gt;&lt;/related-urls&gt;&lt;/urls&gt;&lt;/record&gt;&lt;/Cite&gt;&lt;/EndNote&gt;</w:instrText>
      </w:r>
      <w:r w:rsidR="001B1970">
        <w:rPr>
          <w:rFonts w:asciiTheme="majorHAnsi" w:eastAsia="Times New Roman" w:hAnsiTheme="majorHAnsi" w:cstheme="majorHAnsi"/>
          <w:sz w:val="24"/>
        </w:rPr>
        <w:fldChar w:fldCharType="separate"/>
      </w:r>
      <w:r w:rsidR="0087116A">
        <w:rPr>
          <w:rFonts w:asciiTheme="majorHAnsi" w:eastAsia="Times New Roman" w:hAnsiTheme="majorHAnsi" w:cstheme="majorHAnsi"/>
          <w:noProof/>
          <w:sz w:val="24"/>
        </w:rPr>
        <w:t>(31)</w:t>
      </w:r>
      <w:r w:rsidR="001B1970">
        <w:rPr>
          <w:rFonts w:asciiTheme="majorHAnsi" w:eastAsia="Times New Roman" w:hAnsiTheme="majorHAnsi" w:cstheme="majorHAnsi"/>
          <w:sz w:val="24"/>
        </w:rPr>
        <w:fldChar w:fldCharType="end"/>
      </w:r>
      <w:r w:rsidR="00C53193">
        <w:rPr>
          <w:rFonts w:asciiTheme="majorHAnsi" w:eastAsia="Times New Roman" w:hAnsiTheme="majorHAnsi" w:cstheme="majorHAnsi"/>
          <w:sz w:val="24"/>
        </w:rPr>
        <w:t xml:space="preserve">. </w:t>
      </w:r>
      <w:r w:rsidR="0054001F">
        <w:rPr>
          <w:rFonts w:asciiTheme="majorHAnsi" w:eastAsia="Times New Roman" w:hAnsiTheme="majorHAnsi" w:cstheme="majorHAnsi"/>
          <w:sz w:val="24"/>
        </w:rPr>
        <w:t>Future work will need to consider the pituitary and hypothalamus as well as adrenal roles in this putative relationship.</w:t>
      </w:r>
    </w:p>
    <w:p w14:paraId="375FC59B" w14:textId="77777777" w:rsidR="0054001F" w:rsidRPr="0054001F" w:rsidRDefault="0054001F" w:rsidP="00C9739B">
      <w:pPr>
        <w:spacing w:line="480" w:lineRule="auto"/>
        <w:jc w:val="both"/>
      </w:pPr>
    </w:p>
    <w:p w14:paraId="4E4A47EC" w14:textId="229F119E" w:rsidR="00D673D5" w:rsidRDefault="00D673D5" w:rsidP="00C9739B">
      <w:pPr>
        <w:spacing w:line="480" w:lineRule="auto"/>
        <w:jc w:val="both"/>
        <w:rPr>
          <w:rFonts w:asciiTheme="majorHAnsi" w:eastAsia="Times New Roman" w:hAnsiTheme="majorHAnsi" w:cstheme="majorHAnsi"/>
          <w:sz w:val="24"/>
        </w:rPr>
      </w:pPr>
      <w:r>
        <w:rPr>
          <w:rFonts w:asciiTheme="majorHAnsi" w:eastAsia="Times New Roman" w:hAnsiTheme="majorHAnsi" w:cstheme="majorHAnsi"/>
          <w:sz w:val="24"/>
        </w:rPr>
        <w:t xml:space="preserve">Overall this work </w:t>
      </w:r>
      <w:r w:rsidR="00274911">
        <w:rPr>
          <w:rFonts w:asciiTheme="majorHAnsi" w:eastAsia="Times New Roman" w:hAnsiTheme="majorHAnsi" w:cstheme="majorHAnsi"/>
          <w:sz w:val="24"/>
        </w:rPr>
        <w:t xml:space="preserve">expands upon </w:t>
      </w:r>
      <w:r>
        <w:rPr>
          <w:rFonts w:asciiTheme="majorHAnsi" w:eastAsia="Times New Roman" w:hAnsiTheme="majorHAnsi" w:cstheme="majorHAnsi"/>
          <w:sz w:val="24"/>
        </w:rPr>
        <w:t xml:space="preserve">the clinical </w:t>
      </w:r>
      <w:proofErr w:type="spellStart"/>
      <w:r>
        <w:rPr>
          <w:rFonts w:asciiTheme="majorHAnsi" w:eastAsia="Times New Roman" w:hAnsiTheme="majorHAnsi" w:cstheme="majorHAnsi"/>
          <w:sz w:val="24"/>
        </w:rPr>
        <w:t>pharmacogenomic</w:t>
      </w:r>
      <w:proofErr w:type="spellEnd"/>
      <w:r>
        <w:rPr>
          <w:rFonts w:asciiTheme="majorHAnsi" w:eastAsia="Times New Roman" w:hAnsiTheme="majorHAnsi" w:cstheme="majorHAnsi"/>
          <w:sz w:val="24"/>
        </w:rPr>
        <w:t xml:space="preserve"> findings previously published</w:t>
      </w:r>
      <w:ins w:id="40" w:author="Parry, Christopher [cparry15]" w:date="2021-09-06T16:09:00Z">
        <w:r w:rsidR="003266AA">
          <w:rPr>
            <w:rFonts w:asciiTheme="majorHAnsi" w:eastAsia="Times New Roman" w:hAnsiTheme="majorHAnsi" w:cstheme="majorHAnsi"/>
            <w:sz w:val="24"/>
          </w:rPr>
          <w:t xml:space="preserve"> </w:t>
        </w:r>
      </w:ins>
      <w:r w:rsidR="003266AA">
        <w:rPr>
          <w:rFonts w:asciiTheme="majorHAnsi" w:eastAsia="Times New Roman" w:hAnsiTheme="majorHAnsi" w:cstheme="majorHAnsi"/>
          <w:sz w:val="24"/>
        </w:rPr>
        <w:fldChar w:fldCharType="begin">
          <w:fldData xml:space="preserve">PEVuZE5vdGU+PENpdGU+PEF1dGhvcj5IYXdjdXR0PC9BdXRob3I+PFllYXI+MjAxODwvWWVhcj48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==
</w:fldData>
        </w:fldChar>
      </w:r>
      <w:r w:rsidR="006148DE">
        <w:rPr>
          <w:rFonts w:asciiTheme="majorHAnsi" w:eastAsia="Times New Roman" w:hAnsiTheme="majorHAnsi" w:cstheme="majorHAnsi"/>
          <w:sz w:val="24"/>
        </w:rPr>
        <w:instrText xml:space="preserve"> ADDIN EN.CITE </w:instrText>
      </w:r>
      <w:r w:rsidR="006148DE">
        <w:rPr>
          <w:rFonts w:asciiTheme="majorHAnsi" w:eastAsia="Times New Roman" w:hAnsiTheme="majorHAnsi" w:cstheme="majorHAnsi"/>
          <w:sz w:val="24"/>
        </w:rPr>
        <w:fldChar w:fldCharType="begin">
          <w:fldData xml:space="preserve">PEVuZE5vdGU+PENpdGU+PEF1dGhvcj5IYXdjdXR0PC9BdXRob3I+PFllYXI+MjAxODwvWWVhcj48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==
</w:fldData>
        </w:fldChar>
      </w:r>
      <w:r w:rsidR="006148DE">
        <w:rPr>
          <w:rFonts w:asciiTheme="majorHAnsi" w:eastAsia="Times New Roman" w:hAnsiTheme="majorHAnsi" w:cstheme="majorHAnsi"/>
          <w:sz w:val="24"/>
        </w:rPr>
        <w:instrText xml:space="preserve"> ADDIN EN.CITE.DATA </w:instrText>
      </w:r>
      <w:r w:rsidR="006148DE">
        <w:rPr>
          <w:rFonts w:asciiTheme="majorHAnsi" w:eastAsia="Times New Roman" w:hAnsiTheme="majorHAnsi" w:cstheme="majorHAnsi"/>
          <w:sz w:val="24"/>
        </w:rPr>
      </w:r>
      <w:r w:rsidR="006148DE">
        <w:rPr>
          <w:rFonts w:asciiTheme="majorHAnsi" w:eastAsia="Times New Roman" w:hAnsiTheme="majorHAnsi" w:cstheme="majorHAnsi"/>
          <w:sz w:val="24"/>
        </w:rPr>
        <w:fldChar w:fldCharType="end"/>
      </w:r>
      <w:r w:rsidR="003266AA">
        <w:rPr>
          <w:rFonts w:asciiTheme="majorHAnsi" w:eastAsia="Times New Roman" w:hAnsiTheme="majorHAnsi" w:cstheme="majorHAnsi"/>
          <w:sz w:val="24"/>
        </w:rPr>
        <w:fldChar w:fldCharType="separate"/>
      </w:r>
      <w:r w:rsidR="006148DE">
        <w:rPr>
          <w:rFonts w:asciiTheme="majorHAnsi" w:eastAsia="Times New Roman" w:hAnsiTheme="majorHAnsi" w:cstheme="majorHAnsi"/>
          <w:noProof/>
          <w:sz w:val="24"/>
        </w:rPr>
        <w:t>(9)</w:t>
      </w:r>
      <w:r w:rsidR="003266AA">
        <w:rPr>
          <w:rFonts w:asciiTheme="majorHAnsi" w:eastAsia="Times New Roman" w:hAnsiTheme="majorHAnsi" w:cstheme="majorHAnsi"/>
          <w:sz w:val="24"/>
        </w:rPr>
        <w:fldChar w:fldCharType="end"/>
      </w:r>
      <w:r>
        <w:rPr>
          <w:rFonts w:asciiTheme="majorHAnsi" w:eastAsia="Times New Roman" w:hAnsiTheme="majorHAnsi" w:cstheme="majorHAnsi"/>
          <w:sz w:val="24"/>
        </w:rPr>
        <w:t>, and provides a platform upon which further detailed exploratory work can be carried out to identify the exact relationship.</w:t>
      </w:r>
    </w:p>
    <w:p w14:paraId="38B56EDE" w14:textId="5498D7F1" w:rsidR="00636C6D" w:rsidRDefault="00636C6D" w:rsidP="00654541">
      <w:pPr>
        <w:spacing w:line="360" w:lineRule="auto"/>
        <w:jc w:val="both"/>
        <w:rPr>
          <w:rFonts w:asciiTheme="majorHAnsi" w:eastAsia="Times New Roman" w:hAnsiTheme="majorHAnsi" w:cstheme="majorHAnsi"/>
          <w:sz w:val="24"/>
        </w:rPr>
      </w:pPr>
    </w:p>
    <w:p w14:paraId="14266CF2" w14:textId="77777777" w:rsidR="009026CA" w:rsidRDefault="009026CA">
      <w:pPr>
        <w:rPr>
          <w:rFonts w:asciiTheme="majorHAnsi" w:eastAsiaTheme="majorEastAsia" w:hAnsiTheme="majorHAnsi" w:cstheme="majorHAnsi"/>
          <w:b/>
          <w:sz w:val="28"/>
          <w:szCs w:val="24"/>
        </w:rPr>
      </w:pPr>
      <w:r>
        <w:rPr>
          <w:rFonts w:asciiTheme="majorHAnsi" w:hAnsiTheme="majorHAnsi" w:cstheme="majorHAnsi"/>
          <w:szCs w:val="24"/>
        </w:rPr>
        <w:br w:type="page"/>
      </w:r>
    </w:p>
    <w:p w14:paraId="769C6EC7" w14:textId="47BC0C08" w:rsidR="00E25F4E" w:rsidRPr="006905BF" w:rsidRDefault="00DF1B77" w:rsidP="00F2339E">
      <w:pPr>
        <w:pStyle w:val="Heading1"/>
        <w:rPr>
          <w:rFonts w:asciiTheme="majorHAnsi" w:hAnsiTheme="majorHAnsi" w:cstheme="majorHAnsi"/>
          <w:szCs w:val="24"/>
        </w:rPr>
      </w:pPr>
      <w:r w:rsidRPr="006905BF">
        <w:rPr>
          <w:rFonts w:asciiTheme="majorHAnsi" w:hAnsiTheme="majorHAnsi" w:cstheme="majorHAnsi"/>
          <w:szCs w:val="24"/>
        </w:rPr>
        <w:t xml:space="preserve">References </w:t>
      </w:r>
    </w:p>
    <w:p w14:paraId="6FBD0291" w14:textId="77777777" w:rsidR="006148DE" w:rsidRPr="009026CA" w:rsidRDefault="00E25F4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fldChar w:fldCharType="begin"/>
      </w:r>
      <w:r w:rsidRPr="009026CA">
        <w:rPr>
          <w:rFonts w:asciiTheme="majorHAnsi" w:hAnsiTheme="majorHAnsi" w:cstheme="majorHAnsi"/>
          <w:sz w:val="24"/>
          <w:szCs w:val="24"/>
        </w:rPr>
        <w:instrText xml:space="preserve"> ADDIN EN.REFLIST </w:instrText>
      </w:r>
      <w:r w:rsidRPr="009026CA">
        <w:rPr>
          <w:rFonts w:asciiTheme="majorHAnsi" w:hAnsiTheme="majorHAnsi" w:cstheme="majorHAnsi"/>
          <w:sz w:val="24"/>
          <w:szCs w:val="24"/>
        </w:rPr>
        <w:fldChar w:fldCharType="separate"/>
      </w:r>
      <w:r w:rsidR="006148DE" w:rsidRPr="009026CA">
        <w:rPr>
          <w:rFonts w:asciiTheme="majorHAnsi" w:hAnsiTheme="majorHAnsi" w:cstheme="majorHAnsi"/>
          <w:sz w:val="24"/>
          <w:szCs w:val="24"/>
        </w:rPr>
        <w:t>1.</w:t>
      </w:r>
      <w:r w:rsidR="006148DE" w:rsidRPr="009026CA">
        <w:rPr>
          <w:rFonts w:asciiTheme="majorHAnsi" w:hAnsiTheme="majorHAnsi" w:cstheme="majorHAnsi"/>
          <w:sz w:val="24"/>
          <w:szCs w:val="24"/>
        </w:rPr>
        <w:tab/>
        <w:t>SIGN158. British guideline on the management of asthma. London: British Thoracic Society; 2019.</w:t>
      </w:r>
    </w:p>
    <w:p w14:paraId="5676358B"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2.</w:t>
      </w:r>
      <w:r w:rsidRPr="009026CA">
        <w:rPr>
          <w:rFonts w:asciiTheme="majorHAnsi" w:hAnsiTheme="majorHAnsi" w:cstheme="majorHAnsi"/>
          <w:sz w:val="24"/>
          <w:szCs w:val="24"/>
        </w:rPr>
        <w:tab/>
        <w:t>Reddel HK, FitzGerald JM, Bateman ED, Bacharier LB, Becker A, Brusselle G, et al. GINA 2019: a fundamental change in asthma management: Treatment of asthma with short-acting bronchodilators alone is no longer recommended for adults and adolescents. Eur Respir J. 2019;53(6).</w:t>
      </w:r>
    </w:p>
    <w:p w14:paraId="013A4B71"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3.</w:t>
      </w:r>
      <w:r w:rsidRPr="009026CA">
        <w:rPr>
          <w:rFonts w:asciiTheme="majorHAnsi" w:hAnsiTheme="majorHAnsi" w:cstheme="majorHAnsi"/>
          <w:sz w:val="24"/>
          <w:szCs w:val="24"/>
        </w:rPr>
        <w:tab/>
        <w:t>Paton J, Jardine E, McNeill E, Beaton S, Galloway P, Young D, et al. Adrenal responses to low dose synthetic ACTH (Synacthen) in children receiving high dose inhaled fluticasone. Archives of disease in childhood. 2006;91(10):808-13.</w:t>
      </w:r>
    </w:p>
    <w:p w14:paraId="0F14577E"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4.</w:t>
      </w:r>
      <w:r w:rsidRPr="009026CA">
        <w:rPr>
          <w:rFonts w:asciiTheme="majorHAnsi" w:hAnsiTheme="majorHAnsi" w:cstheme="majorHAnsi"/>
          <w:sz w:val="24"/>
          <w:szCs w:val="24"/>
        </w:rPr>
        <w:tab/>
        <w:t>Hawcutt DB, Jorgensen AL, Wallin N, Thompson B, Peak M, Lacy D, et al. Adrenal responses to a low-dose short synacthen test in children with asthma. Clinical endocrinology. 2015;82(5):648-56.</w:t>
      </w:r>
    </w:p>
    <w:p w14:paraId="698D7CAC"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5.</w:t>
      </w:r>
      <w:r w:rsidRPr="009026CA">
        <w:rPr>
          <w:rFonts w:asciiTheme="majorHAnsi" w:hAnsiTheme="majorHAnsi" w:cstheme="majorHAnsi"/>
          <w:sz w:val="24"/>
          <w:szCs w:val="24"/>
        </w:rPr>
        <w:tab/>
        <w:t>Patel L, Wales JK, Kibirige MS, Massarano AA, Couriel JM, Clayton PE. Symptomatic adrenal insufficiency during inhaled corticosteroid treatment. Archives of disease in childhood. 2001;85(4):330-4.</w:t>
      </w:r>
    </w:p>
    <w:p w14:paraId="09AA0D53" w14:textId="77777777" w:rsidR="006148DE" w:rsidRPr="009026CA" w:rsidRDefault="006148DE" w:rsidP="009026CA">
      <w:pPr>
        <w:pStyle w:val="EndNoteBibliography"/>
        <w:spacing w:line="276" w:lineRule="auto"/>
        <w:rPr>
          <w:rFonts w:asciiTheme="majorHAnsi" w:hAnsiTheme="majorHAnsi" w:cstheme="majorHAnsi"/>
          <w:sz w:val="24"/>
          <w:szCs w:val="24"/>
        </w:rPr>
      </w:pPr>
      <w:r w:rsidRPr="009026CA">
        <w:rPr>
          <w:rFonts w:asciiTheme="majorHAnsi" w:hAnsiTheme="majorHAnsi" w:cstheme="majorHAnsi"/>
          <w:sz w:val="24"/>
          <w:szCs w:val="24"/>
        </w:rPr>
        <w:t>6.</w:t>
      </w:r>
      <w:r w:rsidRPr="009026CA">
        <w:rPr>
          <w:rFonts w:asciiTheme="majorHAnsi" w:hAnsiTheme="majorHAnsi" w:cstheme="majorHAnsi"/>
          <w:sz w:val="24"/>
          <w:szCs w:val="24"/>
        </w:rPr>
        <w:tab/>
        <w:t>Huecker MR, Dominique E. Adrenal Insufficiency.  StatPearls. Treasure Island (FL): StatPearls Publishing</w:t>
      </w:r>
    </w:p>
    <w:p w14:paraId="05DD63E9"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Copyright © 2020, StatPearls Publishing LLC.; 2020.</w:t>
      </w:r>
    </w:p>
    <w:p w14:paraId="2554FD0C"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7.</w:t>
      </w:r>
      <w:r w:rsidRPr="009026CA">
        <w:rPr>
          <w:rFonts w:asciiTheme="majorHAnsi" w:hAnsiTheme="majorHAnsi" w:cstheme="majorHAnsi"/>
          <w:sz w:val="24"/>
          <w:szCs w:val="24"/>
        </w:rPr>
        <w:tab/>
        <w:t>King C, McKenna A, Farzan N, Vijverberg SJ, van der Schee MP, Maitland-van der Zee AH, et al. Pharmacogenomic associations of adverse drug reactions in asthma: systematic review and research prioritisation. Pharmacogenomics J. 2020.</w:t>
      </w:r>
    </w:p>
    <w:p w14:paraId="6463E8C8"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8.</w:t>
      </w:r>
      <w:r w:rsidRPr="009026CA">
        <w:rPr>
          <w:rFonts w:asciiTheme="majorHAnsi" w:hAnsiTheme="majorHAnsi" w:cstheme="majorHAnsi"/>
          <w:sz w:val="24"/>
          <w:szCs w:val="24"/>
        </w:rPr>
        <w:tab/>
        <w:t>Hawcutt DB, Jorgensen AL, Wallin N, Thompson B, Peak M, Lacy D, et al. Adrenal responses to a low-dose short synacthen test in children with asthma. Clinical endocrinology. 2015;82(5):648-56.</w:t>
      </w:r>
    </w:p>
    <w:p w14:paraId="17E21FD3"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9.</w:t>
      </w:r>
      <w:r w:rsidRPr="009026CA">
        <w:rPr>
          <w:rFonts w:asciiTheme="majorHAnsi" w:hAnsiTheme="majorHAnsi" w:cstheme="majorHAnsi"/>
          <w:sz w:val="24"/>
          <w:szCs w:val="24"/>
        </w:rPr>
        <w:tab/>
        <w:t>Hawcutt DB, Francis B, Carr DF, Jorgensen AL, Yin P, Wallin N, et al. Susceptibility to corticosteroid-induced adrenal suppression: a genome-wide association study. The Lancet Respiratory medicine. 2018;6(6):442-50.</w:t>
      </w:r>
    </w:p>
    <w:p w14:paraId="52C196D7"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10.</w:t>
      </w:r>
      <w:r w:rsidRPr="009026CA">
        <w:rPr>
          <w:rFonts w:asciiTheme="majorHAnsi" w:hAnsiTheme="majorHAnsi" w:cstheme="majorHAnsi"/>
          <w:sz w:val="24"/>
          <w:szCs w:val="24"/>
        </w:rPr>
        <w:tab/>
        <w:t>Ito I, Fixman E, Asai K, Yoshida M, Gounni A, Martin J, et al. Platelet‐derived growth factor and transforming growth factor‐β modulate the expression of matrix metalloproteinases and migratory function of human airway smooth muscle cells. Clinical &amp; Experimental Allergy. 2009;39(9):1370-80.</w:t>
      </w:r>
    </w:p>
    <w:p w14:paraId="5DE27D10"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11.</w:t>
      </w:r>
      <w:r w:rsidRPr="009026CA">
        <w:rPr>
          <w:rFonts w:asciiTheme="majorHAnsi" w:hAnsiTheme="majorHAnsi" w:cstheme="majorHAnsi"/>
          <w:sz w:val="24"/>
          <w:szCs w:val="24"/>
        </w:rPr>
        <w:tab/>
        <w:t>Farzan N, Vijverberg S, Arets H, Raaijmakers J, Maitland‐van der Zee A. Pharmacogenomics of inhaled corticosteroids and leukotriene modifiers: a systematic review. Clinical &amp; Experimental Allergy. 2017;47(2):271-93.</w:t>
      </w:r>
    </w:p>
    <w:p w14:paraId="68346624"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12.</w:t>
      </w:r>
      <w:r w:rsidRPr="009026CA">
        <w:rPr>
          <w:rFonts w:asciiTheme="majorHAnsi" w:hAnsiTheme="majorHAnsi" w:cstheme="majorHAnsi"/>
          <w:sz w:val="24"/>
          <w:szCs w:val="24"/>
        </w:rPr>
        <w:tab/>
        <w:t>Schmahl J, Rizzolo K, Soriano P. The PDGF signaling pathway controls multiple steroid-producing lineages. Genes &amp; development. 2008;22(23):3255-67.</w:t>
      </w:r>
    </w:p>
    <w:p w14:paraId="25F7C416"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13.</w:t>
      </w:r>
      <w:r w:rsidRPr="009026CA">
        <w:rPr>
          <w:rFonts w:asciiTheme="majorHAnsi" w:hAnsiTheme="majorHAnsi" w:cstheme="majorHAnsi"/>
          <w:sz w:val="24"/>
          <w:szCs w:val="24"/>
        </w:rPr>
        <w:tab/>
        <w:t>Fredriksson L, Li H, Eriksson U. The PDGF family: four gene products form five dimeric isoforms. Cytokine &amp; growth factor reviews. 2004;15(4):197-204.</w:t>
      </w:r>
    </w:p>
    <w:p w14:paraId="64CB8380"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14.</w:t>
      </w:r>
      <w:r w:rsidRPr="009026CA">
        <w:rPr>
          <w:rFonts w:asciiTheme="majorHAnsi" w:hAnsiTheme="majorHAnsi" w:cstheme="majorHAnsi"/>
          <w:sz w:val="24"/>
          <w:szCs w:val="24"/>
        </w:rPr>
        <w:tab/>
        <w:t>Wilmot Roussel H, Vezzosi D, Rizk-Rabin M, Barreau O, Ragazzon B, René-Corail F, et al. Identification of gene expression profiles associated with cortisol secretion in adrenocortical adenomas. The Journal of Clinical Endocrinology &amp; Metabolism. 2013;98(6):E1109-E21.</w:t>
      </w:r>
    </w:p>
    <w:p w14:paraId="59B24427"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15.</w:t>
      </w:r>
      <w:r w:rsidRPr="009026CA">
        <w:rPr>
          <w:rFonts w:asciiTheme="majorHAnsi" w:hAnsiTheme="majorHAnsi" w:cstheme="majorHAnsi"/>
          <w:sz w:val="24"/>
          <w:szCs w:val="24"/>
        </w:rPr>
        <w:tab/>
        <w:t>Wang T, Rainey WE. Human adrenocortical carcinoma cell lines. Mol Cell Endocrinol. 2012;351(1):58-65.</w:t>
      </w:r>
    </w:p>
    <w:p w14:paraId="10BC5644"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16.</w:t>
      </w:r>
      <w:r w:rsidRPr="009026CA">
        <w:rPr>
          <w:rFonts w:asciiTheme="majorHAnsi" w:hAnsiTheme="majorHAnsi" w:cstheme="majorHAnsi"/>
          <w:sz w:val="24"/>
          <w:szCs w:val="24"/>
        </w:rPr>
        <w:tab/>
        <w:t>Samandari E, Kempná P, Nuoffer JM, Hofer G, Mullis PE, Flück CE. Human adrenal corticocarcinoma NCI-H295R cells produce more androgens than NCI-H295A cells and differ in 3beta-hydroxysteroid dehydrogenase type 2 and 17,20 lyase activities. J Endocrinol. 2007;195(3):459-72.</w:t>
      </w:r>
    </w:p>
    <w:p w14:paraId="5ECDF4E6"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17.</w:t>
      </w:r>
      <w:r w:rsidRPr="009026CA">
        <w:rPr>
          <w:rFonts w:asciiTheme="majorHAnsi" w:hAnsiTheme="majorHAnsi" w:cstheme="majorHAnsi"/>
          <w:sz w:val="24"/>
          <w:szCs w:val="24"/>
        </w:rPr>
        <w:tab/>
        <w:t>Hecker M, Newsted JL, Murphy MB, Higley EB, Jones PD, Wu R, et al. Human adrenocarcinoma (H295R) cells for rapid in vitro determination of effects on steroidogenesis: hormone production. Toxicol Appl Pharmacol. 2006;217(1):114-24.</w:t>
      </w:r>
    </w:p>
    <w:p w14:paraId="4A36B8AB"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18.</w:t>
      </w:r>
      <w:r w:rsidRPr="009026CA">
        <w:rPr>
          <w:rFonts w:asciiTheme="majorHAnsi" w:hAnsiTheme="majorHAnsi" w:cstheme="majorHAnsi"/>
          <w:sz w:val="24"/>
          <w:szCs w:val="24"/>
        </w:rPr>
        <w:tab/>
        <w:t>Hilscherova K, Jones PD, Gracia T, Newsted JL, Zhang X, Sanderson JT, et al. Assessment of the effects of chemicals on the expression of ten steroidogenic genes in the H295R cell line using real-time PCR. Toxicol Sci. 2004;81(1):78-89.</w:t>
      </w:r>
    </w:p>
    <w:p w14:paraId="69D58064"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19.</w:t>
      </w:r>
      <w:r w:rsidRPr="009026CA">
        <w:rPr>
          <w:rFonts w:asciiTheme="majorHAnsi" w:hAnsiTheme="majorHAnsi" w:cstheme="majorHAnsi"/>
          <w:sz w:val="24"/>
          <w:szCs w:val="24"/>
        </w:rPr>
        <w:tab/>
        <w:t>Sanderson JT, Boerma J, Lansbergen GW, van den Berg M. Induction and inhibition of aromatase (CYP19) activity by various classes of pesticides in H295R human adrenocortical carcinoma cells. Toxicol Appl Pharmacol. 2002;182(1):44-54.</w:t>
      </w:r>
    </w:p>
    <w:p w14:paraId="000C4F7B"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20.</w:t>
      </w:r>
      <w:r w:rsidRPr="009026CA">
        <w:rPr>
          <w:rFonts w:asciiTheme="majorHAnsi" w:hAnsiTheme="majorHAnsi" w:cstheme="majorHAnsi"/>
          <w:sz w:val="24"/>
          <w:szCs w:val="24"/>
        </w:rPr>
        <w:tab/>
        <w:t>Haggard DE, Karmaus AL, Martin MT, Judson RS, Setzer RW, Paul Friedman K. High-Throughput H295R Steroidogenesis Assay: Utility as an Alternative and a Statistical Approach to Characterize Effects on Steroidogenesis. Toxicological Sciences. 2017;162(2):509-34.</w:t>
      </w:r>
    </w:p>
    <w:p w14:paraId="64E592F2" w14:textId="0580722E"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21.</w:t>
      </w:r>
      <w:r w:rsidRPr="009026CA">
        <w:rPr>
          <w:rFonts w:asciiTheme="majorHAnsi" w:hAnsiTheme="majorHAnsi" w:cstheme="majorHAnsi"/>
          <w:sz w:val="24"/>
          <w:szCs w:val="24"/>
        </w:rPr>
        <w:tab/>
        <w:t xml:space="preserve">Reference SNP (rs) Report. rs591118: National Center for Biotechnology Information; 2021 [updated April 9, 2021. Available from: </w:t>
      </w:r>
      <w:hyperlink r:id="rId13" w:history="1">
        <w:r w:rsidRPr="009026CA">
          <w:rPr>
            <w:rStyle w:val="Hyperlink"/>
            <w:rFonts w:asciiTheme="majorHAnsi" w:hAnsiTheme="majorHAnsi" w:cstheme="majorHAnsi"/>
            <w:sz w:val="24"/>
            <w:szCs w:val="24"/>
          </w:rPr>
          <w:t>https://www.ncbi.nlm.nih.gov/snp/rs591118?vertical_tab=true#frequency_tab</w:t>
        </w:r>
      </w:hyperlink>
      <w:r w:rsidRPr="009026CA">
        <w:rPr>
          <w:rFonts w:asciiTheme="majorHAnsi" w:hAnsiTheme="majorHAnsi" w:cstheme="majorHAnsi"/>
          <w:sz w:val="24"/>
          <w:szCs w:val="24"/>
        </w:rPr>
        <w:t>.</w:t>
      </w:r>
    </w:p>
    <w:p w14:paraId="27F22A38"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22.</w:t>
      </w:r>
      <w:r w:rsidRPr="009026CA">
        <w:rPr>
          <w:rFonts w:asciiTheme="majorHAnsi" w:hAnsiTheme="majorHAnsi" w:cstheme="majorHAnsi"/>
          <w:sz w:val="24"/>
          <w:szCs w:val="24"/>
        </w:rPr>
        <w:tab/>
        <w:t>Winther CS, Nielsen FK, Hansen M, Styrishave B. Corticosteroid production in H295R cells during exposure to 3 endocrine disrupters analyzed with LC-MS/MS. International Journal of Toxicology. 2013;32(3):219-27.</w:t>
      </w:r>
    </w:p>
    <w:p w14:paraId="2D2000B7"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23.</w:t>
      </w:r>
      <w:r w:rsidRPr="009026CA">
        <w:rPr>
          <w:rFonts w:asciiTheme="majorHAnsi" w:hAnsiTheme="majorHAnsi" w:cstheme="majorHAnsi"/>
          <w:sz w:val="24"/>
          <w:szCs w:val="24"/>
        </w:rPr>
        <w:tab/>
        <w:t>Parmar J, Key RE, Rainey WE. Development of an adrenocorticotropin-responsive human adrenocortical carcinoma cell line. J Clin Endocrinol Metab. 2008;93(11):4542-6.</w:t>
      </w:r>
    </w:p>
    <w:p w14:paraId="7D7B94C8"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24.</w:t>
      </w:r>
      <w:r w:rsidRPr="009026CA">
        <w:rPr>
          <w:rFonts w:asciiTheme="majorHAnsi" w:hAnsiTheme="majorHAnsi" w:cstheme="majorHAnsi"/>
          <w:sz w:val="24"/>
          <w:szCs w:val="24"/>
        </w:rPr>
        <w:tab/>
        <w:t>Cobb VJ, Williams BC, Mason JI, Walker SW. Forskolin treatment directs steroid production towards the androgen pathway in the NCI–H295R adrenocortical tumour cell line. Endocrine Research. 1996;22(4):545-50.</w:t>
      </w:r>
    </w:p>
    <w:p w14:paraId="3DECA0C5"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25.</w:t>
      </w:r>
      <w:r w:rsidRPr="009026CA">
        <w:rPr>
          <w:rFonts w:asciiTheme="majorHAnsi" w:hAnsiTheme="majorHAnsi" w:cstheme="majorHAnsi"/>
          <w:sz w:val="24"/>
          <w:szCs w:val="24"/>
        </w:rPr>
        <w:tab/>
        <w:t>Brus R. Effects of high-dose inhaled corticosteroids on plasma cortisol concentrations in healthy adults. Arch Intern Med. 1999;159(16):1903-8.</w:t>
      </w:r>
    </w:p>
    <w:p w14:paraId="01CFA5A3"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26.</w:t>
      </w:r>
      <w:r w:rsidRPr="009026CA">
        <w:rPr>
          <w:rFonts w:asciiTheme="majorHAnsi" w:hAnsiTheme="majorHAnsi" w:cstheme="majorHAnsi"/>
          <w:sz w:val="24"/>
          <w:szCs w:val="24"/>
        </w:rPr>
        <w:tab/>
        <w:t>Harris DM, Martin LE, Harrison C, Jack D. The effect of oral and inhaled beclomethasone dipropionate on adrenal function. Clin Allergy. 1973;3(3):243-8.</w:t>
      </w:r>
    </w:p>
    <w:p w14:paraId="4B3B27A2"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27.</w:t>
      </w:r>
      <w:r w:rsidRPr="009026CA">
        <w:rPr>
          <w:rFonts w:asciiTheme="majorHAnsi" w:hAnsiTheme="majorHAnsi" w:cstheme="majorHAnsi"/>
          <w:sz w:val="24"/>
          <w:szCs w:val="24"/>
        </w:rPr>
        <w:tab/>
        <w:t>Daley-Yates PT. Inhaled corticosteroids: potency, dose equivalence and therapeutic index. British journal of clinical pharmacology. 2015;80(3):372-80.</w:t>
      </w:r>
    </w:p>
    <w:p w14:paraId="5EE27CBE"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28.</w:t>
      </w:r>
      <w:r w:rsidRPr="009026CA">
        <w:rPr>
          <w:rFonts w:asciiTheme="majorHAnsi" w:hAnsiTheme="majorHAnsi" w:cstheme="majorHAnsi"/>
          <w:sz w:val="24"/>
          <w:szCs w:val="24"/>
        </w:rPr>
        <w:tab/>
        <w:t>Fuller R, Johnson M, Bye A. Fluticasone propionate — an update on preclinical and clinical experience. Respiratory Medicine. 1995;89:3-18.</w:t>
      </w:r>
    </w:p>
    <w:p w14:paraId="2C9A74D0" w14:textId="2A0A2310"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29.</w:t>
      </w:r>
      <w:r w:rsidRPr="009026CA">
        <w:rPr>
          <w:rFonts w:asciiTheme="majorHAnsi" w:hAnsiTheme="majorHAnsi" w:cstheme="majorHAnsi"/>
          <w:sz w:val="24"/>
          <w:szCs w:val="24"/>
        </w:rPr>
        <w:tab/>
        <w:t xml:space="preserve">Inhaled corticosteroid doses for NICE’s asthma guideline: National Institute for Health and Care Excellent; 2018 [updated July 2018. Available from: </w:t>
      </w:r>
      <w:hyperlink r:id="rId14" w:history="1">
        <w:r w:rsidRPr="009026CA">
          <w:rPr>
            <w:rStyle w:val="Hyperlink"/>
            <w:rFonts w:asciiTheme="majorHAnsi" w:hAnsiTheme="majorHAnsi" w:cstheme="majorHAnsi"/>
            <w:sz w:val="24"/>
            <w:szCs w:val="24"/>
          </w:rPr>
          <w:t>https://www.nice.org.uk/guidance/ng80/resources/inhaled-corticosteroid-doses-pdf-4731528781</w:t>
        </w:r>
      </w:hyperlink>
      <w:r w:rsidRPr="009026CA">
        <w:rPr>
          <w:rFonts w:asciiTheme="majorHAnsi" w:hAnsiTheme="majorHAnsi" w:cstheme="majorHAnsi"/>
          <w:sz w:val="24"/>
          <w:szCs w:val="24"/>
        </w:rPr>
        <w:t>.</w:t>
      </w:r>
    </w:p>
    <w:p w14:paraId="197F6016" w14:textId="77777777" w:rsidR="006148DE" w:rsidRPr="009026CA" w:rsidRDefault="006148DE" w:rsidP="009026CA">
      <w:pPr>
        <w:pStyle w:val="EndNoteBibliography"/>
        <w:spacing w:after="0" w:line="276" w:lineRule="auto"/>
        <w:rPr>
          <w:rFonts w:asciiTheme="majorHAnsi" w:hAnsiTheme="majorHAnsi" w:cstheme="majorHAnsi"/>
          <w:sz w:val="24"/>
          <w:szCs w:val="24"/>
        </w:rPr>
      </w:pPr>
      <w:r w:rsidRPr="009026CA">
        <w:rPr>
          <w:rFonts w:asciiTheme="majorHAnsi" w:hAnsiTheme="majorHAnsi" w:cstheme="majorHAnsi"/>
          <w:sz w:val="24"/>
          <w:szCs w:val="24"/>
        </w:rPr>
        <w:t>30.</w:t>
      </w:r>
      <w:r w:rsidRPr="009026CA">
        <w:rPr>
          <w:rFonts w:asciiTheme="majorHAnsi" w:hAnsiTheme="majorHAnsi" w:cstheme="majorHAnsi"/>
          <w:sz w:val="24"/>
          <w:szCs w:val="24"/>
        </w:rPr>
        <w:tab/>
        <w:t>Clark DJ, Lipworth BJ. Adrenal suppression with chronic dosing of fluticasone propionate compared with budesonide in adult asthmatic patients. Thorax. 1997;52(1):55-8.</w:t>
      </w:r>
    </w:p>
    <w:p w14:paraId="69B5739E" w14:textId="00FC5EE3" w:rsidR="006148DE" w:rsidRPr="009026CA" w:rsidRDefault="006148DE" w:rsidP="009026CA">
      <w:pPr>
        <w:pStyle w:val="EndNoteBibliography"/>
        <w:spacing w:line="276" w:lineRule="auto"/>
        <w:rPr>
          <w:rFonts w:asciiTheme="majorHAnsi" w:hAnsiTheme="majorHAnsi" w:cstheme="majorHAnsi"/>
          <w:sz w:val="24"/>
          <w:szCs w:val="24"/>
        </w:rPr>
      </w:pPr>
      <w:r w:rsidRPr="009026CA">
        <w:rPr>
          <w:rFonts w:asciiTheme="majorHAnsi" w:hAnsiTheme="majorHAnsi" w:cstheme="majorHAnsi"/>
          <w:sz w:val="24"/>
          <w:szCs w:val="24"/>
        </w:rPr>
        <w:t>31.</w:t>
      </w:r>
      <w:r w:rsidRPr="009026CA">
        <w:rPr>
          <w:rFonts w:asciiTheme="majorHAnsi" w:hAnsiTheme="majorHAnsi" w:cstheme="majorHAnsi"/>
          <w:sz w:val="24"/>
          <w:szCs w:val="24"/>
        </w:rPr>
        <w:tab/>
        <w:t xml:space="preserve">Nicolaides NC, Chrousos GP, E C. Adrenal Insufficiency. 2017. In: Endotext [Internet]. [Internet]: MDText.com. Available from: </w:t>
      </w:r>
      <w:hyperlink r:id="rId15" w:history="1">
        <w:r w:rsidRPr="009026CA">
          <w:rPr>
            <w:rStyle w:val="Hyperlink"/>
            <w:rFonts w:asciiTheme="majorHAnsi" w:hAnsiTheme="majorHAnsi" w:cstheme="majorHAnsi"/>
            <w:sz w:val="24"/>
            <w:szCs w:val="24"/>
          </w:rPr>
          <w:t>https://www.ncbi.nlm.nih.gov/books/NBK279083/?report=classic</w:t>
        </w:r>
      </w:hyperlink>
      <w:r w:rsidRPr="009026CA">
        <w:rPr>
          <w:rFonts w:asciiTheme="majorHAnsi" w:hAnsiTheme="majorHAnsi" w:cstheme="majorHAnsi"/>
          <w:sz w:val="24"/>
          <w:szCs w:val="24"/>
        </w:rPr>
        <w:t>.</w:t>
      </w:r>
    </w:p>
    <w:p w14:paraId="0439F7B8" w14:textId="77777777" w:rsidR="009026CA" w:rsidRDefault="00E25F4E" w:rsidP="009026CA">
      <w:pPr>
        <w:pStyle w:val="Heading1"/>
        <w:spacing w:line="276" w:lineRule="auto"/>
        <w:rPr>
          <w:rFonts w:eastAsia="Times New Roman"/>
        </w:rPr>
      </w:pPr>
      <w:r w:rsidRPr="009026CA">
        <w:rPr>
          <w:rFonts w:asciiTheme="majorHAnsi" w:eastAsia="Times New Roman" w:hAnsiTheme="majorHAnsi" w:cstheme="majorHAnsi"/>
          <w:sz w:val="24"/>
          <w:szCs w:val="24"/>
        </w:rPr>
        <w:fldChar w:fldCharType="end"/>
      </w:r>
    </w:p>
    <w:p w14:paraId="5A63C84B" w14:textId="77777777" w:rsidR="009026CA" w:rsidRDefault="009026CA">
      <w:pPr>
        <w:rPr>
          <w:rFonts w:eastAsia="Times New Roman" w:cstheme="majorBidi"/>
          <w:b/>
          <w:sz w:val="28"/>
          <w:szCs w:val="32"/>
        </w:rPr>
      </w:pPr>
      <w:r>
        <w:rPr>
          <w:rFonts w:eastAsia="Times New Roman"/>
        </w:rPr>
        <w:br w:type="page"/>
      </w:r>
    </w:p>
    <w:p w14:paraId="63C4CA42" w14:textId="3EE10AB0" w:rsidR="00617928" w:rsidRPr="00617928" w:rsidRDefault="00617928" w:rsidP="00617928">
      <w:pPr>
        <w:pStyle w:val="Heading1"/>
        <w:spacing w:line="480" w:lineRule="auto"/>
        <w:rPr>
          <w:rFonts w:asciiTheme="majorHAnsi" w:eastAsia="Times New Roman" w:hAnsiTheme="majorHAnsi"/>
        </w:rPr>
      </w:pPr>
      <w:r w:rsidRPr="00617928">
        <w:rPr>
          <w:rFonts w:asciiTheme="majorHAnsi" w:eastAsia="Times New Roman" w:hAnsiTheme="majorHAnsi"/>
        </w:rPr>
        <w:t>Figure legends</w:t>
      </w:r>
    </w:p>
    <w:p w14:paraId="1A517C67" w14:textId="20B891F9" w:rsidR="0046255A" w:rsidRPr="006820C0" w:rsidRDefault="000643E1" w:rsidP="00617928">
      <w:pPr>
        <w:spacing w:line="480" w:lineRule="auto"/>
        <w:jc w:val="both"/>
        <w:rPr>
          <w:rFonts w:asciiTheme="majorHAnsi" w:hAnsiTheme="majorHAnsi" w:cs="Arial"/>
          <w:color w:val="333333"/>
          <w:sz w:val="24"/>
          <w:szCs w:val="24"/>
          <w:shd w:val="clear" w:color="auto" w:fill="FFFFFF"/>
        </w:rPr>
      </w:pPr>
      <w:r w:rsidRPr="006820C0">
        <w:rPr>
          <w:rFonts w:asciiTheme="majorHAnsi" w:hAnsiTheme="majorHAnsi" w:cstheme="majorHAnsi"/>
          <w:b/>
          <w:sz w:val="24"/>
        </w:rPr>
        <w:t xml:space="preserve">Figure 1. </w:t>
      </w:r>
      <w:r w:rsidRPr="006820C0">
        <w:rPr>
          <w:rFonts w:asciiTheme="majorHAnsi" w:hAnsiTheme="majorHAnsi" w:cstheme="majorHAnsi"/>
          <w:sz w:val="24"/>
        </w:rPr>
        <w:t>Cell viability of H295R cells as determined using MTT assay when incubated with (a) ACTH, forskolin and prochloraz and (b)</w:t>
      </w:r>
      <w:r w:rsidRPr="006820C0">
        <w:rPr>
          <w:rFonts w:asciiTheme="majorHAnsi" w:hAnsiTheme="majorHAnsi" w:cstheme="majorHAnsi"/>
          <w:b/>
          <w:sz w:val="24"/>
        </w:rPr>
        <w:t xml:space="preserve"> </w:t>
      </w:r>
      <w:r w:rsidRPr="006820C0">
        <w:rPr>
          <w:rFonts w:asciiTheme="majorHAnsi" w:hAnsiTheme="majorHAnsi" w:cstheme="majorHAnsi"/>
          <w:sz w:val="24"/>
        </w:rPr>
        <w:t>beclometasone diproprionate and fluticasone propionate. Error bars represent standard deviation</w:t>
      </w:r>
      <w:r w:rsidRPr="006820C0">
        <w:rPr>
          <w:rFonts w:asciiTheme="majorHAnsi" w:eastAsia="Times New Roman" w:hAnsiTheme="majorHAnsi" w:cstheme="majorHAnsi"/>
          <w:sz w:val="24"/>
          <w:szCs w:val="24"/>
        </w:rPr>
        <w:t xml:space="preserve">; n=4. </w:t>
      </w:r>
      <w:r w:rsidRPr="006820C0">
        <w:rPr>
          <w:rFonts w:asciiTheme="majorHAnsi" w:hAnsiTheme="majorHAnsi" w:cs="Arial"/>
          <w:color w:val="333333"/>
          <w:sz w:val="24"/>
          <w:szCs w:val="24"/>
          <w:shd w:val="clear" w:color="auto" w:fill="FFFFFF"/>
        </w:rPr>
        <w:t>*p &lt; 0.05. **p &lt; 0.01. ***p &lt; 0.001.</w:t>
      </w:r>
    </w:p>
    <w:p w14:paraId="1C0DDD09" w14:textId="5AE56208" w:rsidR="00503758" w:rsidRPr="006820C0" w:rsidRDefault="00503758" w:rsidP="00617928">
      <w:pPr>
        <w:spacing w:line="480" w:lineRule="auto"/>
        <w:jc w:val="both"/>
        <w:rPr>
          <w:rFonts w:asciiTheme="majorHAnsi" w:hAnsiTheme="majorHAnsi" w:cs="Arial"/>
          <w:color w:val="333333"/>
          <w:sz w:val="24"/>
          <w:szCs w:val="24"/>
          <w:shd w:val="clear" w:color="auto" w:fill="FFFFFF"/>
        </w:rPr>
      </w:pPr>
    </w:p>
    <w:p w14:paraId="5DCFB8E8" w14:textId="580D9E8D" w:rsidR="00503758" w:rsidRPr="006820C0" w:rsidRDefault="00503758" w:rsidP="00617928">
      <w:pPr>
        <w:spacing w:line="480" w:lineRule="auto"/>
        <w:jc w:val="both"/>
        <w:rPr>
          <w:rFonts w:asciiTheme="majorHAnsi" w:eastAsia="Times New Roman" w:hAnsiTheme="majorHAnsi" w:cstheme="majorHAnsi"/>
          <w:sz w:val="24"/>
          <w:szCs w:val="24"/>
        </w:rPr>
      </w:pPr>
      <w:r w:rsidRPr="006820C0">
        <w:rPr>
          <w:rFonts w:asciiTheme="majorHAnsi" w:eastAsia="Times New Roman" w:hAnsiTheme="majorHAnsi" w:cstheme="majorHAnsi"/>
          <w:b/>
          <w:sz w:val="24"/>
          <w:szCs w:val="24"/>
        </w:rPr>
        <w:t>Figure 2.</w:t>
      </w:r>
      <w:r w:rsidRPr="006820C0">
        <w:rPr>
          <w:rFonts w:asciiTheme="majorHAnsi" w:eastAsia="Times New Roman" w:hAnsiTheme="majorHAnsi" w:cstheme="majorHAnsi"/>
          <w:sz w:val="24"/>
          <w:szCs w:val="24"/>
        </w:rPr>
        <w:t xml:space="preserve"> Effect of ACTH, forskolin and prochloraz on PDGFD protein levels in H295R cells. Once treated for 24 h, protein extracts were harvested for Western blot. Twenty microgram of cell extract were then subjected to 10% SDS-PAGE. </w:t>
      </w:r>
    </w:p>
    <w:p w14:paraId="1D885C7E" w14:textId="13511C60" w:rsidR="006820C0" w:rsidRPr="006820C0" w:rsidRDefault="006820C0" w:rsidP="00617928">
      <w:pPr>
        <w:spacing w:line="480" w:lineRule="auto"/>
        <w:jc w:val="both"/>
        <w:rPr>
          <w:rFonts w:asciiTheme="majorHAnsi" w:eastAsia="Times New Roman" w:hAnsiTheme="majorHAnsi" w:cstheme="majorHAnsi"/>
          <w:sz w:val="24"/>
          <w:szCs w:val="24"/>
        </w:rPr>
      </w:pPr>
    </w:p>
    <w:p w14:paraId="3165AB41" w14:textId="3CD53CE6" w:rsidR="006820C0" w:rsidRDefault="006820C0" w:rsidP="00617928">
      <w:pPr>
        <w:spacing w:line="480" w:lineRule="auto"/>
        <w:jc w:val="both"/>
        <w:rPr>
          <w:rFonts w:asciiTheme="majorHAnsi" w:hAnsiTheme="majorHAnsi" w:cs="Arial"/>
          <w:color w:val="333333"/>
          <w:sz w:val="24"/>
          <w:szCs w:val="24"/>
          <w:shd w:val="clear" w:color="auto" w:fill="FFFFFF"/>
        </w:rPr>
      </w:pPr>
      <w:r w:rsidRPr="006820C0">
        <w:rPr>
          <w:rFonts w:asciiTheme="majorHAnsi" w:eastAsia="Times New Roman" w:hAnsiTheme="majorHAnsi" w:cstheme="majorHAnsi"/>
          <w:b/>
          <w:sz w:val="24"/>
        </w:rPr>
        <w:t>Figure 3.</w:t>
      </w:r>
      <w:r w:rsidRPr="006820C0">
        <w:rPr>
          <w:rFonts w:asciiTheme="majorHAnsi" w:eastAsia="Times New Roman" w:hAnsiTheme="majorHAnsi" w:cstheme="majorHAnsi"/>
          <w:sz w:val="24"/>
        </w:rPr>
        <w:t xml:space="preserve"> Changes in H295R cortisol production when treated with ACTH, forskolin and prochloraz, alone and </w:t>
      </w:r>
      <w:r w:rsidRPr="006820C0">
        <w:rPr>
          <w:rFonts w:asciiTheme="majorHAnsi" w:eastAsia="Times New Roman" w:hAnsiTheme="majorHAnsi" w:cstheme="majorHAnsi"/>
          <w:sz w:val="24"/>
          <w:szCs w:val="24"/>
        </w:rPr>
        <w:t xml:space="preserve">in combination. Cortisol concentrations are presented as mean ± standard deviation; n=2. </w:t>
      </w:r>
      <w:r w:rsidRPr="006820C0">
        <w:rPr>
          <w:rFonts w:asciiTheme="majorHAnsi" w:hAnsiTheme="majorHAnsi" w:cs="Arial"/>
          <w:color w:val="333333"/>
          <w:sz w:val="24"/>
          <w:szCs w:val="24"/>
          <w:shd w:val="clear" w:color="auto" w:fill="FFFFFF"/>
        </w:rPr>
        <w:t>*p &lt; 0.05. **p &lt; 0.01. ***p &lt; 0.001.</w:t>
      </w:r>
    </w:p>
    <w:p w14:paraId="5B8E2017" w14:textId="7671F8B4" w:rsidR="009B24D3" w:rsidRDefault="009B24D3" w:rsidP="00617928">
      <w:pPr>
        <w:spacing w:line="480" w:lineRule="auto"/>
        <w:jc w:val="both"/>
        <w:rPr>
          <w:rFonts w:asciiTheme="majorHAnsi" w:hAnsiTheme="majorHAnsi" w:cs="Arial"/>
          <w:color w:val="333333"/>
          <w:sz w:val="24"/>
          <w:szCs w:val="24"/>
          <w:shd w:val="clear" w:color="auto" w:fill="FFFFFF"/>
        </w:rPr>
      </w:pPr>
    </w:p>
    <w:p w14:paraId="0D5F163E" w14:textId="13E4FDF3" w:rsidR="009B24D3" w:rsidRPr="009B24D3" w:rsidRDefault="009B24D3" w:rsidP="009B24D3">
      <w:pPr>
        <w:spacing w:line="480" w:lineRule="auto"/>
        <w:jc w:val="both"/>
        <w:rPr>
          <w:rFonts w:asciiTheme="majorHAnsi" w:eastAsia="Times New Roman" w:hAnsiTheme="majorHAnsi" w:cstheme="majorHAnsi"/>
          <w:sz w:val="28"/>
        </w:rPr>
      </w:pPr>
      <w:r w:rsidRPr="009B24D3">
        <w:rPr>
          <w:rFonts w:asciiTheme="majorHAnsi" w:hAnsiTheme="majorHAnsi" w:cstheme="majorHAnsi"/>
          <w:b/>
          <w:sz w:val="24"/>
          <w:szCs w:val="24"/>
        </w:rPr>
        <w:t>Figure 4.</w:t>
      </w:r>
      <w:r w:rsidRPr="009B24D3">
        <w:rPr>
          <w:rFonts w:asciiTheme="majorHAnsi" w:hAnsiTheme="majorHAnsi" w:cstheme="majorHAnsi"/>
          <w:sz w:val="24"/>
          <w:szCs w:val="24"/>
        </w:rPr>
        <w:t xml:space="preserve"> Effect of beclometasone on PDGFD expression in H295R cells. (a) Incubated with beclometasone diproprionate for 24 h, (b) incubated with beclometasone diproprionate for 48 h. Lane keys: (L) Protein ladder (#161-035, Bio-Rad, </w:t>
      </w:r>
      <w:r w:rsidRPr="009B24D3">
        <w:rPr>
          <w:rFonts w:asciiTheme="majorHAnsi" w:eastAsia="Times New Roman" w:hAnsiTheme="majorHAnsi" w:cstheme="majorHAnsi"/>
          <w:sz w:val="24"/>
          <w:szCs w:val="24"/>
        </w:rPr>
        <w:t xml:space="preserve">Watford, UK), 0.01 to 330 </w:t>
      </w:r>
      <w:proofErr w:type="spellStart"/>
      <w:r w:rsidRPr="009B24D3">
        <w:rPr>
          <w:rFonts w:asciiTheme="majorHAnsi" w:eastAsia="Times New Roman" w:hAnsiTheme="majorHAnsi" w:cstheme="majorHAnsi"/>
          <w:sz w:val="24"/>
          <w:szCs w:val="24"/>
        </w:rPr>
        <w:t>μM</w:t>
      </w:r>
      <w:proofErr w:type="spellEnd"/>
      <w:r w:rsidRPr="009B24D3">
        <w:rPr>
          <w:rFonts w:asciiTheme="majorHAnsi" w:eastAsia="Times New Roman" w:hAnsiTheme="majorHAnsi" w:cstheme="majorHAnsi"/>
          <w:sz w:val="24"/>
          <w:szCs w:val="24"/>
        </w:rPr>
        <w:t xml:space="preserve"> beclometasone concentration.</w:t>
      </w:r>
    </w:p>
    <w:p w14:paraId="29BA571C" w14:textId="13CC0C93" w:rsidR="006820C0" w:rsidRPr="009B24D3" w:rsidRDefault="006820C0" w:rsidP="009B24D3">
      <w:pPr>
        <w:spacing w:line="480" w:lineRule="auto"/>
        <w:jc w:val="both"/>
        <w:rPr>
          <w:rFonts w:asciiTheme="majorHAnsi" w:eastAsia="Times New Roman" w:hAnsiTheme="majorHAnsi" w:cstheme="majorHAnsi"/>
          <w:sz w:val="24"/>
          <w:szCs w:val="24"/>
        </w:rPr>
      </w:pPr>
    </w:p>
    <w:p w14:paraId="2CEEBCDA" w14:textId="7ECCFD28" w:rsidR="00503758" w:rsidRPr="009026CA" w:rsidRDefault="009B24D3" w:rsidP="00617928">
      <w:pPr>
        <w:spacing w:line="480" w:lineRule="auto"/>
        <w:jc w:val="both"/>
        <w:rPr>
          <w:rFonts w:asciiTheme="majorHAnsi" w:eastAsia="Times New Roman" w:hAnsiTheme="majorHAnsi" w:cstheme="majorHAnsi"/>
          <w:sz w:val="24"/>
          <w:szCs w:val="24"/>
        </w:rPr>
      </w:pPr>
      <w:r w:rsidRPr="009B24D3">
        <w:rPr>
          <w:rFonts w:asciiTheme="majorHAnsi" w:hAnsiTheme="majorHAnsi" w:cstheme="majorHAnsi"/>
          <w:b/>
          <w:sz w:val="24"/>
          <w:szCs w:val="24"/>
        </w:rPr>
        <w:t>Figure 5.</w:t>
      </w:r>
      <w:r w:rsidRPr="009B24D3">
        <w:rPr>
          <w:rFonts w:asciiTheme="majorHAnsi" w:hAnsiTheme="majorHAnsi" w:cstheme="majorHAnsi"/>
          <w:sz w:val="24"/>
          <w:szCs w:val="24"/>
        </w:rPr>
        <w:t xml:space="preserve"> Effect of fluticasone on PDGFD expression in H295R cells. (a) Incubated with fluticasone proprionate for 24 h, (b) incubated with fluticasone diproprionate for 48 h. Lane keys: (L) Protein ladder (#161-035, Bio-Rad, </w:t>
      </w:r>
      <w:r w:rsidRPr="009B24D3">
        <w:rPr>
          <w:rFonts w:asciiTheme="majorHAnsi" w:eastAsia="Times New Roman" w:hAnsiTheme="majorHAnsi" w:cstheme="majorHAnsi"/>
          <w:sz w:val="24"/>
          <w:szCs w:val="24"/>
        </w:rPr>
        <w:t xml:space="preserve">Watford, UK), 0 to 33 </w:t>
      </w:r>
      <w:proofErr w:type="spellStart"/>
      <w:r w:rsidRPr="009B24D3">
        <w:rPr>
          <w:rFonts w:asciiTheme="majorHAnsi" w:eastAsia="Times New Roman" w:hAnsiTheme="majorHAnsi" w:cstheme="majorHAnsi"/>
          <w:sz w:val="24"/>
          <w:szCs w:val="24"/>
        </w:rPr>
        <w:t>μM</w:t>
      </w:r>
      <w:proofErr w:type="spellEnd"/>
      <w:r w:rsidRPr="009B24D3">
        <w:rPr>
          <w:rFonts w:asciiTheme="majorHAnsi" w:eastAsia="Times New Roman" w:hAnsiTheme="majorHAnsi" w:cstheme="majorHAnsi"/>
          <w:sz w:val="24"/>
          <w:szCs w:val="24"/>
        </w:rPr>
        <w:t xml:space="preserve"> fluticasone concentration.</w:t>
      </w:r>
      <w:bookmarkStart w:id="41" w:name="_GoBack"/>
      <w:bookmarkEnd w:id="41"/>
    </w:p>
    <w:sectPr w:rsidR="00503758" w:rsidRPr="009026CA" w:rsidSect="009E283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rry, Christopher [cparry15]" w:date="2021-10-04T16:46:00Z" w:initials="PC[">
    <w:p w14:paraId="5069D3A2" w14:textId="1E3E2B1E" w:rsidR="00437E88" w:rsidRDefault="00437E88">
      <w:pPr>
        <w:pStyle w:val="CommentText"/>
      </w:pPr>
      <w:r>
        <w:rPr>
          <w:rStyle w:val="CommentReference"/>
        </w:rPr>
        <w:annotationRef/>
      </w:r>
      <w:r>
        <w:t>Key points added for Research Paediatrics journal. I have left the questions in for you to see</w:t>
      </w:r>
      <w:r w:rsidR="00AF03D4">
        <w:t xml:space="preserve"> </w:t>
      </w:r>
      <w:r w:rsidR="00AF03D4">
        <w:rPr>
          <w:color w:val="FF0000"/>
        </w:rPr>
        <w:t>(in red)</w:t>
      </w:r>
      <w:r>
        <w:t xml:space="preserve"> but I will delete them if you’re happy with the answers to leave the 3 main bullet </w:t>
      </w:r>
      <w:proofErr w:type="gramStart"/>
      <w:r>
        <w:t>points .</w:t>
      </w:r>
      <w:proofErr w:type="gramEnd"/>
    </w:p>
  </w:comment>
  <w:comment w:id="1" w:author="Parry, Christopher [cparry15]" w:date="2021-10-04T14:21:00Z" w:initials="PC[">
    <w:p w14:paraId="7487444B" w14:textId="41D677E0" w:rsidR="00002F99" w:rsidRDefault="00002F99">
      <w:pPr>
        <w:pStyle w:val="CommentText"/>
      </w:pPr>
      <w:r>
        <w:rPr>
          <w:rStyle w:val="CommentReference"/>
        </w:rPr>
        <w:annotationRef/>
      </w:r>
      <w:r>
        <w:t xml:space="preserve">Can be 200 words max. </w:t>
      </w:r>
      <w:r w:rsidR="009026CA">
        <w:t>Are you happy with the bits I deleted?</w:t>
      </w:r>
    </w:p>
  </w:comment>
  <w:comment w:id="13" w:author="Li Chan" w:date="2021-09-17T11:39:00Z" w:initials="LC">
    <w:p w14:paraId="2815E432" w14:textId="16895A87" w:rsidR="00D80BA6" w:rsidRDefault="00D80BA6">
      <w:pPr>
        <w:pStyle w:val="CommentText"/>
      </w:pPr>
      <w:r>
        <w:rPr>
          <w:rStyle w:val="CommentReference"/>
        </w:rPr>
        <w:annotationRef/>
      </w:r>
      <w:r>
        <w:t xml:space="preserve">Say more about </w:t>
      </w:r>
      <w:r w:rsidR="005D4785">
        <w:t>identifying</w:t>
      </w:r>
      <w:r>
        <w:t xml:space="preserve"> </w:t>
      </w:r>
      <w:r w:rsidR="005D4785">
        <w:t>individuals</w:t>
      </w:r>
      <w:r>
        <w:t xml:space="preserve"> at risk/prone to AS would be beneficial</w:t>
      </w:r>
    </w:p>
  </w:comment>
  <w:comment w:id="14" w:author="Parry, Christopher [cparry15]" w:date="2021-09-20T11:35:00Z" w:initials="PC[">
    <w:p w14:paraId="78E53FD4" w14:textId="20E4C859" w:rsidR="007E187A" w:rsidRDefault="007E187A">
      <w:pPr>
        <w:pStyle w:val="CommentText"/>
      </w:pPr>
      <w:r>
        <w:rPr>
          <w:rStyle w:val="CommentReference"/>
        </w:rPr>
        <w:annotationRef/>
      </w:r>
      <w:r>
        <w:t>This is mentioned in the discussion, do we need to mention again here?</w:t>
      </w:r>
    </w:p>
  </w:comment>
  <w:comment w:id="15" w:author="Li Chan" w:date="2021-09-17T11:48:00Z" w:initials="LC">
    <w:p w14:paraId="452437EB" w14:textId="03FD564A" w:rsidR="00B61C49" w:rsidRDefault="00B61C49">
      <w:pPr>
        <w:pStyle w:val="CommentText"/>
      </w:pPr>
      <w:r>
        <w:rPr>
          <w:rStyle w:val="CommentReference"/>
        </w:rPr>
        <w:annotationRef/>
      </w:r>
      <w:r>
        <w:t xml:space="preserve">Maybe a sentence to explain what the class of proteins are? </w:t>
      </w:r>
    </w:p>
  </w:comment>
  <w:comment w:id="16" w:author="Parry, Christopher [cparry15]" w:date="2021-09-20T11:51:00Z" w:initials="PC[">
    <w:p w14:paraId="71FB336B" w14:textId="2A8CEDBF" w:rsidR="00454F5B" w:rsidRDefault="00454F5B">
      <w:pPr>
        <w:pStyle w:val="CommentText"/>
      </w:pPr>
      <w:r>
        <w:rPr>
          <w:rStyle w:val="CommentReference"/>
        </w:rPr>
        <w:annotationRef/>
      </w:r>
      <w:r>
        <w:t>Do you mean more on the biology? I have re</w:t>
      </w:r>
      <w:r w:rsidR="002667D9">
        <w:t>-j</w:t>
      </w:r>
      <w:r>
        <w:t>igged these paragraphs slightly to add more of a definite subsection on PDGFD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69D3A2" w15:done="0"/>
  <w15:commentEx w15:paraId="7487444B" w15:done="0"/>
  <w15:commentEx w15:paraId="2815E432" w15:done="0"/>
  <w15:commentEx w15:paraId="78E53FD4" w15:paraIdParent="2815E432" w15:done="0"/>
  <w15:commentEx w15:paraId="452437EB" w15:done="0"/>
  <w15:commentEx w15:paraId="71FB336B" w15:paraIdParent="452437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B48EB" w16cid:durableId="24EEFC47"/>
  <w16cid:commentId w16cid:paraId="2815E432" w16cid:durableId="24EEFD09"/>
  <w16cid:commentId w16cid:paraId="779B16C3" w16cid:durableId="24EEFD70"/>
  <w16cid:commentId w16cid:paraId="426857C4" w16cid:durableId="24EEFE4A"/>
  <w16cid:commentId w16cid:paraId="18EFD3DE" w16cid:durableId="24EEFDAE"/>
  <w16cid:commentId w16cid:paraId="2E36A647" w16cid:durableId="24EEFF0B"/>
  <w16cid:commentId w16cid:paraId="452437EB" w16cid:durableId="24EEFF17"/>
  <w16cid:commentId w16cid:paraId="05FAD90B" w16cid:durableId="24EF00DC"/>
  <w16cid:commentId w16cid:paraId="6A3496C1" w16cid:durableId="24EF076D"/>
  <w16cid:commentId w16cid:paraId="539B38A7" w16cid:durableId="24EF0744"/>
  <w16cid:commentId w16cid:paraId="077C8B67" w16cid:durableId="24EF0798"/>
  <w16cid:commentId w16cid:paraId="52664ACD" w16cid:durableId="24EEFB85"/>
  <w16cid:commentId w16cid:paraId="41C958CB" w16cid:durableId="24EEFB86"/>
  <w16cid:commentId w16cid:paraId="4794FF1C" w16cid:durableId="24EEFB87"/>
  <w16cid:commentId w16cid:paraId="52B4F7E2" w16cid:durableId="24EEFB88"/>
  <w16cid:commentId w16cid:paraId="61CB68D1" w16cid:durableId="24EF07FA"/>
  <w16cid:commentId w16cid:paraId="2A0BD959" w16cid:durableId="24EF0858"/>
  <w16cid:commentId w16cid:paraId="1262B625" w16cid:durableId="24EF0889"/>
  <w16cid:commentId w16cid:paraId="401A1E3B" w16cid:durableId="24EF08E6"/>
  <w16cid:commentId w16cid:paraId="5C3771BC" w16cid:durableId="24EF0930"/>
  <w16cid:commentId w16cid:paraId="7C1EA082" w16cid:durableId="24EF098C"/>
  <w16cid:commentId w16cid:paraId="791C83D4" w16cid:durableId="24EEFB89"/>
  <w16cid:commentId w16cid:paraId="3C930DBF" w16cid:durableId="24EF0A2E"/>
  <w16cid:commentId w16cid:paraId="3F886A7E" w16cid:durableId="24EF0A94"/>
  <w16cid:commentId w16cid:paraId="0AF0FBA1" w16cid:durableId="24EF0A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65CB"/>
    <w:multiLevelType w:val="hybridMultilevel"/>
    <w:tmpl w:val="A356A8C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F57BD9"/>
    <w:multiLevelType w:val="hybridMultilevel"/>
    <w:tmpl w:val="2E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3634E"/>
    <w:multiLevelType w:val="hybridMultilevel"/>
    <w:tmpl w:val="404E8148"/>
    <w:lvl w:ilvl="0" w:tplc="08090011">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ry, Christopher [cparry15]">
    <w15:presenceInfo w15:providerId="AD" w15:userId="S-1-5-21-137024685-2204166116-4157399963-423502"/>
  </w15:person>
  <w15:person w15:author="Li Chan">
    <w15:presenceInfo w15:providerId="AD" w15:userId="S::hhw284@qmul.ac.uk::91a54120-0e5c-4b56-82fb-6206381a2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e05pzwip90rtexdvivd093az0s2pwwpepf&quot;&gt;My EndNote Library-Converted&lt;record-ids&gt;&lt;item&gt;1&lt;/item&gt;&lt;item&gt;6&lt;/item&gt;&lt;item&gt;45&lt;/item&gt;&lt;item&gt;118&lt;/item&gt;&lt;item&gt;166&lt;/item&gt;&lt;item&gt;167&lt;/item&gt;&lt;item&gt;306&lt;/item&gt;&lt;item&gt;308&lt;/item&gt;&lt;item&gt;538&lt;/item&gt;&lt;item&gt;541&lt;/item&gt;&lt;item&gt;542&lt;/item&gt;&lt;item&gt;543&lt;/item&gt;&lt;item&gt;544&lt;/item&gt;&lt;item&gt;545&lt;/item&gt;&lt;item&gt;546&lt;/item&gt;&lt;item&gt;547&lt;/item&gt;&lt;item&gt;548&lt;/item&gt;&lt;item&gt;550&lt;/item&gt;&lt;item&gt;555&lt;/item&gt;&lt;item&gt;556&lt;/item&gt;&lt;item&gt;557&lt;/item&gt;&lt;item&gt;558&lt;/item&gt;&lt;item&gt;569&lt;/item&gt;&lt;item&gt;571&lt;/item&gt;&lt;/record-ids&gt;&lt;/item&gt;&lt;/Libraries&gt;"/>
  </w:docVars>
  <w:rsids>
    <w:rsidRoot w:val="007901B5"/>
    <w:rsid w:val="00000102"/>
    <w:rsid w:val="00002F99"/>
    <w:rsid w:val="00007809"/>
    <w:rsid w:val="0001644F"/>
    <w:rsid w:val="00024FF8"/>
    <w:rsid w:val="00040986"/>
    <w:rsid w:val="00062091"/>
    <w:rsid w:val="000643E1"/>
    <w:rsid w:val="0006671D"/>
    <w:rsid w:val="000674C1"/>
    <w:rsid w:val="0007245F"/>
    <w:rsid w:val="00081B1F"/>
    <w:rsid w:val="000A1FE8"/>
    <w:rsid w:val="000A2202"/>
    <w:rsid w:val="000A2C3D"/>
    <w:rsid w:val="000A60AA"/>
    <w:rsid w:val="000B3624"/>
    <w:rsid w:val="000B54EB"/>
    <w:rsid w:val="000B6FE0"/>
    <w:rsid w:val="000F1DF4"/>
    <w:rsid w:val="001000DE"/>
    <w:rsid w:val="00101004"/>
    <w:rsid w:val="00101559"/>
    <w:rsid w:val="001036A4"/>
    <w:rsid w:val="001101B0"/>
    <w:rsid w:val="00121E81"/>
    <w:rsid w:val="0013042E"/>
    <w:rsid w:val="00130595"/>
    <w:rsid w:val="00136607"/>
    <w:rsid w:val="001376AA"/>
    <w:rsid w:val="001503EC"/>
    <w:rsid w:val="00164CC3"/>
    <w:rsid w:val="00172FCD"/>
    <w:rsid w:val="0017546B"/>
    <w:rsid w:val="0019281D"/>
    <w:rsid w:val="001A2CD2"/>
    <w:rsid w:val="001B1970"/>
    <w:rsid w:val="001B3708"/>
    <w:rsid w:val="001C01E7"/>
    <w:rsid w:val="001C7A26"/>
    <w:rsid w:val="001F0021"/>
    <w:rsid w:val="00201A77"/>
    <w:rsid w:val="00215F79"/>
    <w:rsid w:val="00217E92"/>
    <w:rsid w:val="00220328"/>
    <w:rsid w:val="002275B0"/>
    <w:rsid w:val="00240979"/>
    <w:rsid w:val="00243321"/>
    <w:rsid w:val="00253123"/>
    <w:rsid w:val="00260DAE"/>
    <w:rsid w:val="00265F4A"/>
    <w:rsid w:val="002667D9"/>
    <w:rsid w:val="00274911"/>
    <w:rsid w:val="00274A81"/>
    <w:rsid w:val="00290BB6"/>
    <w:rsid w:val="00290F56"/>
    <w:rsid w:val="00296495"/>
    <w:rsid w:val="002A26BB"/>
    <w:rsid w:val="002B5373"/>
    <w:rsid w:val="002B7C09"/>
    <w:rsid w:val="002D09BF"/>
    <w:rsid w:val="002E22E0"/>
    <w:rsid w:val="002F37E6"/>
    <w:rsid w:val="00300559"/>
    <w:rsid w:val="00316BB7"/>
    <w:rsid w:val="00316CAB"/>
    <w:rsid w:val="00317704"/>
    <w:rsid w:val="003266AA"/>
    <w:rsid w:val="00327F0A"/>
    <w:rsid w:val="003364F6"/>
    <w:rsid w:val="00340823"/>
    <w:rsid w:val="00351DF8"/>
    <w:rsid w:val="00367485"/>
    <w:rsid w:val="00380022"/>
    <w:rsid w:val="003849C0"/>
    <w:rsid w:val="00391579"/>
    <w:rsid w:val="003927DE"/>
    <w:rsid w:val="003948E9"/>
    <w:rsid w:val="00396696"/>
    <w:rsid w:val="003A7C03"/>
    <w:rsid w:val="003C6EAD"/>
    <w:rsid w:val="00401261"/>
    <w:rsid w:val="00424ABC"/>
    <w:rsid w:val="00430F47"/>
    <w:rsid w:val="004342BD"/>
    <w:rsid w:val="00434A88"/>
    <w:rsid w:val="00437E88"/>
    <w:rsid w:val="00452B53"/>
    <w:rsid w:val="00453141"/>
    <w:rsid w:val="00454872"/>
    <w:rsid w:val="00454F5B"/>
    <w:rsid w:val="0046255A"/>
    <w:rsid w:val="004B3D37"/>
    <w:rsid w:val="004B7371"/>
    <w:rsid w:val="004D18BD"/>
    <w:rsid w:val="004D2E2F"/>
    <w:rsid w:val="004D6E45"/>
    <w:rsid w:val="004E2B0B"/>
    <w:rsid w:val="004E7BBE"/>
    <w:rsid w:val="004E7DC0"/>
    <w:rsid w:val="004F143E"/>
    <w:rsid w:val="00503530"/>
    <w:rsid w:val="00503758"/>
    <w:rsid w:val="00513764"/>
    <w:rsid w:val="00525BD5"/>
    <w:rsid w:val="0054001F"/>
    <w:rsid w:val="00560963"/>
    <w:rsid w:val="00575C5D"/>
    <w:rsid w:val="00581AAF"/>
    <w:rsid w:val="005839F0"/>
    <w:rsid w:val="005845FB"/>
    <w:rsid w:val="00587D9C"/>
    <w:rsid w:val="00596556"/>
    <w:rsid w:val="005B7066"/>
    <w:rsid w:val="005C0667"/>
    <w:rsid w:val="005C5FFD"/>
    <w:rsid w:val="005C6508"/>
    <w:rsid w:val="005C7478"/>
    <w:rsid w:val="005D41B4"/>
    <w:rsid w:val="005D4785"/>
    <w:rsid w:val="006148DE"/>
    <w:rsid w:val="00617928"/>
    <w:rsid w:val="00631125"/>
    <w:rsid w:val="00636C6D"/>
    <w:rsid w:val="00644DA0"/>
    <w:rsid w:val="006543B4"/>
    <w:rsid w:val="00654541"/>
    <w:rsid w:val="006550D1"/>
    <w:rsid w:val="0066072E"/>
    <w:rsid w:val="00661E92"/>
    <w:rsid w:val="006666F4"/>
    <w:rsid w:val="00680C9A"/>
    <w:rsid w:val="006820C0"/>
    <w:rsid w:val="006905BF"/>
    <w:rsid w:val="006B252F"/>
    <w:rsid w:val="006E1053"/>
    <w:rsid w:val="006F2A7A"/>
    <w:rsid w:val="006F3381"/>
    <w:rsid w:val="006F6F10"/>
    <w:rsid w:val="00733CBB"/>
    <w:rsid w:val="007506F7"/>
    <w:rsid w:val="007521CA"/>
    <w:rsid w:val="007630D7"/>
    <w:rsid w:val="0078309C"/>
    <w:rsid w:val="007901B5"/>
    <w:rsid w:val="007903E6"/>
    <w:rsid w:val="00790534"/>
    <w:rsid w:val="00791DEC"/>
    <w:rsid w:val="00792CEE"/>
    <w:rsid w:val="007D01F7"/>
    <w:rsid w:val="007D3CE8"/>
    <w:rsid w:val="007D4BA6"/>
    <w:rsid w:val="007D7F70"/>
    <w:rsid w:val="007E187A"/>
    <w:rsid w:val="007F0A9A"/>
    <w:rsid w:val="007F1BCA"/>
    <w:rsid w:val="00807BAE"/>
    <w:rsid w:val="008146F3"/>
    <w:rsid w:val="008175EE"/>
    <w:rsid w:val="00824522"/>
    <w:rsid w:val="0083516E"/>
    <w:rsid w:val="008639F5"/>
    <w:rsid w:val="0086570D"/>
    <w:rsid w:val="00866555"/>
    <w:rsid w:val="0087116A"/>
    <w:rsid w:val="00871F72"/>
    <w:rsid w:val="008839F0"/>
    <w:rsid w:val="008B1B2E"/>
    <w:rsid w:val="008B7373"/>
    <w:rsid w:val="008C4C80"/>
    <w:rsid w:val="008C5AF5"/>
    <w:rsid w:val="008E200B"/>
    <w:rsid w:val="008F42DB"/>
    <w:rsid w:val="008F6C19"/>
    <w:rsid w:val="00900DF8"/>
    <w:rsid w:val="009026CA"/>
    <w:rsid w:val="00941DC6"/>
    <w:rsid w:val="0095078B"/>
    <w:rsid w:val="00954ECF"/>
    <w:rsid w:val="00962F41"/>
    <w:rsid w:val="00965885"/>
    <w:rsid w:val="00967ECC"/>
    <w:rsid w:val="009703C0"/>
    <w:rsid w:val="0097118A"/>
    <w:rsid w:val="00996535"/>
    <w:rsid w:val="009A7638"/>
    <w:rsid w:val="009B24D3"/>
    <w:rsid w:val="009E0260"/>
    <w:rsid w:val="009E15B5"/>
    <w:rsid w:val="009E2832"/>
    <w:rsid w:val="009E590E"/>
    <w:rsid w:val="009E7E9C"/>
    <w:rsid w:val="009F23B7"/>
    <w:rsid w:val="00A07859"/>
    <w:rsid w:val="00A14BB7"/>
    <w:rsid w:val="00A229FA"/>
    <w:rsid w:val="00A30747"/>
    <w:rsid w:val="00A41FDD"/>
    <w:rsid w:val="00A45CB8"/>
    <w:rsid w:val="00A5696E"/>
    <w:rsid w:val="00A60F0E"/>
    <w:rsid w:val="00A63D17"/>
    <w:rsid w:val="00A76F43"/>
    <w:rsid w:val="00A8750A"/>
    <w:rsid w:val="00AC40E7"/>
    <w:rsid w:val="00AD5828"/>
    <w:rsid w:val="00AD69F8"/>
    <w:rsid w:val="00AE6DC5"/>
    <w:rsid w:val="00AF03D4"/>
    <w:rsid w:val="00AF18E8"/>
    <w:rsid w:val="00AF430B"/>
    <w:rsid w:val="00B05A5F"/>
    <w:rsid w:val="00B15CD7"/>
    <w:rsid w:val="00B215AE"/>
    <w:rsid w:val="00B2195E"/>
    <w:rsid w:val="00B36B73"/>
    <w:rsid w:val="00B45846"/>
    <w:rsid w:val="00B61C49"/>
    <w:rsid w:val="00B63724"/>
    <w:rsid w:val="00B638BD"/>
    <w:rsid w:val="00B7395B"/>
    <w:rsid w:val="00B768FF"/>
    <w:rsid w:val="00B82245"/>
    <w:rsid w:val="00B8318B"/>
    <w:rsid w:val="00B90365"/>
    <w:rsid w:val="00B94C0F"/>
    <w:rsid w:val="00B96FDE"/>
    <w:rsid w:val="00BA006F"/>
    <w:rsid w:val="00BA33BB"/>
    <w:rsid w:val="00BA6D2A"/>
    <w:rsid w:val="00BB4993"/>
    <w:rsid w:val="00BB6DFE"/>
    <w:rsid w:val="00BE00B9"/>
    <w:rsid w:val="00BE1A77"/>
    <w:rsid w:val="00BE2B63"/>
    <w:rsid w:val="00BE74F7"/>
    <w:rsid w:val="00C10C7B"/>
    <w:rsid w:val="00C13229"/>
    <w:rsid w:val="00C1448B"/>
    <w:rsid w:val="00C211FC"/>
    <w:rsid w:val="00C220BB"/>
    <w:rsid w:val="00C23F76"/>
    <w:rsid w:val="00C40E2F"/>
    <w:rsid w:val="00C53193"/>
    <w:rsid w:val="00C60968"/>
    <w:rsid w:val="00C86737"/>
    <w:rsid w:val="00C9739B"/>
    <w:rsid w:val="00CA116B"/>
    <w:rsid w:val="00CB71B9"/>
    <w:rsid w:val="00CC1D6E"/>
    <w:rsid w:val="00CC1ED1"/>
    <w:rsid w:val="00CC2B58"/>
    <w:rsid w:val="00CD2450"/>
    <w:rsid w:val="00CE689D"/>
    <w:rsid w:val="00CF117E"/>
    <w:rsid w:val="00D1158E"/>
    <w:rsid w:val="00D1258B"/>
    <w:rsid w:val="00D14780"/>
    <w:rsid w:val="00D232FB"/>
    <w:rsid w:val="00D3356C"/>
    <w:rsid w:val="00D33F67"/>
    <w:rsid w:val="00D41421"/>
    <w:rsid w:val="00D53877"/>
    <w:rsid w:val="00D55A34"/>
    <w:rsid w:val="00D574D5"/>
    <w:rsid w:val="00D60524"/>
    <w:rsid w:val="00D66A65"/>
    <w:rsid w:val="00D673D5"/>
    <w:rsid w:val="00D80B93"/>
    <w:rsid w:val="00D80BA6"/>
    <w:rsid w:val="00D827C1"/>
    <w:rsid w:val="00D8448E"/>
    <w:rsid w:val="00D86BF4"/>
    <w:rsid w:val="00D97EC4"/>
    <w:rsid w:val="00DA31CC"/>
    <w:rsid w:val="00DC5E6F"/>
    <w:rsid w:val="00DC6628"/>
    <w:rsid w:val="00DD0BEB"/>
    <w:rsid w:val="00DD4553"/>
    <w:rsid w:val="00DD4A06"/>
    <w:rsid w:val="00DE7339"/>
    <w:rsid w:val="00DF1B77"/>
    <w:rsid w:val="00DF344B"/>
    <w:rsid w:val="00DF441C"/>
    <w:rsid w:val="00E12AFA"/>
    <w:rsid w:val="00E17D2D"/>
    <w:rsid w:val="00E239F6"/>
    <w:rsid w:val="00E25F4E"/>
    <w:rsid w:val="00E276D0"/>
    <w:rsid w:val="00E3048B"/>
    <w:rsid w:val="00E3626E"/>
    <w:rsid w:val="00E36709"/>
    <w:rsid w:val="00E42B53"/>
    <w:rsid w:val="00E46C3D"/>
    <w:rsid w:val="00E731D1"/>
    <w:rsid w:val="00E90362"/>
    <w:rsid w:val="00EA3741"/>
    <w:rsid w:val="00EA73FA"/>
    <w:rsid w:val="00EB6D7E"/>
    <w:rsid w:val="00EC04AD"/>
    <w:rsid w:val="00EC0D3C"/>
    <w:rsid w:val="00EC163C"/>
    <w:rsid w:val="00EC1CE9"/>
    <w:rsid w:val="00EC44AF"/>
    <w:rsid w:val="00ED1C41"/>
    <w:rsid w:val="00ED35CA"/>
    <w:rsid w:val="00EF5EFD"/>
    <w:rsid w:val="00EF60B7"/>
    <w:rsid w:val="00F00B80"/>
    <w:rsid w:val="00F03AAF"/>
    <w:rsid w:val="00F07387"/>
    <w:rsid w:val="00F2339E"/>
    <w:rsid w:val="00F42323"/>
    <w:rsid w:val="00F45337"/>
    <w:rsid w:val="00F554ED"/>
    <w:rsid w:val="00F8589F"/>
    <w:rsid w:val="00F87203"/>
    <w:rsid w:val="00F872C7"/>
    <w:rsid w:val="00F87D3B"/>
    <w:rsid w:val="00F9461E"/>
    <w:rsid w:val="00FC035D"/>
    <w:rsid w:val="00FE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8D3A"/>
  <w15:chartTrackingRefBased/>
  <w15:docId w15:val="{A9CE6D54-A6FC-40D0-B533-9E02B4CD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C1"/>
    <w:rPr>
      <w:rFonts w:ascii="Arial" w:hAnsi="Arial"/>
    </w:rPr>
  </w:style>
  <w:style w:type="paragraph" w:styleId="Heading1">
    <w:name w:val="heading 1"/>
    <w:basedOn w:val="Normal"/>
    <w:next w:val="Normal"/>
    <w:link w:val="Heading1Char"/>
    <w:uiPriority w:val="9"/>
    <w:qFormat/>
    <w:rsid w:val="00316BB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16BB7"/>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962F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BB7"/>
    <w:pPr>
      <w:spacing w:before="200" w:after="200" w:line="276" w:lineRule="auto"/>
      <w:ind w:left="720"/>
      <w:contextualSpacing/>
    </w:pPr>
    <w:rPr>
      <w:rFonts w:ascii="Calibri" w:eastAsia="Times New Roman" w:hAnsi="Calibri" w:cs="Times New Roman"/>
      <w:sz w:val="20"/>
      <w:szCs w:val="20"/>
      <w:lang w:val="en-US" w:bidi="en-US"/>
    </w:rPr>
  </w:style>
  <w:style w:type="character" w:customStyle="1" w:styleId="Heading1Char">
    <w:name w:val="Heading 1 Char"/>
    <w:basedOn w:val="DefaultParagraphFont"/>
    <w:link w:val="Heading1"/>
    <w:uiPriority w:val="9"/>
    <w:rsid w:val="00316BB7"/>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16BB7"/>
    <w:rPr>
      <w:rFonts w:ascii="Arial" w:eastAsiaTheme="majorEastAsia" w:hAnsi="Arial" w:cstheme="majorBidi"/>
      <w:b/>
      <w:sz w:val="24"/>
      <w:szCs w:val="26"/>
    </w:rPr>
  </w:style>
  <w:style w:type="paragraph" w:customStyle="1" w:styleId="EndNoteBibliography">
    <w:name w:val="EndNote Bibliography"/>
    <w:basedOn w:val="Normal"/>
    <w:link w:val="EndNoteBibliographyChar"/>
    <w:rsid w:val="00E25F4E"/>
    <w:pPr>
      <w:spacing w:line="240" w:lineRule="auto"/>
    </w:pPr>
    <w:rPr>
      <w:rFonts w:eastAsia="Times New Roman" w:cs="Arial"/>
      <w:noProof/>
      <w:lang w:val="en-US"/>
    </w:rPr>
  </w:style>
  <w:style w:type="character" w:customStyle="1" w:styleId="EndNoteBibliographyChar">
    <w:name w:val="EndNote Bibliography Char"/>
    <w:basedOn w:val="DefaultParagraphFont"/>
    <w:link w:val="EndNoteBibliography"/>
    <w:locked/>
    <w:rsid w:val="00E25F4E"/>
    <w:rPr>
      <w:rFonts w:ascii="Arial" w:eastAsia="Times New Roman" w:hAnsi="Arial" w:cs="Arial"/>
      <w:noProof/>
      <w:lang w:val="en-US"/>
    </w:rPr>
  </w:style>
  <w:style w:type="paragraph" w:customStyle="1" w:styleId="EndNoteBibliographyTitle">
    <w:name w:val="EndNote Bibliography Title"/>
    <w:basedOn w:val="Normal"/>
    <w:link w:val="EndNoteBibliographyTitleChar"/>
    <w:rsid w:val="00430F47"/>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430F47"/>
    <w:rPr>
      <w:rFonts w:ascii="Arial" w:hAnsi="Arial" w:cs="Arial"/>
      <w:noProof/>
      <w:lang w:val="en-US"/>
    </w:rPr>
  </w:style>
  <w:style w:type="paragraph" w:styleId="Title">
    <w:name w:val="Title"/>
    <w:basedOn w:val="Normal"/>
    <w:next w:val="Normal"/>
    <w:link w:val="TitleChar"/>
    <w:uiPriority w:val="10"/>
    <w:qFormat/>
    <w:rsid w:val="00F233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39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C44AF"/>
    <w:rPr>
      <w:color w:val="0000FF"/>
      <w:u w:val="single"/>
    </w:rPr>
  </w:style>
  <w:style w:type="character" w:styleId="PlaceholderText">
    <w:name w:val="Placeholder Text"/>
    <w:basedOn w:val="DefaultParagraphFont"/>
    <w:uiPriority w:val="99"/>
    <w:semiHidden/>
    <w:rsid w:val="004D6E45"/>
    <w:rPr>
      <w:color w:val="808080"/>
    </w:rPr>
  </w:style>
  <w:style w:type="character" w:styleId="CommentReference">
    <w:name w:val="annotation reference"/>
    <w:basedOn w:val="DefaultParagraphFont"/>
    <w:uiPriority w:val="99"/>
    <w:semiHidden/>
    <w:unhideWhenUsed/>
    <w:rsid w:val="00172FCD"/>
    <w:rPr>
      <w:sz w:val="16"/>
      <w:szCs w:val="16"/>
    </w:rPr>
  </w:style>
  <w:style w:type="paragraph" w:styleId="CommentText">
    <w:name w:val="annotation text"/>
    <w:basedOn w:val="Normal"/>
    <w:link w:val="CommentTextChar"/>
    <w:uiPriority w:val="99"/>
    <w:semiHidden/>
    <w:unhideWhenUsed/>
    <w:rsid w:val="00172FCD"/>
    <w:pPr>
      <w:spacing w:line="240" w:lineRule="auto"/>
    </w:pPr>
    <w:rPr>
      <w:sz w:val="20"/>
      <w:szCs w:val="20"/>
    </w:rPr>
  </w:style>
  <w:style w:type="character" w:customStyle="1" w:styleId="CommentTextChar">
    <w:name w:val="Comment Text Char"/>
    <w:basedOn w:val="DefaultParagraphFont"/>
    <w:link w:val="CommentText"/>
    <w:uiPriority w:val="99"/>
    <w:semiHidden/>
    <w:rsid w:val="00172F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2FCD"/>
    <w:rPr>
      <w:b/>
      <w:bCs/>
    </w:rPr>
  </w:style>
  <w:style w:type="character" w:customStyle="1" w:styleId="CommentSubjectChar">
    <w:name w:val="Comment Subject Char"/>
    <w:basedOn w:val="CommentTextChar"/>
    <w:link w:val="CommentSubject"/>
    <w:uiPriority w:val="99"/>
    <w:semiHidden/>
    <w:rsid w:val="00172FCD"/>
    <w:rPr>
      <w:rFonts w:ascii="Arial" w:hAnsi="Arial"/>
      <w:b/>
      <w:bCs/>
      <w:sz w:val="20"/>
      <w:szCs w:val="20"/>
    </w:rPr>
  </w:style>
  <w:style w:type="paragraph" w:styleId="BalloonText">
    <w:name w:val="Balloon Text"/>
    <w:basedOn w:val="Normal"/>
    <w:link w:val="BalloonTextChar"/>
    <w:uiPriority w:val="99"/>
    <w:semiHidden/>
    <w:unhideWhenUsed/>
    <w:rsid w:val="00172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FCD"/>
    <w:rPr>
      <w:rFonts w:ascii="Segoe UI" w:hAnsi="Segoe UI" w:cs="Segoe UI"/>
      <w:sz w:val="18"/>
      <w:szCs w:val="18"/>
    </w:rPr>
  </w:style>
  <w:style w:type="table" w:styleId="TableGrid">
    <w:name w:val="Table Grid"/>
    <w:basedOn w:val="TableNormal"/>
    <w:uiPriority w:val="39"/>
    <w:rsid w:val="009E7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3042E"/>
    <w:pPr>
      <w:numPr>
        <w:ilvl w:val="1"/>
      </w:numPr>
      <w:spacing w:after="120" w:line="240" w:lineRule="auto"/>
    </w:pPr>
    <w:rPr>
      <w:rFonts w:ascii="Calibri Light" w:eastAsia="SimSun" w:hAnsi="Calibri Light" w:cs="Times New Roman"/>
      <w:sz w:val="24"/>
      <w:szCs w:val="24"/>
      <w:lang w:eastAsia="en-GB"/>
    </w:rPr>
  </w:style>
  <w:style w:type="character" w:customStyle="1" w:styleId="SubtitleChar">
    <w:name w:val="Subtitle Char"/>
    <w:basedOn w:val="DefaultParagraphFont"/>
    <w:link w:val="Subtitle"/>
    <w:uiPriority w:val="11"/>
    <w:rsid w:val="0013042E"/>
    <w:rPr>
      <w:rFonts w:ascii="Calibri Light" w:eastAsia="SimSun" w:hAnsi="Calibri Light" w:cs="Times New Roman"/>
      <w:sz w:val="24"/>
      <w:szCs w:val="24"/>
      <w:lang w:eastAsia="en-GB"/>
    </w:rPr>
  </w:style>
  <w:style w:type="character" w:customStyle="1" w:styleId="Heading3Char">
    <w:name w:val="Heading 3 Char"/>
    <w:basedOn w:val="DefaultParagraphFont"/>
    <w:link w:val="Heading3"/>
    <w:uiPriority w:val="9"/>
    <w:rsid w:val="00962F41"/>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D1C41"/>
    <w:pPr>
      <w:spacing w:after="0" w:line="240" w:lineRule="auto"/>
    </w:pPr>
    <w:rPr>
      <w:rFonts w:ascii="Arial" w:hAnsi="Arial"/>
    </w:rPr>
  </w:style>
  <w:style w:type="character" w:styleId="Emphasis">
    <w:name w:val="Emphasis"/>
    <w:basedOn w:val="DefaultParagraphFont"/>
    <w:uiPriority w:val="20"/>
    <w:qFormat/>
    <w:rsid w:val="00266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444">
      <w:bodyDiv w:val="1"/>
      <w:marLeft w:val="0"/>
      <w:marRight w:val="0"/>
      <w:marTop w:val="0"/>
      <w:marBottom w:val="0"/>
      <w:divBdr>
        <w:top w:val="none" w:sz="0" w:space="0" w:color="auto"/>
        <w:left w:val="none" w:sz="0" w:space="0" w:color="auto"/>
        <w:bottom w:val="none" w:sz="0" w:space="0" w:color="auto"/>
        <w:right w:val="none" w:sz="0" w:space="0" w:color="auto"/>
      </w:divBdr>
    </w:div>
    <w:div w:id="97216270">
      <w:bodyDiv w:val="1"/>
      <w:marLeft w:val="0"/>
      <w:marRight w:val="0"/>
      <w:marTop w:val="0"/>
      <w:marBottom w:val="0"/>
      <w:divBdr>
        <w:top w:val="none" w:sz="0" w:space="0" w:color="auto"/>
        <w:left w:val="none" w:sz="0" w:space="0" w:color="auto"/>
        <w:bottom w:val="none" w:sz="0" w:space="0" w:color="auto"/>
        <w:right w:val="none" w:sz="0" w:space="0" w:color="auto"/>
      </w:divBdr>
    </w:div>
    <w:div w:id="19202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snp/rs591118?vertical_tab=true#frequency_ta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encedirect.com/topics/biochemistry-genetics-and-molecular-biology/sodium-dodecyl-sulfate"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www.ncbi.nlm.nih.gov/books/NBK279083/?report=classic" TargetMode="Externa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hyperlink" Target="mailto:Dhawcutt@liverpool.ac.uk" TargetMode="External"/><Relationship Id="rId14" Type="http://schemas.openxmlformats.org/officeDocument/2006/relationships/hyperlink" Target="https://www.nice.org.uk/guidance/ng80/resources/inhaled-corticosteroid-doses-pdf-4731528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936fde269f4577316716d68b4864e15f">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6c1f4504469e9832bc9ce63882f9f53"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1E9D-F4B3-430B-862B-84E192A25BEB}">
  <ds:schemaRefs>
    <ds:schemaRef ds:uri="http://schemas.microsoft.com/sharepoint/v3/contenttype/forms"/>
  </ds:schemaRefs>
</ds:datastoreItem>
</file>

<file path=customXml/itemProps2.xml><?xml version="1.0" encoding="utf-8"?>
<ds:datastoreItem xmlns:ds="http://schemas.openxmlformats.org/officeDocument/2006/customXml" ds:itemID="{20DCEACE-BE3C-4E56-AF03-686783C47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5FEE4-7435-44C1-8943-0FBE118A8E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F6F766-35D1-4B7B-AD78-1E653507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8122</Words>
  <Characters>46300</Characters>
  <Application>Microsoft Office Word</Application>
  <DocSecurity>0</DocSecurity>
  <Lines>385</Lines>
  <Paragraphs>108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Affiliations</vt:lpstr>
      <vt:lpstr>Abstract</vt:lpstr>
      <vt:lpstr>Introduction</vt:lpstr>
      <vt:lpstr>Materials and methods</vt:lpstr>
      <vt:lpstr>    Chemicals</vt:lpstr>
      <vt:lpstr>    H295R cell culture </vt:lpstr>
      <vt:lpstr>    Cell viability</vt:lpstr>
      <vt:lpstr>    Cortisol quantification </vt:lpstr>
      <vt:lpstr>    Protein extraction and Western blot</vt:lpstr>
      <vt:lpstr>    Data processing and statistical analysis</vt:lpstr>
      <vt:lpstr>Results</vt:lpstr>
      <vt:lpstr>    Cell viability </vt:lpstr>
      <vt:lpstr>    </vt:lpstr>
      <vt:lpstr>    Expression of PDGFD in H295R cells is regulated by ACTH, forskolin and prochlora</vt:lpstr>
      <vt:lpstr>Discussion</vt:lpstr>
      <vt:lpstr>References </vt:lpstr>
    </vt:vector>
  </TitlesOfParts>
  <Company/>
  <LinksUpToDate>false</LinksUpToDate>
  <CharactersWithSpaces>54314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dc:creator>
  <cp:keywords/>
  <dc:description/>
  <cp:lastModifiedBy>Parry, Christopher [cparry15]</cp:lastModifiedBy>
  <cp:revision>19</cp:revision>
  <dcterms:created xsi:type="dcterms:W3CDTF">2021-10-04T13:21:00Z</dcterms:created>
  <dcterms:modified xsi:type="dcterms:W3CDTF">2021-10-04T15:58:00Z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