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665A8" w14:textId="173021FE" w:rsidR="00AF198A" w:rsidRPr="005227F6" w:rsidRDefault="00AF198A" w:rsidP="005227F6">
      <w:pPr>
        <w:spacing w:line="480" w:lineRule="auto"/>
        <w:rPr>
          <w:rFonts w:ascii="Arial" w:hAnsi="Arial" w:cs="Arial"/>
          <w:b/>
          <w:bCs/>
          <w:sz w:val="28"/>
          <w:szCs w:val="28"/>
        </w:rPr>
      </w:pPr>
      <w:bookmarkStart w:id="0" w:name="_GoBack"/>
      <w:bookmarkEnd w:id="0"/>
      <w:r w:rsidRPr="005227F6">
        <w:rPr>
          <w:rFonts w:ascii="Arial" w:hAnsi="Arial" w:cs="Arial"/>
          <w:b/>
          <w:bCs/>
          <w:sz w:val="28"/>
          <w:szCs w:val="28"/>
        </w:rPr>
        <w:t xml:space="preserve">Child poverty and health inequalities </w:t>
      </w:r>
      <w:r w:rsidR="00A2428B" w:rsidRPr="005227F6">
        <w:rPr>
          <w:rFonts w:ascii="Arial" w:hAnsi="Arial" w:cs="Arial"/>
          <w:b/>
          <w:bCs/>
          <w:sz w:val="28"/>
          <w:szCs w:val="28"/>
        </w:rPr>
        <w:t xml:space="preserve">in the United Kingdom </w:t>
      </w:r>
      <w:r w:rsidRPr="005227F6">
        <w:rPr>
          <w:rFonts w:ascii="Arial" w:hAnsi="Arial" w:cs="Arial"/>
          <w:b/>
          <w:bCs/>
          <w:sz w:val="28"/>
          <w:szCs w:val="28"/>
        </w:rPr>
        <w:t>- a guide for paediatricians</w:t>
      </w:r>
    </w:p>
    <w:p w14:paraId="67426FA3" w14:textId="11A367A1" w:rsidR="00AF198A" w:rsidRPr="005227F6" w:rsidRDefault="003D7324" w:rsidP="005227F6">
      <w:pPr>
        <w:spacing w:line="480" w:lineRule="auto"/>
        <w:rPr>
          <w:rFonts w:ascii="Arial" w:hAnsi="Arial" w:cs="Arial"/>
          <w:vertAlign w:val="superscript"/>
        </w:rPr>
      </w:pPr>
      <w:r w:rsidRPr="005227F6">
        <w:rPr>
          <w:rFonts w:ascii="Arial" w:hAnsi="Arial" w:cs="Arial"/>
          <w:b/>
          <w:bCs/>
        </w:rPr>
        <w:t>Alice</w:t>
      </w:r>
      <w:r w:rsidR="000A6524" w:rsidRPr="005227F6">
        <w:rPr>
          <w:rFonts w:ascii="Arial" w:hAnsi="Arial" w:cs="Arial"/>
          <w:b/>
          <w:bCs/>
        </w:rPr>
        <w:t xml:space="preserve"> R</w:t>
      </w:r>
      <w:r w:rsidRPr="005227F6">
        <w:rPr>
          <w:rFonts w:ascii="Arial" w:hAnsi="Arial" w:cs="Arial"/>
          <w:b/>
          <w:bCs/>
        </w:rPr>
        <w:t xml:space="preserve"> Lee</w:t>
      </w:r>
      <w:r w:rsidR="004563E1" w:rsidRPr="005227F6">
        <w:rPr>
          <w:rFonts w:ascii="Arial" w:hAnsi="Arial" w:cs="Arial"/>
          <w:b/>
          <w:bCs/>
        </w:rPr>
        <w:t xml:space="preserve"> </w:t>
      </w:r>
      <w:r w:rsidR="004563E1" w:rsidRPr="005227F6">
        <w:rPr>
          <w:rFonts w:ascii="Arial" w:hAnsi="Arial" w:cs="Arial"/>
          <w:b/>
          <w:bCs/>
          <w:vertAlign w:val="superscript"/>
        </w:rPr>
        <w:t>1,2</w:t>
      </w:r>
      <w:r w:rsidRPr="005227F6">
        <w:rPr>
          <w:rFonts w:ascii="Arial" w:hAnsi="Arial" w:cs="Arial"/>
          <w:b/>
          <w:bCs/>
        </w:rPr>
        <w:t xml:space="preserve">, </w:t>
      </w:r>
      <w:r w:rsidR="00911B98" w:rsidRPr="005227F6">
        <w:rPr>
          <w:rFonts w:ascii="Arial" w:hAnsi="Arial" w:cs="Arial"/>
          <w:b/>
          <w:bCs/>
        </w:rPr>
        <w:t xml:space="preserve">Camilla </w:t>
      </w:r>
      <w:r w:rsidR="000A6524" w:rsidRPr="005227F6">
        <w:rPr>
          <w:rFonts w:ascii="Arial" w:hAnsi="Arial" w:cs="Arial"/>
          <w:b/>
          <w:bCs/>
        </w:rPr>
        <w:t xml:space="preserve">C </w:t>
      </w:r>
      <w:r w:rsidR="00911B98" w:rsidRPr="005227F6">
        <w:rPr>
          <w:rFonts w:ascii="Arial" w:hAnsi="Arial" w:cs="Arial"/>
          <w:b/>
          <w:bCs/>
        </w:rPr>
        <w:t>Kingdon</w:t>
      </w:r>
      <w:r w:rsidR="000A6524" w:rsidRPr="005227F6">
        <w:rPr>
          <w:rFonts w:ascii="Arial" w:hAnsi="Arial" w:cs="Arial"/>
          <w:b/>
          <w:bCs/>
        </w:rPr>
        <w:t xml:space="preserve"> </w:t>
      </w:r>
      <w:r w:rsidR="000A6524" w:rsidRPr="005227F6">
        <w:rPr>
          <w:rFonts w:ascii="Arial" w:hAnsi="Arial" w:cs="Arial"/>
          <w:vertAlign w:val="superscript"/>
        </w:rPr>
        <w:t>3</w:t>
      </w:r>
      <w:del w:id="1" w:author="MATTHEW BOWKER" w:date="2022-02-24T15:12:00Z">
        <w:r w:rsidR="000A6524" w:rsidRPr="005227F6" w:rsidDel="00D946EA">
          <w:rPr>
            <w:rFonts w:ascii="Arial" w:hAnsi="Arial" w:cs="Arial"/>
            <w:vertAlign w:val="superscript"/>
          </w:rPr>
          <w:delText>,4</w:delText>
        </w:r>
      </w:del>
      <w:r w:rsidR="00911B98" w:rsidRPr="005227F6">
        <w:rPr>
          <w:rFonts w:ascii="Arial" w:hAnsi="Arial" w:cs="Arial"/>
          <w:b/>
          <w:bCs/>
        </w:rPr>
        <w:t>, Max Davie</w:t>
      </w:r>
      <w:r w:rsidR="000A6524" w:rsidRPr="005227F6">
        <w:rPr>
          <w:rFonts w:ascii="Arial" w:hAnsi="Arial" w:cs="Arial"/>
          <w:b/>
          <w:bCs/>
        </w:rPr>
        <w:t xml:space="preserve"> </w:t>
      </w:r>
      <w:del w:id="2" w:author="MATTHEW BOWKER" w:date="2022-02-03T19:57:00Z">
        <w:r w:rsidR="000A6524" w:rsidRPr="005227F6" w:rsidDel="00260545">
          <w:rPr>
            <w:rFonts w:ascii="Arial" w:hAnsi="Arial" w:cs="Arial"/>
            <w:vertAlign w:val="superscript"/>
          </w:rPr>
          <w:delText>4</w:delText>
        </w:r>
      </w:del>
      <w:del w:id="3" w:author="MATTHEW BOWKER" w:date="2022-02-24T15:12:00Z">
        <w:r w:rsidR="000A6524" w:rsidRPr="005227F6" w:rsidDel="00D946EA">
          <w:rPr>
            <w:rFonts w:ascii="Arial" w:hAnsi="Arial" w:cs="Arial"/>
            <w:vertAlign w:val="superscript"/>
          </w:rPr>
          <w:delText>,</w:delText>
        </w:r>
      </w:del>
      <w:ins w:id="4" w:author="MATTHEW BOWKER" w:date="2022-02-03T19:57:00Z">
        <w:r w:rsidR="00260545">
          <w:rPr>
            <w:rFonts w:ascii="Arial" w:hAnsi="Arial" w:cs="Arial"/>
            <w:vertAlign w:val="superscript"/>
          </w:rPr>
          <w:t>4</w:t>
        </w:r>
      </w:ins>
      <w:ins w:id="5" w:author="MATTHEW BOWKER" w:date="2022-02-24T15:12:00Z">
        <w:r w:rsidR="00D946EA">
          <w:rPr>
            <w:rFonts w:ascii="Arial" w:hAnsi="Arial" w:cs="Arial"/>
            <w:vertAlign w:val="superscript"/>
          </w:rPr>
          <w:t>,5</w:t>
        </w:r>
      </w:ins>
      <w:del w:id="6" w:author="MATTHEW BOWKER" w:date="2022-02-03T19:57:00Z">
        <w:r w:rsidR="000A6524" w:rsidRPr="005227F6" w:rsidDel="00260545">
          <w:rPr>
            <w:rFonts w:ascii="Arial" w:hAnsi="Arial" w:cs="Arial"/>
            <w:vertAlign w:val="superscript"/>
          </w:rPr>
          <w:delText>5</w:delText>
        </w:r>
      </w:del>
      <w:r w:rsidR="00911B98" w:rsidRPr="005227F6">
        <w:rPr>
          <w:rFonts w:ascii="Arial" w:hAnsi="Arial" w:cs="Arial"/>
          <w:b/>
          <w:bCs/>
        </w:rPr>
        <w:t xml:space="preserve">, </w:t>
      </w:r>
      <w:del w:id="7" w:author="MATTHEW BOWKER" w:date="2022-02-03T19:57:00Z">
        <w:r w:rsidR="00911B98" w:rsidRPr="005227F6" w:rsidDel="00260545">
          <w:rPr>
            <w:rFonts w:ascii="Arial" w:hAnsi="Arial" w:cs="Arial"/>
            <w:b/>
            <w:bCs/>
          </w:rPr>
          <w:delText>Olivia Lam</w:delText>
        </w:r>
        <w:r w:rsidR="000A6524" w:rsidRPr="005227F6" w:rsidDel="00260545">
          <w:rPr>
            <w:rFonts w:ascii="Arial" w:hAnsi="Arial" w:cs="Arial"/>
            <w:vertAlign w:val="superscript"/>
          </w:rPr>
          <w:delText>4</w:delText>
        </w:r>
        <w:r w:rsidR="00911B98" w:rsidRPr="005227F6" w:rsidDel="00260545">
          <w:rPr>
            <w:rFonts w:ascii="Arial" w:hAnsi="Arial" w:cs="Arial"/>
            <w:b/>
            <w:bCs/>
          </w:rPr>
          <w:delText xml:space="preserve">, </w:delText>
        </w:r>
      </w:del>
      <w:r w:rsidR="00D04D43" w:rsidRPr="005227F6">
        <w:rPr>
          <w:rFonts w:ascii="Arial" w:hAnsi="Arial" w:cs="Arial"/>
          <w:b/>
          <w:bCs/>
        </w:rPr>
        <w:t>Daniel B. Hawcutt</w:t>
      </w:r>
      <w:r w:rsidR="000A6524" w:rsidRPr="005227F6">
        <w:rPr>
          <w:rFonts w:ascii="Arial" w:hAnsi="Arial" w:cs="Arial"/>
          <w:b/>
          <w:bCs/>
        </w:rPr>
        <w:t xml:space="preserve"> *</w:t>
      </w:r>
      <w:r w:rsidR="004563E1" w:rsidRPr="005227F6">
        <w:rPr>
          <w:rFonts w:ascii="Arial" w:hAnsi="Arial" w:cs="Arial"/>
          <w:b/>
          <w:bCs/>
        </w:rPr>
        <w:t xml:space="preserve"> </w:t>
      </w:r>
      <w:r w:rsidR="004563E1" w:rsidRPr="005227F6">
        <w:rPr>
          <w:rFonts w:ascii="Arial" w:hAnsi="Arial" w:cs="Arial"/>
          <w:b/>
          <w:bCs/>
          <w:vertAlign w:val="superscript"/>
        </w:rPr>
        <w:t>1,2</w:t>
      </w:r>
      <w:r w:rsidR="00D04D43" w:rsidRPr="005227F6">
        <w:rPr>
          <w:rFonts w:ascii="Arial" w:hAnsi="Arial" w:cs="Arial"/>
          <w:b/>
          <w:bCs/>
        </w:rPr>
        <w:t xml:space="preserve">, </w:t>
      </w:r>
      <w:r w:rsidR="00AF198A" w:rsidRPr="005227F6">
        <w:rPr>
          <w:rFonts w:ascii="Arial" w:hAnsi="Arial" w:cs="Arial"/>
          <w:b/>
          <w:bCs/>
        </w:rPr>
        <w:t xml:space="preserve">Ian </w:t>
      </w:r>
      <w:r w:rsidRPr="005227F6">
        <w:rPr>
          <w:rFonts w:ascii="Arial" w:hAnsi="Arial" w:cs="Arial"/>
          <w:b/>
          <w:bCs/>
        </w:rPr>
        <w:t xml:space="preserve">P. </w:t>
      </w:r>
      <w:r w:rsidR="00AF198A" w:rsidRPr="005227F6">
        <w:rPr>
          <w:rFonts w:ascii="Arial" w:hAnsi="Arial" w:cs="Arial"/>
          <w:b/>
          <w:bCs/>
        </w:rPr>
        <w:t>Sinha</w:t>
      </w:r>
      <w:r w:rsidR="000A6524" w:rsidRPr="005227F6">
        <w:rPr>
          <w:rFonts w:ascii="Arial" w:hAnsi="Arial" w:cs="Arial"/>
          <w:b/>
          <w:bCs/>
        </w:rPr>
        <w:t xml:space="preserve"> *</w:t>
      </w:r>
      <w:r w:rsidR="004563E1" w:rsidRPr="005227F6">
        <w:rPr>
          <w:rFonts w:ascii="Arial" w:hAnsi="Arial" w:cs="Arial"/>
          <w:b/>
          <w:bCs/>
        </w:rPr>
        <w:t xml:space="preserve"> </w:t>
      </w:r>
      <w:r w:rsidR="004563E1" w:rsidRPr="005227F6">
        <w:rPr>
          <w:rFonts w:ascii="Arial" w:hAnsi="Arial" w:cs="Arial"/>
          <w:b/>
          <w:bCs/>
          <w:vertAlign w:val="superscript"/>
        </w:rPr>
        <w:t>1,2</w:t>
      </w:r>
    </w:p>
    <w:p w14:paraId="7A13D4CC" w14:textId="2630F774" w:rsidR="00AF198A" w:rsidRPr="005227F6" w:rsidRDefault="000A6524" w:rsidP="005227F6">
      <w:pPr>
        <w:spacing w:line="480" w:lineRule="auto"/>
        <w:rPr>
          <w:rFonts w:ascii="Arial" w:hAnsi="Arial" w:cs="Arial"/>
        </w:rPr>
      </w:pPr>
      <w:r w:rsidRPr="005227F6">
        <w:rPr>
          <w:rFonts w:ascii="Arial" w:hAnsi="Arial" w:cs="Arial"/>
        </w:rPr>
        <w:t xml:space="preserve">1 </w:t>
      </w:r>
      <w:r w:rsidR="00237750" w:rsidRPr="005227F6">
        <w:rPr>
          <w:rFonts w:ascii="Arial" w:hAnsi="Arial" w:cs="Arial"/>
        </w:rPr>
        <w:t>Alder Hey Children’s Hospital, Liverpool</w:t>
      </w:r>
      <w:r w:rsidRPr="005227F6">
        <w:rPr>
          <w:rFonts w:ascii="Arial" w:hAnsi="Arial" w:cs="Arial"/>
        </w:rPr>
        <w:t>, UK</w:t>
      </w:r>
    </w:p>
    <w:p w14:paraId="439D7F4E" w14:textId="58D55312" w:rsidR="00237750" w:rsidRPr="005227F6" w:rsidRDefault="000A6524" w:rsidP="005227F6">
      <w:pPr>
        <w:spacing w:line="480" w:lineRule="auto"/>
        <w:rPr>
          <w:rFonts w:ascii="Arial" w:hAnsi="Arial" w:cs="Arial"/>
        </w:rPr>
      </w:pPr>
      <w:r w:rsidRPr="005227F6">
        <w:rPr>
          <w:rFonts w:ascii="Arial" w:hAnsi="Arial" w:cs="Arial"/>
        </w:rPr>
        <w:t xml:space="preserve">2 </w:t>
      </w:r>
      <w:r w:rsidR="00237750" w:rsidRPr="005227F6">
        <w:rPr>
          <w:rFonts w:ascii="Arial" w:hAnsi="Arial" w:cs="Arial"/>
        </w:rPr>
        <w:t>D</w:t>
      </w:r>
      <w:ins w:id="8" w:author="Hawcutt, Daniel" w:date="2022-02-25T13:25:00Z">
        <w:r w:rsidR="009B6B3C">
          <w:rPr>
            <w:rFonts w:ascii="Arial" w:hAnsi="Arial" w:cs="Arial"/>
          </w:rPr>
          <w:t xml:space="preserve">epartment of Women’s and Children’s Health, </w:t>
        </w:r>
      </w:ins>
      <w:del w:id="9" w:author="Hawcutt, Daniel" w:date="2022-02-25T13:25:00Z">
        <w:r w:rsidR="00237750" w:rsidRPr="005227F6" w:rsidDel="009B6B3C">
          <w:rPr>
            <w:rFonts w:ascii="Arial" w:hAnsi="Arial" w:cs="Arial"/>
          </w:rPr>
          <w:delText>ivision of Child Health,</w:delText>
        </w:r>
      </w:del>
      <w:r w:rsidR="00237750" w:rsidRPr="005227F6">
        <w:rPr>
          <w:rFonts w:ascii="Arial" w:hAnsi="Arial" w:cs="Arial"/>
        </w:rPr>
        <w:t xml:space="preserve"> University of Liverpool</w:t>
      </w:r>
      <w:r w:rsidRPr="005227F6">
        <w:rPr>
          <w:rFonts w:ascii="Arial" w:hAnsi="Arial" w:cs="Arial"/>
        </w:rPr>
        <w:t>, UK</w:t>
      </w:r>
    </w:p>
    <w:p w14:paraId="01D7E2DE" w14:textId="6F7BB425" w:rsidR="000A6524" w:rsidRPr="005227F6" w:rsidRDefault="000A6524" w:rsidP="005227F6">
      <w:pPr>
        <w:spacing w:line="480" w:lineRule="auto"/>
        <w:rPr>
          <w:rFonts w:ascii="Arial" w:hAnsi="Arial" w:cs="Arial"/>
        </w:rPr>
      </w:pPr>
      <w:r w:rsidRPr="005227F6">
        <w:rPr>
          <w:rFonts w:ascii="Arial" w:hAnsi="Arial" w:cs="Arial"/>
        </w:rPr>
        <w:t>3 Evelina London Children's Hospital, London, UK</w:t>
      </w:r>
    </w:p>
    <w:p w14:paraId="710E79A0" w14:textId="7665AED0" w:rsidR="000A6524" w:rsidRPr="005227F6" w:rsidRDefault="00D946EA" w:rsidP="005227F6">
      <w:pPr>
        <w:spacing w:line="480" w:lineRule="auto"/>
        <w:rPr>
          <w:rFonts w:ascii="Arial" w:hAnsi="Arial" w:cs="Arial"/>
        </w:rPr>
      </w:pPr>
      <w:ins w:id="10" w:author="MATTHEW BOWKER" w:date="2022-02-24T15:11:00Z">
        <w:r>
          <w:rPr>
            <w:rFonts w:ascii="Arial" w:hAnsi="Arial" w:cs="Arial"/>
          </w:rPr>
          <w:t>4</w:t>
        </w:r>
      </w:ins>
      <w:del w:id="11" w:author="MATTHEW BOWKER" w:date="2022-02-03T19:57:00Z">
        <w:r w:rsidR="000A6524" w:rsidRPr="005227F6" w:rsidDel="00260545">
          <w:rPr>
            <w:rFonts w:ascii="Arial" w:hAnsi="Arial" w:cs="Arial"/>
          </w:rPr>
          <w:delText>4</w:delText>
        </w:r>
      </w:del>
      <w:r w:rsidR="000A6524" w:rsidRPr="005227F6">
        <w:rPr>
          <w:rFonts w:ascii="Arial" w:hAnsi="Arial" w:cs="Arial"/>
        </w:rPr>
        <w:t xml:space="preserve"> Royal College of Paediatrics and Child Health, UK</w:t>
      </w:r>
    </w:p>
    <w:p w14:paraId="60328F73" w14:textId="6B0FC478" w:rsidR="000A6524" w:rsidRPr="005227F6" w:rsidRDefault="00D946EA" w:rsidP="005227F6">
      <w:pPr>
        <w:spacing w:line="480" w:lineRule="auto"/>
        <w:rPr>
          <w:rFonts w:ascii="Arial" w:hAnsi="Arial" w:cs="Arial"/>
        </w:rPr>
      </w:pPr>
      <w:ins w:id="12" w:author="MATTHEW BOWKER" w:date="2022-02-24T15:11:00Z">
        <w:r>
          <w:rPr>
            <w:rFonts w:ascii="Arial" w:hAnsi="Arial" w:cs="Arial"/>
          </w:rPr>
          <w:t>5</w:t>
        </w:r>
      </w:ins>
      <w:del w:id="13" w:author="MATTHEW BOWKER" w:date="2022-02-03T19:57:00Z">
        <w:r w:rsidR="000A6524" w:rsidRPr="005227F6" w:rsidDel="00260545">
          <w:rPr>
            <w:rFonts w:ascii="Arial" w:hAnsi="Arial" w:cs="Arial"/>
          </w:rPr>
          <w:delText>5</w:delText>
        </w:r>
      </w:del>
      <w:r w:rsidR="000A6524" w:rsidRPr="005227F6">
        <w:rPr>
          <w:rFonts w:ascii="Arial" w:hAnsi="Arial" w:cs="Arial"/>
        </w:rPr>
        <w:t xml:space="preserve"> Community Paediatrics, Guy's and St Thomas's NHS Trust, London, UK</w:t>
      </w:r>
    </w:p>
    <w:p w14:paraId="6FD52C89" w14:textId="0EB609AB" w:rsidR="000A6524" w:rsidRPr="005227F6" w:rsidRDefault="000A6524" w:rsidP="005227F6">
      <w:pPr>
        <w:spacing w:line="480" w:lineRule="auto"/>
        <w:rPr>
          <w:rFonts w:ascii="Arial" w:hAnsi="Arial" w:cs="Arial"/>
        </w:rPr>
      </w:pPr>
    </w:p>
    <w:p w14:paraId="2B1D6BE4" w14:textId="1F045A6C" w:rsidR="000A6524" w:rsidRPr="005227F6" w:rsidRDefault="000A6524" w:rsidP="005227F6">
      <w:pPr>
        <w:spacing w:line="480" w:lineRule="auto"/>
        <w:rPr>
          <w:rFonts w:ascii="Arial" w:hAnsi="Arial" w:cs="Arial"/>
        </w:rPr>
      </w:pPr>
      <w:r w:rsidRPr="005227F6">
        <w:rPr>
          <w:rFonts w:ascii="Arial" w:hAnsi="Arial" w:cs="Arial"/>
        </w:rPr>
        <w:t>* Joint Senior Authors, who contributed equally to this work</w:t>
      </w:r>
    </w:p>
    <w:p w14:paraId="766F8546" w14:textId="66876910" w:rsidR="00237750" w:rsidRPr="005227F6" w:rsidRDefault="00237750" w:rsidP="005227F6">
      <w:pPr>
        <w:spacing w:line="480" w:lineRule="auto"/>
        <w:rPr>
          <w:rStyle w:val="Hyperlink"/>
          <w:rFonts w:ascii="Arial" w:hAnsi="Arial" w:cs="Arial"/>
        </w:rPr>
      </w:pPr>
      <w:r w:rsidRPr="005227F6">
        <w:rPr>
          <w:rFonts w:ascii="Arial" w:hAnsi="Arial" w:cs="Arial"/>
        </w:rPr>
        <w:t xml:space="preserve">Corresponding author: </w:t>
      </w:r>
      <w:hyperlink r:id="rId10" w:history="1">
        <w:r w:rsidRPr="005227F6">
          <w:rPr>
            <w:rStyle w:val="Hyperlink"/>
            <w:rFonts w:ascii="Arial" w:hAnsi="Arial" w:cs="Arial"/>
          </w:rPr>
          <w:t>iansinha@liv.ac.uk</w:t>
        </w:r>
      </w:hyperlink>
    </w:p>
    <w:p w14:paraId="59617F08" w14:textId="1E073623" w:rsidR="000A6524" w:rsidRPr="005227F6" w:rsidRDefault="000A6524" w:rsidP="005227F6">
      <w:pPr>
        <w:spacing w:line="480" w:lineRule="auto"/>
        <w:rPr>
          <w:rFonts w:ascii="Arial" w:hAnsi="Arial" w:cs="Arial"/>
          <w:color w:val="000000" w:themeColor="text1"/>
        </w:rPr>
      </w:pPr>
      <w:r w:rsidRPr="005227F6">
        <w:rPr>
          <w:rStyle w:val="Hyperlink"/>
          <w:rFonts w:ascii="Arial" w:hAnsi="Arial" w:cs="Arial"/>
          <w:color w:val="000000" w:themeColor="text1"/>
          <w:u w:val="none"/>
        </w:rPr>
        <w:t>Alder Hey Children’s Hospital, East Prescott Road, Liverpool, UK</w:t>
      </w:r>
    </w:p>
    <w:p w14:paraId="4E48543A" w14:textId="77777777" w:rsidR="000A6524" w:rsidRPr="005227F6" w:rsidRDefault="000A6524" w:rsidP="005227F6">
      <w:pPr>
        <w:spacing w:line="480" w:lineRule="auto"/>
        <w:rPr>
          <w:rFonts w:ascii="Arial" w:hAnsi="Arial" w:cs="Arial"/>
        </w:rPr>
      </w:pPr>
    </w:p>
    <w:p w14:paraId="502E289D" w14:textId="15B4A5C6" w:rsidR="00237750" w:rsidRPr="005227F6" w:rsidRDefault="004563E1" w:rsidP="005227F6">
      <w:pPr>
        <w:spacing w:line="480" w:lineRule="auto"/>
        <w:rPr>
          <w:rFonts w:ascii="Arial" w:hAnsi="Arial" w:cs="Arial"/>
        </w:rPr>
      </w:pPr>
      <w:r w:rsidRPr="005227F6">
        <w:rPr>
          <w:rFonts w:ascii="Arial" w:hAnsi="Arial" w:cs="Arial"/>
        </w:rPr>
        <w:t xml:space="preserve">Lee is funded by the Department of Innovation, Alder </w:t>
      </w:r>
      <w:r w:rsidR="00911B98" w:rsidRPr="005227F6">
        <w:rPr>
          <w:rFonts w:ascii="Arial" w:hAnsi="Arial" w:cs="Arial"/>
        </w:rPr>
        <w:t>H</w:t>
      </w:r>
      <w:r w:rsidRPr="005227F6">
        <w:rPr>
          <w:rFonts w:ascii="Arial" w:hAnsi="Arial" w:cs="Arial"/>
        </w:rPr>
        <w:t>ey Children’s Hospital</w:t>
      </w:r>
    </w:p>
    <w:p w14:paraId="11380628" w14:textId="569502D6" w:rsidR="00047790" w:rsidRPr="005227F6" w:rsidRDefault="00047790" w:rsidP="005227F6">
      <w:pPr>
        <w:spacing w:line="480" w:lineRule="auto"/>
        <w:rPr>
          <w:rFonts w:ascii="Arial" w:hAnsi="Arial" w:cs="Arial"/>
          <w:b/>
          <w:bCs/>
        </w:rPr>
      </w:pPr>
    </w:p>
    <w:p w14:paraId="2D9AAAC1" w14:textId="23732263" w:rsidR="00047790" w:rsidRPr="005227F6" w:rsidRDefault="00047790" w:rsidP="005227F6">
      <w:pPr>
        <w:spacing w:line="480" w:lineRule="auto"/>
        <w:rPr>
          <w:rFonts w:ascii="Arial" w:hAnsi="Arial" w:cs="Arial"/>
          <w:b/>
          <w:bCs/>
        </w:rPr>
      </w:pPr>
      <w:r w:rsidRPr="005227F6">
        <w:rPr>
          <w:rFonts w:ascii="Arial" w:hAnsi="Arial" w:cs="Arial"/>
          <w:b/>
          <w:bCs/>
        </w:rPr>
        <w:t>Abstract</w:t>
      </w:r>
      <w:del w:id="14" w:author="MATTHEW BOWKER" w:date="2022-02-10T11:38:00Z">
        <w:r w:rsidR="001652B3" w:rsidDel="00E7536F">
          <w:rPr>
            <w:rFonts w:ascii="Arial" w:hAnsi="Arial" w:cs="Arial"/>
            <w:b/>
            <w:bCs/>
          </w:rPr>
          <w:delText xml:space="preserve"> – </w:delText>
        </w:r>
        <w:r w:rsidR="001652B3" w:rsidRPr="001652B3" w:rsidDel="00E7536F">
          <w:rPr>
            <w:rFonts w:ascii="Arial" w:hAnsi="Arial" w:cs="Arial"/>
            <w:b/>
            <w:bCs/>
            <w:highlight w:val="yellow"/>
          </w:rPr>
          <w:delText>need to add key messages including highlighting local level change and national change</w:delText>
        </w:r>
        <w:r w:rsidR="001652B3" w:rsidDel="00E7536F">
          <w:rPr>
            <w:rFonts w:ascii="Arial" w:hAnsi="Arial" w:cs="Arial"/>
            <w:b/>
            <w:bCs/>
          </w:rPr>
          <w:delText xml:space="preserve"> </w:delText>
        </w:r>
      </w:del>
    </w:p>
    <w:p w14:paraId="2CFBE536" w14:textId="288F2FE7" w:rsidR="00047790" w:rsidRPr="005227F6" w:rsidRDefault="00047790" w:rsidP="005227F6">
      <w:pPr>
        <w:spacing w:line="480" w:lineRule="auto"/>
        <w:rPr>
          <w:rFonts w:ascii="Arial" w:hAnsi="Arial" w:cs="Arial"/>
        </w:rPr>
      </w:pPr>
      <w:r w:rsidRPr="005227F6">
        <w:rPr>
          <w:rFonts w:ascii="Arial" w:hAnsi="Arial" w:cs="Arial"/>
        </w:rPr>
        <w:t xml:space="preserve">One in three children in the UK lives in relative poverty. There are clear and consistent links between child poverty and paediatric morbidity and mortality. In this review we discuss drivers for family poverty in the UK, and how this leads to poor child health outcomes. We present a framework for healthcare professionals and institutions to consider interventions and strategies relating to socioeconomic health inequalities. </w:t>
      </w:r>
      <w:ins w:id="15" w:author="MATTHEW BOWKER" w:date="2022-02-10T11:32:00Z">
        <w:r w:rsidR="00EE4B56">
          <w:rPr>
            <w:rFonts w:ascii="Arial" w:hAnsi="Arial" w:cs="Arial"/>
          </w:rPr>
          <w:t xml:space="preserve">We will focus on approaches to </w:t>
        </w:r>
      </w:ins>
      <w:del w:id="16" w:author="MATTHEW BOWKER" w:date="2022-02-10T11:32:00Z">
        <w:r w:rsidRPr="005227F6" w:rsidDel="00EE4B56">
          <w:rPr>
            <w:rFonts w:ascii="Arial" w:hAnsi="Arial" w:cs="Arial"/>
          </w:rPr>
          <w:delText xml:space="preserve">The key point with these strategies is </w:delText>
        </w:r>
        <w:r w:rsidRPr="005227F6" w:rsidDel="00EE4B56">
          <w:rPr>
            <w:rFonts w:ascii="Arial" w:hAnsi="Arial" w:cs="Arial"/>
          </w:rPr>
          <w:lastRenderedPageBreak/>
          <w:delText xml:space="preserve">that we need to be clear about what we are hoping to achieve – some will be focussed on </w:delText>
        </w:r>
      </w:del>
      <w:r w:rsidRPr="005227F6">
        <w:rPr>
          <w:rFonts w:ascii="Arial" w:hAnsi="Arial" w:cs="Arial"/>
        </w:rPr>
        <w:t>mitiga</w:t>
      </w:r>
      <w:ins w:id="17" w:author="MATTHEW BOWKER" w:date="2022-02-10T11:32:00Z">
        <w:r w:rsidR="00EE4B56">
          <w:rPr>
            <w:rFonts w:ascii="Arial" w:hAnsi="Arial" w:cs="Arial"/>
          </w:rPr>
          <w:t>te</w:t>
        </w:r>
      </w:ins>
      <w:del w:id="18" w:author="MATTHEW BOWKER" w:date="2022-02-10T11:32:00Z">
        <w:r w:rsidRPr="005227F6" w:rsidDel="00EE4B56">
          <w:rPr>
            <w:rFonts w:ascii="Arial" w:hAnsi="Arial" w:cs="Arial"/>
          </w:rPr>
          <w:delText>ting</w:delText>
        </w:r>
      </w:del>
      <w:r w:rsidRPr="005227F6">
        <w:rPr>
          <w:rFonts w:ascii="Arial" w:hAnsi="Arial" w:cs="Arial"/>
        </w:rPr>
        <w:t xml:space="preserve"> the effects of child poverty on children using our services</w:t>
      </w:r>
      <w:ins w:id="19" w:author="MATTHEW BOWKER" w:date="2022-02-10T11:34:00Z">
        <w:r w:rsidR="00EE4B56">
          <w:rPr>
            <w:rFonts w:ascii="Arial" w:hAnsi="Arial" w:cs="Arial"/>
          </w:rPr>
          <w:t xml:space="preserve"> at a local level</w:t>
        </w:r>
      </w:ins>
      <w:ins w:id="20" w:author="MATTHEW BOWKER" w:date="2022-02-10T11:38:00Z">
        <w:r w:rsidR="00E7536F">
          <w:rPr>
            <w:rFonts w:ascii="Arial" w:hAnsi="Arial" w:cs="Arial"/>
          </w:rPr>
          <w:t>,</w:t>
        </w:r>
      </w:ins>
      <w:del w:id="21" w:author="MATTHEW BOWKER" w:date="2022-02-10T11:38:00Z">
        <w:r w:rsidRPr="005227F6" w:rsidDel="00E7536F">
          <w:rPr>
            <w:rFonts w:ascii="Arial" w:hAnsi="Arial" w:cs="Arial"/>
          </w:rPr>
          <w:delText>;</w:delText>
        </w:r>
      </w:del>
      <w:r w:rsidRPr="005227F6">
        <w:rPr>
          <w:rFonts w:ascii="Arial" w:hAnsi="Arial" w:cs="Arial"/>
        </w:rPr>
        <w:t xml:space="preserve"> </w:t>
      </w:r>
      <w:del w:id="22" w:author="MATTHEW BOWKER" w:date="2022-02-10T11:37:00Z">
        <w:r w:rsidRPr="005227F6" w:rsidDel="00E7536F">
          <w:rPr>
            <w:rFonts w:ascii="Arial" w:hAnsi="Arial" w:cs="Arial"/>
          </w:rPr>
          <w:delText>alongside these</w:delText>
        </w:r>
      </w:del>
      <w:ins w:id="23" w:author="MATTHEW BOWKER" w:date="2022-02-10T11:37:00Z">
        <w:r w:rsidR="00E7536F">
          <w:rPr>
            <w:rFonts w:ascii="Arial" w:hAnsi="Arial" w:cs="Arial"/>
          </w:rPr>
          <w:t>and</w:t>
        </w:r>
      </w:ins>
      <w:ins w:id="24" w:author="MATTHEW BOWKER" w:date="2022-02-10T11:33:00Z">
        <w:r w:rsidR="00EE4B56">
          <w:rPr>
            <w:rFonts w:ascii="Arial" w:hAnsi="Arial" w:cs="Arial"/>
          </w:rPr>
          <w:t xml:space="preserve"> outline the importance of</w:t>
        </w:r>
      </w:ins>
      <w:ins w:id="25" w:author="MATTHEW BOWKER" w:date="2022-02-10T11:34:00Z">
        <w:r w:rsidR="00EE4B56">
          <w:rPr>
            <w:rFonts w:ascii="Arial" w:hAnsi="Arial" w:cs="Arial"/>
          </w:rPr>
          <w:t xml:space="preserve"> </w:t>
        </w:r>
      </w:ins>
      <w:ins w:id="26" w:author="MATTHEW BOWKER" w:date="2022-02-10T11:38:00Z">
        <w:r w:rsidR="00E7536F">
          <w:rPr>
            <w:rFonts w:ascii="Arial" w:hAnsi="Arial" w:cs="Arial"/>
          </w:rPr>
          <w:t>health care workers advocating for</w:t>
        </w:r>
      </w:ins>
      <w:ins w:id="27" w:author="MATTHEW BOWKER" w:date="2022-02-10T11:33:00Z">
        <w:r w:rsidR="00EE4B56">
          <w:rPr>
            <w:rFonts w:ascii="Arial" w:hAnsi="Arial" w:cs="Arial"/>
          </w:rPr>
          <w:t xml:space="preserve"> </w:t>
        </w:r>
      </w:ins>
      <w:del w:id="28" w:author="MATTHEW BOWKER" w:date="2022-02-10T11:33:00Z">
        <w:r w:rsidRPr="005227F6" w:rsidDel="00EE4B56">
          <w:rPr>
            <w:rFonts w:ascii="Arial" w:hAnsi="Arial" w:cs="Arial"/>
          </w:rPr>
          <w:delText xml:space="preserve"> there is a need for </w:delText>
        </w:r>
      </w:del>
      <w:r w:rsidRPr="005227F6">
        <w:rPr>
          <w:rFonts w:ascii="Arial" w:hAnsi="Arial" w:cs="Arial"/>
        </w:rPr>
        <w:t xml:space="preserve">structural and high-level policy change to address the deep-rooted societal problems that cause child poverty. </w:t>
      </w:r>
    </w:p>
    <w:p w14:paraId="31895BE4" w14:textId="77777777" w:rsidR="00047790" w:rsidRPr="005227F6" w:rsidRDefault="00047790" w:rsidP="005227F6">
      <w:pPr>
        <w:spacing w:line="480" w:lineRule="auto"/>
        <w:rPr>
          <w:rFonts w:ascii="Arial" w:hAnsi="Arial" w:cs="Arial"/>
        </w:rPr>
      </w:pPr>
    </w:p>
    <w:p w14:paraId="5A37F74C" w14:textId="53CE50BB" w:rsidR="00281DDD" w:rsidRPr="005227F6" w:rsidRDefault="00911B98" w:rsidP="005227F6">
      <w:pPr>
        <w:spacing w:line="480" w:lineRule="auto"/>
        <w:rPr>
          <w:rFonts w:ascii="Arial" w:hAnsi="Arial" w:cs="Arial"/>
          <w:b/>
          <w:bCs/>
        </w:rPr>
      </w:pPr>
      <w:r w:rsidRPr="005227F6">
        <w:rPr>
          <w:rFonts w:ascii="Arial" w:hAnsi="Arial" w:cs="Arial"/>
          <w:b/>
          <w:bCs/>
        </w:rPr>
        <w:t>Introduction</w:t>
      </w:r>
    </w:p>
    <w:p w14:paraId="5DDF3F89" w14:textId="15C07EE6" w:rsidR="00B773F2" w:rsidRPr="005227F6" w:rsidDel="005C362B" w:rsidRDefault="00143A60" w:rsidP="005227F6">
      <w:pPr>
        <w:spacing w:line="480" w:lineRule="auto"/>
        <w:rPr>
          <w:del w:id="29" w:author="MATTHEW BOWKER" w:date="2022-02-18T13:20:00Z"/>
          <w:rFonts w:ascii="Arial" w:hAnsi="Arial" w:cs="Arial"/>
        </w:rPr>
      </w:pPr>
      <w:r w:rsidRPr="005227F6">
        <w:rPr>
          <w:rFonts w:ascii="Arial" w:hAnsi="Arial" w:cs="Arial"/>
        </w:rPr>
        <w:t xml:space="preserve">Child health outcomes in the UK are suboptimal when compared with other rich countries. One of the drivers for this is child poverty. </w:t>
      </w:r>
      <w:del w:id="30" w:author="MATTHEW BOWKER" w:date="2022-02-18T13:20:00Z">
        <w:r w:rsidR="00911B98" w:rsidRPr="005227F6" w:rsidDel="005C362B">
          <w:rPr>
            <w:rFonts w:ascii="Arial" w:hAnsi="Arial" w:cs="Arial"/>
          </w:rPr>
          <w:delText xml:space="preserve">The Royal College of Paediatrics and Child Health (RCPCH) is developing, in line with its strategy for the coming years, resources to help healthcare institutions and professionals address </w:delText>
        </w:r>
        <w:r w:rsidRPr="005227F6" w:rsidDel="005C362B">
          <w:rPr>
            <w:rFonts w:ascii="Arial" w:hAnsi="Arial" w:cs="Arial"/>
          </w:rPr>
          <w:delText xml:space="preserve">inequalities related to </w:delText>
        </w:r>
        <w:r w:rsidR="00911B98" w:rsidRPr="005227F6" w:rsidDel="005C362B">
          <w:rPr>
            <w:rFonts w:ascii="Arial" w:hAnsi="Arial" w:cs="Arial"/>
          </w:rPr>
          <w:delText xml:space="preserve">child poverty. </w:delText>
        </w:r>
      </w:del>
    </w:p>
    <w:p w14:paraId="7F02359E" w14:textId="2972AA99" w:rsidR="00911B98" w:rsidRDefault="00911B98" w:rsidP="005227F6">
      <w:pPr>
        <w:spacing w:line="480" w:lineRule="auto"/>
        <w:rPr>
          <w:ins w:id="31" w:author="MATTHEW BOWKER" w:date="2022-02-18T13:22:00Z"/>
          <w:rFonts w:ascii="Arial" w:hAnsi="Arial" w:cs="Arial"/>
        </w:rPr>
      </w:pPr>
      <w:r w:rsidRPr="005227F6">
        <w:rPr>
          <w:rFonts w:ascii="Arial" w:hAnsi="Arial" w:cs="Arial"/>
        </w:rPr>
        <w:t>In this review paper, we discuss key elements of child poverty in the UK, and consider two mechanistic process</w:t>
      </w:r>
      <w:ins w:id="32" w:author="MATTHEW BOWKER" w:date="2022-02-18T13:22:00Z">
        <w:r w:rsidR="005C362B">
          <w:rPr>
            <w:rFonts w:ascii="Arial" w:hAnsi="Arial" w:cs="Arial"/>
          </w:rPr>
          <w:t>es</w:t>
        </w:r>
      </w:ins>
      <w:r w:rsidRPr="005227F6">
        <w:rPr>
          <w:rFonts w:ascii="Arial" w:hAnsi="Arial" w:cs="Arial"/>
        </w:rPr>
        <w:t xml:space="preserve">: why are children living in poverty, and how does this affect child health? </w:t>
      </w:r>
      <w:del w:id="33" w:author="Hawcutt, Daniel" w:date="2022-02-25T13:26:00Z">
        <w:r w:rsidRPr="005227F6" w:rsidDel="009B6B3C">
          <w:rPr>
            <w:rFonts w:ascii="Arial" w:hAnsi="Arial" w:cs="Arial"/>
          </w:rPr>
          <w:delText xml:space="preserve">We </w:delText>
        </w:r>
        <w:r w:rsidR="00143A60" w:rsidRPr="005227F6" w:rsidDel="009B6B3C">
          <w:rPr>
            <w:rFonts w:ascii="Arial" w:hAnsi="Arial" w:cs="Arial"/>
          </w:rPr>
          <w:delText>consider</w:delText>
        </w:r>
        <w:r w:rsidRPr="005227F6" w:rsidDel="009B6B3C">
          <w:rPr>
            <w:rFonts w:ascii="Arial" w:hAnsi="Arial" w:cs="Arial"/>
          </w:rPr>
          <w:delText xml:space="preserve"> how s</w:delText>
        </w:r>
      </w:del>
      <w:ins w:id="34" w:author="Hawcutt, Daniel" w:date="2022-02-25T13:26:00Z">
        <w:r w:rsidR="009B6B3C">
          <w:rPr>
            <w:rFonts w:ascii="Arial" w:hAnsi="Arial" w:cs="Arial"/>
          </w:rPr>
          <w:t>S</w:t>
        </w:r>
      </w:ins>
      <w:r w:rsidRPr="005227F6">
        <w:rPr>
          <w:rFonts w:ascii="Arial" w:hAnsi="Arial" w:cs="Arial"/>
        </w:rPr>
        <w:t>trategies</w:t>
      </w:r>
      <w:ins w:id="35" w:author="MATTHEW BOWKER" w:date="2022-02-18T13:23:00Z">
        <w:r w:rsidR="005C362B">
          <w:rPr>
            <w:rFonts w:ascii="Arial" w:hAnsi="Arial" w:cs="Arial"/>
          </w:rPr>
          <w:t xml:space="preserve"> for change</w:t>
        </w:r>
      </w:ins>
      <w:r w:rsidRPr="005227F6">
        <w:rPr>
          <w:rFonts w:ascii="Arial" w:hAnsi="Arial" w:cs="Arial"/>
        </w:rPr>
        <w:t xml:space="preserve"> </w:t>
      </w:r>
      <w:ins w:id="36" w:author="Hawcutt, Daniel" w:date="2022-02-25T13:27:00Z">
        <w:r w:rsidR="009B6B3C">
          <w:rPr>
            <w:rFonts w:ascii="Arial" w:hAnsi="Arial" w:cs="Arial"/>
          </w:rPr>
          <w:t xml:space="preserve">are then considered, </w:t>
        </w:r>
      </w:ins>
      <w:del w:id="37" w:author="Hawcutt, Daniel" w:date="2022-02-25T13:27:00Z">
        <w:r w:rsidRPr="005227F6" w:rsidDel="009B6B3C">
          <w:rPr>
            <w:rFonts w:ascii="Arial" w:hAnsi="Arial" w:cs="Arial"/>
          </w:rPr>
          <w:delText xml:space="preserve">must be </w:delText>
        </w:r>
      </w:del>
      <w:r w:rsidRPr="005227F6">
        <w:rPr>
          <w:rFonts w:ascii="Arial" w:hAnsi="Arial" w:cs="Arial"/>
        </w:rPr>
        <w:t xml:space="preserve">grounded in these mechanistic concepts, </w:t>
      </w:r>
      <w:ins w:id="38" w:author="Hawcutt, Daniel" w:date="2022-02-25T13:27:00Z">
        <w:r w:rsidR="009B6B3C">
          <w:rPr>
            <w:rFonts w:ascii="Arial" w:hAnsi="Arial" w:cs="Arial"/>
          </w:rPr>
          <w:t>detailing</w:t>
        </w:r>
      </w:ins>
      <w:del w:id="39" w:author="Hawcutt, Daniel" w:date="2022-02-25T13:27:00Z">
        <w:r w:rsidRPr="005227F6" w:rsidDel="009B6B3C">
          <w:rPr>
            <w:rFonts w:ascii="Arial" w:hAnsi="Arial" w:cs="Arial"/>
          </w:rPr>
          <w:delText>and</w:delText>
        </w:r>
      </w:del>
      <w:r w:rsidRPr="005227F6">
        <w:rPr>
          <w:rFonts w:ascii="Arial" w:hAnsi="Arial" w:cs="Arial"/>
        </w:rPr>
        <w:t xml:space="preserve"> why short</w:t>
      </w:r>
      <w:r w:rsidR="00143A60" w:rsidRPr="005227F6">
        <w:rPr>
          <w:rFonts w:ascii="Arial" w:hAnsi="Arial" w:cs="Arial"/>
        </w:rPr>
        <w:t>-term</w:t>
      </w:r>
      <w:r w:rsidRPr="005227F6">
        <w:rPr>
          <w:rFonts w:ascii="Arial" w:hAnsi="Arial" w:cs="Arial"/>
        </w:rPr>
        <w:t xml:space="preserve">, small-scale interventions to mitigate against the effects of poverty </w:t>
      </w:r>
      <w:r w:rsidR="00143A60" w:rsidRPr="005227F6">
        <w:rPr>
          <w:rFonts w:ascii="Arial" w:hAnsi="Arial" w:cs="Arial"/>
        </w:rPr>
        <w:t>must</w:t>
      </w:r>
      <w:r w:rsidRPr="005227F6">
        <w:rPr>
          <w:rFonts w:ascii="Arial" w:hAnsi="Arial" w:cs="Arial"/>
        </w:rPr>
        <w:t xml:space="preserve"> happen alongside wider </w:t>
      </w:r>
      <w:r w:rsidR="00143A60" w:rsidRPr="005227F6">
        <w:rPr>
          <w:rFonts w:ascii="Arial" w:hAnsi="Arial" w:cs="Arial"/>
        </w:rPr>
        <w:t>approaches to</w:t>
      </w:r>
      <w:r w:rsidRPr="005227F6">
        <w:rPr>
          <w:rFonts w:ascii="Arial" w:hAnsi="Arial" w:cs="Arial"/>
        </w:rPr>
        <w:t xml:space="preserve"> deep-rooted societal problems. </w:t>
      </w:r>
      <w:ins w:id="40" w:author="MATTHEW BOWKER" w:date="2022-02-24T16:18:00Z">
        <w:r w:rsidR="005B5FA1" w:rsidRPr="005227F6">
          <w:rPr>
            <w:rFonts w:ascii="Arial" w:hAnsi="Arial" w:cs="Arial"/>
          </w:rPr>
          <w:t>Although we acknowledge the importance of ethnic, gender, and geographical drivers of inequality, we do not address these in this guide</w:t>
        </w:r>
      </w:ins>
      <w:ins w:id="41" w:author="MATTHEW BOWKER" w:date="2022-02-24T16:35:00Z">
        <w:r w:rsidR="007B09CD">
          <w:rPr>
            <w:rFonts w:ascii="Arial" w:hAnsi="Arial" w:cs="Arial"/>
          </w:rPr>
          <w:t>.</w:t>
        </w:r>
      </w:ins>
    </w:p>
    <w:p w14:paraId="3BD9A657" w14:textId="77777777" w:rsidR="005C362B" w:rsidRPr="005227F6" w:rsidRDefault="005C362B" w:rsidP="005227F6">
      <w:pPr>
        <w:spacing w:line="480" w:lineRule="auto"/>
        <w:rPr>
          <w:rFonts w:ascii="Arial" w:hAnsi="Arial" w:cs="Arial"/>
        </w:rPr>
      </w:pPr>
    </w:p>
    <w:p w14:paraId="28B59458" w14:textId="61859AC1" w:rsidR="00911B98" w:rsidRPr="005227F6" w:rsidRDefault="00911B98" w:rsidP="005227F6">
      <w:pPr>
        <w:spacing w:line="480" w:lineRule="auto"/>
        <w:rPr>
          <w:rFonts w:ascii="Arial" w:hAnsi="Arial" w:cs="Arial"/>
        </w:rPr>
      </w:pPr>
      <w:r w:rsidRPr="005227F6">
        <w:rPr>
          <w:rFonts w:ascii="Arial" w:hAnsi="Arial" w:cs="Arial"/>
          <w:b/>
          <w:bCs/>
        </w:rPr>
        <w:t>Aims, scope, and ou</w:t>
      </w:r>
      <w:r w:rsidR="000A6524" w:rsidRPr="005227F6">
        <w:rPr>
          <w:rFonts w:ascii="Arial" w:hAnsi="Arial" w:cs="Arial"/>
          <w:b/>
          <w:bCs/>
        </w:rPr>
        <w:t>t</w:t>
      </w:r>
      <w:r w:rsidRPr="005227F6">
        <w:rPr>
          <w:rFonts w:ascii="Arial" w:hAnsi="Arial" w:cs="Arial"/>
          <w:b/>
          <w:bCs/>
        </w:rPr>
        <w:t xml:space="preserve">line: </w:t>
      </w:r>
      <w:r w:rsidRPr="005227F6">
        <w:rPr>
          <w:rFonts w:ascii="Arial" w:hAnsi="Arial" w:cs="Arial"/>
        </w:rPr>
        <w:t>(i) equip paediatricians and other professionals with the knowledge and tools to understand how poverty drives inequalities and affects health outcomes</w:t>
      </w:r>
      <w:ins w:id="42" w:author="MATTHEW BOWKER" w:date="2022-02-24T16:17:00Z">
        <w:r w:rsidR="00552168">
          <w:rPr>
            <w:rFonts w:ascii="Arial" w:hAnsi="Arial" w:cs="Arial"/>
          </w:rPr>
          <w:t xml:space="preserve"> in the UK</w:t>
        </w:r>
      </w:ins>
      <w:r w:rsidRPr="005227F6">
        <w:rPr>
          <w:rFonts w:ascii="Arial" w:hAnsi="Arial" w:cs="Arial"/>
        </w:rPr>
        <w:t xml:space="preserve">, and (ii) </w:t>
      </w:r>
      <w:del w:id="43" w:author="Hawcutt, Daniel" w:date="2022-02-25T13:29:00Z">
        <w:r w:rsidRPr="005227F6" w:rsidDel="009B6B3C">
          <w:rPr>
            <w:rFonts w:ascii="Arial" w:hAnsi="Arial" w:cs="Arial"/>
          </w:rPr>
          <w:delText>what we as</w:delText>
        </w:r>
      </w:del>
      <w:ins w:id="44" w:author="Hawcutt, Daniel" w:date="2022-02-25T13:29:00Z">
        <w:r w:rsidR="009B6B3C">
          <w:rPr>
            <w:rFonts w:ascii="Arial" w:hAnsi="Arial" w:cs="Arial"/>
          </w:rPr>
          <w:t>what child-health</w:t>
        </w:r>
      </w:ins>
      <w:r w:rsidRPr="005227F6">
        <w:rPr>
          <w:rFonts w:ascii="Arial" w:hAnsi="Arial" w:cs="Arial"/>
        </w:rPr>
        <w:t xml:space="preserve"> professionals can do about it.</w:t>
      </w:r>
      <w:del w:id="45" w:author="MATTHEW BOWKER" w:date="2022-02-24T16:18:00Z">
        <w:r w:rsidRPr="005227F6" w:rsidDel="005B5FA1">
          <w:rPr>
            <w:rFonts w:ascii="Arial" w:hAnsi="Arial" w:cs="Arial"/>
          </w:rPr>
          <w:delText xml:space="preserve"> Although we acknowledge the importance of ethnic, gender, and geographical </w:delText>
        </w:r>
        <w:r w:rsidRPr="005227F6" w:rsidDel="005B5FA1">
          <w:rPr>
            <w:rFonts w:ascii="Arial" w:hAnsi="Arial" w:cs="Arial"/>
          </w:rPr>
          <w:lastRenderedPageBreak/>
          <w:delText xml:space="preserve">drivers of inequality, we do not address these in this guide. </w:delText>
        </w:r>
      </w:del>
      <w:del w:id="46" w:author="MATTHEW BOWKER" w:date="2022-02-03T20:16:00Z">
        <w:r w:rsidR="000A6524" w:rsidRPr="005227F6" w:rsidDel="00A8221F">
          <w:rPr>
            <w:rFonts w:ascii="Arial" w:hAnsi="Arial" w:cs="Arial"/>
          </w:rPr>
          <w:delText>Although addressing these issues worldwide is a global priority, t</w:delText>
        </w:r>
        <w:r w:rsidRPr="005227F6" w:rsidDel="00A8221F">
          <w:rPr>
            <w:rFonts w:ascii="Arial" w:hAnsi="Arial" w:cs="Arial"/>
          </w:rPr>
          <w:delText xml:space="preserve">he focus of this guide is </w:delText>
        </w:r>
      </w:del>
      <w:del w:id="47" w:author="MATTHEW BOWKER" w:date="2022-02-24T16:18:00Z">
        <w:r w:rsidRPr="005227F6" w:rsidDel="005B5FA1">
          <w:rPr>
            <w:rFonts w:ascii="Arial" w:hAnsi="Arial" w:cs="Arial"/>
          </w:rPr>
          <w:delText>the United Kingdom.</w:delText>
        </w:r>
      </w:del>
    </w:p>
    <w:p w14:paraId="7A28D723" w14:textId="77777777" w:rsidR="00911B98" w:rsidRPr="005227F6" w:rsidRDefault="00911B98" w:rsidP="005227F6">
      <w:pPr>
        <w:spacing w:line="480" w:lineRule="auto"/>
        <w:rPr>
          <w:rFonts w:ascii="Arial" w:hAnsi="Arial" w:cs="Arial"/>
        </w:rPr>
      </w:pPr>
    </w:p>
    <w:p w14:paraId="3D8E324A" w14:textId="69DFFC70" w:rsidR="00281DDD" w:rsidRPr="005227F6" w:rsidRDefault="00281DDD" w:rsidP="005227F6">
      <w:pPr>
        <w:spacing w:line="480" w:lineRule="auto"/>
        <w:rPr>
          <w:rFonts w:ascii="Arial" w:hAnsi="Arial" w:cs="Arial"/>
        </w:rPr>
      </w:pPr>
      <w:r w:rsidRPr="005227F6">
        <w:rPr>
          <w:rFonts w:ascii="Arial" w:hAnsi="Arial" w:cs="Arial"/>
        </w:rPr>
        <w:t xml:space="preserve">In Section 1 we </w:t>
      </w:r>
      <w:r w:rsidR="00B0096F" w:rsidRPr="005227F6">
        <w:rPr>
          <w:rFonts w:ascii="Arial" w:hAnsi="Arial" w:cs="Arial"/>
        </w:rPr>
        <w:t xml:space="preserve">define poverty, </w:t>
      </w:r>
      <w:ins w:id="48" w:author="MATTHEW BOWKER" w:date="2022-02-10T11:53:00Z">
        <w:r w:rsidR="0099733B">
          <w:rPr>
            <w:rFonts w:ascii="Arial" w:hAnsi="Arial" w:cs="Arial"/>
          </w:rPr>
          <w:t xml:space="preserve">and describe the current state of child poverty in the UK. </w:t>
        </w:r>
      </w:ins>
      <w:del w:id="49" w:author="MATTHEW BOWKER" w:date="2022-02-10T11:53:00Z">
        <w:r w:rsidRPr="005227F6" w:rsidDel="0099733B">
          <w:rPr>
            <w:rFonts w:ascii="Arial" w:hAnsi="Arial" w:cs="Arial"/>
          </w:rPr>
          <w:delText xml:space="preserve">describe </w:delText>
        </w:r>
        <w:r w:rsidR="00B0096F" w:rsidRPr="005227F6" w:rsidDel="0099733B">
          <w:rPr>
            <w:rFonts w:ascii="Arial" w:hAnsi="Arial" w:cs="Arial"/>
          </w:rPr>
          <w:delText>how</w:delText>
        </w:r>
        <w:r w:rsidRPr="005227F6" w:rsidDel="0099733B">
          <w:rPr>
            <w:rFonts w:ascii="Arial" w:hAnsi="Arial" w:cs="Arial"/>
          </w:rPr>
          <w:delText xml:space="preserve"> </w:delText>
        </w:r>
        <w:r w:rsidR="00A93BC3" w:rsidRPr="005227F6" w:rsidDel="0099733B">
          <w:rPr>
            <w:rFonts w:ascii="Arial" w:hAnsi="Arial" w:cs="Arial"/>
          </w:rPr>
          <w:delText>one in three children in the UK lives in poverty</w:delText>
        </w:r>
        <w:r w:rsidRPr="005227F6" w:rsidDel="0099733B">
          <w:rPr>
            <w:rFonts w:ascii="Arial" w:hAnsi="Arial" w:cs="Arial"/>
          </w:rPr>
          <w:delText>, and consider the causes of child poverty in the UK.</w:delText>
        </w:r>
      </w:del>
    </w:p>
    <w:p w14:paraId="1548B6C7" w14:textId="138B9FBD" w:rsidR="00A93BC3" w:rsidRPr="005227F6" w:rsidRDefault="00281DDD" w:rsidP="005227F6">
      <w:pPr>
        <w:spacing w:line="480" w:lineRule="auto"/>
        <w:rPr>
          <w:rFonts w:ascii="Arial" w:hAnsi="Arial" w:cs="Arial"/>
        </w:rPr>
      </w:pPr>
      <w:r w:rsidRPr="005227F6">
        <w:rPr>
          <w:rFonts w:ascii="Arial" w:hAnsi="Arial" w:cs="Arial"/>
        </w:rPr>
        <w:t xml:space="preserve">In Section 2 we present evidence that living in poverty </w:t>
      </w:r>
      <w:r w:rsidR="00A93BC3" w:rsidRPr="005227F6">
        <w:rPr>
          <w:rFonts w:ascii="Arial" w:hAnsi="Arial" w:cs="Arial"/>
        </w:rPr>
        <w:t xml:space="preserve">puts </w:t>
      </w:r>
      <w:r w:rsidRPr="005227F6">
        <w:rPr>
          <w:rFonts w:ascii="Arial" w:hAnsi="Arial" w:cs="Arial"/>
        </w:rPr>
        <w:t>children</w:t>
      </w:r>
      <w:r w:rsidR="00A93BC3" w:rsidRPr="005227F6">
        <w:rPr>
          <w:rFonts w:ascii="Arial" w:hAnsi="Arial" w:cs="Arial"/>
        </w:rPr>
        <w:t xml:space="preserve"> at risk of acute and chronic health problems</w:t>
      </w:r>
      <w:ins w:id="50" w:author="MATTHEW BOWKER" w:date="2022-02-18T13:26:00Z">
        <w:r w:rsidR="00A965FD">
          <w:rPr>
            <w:rFonts w:ascii="Arial" w:hAnsi="Arial" w:cs="Arial"/>
          </w:rPr>
          <w:t xml:space="preserve"> throughout the</w:t>
        </w:r>
      </w:ins>
      <w:ins w:id="51" w:author="Hawcutt, Daniel" w:date="2022-02-25T13:30:00Z">
        <w:r w:rsidR="009B6B3C">
          <w:rPr>
            <w:rFonts w:ascii="Arial" w:hAnsi="Arial" w:cs="Arial"/>
          </w:rPr>
          <w:t xml:space="preserve">ir lives </w:t>
        </w:r>
      </w:ins>
      <w:ins w:id="52" w:author="MATTHEW BOWKER" w:date="2022-02-18T13:26:00Z">
        <w:del w:id="53" w:author="Hawcutt, Daniel" w:date="2022-02-25T13:30:00Z">
          <w:r w:rsidR="00A965FD" w:rsidDel="009B6B3C">
            <w:rPr>
              <w:rFonts w:ascii="Arial" w:hAnsi="Arial" w:cs="Arial"/>
            </w:rPr>
            <w:delText xml:space="preserve"> life course</w:delText>
          </w:r>
        </w:del>
      </w:ins>
      <w:del w:id="54" w:author="Hawcutt, Daniel" w:date="2022-02-25T13:30:00Z">
        <w:r w:rsidR="00A93BC3" w:rsidRPr="005227F6" w:rsidDel="009B6B3C">
          <w:rPr>
            <w:rFonts w:ascii="Arial" w:hAnsi="Arial" w:cs="Arial"/>
          </w:rPr>
          <w:delText>,</w:delText>
        </w:r>
      </w:del>
      <w:del w:id="55" w:author="MATTHEW BOWKER" w:date="2022-02-18T13:26:00Z">
        <w:r w:rsidR="00A93BC3" w:rsidRPr="005227F6" w:rsidDel="00A965FD">
          <w:rPr>
            <w:rFonts w:ascii="Arial" w:hAnsi="Arial" w:cs="Arial"/>
          </w:rPr>
          <w:delText xml:space="preserve"> makes them more likely to die in infancy and childhood, and affects their life expectancy in adulthood</w:delText>
        </w:r>
      </w:del>
      <w:r w:rsidR="00A93BC3" w:rsidRPr="005227F6">
        <w:rPr>
          <w:rFonts w:ascii="Arial" w:hAnsi="Arial" w:cs="Arial"/>
        </w:rPr>
        <w:t xml:space="preserve">. </w:t>
      </w:r>
    </w:p>
    <w:p w14:paraId="4234A03A" w14:textId="23037F03" w:rsidR="00281DDD" w:rsidRPr="005227F6" w:rsidRDefault="00281DDD" w:rsidP="005227F6">
      <w:pPr>
        <w:spacing w:line="480" w:lineRule="auto"/>
        <w:rPr>
          <w:rFonts w:ascii="Arial" w:hAnsi="Arial" w:cs="Arial"/>
        </w:rPr>
      </w:pPr>
      <w:r w:rsidRPr="005227F6">
        <w:rPr>
          <w:rFonts w:ascii="Arial" w:hAnsi="Arial" w:cs="Arial"/>
        </w:rPr>
        <w:t xml:space="preserve">In Section 3 we describe the complex mechanisms by which child poverty can lead to </w:t>
      </w:r>
      <w:ins w:id="56" w:author="Hawcutt, Daniel" w:date="2022-02-25T13:30:00Z">
        <w:r w:rsidR="009B6B3C">
          <w:rPr>
            <w:rFonts w:ascii="Arial" w:hAnsi="Arial" w:cs="Arial"/>
          </w:rPr>
          <w:t xml:space="preserve">health </w:t>
        </w:r>
      </w:ins>
      <w:r w:rsidRPr="005227F6">
        <w:rPr>
          <w:rFonts w:ascii="Arial" w:hAnsi="Arial" w:cs="Arial"/>
        </w:rPr>
        <w:t>inequalities</w:t>
      </w:r>
      <w:del w:id="57" w:author="Hawcutt, Daniel" w:date="2022-02-25T13:30:00Z">
        <w:r w:rsidRPr="005227F6" w:rsidDel="009B6B3C">
          <w:rPr>
            <w:rFonts w:ascii="Arial" w:hAnsi="Arial" w:cs="Arial"/>
          </w:rPr>
          <w:delText xml:space="preserve"> in health</w:delText>
        </w:r>
      </w:del>
      <w:r w:rsidRPr="005227F6">
        <w:rPr>
          <w:rFonts w:ascii="Arial" w:hAnsi="Arial" w:cs="Arial"/>
        </w:rPr>
        <w:t>.</w:t>
      </w:r>
      <w:del w:id="58" w:author="MATTHEW BOWKER" w:date="2022-02-24T16:13:00Z">
        <w:r w:rsidRPr="005227F6" w:rsidDel="005D14EB">
          <w:rPr>
            <w:rFonts w:ascii="Arial" w:hAnsi="Arial" w:cs="Arial"/>
          </w:rPr>
          <w:delText xml:space="preserve"> We summarise these in four key concepts:</w:delText>
        </w:r>
      </w:del>
    </w:p>
    <w:p w14:paraId="469A4C61" w14:textId="00A85711" w:rsidR="00281DDD" w:rsidRPr="005227F6" w:rsidDel="005D14EB" w:rsidRDefault="00281DDD" w:rsidP="005227F6">
      <w:pPr>
        <w:pStyle w:val="ListParagraph"/>
        <w:numPr>
          <w:ilvl w:val="0"/>
          <w:numId w:val="25"/>
        </w:numPr>
        <w:spacing w:line="480" w:lineRule="auto"/>
        <w:rPr>
          <w:del w:id="59" w:author="MATTHEW BOWKER" w:date="2022-02-24T16:13:00Z"/>
          <w:rFonts w:ascii="Arial" w:hAnsi="Arial" w:cs="Arial"/>
        </w:rPr>
      </w:pPr>
      <w:del w:id="60" w:author="MATTHEW BOWKER" w:date="2022-02-24T16:13:00Z">
        <w:r w:rsidRPr="005227F6" w:rsidDel="005D14EB">
          <w:rPr>
            <w:rFonts w:ascii="Arial" w:hAnsi="Arial" w:cs="Arial"/>
          </w:rPr>
          <w:delText xml:space="preserve">Families in poverty are less able to offer their children a healthy lifestyle </w:delText>
        </w:r>
      </w:del>
      <w:del w:id="61" w:author="MATTHEW BOWKER" w:date="2022-02-18T13:26:00Z">
        <w:r w:rsidRPr="005227F6" w:rsidDel="00A965FD">
          <w:rPr>
            <w:rFonts w:ascii="Arial" w:hAnsi="Arial" w:cs="Arial"/>
          </w:rPr>
          <w:delText>– and the reasons for this are complex</w:delText>
        </w:r>
        <w:r w:rsidR="00C82195" w:rsidRPr="005227F6" w:rsidDel="00A965FD">
          <w:rPr>
            <w:rFonts w:ascii="Arial" w:hAnsi="Arial" w:cs="Arial"/>
          </w:rPr>
          <w:delText>.</w:delText>
        </w:r>
      </w:del>
    </w:p>
    <w:p w14:paraId="2870EFB8" w14:textId="7292F827" w:rsidR="00281DDD" w:rsidRPr="005227F6" w:rsidDel="005D14EB" w:rsidRDefault="00281DDD" w:rsidP="005227F6">
      <w:pPr>
        <w:pStyle w:val="ListParagraph"/>
        <w:numPr>
          <w:ilvl w:val="0"/>
          <w:numId w:val="25"/>
        </w:numPr>
        <w:spacing w:line="480" w:lineRule="auto"/>
        <w:rPr>
          <w:del w:id="62" w:author="MATTHEW BOWKER" w:date="2022-02-24T16:13:00Z"/>
          <w:rFonts w:ascii="Arial" w:hAnsi="Arial" w:cs="Arial"/>
        </w:rPr>
      </w:pPr>
      <w:del w:id="63" w:author="MATTHEW BOWKER" w:date="2022-02-24T16:13:00Z">
        <w:r w:rsidRPr="005227F6" w:rsidDel="005D14EB">
          <w:rPr>
            <w:rFonts w:ascii="Arial" w:hAnsi="Arial" w:cs="Arial"/>
          </w:rPr>
          <w:delText>Adverse exposures associated with povertyaccumulate, with disproportionately bad effects.</w:delText>
        </w:r>
      </w:del>
    </w:p>
    <w:p w14:paraId="0FA92E74" w14:textId="76BAA262" w:rsidR="00281DDD" w:rsidRPr="005227F6" w:rsidDel="005D14EB" w:rsidRDefault="00281DDD" w:rsidP="005227F6">
      <w:pPr>
        <w:pStyle w:val="ListParagraph"/>
        <w:numPr>
          <w:ilvl w:val="0"/>
          <w:numId w:val="25"/>
        </w:numPr>
        <w:spacing w:line="480" w:lineRule="auto"/>
        <w:rPr>
          <w:del w:id="64" w:author="MATTHEW BOWKER" w:date="2022-02-24T16:13:00Z"/>
          <w:rFonts w:ascii="Arial" w:hAnsi="Arial" w:cs="Arial"/>
        </w:rPr>
      </w:pPr>
      <w:del w:id="65" w:author="MATTHEW BOWKER" w:date="2022-02-24T16:13:00Z">
        <w:r w:rsidRPr="005227F6" w:rsidDel="005D14EB">
          <w:rPr>
            <w:rFonts w:ascii="Arial" w:hAnsi="Arial" w:cs="Arial"/>
          </w:rPr>
          <w:delText xml:space="preserve">Socioeconomic status </w:delText>
        </w:r>
      </w:del>
      <w:del w:id="66" w:author="MATTHEW BOWKER" w:date="2022-02-18T13:27:00Z">
        <w:r w:rsidRPr="005227F6" w:rsidDel="00A965FD">
          <w:rPr>
            <w:rFonts w:ascii="Arial" w:hAnsi="Arial" w:cs="Arial"/>
          </w:rPr>
          <w:delText>tends to</w:delText>
        </w:r>
      </w:del>
      <w:del w:id="67" w:author="MATTHEW BOWKER" w:date="2022-02-24T16:13:00Z">
        <w:r w:rsidRPr="005227F6" w:rsidDel="005D14EB">
          <w:rPr>
            <w:rFonts w:ascii="Arial" w:hAnsi="Arial" w:cs="Arial"/>
          </w:rPr>
          <w:delText xml:space="preserve"> be associated with quality of care</w:delText>
        </w:r>
        <w:r w:rsidR="00C82195" w:rsidRPr="005227F6" w:rsidDel="005D14EB">
          <w:rPr>
            <w:rFonts w:ascii="Arial" w:hAnsi="Arial" w:cs="Arial"/>
          </w:rPr>
          <w:delText>.</w:delText>
        </w:r>
      </w:del>
    </w:p>
    <w:p w14:paraId="2B12EA3A" w14:textId="5EAB254E" w:rsidR="00281DDD" w:rsidRPr="005227F6" w:rsidDel="005D14EB" w:rsidRDefault="00281DDD" w:rsidP="005227F6">
      <w:pPr>
        <w:pStyle w:val="ListParagraph"/>
        <w:numPr>
          <w:ilvl w:val="0"/>
          <w:numId w:val="25"/>
        </w:numPr>
        <w:spacing w:line="480" w:lineRule="auto"/>
        <w:rPr>
          <w:del w:id="68" w:author="MATTHEW BOWKER" w:date="2022-02-24T16:13:00Z"/>
          <w:rFonts w:ascii="Arial" w:hAnsi="Arial" w:cs="Arial"/>
        </w:rPr>
      </w:pPr>
      <w:del w:id="69" w:author="MATTHEW BOWKER" w:date="2022-02-24T16:13:00Z">
        <w:r w:rsidRPr="005227F6" w:rsidDel="005D14EB">
          <w:rPr>
            <w:rFonts w:ascii="Arial" w:hAnsi="Arial" w:cs="Arial"/>
          </w:rPr>
          <w:delText>Poverty has pathobiological effects</w:delText>
        </w:r>
        <w:r w:rsidR="00C82195" w:rsidRPr="005227F6" w:rsidDel="005D14EB">
          <w:rPr>
            <w:rFonts w:ascii="Arial" w:hAnsi="Arial" w:cs="Arial"/>
          </w:rPr>
          <w:delText>.</w:delText>
        </w:r>
      </w:del>
    </w:p>
    <w:p w14:paraId="3FEE4F4B" w14:textId="43A14045" w:rsidR="00281DDD" w:rsidRPr="005227F6" w:rsidRDefault="00281DDD" w:rsidP="005227F6">
      <w:pPr>
        <w:spacing w:line="480" w:lineRule="auto"/>
        <w:rPr>
          <w:rFonts w:ascii="Arial" w:hAnsi="Arial" w:cs="Arial"/>
        </w:rPr>
      </w:pPr>
      <w:r w:rsidRPr="005227F6">
        <w:rPr>
          <w:rFonts w:ascii="Arial" w:hAnsi="Arial" w:cs="Arial"/>
        </w:rPr>
        <w:t>In Section 4</w:t>
      </w:r>
      <w:r w:rsidR="00D3186E" w:rsidRPr="005227F6">
        <w:rPr>
          <w:rFonts w:ascii="Arial" w:hAnsi="Arial" w:cs="Arial"/>
        </w:rPr>
        <w:t xml:space="preserve">, </w:t>
      </w:r>
      <w:ins w:id="70" w:author="Hawcutt, Daniel" w:date="2022-02-25T13:31:00Z">
        <w:r w:rsidR="009B6B3C">
          <w:rPr>
            <w:rFonts w:ascii="Arial" w:hAnsi="Arial" w:cs="Arial"/>
          </w:rPr>
          <w:t>using</w:t>
        </w:r>
      </w:ins>
      <w:ins w:id="71" w:author="Sinha, Ian" w:date="2022-02-27T23:01:00Z">
        <w:r w:rsidR="00EF0B39">
          <w:rPr>
            <w:rFonts w:ascii="Arial" w:hAnsi="Arial" w:cs="Arial"/>
          </w:rPr>
          <w:t xml:space="preserve"> </w:t>
        </w:r>
      </w:ins>
      <w:del w:id="72" w:author="Hawcutt, Daniel" w:date="2022-02-25T13:31:00Z">
        <w:r w:rsidR="00D3186E" w:rsidRPr="005227F6" w:rsidDel="009B6B3C">
          <w:rPr>
            <w:rFonts w:ascii="Arial" w:hAnsi="Arial" w:cs="Arial"/>
          </w:rPr>
          <w:delText xml:space="preserve">grounded in </w:delText>
        </w:r>
      </w:del>
      <w:r w:rsidR="00D3186E" w:rsidRPr="005227F6">
        <w:rPr>
          <w:rFonts w:ascii="Arial" w:hAnsi="Arial" w:cs="Arial"/>
        </w:rPr>
        <w:t xml:space="preserve">these mechanistic concepts, </w:t>
      </w:r>
      <w:del w:id="73" w:author="Hawcutt, Daniel" w:date="2022-02-25T13:35:00Z">
        <w:r w:rsidR="00D3186E" w:rsidRPr="005227F6" w:rsidDel="00BE110B">
          <w:rPr>
            <w:rFonts w:ascii="Arial" w:hAnsi="Arial" w:cs="Arial"/>
          </w:rPr>
          <w:delText xml:space="preserve">we </w:delText>
        </w:r>
        <w:r w:rsidRPr="005227F6" w:rsidDel="00BE110B">
          <w:rPr>
            <w:rFonts w:ascii="Arial" w:hAnsi="Arial" w:cs="Arial"/>
          </w:rPr>
          <w:delText xml:space="preserve">present </w:delText>
        </w:r>
      </w:del>
      <w:r w:rsidRPr="005227F6">
        <w:rPr>
          <w:rFonts w:ascii="Arial" w:hAnsi="Arial" w:cs="Arial"/>
        </w:rPr>
        <w:t xml:space="preserve">a framework </w:t>
      </w:r>
      <w:ins w:id="74" w:author="Hawcutt, Daniel" w:date="2022-02-25T13:35:00Z">
        <w:r w:rsidR="00BE110B">
          <w:rPr>
            <w:rFonts w:ascii="Arial" w:hAnsi="Arial" w:cs="Arial"/>
          </w:rPr>
          <w:t xml:space="preserve">is presented demonstrating </w:t>
        </w:r>
      </w:ins>
      <w:del w:id="75" w:author="Hawcutt, Daniel" w:date="2022-02-25T13:35:00Z">
        <w:r w:rsidRPr="005227F6" w:rsidDel="00BE110B">
          <w:rPr>
            <w:rFonts w:ascii="Arial" w:hAnsi="Arial" w:cs="Arial"/>
          </w:rPr>
          <w:delText xml:space="preserve">for </w:delText>
        </w:r>
      </w:del>
      <w:ins w:id="76" w:author="Hawcutt, Daniel" w:date="2022-02-25T13:35:00Z">
        <w:r w:rsidR="00BE110B">
          <w:rPr>
            <w:rFonts w:ascii="Arial" w:hAnsi="Arial" w:cs="Arial"/>
          </w:rPr>
          <w:t xml:space="preserve">both </w:t>
        </w:r>
      </w:ins>
      <w:r w:rsidRPr="005227F6">
        <w:rPr>
          <w:rFonts w:ascii="Arial" w:hAnsi="Arial" w:cs="Arial"/>
        </w:rPr>
        <w:t xml:space="preserve">how clinicians and healthcare institutions can address </w:t>
      </w:r>
      <w:r w:rsidR="00D3186E" w:rsidRPr="005227F6">
        <w:rPr>
          <w:rFonts w:ascii="Arial" w:hAnsi="Arial" w:cs="Arial"/>
        </w:rPr>
        <w:t>inequalities</w:t>
      </w:r>
      <w:ins w:id="77" w:author="Hawcutt, Daniel" w:date="2022-02-25T13:35:00Z">
        <w:r w:rsidR="00BE110B">
          <w:rPr>
            <w:rFonts w:ascii="Arial" w:hAnsi="Arial" w:cs="Arial"/>
          </w:rPr>
          <w:t xml:space="preserve">, and </w:t>
        </w:r>
      </w:ins>
      <w:del w:id="78" w:author="Hawcutt, Daniel" w:date="2022-02-25T13:35:00Z">
        <w:r w:rsidR="00D3186E" w:rsidRPr="005227F6" w:rsidDel="00BE110B">
          <w:rPr>
            <w:rFonts w:ascii="Arial" w:hAnsi="Arial" w:cs="Arial"/>
          </w:rPr>
          <w:delText xml:space="preserve"> related to </w:delText>
        </w:r>
        <w:r w:rsidRPr="005227F6" w:rsidDel="00BE110B">
          <w:rPr>
            <w:rFonts w:ascii="Arial" w:hAnsi="Arial" w:cs="Arial"/>
          </w:rPr>
          <w:delText>child poverty</w:delText>
        </w:r>
      </w:del>
      <w:ins w:id="79" w:author="MATTHEW BOWKER" w:date="2022-02-24T16:14:00Z">
        <w:del w:id="80" w:author="Hawcutt, Daniel" w:date="2022-02-25T13:35:00Z">
          <w:r w:rsidR="005D14EB" w:rsidDel="00BE110B">
            <w:rPr>
              <w:rFonts w:ascii="Arial" w:hAnsi="Arial" w:cs="Arial"/>
            </w:rPr>
            <w:delText xml:space="preserve"> and </w:delText>
          </w:r>
        </w:del>
      </w:ins>
      <w:del w:id="81" w:author="Hawcutt, Daniel" w:date="2022-02-25T13:35:00Z">
        <w:r w:rsidR="00D3186E" w:rsidRPr="005227F6" w:rsidDel="00BE110B">
          <w:rPr>
            <w:rFonts w:ascii="Arial" w:hAnsi="Arial" w:cs="Arial"/>
          </w:rPr>
          <w:delText>. We</w:delText>
        </w:r>
        <w:r w:rsidRPr="005227F6" w:rsidDel="00BE110B">
          <w:rPr>
            <w:rFonts w:ascii="Arial" w:hAnsi="Arial" w:cs="Arial"/>
          </w:rPr>
          <w:delText xml:space="preserve"> su</w:delText>
        </w:r>
      </w:del>
      <w:ins w:id="82" w:author="Hawcutt, Daniel" w:date="2022-02-25T13:35:00Z">
        <w:r w:rsidR="00BE110B">
          <w:rPr>
            <w:rFonts w:ascii="Arial" w:hAnsi="Arial" w:cs="Arial"/>
          </w:rPr>
          <w:t>su</w:t>
        </w:r>
      </w:ins>
      <w:r w:rsidRPr="005227F6">
        <w:rPr>
          <w:rFonts w:ascii="Arial" w:hAnsi="Arial" w:cs="Arial"/>
        </w:rPr>
        <w:t>ggest</w:t>
      </w:r>
      <w:ins w:id="83" w:author="Hawcutt, Daniel" w:date="2022-02-25T13:35:00Z">
        <w:r w:rsidR="00BE110B">
          <w:rPr>
            <w:rFonts w:ascii="Arial" w:hAnsi="Arial" w:cs="Arial"/>
          </w:rPr>
          <w:t>ing</w:t>
        </w:r>
      </w:ins>
      <w:r w:rsidRPr="005227F6">
        <w:rPr>
          <w:rFonts w:ascii="Arial" w:hAnsi="Arial" w:cs="Arial"/>
        </w:rPr>
        <w:t xml:space="preserve"> key considerations for successful interventions</w:t>
      </w:r>
      <w:ins w:id="84" w:author="MATTHEW BOWKER" w:date="2022-02-24T16:14:00Z">
        <w:r w:rsidR="005D14EB">
          <w:rPr>
            <w:rFonts w:ascii="Arial" w:hAnsi="Arial" w:cs="Arial"/>
          </w:rPr>
          <w:t>.</w:t>
        </w:r>
      </w:ins>
      <w:del w:id="85" w:author="MATTHEW BOWKER" w:date="2022-02-24T16:14:00Z">
        <w:r w:rsidRPr="005227F6" w:rsidDel="005D14EB">
          <w:rPr>
            <w:rFonts w:ascii="Arial" w:hAnsi="Arial" w:cs="Arial"/>
          </w:rPr>
          <w:delText>:</w:delText>
        </w:r>
      </w:del>
    </w:p>
    <w:p w14:paraId="76702BA8" w14:textId="16BD48EA" w:rsidR="00B70206" w:rsidDel="00EF0B39" w:rsidRDefault="00B70206">
      <w:pPr>
        <w:spacing w:line="480" w:lineRule="auto"/>
        <w:ind w:left="720"/>
        <w:rPr>
          <w:del w:id="86" w:author="MATTHEW BOWKER" w:date="2022-02-24T16:14:00Z"/>
          <w:rFonts w:ascii="Arial" w:hAnsi="Arial" w:cs="Arial"/>
        </w:rPr>
        <w:pPrChange w:id="87" w:author="Sinha, Ian" w:date="2022-02-27T23:01:00Z">
          <w:pPr>
            <w:spacing w:line="480" w:lineRule="auto"/>
          </w:pPr>
        </w:pPrChange>
      </w:pPr>
      <w:del w:id="88" w:author="MATTHEW BOWKER" w:date="2022-02-24T16:14:00Z">
        <w:r w:rsidRPr="005227F6" w:rsidDel="005D14EB">
          <w:rPr>
            <w:rFonts w:ascii="Arial" w:hAnsi="Arial" w:cs="Arial"/>
          </w:rPr>
          <w:delText>Time should be spent understanding in detail</w:delText>
        </w:r>
      </w:del>
      <w:del w:id="89" w:author="MATTHEW BOWKER" w:date="2022-02-18T13:34:00Z">
        <w:r w:rsidRPr="005227F6" w:rsidDel="001161AA">
          <w:rPr>
            <w:rFonts w:ascii="Arial" w:hAnsi="Arial" w:cs="Arial"/>
          </w:rPr>
          <w:delText xml:space="preserve">, and with families, </w:delText>
        </w:r>
      </w:del>
      <w:del w:id="90" w:author="MATTHEW BOWKER" w:date="2022-02-24T16:14:00Z">
        <w:r w:rsidR="00D3186E" w:rsidRPr="005227F6" w:rsidDel="005D14EB">
          <w:rPr>
            <w:rFonts w:ascii="Arial" w:hAnsi="Arial" w:cs="Arial"/>
          </w:rPr>
          <w:delText>the complexities of the inequalities in question.</w:delText>
        </w:r>
      </w:del>
    </w:p>
    <w:p w14:paraId="76A30847" w14:textId="77777777" w:rsidR="00EF0B39" w:rsidRPr="005227F6" w:rsidRDefault="00EF0B39">
      <w:pPr>
        <w:pStyle w:val="ListParagraph"/>
        <w:spacing w:line="480" w:lineRule="auto"/>
        <w:rPr>
          <w:ins w:id="91" w:author="Sinha, Ian" w:date="2022-02-27T23:01:00Z"/>
          <w:rFonts w:ascii="Arial" w:hAnsi="Arial" w:cs="Arial"/>
        </w:rPr>
        <w:pPrChange w:id="92" w:author="Sinha, Ian" w:date="2022-02-27T23:01:00Z">
          <w:pPr>
            <w:pStyle w:val="ListParagraph"/>
            <w:numPr>
              <w:numId w:val="24"/>
            </w:numPr>
            <w:spacing w:line="480" w:lineRule="auto"/>
            <w:ind w:hanging="360"/>
          </w:pPr>
        </w:pPrChange>
      </w:pPr>
    </w:p>
    <w:p w14:paraId="530C3132" w14:textId="250EF28B" w:rsidR="00281DDD" w:rsidRPr="005227F6" w:rsidDel="005D14EB" w:rsidRDefault="00D3186E" w:rsidP="005227F6">
      <w:pPr>
        <w:pStyle w:val="ListParagraph"/>
        <w:numPr>
          <w:ilvl w:val="0"/>
          <w:numId w:val="24"/>
        </w:numPr>
        <w:spacing w:line="480" w:lineRule="auto"/>
        <w:rPr>
          <w:del w:id="93" w:author="MATTHEW BOWKER" w:date="2022-02-24T16:14:00Z"/>
          <w:rFonts w:ascii="Arial" w:hAnsi="Arial" w:cs="Arial"/>
        </w:rPr>
      </w:pPr>
      <w:del w:id="94" w:author="MATTHEW BOWKER" w:date="2022-02-24T16:14:00Z">
        <w:r w:rsidRPr="005227F6" w:rsidDel="005D14EB">
          <w:rPr>
            <w:rFonts w:ascii="Arial" w:hAnsi="Arial" w:cs="Arial"/>
          </w:rPr>
          <w:delText>Where local i</w:delText>
        </w:r>
        <w:r w:rsidR="00281DDD" w:rsidRPr="005227F6" w:rsidDel="005D14EB">
          <w:rPr>
            <w:rFonts w:ascii="Arial" w:hAnsi="Arial" w:cs="Arial"/>
          </w:rPr>
          <w:delText>nterventions</w:delText>
        </w:r>
        <w:r w:rsidRPr="005227F6" w:rsidDel="005D14EB">
          <w:rPr>
            <w:rFonts w:ascii="Arial" w:hAnsi="Arial" w:cs="Arial"/>
          </w:rPr>
          <w:delText xml:space="preserve"> are being trialled, they</w:delText>
        </w:r>
        <w:r w:rsidR="00281DDD" w:rsidRPr="005227F6" w:rsidDel="005D14EB">
          <w:rPr>
            <w:rFonts w:ascii="Arial" w:hAnsi="Arial" w:cs="Arial"/>
          </w:rPr>
          <w:delText xml:space="preserve"> </w:delText>
        </w:r>
        <w:r w:rsidR="00B70206" w:rsidRPr="005227F6" w:rsidDel="005D14EB">
          <w:rPr>
            <w:rFonts w:ascii="Arial" w:hAnsi="Arial" w:cs="Arial"/>
          </w:rPr>
          <w:delText>should</w:delText>
        </w:r>
        <w:r w:rsidR="00281DDD" w:rsidRPr="005227F6" w:rsidDel="005D14EB">
          <w:rPr>
            <w:rFonts w:ascii="Arial" w:hAnsi="Arial" w:cs="Arial"/>
          </w:rPr>
          <w:delText xml:space="preserve"> be co-developed </w:delText>
        </w:r>
      </w:del>
      <w:del w:id="95" w:author="MATTHEW BOWKER" w:date="2022-02-18T13:29:00Z">
        <w:r w:rsidR="00281DDD" w:rsidRPr="005227F6" w:rsidDel="00891B07">
          <w:rPr>
            <w:rFonts w:ascii="Arial" w:hAnsi="Arial" w:cs="Arial"/>
          </w:rPr>
          <w:delText xml:space="preserve">in partnership </w:delText>
        </w:r>
      </w:del>
      <w:del w:id="96" w:author="MATTHEW BOWKER" w:date="2022-02-24T16:14:00Z">
        <w:r w:rsidR="00281DDD" w:rsidRPr="005227F6" w:rsidDel="005D14EB">
          <w:rPr>
            <w:rFonts w:ascii="Arial" w:hAnsi="Arial" w:cs="Arial"/>
          </w:rPr>
          <w:delText xml:space="preserve">with </w:delText>
        </w:r>
      </w:del>
      <w:del w:id="97" w:author="MATTHEW BOWKER" w:date="2022-02-18T13:29:00Z">
        <w:r w:rsidR="00281DDD" w:rsidRPr="005227F6" w:rsidDel="00891B07">
          <w:rPr>
            <w:rFonts w:ascii="Arial" w:hAnsi="Arial" w:cs="Arial"/>
          </w:rPr>
          <w:delText xml:space="preserve">children, </w:delText>
        </w:r>
      </w:del>
      <w:del w:id="98" w:author="MATTHEW BOWKER" w:date="2022-02-24T16:14:00Z">
        <w:r w:rsidR="00281DDD" w:rsidRPr="005227F6" w:rsidDel="005D14EB">
          <w:rPr>
            <w:rFonts w:ascii="Arial" w:hAnsi="Arial" w:cs="Arial"/>
          </w:rPr>
          <w:delText>families</w:delText>
        </w:r>
      </w:del>
      <w:del w:id="99" w:author="MATTHEW BOWKER" w:date="2022-02-18T13:29:00Z">
        <w:r w:rsidR="00281DDD" w:rsidRPr="005227F6" w:rsidDel="00891B07">
          <w:rPr>
            <w:rFonts w:ascii="Arial" w:hAnsi="Arial" w:cs="Arial"/>
          </w:rPr>
          <w:delText xml:space="preserve">, </w:delText>
        </w:r>
      </w:del>
      <w:del w:id="100" w:author="MATTHEW BOWKER" w:date="2022-02-24T16:14:00Z">
        <w:r w:rsidR="00281DDD" w:rsidRPr="005227F6" w:rsidDel="005D14EB">
          <w:rPr>
            <w:rFonts w:ascii="Arial" w:hAnsi="Arial" w:cs="Arial"/>
          </w:rPr>
          <w:delText>and the communities in which they live.</w:delText>
        </w:r>
        <w:r w:rsidRPr="005227F6" w:rsidDel="005D14EB">
          <w:rPr>
            <w:rFonts w:ascii="Arial" w:hAnsi="Arial" w:cs="Arial"/>
          </w:rPr>
          <w:delText xml:space="preserve"> </w:delText>
        </w:r>
      </w:del>
      <w:del w:id="101" w:author="MATTHEW BOWKER" w:date="2022-02-18T13:31:00Z">
        <w:r w:rsidRPr="005227F6" w:rsidDel="00F64D81">
          <w:rPr>
            <w:rFonts w:ascii="Arial" w:hAnsi="Arial" w:cs="Arial"/>
          </w:rPr>
          <w:delText xml:space="preserve">Strategies placing the onus on families are less likely to reduce inequality. </w:delText>
        </w:r>
      </w:del>
    </w:p>
    <w:p w14:paraId="1AF0B019" w14:textId="4B8E4CE6" w:rsidR="00281DDD" w:rsidRPr="005227F6" w:rsidDel="005D14EB" w:rsidRDefault="00281DDD" w:rsidP="005227F6">
      <w:pPr>
        <w:pStyle w:val="ListParagraph"/>
        <w:numPr>
          <w:ilvl w:val="0"/>
          <w:numId w:val="24"/>
        </w:numPr>
        <w:spacing w:line="480" w:lineRule="auto"/>
        <w:rPr>
          <w:del w:id="102" w:author="MATTHEW BOWKER" w:date="2022-02-24T16:14:00Z"/>
          <w:rFonts w:ascii="Arial" w:hAnsi="Arial" w:cs="Arial"/>
        </w:rPr>
      </w:pPr>
      <w:del w:id="103" w:author="MATTHEW BOWKER" w:date="2022-02-24T16:14:00Z">
        <w:r w:rsidRPr="005227F6" w:rsidDel="005D14EB">
          <w:rPr>
            <w:rFonts w:ascii="Arial" w:hAnsi="Arial" w:cs="Arial"/>
          </w:rPr>
          <w:delText>System-wide changes across pathways and services are more likely to lead to better outcomes. Small changes will not reduce inequalities.</w:delText>
        </w:r>
        <w:r w:rsidR="00B70206" w:rsidRPr="005227F6" w:rsidDel="005D14EB">
          <w:rPr>
            <w:rFonts w:ascii="Arial" w:hAnsi="Arial" w:cs="Arial"/>
          </w:rPr>
          <w:delText xml:space="preserve"> </w:delText>
        </w:r>
      </w:del>
    </w:p>
    <w:p w14:paraId="11C118EC" w14:textId="7106515E" w:rsidR="00281DDD" w:rsidRPr="005227F6" w:rsidDel="005D14EB" w:rsidRDefault="00B0096F" w:rsidP="005227F6">
      <w:pPr>
        <w:pStyle w:val="ListParagraph"/>
        <w:numPr>
          <w:ilvl w:val="0"/>
          <w:numId w:val="24"/>
        </w:numPr>
        <w:spacing w:line="480" w:lineRule="auto"/>
        <w:rPr>
          <w:del w:id="104" w:author="MATTHEW BOWKER" w:date="2022-02-24T16:14:00Z"/>
          <w:rFonts w:ascii="Arial" w:hAnsi="Arial" w:cs="Arial"/>
        </w:rPr>
      </w:pPr>
      <w:del w:id="105" w:author="MATTHEW BOWKER" w:date="2022-02-24T16:14:00Z">
        <w:r w:rsidRPr="005227F6" w:rsidDel="005D14EB">
          <w:rPr>
            <w:rFonts w:ascii="Arial" w:hAnsi="Arial" w:cs="Arial"/>
          </w:rPr>
          <w:delText>Healthcare delivery systems need to</w:delText>
        </w:r>
        <w:r w:rsidR="00281DDD" w:rsidRPr="005227F6" w:rsidDel="005D14EB">
          <w:rPr>
            <w:rFonts w:ascii="Arial" w:hAnsi="Arial" w:cs="Arial"/>
          </w:rPr>
          <w:delText xml:space="preserve"> </w:delText>
        </w:r>
      </w:del>
      <w:del w:id="106" w:author="MATTHEW BOWKER" w:date="2022-02-18T13:30:00Z">
        <w:r w:rsidR="00281DDD" w:rsidRPr="005227F6" w:rsidDel="00891B07">
          <w:rPr>
            <w:rFonts w:ascii="Arial" w:hAnsi="Arial" w:cs="Arial"/>
          </w:rPr>
          <w:delText xml:space="preserve">develop strategies to </w:delText>
        </w:r>
      </w:del>
      <w:del w:id="107" w:author="MATTHEW BOWKER" w:date="2022-02-24T16:14:00Z">
        <w:r w:rsidR="00281DDD" w:rsidRPr="005227F6" w:rsidDel="005D14EB">
          <w:rPr>
            <w:rFonts w:ascii="Arial" w:hAnsi="Arial" w:cs="Arial"/>
          </w:rPr>
          <w:delText xml:space="preserve">mitigate against the effects of poverty. </w:delText>
        </w:r>
        <w:r w:rsidR="00B70206" w:rsidRPr="005227F6" w:rsidDel="005D14EB">
          <w:rPr>
            <w:rFonts w:ascii="Arial" w:hAnsi="Arial" w:cs="Arial"/>
          </w:rPr>
          <w:delText>P</w:delText>
        </w:r>
        <w:r w:rsidR="00281DDD" w:rsidRPr="005227F6" w:rsidDel="005D14EB">
          <w:rPr>
            <w:rFonts w:ascii="Arial" w:hAnsi="Arial" w:cs="Arial"/>
          </w:rPr>
          <w:delText>olicy changes are needed to end child poverty and remove structural and societal barriers</w:delText>
        </w:r>
        <w:r w:rsidR="00D3186E" w:rsidRPr="005227F6" w:rsidDel="005D14EB">
          <w:rPr>
            <w:rFonts w:ascii="Arial" w:hAnsi="Arial" w:cs="Arial"/>
          </w:rPr>
          <w:delText xml:space="preserve">. Paediatricians </w:delText>
        </w:r>
        <w:r w:rsidR="00281DDD" w:rsidRPr="005227F6" w:rsidDel="005D14EB">
          <w:rPr>
            <w:rFonts w:ascii="Arial" w:hAnsi="Arial" w:cs="Arial"/>
          </w:rPr>
          <w:delText xml:space="preserve">should </w:delText>
        </w:r>
        <w:r w:rsidR="00D3186E" w:rsidRPr="005227F6" w:rsidDel="005D14EB">
          <w:rPr>
            <w:rFonts w:ascii="Arial" w:hAnsi="Arial" w:cs="Arial"/>
          </w:rPr>
          <w:delText>champion</w:delText>
        </w:r>
        <w:r w:rsidR="00281DDD" w:rsidRPr="005227F6" w:rsidDel="005D14EB">
          <w:rPr>
            <w:rFonts w:ascii="Arial" w:hAnsi="Arial" w:cs="Arial"/>
          </w:rPr>
          <w:delText xml:space="preserve"> these.</w:delText>
        </w:r>
      </w:del>
    </w:p>
    <w:p w14:paraId="35282EB1" w14:textId="1ACC4141" w:rsidR="00A86A23" w:rsidRPr="005227F6" w:rsidDel="004673E3" w:rsidRDefault="00281DDD" w:rsidP="005227F6">
      <w:pPr>
        <w:spacing w:line="480" w:lineRule="auto"/>
        <w:rPr>
          <w:del w:id="108" w:author="MATTHEW BOWKER" w:date="2022-02-10T16:39:00Z"/>
          <w:rFonts w:ascii="Arial" w:hAnsi="Arial" w:cs="Arial"/>
        </w:rPr>
      </w:pPr>
      <w:del w:id="109" w:author="MATTHEW BOWKER" w:date="2022-02-10T16:39:00Z">
        <w:r w:rsidRPr="005227F6" w:rsidDel="004673E3">
          <w:rPr>
            <w:rFonts w:ascii="Arial" w:hAnsi="Arial" w:cs="Arial"/>
          </w:rPr>
          <w:delText xml:space="preserve">In Section 5 we list some useful </w:delText>
        </w:r>
        <w:r w:rsidR="00A86A23" w:rsidRPr="005227F6" w:rsidDel="004673E3">
          <w:rPr>
            <w:rFonts w:ascii="Arial" w:hAnsi="Arial" w:cs="Arial"/>
          </w:rPr>
          <w:delText xml:space="preserve">sources for harnessing </w:delText>
        </w:r>
        <w:commentRangeStart w:id="110"/>
        <w:r w:rsidR="00A86A23" w:rsidRPr="005227F6" w:rsidDel="004673E3">
          <w:rPr>
            <w:rFonts w:ascii="Arial" w:hAnsi="Arial" w:cs="Arial"/>
          </w:rPr>
          <w:delText>data</w:delText>
        </w:r>
        <w:commentRangeEnd w:id="110"/>
        <w:r w:rsidR="0099733B" w:rsidDel="004673E3">
          <w:rPr>
            <w:rStyle w:val="CommentReference"/>
            <w:rFonts w:asciiTheme="minorHAnsi" w:eastAsiaTheme="minorHAnsi" w:hAnsiTheme="minorHAnsi" w:cstheme="minorBidi"/>
            <w:lang w:eastAsia="en-US"/>
          </w:rPr>
          <w:commentReference w:id="110"/>
        </w:r>
        <w:r w:rsidRPr="005227F6" w:rsidDel="004673E3">
          <w:rPr>
            <w:rFonts w:ascii="Arial" w:hAnsi="Arial" w:cs="Arial"/>
          </w:rPr>
          <w:delText>.</w:delText>
        </w:r>
      </w:del>
    </w:p>
    <w:p w14:paraId="46FDB4E2" w14:textId="761C22C3" w:rsidR="00281DDD" w:rsidRPr="005227F6" w:rsidRDefault="00281DDD" w:rsidP="005227F6">
      <w:pPr>
        <w:spacing w:line="480" w:lineRule="auto"/>
        <w:rPr>
          <w:rFonts w:ascii="Arial" w:hAnsi="Arial" w:cs="Arial"/>
        </w:rPr>
      </w:pPr>
      <w:r w:rsidRPr="005227F6">
        <w:rPr>
          <w:rFonts w:ascii="Arial" w:hAnsi="Arial" w:cs="Arial"/>
        </w:rPr>
        <w:t xml:space="preserve">In Section </w:t>
      </w:r>
      <w:ins w:id="111" w:author="MATTHEW BOWKER" w:date="2022-02-18T13:27:00Z">
        <w:r w:rsidR="00891B07">
          <w:rPr>
            <w:rFonts w:ascii="Arial" w:hAnsi="Arial" w:cs="Arial"/>
          </w:rPr>
          <w:t>5</w:t>
        </w:r>
      </w:ins>
      <w:del w:id="112" w:author="MATTHEW BOWKER" w:date="2022-02-18T13:27:00Z">
        <w:r w:rsidRPr="005227F6" w:rsidDel="00891B07">
          <w:rPr>
            <w:rFonts w:ascii="Arial" w:hAnsi="Arial" w:cs="Arial"/>
          </w:rPr>
          <w:delText>6</w:delText>
        </w:r>
      </w:del>
      <w:r w:rsidRPr="005227F6">
        <w:rPr>
          <w:rFonts w:ascii="Arial" w:hAnsi="Arial" w:cs="Arial"/>
        </w:rPr>
        <w:t xml:space="preserve"> we offer some tips on communication about child poverty and health inequalities</w:t>
      </w:r>
      <w:ins w:id="113" w:author="MATTHEW BOWKER" w:date="2022-02-24T16:14:00Z">
        <w:r w:rsidR="005D14EB">
          <w:rPr>
            <w:rFonts w:ascii="Arial" w:hAnsi="Arial" w:cs="Arial"/>
          </w:rPr>
          <w:t xml:space="preserve">. </w:t>
        </w:r>
      </w:ins>
    </w:p>
    <w:p w14:paraId="243D4DBB" w14:textId="77777777" w:rsidR="00237750" w:rsidRPr="005227F6" w:rsidRDefault="00237750" w:rsidP="005227F6">
      <w:pPr>
        <w:spacing w:line="480" w:lineRule="auto"/>
        <w:rPr>
          <w:rFonts w:ascii="Arial" w:hAnsi="Arial" w:cs="Arial"/>
        </w:rPr>
      </w:pPr>
    </w:p>
    <w:p w14:paraId="429C4DDF" w14:textId="3787F719" w:rsidR="00AF198A" w:rsidRPr="005227F6" w:rsidRDefault="00265F6F" w:rsidP="005227F6">
      <w:pPr>
        <w:spacing w:line="480" w:lineRule="auto"/>
        <w:rPr>
          <w:rFonts w:ascii="Arial" w:hAnsi="Arial" w:cs="Arial"/>
          <w:b/>
          <w:bCs/>
        </w:rPr>
      </w:pPr>
      <w:r w:rsidRPr="005227F6">
        <w:rPr>
          <w:rFonts w:ascii="Arial" w:hAnsi="Arial" w:cs="Arial"/>
          <w:b/>
          <w:bCs/>
        </w:rPr>
        <w:t xml:space="preserve">Section 1: </w:t>
      </w:r>
      <w:r w:rsidR="00AF198A" w:rsidRPr="005227F6">
        <w:rPr>
          <w:rFonts w:ascii="Arial" w:hAnsi="Arial" w:cs="Arial"/>
          <w:b/>
          <w:bCs/>
        </w:rPr>
        <w:t>What do we mean by ‘child poverty’?</w:t>
      </w:r>
    </w:p>
    <w:p w14:paraId="31DA3621" w14:textId="24CF2494" w:rsidR="00F747B7" w:rsidRPr="005227F6" w:rsidRDefault="00AF198A" w:rsidP="005227F6">
      <w:pPr>
        <w:spacing w:line="480" w:lineRule="auto"/>
        <w:rPr>
          <w:rFonts w:ascii="Arial" w:hAnsi="Arial" w:cs="Arial"/>
        </w:rPr>
      </w:pPr>
      <w:r w:rsidRPr="005227F6">
        <w:rPr>
          <w:rFonts w:ascii="Arial" w:hAnsi="Arial" w:cs="Arial"/>
        </w:rPr>
        <w:t xml:space="preserve">When a </w:t>
      </w:r>
      <w:r w:rsidR="00F747B7" w:rsidRPr="005227F6">
        <w:rPr>
          <w:rFonts w:ascii="Arial" w:hAnsi="Arial" w:cs="Arial"/>
        </w:rPr>
        <w:t>person</w:t>
      </w:r>
      <w:r w:rsidRPr="005227F6">
        <w:rPr>
          <w:rFonts w:ascii="Arial" w:hAnsi="Arial" w:cs="Arial"/>
        </w:rPr>
        <w:t xml:space="preserve"> </w:t>
      </w:r>
      <w:r w:rsidR="003958C2" w:rsidRPr="005227F6">
        <w:rPr>
          <w:rFonts w:ascii="Arial" w:hAnsi="Arial" w:cs="Arial"/>
        </w:rPr>
        <w:t xml:space="preserve">does not have the resource to live according to </w:t>
      </w:r>
      <w:r w:rsidR="00670F5C" w:rsidRPr="005227F6">
        <w:rPr>
          <w:rFonts w:ascii="Arial" w:hAnsi="Arial" w:cs="Arial"/>
        </w:rPr>
        <w:t>an</w:t>
      </w:r>
      <w:r w:rsidR="003958C2" w:rsidRPr="005227F6">
        <w:rPr>
          <w:rFonts w:ascii="Arial" w:hAnsi="Arial" w:cs="Arial"/>
        </w:rPr>
        <w:t xml:space="preserve"> acceptable standard, they </w:t>
      </w:r>
      <w:r w:rsidR="00B70206" w:rsidRPr="005227F6">
        <w:rPr>
          <w:rFonts w:ascii="Arial" w:hAnsi="Arial" w:cs="Arial"/>
        </w:rPr>
        <w:t>are living</w:t>
      </w:r>
      <w:r w:rsidR="003958C2" w:rsidRPr="005227F6">
        <w:rPr>
          <w:rFonts w:ascii="Arial" w:hAnsi="Arial" w:cs="Arial"/>
        </w:rPr>
        <w:t xml:space="preserve"> in poverty. </w:t>
      </w:r>
      <w:r w:rsidR="00F747B7" w:rsidRPr="005227F6">
        <w:rPr>
          <w:rFonts w:ascii="Arial" w:hAnsi="Arial" w:cs="Arial"/>
        </w:rPr>
        <w:t xml:space="preserve">Typically, we think of poverty as financial hardship, but </w:t>
      </w:r>
      <w:del w:id="114" w:author="MATTHEW BOWKER" w:date="2022-02-18T13:35:00Z">
        <w:r w:rsidR="00F747B7" w:rsidRPr="005227F6" w:rsidDel="0013389E">
          <w:rPr>
            <w:rFonts w:ascii="Arial" w:hAnsi="Arial" w:cs="Arial"/>
          </w:rPr>
          <w:delText xml:space="preserve">there are </w:delText>
        </w:r>
      </w:del>
      <w:r w:rsidR="00F747B7" w:rsidRPr="005227F6">
        <w:rPr>
          <w:rFonts w:ascii="Arial" w:hAnsi="Arial" w:cs="Arial"/>
        </w:rPr>
        <w:t xml:space="preserve">other dimensions </w:t>
      </w:r>
      <w:del w:id="115" w:author="MATTHEW BOWKER" w:date="2022-02-18T13:35:00Z">
        <w:r w:rsidR="009538E6" w:rsidRPr="005227F6" w:rsidDel="0013389E">
          <w:rPr>
            <w:rFonts w:ascii="Arial" w:hAnsi="Arial" w:cs="Arial"/>
          </w:rPr>
          <w:delText>such as</w:delText>
        </w:r>
      </w:del>
      <w:ins w:id="116" w:author="MATTHEW BOWKER" w:date="2022-02-18T13:35:00Z">
        <w:r w:rsidR="0013389E">
          <w:rPr>
            <w:rFonts w:ascii="Arial" w:hAnsi="Arial" w:cs="Arial"/>
          </w:rPr>
          <w:t>include</w:t>
        </w:r>
      </w:ins>
      <w:ins w:id="117" w:author="MATTHEW BOWKER" w:date="2022-02-03T20:17:00Z">
        <w:r w:rsidR="00B208D4">
          <w:rPr>
            <w:rFonts w:ascii="Arial" w:hAnsi="Arial" w:cs="Arial"/>
          </w:rPr>
          <w:t xml:space="preserve"> reduced</w:t>
        </w:r>
      </w:ins>
      <w:r w:rsidR="00F747B7" w:rsidRPr="005227F6">
        <w:rPr>
          <w:rFonts w:ascii="Arial" w:hAnsi="Arial" w:cs="Arial"/>
        </w:rPr>
        <w:t xml:space="preserve"> freedom to express opinions and have choices, and </w:t>
      </w:r>
      <w:del w:id="118" w:author="MATTHEW BOWKER" w:date="2022-02-03T20:17:00Z">
        <w:r w:rsidR="00F747B7" w:rsidRPr="005227F6" w:rsidDel="00B208D4">
          <w:rPr>
            <w:rFonts w:ascii="Arial" w:hAnsi="Arial" w:cs="Arial"/>
          </w:rPr>
          <w:delText xml:space="preserve">the </w:delText>
        </w:r>
      </w:del>
      <w:ins w:id="119" w:author="MATTHEW BOWKER" w:date="2022-02-03T20:17:00Z">
        <w:del w:id="120" w:author="Sinha, Ian" w:date="2022-02-27T23:01:00Z">
          <w:r w:rsidR="00B208D4" w:rsidDel="00EF0B39">
            <w:rPr>
              <w:rFonts w:ascii="Arial" w:hAnsi="Arial" w:cs="Arial"/>
            </w:rPr>
            <w:delText>reduced</w:delText>
          </w:r>
        </w:del>
      </w:ins>
      <w:ins w:id="121" w:author="Sinha, Ian" w:date="2022-02-27T23:01:00Z">
        <w:r w:rsidR="00EF0B39">
          <w:rPr>
            <w:rFonts w:ascii="Arial" w:hAnsi="Arial" w:cs="Arial"/>
          </w:rPr>
          <w:t>impaired</w:t>
        </w:r>
      </w:ins>
      <w:ins w:id="122" w:author="MATTHEW BOWKER" w:date="2022-02-03T20:17:00Z">
        <w:r w:rsidR="00B208D4" w:rsidRPr="005227F6">
          <w:rPr>
            <w:rFonts w:ascii="Arial" w:hAnsi="Arial" w:cs="Arial"/>
          </w:rPr>
          <w:t xml:space="preserve"> </w:t>
        </w:r>
      </w:ins>
      <w:r w:rsidR="00F747B7" w:rsidRPr="005227F6">
        <w:rPr>
          <w:rFonts w:ascii="Arial" w:hAnsi="Arial" w:cs="Arial"/>
        </w:rPr>
        <w:t>ability to access services and resources.</w:t>
      </w:r>
    </w:p>
    <w:p w14:paraId="3E16D2F9" w14:textId="11AECBD1" w:rsidR="00DD2D09" w:rsidRPr="005227F6" w:rsidRDefault="00DD2D09" w:rsidP="005227F6">
      <w:pPr>
        <w:spacing w:line="480" w:lineRule="auto"/>
        <w:rPr>
          <w:rFonts w:ascii="Arial" w:hAnsi="Arial" w:cs="Arial"/>
        </w:rPr>
      </w:pPr>
      <w:r w:rsidRPr="005227F6">
        <w:rPr>
          <w:rFonts w:ascii="Arial" w:hAnsi="Arial" w:cs="Arial"/>
        </w:rPr>
        <w:t>Child p</w:t>
      </w:r>
      <w:r w:rsidR="009538E6" w:rsidRPr="005227F6">
        <w:rPr>
          <w:rFonts w:ascii="Arial" w:hAnsi="Arial" w:cs="Arial"/>
        </w:rPr>
        <w:t>overty</w:t>
      </w:r>
      <w:r w:rsidR="00F747B7" w:rsidRPr="005227F6">
        <w:rPr>
          <w:rFonts w:ascii="Arial" w:hAnsi="Arial" w:cs="Arial"/>
        </w:rPr>
        <w:t xml:space="preserve"> is usually described in relati</w:t>
      </w:r>
      <w:r w:rsidRPr="005227F6">
        <w:rPr>
          <w:rFonts w:ascii="Arial" w:hAnsi="Arial" w:cs="Arial"/>
        </w:rPr>
        <w:t>ve terms</w:t>
      </w:r>
      <w:r w:rsidR="004B4442" w:rsidRPr="005227F6">
        <w:rPr>
          <w:rFonts w:ascii="Arial" w:hAnsi="Arial" w:cs="Arial"/>
        </w:rPr>
        <w:t xml:space="preserve"> of</w:t>
      </w:r>
      <w:r w:rsidRPr="005227F6">
        <w:rPr>
          <w:rFonts w:ascii="Arial" w:hAnsi="Arial" w:cs="Arial"/>
        </w:rPr>
        <w:t xml:space="preserve"> children living in</w:t>
      </w:r>
      <w:r w:rsidR="00F747B7" w:rsidRPr="005227F6">
        <w:rPr>
          <w:rFonts w:ascii="Arial" w:hAnsi="Arial" w:cs="Arial"/>
        </w:rPr>
        <w:t xml:space="preserve"> households with income below 60 per cent of the </w:t>
      </w:r>
      <w:r w:rsidR="009538E6" w:rsidRPr="005227F6">
        <w:rPr>
          <w:rFonts w:ascii="Arial" w:hAnsi="Arial" w:cs="Arial"/>
        </w:rPr>
        <w:t xml:space="preserve">UK </w:t>
      </w:r>
      <w:r w:rsidR="00F747B7" w:rsidRPr="005227F6">
        <w:rPr>
          <w:rFonts w:ascii="Arial" w:hAnsi="Arial" w:cs="Arial"/>
        </w:rPr>
        <w:t>median household income</w:t>
      </w:r>
      <w:r w:rsidRPr="005227F6">
        <w:rPr>
          <w:rFonts w:ascii="Arial" w:hAnsi="Arial" w:cs="Arial"/>
        </w:rPr>
        <w:t xml:space="preserve"> (</w:t>
      </w:r>
      <w:r w:rsidR="009538E6" w:rsidRPr="005227F6">
        <w:rPr>
          <w:rFonts w:ascii="Arial" w:hAnsi="Arial" w:cs="Arial"/>
        </w:rPr>
        <w:t>the “poverty line”</w:t>
      </w:r>
      <w:r w:rsidRPr="005227F6">
        <w:rPr>
          <w:rFonts w:ascii="Arial" w:hAnsi="Arial" w:cs="Arial"/>
        </w:rPr>
        <w:t>)</w:t>
      </w:r>
      <w:r w:rsidR="009538E6" w:rsidRPr="005227F6">
        <w:rPr>
          <w:rFonts w:ascii="Arial" w:hAnsi="Arial" w:cs="Arial"/>
        </w:rPr>
        <w:t xml:space="preserve">. </w:t>
      </w:r>
      <w:r w:rsidR="00143A60" w:rsidRPr="005227F6">
        <w:rPr>
          <w:rFonts w:ascii="Arial" w:hAnsi="Arial" w:cs="Arial"/>
        </w:rPr>
        <w:t>This</w:t>
      </w:r>
      <w:r w:rsidR="00623063" w:rsidRPr="005227F6">
        <w:rPr>
          <w:rFonts w:ascii="Arial" w:hAnsi="Arial" w:cs="Arial"/>
        </w:rPr>
        <w:t xml:space="preserve"> describes </w:t>
      </w:r>
      <w:r w:rsidR="00143A60" w:rsidRPr="005227F6">
        <w:rPr>
          <w:rFonts w:ascii="Arial" w:hAnsi="Arial" w:cs="Arial"/>
        </w:rPr>
        <w:t>an</w:t>
      </w:r>
      <w:r w:rsidR="00623063" w:rsidRPr="005227F6">
        <w:rPr>
          <w:rFonts w:ascii="Arial" w:hAnsi="Arial" w:cs="Arial"/>
        </w:rPr>
        <w:t xml:space="preserve"> income at which households </w:t>
      </w:r>
      <w:r w:rsidR="004B4442" w:rsidRPr="005227F6">
        <w:rPr>
          <w:rFonts w:ascii="Arial" w:hAnsi="Arial" w:cs="Arial"/>
        </w:rPr>
        <w:t>may struggle to afford</w:t>
      </w:r>
      <w:r w:rsidR="00623063" w:rsidRPr="005227F6">
        <w:rPr>
          <w:rFonts w:ascii="Arial" w:hAnsi="Arial" w:cs="Arial"/>
        </w:rPr>
        <w:t xml:space="preserve"> the absolute basics </w:t>
      </w:r>
      <w:r w:rsidR="004B4442" w:rsidRPr="005227F6">
        <w:rPr>
          <w:rFonts w:ascii="Arial" w:hAnsi="Arial" w:cs="Arial"/>
        </w:rPr>
        <w:t>in life</w:t>
      </w:r>
      <w:del w:id="123" w:author="MATTHEW BOWKER" w:date="2022-02-10T11:25:00Z">
        <w:r w:rsidR="004B4442" w:rsidRPr="005227F6" w:rsidDel="00A44E2B">
          <w:rPr>
            <w:rFonts w:ascii="Arial" w:hAnsi="Arial" w:cs="Arial"/>
          </w:rPr>
          <w:delText xml:space="preserve">, </w:delText>
        </w:r>
        <w:r w:rsidR="00623063" w:rsidRPr="005227F6" w:rsidDel="00A44E2B">
          <w:rPr>
            <w:rFonts w:ascii="Arial" w:hAnsi="Arial" w:cs="Arial"/>
          </w:rPr>
          <w:delText>such as accommodation, food, fuel, water, and clothing</w:delText>
        </w:r>
      </w:del>
      <w:ins w:id="124" w:author="MATTHEW BOWKER" w:date="2022-02-10T11:25:00Z">
        <w:r w:rsidR="00A44E2B">
          <w:rPr>
            <w:rFonts w:ascii="Arial" w:hAnsi="Arial" w:cs="Arial"/>
          </w:rPr>
          <w:t xml:space="preserve"> but</w:t>
        </w:r>
      </w:ins>
      <w:del w:id="125" w:author="MATTHEW BOWKER" w:date="2022-02-10T11:25:00Z">
        <w:r w:rsidR="00623063" w:rsidRPr="005227F6" w:rsidDel="00A44E2B">
          <w:rPr>
            <w:rFonts w:ascii="Arial" w:hAnsi="Arial" w:cs="Arial"/>
          </w:rPr>
          <w:delText>. This</w:delText>
        </w:r>
      </w:del>
      <w:r w:rsidR="00623063" w:rsidRPr="005227F6">
        <w:rPr>
          <w:rFonts w:ascii="Arial" w:hAnsi="Arial" w:cs="Arial"/>
        </w:rPr>
        <w:t xml:space="preserve"> does not cover additional costs required to participate in society. The level at which families can afford to do this is called the Minimum Income Standard (MIS), which is calculated, and updated, based on views of the public </w:t>
      </w:r>
      <w:r w:rsidR="00670F5C" w:rsidRPr="005227F6">
        <w:rPr>
          <w:rFonts w:ascii="Arial" w:hAnsi="Arial" w:cs="Arial"/>
        </w:rPr>
        <w:fldChar w:fldCharType="begin"/>
      </w:r>
      <w:r w:rsidR="00844DC6" w:rsidRPr="005227F6">
        <w:rPr>
          <w:rFonts w:ascii="Arial" w:hAnsi="Arial" w:cs="Arial"/>
        </w:rPr>
        <w:instrText xml:space="preserve"> ADDIN ZOTERO_ITEM CSL_CITATION {"citationID":"RLoG2c4L","properties":{"formattedCitation":"\\super 1\\nosupersub{}","plainCitation":"1","noteIndex":0},"citationItems":[{"id":7648,"uris":["http://zotero.org/users/4545122/items/ACMDAJXC"],"uri":["http://zotero.org/users/4545122/items/ACMDAJXC"],"itemData":{"id":7648,"type":"article","publisher":"Joseph Rowntree Foundation","title":"A Minimum Income Standard for the United Kingdon in 2021","URL":"https://www.jrf.org.uk/report/minimum-income-standard-uk-2021","author":[{"family":"Davis, Abigail","given":""},{"family":"Hirsch, David","given":""},{"family":"Padley, Matt","given":""},{"family":"Shepherd, Claire","given":""}],"issued":{"date-parts":[["2021"]]}}}],"schema":"https://github.com/citation-style-language/schema/raw/master/csl-citation.json"} </w:instrText>
      </w:r>
      <w:r w:rsidR="00670F5C" w:rsidRPr="005227F6">
        <w:rPr>
          <w:rFonts w:ascii="Arial" w:hAnsi="Arial" w:cs="Arial"/>
        </w:rPr>
        <w:fldChar w:fldCharType="separate"/>
      </w:r>
      <w:r w:rsidR="00670F5C" w:rsidRPr="005227F6">
        <w:rPr>
          <w:rFonts w:ascii="Arial" w:hAnsi="Arial" w:cs="Arial"/>
          <w:vertAlign w:val="superscript"/>
        </w:rPr>
        <w:t>1</w:t>
      </w:r>
      <w:r w:rsidR="00670F5C" w:rsidRPr="005227F6">
        <w:rPr>
          <w:rFonts w:ascii="Arial" w:hAnsi="Arial" w:cs="Arial"/>
        </w:rPr>
        <w:fldChar w:fldCharType="end"/>
      </w:r>
      <w:r w:rsidR="00623063" w:rsidRPr="005227F6">
        <w:rPr>
          <w:rFonts w:ascii="Arial" w:hAnsi="Arial" w:cs="Arial"/>
        </w:rPr>
        <w:t>.</w:t>
      </w:r>
      <w:r w:rsidR="00FF37EA" w:rsidRPr="005227F6">
        <w:rPr>
          <w:rFonts w:ascii="Arial" w:hAnsi="Arial" w:cs="Arial"/>
        </w:rPr>
        <w:t xml:space="preserve"> </w:t>
      </w:r>
      <w:del w:id="126" w:author="MATTHEW BOWKER" w:date="2022-02-24T16:20:00Z">
        <w:r w:rsidR="00FF37EA" w:rsidRPr="005227F6" w:rsidDel="005B5FA1">
          <w:rPr>
            <w:rFonts w:ascii="Arial" w:hAnsi="Arial" w:cs="Arial"/>
          </w:rPr>
          <w:delText>The MIS incorporates the cost of “needs”, not “wants</w:delText>
        </w:r>
        <w:r w:rsidR="004B4442" w:rsidRPr="005227F6" w:rsidDel="005B5FA1">
          <w:rPr>
            <w:rFonts w:ascii="Arial" w:hAnsi="Arial" w:cs="Arial"/>
          </w:rPr>
          <w:delText xml:space="preserve">”. </w:delText>
        </w:r>
      </w:del>
      <w:r w:rsidR="004B4442" w:rsidRPr="005227F6">
        <w:rPr>
          <w:rFonts w:ascii="Arial" w:hAnsi="Arial" w:cs="Arial"/>
        </w:rPr>
        <w:t>F</w:t>
      </w:r>
      <w:r w:rsidR="00FF37EA" w:rsidRPr="005227F6">
        <w:rPr>
          <w:rFonts w:ascii="Arial" w:hAnsi="Arial" w:cs="Arial"/>
        </w:rPr>
        <w:t>amilies below the poverty line</w:t>
      </w:r>
      <w:r w:rsidR="00143A60" w:rsidRPr="005227F6">
        <w:rPr>
          <w:rFonts w:ascii="Arial" w:hAnsi="Arial" w:cs="Arial"/>
        </w:rPr>
        <w:t>, therefore,</w:t>
      </w:r>
      <w:r w:rsidR="00FF37EA" w:rsidRPr="005227F6">
        <w:rPr>
          <w:rFonts w:ascii="Arial" w:hAnsi="Arial" w:cs="Arial"/>
        </w:rPr>
        <w:t xml:space="preserve"> </w:t>
      </w:r>
      <w:r w:rsidR="00FF645E" w:rsidRPr="005227F6">
        <w:rPr>
          <w:rFonts w:ascii="Arial" w:hAnsi="Arial" w:cs="Arial"/>
        </w:rPr>
        <w:t xml:space="preserve">have </w:t>
      </w:r>
      <w:r w:rsidR="004B4442" w:rsidRPr="005227F6">
        <w:rPr>
          <w:rFonts w:ascii="Arial" w:hAnsi="Arial" w:cs="Arial"/>
        </w:rPr>
        <w:t>in</w:t>
      </w:r>
      <w:r w:rsidR="00FF645E" w:rsidRPr="005227F6">
        <w:rPr>
          <w:rFonts w:ascii="Arial" w:hAnsi="Arial" w:cs="Arial"/>
        </w:rPr>
        <w:t>sufficient income</w:t>
      </w:r>
      <w:r w:rsidR="00FF37EA" w:rsidRPr="005227F6">
        <w:rPr>
          <w:rFonts w:ascii="Arial" w:hAnsi="Arial" w:cs="Arial"/>
        </w:rPr>
        <w:t xml:space="preserve"> to raise children at an acceptable standard of living as judged by the public. </w:t>
      </w:r>
    </w:p>
    <w:p w14:paraId="0E46ABF9" w14:textId="4E25C5B5" w:rsidR="00DD2D09" w:rsidRPr="005227F6" w:rsidRDefault="00670F5C" w:rsidP="005227F6">
      <w:pPr>
        <w:pStyle w:val="ListParagraph"/>
        <w:numPr>
          <w:ilvl w:val="0"/>
          <w:numId w:val="1"/>
        </w:numPr>
        <w:spacing w:line="480" w:lineRule="auto"/>
        <w:rPr>
          <w:rFonts w:ascii="Arial" w:hAnsi="Arial" w:cs="Arial"/>
        </w:rPr>
      </w:pPr>
      <w:r w:rsidRPr="005227F6">
        <w:rPr>
          <w:rFonts w:ascii="Arial" w:hAnsi="Arial" w:cs="Arial"/>
        </w:rPr>
        <w:t>The median household income in 2020 was around £30,000 per annum in the UK</w:t>
      </w:r>
      <w:r w:rsidR="00E943A9" w:rsidRPr="005227F6">
        <w:rPr>
          <w:rFonts w:ascii="Arial" w:hAnsi="Arial" w:cs="Arial"/>
        </w:rPr>
        <w:t>, so</w:t>
      </w:r>
      <w:r w:rsidRPr="005227F6">
        <w:rPr>
          <w:rFonts w:ascii="Arial" w:hAnsi="Arial" w:cs="Arial"/>
        </w:rPr>
        <w:t xml:space="preserve"> </w:t>
      </w:r>
      <w:r w:rsidR="00E943A9" w:rsidRPr="005227F6">
        <w:rPr>
          <w:rFonts w:ascii="Arial" w:hAnsi="Arial" w:cs="Arial"/>
        </w:rPr>
        <w:t>f</w:t>
      </w:r>
      <w:r w:rsidRPr="005227F6">
        <w:rPr>
          <w:rFonts w:ascii="Arial" w:hAnsi="Arial" w:cs="Arial"/>
        </w:rPr>
        <w:t>amilies with income below £18,000</w:t>
      </w:r>
      <w:del w:id="127" w:author="MATTHEW BOWKER" w:date="2022-02-24T11:04:00Z">
        <w:r w:rsidRPr="005227F6" w:rsidDel="003107F4">
          <w:rPr>
            <w:rFonts w:ascii="Arial" w:hAnsi="Arial" w:cs="Arial"/>
          </w:rPr>
          <w:delText xml:space="preserve"> </w:delText>
        </w:r>
        <w:r w:rsidR="004B4442" w:rsidRPr="005227F6" w:rsidDel="003107F4">
          <w:rPr>
            <w:rFonts w:ascii="Arial" w:hAnsi="Arial" w:cs="Arial"/>
          </w:rPr>
          <w:delText>(60%)</w:delText>
        </w:r>
      </w:del>
      <w:r w:rsidR="004B4442" w:rsidRPr="005227F6">
        <w:rPr>
          <w:rFonts w:ascii="Arial" w:hAnsi="Arial" w:cs="Arial"/>
        </w:rPr>
        <w:t xml:space="preserve"> </w:t>
      </w:r>
      <w:r w:rsidRPr="005227F6">
        <w:rPr>
          <w:rFonts w:ascii="Arial" w:hAnsi="Arial" w:cs="Arial"/>
        </w:rPr>
        <w:t xml:space="preserve">would be below the poverty line. </w:t>
      </w:r>
      <w:r w:rsidR="00FF645E" w:rsidRPr="005227F6">
        <w:rPr>
          <w:rFonts w:ascii="Arial" w:hAnsi="Arial" w:cs="Arial"/>
        </w:rPr>
        <w:t xml:space="preserve">The MIS </w:t>
      </w:r>
      <w:r w:rsidR="00E943A9" w:rsidRPr="005227F6">
        <w:rPr>
          <w:rFonts w:ascii="Arial" w:hAnsi="Arial" w:cs="Arial"/>
        </w:rPr>
        <w:t>was</w:t>
      </w:r>
      <w:r w:rsidR="00FF645E" w:rsidRPr="005227F6">
        <w:rPr>
          <w:rFonts w:ascii="Arial" w:hAnsi="Arial" w:cs="Arial"/>
        </w:rPr>
        <w:t xml:space="preserve"> calculated a</w:t>
      </w:r>
      <w:r w:rsidR="00E943A9" w:rsidRPr="005227F6">
        <w:rPr>
          <w:rFonts w:ascii="Arial" w:hAnsi="Arial" w:cs="Arial"/>
        </w:rPr>
        <w:t>s</w:t>
      </w:r>
      <w:r w:rsidR="00FF645E" w:rsidRPr="005227F6">
        <w:rPr>
          <w:rFonts w:ascii="Arial" w:hAnsi="Arial" w:cs="Arial"/>
        </w:rPr>
        <w:t xml:space="preserve"> £26,592 (for a two-parent family</w:t>
      </w:r>
      <w:del w:id="128" w:author="MATTHEW BOWKER" w:date="2022-02-24T11:04:00Z">
        <w:r w:rsidR="00FF645E" w:rsidRPr="005227F6" w:rsidDel="003107F4">
          <w:rPr>
            <w:rFonts w:ascii="Arial" w:hAnsi="Arial" w:cs="Arial"/>
          </w:rPr>
          <w:delText xml:space="preserve"> in 2021</w:delText>
        </w:r>
      </w:del>
      <w:r w:rsidR="00FF645E" w:rsidRPr="005227F6">
        <w:rPr>
          <w:rFonts w:ascii="Arial" w:hAnsi="Arial" w:cs="Arial"/>
        </w:rPr>
        <w:t>, with two children in primary school)</w:t>
      </w:r>
      <w:r w:rsidR="00DD2D09" w:rsidRPr="005227F6">
        <w:rPr>
          <w:rFonts w:ascii="Arial" w:hAnsi="Arial" w:cs="Arial"/>
        </w:rPr>
        <w:fldChar w:fldCharType="begin"/>
      </w:r>
      <w:r w:rsidR="00844DC6" w:rsidRPr="005227F6">
        <w:rPr>
          <w:rFonts w:ascii="Arial" w:hAnsi="Arial" w:cs="Arial"/>
        </w:rPr>
        <w:instrText xml:space="preserve"> ADDIN ZOTERO_ITEM CSL_CITATION {"citationID":"8Mgtp58k","properties":{"formattedCitation":"\\super 1\\nosupersub{}","plainCitation":"1","noteIndex":0},"citationItems":[{"id":7648,"uris":["http://zotero.org/users/4545122/items/ACMDAJXC"],"uri":["http://zotero.org/users/4545122/items/ACMDAJXC"],"itemData":{"id":7648,"type":"article","publisher":"Joseph Rowntree Foundation","title":"A Minimum Income Standard for the United Kingdon in 2021","URL":"https://www.jrf.org.uk/report/minimum-income-standard-uk-2021","author":[{"family":"Davis, Abigail","given":""},{"family":"Hirsch, David","given":""},{"family":"Padley, Matt","given":""},{"family":"Shepherd, Claire","given":""}],"issued":{"date-parts":[["2021"]]}}}],"schema":"https://github.com/citation-style-language/schema/raw/master/csl-citation.json"} </w:instrText>
      </w:r>
      <w:r w:rsidR="00DD2D09" w:rsidRPr="005227F6">
        <w:rPr>
          <w:rFonts w:ascii="Arial" w:hAnsi="Arial" w:cs="Arial"/>
        </w:rPr>
        <w:fldChar w:fldCharType="separate"/>
      </w:r>
      <w:r w:rsidR="00DD2D09" w:rsidRPr="005227F6">
        <w:rPr>
          <w:rFonts w:ascii="Arial" w:hAnsi="Arial" w:cs="Arial"/>
          <w:vertAlign w:val="superscript"/>
        </w:rPr>
        <w:t>1</w:t>
      </w:r>
      <w:r w:rsidR="00DD2D09" w:rsidRPr="005227F6">
        <w:rPr>
          <w:rFonts w:ascii="Arial" w:hAnsi="Arial" w:cs="Arial"/>
        </w:rPr>
        <w:fldChar w:fldCharType="end"/>
      </w:r>
      <w:r w:rsidR="00FF645E" w:rsidRPr="005227F6">
        <w:rPr>
          <w:rFonts w:ascii="Arial" w:hAnsi="Arial" w:cs="Arial"/>
        </w:rPr>
        <w:t xml:space="preserve">. </w:t>
      </w:r>
      <w:r w:rsidR="00DD2D09" w:rsidRPr="005227F6">
        <w:rPr>
          <w:rFonts w:ascii="Arial" w:hAnsi="Arial" w:cs="Arial"/>
        </w:rPr>
        <w:t xml:space="preserve">Children living in households with an income of £18,000-£27,000 may not be below the poverty line, but their parents would struggle to have sufficient finances to offer them an acceptable standard of living. </w:t>
      </w:r>
    </w:p>
    <w:p w14:paraId="30CEBCFE" w14:textId="4FE0F78F" w:rsidR="009B4127" w:rsidRPr="005227F6" w:rsidRDefault="00DD2D09" w:rsidP="005227F6">
      <w:pPr>
        <w:spacing w:line="480" w:lineRule="auto"/>
        <w:rPr>
          <w:rFonts w:ascii="Arial" w:hAnsi="Arial" w:cs="Arial"/>
        </w:rPr>
      </w:pPr>
      <w:r w:rsidRPr="005227F6">
        <w:rPr>
          <w:rFonts w:ascii="Arial" w:hAnsi="Arial" w:cs="Arial"/>
        </w:rPr>
        <w:t xml:space="preserve">Around one in three children lives in </w:t>
      </w:r>
      <w:commentRangeStart w:id="129"/>
      <w:commentRangeStart w:id="130"/>
      <w:r w:rsidRPr="005227F6">
        <w:rPr>
          <w:rFonts w:ascii="Arial" w:hAnsi="Arial" w:cs="Arial"/>
        </w:rPr>
        <w:t>poverty</w:t>
      </w:r>
      <w:commentRangeEnd w:id="129"/>
      <w:r w:rsidR="00BE110B">
        <w:rPr>
          <w:rStyle w:val="CommentReference"/>
          <w:rFonts w:asciiTheme="minorHAnsi" w:eastAsiaTheme="minorHAnsi" w:hAnsiTheme="minorHAnsi" w:cstheme="minorBidi"/>
          <w:lang w:eastAsia="en-US"/>
        </w:rPr>
        <w:commentReference w:id="129"/>
      </w:r>
      <w:commentRangeEnd w:id="130"/>
      <w:r w:rsidR="00BE110B">
        <w:rPr>
          <w:rStyle w:val="CommentReference"/>
          <w:rFonts w:asciiTheme="minorHAnsi" w:eastAsiaTheme="minorHAnsi" w:hAnsiTheme="minorHAnsi" w:cstheme="minorBidi"/>
          <w:lang w:eastAsia="en-US"/>
        </w:rPr>
        <w:commentReference w:id="130"/>
      </w:r>
      <w:r w:rsidRPr="005227F6">
        <w:rPr>
          <w:rFonts w:ascii="Arial" w:hAnsi="Arial" w:cs="Arial"/>
        </w:rPr>
        <w:t xml:space="preserve"> in the UK. This proportion </w:t>
      </w:r>
      <w:del w:id="131" w:author="MATTHEW BOWKER" w:date="2022-02-24T17:19:00Z">
        <w:r w:rsidRPr="005227F6" w:rsidDel="0054505B">
          <w:rPr>
            <w:rFonts w:ascii="Arial" w:hAnsi="Arial" w:cs="Arial"/>
          </w:rPr>
          <w:delText xml:space="preserve">has not </w:delText>
        </w:r>
        <w:r w:rsidR="00A7603F" w:rsidRPr="005227F6" w:rsidDel="0054505B">
          <w:rPr>
            <w:rFonts w:ascii="Arial" w:hAnsi="Arial" w:cs="Arial"/>
          </w:rPr>
          <w:delText>improv</w:delText>
        </w:r>
        <w:r w:rsidRPr="005227F6" w:rsidDel="0054505B">
          <w:rPr>
            <w:rFonts w:ascii="Arial" w:hAnsi="Arial" w:cs="Arial"/>
          </w:rPr>
          <w:delText>ed</w:delText>
        </w:r>
        <w:r w:rsidR="00A2428B" w:rsidRPr="005227F6" w:rsidDel="0054505B">
          <w:rPr>
            <w:rFonts w:ascii="Arial" w:hAnsi="Arial" w:cs="Arial"/>
          </w:rPr>
          <w:delText xml:space="preserve"> over time</w:delText>
        </w:r>
        <w:r w:rsidR="00D559AA" w:rsidRPr="005227F6" w:rsidDel="0054505B">
          <w:rPr>
            <w:rFonts w:ascii="Arial" w:hAnsi="Arial" w:cs="Arial"/>
          </w:rPr>
          <w:delText xml:space="preserve"> – and in fact </w:delText>
        </w:r>
      </w:del>
      <w:r w:rsidR="00D559AA" w:rsidRPr="005227F6">
        <w:rPr>
          <w:rFonts w:ascii="Arial" w:hAnsi="Arial" w:cs="Arial"/>
        </w:rPr>
        <w:t>has got worse over the last ten years</w:t>
      </w:r>
      <w:r w:rsidR="000F4B35" w:rsidRPr="005227F6">
        <w:rPr>
          <w:rFonts w:ascii="Arial" w:hAnsi="Arial" w:cs="Arial"/>
        </w:rPr>
        <w:t>.</w:t>
      </w:r>
      <w:ins w:id="132" w:author="MATTHEW BOWKER" w:date="2022-02-24T11:10:00Z">
        <w:r w:rsidR="003172F5">
          <w:rPr>
            <w:rFonts w:ascii="Arial" w:hAnsi="Arial" w:cs="Arial"/>
          </w:rPr>
          <w:t xml:space="preserve"> </w:t>
        </w:r>
      </w:ins>
      <w:del w:id="133" w:author="MATTHEW BOWKER" w:date="2022-02-24T11:10:00Z">
        <w:r w:rsidR="000F4B35" w:rsidRPr="005227F6" w:rsidDel="003172F5">
          <w:rPr>
            <w:rFonts w:ascii="Arial" w:hAnsi="Arial" w:cs="Arial"/>
          </w:rPr>
          <w:delText xml:space="preserve"> </w:delText>
        </w:r>
      </w:del>
      <w:r w:rsidR="000F4B35" w:rsidRPr="005227F6">
        <w:rPr>
          <w:rFonts w:ascii="Arial" w:hAnsi="Arial" w:cs="Arial"/>
        </w:rPr>
        <w:t>The levels of child poverty may</w:t>
      </w:r>
      <w:r w:rsidR="00B70206" w:rsidRPr="005227F6">
        <w:rPr>
          <w:rFonts w:ascii="Arial" w:hAnsi="Arial" w:cs="Arial"/>
        </w:rPr>
        <w:t xml:space="preserve"> rise</w:t>
      </w:r>
      <w:ins w:id="134" w:author="MATTHEW BOWKER" w:date="2022-02-24T17:19:00Z">
        <w:r w:rsidR="0054505B">
          <w:rPr>
            <w:rFonts w:ascii="Arial" w:hAnsi="Arial" w:cs="Arial"/>
          </w:rPr>
          <w:t xml:space="preserve"> even further</w:t>
        </w:r>
      </w:ins>
      <w:r w:rsidR="00B70206" w:rsidRPr="005227F6">
        <w:rPr>
          <w:rFonts w:ascii="Arial" w:hAnsi="Arial" w:cs="Arial"/>
        </w:rPr>
        <w:t xml:space="preserve"> in the aftermath of Covid-19</w:t>
      </w:r>
      <w:r w:rsidR="000F4B35" w:rsidRPr="005227F6">
        <w:rPr>
          <w:rFonts w:ascii="Arial" w:hAnsi="Arial" w:cs="Arial"/>
        </w:rPr>
        <w:t xml:space="preserve">, as the uplift to Universal Credit </w:t>
      </w:r>
      <w:del w:id="135" w:author="MATTHEW BOWKER" w:date="2022-02-24T11:07:00Z">
        <w:r w:rsidR="000F4B35" w:rsidRPr="005227F6" w:rsidDel="003107F4">
          <w:rPr>
            <w:rFonts w:ascii="Arial" w:hAnsi="Arial" w:cs="Arial"/>
          </w:rPr>
          <w:delText xml:space="preserve">that was administered during the pandemic </w:delText>
        </w:r>
      </w:del>
      <w:r w:rsidR="000F4B35" w:rsidRPr="005227F6">
        <w:rPr>
          <w:rFonts w:ascii="Arial" w:hAnsi="Arial" w:cs="Arial"/>
        </w:rPr>
        <w:t xml:space="preserve">comes to an end, </w:t>
      </w:r>
      <w:del w:id="136" w:author="MATTHEW BOWKER" w:date="2022-02-24T11:09:00Z">
        <w:r w:rsidR="000F4B35" w:rsidRPr="005227F6" w:rsidDel="003172F5">
          <w:rPr>
            <w:rFonts w:ascii="Arial" w:hAnsi="Arial" w:cs="Arial"/>
          </w:rPr>
          <w:delText xml:space="preserve">and there is </w:delText>
        </w:r>
      </w:del>
      <w:ins w:id="137" w:author="MATTHEW BOWKER" w:date="2022-02-24T11:09:00Z">
        <w:r w:rsidR="003172F5">
          <w:rPr>
            <w:rFonts w:ascii="Arial" w:hAnsi="Arial" w:cs="Arial"/>
          </w:rPr>
          <w:t xml:space="preserve">with </w:t>
        </w:r>
      </w:ins>
      <w:r w:rsidR="000F4B35" w:rsidRPr="005227F6">
        <w:rPr>
          <w:rFonts w:ascii="Arial" w:hAnsi="Arial" w:cs="Arial"/>
        </w:rPr>
        <w:t>economic uncertainty during the UK’s financial recovery</w:t>
      </w:r>
      <w:del w:id="138" w:author="MATTHEW BOWKER" w:date="2022-02-24T17:17:00Z">
        <w:r w:rsidR="000F4B35" w:rsidRPr="005227F6" w:rsidDel="0054505B">
          <w:rPr>
            <w:rFonts w:ascii="Arial" w:hAnsi="Arial" w:cs="Arial"/>
          </w:rPr>
          <w:delText>,</w:delText>
        </w:r>
      </w:del>
      <w:r w:rsidR="000F4B35" w:rsidRPr="005227F6">
        <w:rPr>
          <w:rFonts w:ascii="Arial" w:hAnsi="Arial" w:cs="Arial"/>
        </w:rPr>
        <w:t xml:space="preserve"> compounded by Brexit</w:t>
      </w:r>
      <w:r w:rsidR="00A2428B" w:rsidRPr="005227F6">
        <w:rPr>
          <w:rFonts w:ascii="Arial" w:hAnsi="Arial" w:cs="Arial"/>
        </w:rPr>
        <w:t xml:space="preserve">. </w:t>
      </w:r>
      <w:r w:rsidR="000F4B35" w:rsidRPr="005227F6">
        <w:rPr>
          <w:rFonts w:ascii="Arial" w:hAnsi="Arial" w:cs="Arial"/>
        </w:rPr>
        <w:t xml:space="preserve">After the last recession, </w:t>
      </w:r>
      <w:del w:id="139" w:author="MATTHEW BOWKER" w:date="2022-02-24T11:08:00Z">
        <w:r w:rsidR="000F4B35" w:rsidRPr="005227F6" w:rsidDel="003107F4">
          <w:rPr>
            <w:rFonts w:ascii="Arial" w:hAnsi="Arial" w:cs="Arial"/>
          </w:rPr>
          <w:delText xml:space="preserve">work from </w:delText>
        </w:r>
      </w:del>
      <w:r w:rsidR="000F4B35" w:rsidRPr="005227F6">
        <w:rPr>
          <w:rFonts w:ascii="Arial" w:hAnsi="Arial" w:cs="Arial"/>
        </w:rPr>
        <w:t xml:space="preserve">the United Nations Children's Fund (UNICEF) identified that in rich countries, children were the age group most at risk of falling into poverty </w:t>
      </w:r>
      <w:r w:rsidR="000F4B35" w:rsidRPr="005227F6">
        <w:rPr>
          <w:rFonts w:ascii="Arial" w:hAnsi="Arial" w:cs="Arial"/>
        </w:rPr>
        <w:fldChar w:fldCharType="begin"/>
      </w:r>
      <w:r w:rsidR="000F4B35" w:rsidRPr="005227F6">
        <w:rPr>
          <w:rFonts w:ascii="Arial" w:hAnsi="Arial" w:cs="Arial"/>
        </w:rPr>
        <w:instrText xml:space="preserve"> ADDIN ZOTERO_ITEM CSL_CITATION {"citationID":"B6LKq00k","properties":{"formattedCitation":"\\super 2\\nosupersub{}","plainCitation":"2","noteIndex":0},"citationItems":[{"id":5631,"uris":["http://zotero.org/users/4545122/items/PYSMKDMK"],"uri":["http://zotero.org/users/4545122/items/PYSMKDMK"],"itemData":{"id":5631,"type":"webpage","abstract":"The 2008 financial crisis triggered the worst global recession since the Great Depression. Many OECD countries responded to the crisis by reducing social spending. Through 11 diverse country case studies (Belgium, Germany, Greece, Hungary, Ireland, I","container-title":"UNICEF-IRC","language":"en","note":"source: www.unicef-irc.org","title":"Children of Austerity: Impact of the Great Recession on Child Poverty in Rich Countries","title-short":"Children of Austerity","URL":"https://www.unicef-irc.org/publications/911-children-of-austerity-impact-of-the-great-recession-on-child-poverty-in-rich-countries.html","author":[{"family":"Innocenti","given":"UNICEF Office of Research-"}],"accessed":{"date-parts":[["2020",5,25]]}}}],"schema":"https://github.com/citation-style-language/schema/raw/master/csl-citation.json"} </w:instrText>
      </w:r>
      <w:r w:rsidR="000F4B35" w:rsidRPr="005227F6">
        <w:rPr>
          <w:rFonts w:ascii="Arial" w:hAnsi="Arial" w:cs="Arial"/>
        </w:rPr>
        <w:fldChar w:fldCharType="separate"/>
      </w:r>
      <w:r w:rsidR="000F4B35" w:rsidRPr="005227F6">
        <w:rPr>
          <w:rFonts w:ascii="Arial" w:hAnsi="Arial" w:cs="Arial"/>
          <w:vertAlign w:val="superscript"/>
        </w:rPr>
        <w:t>2</w:t>
      </w:r>
      <w:r w:rsidR="000F4B35" w:rsidRPr="005227F6">
        <w:rPr>
          <w:rFonts w:ascii="Arial" w:hAnsi="Arial" w:cs="Arial"/>
        </w:rPr>
        <w:fldChar w:fldCharType="end"/>
      </w:r>
      <w:r w:rsidR="000F4B35" w:rsidRPr="005227F6">
        <w:rPr>
          <w:rFonts w:ascii="Arial" w:hAnsi="Arial" w:cs="Arial"/>
        </w:rPr>
        <w:t xml:space="preserve">. </w:t>
      </w:r>
      <w:del w:id="140" w:author="MATTHEW BOWKER" w:date="2022-02-10T14:49:00Z">
        <w:r w:rsidR="00A2428B" w:rsidRPr="005227F6" w:rsidDel="00D37FFC">
          <w:rPr>
            <w:rFonts w:ascii="Arial" w:hAnsi="Arial" w:cs="Arial"/>
          </w:rPr>
          <w:delText xml:space="preserve">A detailed description of data around child poverty in the UK can be found on the website of the Office for National Statistics </w:delText>
        </w:r>
        <w:r w:rsidR="00A07CC4" w:rsidDel="00D37FFC">
          <w:fldChar w:fldCharType="begin"/>
        </w:r>
        <w:r w:rsidR="00A07CC4" w:rsidDel="00D37FFC">
          <w:delInstrText xml:space="preserve"> HYPERLINK "https://www.gov.uk/government/statistics/children-in-low-income-families-local-area-statistics-201415-to-201819/children-in-low-income-families-local-area-statistics-201415-to-201819" </w:delInstrText>
        </w:r>
        <w:r w:rsidR="00A07CC4" w:rsidDel="00D37FFC">
          <w:fldChar w:fldCharType="separate"/>
        </w:r>
        <w:r w:rsidR="00A2428B" w:rsidRPr="005227F6" w:rsidDel="00D37FFC">
          <w:rPr>
            <w:rStyle w:val="Hyperlink"/>
            <w:rFonts w:ascii="Arial" w:hAnsi="Arial" w:cs="Arial"/>
          </w:rPr>
          <w:delText>https://www.gov.uk/government/statistics/children-in-low-income-families-local-area-statistics-201415-to-201819/children-in-low-income-families-local-area-statistics-201415-to-201819</w:delText>
        </w:r>
        <w:r w:rsidR="00A07CC4" w:rsidDel="00D37FFC">
          <w:rPr>
            <w:rStyle w:val="Hyperlink"/>
            <w:rFonts w:ascii="Arial" w:hAnsi="Arial" w:cs="Arial"/>
          </w:rPr>
          <w:fldChar w:fldCharType="end"/>
        </w:r>
        <w:r w:rsidR="00E23B00" w:rsidRPr="005227F6" w:rsidDel="00D37FFC">
          <w:rPr>
            <w:rStyle w:val="Hyperlink"/>
            <w:rFonts w:ascii="Arial" w:hAnsi="Arial" w:cs="Arial"/>
          </w:rPr>
          <w:delText xml:space="preserve"> [accessed 12/12/2021]</w:delText>
        </w:r>
        <w:r w:rsidR="00A2428B" w:rsidRPr="005227F6" w:rsidDel="00D37FFC">
          <w:rPr>
            <w:rFonts w:ascii="Arial" w:hAnsi="Arial" w:cs="Arial"/>
          </w:rPr>
          <w:delText>.</w:delText>
        </w:r>
        <w:r w:rsidR="009B4127" w:rsidRPr="005227F6" w:rsidDel="00D37FFC">
          <w:rPr>
            <w:rFonts w:ascii="Arial" w:hAnsi="Arial" w:cs="Arial"/>
          </w:rPr>
          <w:delText xml:space="preserve"> The Health Foundation has produced </w:delText>
        </w:r>
        <w:r w:rsidR="00B70206" w:rsidRPr="005227F6" w:rsidDel="00D37FFC">
          <w:rPr>
            <w:rFonts w:ascii="Arial" w:hAnsi="Arial" w:cs="Arial"/>
          </w:rPr>
          <w:delText>an</w:delText>
        </w:r>
        <w:r w:rsidR="009B4127" w:rsidRPr="005227F6" w:rsidDel="00D37FFC">
          <w:rPr>
            <w:rFonts w:ascii="Arial" w:hAnsi="Arial" w:cs="Arial"/>
          </w:rPr>
          <w:delText xml:space="preserve"> interactive map of child poverty in the UK</w:delText>
        </w:r>
        <w:r w:rsidR="00B70206" w:rsidRPr="005227F6" w:rsidDel="00D37FFC">
          <w:rPr>
            <w:rFonts w:ascii="Arial" w:hAnsi="Arial" w:cs="Arial"/>
          </w:rPr>
          <w:delText>, available at</w:delText>
        </w:r>
        <w:r w:rsidR="009B4127" w:rsidRPr="005227F6" w:rsidDel="00D37FFC">
          <w:rPr>
            <w:rFonts w:ascii="Arial" w:hAnsi="Arial" w:cs="Arial"/>
          </w:rPr>
          <w:delText xml:space="preserve"> </w:delText>
        </w:r>
        <w:r w:rsidR="00A07CC4" w:rsidDel="00D37FFC">
          <w:fldChar w:fldCharType="begin"/>
        </w:r>
        <w:r w:rsidR="00A07CC4" w:rsidDel="00D37FFC">
          <w:delInstrText xml:space="preserve"> HYPERLINK "https://www.health.org.uk/evidence-hub/money-and-resources/poverty/map-of-child-poverty" </w:delInstrText>
        </w:r>
        <w:r w:rsidR="00A07CC4" w:rsidDel="00D37FFC">
          <w:fldChar w:fldCharType="separate"/>
        </w:r>
        <w:r w:rsidR="009B4127" w:rsidRPr="005227F6" w:rsidDel="00D37FFC">
          <w:rPr>
            <w:rStyle w:val="Hyperlink"/>
            <w:rFonts w:ascii="Arial" w:hAnsi="Arial" w:cs="Arial"/>
          </w:rPr>
          <w:delText>https://www.health.org.uk/evidence-hub/money-and-resources/poverty/map-of-child-poverty</w:delText>
        </w:r>
        <w:r w:rsidR="00A07CC4" w:rsidDel="00D37FFC">
          <w:rPr>
            <w:rStyle w:val="Hyperlink"/>
            <w:rFonts w:ascii="Arial" w:hAnsi="Arial" w:cs="Arial"/>
          </w:rPr>
          <w:fldChar w:fldCharType="end"/>
        </w:r>
        <w:r w:rsidR="00E23B00" w:rsidRPr="005227F6" w:rsidDel="00D37FFC">
          <w:rPr>
            <w:rStyle w:val="Hyperlink"/>
            <w:rFonts w:ascii="Arial" w:hAnsi="Arial" w:cs="Arial"/>
          </w:rPr>
          <w:delText xml:space="preserve"> [accessed 12/12/2021]</w:delText>
        </w:r>
        <w:r w:rsidR="009B4127" w:rsidRPr="005227F6" w:rsidDel="00D37FFC">
          <w:rPr>
            <w:rFonts w:ascii="Arial" w:hAnsi="Arial" w:cs="Arial"/>
          </w:rPr>
          <w:delText xml:space="preserve">, and </w:delText>
        </w:r>
      </w:del>
      <w:commentRangeStart w:id="141"/>
      <w:r w:rsidR="009B4127" w:rsidRPr="005227F6">
        <w:rPr>
          <w:rFonts w:ascii="Arial" w:hAnsi="Arial" w:cs="Arial"/>
        </w:rPr>
        <w:t xml:space="preserve">Figure 1 </w:t>
      </w:r>
      <w:commentRangeEnd w:id="141"/>
      <w:r w:rsidR="00BE110B">
        <w:rPr>
          <w:rStyle w:val="CommentReference"/>
          <w:rFonts w:asciiTheme="minorHAnsi" w:eastAsiaTheme="minorHAnsi" w:hAnsiTheme="minorHAnsi" w:cstheme="minorBidi"/>
          <w:lang w:eastAsia="en-US"/>
        </w:rPr>
        <w:commentReference w:id="141"/>
      </w:r>
      <w:r w:rsidR="009B4127" w:rsidRPr="005227F6">
        <w:rPr>
          <w:rFonts w:ascii="Arial" w:hAnsi="Arial" w:cs="Arial"/>
        </w:rPr>
        <w:t xml:space="preserve">shows a </w:t>
      </w:r>
      <w:del w:id="142" w:author="MATTHEW BOWKER" w:date="2022-02-10T14:48:00Z">
        <w:r w:rsidR="009B4127" w:rsidRPr="005227F6" w:rsidDel="00D37FFC">
          <w:rPr>
            <w:rFonts w:ascii="Arial" w:hAnsi="Arial" w:cs="Arial"/>
          </w:rPr>
          <w:delText xml:space="preserve">similar </w:delText>
        </w:r>
      </w:del>
      <w:r w:rsidR="009B4127" w:rsidRPr="005227F6">
        <w:rPr>
          <w:rFonts w:ascii="Arial" w:hAnsi="Arial" w:cs="Arial"/>
        </w:rPr>
        <w:t xml:space="preserve">map </w:t>
      </w:r>
      <w:ins w:id="143" w:author="MATTHEW BOWKER" w:date="2022-02-10T14:48:00Z">
        <w:r w:rsidR="00D37FFC">
          <w:rPr>
            <w:rFonts w:ascii="Arial" w:hAnsi="Arial" w:cs="Arial"/>
          </w:rPr>
          <w:t xml:space="preserve">of child poverty in 2019 </w:t>
        </w:r>
      </w:ins>
      <w:r w:rsidR="009B4127" w:rsidRPr="005227F6">
        <w:rPr>
          <w:rFonts w:ascii="Arial" w:hAnsi="Arial" w:cs="Arial"/>
        </w:rPr>
        <w:t>from Public Health England</w:t>
      </w:r>
      <w:r w:rsidR="00E23B00" w:rsidRPr="005227F6">
        <w:rPr>
          <w:rFonts w:ascii="Arial" w:hAnsi="Arial" w:cs="Arial"/>
        </w:rPr>
        <w:t xml:space="preserve"> data</w:t>
      </w:r>
      <w:ins w:id="144" w:author="MATTHEW BOWKER" w:date="2022-02-24T17:18:00Z">
        <w:r w:rsidR="0054505B">
          <w:rPr>
            <w:rFonts w:ascii="Arial" w:hAnsi="Arial" w:cs="Arial"/>
          </w:rPr>
          <w:t>.</w:t>
        </w:r>
      </w:ins>
      <w:del w:id="145" w:author="MATTHEW BOWKER" w:date="2022-02-10T14:49:00Z">
        <w:r w:rsidR="009B4127" w:rsidRPr="005227F6" w:rsidDel="00D37FFC">
          <w:rPr>
            <w:rFonts w:ascii="Arial" w:hAnsi="Arial" w:cs="Arial"/>
          </w:rPr>
          <w:delText>.</w:delText>
        </w:r>
      </w:del>
    </w:p>
    <w:p w14:paraId="1B98BE2E" w14:textId="721DD975" w:rsidR="009B4127" w:rsidRPr="005227F6" w:rsidRDefault="009B4127" w:rsidP="005227F6">
      <w:pPr>
        <w:keepNext/>
        <w:spacing w:line="480" w:lineRule="auto"/>
        <w:rPr>
          <w:rFonts w:ascii="Arial" w:hAnsi="Arial" w:cs="Arial"/>
        </w:rPr>
      </w:pPr>
    </w:p>
    <w:p w14:paraId="11F6098D" w14:textId="4F56C131" w:rsidR="000F4B35" w:rsidRPr="005227F6" w:rsidRDefault="009B4127" w:rsidP="005227F6">
      <w:pPr>
        <w:pStyle w:val="Caption"/>
        <w:spacing w:line="480" w:lineRule="auto"/>
        <w:rPr>
          <w:rFonts w:ascii="Arial" w:hAnsi="Arial" w:cs="Arial"/>
        </w:rPr>
      </w:pPr>
      <w:r w:rsidRPr="005227F6">
        <w:rPr>
          <w:rFonts w:ascii="Arial" w:hAnsi="Arial" w:cs="Arial"/>
        </w:rPr>
        <w:t xml:space="preserve">Figure </w:t>
      </w:r>
      <w:r w:rsidR="00F434A6" w:rsidRPr="005227F6">
        <w:rPr>
          <w:rFonts w:ascii="Arial" w:hAnsi="Arial" w:cs="Arial"/>
        </w:rPr>
        <w:fldChar w:fldCharType="begin"/>
      </w:r>
      <w:r w:rsidR="00F434A6" w:rsidRPr="005227F6">
        <w:rPr>
          <w:rFonts w:ascii="Arial" w:hAnsi="Arial" w:cs="Arial"/>
        </w:rPr>
        <w:instrText xml:space="preserve"> SEQ Figure \* ARABIC </w:instrText>
      </w:r>
      <w:r w:rsidR="00F434A6" w:rsidRPr="005227F6">
        <w:rPr>
          <w:rFonts w:ascii="Arial" w:hAnsi="Arial" w:cs="Arial"/>
        </w:rPr>
        <w:fldChar w:fldCharType="separate"/>
      </w:r>
      <w:r w:rsidR="007F17AF" w:rsidRPr="005227F6">
        <w:rPr>
          <w:rFonts w:ascii="Arial" w:hAnsi="Arial" w:cs="Arial"/>
          <w:noProof/>
        </w:rPr>
        <w:t>1</w:t>
      </w:r>
      <w:r w:rsidR="00F434A6" w:rsidRPr="005227F6">
        <w:rPr>
          <w:rFonts w:ascii="Arial" w:hAnsi="Arial" w:cs="Arial"/>
          <w:noProof/>
        </w:rPr>
        <w:fldChar w:fldCharType="end"/>
      </w:r>
      <w:r w:rsidRPr="005227F6">
        <w:rPr>
          <w:rFonts w:ascii="Arial" w:hAnsi="Arial" w:cs="Arial"/>
        </w:rPr>
        <w:t xml:space="preserve"> - Child poverty (Indices of Deprivation) from Public Health England</w:t>
      </w:r>
      <w:r w:rsidR="000F4B35" w:rsidRPr="005227F6">
        <w:rPr>
          <w:rFonts w:ascii="Arial" w:hAnsi="Arial" w:cs="Arial"/>
        </w:rPr>
        <w:t xml:space="preserve"> </w:t>
      </w:r>
      <w:r w:rsidR="000F4B35" w:rsidRPr="005227F6">
        <w:rPr>
          <w:rFonts w:ascii="Arial" w:hAnsi="Arial" w:cs="Arial"/>
          <w:i w:val="0"/>
          <w:iCs w:val="0"/>
        </w:rPr>
        <w:t>Obtained from </w:t>
      </w:r>
      <w:hyperlink r:id="rId13" w:history="1">
        <w:r w:rsidR="000F4B35" w:rsidRPr="005227F6">
          <w:rPr>
            <w:rStyle w:val="Hyperlink"/>
            <w:rFonts w:ascii="Arial" w:hAnsi="Arial" w:cs="Arial"/>
            <w:i w:val="0"/>
            <w:iCs w:val="0"/>
          </w:rPr>
          <w:t>www.localhealth.org.uk</w:t>
        </w:r>
      </w:hyperlink>
      <w:r w:rsidR="000F4B35" w:rsidRPr="005227F6">
        <w:rPr>
          <w:rFonts w:ascii="Arial" w:hAnsi="Arial" w:cs="Arial"/>
          <w:i w:val="0"/>
          <w:iCs w:val="0"/>
        </w:rPr>
        <w:t>, Public Health England.  Contains public sector information licensed under the Open Government Licence v3.0</w:t>
      </w:r>
    </w:p>
    <w:p w14:paraId="5F9FFB76" w14:textId="6373407F" w:rsidR="00DD2D09" w:rsidRPr="005227F6" w:rsidRDefault="00B522AE" w:rsidP="005227F6">
      <w:pPr>
        <w:spacing w:line="480" w:lineRule="auto"/>
        <w:rPr>
          <w:rFonts w:ascii="Arial" w:hAnsi="Arial" w:cs="Arial"/>
        </w:rPr>
      </w:pPr>
      <w:commentRangeStart w:id="146"/>
      <w:r w:rsidRPr="005227F6">
        <w:rPr>
          <w:rFonts w:ascii="Arial" w:hAnsi="Arial" w:cs="Arial"/>
        </w:rPr>
        <w:t xml:space="preserve">Some features of child poverty in the UK are </w:t>
      </w:r>
      <w:r w:rsidR="00B70206" w:rsidRPr="005227F6">
        <w:rPr>
          <w:rFonts w:ascii="Arial" w:hAnsi="Arial" w:cs="Arial"/>
        </w:rPr>
        <w:t>listed here:</w:t>
      </w:r>
    </w:p>
    <w:p w14:paraId="001F94F2" w14:textId="7A272251" w:rsidR="00B70206" w:rsidRPr="005227F6" w:rsidRDefault="00B70206" w:rsidP="005227F6">
      <w:pPr>
        <w:pStyle w:val="ListParagraph"/>
        <w:numPr>
          <w:ilvl w:val="0"/>
          <w:numId w:val="1"/>
        </w:numPr>
        <w:spacing w:line="480" w:lineRule="auto"/>
        <w:rPr>
          <w:rFonts w:ascii="Arial" w:hAnsi="Arial" w:cs="Arial"/>
        </w:rPr>
      </w:pPr>
      <w:r w:rsidRPr="005227F6">
        <w:rPr>
          <w:rFonts w:ascii="Arial" w:hAnsi="Arial" w:cs="Arial"/>
        </w:rPr>
        <w:t xml:space="preserve">75% of children in poverty have at least one parent </w:t>
      </w:r>
      <w:del w:id="147" w:author="MATTHEW BOWKER" w:date="2022-02-24T11:10:00Z">
        <w:r w:rsidRPr="005227F6" w:rsidDel="003172F5">
          <w:rPr>
            <w:rFonts w:ascii="Arial" w:hAnsi="Arial" w:cs="Arial"/>
          </w:rPr>
          <w:delText>doing at least one job</w:delText>
        </w:r>
      </w:del>
      <w:ins w:id="148" w:author="MATTHEW BOWKER" w:date="2022-02-24T11:10:00Z">
        <w:r w:rsidR="003172F5">
          <w:rPr>
            <w:rFonts w:ascii="Arial" w:hAnsi="Arial" w:cs="Arial"/>
          </w:rPr>
          <w:t>in work</w:t>
        </w:r>
      </w:ins>
      <w:r w:rsidR="005E436E" w:rsidRPr="005227F6">
        <w:rPr>
          <w:rFonts w:ascii="Arial" w:hAnsi="Arial" w:cs="Arial"/>
        </w:rPr>
        <w:t xml:space="preserve"> –</w:t>
      </w:r>
      <w:del w:id="149" w:author="MATTHEW BOWKER" w:date="2022-02-24T11:10:00Z">
        <w:r w:rsidR="005E436E" w:rsidRPr="005227F6" w:rsidDel="003172F5">
          <w:rPr>
            <w:rFonts w:ascii="Arial" w:hAnsi="Arial" w:cs="Arial"/>
          </w:rPr>
          <w:delText xml:space="preserve"> they are </w:delText>
        </w:r>
      </w:del>
      <w:r w:rsidR="005E436E" w:rsidRPr="005227F6">
        <w:rPr>
          <w:rFonts w:ascii="Arial" w:hAnsi="Arial" w:cs="Arial"/>
        </w:rPr>
        <w:t>living in “in-work” poverty.</w:t>
      </w:r>
    </w:p>
    <w:p w14:paraId="56A1CB33" w14:textId="399D14CA" w:rsidR="00B70206" w:rsidRPr="005227F6" w:rsidRDefault="00B70206" w:rsidP="005227F6">
      <w:pPr>
        <w:pStyle w:val="ListParagraph"/>
        <w:numPr>
          <w:ilvl w:val="0"/>
          <w:numId w:val="1"/>
        </w:numPr>
        <w:spacing w:line="480" w:lineRule="auto"/>
        <w:rPr>
          <w:rFonts w:ascii="Arial" w:hAnsi="Arial" w:cs="Arial"/>
        </w:rPr>
      </w:pPr>
      <w:r w:rsidRPr="005227F6">
        <w:rPr>
          <w:rFonts w:ascii="Arial" w:hAnsi="Arial" w:cs="Arial"/>
        </w:rPr>
        <w:t xml:space="preserve">Having someone with chronic illness in the household increases the risk of children </w:t>
      </w:r>
      <w:del w:id="150" w:author="MATTHEW BOWKER" w:date="2022-02-24T11:11:00Z">
        <w:r w:rsidRPr="005227F6" w:rsidDel="003172F5">
          <w:rPr>
            <w:rFonts w:ascii="Arial" w:hAnsi="Arial" w:cs="Arial"/>
          </w:rPr>
          <w:delText xml:space="preserve">living in </w:delText>
        </w:r>
      </w:del>
      <w:r w:rsidRPr="005227F6">
        <w:rPr>
          <w:rFonts w:ascii="Arial" w:hAnsi="Arial" w:cs="Arial"/>
        </w:rPr>
        <w:t>poverty.</w:t>
      </w:r>
    </w:p>
    <w:p w14:paraId="17FD41B7" w14:textId="5B07E700" w:rsidR="00B70206" w:rsidRPr="005227F6" w:rsidDel="003172F5" w:rsidRDefault="00B70206" w:rsidP="005227F6">
      <w:pPr>
        <w:pStyle w:val="ListParagraph"/>
        <w:numPr>
          <w:ilvl w:val="0"/>
          <w:numId w:val="1"/>
        </w:numPr>
        <w:spacing w:line="480" w:lineRule="auto"/>
        <w:rPr>
          <w:del w:id="151" w:author="MATTHEW BOWKER" w:date="2022-02-24T11:10:00Z"/>
          <w:rFonts w:ascii="Arial" w:hAnsi="Arial" w:cs="Arial"/>
        </w:rPr>
      </w:pPr>
      <w:del w:id="152" w:author="MATTHEW BOWKER" w:date="2022-02-24T11:10:00Z">
        <w:r w:rsidRPr="005227F6" w:rsidDel="003172F5">
          <w:rPr>
            <w:rFonts w:ascii="Arial" w:hAnsi="Arial" w:cs="Arial"/>
          </w:rPr>
          <w:delText>Lone parent families are at higher risk of falling into poverty</w:delText>
        </w:r>
        <w:r w:rsidR="00C82195" w:rsidRPr="005227F6" w:rsidDel="003172F5">
          <w:rPr>
            <w:rFonts w:ascii="Arial" w:hAnsi="Arial" w:cs="Arial"/>
          </w:rPr>
          <w:delText>.</w:delText>
        </w:r>
      </w:del>
    </w:p>
    <w:p w14:paraId="26B98494" w14:textId="1CC279C9" w:rsidR="005E436E" w:rsidRPr="005227F6" w:rsidRDefault="005E436E" w:rsidP="005227F6">
      <w:pPr>
        <w:pStyle w:val="ListParagraph"/>
        <w:numPr>
          <w:ilvl w:val="0"/>
          <w:numId w:val="1"/>
        </w:numPr>
        <w:spacing w:line="480" w:lineRule="auto"/>
        <w:rPr>
          <w:rFonts w:ascii="Arial" w:hAnsi="Arial" w:cs="Arial"/>
        </w:rPr>
      </w:pPr>
      <w:r w:rsidRPr="005227F6">
        <w:rPr>
          <w:rFonts w:ascii="Arial" w:hAnsi="Arial" w:cs="Arial"/>
        </w:rPr>
        <w:t xml:space="preserve">The causes of poverty and how it affects child health and well-being will </w:t>
      </w:r>
      <w:r w:rsidR="00C82195" w:rsidRPr="005227F6">
        <w:rPr>
          <w:rFonts w:ascii="Arial" w:hAnsi="Arial" w:cs="Arial"/>
        </w:rPr>
        <w:t xml:space="preserve">differ </w:t>
      </w:r>
      <w:r w:rsidRPr="005227F6">
        <w:rPr>
          <w:rFonts w:ascii="Arial" w:hAnsi="Arial" w:cs="Arial"/>
        </w:rPr>
        <w:t xml:space="preserve">by geographical location </w:t>
      </w:r>
      <w:del w:id="153" w:author="MATTHEW BOWKER" w:date="2022-02-24T11:09:00Z">
        <w:r w:rsidRPr="005227F6" w:rsidDel="003172F5">
          <w:rPr>
            <w:rFonts w:ascii="Arial" w:hAnsi="Arial" w:cs="Arial"/>
          </w:rPr>
          <w:delText xml:space="preserve">– rural Cornwall, inner-city London, Liverpool, and different </w:delText>
        </w:r>
        <w:r w:rsidR="00143A60" w:rsidRPr="005227F6" w:rsidDel="003172F5">
          <w:rPr>
            <w:rFonts w:ascii="Arial" w:hAnsi="Arial" w:cs="Arial"/>
          </w:rPr>
          <w:delText>locations in</w:delText>
        </w:r>
        <w:r w:rsidRPr="005227F6" w:rsidDel="003172F5">
          <w:rPr>
            <w:rFonts w:ascii="Arial" w:hAnsi="Arial" w:cs="Arial"/>
          </w:rPr>
          <w:delText xml:space="preserve"> Bradford all have high rates of child poverty, but the challenges, opportunities and strategies </w:delText>
        </w:r>
        <w:r w:rsidR="00EB24F4" w:rsidRPr="005227F6" w:rsidDel="003172F5">
          <w:rPr>
            <w:rFonts w:ascii="Arial" w:hAnsi="Arial" w:cs="Arial"/>
          </w:rPr>
          <w:delText xml:space="preserve">required </w:delText>
        </w:r>
        <w:r w:rsidRPr="005227F6" w:rsidDel="003172F5">
          <w:rPr>
            <w:rFonts w:ascii="Arial" w:hAnsi="Arial" w:cs="Arial"/>
          </w:rPr>
          <w:delText>to address problems in these areas vary</w:delText>
        </w:r>
        <w:r w:rsidR="00C82195" w:rsidRPr="005227F6" w:rsidDel="003172F5">
          <w:rPr>
            <w:rFonts w:ascii="Arial" w:hAnsi="Arial" w:cs="Arial"/>
          </w:rPr>
          <w:delText>.</w:delText>
        </w:r>
      </w:del>
    </w:p>
    <w:p w14:paraId="196FC287" w14:textId="5C8EE0A4" w:rsidR="00D559AA" w:rsidRPr="005227F6" w:rsidRDefault="00B70206" w:rsidP="005227F6">
      <w:pPr>
        <w:pStyle w:val="ListParagraph"/>
        <w:numPr>
          <w:ilvl w:val="0"/>
          <w:numId w:val="1"/>
        </w:numPr>
        <w:spacing w:line="480" w:lineRule="auto"/>
        <w:rPr>
          <w:rFonts w:ascii="Arial" w:hAnsi="Arial" w:cs="Arial"/>
        </w:rPr>
      </w:pPr>
      <w:r w:rsidRPr="005227F6">
        <w:rPr>
          <w:rFonts w:ascii="Arial" w:hAnsi="Arial" w:cs="Arial"/>
        </w:rPr>
        <w:t xml:space="preserve">There are stark ethnic differences in the rates of child </w:t>
      </w:r>
      <w:commentRangeStart w:id="154"/>
      <w:r w:rsidRPr="005227F6">
        <w:rPr>
          <w:rFonts w:ascii="Arial" w:hAnsi="Arial" w:cs="Arial"/>
        </w:rPr>
        <w:t>poverty</w:t>
      </w:r>
      <w:commentRangeEnd w:id="154"/>
      <w:r w:rsidR="001E2D5D">
        <w:rPr>
          <w:rStyle w:val="CommentReference"/>
        </w:rPr>
        <w:commentReference w:id="154"/>
      </w:r>
      <w:r w:rsidR="00BC0863" w:rsidRPr="005227F6">
        <w:rPr>
          <w:rFonts w:ascii="Arial" w:hAnsi="Arial" w:cs="Arial"/>
        </w:rPr>
        <w:t>, such that children from Bangladeshi backgrounds are nearly three times as likely to be in poverty than White British children</w:t>
      </w:r>
      <w:r w:rsidRPr="005227F6">
        <w:rPr>
          <w:rFonts w:ascii="Arial" w:hAnsi="Arial" w:cs="Arial"/>
        </w:rPr>
        <w:t xml:space="preserve"> (Figure 2)</w:t>
      </w:r>
      <w:r w:rsidR="00C82195" w:rsidRPr="005227F6">
        <w:rPr>
          <w:rFonts w:ascii="Arial" w:hAnsi="Arial" w:cs="Arial"/>
        </w:rPr>
        <w:t>.</w:t>
      </w:r>
      <w:commentRangeEnd w:id="146"/>
      <w:r w:rsidR="00A44E2B">
        <w:rPr>
          <w:rStyle w:val="CommentReference"/>
        </w:rPr>
        <w:commentReference w:id="146"/>
      </w:r>
    </w:p>
    <w:p w14:paraId="2C2986D5" w14:textId="2C785159" w:rsidR="00BC0863" w:rsidRPr="005227F6" w:rsidRDefault="00BC0863" w:rsidP="005227F6">
      <w:pPr>
        <w:pStyle w:val="ListParagraph"/>
        <w:spacing w:line="480" w:lineRule="auto"/>
        <w:rPr>
          <w:rFonts w:ascii="Arial" w:hAnsi="Arial" w:cs="Arial"/>
        </w:rPr>
      </w:pPr>
    </w:p>
    <w:p w14:paraId="256AEF38" w14:textId="1D1EADBA" w:rsidR="00B51E3B" w:rsidRPr="005227F6" w:rsidRDefault="00D559AA" w:rsidP="005227F6">
      <w:pPr>
        <w:pStyle w:val="Caption"/>
        <w:spacing w:line="480" w:lineRule="auto"/>
        <w:rPr>
          <w:rFonts w:ascii="Arial" w:hAnsi="Arial" w:cs="Arial"/>
        </w:rPr>
      </w:pPr>
      <w:r w:rsidRPr="005227F6">
        <w:rPr>
          <w:rFonts w:ascii="Arial" w:hAnsi="Arial" w:cs="Arial"/>
        </w:rPr>
        <w:t xml:space="preserve">Figure </w:t>
      </w:r>
      <w:r w:rsidR="009F7B0A" w:rsidRPr="005227F6">
        <w:rPr>
          <w:rFonts w:ascii="Arial" w:hAnsi="Arial" w:cs="Arial"/>
        </w:rPr>
        <w:fldChar w:fldCharType="begin"/>
      </w:r>
      <w:r w:rsidR="009F7B0A" w:rsidRPr="005227F6">
        <w:rPr>
          <w:rFonts w:ascii="Arial" w:hAnsi="Arial" w:cs="Arial"/>
        </w:rPr>
        <w:instrText xml:space="preserve"> SEQ Figure \* ARABIC </w:instrText>
      </w:r>
      <w:r w:rsidR="009F7B0A" w:rsidRPr="005227F6">
        <w:rPr>
          <w:rFonts w:ascii="Arial" w:hAnsi="Arial" w:cs="Arial"/>
        </w:rPr>
        <w:fldChar w:fldCharType="separate"/>
      </w:r>
      <w:r w:rsidR="007F17AF" w:rsidRPr="005227F6">
        <w:rPr>
          <w:rFonts w:ascii="Arial" w:hAnsi="Arial" w:cs="Arial"/>
          <w:noProof/>
        </w:rPr>
        <w:t>2</w:t>
      </w:r>
      <w:r w:rsidR="009F7B0A" w:rsidRPr="005227F6">
        <w:rPr>
          <w:rFonts w:ascii="Arial" w:hAnsi="Arial" w:cs="Arial"/>
          <w:noProof/>
        </w:rPr>
        <w:fldChar w:fldCharType="end"/>
      </w:r>
      <w:r w:rsidRPr="005227F6">
        <w:rPr>
          <w:rFonts w:ascii="Arial" w:hAnsi="Arial" w:cs="Arial"/>
        </w:rPr>
        <w:t xml:space="preserve"> Rates of child poverty by ethnicity in the UK (Taken from </w:t>
      </w:r>
      <w:r w:rsidR="00BC0863" w:rsidRPr="005227F6">
        <w:rPr>
          <w:rFonts w:ascii="Arial" w:hAnsi="Arial" w:cs="Arial"/>
        </w:rPr>
        <w:t xml:space="preserve">ONS “People in Low Income Households, available at </w:t>
      </w:r>
      <w:hyperlink r:id="rId14" w:anchor="by-ethnicity" w:history="1">
        <w:r w:rsidR="00BC0863" w:rsidRPr="005227F6">
          <w:rPr>
            <w:rStyle w:val="Hyperlink"/>
            <w:rFonts w:ascii="Arial" w:hAnsi="Arial" w:cs="Arial"/>
          </w:rPr>
          <w:t>https://www.ethnicity-facts-figures.service.gov.uk/work-pay-and-benefits/pay-and-income/people-in-low-income-households/latest - by-ethnicity</w:t>
        </w:r>
      </w:hyperlink>
      <w:r w:rsidR="00BC0863" w:rsidRPr="005227F6">
        <w:rPr>
          <w:rFonts w:ascii="Arial" w:hAnsi="Arial" w:cs="Arial"/>
        </w:rPr>
        <w:t xml:space="preserve">) </w:t>
      </w:r>
    </w:p>
    <w:p w14:paraId="5D39B867" w14:textId="0A0A8861" w:rsidR="00BC0863" w:rsidRPr="005227F6" w:rsidRDefault="000F4B35" w:rsidP="005227F6">
      <w:pPr>
        <w:spacing w:line="480" w:lineRule="auto"/>
        <w:rPr>
          <w:rFonts w:ascii="Arial" w:hAnsi="Arial" w:cs="Arial"/>
        </w:rPr>
      </w:pPr>
      <w:del w:id="155" w:author="Hawcutt, Daniel" w:date="2022-02-25T13:43:00Z">
        <w:r w:rsidRPr="005227F6" w:rsidDel="00BE110B">
          <w:rPr>
            <w:rFonts w:ascii="Arial" w:hAnsi="Arial" w:cs="Arial"/>
          </w:rPr>
          <w:delText>Families with children are at particular risk of being in poverty</w:delText>
        </w:r>
      </w:del>
      <w:ins w:id="156" w:author="MATTHEW BOWKER" w:date="2022-02-10T11:28:00Z">
        <w:del w:id="157" w:author="Hawcutt, Daniel" w:date="2022-02-25T13:43:00Z">
          <w:r w:rsidR="00A44E2B" w:rsidDel="00BE110B">
            <w:rPr>
              <w:rFonts w:ascii="Arial" w:hAnsi="Arial" w:cs="Arial"/>
            </w:rPr>
            <w:delText>, pa</w:delText>
          </w:r>
        </w:del>
      </w:ins>
      <w:ins w:id="158" w:author="MATTHEW BOWKER" w:date="2022-02-10T11:29:00Z">
        <w:del w:id="159" w:author="Hawcutt, Daniel" w:date="2022-02-25T13:43:00Z">
          <w:r w:rsidR="00A44E2B" w:rsidDel="00BE110B">
            <w:rPr>
              <w:rFonts w:ascii="Arial" w:hAnsi="Arial" w:cs="Arial"/>
            </w:rPr>
            <w:delText>rticularly</w:delText>
          </w:r>
        </w:del>
      </w:ins>
      <w:ins w:id="160" w:author="MATTHEW BOWKER" w:date="2022-02-10T11:28:00Z">
        <w:del w:id="161" w:author="Hawcutt, Daniel" w:date="2022-02-25T13:43:00Z">
          <w:r w:rsidR="00A44E2B" w:rsidDel="00BE110B">
            <w:rPr>
              <w:rFonts w:ascii="Arial" w:hAnsi="Arial" w:cs="Arial"/>
            </w:rPr>
            <w:delText xml:space="preserve"> one </w:delText>
          </w:r>
        </w:del>
      </w:ins>
      <w:ins w:id="162" w:author="Hawcutt, Daniel" w:date="2022-02-25T13:43:00Z">
        <w:r w:rsidR="00BE110B">
          <w:rPr>
            <w:rFonts w:ascii="Arial" w:hAnsi="Arial" w:cs="Arial"/>
          </w:rPr>
          <w:t xml:space="preserve">Single </w:t>
        </w:r>
      </w:ins>
      <w:ins w:id="163" w:author="MATTHEW BOWKER" w:date="2022-02-10T11:28:00Z">
        <w:r w:rsidR="00A44E2B">
          <w:rPr>
            <w:rFonts w:ascii="Arial" w:hAnsi="Arial" w:cs="Arial"/>
          </w:rPr>
          <w:t>parent families</w:t>
        </w:r>
      </w:ins>
      <w:ins w:id="164" w:author="Hawcutt, Daniel" w:date="2022-02-25T13:43:00Z">
        <w:r w:rsidR="00BE110B">
          <w:rPr>
            <w:rFonts w:ascii="Arial" w:hAnsi="Arial" w:cs="Arial"/>
          </w:rPr>
          <w:t xml:space="preserve"> are</w:t>
        </w:r>
      </w:ins>
      <w:ins w:id="165" w:author="Hawcutt, Daniel" w:date="2022-02-25T13:44:00Z">
        <w:r w:rsidR="00BE110B">
          <w:rPr>
            <w:rFonts w:ascii="Arial" w:hAnsi="Arial" w:cs="Arial"/>
          </w:rPr>
          <w:t xml:space="preserve"> at particular risk, due to the high</w:t>
        </w:r>
      </w:ins>
      <w:del w:id="166" w:author="Hawcutt, Daniel" w:date="2022-02-25T13:44:00Z">
        <w:r w:rsidRPr="005227F6" w:rsidDel="00BE110B">
          <w:rPr>
            <w:rFonts w:ascii="Arial" w:hAnsi="Arial" w:cs="Arial"/>
          </w:rPr>
          <w:delText>. P</w:delText>
        </w:r>
        <w:r w:rsidR="0070096B" w:rsidRPr="005227F6" w:rsidDel="00BE110B">
          <w:rPr>
            <w:rFonts w:ascii="Arial" w:hAnsi="Arial" w:cs="Arial"/>
          </w:rPr>
          <w:delText xml:space="preserve">rominent amongst the </w:delText>
        </w:r>
        <w:r w:rsidR="008144CB" w:rsidRPr="005227F6" w:rsidDel="00BE110B">
          <w:rPr>
            <w:rFonts w:ascii="Arial" w:hAnsi="Arial" w:cs="Arial"/>
          </w:rPr>
          <w:delText xml:space="preserve">factors </w:delText>
        </w:r>
        <w:r w:rsidR="00607376" w:rsidRPr="005227F6" w:rsidDel="00BE110B">
          <w:rPr>
            <w:rFonts w:ascii="Arial" w:hAnsi="Arial" w:cs="Arial"/>
          </w:rPr>
          <w:delText xml:space="preserve">driving this </w:delText>
        </w:r>
        <w:r w:rsidR="008144CB" w:rsidRPr="005227F6" w:rsidDel="00BE110B">
          <w:rPr>
            <w:rFonts w:ascii="Arial" w:hAnsi="Arial" w:cs="Arial"/>
          </w:rPr>
          <w:delText>includ</w:delText>
        </w:r>
        <w:r w:rsidR="0070096B" w:rsidRPr="005227F6" w:rsidDel="00BE110B">
          <w:rPr>
            <w:rFonts w:ascii="Arial" w:hAnsi="Arial" w:cs="Arial"/>
          </w:rPr>
          <w:delText xml:space="preserve">es </w:delText>
        </w:r>
      </w:del>
      <w:ins w:id="167" w:author="MATTHEW BOWKER" w:date="2022-02-24T11:14:00Z">
        <w:del w:id="168" w:author="Hawcutt, Daniel" w:date="2022-02-25T13:44:00Z">
          <w:r w:rsidR="003172F5" w:rsidDel="00BE110B">
            <w:rPr>
              <w:rFonts w:ascii="Arial" w:hAnsi="Arial" w:cs="Arial"/>
            </w:rPr>
            <w:delText>A</w:delText>
          </w:r>
        </w:del>
      </w:ins>
      <w:del w:id="169" w:author="Hawcutt, Daniel" w:date="2022-02-25T13:44:00Z">
        <w:r w:rsidR="003A5C3C" w:rsidRPr="005227F6" w:rsidDel="00BE110B">
          <w:rPr>
            <w:rFonts w:ascii="Arial" w:hAnsi="Arial" w:cs="Arial"/>
          </w:rPr>
          <w:delText xml:space="preserve">a chronic deficit of income insufficient to </w:delText>
        </w:r>
        <w:r w:rsidR="00C70771" w:rsidRPr="005227F6" w:rsidDel="00BE110B">
          <w:rPr>
            <w:rFonts w:ascii="Arial" w:hAnsi="Arial" w:cs="Arial"/>
          </w:rPr>
          <w:delText xml:space="preserve">cover high </w:delText>
        </w:r>
      </w:del>
      <w:r w:rsidR="00C70771" w:rsidRPr="005227F6">
        <w:rPr>
          <w:rFonts w:ascii="Arial" w:hAnsi="Arial" w:cs="Arial"/>
        </w:rPr>
        <w:t>costs associated with childcare</w:t>
      </w:r>
      <w:del w:id="170" w:author="MATTHEW BOWKER" w:date="2022-02-24T11:14:00Z">
        <w:r w:rsidR="003A5C3C" w:rsidRPr="005227F6" w:rsidDel="003172F5">
          <w:rPr>
            <w:rFonts w:ascii="Arial" w:hAnsi="Arial" w:cs="Arial"/>
          </w:rPr>
          <w:delText>; this means there is less scope for a safety net of</w:delText>
        </w:r>
      </w:del>
      <w:ins w:id="171" w:author="MATTHEW BOWKER" w:date="2022-02-24T11:14:00Z">
        <w:r w:rsidR="003172F5">
          <w:rPr>
            <w:rFonts w:ascii="Arial" w:hAnsi="Arial" w:cs="Arial"/>
          </w:rPr>
          <w:t xml:space="preserve"> lead</w:t>
        </w:r>
      </w:ins>
      <w:ins w:id="172" w:author="Hawcutt, Daniel" w:date="2022-02-25T13:44:00Z">
        <w:r w:rsidR="00BE110B">
          <w:rPr>
            <w:rFonts w:ascii="Arial" w:hAnsi="Arial" w:cs="Arial"/>
          </w:rPr>
          <w:t>ing</w:t>
        </w:r>
      </w:ins>
      <w:ins w:id="173" w:author="MATTHEW BOWKER" w:date="2022-02-24T11:14:00Z">
        <w:del w:id="174" w:author="Hawcutt, Daniel" w:date="2022-02-25T13:44:00Z">
          <w:r w:rsidR="003172F5" w:rsidDel="00BE110B">
            <w:rPr>
              <w:rFonts w:ascii="Arial" w:hAnsi="Arial" w:cs="Arial"/>
            </w:rPr>
            <w:delText>s</w:delText>
          </w:r>
        </w:del>
        <w:r w:rsidR="003172F5">
          <w:rPr>
            <w:rFonts w:ascii="Arial" w:hAnsi="Arial" w:cs="Arial"/>
          </w:rPr>
          <w:t xml:space="preserve"> to reduced </w:t>
        </w:r>
      </w:ins>
      <w:ins w:id="175" w:author="MATTHEW BOWKER" w:date="2022-02-24T11:15:00Z">
        <w:r w:rsidR="003172F5">
          <w:rPr>
            <w:rFonts w:ascii="Arial" w:hAnsi="Arial" w:cs="Arial"/>
          </w:rPr>
          <w:t>opportunities for</w:t>
        </w:r>
      </w:ins>
      <w:r w:rsidR="003A5C3C" w:rsidRPr="005227F6">
        <w:rPr>
          <w:rFonts w:ascii="Arial" w:hAnsi="Arial" w:cs="Arial"/>
        </w:rPr>
        <w:t xml:space="preserve"> savings, and no scope for investment (e.g. in a mortgage, or opportunities for children); families </w:t>
      </w:r>
      <w:r w:rsidR="00851B1F" w:rsidRPr="005227F6">
        <w:rPr>
          <w:rFonts w:ascii="Arial" w:hAnsi="Arial" w:cs="Arial"/>
        </w:rPr>
        <w:t>may then</w:t>
      </w:r>
      <w:r w:rsidR="003A5C3C" w:rsidRPr="005227F6">
        <w:rPr>
          <w:rFonts w:ascii="Arial" w:hAnsi="Arial" w:cs="Arial"/>
        </w:rPr>
        <w:t xml:space="preserve"> incur </w:t>
      </w:r>
      <w:r w:rsidR="004B4442" w:rsidRPr="005227F6">
        <w:rPr>
          <w:rFonts w:ascii="Arial" w:hAnsi="Arial" w:cs="Arial"/>
        </w:rPr>
        <w:t xml:space="preserve">and enter a vicious cycle of </w:t>
      </w:r>
      <w:r w:rsidR="003A5C3C" w:rsidRPr="005227F6">
        <w:rPr>
          <w:rFonts w:ascii="Arial" w:hAnsi="Arial" w:cs="Arial"/>
        </w:rPr>
        <w:t xml:space="preserve">debt. </w:t>
      </w:r>
      <w:r w:rsidR="000F0D01" w:rsidRPr="005227F6">
        <w:rPr>
          <w:rFonts w:ascii="Arial" w:hAnsi="Arial" w:cs="Arial"/>
        </w:rPr>
        <w:t>This is depicted in the model in Figure 3</w:t>
      </w:r>
      <w:r w:rsidR="003A48A6" w:rsidRPr="005227F6">
        <w:rPr>
          <w:rFonts w:ascii="Arial" w:hAnsi="Arial" w:cs="Arial"/>
        </w:rPr>
        <w:t>.</w:t>
      </w:r>
    </w:p>
    <w:p w14:paraId="5AD54DB3" w14:textId="16981E37" w:rsidR="00B522AE" w:rsidRPr="005227F6" w:rsidRDefault="00851B1F" w:rsidP="005227F6">
      <w:pPr>
        <w:spacing w:line="480" w:lineRule="auto"/>
        <w:rPr>
          <w:rFonts w:ascii="Arial" w:hAnsi="Arial" w:cs="Arial"/>
        </w:rPr>
      </w:pPr>
      <w:r w:rsidRPr="005227F6">
        <w:rPr>
          <w:rFonts w:ascii="Arial" w:hAnsi="Arial" w:cs="Arial"/>
        </w:rPr>
        <w:t xml:space="preserve"> </w:t>
      </w:r>
    </w:p>
    <w:p w14:paraId="6E582370" w14:textId="1B3443ED" w:rsidR="003A5C3C" w:rsidRPr="005227F6" w:rsidRDefault="003A5C3C" w:rsidP="005227F6">
      <w:pPr>
        <w:spacing w:line="480" w:lineRule="auto"/>
        <w:rPr>
          <w:rFonts w:ascii="Arial" w:hAnsi="Arial" w:cs="Arial"/>
          <w:b/>
          <w:bCs/>
        </w:rPr>
      </w:pPr>
    </w:p>
    <w:p w14:paraId="5540B8D1" w14:textId="55AD42E0" w:rsidR="005E436E" w:rsidRPr="005227F6" w:rsidRDefault="003A5C3C" w:rsidP="005227F6">
      <w:pPr>
        <w:pStyle w:val="Caption"/>
        <w:spacing w:line="480" w:lineRule="auto"/>
        <w:rPr>
          <w:rFonts w:ascii="Arial" w:hAnsi="Arial" w:cs="Arial"/>
        </w:rPr>
      </w:pPr>
      <w:r w:rsidRPr="005227F6">
        <w:rPr>
          <w:rFonts w:ascii="Arial" w:hAnsi="Arial" w:cs="Arial"/>
        </w:rPr>
        <w:t xml:space="preserve">Figure </w:t>
      </w:r>
      <w:r w:rsidR="00F434A6" w:rsidRPr="005227F6">
        <w:rPr>
          <w:rFonts w:ascii="Arial" w:hAnsi="Arial" w:cs="Arial"/>
        </w:rPr>
        <w:fldChar w:fldCharType="begin"/>
      </w:r>
      <w:r w:rsidR="00F434A6" w:rsidRPr="005227F6">
        <w:rPr>
          <w:rFonts w:ascii="Arial" w:hAnsi="Arial" w:cs="Arial"/>
        </w:rPr>
        <w:instrText xml:space="preserve"> SEQ Figure \* ARABIC </w:instrText>
      </w:r>
      <w:r w:rsidR="00F434A6" w:rsidRPr="005227F6">
        <w:rPr>
          <w:rFonts w:ascii="Arial" w:hAnsi="Arial" w:cs="Arial"/>
        </w:rPr>
        <w:fldChar w:fldCharType="separate"/>
      </w:r>
      <w:r w:rsidR="007F17AF" w:rsidRPr="005227F6">
        <w:rPr>
          <w:rFonts w:ascii="Arial" w:hAnsi="Arial" w:cs="Arial"/>
          <w:noProof/>
        </w:rPr>
        <w:t>3</w:t>
      </w:r>
      <w:r w:rsidR="00F434A6" w:rsidRPr="005227F6">
        <w:rPr>
          <w:rFonts w:ascii="Arial" w:hAnsi="Arial" w:cs="Arial"/>
          <w:noProof/>
        </w:rPr>
        <w:fldChar w:fldCharType="end"/>
      </w:r>
      <w:r w:rsidRPr="005227F6">
        <w:rPr>
          <w:rFonts w:ascii="Arial" w:hAnsi="Arial" w:cs="Arial"/>
        </w:rPr>
        <w:t xml:space="preserve"> – </w:t>
      </w:r>
      <w:r w:rsidR="00BC0863" w:rsidRPr="005227F6">
        <w:rPr>
          <w:rFonts w:ascii="Arial" w:hAnsi="Arial" w:cs="Arial"/>
        </w:rPr>
        <w:t>The ‘Low Financial Resilience Model’ of family poverty</w:t>
      </w:r>
      <w:r w:rsidR="00016A73" w:rsidRPr="005227F6">
        <w:rPr>
          <w:rFonts w:ascii="Arial" w:hAnsi="Arial" w:cs="Arial"/>
        </w:rPr>
        <w:t xml:space="preserve"> (Lee, Hawcutt, Sinha 2021)</w:t>
      </w:r>
      <w:r w:rsidR="00BC0863" w:rsidRPr="005227F6">
        <w:rPr>
          <w:rFonts w:ascii="Arial" w:hAnsi="Arial" w:cs="Arial"/>
        </w:rPr>
        <w:t xml:space="preserve">: </w:t>
      </w:r>
      <w:r w:rsidR="004B4442" w:rsidRPr="005227F6">
        <w:rPr>
          <w:rFonts w:ascii="Arial" w:hAnsi="Arial" w:cs="Arial"/>
        </w:rPr>
        <w:t>Structural financial drivers of</w:t>
      </w:r>
      <w:r w:rsidRPr="005227F6">
        <w:rPr>
          <w:rFonts w:ascii="Arial" w:hAnsi="Arial" w:cs="Arial"/>
        </w:rPr>
        <w:t xml:space="preserve"> family poverty</w:t>
      </w:r>
      <w:r w:rsidR="00143A60" w:rsidRPr="005227F6">
        <w:rPr>
          <w:rFonts w:ascii="Arial" w:hAnsi="Arial" w:cs="Arial"/>
        </w:rPr>
        <w:t xml:space="preserve">: the problems of insufficient income and high outgoings mean families cannot save – they are not financially resilient. They are liable to experience acute financial shocks (such as benefits sanctions) and therefore are at increased risk of debt. </w:t>
      </w:r>
      <w:r w:rsidR="008A43FB" w:rsidRPr="005227F6">
        <w:rPr>
          <w:rFonts w:ascii="Arial" w:hAnsi="Arial" w:cs="Arial"/>
        </w:rPr>
        <w:t>These problems reduce opportunities to invest in their children</w:t>
      </w:r>
      <w:del w:id="176" w:author="MATTHEW BOWKER" w:date="2022-02-24T11:15:00Z">
        <w:r w:rsidR="008A43FB" w:rsidRPr="005227F6" w:rsidDel="00A775B2">
          <w:rPr>
            <w:rFonts w:ascii="Arial" w:hAnsi="Arial" w:cs="Arial"/>
          </w:rPr>
          <w:delText>, and give them the best chances in life</w:delText>
        </w:r>
      </w:del>
      <w:r w:rsidR="008A43FB" w:rsidRPr="005227F6">
        <w:rPr>
          <w:rFonts w:ascii="Arial" w:hAnsi="Arial" w:cs="Arial"/>
        </w:rPr>
        <w:t xml:space="preserve">. </w:t>
      </w:r>
    </w:p>
    <w:p w14:paraId="2615AC2D" w14:textId="5A11CB69" w:rsidR="00143A60" w:rsidRPr="005227F6" w:rsidRDefault="00143A60" w:rsidP="005227F6">
      <w:pPr>
        <w:spacing w:line="480" w:lineRule="auto"/>
        <w:rPr>
          <w:rFonts w:ascii="Arial" w:hAnsi="Arial" w:cs="Arial"/>
          <w:b/>
          <w:bCs/>
        </w:rPr>
      </w:pPr>
      <w:r w:rsidRPr="005227F6">
        <w:rPr>
          <w:rFonts w:ascii="Arial" w:hAnsi="Arial" w:cs="Arial"/>
        </w:rPr>
        <w:t xml:space="preserve">Although </w:t>
      </w:r>
      <w:ins w:id="177" w:author="Hawcutt, Daniel" w:date="2022-02-25T13:46:00Z">
        <w:r w:rsidR="005D5054">
          <w:rPr>
            <w:rFonts w:ascii="Arial" w:hAnsi="Arial" w:cs="Arial"/>
          </w:rPr>
          <w:t>detailed consideration is beyond</w:t>
        </w:r>
      </w:ins>
      <w:del w:id="178" w:author="Hawcutt, Daniel" w:date="2022-02-25T13:46:00Z">
        <w:r w:rsidRPr="005227F6" w:rsidDel="005D5054">
          <w:rPr>
            <w:rFonts w:ascii="Arial" w:hAnsi="Arial" w:cs="Arial"/>
          </w:rPr>
          <w:delText>outside</w:delText>
        </w:r>
      </w:del>
      <w:r w:rsidRPr="005227F6">
        <w:rPr>
          <w:rFonts w:ascii="Arial" w:hAnsi="Arial" w:cs="Arial"/>
        </w:rPr>
        <w:t xml:space="preserve"> the scope of this review, mothers are particularly vulnerable to many </w:t>
      </w:r>
      <w:del w:id="179" w:author="Hawcutt, Daniel" w:date="2022-02-25T13:46:00Z">
        <w:r w:rsidRPr="005227F6" w:rsidDel="005D5054">
          <w:rPr>
            <w:rFonts w:ascii="Arial" w:hAnsi="Arial" w:cs="Arial"/>
          </w:rPr>
          <w:delText xml:space="preserve">of the </w:delText>
        </w:r>
      </w:del>
      <w:r w:rsidRPr="005227F6">
        <w:rPr>
          <w:rFonts w:ascii="Arial" w:hAnsi="Arial" w:cs="Arial"/>
        </w:rPr>
        <w:t>elements in this model</w:t>
      </w:r>
      <w:ins w:id="180" w:author="MATTHEW BOWKER" w:date="2022-02-24T11:21:00Z">
        <w:r w:rsidR="00A50047">
          <w:rPr>
            <w:rFonts w:ascii="Arial" w:hAnsi="Arial" w:cs="Arial"/>
          </w:rPr>
          <w:t xml:space="preserve"> due to the “motherhood penalty”</w:t>
        </w:r>
      </w:ins>
      <w:ins w:id="181" w:author="MATTHEW BOWKER" w:date="2022-02-24T11:22:00Z">
        <w:r w:rsidR="00A50047" w:rsidRPr="00A50047">
          <w:rPr>
            <w:rFonts w:ascii="Arial" w:hAnsi="Arial" w:cs="Arial"/>
          </w:rPr>
          <w:t xml:space="preserve"> </w:t>
        </w:r>
        <w:r w:rsidR="00A50047" w:rsidRPr="005227F6">
          <w:rPr>
            <w:rFonts w:ascii="Arial" w:hAnsi="Arial" w:cs="Arial"/>
          </w:rPr>
          <w:fldChar w:fldCharType="begin"/>
        </w:r>
        <w:r w:rsidR="00A50047" w:rsidRPr="005227F6">
          <w:rPr>
            <w:rFonts w:ascii="Arial" w:hAnsi="Arial" w:cs="Arial"/>
          </w:rPr>
          <w:instrText xml:space="preserve"> ADDIN ZOTERO_ITEM CSL_CITATION {"citationID":"RyznZDp1","properties":{"formattedCitation":"\\super 3\\nosupersub{}","plainCitation":"3","noteIndex":0},"citationItems":[{"id":7668,"uris":["http://zotero.org/users/4545122/items/HA3IMKUV"],"uri":["http://zotero.org/users/4545122/items/HA3IMKUV"],"itemData":{"id":7668,"type":"article-journal","abstract":"Abstract\n            Using data from the British Household Panel Survey and focusing on women who became mothers between 1995 and 2005, we estimate the motherhood penalty for women’s own earnings and for the total income of their household: that is, we consider the extent to which motherhood carries a penalty not only for a mother but also for her family. We adopt an approach that differs from those previously employed in research on motherhood penalties: we follow Hernán and Robins, setting up our data as a ‘target trial’, and we analyse it using the Individual Synthetic Control method, based on the Synthetic Control approach of Abadie, Diamond and Hainmueller. We find considerable variation in the effect of motherhood on British women’s earnings, but the median penalty is a reduction in medium- and long-term earnings by about 45 per cent relative to what women would have earned if they had remained childless. Motherhood has no effect on average on the income of the woman’s household, but has substantial negative effects for some households. Focusing on both individual and household penalties yields a more complete picture of the distributional consequences of motherhood than hitherto.","container-title":"European Sociological Review","DOI":"10.1093/esr/jcab014","ISSN":"0266-7215, 1468-2672","issue":"5","language":"en","page":"834-848","source":"DOI.org (Crossref)","title":"Earnings and Income Penalties for Motherhood: Estimates for British Women Using the Individual Synthetic Control Method","title-short":"Earnings and Income Penalties for Motherhood","volume":"37","author":[{"family":"Vagni","given":"Giacomo"},{"family":"Breen","given":"Richard"}],"issued":{"date-parts":[["2021",9,20]]}}}],"schema":"https://github.com/citation-style-language/schema/raw/master/csl-citation.json"} </w:instrText>
        </w:r>
        <w:r w:rsidR="00A50047" w:rsidRPr="005227F6">
          <w:rPr>
            <w:rFonts w:ascii="Arial" w:hAnsi="Arial" w:cs="Arial"/>
          </w:rPr>
          <w:fldChar w:fldCharType="separate"/>
        </w:r>
        <w:r w:rsidR="00A50047" w:rsidRPr="005227F6">
          <w:rPr>
            <w:rFonts w:ascii="Arial" w:hAnsi="Arial" w:cs="Arial"/>
            <w:vertAlign w:val="superscript"/>
          </w:rPr>
          <w:t>3</w:t>
        </w:r>
        <w:r w:rsidR="00A50047" w:rsidRPr="005227F6">
          <w:rPr>
            <w:rFonts w:ascii="Arial" w:hAnsi="Arial" w:cs="Arial"/>
          </w:rPr>
          <w:fldChar w:fldCharType="end"/>
        </w:r>
      </w:ins>
      <w:ins w:id="182" w:author="Hawcutt, Daniel" w:date="2022-02-25T13:46:00Z">
        <w:r w:rsidR="005D5054">
          <w:rPr>
            <w:rFonts w:ascii="Arial" w:hAnsi="Arial" w:cs="Arial"/>
          </w:rPr>
          <w:t>,</w:t>
        </w:r>
      </w:ins>
      <w:ins w:id="183" w:author="MATTHEW BOWKER" w:date="2022-02-24T11:22:00Z">
        <w:del w:id="184" w:author="Hawcutt, Daniel" w:date="2022-02-25T13:46:00Z">
          <w:r w:rsidR="00A50047" w:rsidDel="005D5054">
            <w:rPr>
              <w:rFonts w:ascii="Arial" w:hAnsi="Arial" w:cs="Arial"/>
            </w:rPr>
            <w:delText xml:space="preserve"> and</w:delText>
          </w:r>
        </w:del>
        <w:r w:rsidR="00A50047">
          <w:rPr>
            <w:rFonts w:ascii="Arial" w:hAnsi="Arial" w:cs="Arial"/>
          </w:rPr>
          <w:t xml:space="preserve"> gender inequalities in employment</w:t>
        </w:r>
      </w:ins>
      <w:ins w:id="185" w:author="MATTHEW BOWKER" w:date="2022-02-24T11:23:00Z">
        <w:r w:rsidR="00A50047">
          <w:rPr>
            <w:rFonts w:ascii="Arial" w:hAnsi="Arial" w:cs="Arial"/>
          </w:rPr>
          <w:t xml:space="preserve"> </w:t>
        </w:r>
        <w:r w:rsidR="00A50047" w:rsidRPr="005227F6">
          <w:rPr>
            <w:rFonts w:ascii="Arial" w:hAnsi="Arial" w:cs="Arial"/>
          </w:rPr>
          <w:fldChar w:fldCharType="begin"/>
        </w:r>
        <w:r w:rsidR="00A50047" w:rsidRPr="005227F6">
          <w:rPr>
            <w:rFonts w:ascii="Arial" w:hAnsi="Arial" w:cs="Arial"/>
          </w:rPr>
          <w:instrText xml:space="preserve"> ADDIN ZOTERO_ITEM CSL_CITATION {"citationID":"k9Y6ndCn","properties":{"formattedCitation":"\\super 4\\nosupersub{}","plainCitation":"4","noteIndex":0},"citationItems":[{"id":7670,"uris":["http://zotero.org/users/4545122/items/S6RHX2ZG"],"uri":["http://zotero.org/users/4545122/items/S6RHX2ZG"],"itemData":{"id":7670,"type":"article-journal","container-title":"Gender, Work &amp; Organization","DOI":"10.1111/gwao.12614","ISSN":"0968-6673, 1468-0432","issue":"S2","journalAbbreviation":"Gender Work Organ","language":"en","page":"515-534","source":"DOI.org (Crossref)","title":"A gendered pandemic: Childcare, homeschooling, and parents' employment during COVID</w:instrText>
        </w:r>
        <w:r w:rsidR="00A50047" w:rsidRPr="005227F6">
          <w:rPr>
            <w:rFonts w:ascii="Cambria Math" w:hAnsi="Cambria Math" w:cs="Cambria Math"/>
          </w:rPr>
          <w:instrText>‐</w:instrText>
        </w:r>
        <w:r w:rsidR="00A50047" w:rsidRPr="005227F6">
          <w:rPr>
            <w:rFonts w:ascii="Arial" w:hAnsi="Arial" w:cs="Arial"/>
          </w:rPr>
          <w:instrText xml:space="preserve">19","title-short":"A gendered pandemic","volume":"28","author":[{"family":"Petts","given":"Richard J."},{"family":"Carlson","given":"Daniel L."},{"family":"Pepin","given":"Joanna R."}],"issued":{"date-parts":[["2021",7]]}}}],"schema":"https://github.com/citation-style-language/schema/raw/master/csl-citation.json"} </w:instrText>
        </w:r>
        <w:r w:rsidR="00A50047" w:rsidRPr="005227F6">
          <w:rPr>
            <w:rFonts w:ascii="Arial" w:hAnsi="Arial" w:cs="Arial"/>
          </w:rPr>
          <w:fldChar w:fldCharType="separate"/>
        </w:r>
        <w:r w:rsidR="00A50047" w:rsidRPr="005227F6">
          <w:rPr>
            <w:rFonts w:ascii="Arial" w:hAnsi="Arial" w:cs="Arial"/>
            <w:vertAlign w:val="superscript"/>
          </w:rPr>
          <w:t>4</w:t>
        </w:r>
        <w:r w:rsidR="00A50047" w:rsidRPr="005227F6">
          <w:rPr>
            <w:rFonts w:ascii="Arial" w:hAnsi="Arial" w:cs="Arial"/>
          </w:rPr>
          <w:fldChar w:fldCharType="end"/>
        </w:r>
      </w:ins>
      <w:ins w:id="186" w:author="Hawcutt, Daniel" w:date="2022-02-25T13:46:00Z">
        <w:r w:rsidR="005D5054">
          <w:rPr>
            <w:rFonts w:ascii="Arial" w:hAnsi="Arial" w:cs="Arial"/>
          </w:rPr>
          <w:t>,</w:t>
        </w:r>
      </w:ins>
      <w:ins w:id="187" w:author="MATTHEW BOWKER" w:date="2022-02-24T11:22:00Z">
        <w:r w:rsidR="00A50047">
          <w:rPr>
            <w:rFonts w:ascii="Arial" w:hAnsi="Arial" w:cs="Arial"/>
          </w:rPr>
          <w:t xml:space="preserve"> and benefit sa</w:t>
        </w:r>
      </w:ins>
      <w:ins w:id="188" w:author="MATTHEW BOWKER" w:date="2022-02-24T11:23:00Z">
        <w:r w:rsidR="00A50047">
          <w:rPr>
            <w:rFonts w:ascii="Arial" w:hAnsi="Arial" w:cs="Arial"/>
          </w:rPr>
          <w:t>nctions</w:t>
        </w:r>
      </w:ins>
      <w:r w:rsidRPr="005227F6">
        <w:rPr>
          <w:rFonts w:ascii="Arial" w:hAnsi="Arial" w:cs="Arial"/>
        </w:rPr>
        <w:t xml:space="preserve"> </w:t>
      </w:r>
      <w:ins w:id="189" w:author="MATTHEW BOWKER" w:date="2022-02-24T11:23:00Z">
        <w:r w:rsidR="00A50047" w:rsidRPr="005227F6">
          <w:rPr>
            <w:rFonts w:ascii="Arial" w:hAnsi="Arial" w:cs="Arial"/>
          </w:rPr>
          <w:fldChar w:fldCharType="begin"/>
        </w:r>
        <w:r w:rsidR="00A50047" w:rsidRPr="005227F6">
          <w:rPr>
            <w:rFonts w:ascii="Arial" w:hAnsi="Arial" w:cs="Arial"/>
          </w:rPr>
          <w:instrText xml:space="preserve"> ADDIN ZOTERO_ITEM CSL_CITATION {"citationID":"Q3w6ASzl","properties":{"formattedCitation":"\\super 5\\nosupersub{}","plainCitation":"5","noteIndex":0},"citationItems":[{"id":7638,"uris":["http://zotero.org/users/4545122/items/7X2BCPB2"],"uri":["http://zotero.org/users/4545122/items/7X2BCPB2"],"itemData":{"id":7638,"type":"article","title":"Unhelpful and unfair? The impact of single parent sanctions","URL":"https://trustforlondon.fra1.cdn.digitaloceanspaces.com/media/documents/Sanctions-for-press.pdf","author":[{"family":"Rabindrakumar, Sumi","given":""},{"family":"Dewar, Laura","given":""}],"issued":{"date-parts":[["2018"]]}}}],"schema":"https://github.com/citation-style-language/schema/raw/master/csl-citation.json"} </w:instrText>
        </w:r>
        <w:r w:rsidR="00A50047" w:rsidRPr="005227F6">
          <w:rPr>
            <w:rFonts w:ascii="Arial" w:hAnsi="Arial" w:cs="Arial"/>
          </w:rPr>
          <w:fldChar w:fldCharType="separate"/>
        </w:r>
        <w:r w:rsidR="00A50047" w:rsidRPr="005227F6">
          <w:rPr>
            <w:rFonts w:ascii="Arial" w:hAnsi="Arial" w:cs="Arial"/>
            <w:vertAlign w:val="superscript"/>
          </w:rPr>
          <w:t>5</w:t>
        </w:r>
        <w:r w:rsidR="00A50047" w:rsidRPr="005227F6">
          <w:rPr>
            <w:rFonts w:ascii="Arial" w:hAnsi="Arial" w:cs="Arial"/>
          </w:rPr>
          <w:fldChar w:fldCharType="end"/>
        </w:r>
        <w:r w:rsidR="00A50047">
          <w:rPr>
            <w:rFonts w:ascii="Arial" w:hAnsi="Arial" w:cs="Arial"/>
          </w:rPr>
          <w:t xml:space="preserve">. </w:t>
        </w:r>
      </w:ins>
      <w:del w:id="190" w:author="MATTHEW BOWKER" w:date="2022-02-24T11:23:00Z">
        <w:r w:rsidRPr="005227F6" w:rsidDel="00A50047">
          <w:rPr>
            <w:rFonts w:ascii="Arial" w:hAnsi="Arial" w:cs="Arial"/>
          </w:rPr>
          <w:delText>– for example with regards problems of insufficient income and acute financial shocks. There are problems with “motherhood penalty” (a well-recognised phenomenon whereby women who have children earn less than those who do not, for the same job</w:delText>
        </w:r>
      </w:del>
      <w:del w:id="191" w:author="MATTHEW BOWKER" w:date="2022-02-24T11:22:00Z">
        <w:r w:rsidRPr="005227F6" w:rsidDel="00A50047">
          <w:rPr>
            <w:rFonts w:ascii="Arial" w:hAnsi="Arial" w:cs="Arial"/>
          </w:rPr>
          <w:delText xml:space="preserve"> </w:delText>
        </w:r>
        <w:r w:rsidRPr="005227F6" w:rsidDel="00A50047">
          <w:rPr>
            <w:rFonts w:ascii="Arial" w:hAnsi="Arial" w:cs="Arial"/>
          </w:rPr>
          <w:fldChar w:fldCharType="begin"/>
        </w:r>
        <w:r w:rsidRPr="005227F6" w:rsidDel="00A50047">
          <w:rPr>
            <w:rFonts w:ascii="Arial" w:hAnsi="Arial" w:cs="Arial"/>
          </w:rPr>
          <w:delInstrText xml:space="preserve"> ADDIN ZOTERO_ITEM CSL_CITATION {"citationID":"RyznZDp1","properties":{"formattedCitation":"\\super 3\\nosupersub{}","plainCitation":"3","noteIndex":0},"citationItems":[{"id":7668,"uris":["http://zotero.org/users/4545122/items/HA3IMKUV"],"uri":["http://zotero.org/users/4545122/items/HA3IMKUV"],"itemData":{"id":7668,"type":"article-journal","abstract":"Abstract\n            Using data from the British Household Panel Survey and focusing on women who became mothers between 1995 and 2005, we estimate the motherhood penalty for women’s own earnings and for the total income of their household: that is, we consider the extent to which motherhood carries a penalty not only for a mother but also for her family. We adopt an approach that differs from those previously employed in research on motherhood penalties: we follow Hernán and Robins, setting up our data as a ‘target trial’, and we analyse it using the Individual Synthetic Control method, based on the Synthetic Control approach of Abadie, Diamond and Hainmueller. We find considerable variation in the effect of motherhood on British women’s earnings, but the median penalty is a reduction in medium- and long-term earnings by about 45 per cent relative to what women would have earned if they had remained childless. Motherhood has no effect on average on the income of the woman’s household, but has substantial negative effects for some households. Focusing on both individual and household penalties yields a more complete picture of the distributional consequences of motherhood than hitherto.","container-title":"European Sociological Review","DOI":"10.1093/esr/jcab014","ISSN":"0266-7215, 1468-2672","issue":"5","language":"en","page":"834-848","source":"DOI.org (Crossref)","title":"Earnings and Income Penalties for Motherhood: Estimates for British Women Using the Individual Synthetic Control Method","title-short":"Earnings and Income Penalties for Motherhood","volume":"37","author":[{"family":"Vagni","given":"Giacomo"},{"family":"Breen","given":"Richard"}],"issued":{"date-parts":[["2021",9,20]]}}}],"schema":"https://github.com/citation-style-language/schema/raw/master/csl-citation.json"} </w:delInstrText>
        </w:r>
        <w:r w:rsidRPr="005227F6" w:rsidDel="00A50047">
          <w:rPr>
            <w:rFonts w:ascii="Arial" w:hAnsi="Arial" w:cs="Arial"/>
          </w:rPr>
          <w:fldChar w:fldCharType="separate"/>
        </w:r>
        <w:r w:rsidRPr="005227F6" w:rsidDel="00A50047">
          <w:rPr>
            <w:rFonts w:ascii="Arial" w:hAnsi="Arial" w:cs="Arial"/>
            <w:vertAlign w:val="superscript"/>
          </w:rPr>
          <w:delText>3</w:delText>
        </w:r>
        <w:r w:rsidRPr="005227F6" w:rsidDel="00A50047">
          <w:rPr>
            <w:rFonts w:ascii="Arial" w:hAnsi="Arial" w:cs="Arial"/>
          </w:rPr>
          <w:fldChar w:fldCharType="end"/>
        </w:r>
      </w:del>
      <w:del w:id="192" w:author="MATTHEW BOWKER" w:date="2022-02-24T11:23:00Z">
        <w:r w:rsidRPr="005227F6" w:rsidDel="00A50047">
          <w:rPr>
            <w:rFonts w:ascii="Arial" w:hAnsi="Arial" w:cs="Arial"/>
          </w:rPr>
          <w:delText xml:space="preserve">), gender inequality in adverse employment outcome during the Covid pandemic </w:delText>
        </w:r>
        <w:r w:rsidRPr="005227F6" w:rsidDel="00A50047">
          <w:rPr>
            <w:rFonts w:ascii="Arial" w:hAnsi="Arial" w:cs="Arial"/>
          </w:rPr>
          <w:fldChar w:fldCharType="begin"/>
        </w:r>
        <w:r w:rsidRPr="005227F6" w:rsidDel="00A50047">
          <w:rPr>
            <w:rFonts w:ascii="Arial" w:hAnsi="Arial" w:cs="Arial"/>
          </w:rPr>
          <w:delInstrText xml:space="preserve"> ADDIN ZOTERO_ITEM CSL_CITATION {"citationID":"k9Y6ndCn","properties":{"formattedCitation":"\\super 4\\nosupersub{}","plainCitation":"4","noteIndex":0},"citationItems":[{"id":7670,"uris":["http://zotero.org/users/4545122/items/S6RHX2ZG"],"uri":["http://zotero.org/users/4545122/items/S6RHX2ZG"],"itemData":{"id":7670,"type":"article-journal","container-title":"Gender, Work &amp; Organization","DOI":"10.1111/gwao.12614","ISSN":"0968-6673, 1468-0432","issue":"S2","journalAbbreviation":"Gender Work Organ","language":"en","page":"515-534","source":"DOI.org (Crossref)","title":"A gendered pandemic: Childcare, homeschooling, and parents' employment during COVID</w:delInstrText>
        </w:r>
        <w:r w:rsidRPr="005227F6" w:rsidDel="00A50047">
          <w:rPr>
            <w:rFonts w:ascii="Cambria Math" w:hAnsi="Cambria Math" w:cs="Cambria Math"/>
          </w:rPr>
          <w:delInstrText>‐</w:delInstrText>
        </w:r>
        <w:r w:rsidRPr="005227F6" w:rsidDel="00A50047">
          <w:rPr>
            <w:rFonts w:ascii="Arial" w:hAnsi="Arial" w:cs="Arial"/>
          </w:rPr>
          <w:delInstrText xml:space="preserve">19","title-short":"A gendered pandemic","volume":"28","author":[{"family":"Petts","given":"Richard J."},{"family":"Carlson","given":"Daniel L."},{"family":"Pepin","given":"Joanna R."}],"issued":{"date-parts":[["2021",7]]}}}],"schema":"https://github.com/citation-style-language/schema/raw/master/csl-citation.json"} </w:delInstrText>
        </w:r>
        <w:r w:rsidRPr="005227F6" w:rsidDel="00A50047">
          <w:rPr>
            <w:rFonts w:ascii="Arial" w:hAnsi="Arial" w:cs="Arial"/>
          </w:rPr>
          <w:fldChar w:fldCharType="separate"/>
        </w:r>
        <w:r w:rsidRPr="005227F6" w:rsidDel="00A50047">
          <w:rPr>
            <w:rFonts w:ascii="Arial" w:hAnsi="Arial" w:cs="Arial"/>
            <w:vertAlign w:val="superscript"/>
          </w:rPr>
          <w:delText>4</w:delText>
        </w:r>
        <w:r w:rsidRPr="005227F6" w:rsidDel="00A50047">
          <w:rPr>
            <w:rFonts w:ascii="Arial" w:hAnsi="Arial" w:cs="Arial"/>
          </w:rPr>
          <w:fldChar w:fldCharType="end"/>
        </w:r>
        <w:r w:rsidRPr="005227F6" w:rsidDel="00A50047">
          <w:rPr>
            <w:rFonts w:ascii="Arial" w:hAnsi="Arial" w:cs="Arial"/>
          </w:rPr>
          <w:delText xml:space="preserve">, and high </w:delText>
        </w:r>
        <w:r w:rsidR="00A40426" w:rsidRPr="005227F6" w:rsidDel="00A50047">
          <w:rPr>
            <w:rFonts w:ascii="Arial" w:hAnsi="Arial" w:cs="Arial"/>
          </w:rPr>
          <w:delText>rate</w:delText>
        </w:r>
        <w:r w:rsidRPr="005227F6" w:rsidDel="00A50047">
          <w:rPr>
            <w:rFonts w:ascii="Arial" w:hAnsi="Arial" w:cs="Arial"/>
          </w:rPr>
          <w:delText xml:space="preserve">s of benefits sanctions that are subsequently overturned </w:delText>
        </w:r>
        <w:r w:rsidRPr="005227F6" w:rsidDel="00A50047">
          <w:rPr>
            <w:rFonts w:ascii="Arial" w:hAnsi="Arial" w:cs="Arial"/>
          </w:rPr>
          <w:fldChar w:fldCharType="begin"/>
        </w:r>
        <w:r w:rsidRPr="005227F6" w:rsidDel="00A50047">
          <w:rPr>
            <w:rFonts w:ascii="Arial" w:hAnsi="Arial" w:cs="Arial"/>
          </w:rPr>
          <w:delInstrText xml:space="preserve"> ADDIN ZOTERO_ITEM CSL_CITATION {"citationID":"Q3w6ASzl","properties":{"formattedCitation":"\\super 5\\nosupersub{}","plainCitation":"5","noteIndex":0},"citationItems":[{"id":7638,"uris":["http://zotero.org/users/4545122/items/7X2BCPB2"],"uri":["http://zotero.org/users/4545122/items/7X2BCPB2"],"itemData":{"id":7638,"type":"article","title":"Unhelpful and unfair? The impact of single parent sanctions","URL":"https://trustforlondon.fra1.cdn.digitaloceanspaces.com/media/documents/Sanctions-for-press.pdf","author":[{"family":"Rabindrakumar, Sumi","given":""},{"family":"Dewar, Laura","given":""}],"issued":{"date-parts":[["2018"]]}}}],"schema":"https://github.com/citation-style-language/schema/raw/master/csl-citation.json"} </w:delInstrText>
        </w:r>
        <w:r w:rsidRPr="005227F6" w:rsidDel="00A50047">
          <w:rPr>
            <w:rFonts w:ascii="Arial" w:hAnsi="Arial" w:cs="Arial"/>
          </w:rPr>
          <w:fldChar w:fldCharType="separate"/>
        </w:r>
        <w:r w:rsidRPr="005227F6" w:rsidDel="00A50047">
          <w:rPr>
            <w:rFonts w:ascii="Arial" w:hAnsi="Arial" w:cs="Arial"/>
            <w:vertAlign w:val="superscript"/>
          </w:rPr>
          <w:delText>5</w:delText>
        </w:r>
        <w:r w:rsidRPr="005227F6" w:rsidDel="00A50047">
          <w:rPr>
            <w:rFonts w:ascii="Arial" w:hAnsi="Arial" w:cs="Arial"/>
          </w:rPr>
          <w:fldChar w:fldCharType="end"/>
        </w:r>
        <w:r w:rsidRPr="005227F6" w:rsidDel="00A50047">
          <w:rPr>
            <w:rFonts w:ascii="Arial" w:hAnsi="Arial" w:cs="Arial"/>
          </w:rPr>
          <w:delText>.</w:delText>
        </w:r>
      </w:del>
    </w:p>
    <w:p w14:paraId="4623D094" w14:textId="77777777" w:rsidR="008A43FB" w:rsidRPr="005227F6" w:rsidRDefault="008A43FB" w:rsidP="005227F6">
      <w:pPr>
        <w:spacing w:line="480" w:lineRule="auto"/>
        <w:rPr>
          <w:rFonts w:ascii="Arial" w:hAnsi="Arial" w:cs="Arial"/>
          <w:b/>
          <w:bCs/>
        </w:rPr>
      </w:pPr>
    </w:p>
    <w:p w14:paraId="072CA993" w14:textId="2F918C18" w:rsidR="00DF04C2" w:rsidRDefault="00265F6F" w:rsidP="005227F6">
      <w:pPr>
        <w:spacing w:line="480" w:lineRule="auto"/>
        <w:rPr>
          <w:ins w:id="193" w:author="MATTHEW BOWKER" w:date="2022-02-10T12:50:00Z"/>
          <w:rFonts w:ascii="Arial" w:hAnsi="Arial" w:cs="Arial"/>
          <w:b/>
          <w:bCs/>
        </w:rPr>
      </w:pPr>
      <w:r w:rsidRPr="005227F6">
        <w:rPr>
          <w:rFonts w:ascii="Arial" w:hAnsi="Arial" w:cs="Arial"/>
          <w:b/>
          <w:bCs/>
        </w:rPr>
        <w:t>Section 2: C</w:t>
      </w:r>
      <w:r w:rsidR="00DF04C2" w:rsidRPr="005227F6">
        <w:rPr>
          <w:rFonts w:ascii="Arial" w:hAnsi="Arial" w:cs="Arial"/>
          <w:b/>
          <w:bCs/>
        </w:rPr>
        <w:t>orrelation between poverty and child health inequalities</w:t>
      </w:r>
      <w:r w:rsidR="00C524D9" w:rsidRPr="005227F6">
        <w:rPr>
          <w:rFonts w:ascii="Arial" w:hAnsi="Arial" w:cs="Arial"/>
          <w:b/>
          <w:bCs/>
        </w:rPr>
        <w:t xml:space="preserve"> in the UK</w:t>
      </w:r>
    </w:p>
    <w:p w14:paraId="18791F38" w14:textId="69CFAC6B" w:rsidR="004673E3" w:rsidRPr="001649D5" w:rsidRDefault="004673E3" w:rsidP="004673E3">
      <w:pPr>
        <w:pStyle w:val="CommentText"/>
        <w:rPr>
          <w:ins w:id="194" w:author="MATTHEW BOWKER" w:date="2022-02-10T16:40:00Z"/>
          <w:rFonts w:ascii="Arial" w:hAnsi="Arial" w:cs="Arial"/>
          <w:sz w:val="24"/>
          <w:szCs w:val="24"/>
          <w:rPrChange w:id="195" w:author="MATTHEW BOWKER" w:date="2022-02-10T16:40:00Z">
            <w:rPr>
              <w:ins w:id="196" w:author="MATTHEW BOWKER" w:date="2022-02-10T16:40:00Z"/>
            </w:rPr>
          </w:rPrChange>
        </w:rPr>
      </w:pPr>
      <w:commentRangeStart w:id="197"/>
      <w:ins w:id="198" w:author="MATTHEW BOWKER" w:date="2022-02-10T16:40:00Z">
        <w:r w:rsidRPr="001649D5">
          <w:rPr>
            <w:rFonts w:ascii="Arial" w:hAnsi="Arial" w:cs="Arial"/>
            <w:sz w:val="24"/>
            <w:szCs w:val="24"/>
            <w:rPrChange w:id="199" w:author="MATTHEW BOWKER" w:date="2022-02-10T16:40:00Z">
              <w:rPr/>
            </w:rPrChange>
          </w:rPr>
          <w:t xml:space="preserve">Health inequalities do not only exist between the most advantaged and most deprived children in the UK; findings from the millennium cohort study highlight how health outcomes worsen across the board with every quintile of equivalised household income (ref: DTR’s work). This section will focus on how the most deprived children suffer the highest levels of morbidity and mortality throughout their lives. </w:t>
        </w:r>
      </w:ins>
      <w:commentRangeEnd w:id="197"/>
      <w:ins w:id="200" w:author="MATTHEW BOWKER" w:date="2022-02-10T16:41:00Z">
        <w:r w:rsidR="001649D5">
          <w:rPr>
            <w:rStyle w:val="CommentReference"/>
          </w:rPr>
          <w:commentReference w:id="197"/>
        </w:r>
      </w:ins>
    </w:p>
    <w:p w14:paraId="7DB8378D" w14:textId="77777777" w:rsidR="00524ADA" w:rsidRPr="005227F6" w:rsidRDefault="00524ADA" w:rsidP="005227F6">
      <w:pPr>
        <w:spacing w:line="480" w:lineRule="auto"/>
        <w:rPr>
          <w:rFonts w:ascii="Arial" w:hAnsi="Arial" w:cs="Arial"/>
          <w:b/>
          <w:bCs/>
        </w:rPr>
      </w:pPr>
    </w:p>
    <w:p w14:paraId="426C7EFB" w14:textId="0BE47E2F" w:rsidR="00FE2F06" w:rsidRPr="005227F6" w:rsidRDefault="00A7603F" w:rsidP="005227F6">
      <w:pPr>
        <w:spacing w:line="480" w:lineRule="auto"/>
        <w:rPr>
          <w:rFonts w:ascii="Arial" w:hAnsi="Arial" w:cs="Arial"/>
        </w:rPr>
      </w:pPr>
      <w:r w:rsidRPr="005227F6">
        <w:rPr>
          <w:rFonts w:ascii="Arial" w:hAnsi="Arial" w:cs="Arial"/>
          <w:u w:val="single"/>
        </w:rPr>
        <w:t xml:space="preserve">Mortality in childhood: </w:t>
      </w:r>
      <w:r w:rsidRPr="005227F6">
        <w:rPr>
          <w:rFonts w:ascii="Arial" w:hAnsi="Arial" w:cs="Arial"/>
        </w:rPr>
        <w:t xml:space="preserve">Infants in the most deprived decile are, consistently, </w:t>
      </w:r>
      <w:r w:rsidR="00C524D9" w:rsidRPr="005227F6">
        <w:rPr>
          <w:rFonts w:ascii="Arial" w:hAnsi="Arial" w:cs="Arial"/>
        </w:rPr>
        <w:t xml:space="preserve">around </w:t>
      </w:r>
      <w:r w:rsidRPr="005227F6">
        <w:rPr>
          <w:rFonts w:ascii="Arial" w:hAnsi="Arial" w:cs="Arial"/>
        </w:rPr>
        <w:t>twice as likely to die as those in the least deprived decile (</w:t>
      </w:r>
      <w:r w:rsidR="00C524D9" w:rsidRPr="005227F6">
        <w:rPr>
          <w:rFonts w:ascii="Arial" w:hAnsi="Arial" w:cs="Arial"/>
        </w:rPr>
        <w:t xml:space="preserve">England data shown in </w:t>
      </w:r>
      <w:r w:rsidRPr="005227F6">
        <w:rPr>
          <w:rFonts w:ascii="Arial" w:hAnsi="Arial" w:cs="Arial"/>
        </w:rPr>
        <w:t xml:space="preserve">Figure </w:t>
      </w:r>
      <w:r w:rsidR="004C299D" w:rsidRPr="005227F6">
        <w:rPr>
          <w:rFonts w:ascii="Arial" w:hAnsi="Arial" w:cs="Arial"/>
        </w:rPr>
        <w:t>4</w:t>
      </w:r>
      <w:del w:id="201" w:author="MATTHEW BOWKER" w:date="2022-02-24T11:31:00Z">
        <w:r w:rsidR="00C524D9" w:rsidRPr="005227F6" w:rsidDel="003335C9">
          <w:rPr>
            <w:rFonts w:ascii="Arial" w:hAnsi="Arial" w:cs="Arial"/>
          </w:rPr>
          <w:delText xml:space="preserve"> – taken from Office for National Statistics</w:delText>
        </w:r>
      </w:del>
      <w:ins w:id="202" w:author="MATTHEW BOWKER" w:date="2022-02-24T11:31:00Z">
        <w:r w:rsidR="003335C9">
          <w:rPr>
            <w:rFonts w:ascii="Arial" w:hAnsi="Arial" w:cs="Arial"/>
          </w:rPr>
          <w:t>)</w:t>
        </w:r>
      </w:ins>
      <w:ins w:id="203" w:author="MATTHEW BOWKER" w:date="2022-02-24T11:27:00Z">
        <w:r w:rsidR="003335C9">
          <w:rPr>
            <w:rFonts w:ascii="Arial" w:hAnsi="Arial" w:cs="Arial"/>
          </w:rPr>
          <w:t xml:space="preserve">. </w:t>
        </w:r>
      </w:ins>
      <w:del w:id="204" w:author="MATTHEW BOWKER" w:date="2022-02-24T11:27:00Z">
        <w:r w:rsidR="00C524D9" w:rsidRPr="005227F6" w:rsidDel="003335C9">
          <w:rPr>
            <w:rFonts w:ascii="Arial" w:hAnsi="Arial" w:cs="Arial"/>
          </w:rPr>
          <w:delText xml:space="preserve"> </w:delText>
        </w:r>
        <w:r w:rsidR="001A70D8" w:rsidDel="003335C9">
          <w:fldChar w:fldCharType="begin"/>
        </w:r>
        <w:r w:rsidR="001A70D8" w:rsidDel="003335C9">
          <w:delInstrText xml:space="preserve"> HYPERLINK "https://www.ons.gov.uk/peoplepopulationandcommunity/birthsdeathsandmarriages/deaths/bulletins/childhoodinfantandperinatalmortalityinenglandandwales/2019" \l "child-and-infant-mortality-data" </w:delInstrText>
        </w:r>
        <w:r w:rsidR="001A70D8" w:rsidDel="003335C9">
          <w:fldChar w:fldCharType="separate"/>
        </w:r>
        <w:r w:rsidR="00C524D9" w:rsidRPr="005227F6" w:rsidDel="003335C9">
          <w:rPr>
            <w:rStyle w:val="Hyperlink"/>
            <w:rFonts w:ascii="Arial" w:hAnsi="Arial" w:cs="Arial"/>
          </w:rPr>
          <w:delText>https://www.ons.gov.uk/peoplepopulationandcommunity/birthsdeathsandmarriages/deaths/bulletins/childhoodinfantandperinatalmortalityinenglandandwales/2019 - child-and-infant-mortality-data</w:delText>
        </w:r>
        <w:r w:rsidR="001A70D8" w:rsidDel="003335C9">
          <w:rPr>
            <w:rStyle w:val="Hyperlink"/>
            <w:rFonts w:ascii="Arial" w:hAnsi="Arial" w:cs="Arial"/>
          </w:rPr>
          <w:fldChar w:fldCharType="end"/>
        </w:r>
        <w:r w:rsidRPr="005227F6" w:rsidDel="003335C9">
          <w:rPr>
            <w:rFonts w:ascii="Arial" w:hAnsi="Arial" w:cs="Arial"/>
          </w:rPr>
          <w:delText>)</w:delText>
        </w:r>
        <w:r w:rsidR="004C299D" w:rsidRPr="005227F6" w:rsidDel="003335C9">
          <w:rPr>
            <w:rFonts w:ascii="Arial" w:hAnsi="Arial" w:cs="Arial"/>
          </w:rPr>
          <w:delText xml:space="preserve">. </w:delText>
        </w:r>
      </w:del>
      <w:ins w:id="205" w:author="Hawcutt, Daniel" w:date="2022-02-25T13:47:00Z">
        <w:r w:rsidR="005D5054">
          <w:rPr>
            <w:rFonts w:ascii="Arial" w:hAnsi="Arial" w:cs="Arial"/>
          </w:rPr>
          <w:t xml:space="preserve">Additionally, </w:t>
        </w:r>
      </w:ins>
      <w:del w:id="206" w:author="Hawcutt, Daniel" w:date="2022-02-25T13:47:00Z">
        <w:r w:rsidR="004C299D" w:rsidRPr="005227F6" w:rsidDel="005D5054">
          <w:rPr>
            <w:rFonts w:ascii="Arial" w:hAnsi="Arial" w:cs="Arial"/>
          </w:rPr>
          <w:delText>Other research has shown that</w:delText>
        </w:r>
        <w:r w:rsidRPr="005227F6" w:rsidDel="005D5054">
          <w:rPr>
            <w:rFonts w:ascii="Arial" w:hAnsi="Arial" w:cs="Arial"/>
          </w:rPr>
          <w:delText xml:space="preserve"> </w:delText>
        </w:r>
      </w:del>
      <w:r w:rsidRPr="005227F6">
        <w:rPr>
          <w:rFonts w:ascii="Arial" w:hAnsi="Arial" w:cs="Arial"/>
        </w:rPr>
        <w:t xml:space="preserve">between 2013 and 2017 there was an unprecedented rise in infant mortality, which was only observed in the most deprived quintile, and </w:t>
      </w:r>
      <w:del w:id="207" w:author="MATTHEW BOWKER" w:date="2022-02-24T11:32:00Z">
        <w:r w:rsidRPr="005227F6" w:rsidDel="003335C9">
          <w:rPr>
            <w:rFonts w:ascii="Arial" w:hAnsi="Arial" w:cs="Arial"/>
          </w:rPr>
          <w:delText xml:space="preserve">was </w:delText>
        </w:r>
      </w:del>
      <w:r w:rsidRPr="005227F6">
        <w:rPr>
          <w:rFonts w:ascii="Arial" w:hAnsi="Arial" w:cs="Arial"/>
        </w:rPr>
        <w:t xml:space="preserve">associated with an increase in </w:t>
      </w:r>
      <w:del w:id="208" w:author="Hawcutt, Daniel" w:date="2022-02-25T13:48:00Z">
        <w:r w:rsidRPr="005227F6" w:rsidDel="005D5054">
          <w:rPr>
            <w:rFonts w:ascii="Arial" w:hAnsi="Arial" w:cs="Arial"/>
          </w:rPr>
          <w:delText xml:space="preserve">the rates of </w:delText>
        </w:r>
      </w:del>
      <w:r w:rsidRPr="005227F6">
        <w:rPr>
          <w:rFonts w:ascii="Arial" w:hAnsi="Arial" w:cs="Arial"/>
        </w:rPr>
        <w:t xml:space="preserve">child poverty </w:t>
      </w:r>
      <w:r w:rsidRPr="005227F6">
        <w:rPr>
          <w:rFonts w:ascii="Arial" w:hAnsi="Arial" w:cs="Arial"/>
        </w:rPr>
        <w:fldChar w:fldCharType="begin"/>
      </w:r>
      <w:r w:rsidR="005E436E" w:rsidRPr="005227F6">
        <w:rPr>
          <w:rFonts w:ascii="Arial" w:hAnsi="Arial" w:cs="Arial"/>
        </w:rPr>
        <w:instrText xml:space="preserve"> ADDIN ZOTERO_ITEM CSL_CITATION {"citationID":"jCqJwKnQ","properties":{"formattedCitation":"\\super 6\\nosupersub{}","plainCitation":"6","noteIndex":0},"citationItems":[{"id":7653,"uris":["http://zotero.org/users/4545122/items/G7857SUU"],"uri":["http://zotero.org/users/4545122/items/G7857SUU"],"itemData":{"id":7653,"type":"article-journal","abstract":"Objective\n              To determine whether there were inequalities in the sustained rise in infant mortality in England in recent years and the contribution of rising child poverty to these trends.\n            \n            \n              Design\n              This is an analysis of trends in infant mortality in local authorities grouped into five categories (quintiles) based on their level of income deprivation. Fixed-effects regression models were used to quantify the association between regional changes in child poverty and regional changes in infant mortality.\n            \n            \n              Setting\n              324 English local authorities in 9 English government office regions.\n            \n            \n              Participants\n              Live-born children under 1 year of age.\n            \n            \n              Main outcome measure\n              Infant mortality rate, defined as the number of deaths in children under 1 year of age per 100 000 live births in the same year.\n            \n            \n              Results\n              The sustained and unprecedented rise in infant mortality in England from 2014 to 2017 was not experienced evenly across the population. In the most deprived local authorities, the previously declining trend in infant mortality reversed and mortality rose, leading to an additional 24 infant deaths per 100 000 live births per year (95% CI 6 to 42), relative to the previous trend. There was no significant change from the pre-existing trend in the most affluent local authorities. As a result, inequalities in infant mortality increased, with the gap between the most and the least deprived local authority areas widening by 52 deaths per 100 000 births (95% CI 36 to 68). Overall from 2014 to 2017, there were a total of 572 excess infant deaths (95% CI 200 to 944) compared with what would have been expected based on historical trends. We estimated that each 1% increase in child poverty was significantly associated with an extra 5.8 infant deaths per 100 000 live births (95% CI 2.4 to 9.2). The findings suggest that about a third of the increases in infant mortality between 2014 and 2017 can be attributed to rising child poverty (172 deaths, 95% CI 74 to 266).\n            \n            \n              Conclusion\n              This study provides evidence that the unprecedented rise in infant mortality disproportionately affected the poorest areas of the country, leaving the more affluent areas unaffected. Our analysis also linked the recent increase in infant mortality in England with rising child poverty, suggesting that about a third of the increase in infant mortality from 2014 to 2017 may be attributed to rising child poverty.","container-title":"BMJ Open","DOI":"10.1136/bmjopen-2019-029424","ISSN":"2044-6055, 2044-6055","issue":"10","journalAbbreviation":"BMJ Open","language":"en","page":"e029424","source":"DOI.org (Crossref)","title":"Assessing the impact of rising child poverty on the unprecedented rise in infant mortality in England, 2000–2017: time trend analysis","title-short":"Assessing the impact of rising child poverty on the unprecedented rise in infant mortality in England, 2000–2017","volume":"9","author":[{"family":"Taylor-Robinson","given":"David"},{"family":"Lai","given":"Eric T C"},{"family":"Wickham","given":"Sophie"},{"family":"Rose","given":"Tanith"},{"family":"Norman","given":"Paul"},{"family":"Bambra","given":"Clare"},{"family":"Whitehead","given":"Margaret"},{"family":"Barr","given":"Ben"}],"issued":{"date-parts":[["2019",10]]}}}],"schema":"https://github.com/citation-style-language/schema/raw/master/csl-citation.json"} </w:instrText>
      </w:r>
      <w:r w:rsidRPr="005227F6">
        <w:rPr>
          <w:rFonts w:ascii="Arial" w:hAnsi="Arial" w:cs="Arial"/>
        </w:rPr>
        <w:fldChar w:fldCharType="separate"/>
      </w:r>
      <w:r w:rsidR="005E436E" w:rsidRPr="005227F6">
        <w:rPr>
          <w:rFonts w:ascii="Arial" w:hAnsi="Arial" w:cs="Arial"/>
          <w:vertAlign w:val="superscript"/>
        </w:rPr>
        <w:t>6</w:t>
      </w:r>
      <w:r w:rsidRPr="005227F6">
        <w:rPr>
          <w:rFonts w:ascii="Arial" w:hAnsi="Arial" w:cs="Arial"/>
        </w:rPr>
        <w:fldChar w:fldCharType="end"/>
      </w:r>
      <w:r w:rsidRPr="005227F6">
        <w:rPr>
          <w:rFonts w:ascii="Arial" w:hAnsi="Arial" w:cs="Arial"/>
        </w:rPr>
        <w:t>.</w:t>
      </w:r>
    </w:p>
    <w:p w14:paraId="73FC52E4" w14:textId="3204F82E" w:rsidR="00A7603F" w:rsidRPr="005227F6" w:rsidRDefault="00A7603F" w:rsidP="005227F6">
      <w:pPr>
        <w:spacing w:line="480" w:lineRule="auto"/>
        <w:rPr>
          <w:rFonts w:ascii="Arial" w:hAnsi="Arial" w:cs="Arial"/>
        </w:rPr>
      </w:pPr>
    </w:p>
    <w:p w14:paraId="644B4410" w14:textId="64CBE83D" w:rsidR="004C299D" w:rsidRPr="005227F6" w:rsidRDefault="004C299D" w:rsidP="005227F6">
      <w:pPr>
        <w:keepNext/>
        <w:spacing w:line="480" w:lineRule="auto"/>
        <w:rPr>
          <w:rFonts w:ascii="Arial" w:hAnsi="Arial" w:cs="Arial"/>
        </w:rPr>
      </w:pPr>
    </w:p>
    <w:p w14:paraId="486581C5" w14:textId="73CB810D" w:rsidR="00A7603F" w:rsidRPr="005227F6" w:rsidRDefault="004C299D" w:rsidP="005227F6">
      <w:pPr>
        <w:pStyle w:val="Caption"/>
        <w:spacing w:line="480" w:lineRule="auto"/>
        <w:rPr>
          <w:rFonts w:ascii="Arial" w:hAnsi="Arial" w:cs="Arial"/>
        </w:rPr>
      </w:pPr>
      <w:r w:rsidRPr="005227F6">
        <w:rPr>
          <w:rFonts w:ascii="Arial" w:hAnsi="Arial" w:cs="Arial"/>
        </w:rPr>
        <w:t xml:space="preserve">Figure </w:t>
      </w:r>
      <w:r w:rsidR="009F7B0A" w:rsidRPr="005227F6">
        <w:rPr>
          <w:rFonts w:ascii="Arial" w:hAnsi="Arial" w:cs="Arial"/>
        </w:rPr>
        <w:fldChar w:fldCharType="begin"/>
      </w:r>
      <w:r w:rsidR="009F7B0A" w:rsidRPr="005227F6">
        <w:rPr>
          <w:rFonts w:ascii="Arial" w:hAnsi="Arial" w:cs="Arial"/>
        </w:rPr>
        <w:instrText xml:space="preserve"> SEQ Figure \* ARABIC </w:instrText>
      </w:r>
      <w:r w:rsidR="009F7B0A" w:rsidRPr="005227F6">
        <w:rPr>
          <w:rFonts w:ascii="Arial" w:hAnsi="Arial" w:cs="Arial"/>
        </w:rPr>
        <w:fldChar w:fldCharType="separate"/>
      </w:r>
      <w:r w:rsidR="007F17AF" w:rsidRPr="005227F6">
        <w:rPr>
          <w:rFonts w:ascii="Arial" w:hAnsi="Arial" w:cs="Arial"/>
          <w:noProof/>
        </w:rPr>
        <w:t>4</w:t>
      </w:r>
      <w:r w:rsidR="009F7B0A" w:rsidRPr="005227F6">
        <w:rPr>
          <w:rFonts w:ascii="Arial" w:hAnsi="Arial" w:cs="Arial"/>
          <w:noProof/>
        </w:rPr>
        <w:fldChar w:fldCharType="end"/>
      </w:r>
      <w:r w:rsidRPr="005227F6">
        <w:rPr>
          <w:rFonts w:ascii="Arial" w:hAnsi="Arial" w:cs="Arial"/>
        </w:rPr>
        <w:t xml:space="preserve"> - Infant mortality rates are associated with child poverty in England</w:t>
      </w:r>
      <w:r w:rsidR="00A40426" w:rsidRPr="005227F6">
        <w:rPr>
          <w:rFonts w:ascii="Arial" w:hAnsi="Arial" w:cs="Arial"/>
        </w:rPr>
        <w:t xml:space="preserve"> (using Office for National Statistics data</w:t>
      </w:r>
      <w:r w:rsidR="007A2FEF" w:rsidRPr="005227F6">
        <w:rPr>
          <w:rFonts w:ascii="Arial" w:hAnsi="Arial" w:cs="Arial"/>
        </w:rPr>
        <w:t xml:space="preserve"> - Child and infant mortality in England and Wales Statistical bulletins </w:t>
      </w:r>
      <w:hyperlink r:id="rId15" w:history="1">
        <w:r w:rsidR="007A2FEF" w:rsidRPr="005227F6">
          <w:rPr>
            <w:rStyle w:val="Hyperlink"/>
            <w:rFonts w:ascii="Arial" w:hAnsi="Arial" w:cs="Arial"/>
          </w:rPr>
          <w:t>https://www.ons.gov.uk/peoplepopulationandcommunity/birthsdeathsandmarriages/deaths/bulletins/childhoodinfantandperinatalmortalityinenglandandwales/previousReleases</w:t>
        </w:r>
      </w:hyperlink>
      <w:r w:rsidR="00A40426" w:rsidRPr="005227F6">
        <w:rPr>
          <w:rFonts w:ascii="Arial" w:hAnsi="Arial" w:cs="Arial"/>
        </w:rPr>
        <w:t>)</w:t>
      </w:r>
    </w:p>
    <w:p w14:paraId="6071CD1E" w14:textId="1560EC41" w:rsidR="00996A9D" w:rsidRPr="005227F6" w:rsidRDefault="00996A9D" w:rsidP="005227F6">
      <w:pPr>
        <w:spacing w:line="480" w:lineRule="auto"/>
        <w:rPr>
          <w:rFonts w:ascii="Arial" w:hAnsi="Arial" w:cs="Arial"/>
        </w:rPr>
      </w:pPr>
      <w:r w:rsidRPr="005227F6">
        <w:rPr>
          <w:rFonts w:ascii="Arial" w:hAnsi="Arial" w:cs="Arial"/>
        </w:rPr>
        <w:t xml:space="preserve">The National Child Mortality Database (NCMD) reviews paediatric deaths in the UK. In 2021, they reported key findings about the association between socioeconomic deprivation and paediatric death </w:t>
      </w:r>
      <w:r w:rsidRPr="005227F6">
        <w:rPr>
          <w:rFonts w:ascii="Arial" w:hAnsi="Arial" w:cs="Arial"/>
        </w:rPr>
        <w:fldChar w:fldCharType="begin"/>
      </w:r>
      <w:r w:rsidR="005E436E" w:rsidRPr="005227F6">
        <w:rPr>
          <w:rFonts w:ascii="Arial" w:hAnsi="Arial" w:cs="Arial"/>
        </w:rPr>
        <w:instrText xml:space="preserve"> ADDIN ZOTERO_ITEM CSL_CITATION {"citationID":"RbSVZWzc","properties":{"formattedCitation":"\\super 7\\nosupersub{}","plainCitation":"7","noteIndex":0},"citationItems":[{"id":7641,"uris":["http://zotero.org/users/4545122/items/BBG23HLH"],"uri":["http://zotero.org/users/4545122/items/BBG23HLH"],"itemData":{"id":7641,"type":"article","title":"Child Mortality and Social Deprivation","URL":"https://www.ncmd.info/2021/05/13/dep-report-2021/","author":[{"family":"National Child Mortality Database","given":""}],"issued":{"date-parts":[["2021"]]}}}],"schema":"https://github.com/citation-style-language/schema/raw/master/csl-citation.json"} </w:instrText>
      </w:r>
      <w:r w:rsidRPr="005227F6">
        <w:rPr>
          <w:rFonts w:ascii="Arial" w:hAnsi="Arial" w:cs="Arial"/>
        </w:rPr>
        <w:fldChar w:fldCharType="separate"/>
      </w:r>
      <w:r w:rsidR="005E436E" w:rsidRPr="005227F6">
        <w:rPr>
          <w:rFonts w:ascii="Arial" w:hAnsi="Arial" w:cs="Arial"/>
          <w:vertAlign w:val="superscript"/>
        </w:rPr>
        <w:t>7</w:t>
      </w:r>
      <w:r w:rsidRPr="005227F6">
        <w:rPr>
          <w:rFonts w:ascii="Arial" w:hAnsi="Arial" w:cs="Arial"/>
        </w:rPr>
        <w:fldChar w:fldCharType="end"/>
      </w:r>
      <w:r w:rsidRPr="005227F6">
        <w:rPr>
          <w:rFonts w:ascii="Arial" w:hAnsi="Arial" w:cs="Arial"/>
        </w:rPr>
        <w:t>:</w:t>
      </w:r>
    </w:p>
    <w:p w14:paraId="4D1524E9" w14:textId="2CBC81A6" w:rsidR="00996A9D" w:rsidRPr="005227F6" w:rsidDel="00414DC2" w:rsidRDefault="00996A9D" w:rsidP="005227F6">
      <w:pPr>
        <w:numPr>
          <w:ilvl w:val="0"/>
          <w:numId w:val="5"/>
        </w:numPr>
        <w:spacing w:line="480" w:lineRule="auto"/>
        <w:rPr>
          <w:del w:id="209" w:author="MATTHEW BOWKER" w:date="2022-02-24T17:25:00Z"/>
          <w:rFonts w:ascii="Arial" w:hAnsi="Arial" w:cs="Arial"/>
        </w:rPr>
      </w:pPr>
      <w:del w:id="210" w:author="MATTHEW BOWKER" w:date="2022-02-24T17:25:00Z">
        <w:r w:rsidRPr="005227F6" w:rsidDel="00414DC2">
          <w:rPr>
            <w:rFonts w:ascii="Arial" w:hAnsi="Arial" w:cs="Arial"/>
          </w:rPr>
          <w:delText xml:space="preserve">There was a clear association between the risk of death and the level of deprivation for children who died in England between April 2019 and March 2020. This association </w:delText>
        </w:r>
      </w:del>
      <w:del w:id="211" w:author="MATTHEW BOWKER" w:date="2022-02-24T17:21:00Z">
        <w:r w:rsidRPr="005227F6" w:rsidDel="00414DC2">
          <w:rPr>
            <w:rFonts w:ascii="Arial" w:hAnsi="Arial" w:cs="Arial"/>
          </w:rPr>
          <w:delText xml:space="preserve">appeared to </w:delText>
        </w:r>
      </w:del>
      <w:del w:id="212" w:author="MATTHEW BOWKER" w:date="2022-02-24T17:25:00Z">
        <w:r w:rsidRPr="005227F6" w:rsidDel="00414DC2">
          <w:rPr>
            <w:rFonts w:ascii="Arial" w:hAnsi="Arial" w:cs="Arial"/>
          </w:rPr>
          <w:delText>exist for all categories of death except malignancy.</w:delText>
        </w:r>
      </w:del>
    </w:p>
    <w:p w14:paraId="3F35ECA4" w14:textId="77777777" w:rsidR="00996A9D" w:rsidRPr="005227F6" w:rsidRDefault="00996A9D" w:rsidP="005227F6">
      <w:pPr>
        <w:numPr>
          <w:ilvl w:val="0"/>
          <w:numId w:val="5"/>
        </w:numPr>
        <w:spacing w:line="480" w:lineRule="auto"/>
        <w:rPr>
          <w:rFonts w:ascii="Arial" w:hAnsi="Arial" w:cs="Arial"/>
        </w:rPr>
      </w:pPr>
      <w:r w:rsidRPr="005227F6">
        <w:rPr>
          <w:rFonts w:ascii="Arial" w:hAnsi="Arial" w:cs="Arial"/>
        </w:rPr>
        <w:t xml:space="preserve">On average, there was a relative 10% increase in risk of death between each decile of increasing deprivation. </w:t>
      </w:r>
    </w:p>
    <w:p w14:paraId="12C41BEF" w14:textId="1229967C" w:rsidR="00996A9D" w:rsidRPr="005227F6" w:rsidRDefault="005D5054" w:rsidP="005227F6">
      <w:pPr>
        <w:numPr>
          <w:ilvl w:val="0"/>
          <w:numId w:val="5"/>
        </w:numPr>
        <w:spacing w:line="480" w:lineRule="auto"/>
        <w:rPr>
          <w:rFonts w:ascii="Arial" w:hAnsi="Arial" w:cs="Arial"/>
        </w:rPr>
      </w:pPr>
      <w:ins w:id="213" w:author="Hawcutt, Daniel" w:date="2022-02-25T13:49:00Z">
        <w:r>
          <w:rPr>
            <w:rFonts w:ascii="Arial" w:hAnsi="Arial" w:cs="Arial"/>
          </w:rPr>
          <w:t>Seven hundred fewer children per year might die</w:t>
        </w:r>
      </w:ins>
      <w:del w:id="214" w:author="Hawcutt, Daniel" w:date="2022-02-25T13:49:00Z">
        <w:r w:rsidR="00996A9D" w:rsidRPr="005227F6" w:rsidDel="005D5054">
          <w:rPr>
            <w:rFonts w:ascii="Arial" w:hAnsi="Arial" w:cs="Arial"/>
          </w:rPr>
          <w:delText xml:space="preserve">Over a fifth of </w:delText>
        </w:r>
        <w:r w:rsidR="00607376" w:rsidRPr="005227F6" w:rsidDel="005D5054">
          <w:rPr>
            <w:rFonts w:ascii="Arial" w:hAnsi="Arial" w:cs="Arial"/>
          </w:rPr>
          <w:delText xml:space="preserve">the 3,200 </w:delText>
        </w:r>
        <w:r w:rsidR="00996A9D" w:rsidRPr="005227F6" w:rsidDel="005D5054">
          <w:rPr>
            <w:rFonts w:ascii="Arial" w:hAnsi="Arial" w:cs="Arial"/>
          </w:rPr>
          <w:delText>child deaths</w:delText>
        </w:r>
        <w:r w:rsidR="00607376" w:rsidRPr="005227F6" w:rsidDel="005D5054">
          <w:rPr>
            <w:rFonts w:ascii="Arial" w:hAnsi="Arial" w:cs="Arial"/>
          </w:rPr>
          <w:delText xml:space="preserve"> in the period examined</w:delText>
        </w:r>
        <w:r w:rsidR="00996A9D" w:rsidRPr="005227F6" w:rsidDel="005D5054">
          <w:rPr>
            <w:rFonts w:ascii="Arial" w:hAnsi="Arial" w:cs="Arial"/>
          </w:rPr>
          <w:delText xml:space="preserve"> might be avoided </w:delText>
        </w:r>
      </w:del>
      <w:r w:rsidR="00996A9D" w:rsidRPr="005227F6">
        <w:rPr>
          <w:rFonts w:ascii="Arial" w:hAnsi="Arial" w:cs="Arial"/>
        </w:rPr>
        <w:t xml:space="preserve">if </w:t>
      </w:r>
      <w:ins w:id="215" w:author="Hawcutt, Daniel" w:date="2022-02-25T13:50:00Z">
        <w:r>
          <w:rPr>
            <w:rFonts w:ascii="Arial" w:hAnsi="Arial" w:cs="Arial"/>
          </w:rPr>
          <w:t xml:space="preserve">the </w:t>
        </w:r>
      </w:ins>
      <w:r w:rsidR="00996A9D" w:rsidRPr="005227F6">
        <w:rPr>
          <w:rFonts w:ascii="Arial" w:hAnsi="Arial" w:cs="Arial"/>
        </w:rPr>
        <w:t xml:space="preserve">children living in the most deprived areas had the same mortality risk as those living in the least deprived. </w:t>
      </w:r>
      <w:del w:id="216" w:author="Hawcutt, Daniel" w:date="2022-02-25T13:50:00Z">
        <w:r w:rsidR="00996A9D" w:rsidRPr="005227F6" w:rsidDel="005D5054">
          <w:rPr>
            <w:rFonts w:ascii="Arial" w:hAnsi="Arial" w:cs="Arial"/>
          </w:rPr>
          <w:delText>This translates to over 700 fewer children dying per year</w:delText>
        </w:r>
        <w:r w:rsidR="00607376" w:rsidRPr="005227F6" w:rsidDel="005D5054">
          <w:rPr>
            <w:rFonts w:ascii="Arial" w:hAnsi="Arial" w:cs="Arial"/>
          </w:rPr>
          <w:delText xml:space="preserve"> in the UK</w:delText>
        </w:r>
        <w:r w:rsidR="00996A9D" w:rsidRPr="005227F6" w:rsidDel="005D5054">
          <w:rPr>
            <w:rFonts w:ascii="Arial" w:hAnsi="Arial" w:cs="Arial"/>
          </w:rPr>
          <w:delText>.</w:delText>
        </w:r>
      </w:del>
    </w:p>
    <w:p w14:paraId="087056D3" w14:textId="0B89A860" w:rsidR="00996A9D" w:rsidRPr="005227F6" w:rsidRDefault="00996A9D" w:rsidP="005227F6">
      <w:pPr>
        <w:numPr>
          <w:ilvl w:val="0"/>
          <w:numId w:val="5"/>
        </w:numPr>
        <w:spacing w:line="480" w:lineRule="auto"/>
        <w:rPr>
          <w:rFonts w:ascii="Arial" w:hAnsi="Arial" w:cs="Arial"/>
        </w:rPr>
      </w:pPr>
      <w:r w:rsidRPr="005227F6">
        <w:rPr>
          <w:rFonts w:ascii="Arial" w:hAnsi="Arial" w:cs="Arial"/>
        </w:rPr>
        <w:t xml:space="preserve">The proportion of deaths with identified modifiable </w:t>
      </w:r>
      <w:del w:id="217" w:author="MATTHEW BOWKER" w:date="2022-02-24T11:33:00Z">
        <w:r w:rsidRPr="005227F6" w:rsidDel="00BA39AC">
          <w:rPr>
            <w:rFonts w:ascii="Arial" w:hAnsi="Arial" w:cs="Arial"/>
          </w:rPr>
          <w:delText xml:space="preserve">contributory </w:delText>
        </w:r>
      </w:del>
      <w:r w:rsidRPr="005227F6">
        <w:rPr>
          <w:rFonts w:ascii="Arial" w:hAnsi="Arial" w:cs="Arial"/>
        </w:rPr>
        <w:t>factors increased with increasing deprivation</w:t>
      </w:r>
      <w:r w:rsidR="00607376" w:rsidRPr="005227F6">
        <w:rPr>
          <w:rFonts w:ascii="Arial" w:hAnsi="Arial" w:cs="Arial"/>
        </w:rPr>
        <w:t>,</w:t>
      </w:r>
      <w:r w:rsidRPr="005227F6">
        <w:rPr>
          <w:rFonts w:ascii="Arial" w:hAnsi="Arial" w:cs="Arial"/>
        </w:rPr>
        <w:t xml:space="preserve"> with factors relating to the social environment being the most frequently reported.</w:t>
      </w:r>
    </w:p>
    <w:p w14:paraId="58BF9C91" w14:textId="4943A17E" w:rsidR="00996A9D" w:rsidRPr="005227F6" w:rsidRDefault="00996A9D" w:rsidP="005227F6">
      <w:pPr>
        <w:numPr>
          <w:ilvl w:val="0"/>
          <w:numId w:val="5"/>
        </w:numPr>
        <w:spacing w:line="480" w:lineRule="auto"/>
        <w:rPr>
          <w:rFonts w:ascii="Arial" w:hAnsi="Arial" w:cs="Arial"/>
        </w:rPr>
      </w:pPr>
      <w:r w:rsidRPr="005227F6">
        <w:rPr>
          <w:rFonts w:ascii="Arial" w:hAnsi="Arial" w:cs="Arial"/>
        </w:rPr>
        <w:t xml:space="preserve">At least 1 in 12 of all child deaths reviewed </w:t>
      </w:r>
      <w:del w:id="218" w:author="MATTHEW BOWKER" w:date="2022-02-24T11:33:00Z">
        <w:r w:rsidRPr="005227F6" w:rsidDel="00BA39AC">
          <w:rPr>
            <w:rFonts w:ascii="Arial" w:hAnsi="Arial" w:cs="Arial"/>
          </w:rPr>
          <w:delText xml:space="preserve">in 2019/20 </w:delText>
        </w:r>
      </w:del>
      <w:r w:rsidRPr="005227F6">
        <w:rPr>
          <w:rFonts w:ascii="Arial" w:hAnsi="Arial" w:cs="Arial"/>
        </w:rPr>
        <w:t xml:space="preserve">had one or more factors related to deprivation identified at review. </w:t>
      </w:r>
    </w:p>
    <w:p w14:paraId="5C7A9EEA" w14:textId="7260DD95" w:rsidR="000F0D01" w:rsidRPr="005227F6" w:rsidRDefault="000F0D01" w:rsidP="005227F6">
      <w:pPr>
        <w:spacing w:line="480" w:lineRule="auto"/>
        <w:ind w:left="360"/>
        <w:rPr>
          <w:rFonts w:ascii="Arial" w:hAnsi="Arial" w:cs="Arial"/>
        </w:rPr>
      </w:pPr>
      <w:r w:rsidRPr="005227F6">
        <w:rPr>
          <w:rFonts w:ascii="Arial" w:hAnsi="Arial" w:cs="Arial"/>
          <w:u w:val="single"/>
        </w:rPr>
        <w:t>Acute illness:</w:t>
      </w:r>
      <w:r w:rsidRPr="005227F6">
        <w:rPr>
          <w:rFonts w:ascii="Arial" w:hAnsi="Arial" w:cs="Arial"/>
        </w:rPr>
        <w:t xml:space="preserve">  </w:t>
      </w:r>
      <w:del w:id="219" w:author="MATTHEW BOWKER" w:date="2022-02-24T11:36:00Z">
        <w:r w:rsidRPr="005227F6" w:rsidDel="00BA39AC">
          <w:rPr>
            <w:rFonts w:ascii="Arial" w:hAnsi="Arial" w:cs="Arial"/>
          </w:rPr>
          <w:delText>Studies in the UK have found that children</w:delText>
        </w:r>
      </w:del>
      <w:ins w:id="220" w:author="MATTHEW BOWKER" w:date="2022-02-24T11:36:00Z">
        <w:r w:rsidR="00BA39AC">
          <w:rPr>
            <w:rFonts w:ascii="Arial" w:hAnsi="Arial" w:cs="Arial"/>
          </w:rPr>
          <w:t>Children</w:t>
        </w:r>
      </w:ins>
      <w:r w:rsidRPr="005227F6">
        <w:rPr>
          <w:rFonts w:ascii="Arial" w:hAnsi="Arial" w:cs="Arial"/>
        </w:rPr>
        <w:t xml:space="preserve"> from disadvantaged backgrounds are significantly more likely to require hospital admission</w:t>
      </w:r>
      <w:r w:rsidRPr="005227F6">
        <w:rPr>
          <w:rFonts w:ascii="Arial" w:hAnsi="Arial" w:cs="Arial"/>
        </w:rPr>
        <w:fldChar w:fldCharType="begin"/>
      </w:r>
      <w:r w:rsidR="005E436E" w:rsidRPr="005227F6">
        <w:rPr>
          <w:rFonts w:ascii="Arial" w:hAnsi="Arial" w:cs="Arial"/>
        </w:rPr>
        <w:instrText xml:space="preserve"> ADDIN ZOTERO_ITEM CSL_CITATION {"citationID":"Jzhdo8nx","properties":{"formattedCitation":"\\super 8\\nosupersub{}","plainCitation":"8","noteIndex":0},"citationItems":[{"id":7649,"uris":["http://zotero.org/users/4545122/items/HCIU9SPB"],"uri":["http://zotero.org/users/4545122/items/HCIU9SPB"],"itemData":{"id":7649,"type":"article-journal","container-title":"Archives of Disease in Childhood","DOI":"10.1136/adc.2009.180125","ISSN":"0003-9888, 1468-2044","issue":"3","journalAbbreviation":"Archives of Disease in Childhood","language":"en","page":"221-226","source":"DOI.org (Crossref)","title":"Childhood disadvantage and emergency admission rates for common presentations in London: an exploratory analysis","title-short":"Childhood disadvantage and emergency admission rates for common presentations in London","volume":"96","author":[{"family":"Kyle","given":"R. G."},{"family":"Kukanova","given":"M."},{"family":"Campbell","given":"M."},{"family":"Wolfe","given":"I."},{"family":"Powell","given":"P."},{"family":"Callery","given":"P."}],"issued":{"date-parts":[["2011",3,1]]}}}],"schema":"https://github.com/citation-style-language/schema/raw/master/csl-citation.json"} </w:instrText>
      </w:r>
      <w:r w:rsidRPr="005227F6">
        <w:rPr>
          <w:rFonts w:ascii="Arial" w:hAnsi="Arial" w:cs="Arial"/>
        </w:rPr>
        <w:fldChar w:fldCharType="separate"/>
      </w:r>
      <w:r w:rsidR="005E436E" w:rsidRPr="005227F6">
        <w:rPr>
          <w:rFonts w:ascii="Arial" w:hAnsi="Arial" w:cs="Arial"/>
          <w:vertAlign w:val="superscript"/>
        </w:rPr>
        <w:t>8</w:t>
      </w:r>
      <w:r w:rsidRPr="005227F6">
        <w:rPr>
          <w:rFonts w:ascii="Arial" w:hAnsi="Arial" w:cs="Arial"/>
        </w:rPr>
        <w:fldChar w:fldCharType="end"/>
      </w:r>
      <w:r w:rsidRPr="005227F6">
        <w:rPr>
          <w:rFonts w:ascii="Arial" w:hAnsi="Arial" w:cs="Arial"/>
        </w:rPr>
        <w:t xml:space="preserve">, and </w:t>
      </w:r>
      <w:del w:id="221" w:author="Hawcutt, Daniel" w:date="2022-02-25T13:54:00Z">
        <w:r w:rsidRPr="005227F6" w:rsidDel="005D5054">
          <w:rPr>
            <w:rFonts w:ascii="Arial" w:hAnsi="Arial" w:cs="Arial"/>
          </w:rPr>
          <w:delText>in particular th</w:delText>
        </w:r>
      </w:del>
      <w:del w:id="222" w:author="MATTHEW BOWKER" w:date="2022-02-24T11:40:00Z">
        <w:r w:rsidRPr="005227F6" w:rsidDel="00B2386B">
          <w:rPr>
            <w:rFonts w:ascii="Arial" w:hAnsi="Arial" w:cs="Arial"/>
          </w:rPr>
          <w:delText>e risk appears to be associated with</w:delText>
        </w:r>
      </w:del>
      <w:ins w:id="223" w:author="MATTHEW BOWKER" w:date="2022-02-24T11:40:00Z">
        <w:r w:rsidR="00B2386B">
          <w:rPr>
            <w:rFonts w:ascii="Arial" w:hAnsi="Arial" w:cs="Arial"/>
          </w:rPr>
          <w:t>require</w:t>
        </w:r>
      </w:ins>
      <w:r w:rsidRPr="005227F6">
        <w:rPr>
          <w:rFonts w:ascii="Arial" w:hAnsi="Arial" w:cs="Arial"/>
        </w:rPr>
        <w:t xml:space="preserve"> longer duration of stay </w:t>
      </w:r>
      <w:r w:rsidRPr="005227F6">
        <w:rPr>
          <w:rFonts w:ascii="Arial" w:hAnsi="Arial" w:cs="Arial"/>
        </w:rPr>
        <w:fldChar w:fldCharType="begin"/>
      </w:r>
      <w:r w:rsidR="005E436E" w:rsidRPr="005227F6">
        <w:rPr>
          <w:rFonts w:ascii="Arial" w:hAnsi="Arial" w:cs="Arial"/>
        </w:rPr>
        <w:instrText xml:space="preserve"> ADDIN ZOTERO_ITEM CSL_CITATION {"citationID":"PFayMryX","properties":{"formattedCitation":"\\super 9\\nosupersub{}","plainCitation":"9","noteIndex":0},"citationItems":[{"id":7650,"uris":["http://zotero.org/users/4545122/items/4TXJNNCW"],"uri":["http://zotero.org/users/4545122/items/4TXJNNCW"],"itemData":{"id":7650,"type":"article-journal","container-title":"BMC Pediatrics","DOI":"10.1186/1471-2431-12-22","ISSN":"1471-2431","issue":"1","journalAbbreviation":"BMC Pediatr","language":"en","page":"22","source":"DOI.org (Crossref)","title":"Relationships between deprivation and duration of children's emergency admissions for breathing difficulty, feverish illness and diarrhoea in North West England: an analysis of hospital episode statistics","title-short":"Relationships between deprivation and duration of children's emergency admissions for breathing difficulty, feverish illness and diarrhoea in North West England","volume":"12","author":[{"family":"Kyle","given":"Richard G"},{"family":"Campbell","given":"Malcolm"},{"family":"Powell","given":"Peter"},{"family":"Callery","given":"Peter"}],"issued":{"date-parts":[["2012",12]]}}}],"schema":"https://github.com/citation-style-language/schema/raw/master/csl-citation.json"} </w:instrText>
      </w:r>
      <w:r w:rsidRPr="005227F6">
        <w:rPr>
          <w:rFonts w:ascii="Arial" w:hAnsi="Arial" w:cs="Arial"/>
        </w:rPr>
        <w:fldChar w:fldCharType="separate"/>
      </w:r>
      <w:r w:rsidR="005E436E" w:rsidRPr="005227F6">
        <w:rPr>
          <w:rFonts w:ascii="Arial" w:hAnsi="Arial" w:cs="Arial"/>
          <w:vertAlign w:val="superscript"/>
        </w:rPr>
        <w:t>9</w:t>
      </w:r>
      <w:r w:rsidRPr="005227F6">
        <w:rPr>
          <w:rFonts w:ascii="Arial" w:hAnsi="Arial" w:cs="Arial"/>
        </w:rPr>
        <w:fldChar w:fldCharType="end"/>
      </w:r>
      <w:r w:rsidRPr="005227F6">
        <w:rPr>
          <w:rFonts w:ascii="Arial" w:hAnsi="Arial" w:cs="Arial"/>
        </w:rPr>
        <w:t xml:space="preserve">. Of children attending Emergency Departments (ED), those from the most deprived quintile are 60% more likely to be frequent attenders (&gt;4 attendances in a year) than the most affluent </w:t>
      </w:r>
      <w:r w:rsidRPr="005227F6">
        <w:rPr>
          <w:rFonts w:ascii="Arial" w:hAnsi="Arial" w:cs="Arial"/>
        </w:rPr>
        <w:fldChar w:fldCharType="begin"/>
      </w:r>
      <w:r w:rsidR="005E436E" w:rsidRPr="005227F6">
        <w:rPr>
          <w:rFonts w:ascii="Arial" w:hAnsi="Arial" w:cs="Arial"/>
        </w:rPr>
        <w:instrText xml:space="preserve"> ADDIN ZOTERO_ITEM CSL_CITATION {"citationID":"N4uFFIAf","properties":{"formattedCitation":"\\super 10\\nosupersub{}","plainCitation":"10","noteIndex":0},"citationItems":[{"id":6682,"uris":["http://zotero.org/users/4545122/items/DYAT7GFD"],"uri":["http://zotero.org/users/4545122/items/DYAT7GFD"],"itemData":{"id":6682,"type":"article-journal","abstract":"Background Frequent attendances of the same users in emergency departments (ED) can intensify workload pressures and are common among children, yet little is known about the characteristics of paediatric frequent users in EDs.\nAim To describe the volume of frequent paediatric attendance in England and the demographics of frequent paediatric ED users in English hospitals.\nMethod We analysed the Hospital Episode Statistics dataset for April 2014–March 2017. The study included 2 308 816 children under 16 years old who attended an ED at least once. Children who attended four times or more in 2015/2016 were classified as frequent users. The preceding and subsequent years were used to capture attendances bordering with the current year. We used a mixed effects logistic regression with a random intercept to predict the odds of being a frequent user in children from different sociodemographic groups.\nResults One in 11 children (9.1%) who attended an ED attended four times or more in a year. Infants had a greater likelihood of being a frequent attender (OR 3.24, 95% CI 3.19 to 3.30 vs 5 to 9 years old). Children from more deprived areas had a greater likelihood of being a frequent attender (OR 1.57, 95% CI 1.54 to 1.59 vs least deprived). Boys had a slightly greater likelihood than girls (OR 1.05, 95% CI 1.04 to 1.06). Children of Asian and mixed ethnic groups were more likely to be frequent users than those from white ethnic groups, while children from black and 'other' had a lower likelihood (OR 1.03, 95% CI 1.01 to 1.05; OR 1.04, 95% CI 1.01 to 1.06; OR 0.88, 95% CI 0.86 to 0.90; OR 0.90, 95% CI 0.87 to 0.92, respectively).\nConclusion One in 11 children was a frequent attender. Interventions for reducing paediatric frequent attendance need to target infants and families living in deprived areas.","container-title":"Emergency Medicine Journal","DOI":"10.1136/emermed-2019-209122","ISSN":"1472-0205, 1472-0213","issue":"2","journalAbbreviation":"Emerg Med J","language":"en","note":"publisher: BMJ Publishing Group Ltd and the British Association for Accident &amp; Emergency Medicine\nsection: Original research\nPMID: 33199272","page":"146-150","source":"emj.bmj.com","title":"Characteristics of frequent paediatric users of emergency departments in England: an observational study using routine national data","title-short":"Characteristics of frequent paediatric users of emergency departments in England","volume":"38","author":[{"family":"Greenfield","given":"Geva"},{"family":"Blair","given":"Mitch"},{"family":"Aylin","given":"Paul P."},{"family":"Saxena","given":"Sonia"},{"family":"Majeed","given":"Azeem"},{"family":"Bottle","given":"Alex"}],"issued":{"date-parts":[["2021",2,1]]}}}],"schema":"https://github.com/citation-style-language/schema/raw/master/csl-citation.json"} </w:instrText>
      </w:r>
      <w:r w:rsidRPr="005227F6">
        <w:rPr>
          <w:rFonts w:ascii="Arial" w:hAnsi="Arial" w:cs="Arial"/>
        </w:rPr>
        <w:fldChar w:fldCharType="separate"/>
      </w:r>
      <w:r w:rsidR="005E436E" w:rsidRPr="005227F6">
        <w:rPr>
          <w:rFonts w:ascii="Arial" w:hAnsi="Arial" w:cs="Arial"/>
          <w:vertAlign w:val="superscript"/>
        </w:rPr>
        <w:t>10</w:t>
      </w:r>
      <w:r w:rsidRPr="005227F6">
        <w:rPr>
          <w:rFonts w:ascii="Arial" w:hAnsi="Arial" w:cs="Arial"/>
        </w:rPr>
        <w:fldChar w:fldCharType="end"/>
      </w:r>
      <w:r w:rsidRPr="005227F6">
        <w:rPr>
          <w:rFonts w:ascii="Arial" w:hAnsi="Arial" w:cs="Arial"/>
        </w:rPr>
        <w:t>.</w:t>
      </w:r>
    </w:p>
    <w:p w14:paraId="672F6021" w14:textId="1FB0C0C2" w:rsidR="000F0D01" w:rsidRPr="005227F6" w:rsidRDefault="000F0D01" w:rsidP="005227F6">
      <w:pPr>
        <w:spacing w:line="480" w:lineRule="auto"/>
        <w:ind w:left="360"/>
        <w:rPr>
          <w:rFonts w:ascii="Arial" w:hAnsi="Arial" w:cs="Arial"/>
        </w:rPr>
      </w:pPr>
      <w:r w:rsidRPr="005227F6">
        <w:rPr>
          <w:rFonts w:ascii="Arial" w:hAnsi="Arial" w:cs="Arial"/>
          <w:u w:val="single"/>
        </w:rPr>
        <w:t>Chronic illness:</w:t>
      </w:r>
      <w:r w:rsidRPr="005227F6">
        <w:rPr>
          <w:rFonts w:ascii="Arial" w:hAnsi="Arial" w:cs="Arial"/>
        </w:rPr>
        <w:t xml:space="preserve"> A meta-analysis identified that children from a disadvantaged socioeconomic background were 72% more likely than other children to be diagnosed with a chronic illness </w:t>
      </w:r>
      <w:r w:rsidRPr="005227F6">
        <w:rPr>
          <w:rFonts w:ascii="Arial" w:hAnsi="Arial" w:cs="Arial"/>
        </w:rPr>
        <w:fldChar w:fldCharType="begin"/>
      </w:r>
      <w:r w:rsidR="005E436E" w:rsidRPr="005227F6">
        <w:rPr>
          <w:rFonts w:ascii="Arial" w:hAnsi="Arial" w:cs="Arial"/>
        </w:rPr>
        <w:instrText xml:space="preserve"> ADDIN ZOTERO_ITEM CSL_CITATION {"citationID":"fABGPsAF","properties":{"formattedCitation":"\\super 11\\nosupersub{}","plainCitation":"11","noteIndex":0},"citationItems":[{"id":6686,"uris":["http://zotero.org/users/4545122/items/4ZKCZGE9"],"uri":["http://zotero.org/users/4545122/items/4ZKCZGE9"],"itemData":{"id":6686,"type":"article-journal","abstract":"Objective To determine the association of socioeconomic disadvantage with the prevalence of childhood disabling chronic conditions in high-income countries.\nStudy design Systematic review and meta-analyses.\nData sources 6 electronic databases, relevant websites, reference lists and experts in the field.\nStudy selection 160 observational studies conducted in high-income countries with data on socioeconomic status and disabling chronic conditions in childhood, published between 1 January 1991 and 31 December 2013.\nData extraction and synthesis Abstracts were reviewed, full papers obtained, and papers identified for inclusion by 2 independent reviewers. Inclusion decisions were checked by a third reviewer. Where reported, ORs were extracted for low versus high socioeconomic status. For studies reporting raw data but not ORs, ORs were calculated. Narrative analysis was undertaken for studies without data suitable for meta-analysis.\nResults 126 studies had data suitable for meta-analysis. ORs for risk estimates were: all-cause disabling chronic conditions 1.72 (95% CI 1.48 to 2.01); psychological disorders 1.88 (95% CI 1.68 to 2.10); intellectual disability 2.41 (95% CI 2.03 to 2.86); activity-limiting asthma 2.20 (95% CI 1.87 to 2.85); cerebral palsy 1.42 (95% CI 1.26 to 1.61); congenital abnormalities 1.41 (95% CI 1.24 to 1.61); epilepsy 1.38 (95% CI 1.20 to 1.59); sensory impairment 1.70 (95% CI 1.39 to 2.07). Heterogeneity was high across most estimates (I2&gt;75%). Of the 34 studies without data suitable for meta-analysis, 26 reported results consistent with increased risk associated with low socioeconomic status.\nConclusions The findings indicate that, in high-income countries, childhood disabling chronic conditions are associated with social disadvantage. Although evidence of an association is consistent across different countries, the review provides limited evidence to explain the association; future research, using longitudinal data, will be required to distinguish low socioeconomic status as the cause or consequence of childhood disabling chronic conditions and the aetiological pathways and mechanisms.","container-title":"BMJ Open","DOI":"10.1136/bmjopen-2014-007062","ISSN":"2044-6055, 2044-6055","issue":"9","language":"en","note":"publisher: British Medical Journal Publishing Group\nsection: Paediatrics\nPMID: 26338834","page":"e007062","source":"bmjopen.bmj.com","title":"Disabling chronic conditions in childhood and socioeconomic disadvantage: a systematic review and meta-analyses of observational studies","title-short":"Disabling chronic conditions in childhood and socioeconomic disadvantage","volume":"5","author":[{"family":"Spencer","given":"Nicholas J."},{"family":"Blackburn","given":"Clare M."},{"family":"Read","given":"Janet M."}],"issued":{"date-parts":[["2015",9,1]]}}}],"schema":"https://github.com/citation-style-language/schema/raw/master/csl-citation.json"} </w:instrText>
      </w:r>
      <w:r w:rsidRPr="005227F6">
        <w:rPr>
          <w:rFonts w:ascii="Arial" w:hAnsi="Arial" w:cs="Arial"/>
        </w:rPr>
        <w:fldChar w:fldCharType="separate"/>
      </w:r>
      <w:r w:rsidR="005E436E" w:rsidRPr="005227F6">
        <w:rPr>
          <w:rFonts w:ascii="Arial" w:hAnsi="Arial" w:cs="Arial"/>
          <w:vertAlign w:val="superscript"/>
        </w:rPr>
        <w:t>11</w:t>
      </w:r>
      <w:r w:rsidRPr="005227F6">
        <w:rPr>
          <w:rFonts w:ascii="Arial" w:hAnsi="Arial" w:cs="Arial"/>
        </w:rPr>
        <w:fldChar w:fldCharType="end"/>
      </w:r>
      <w:r w:rsidRPr="005227F6">
        <w:rPr>
          <w:rFonts w:ascii="Arial" w:hAnsi="Arial" w:cs="Arial"/>
        </w:rPr>
        <w:t xml:space="preserve"> (</w:t>
      </w:r>
      <w:r w:rsidR="00A40426" w:rsidRPr="005227F6">
        <w:rPr>
          <w:rFonts w:ascii="Arial" w:hAnsi="Arial" w:cs="Arial"/>
        </w:rPr>
        <w:t>Table 1</w:t>
      </w:r>
      <w:r w:rsidRPr="005227F6">
        <w:rPr>
          <w:rFonts w:ascii="Arial" w:hAnsi="Arial" w:cs="Arial"/>
        </w:rPr>
        <w:t>).</w:t>
      </w:r>
    </w:p>
    <w:tbl>
      <w:tblPr>
        <w:tblStyle w:val="TableGrid"/>
        <w:tblW w:w="0" w:type="auto"/>
        <w:tblInd w:w="360" w:type="dxa"/>
        <w:tblLook w:val="04A0" w:firstRow="1" w:lastRow="0" w:firstColumn="1" w:lastColumn="0" w:noHBand="0" w:noVBand="1"/>
      </w:tblPr>
      <w:tblGrid>
        <w:gridCol w:w="3037"/>
        <w:gridCol w:w="1134"/>
        <w:gridCol w:w="4485"/>
      </w:tblGrid>
      <w:tr w:rsidR="00A40426" w:rsidRPr="00EF0B39" w14:paraId="2414D347" w14:textId="77777777" w:rsidTr="00A40426">
        <w:tc>
          <w:tcPr>
            <w:tcW w:w="3037" w:type="dxa"/>
          </w:tcPr>
          <w:p w14:paraId="105B3AC2" w14:textId="4D265EA0" w:rsidR="00A40426" w:rsidRPr="00EF0B39" w:rsidRDefault="00A40426" w:rsidP="005227F6">
            <w:pPr>
              <w:spacing w:line="480" w:lineRule="auto"/>
              <w:rPr>
                <w:rFonts w:ascii="Arial" w:hAnsi="Arial" w:cs="Arial"/>
                <w:b/>
                <w:bCs/>
                <w:rPrChange w:id="224" w:author="Sinha, Ian" w:date="2022-02-27T23:04:00Z">
                  <w:rPr>
                    <w:rFonts w:ascii="Arial" w:hAnsi="Arial" w:cs="Arial"/>
                  </w:rPr>
                </w:rPrChange>
              </w:rPr>
            </w:pPr>
            <w:r w:rsidRPr="00EF0B39">
              <w:rPr>
                <w:rFonts w:ascii="Arial" w:hAnsi="Arial" w:cs="Arial"/>
                <w:b/>
                <w:bCs/>
                <w:rPrChange w:id="225" w:author="Sinha, Ian" w:date="2022-02-27T23:04:00Z">
                  <w:rPr>
                    <w:rFonts w:ascii="Arial" w:hAnsi="Arial" w:cs="Arial"/>
                  </w:rPr>
                </w:rPrChange>
              </w:rPr>
              <w:t>Chronic condition/impairment</w:t>
            </w:r>
          </w:p>
        </w:tc>
        <w:tc>
          <w:tcPr>
            <w:tcW w:w="1134" w:type="dxa"/>
          </w:tcPr>
          <w:p w14:paraId="16E9CBBE" w14:textId="1B58585A" w:rsidR="00A40426" w:rsidRPr="00EF0B39" w:rsidRDefault="00A40426" w:rsidP="005227F6">
            <w:pPr>
              <w:spacing w:line="480" w:lineRule="auto"/>
              <w:rPr>
                <w:rFonts w:ascii="Arial" w:hAnsi="Arial" w:cs="Arial"/>
                <w:b/>
                <w:bCs/>
                <w:rPrChange w:id="226" w:author="Sinha, Ian" w:date="2022-02-27T23:04:00Z">
                  <w:rPr>
                    <w:rFonts w:ascii="Arial" w:hAnsi="Arial" w:cs="Arial"/>
                  </w:rPr>
                </w:rPrChange>
              </w:rPr>
            </w:pPr>
            <w:r w:rsidRPr="00EF0B39">
              <w:rPr>
                <w:rFonts w:ascii="Arial" w:hAnsi="Arial" w:cs="Arial"/>
                <w:b/>
                <w:bCs/>
                <w:rPrChange w:id="227" w:author="Sinha, Ian" w:date="2022-02-27T23:04:00Z">
                  <w:rPr>
                    <w:rFonts w:ascii="Arial" w:hAnsi="Arial" w:cs="Arial"/>
                  </w:rPr>
                </w:rPrChange>
              </w:rPr>
              <w:t>Studies (n)</w:t>
            </w:r>
          </w:p>
        </w:tc>
        <w:tc>
          <w:tcPr>
            <w:tcW w:w="4485" w:type="dxa"/>
          </w:tcPr>
          <w:p w14:paraId="2239F265" w14:textId="26E97BA3" w:rsidR="00A40426" w:rsidRPr="00EF0B39" w:rsidRDefault="00A40426" w:rsidP="005227F6">
            <w:pPr>
              <w:spacing w:line="480" w:lineRule="auto"/>
              <w:rPr>
                <w:rFonts w:ascii="Arial" w:hAnsi="Arial" w:cs="Arial"/>
                <w:b/>
                <w:bCs/>
                <w:rPrChange w:id="228" w:author="Sinha, Ian" w:date="2022-02-27T23:04:00Z">
                  <w:rPr>
                    <w:rFonts w:ascii="Arial" w:hAnsi="Arial" w:cs="Arial"/>
                  </w:rPr>
                </w:rPrChange>
              </w:rPr>
            </w:pPr>
            <w:r w:rsidRPr="00EF0B39">
              <w:rPr>
                <w:rFonts w:ascii="Arial" w:hAnsi="Arial" w:cs="Arial"/>
                <w:b/>
                <w:bCs/>
                <w:rPrChange w:id="229" w:author="Sinha, Ian" w:date="2022-02-27T23:04:00Z">
                  <w:rPr>
                    <w:rFonts w:ascii="Arial" w:hAnsi="Arial" w:cs="Arial"/>
                  </w:rPr>
                </w:rPrChange>
              </w:rPr>
              <w:t>Odds ratio (95% Confidence Interval) for children in socioeconomically deprived conditions developing the condition (95%CI)</w:t>
            </w:r>
          </w:p>
        </w:tc>
      </w:tr>
      <w:tr w:rsidR="00A40426" w:rsidRPr="005227F6" w14:paraId="2BAD05E6" w14:textId="77777777" w:rsidTr="00A40426">
        <w:tc>
          <w:tcPr>
            <w:tcW w:w="3037" w:type="dxa"/>
          </w:tcPr>
          <w:p w14:paraId="4DFA0250" w14:textId="38C35712" w:rsidR="00A40426" w:rsidRPr="005227F6" w:rsidRDefault="00A40426" w:rsidP="005227F6">
            <w:pPr>
              <w:spacing w:line="480" w:lineRule="auto"/>
              <w:rPr>
                <w:rFonts w:ascii="Arial" w:hAnsi="Arial" w:cs="Arial"/>
              </w:rPr>
            </w:pPr>
            <w:r w:rsidRPr="005227F6">
              <w:rPr>
                <w:rFonts w:ascii="Arial" w:hAnsi="Arial" w:cs="Arial"/>
              </w:rPr>
              <w:t>All causes</w:t>
            </w:r>
          </w:p>
        </w:tc>
        <w:tc>
          <w:tcPr>
            <w:tcW w:w="1134" w:type="dxa"/>
          </w:tcPr>
          <w:p w14:paraId="0B37A7C2" w14:textId="6CCDCC51" w:rsidR="00A40426" w:rsidRPr="005227F6" w:rsidRDefault="00A40426" w:rsidP="005227F6">
            <w:pPr>
              <w:spacing w:line="480" w:lineRule="auto"/>
              <w:rPr>
                <w:rFonts w:ascii="Arial" w:hAnsi="Arial" w:cs="Arial"/>
              </w:rPr>
            </w:pPr>
            <w:r w:rsidRPr="005227F6">
              <w:rPr>
                <w:rFonts w:ascii="Arial" w:hAnsi="Arial" w:cs="Arial"/>
              </w:rPr>
              <w:t>20</w:t>
            </w:r>
          </w:p>
        </w:tc>
        <w:tc>
          <w:tcPr>
            <w:tcW w:w="4485" w:type="dxa"/>
          </w:tcPr>
          <w:p w14:paraId="712B7825" w14:textId="67EFA8F7" w:rsidR="00A40426" w:rsidRPr="005227F6" w:rsidRDefault="00A40426" w:rsidP="005227F6">
            <w:pPr>
              <w:spacing w:line="480" w:lineRule="auto"/>
              <w:rPr>
                <w:rFonts w:ascii="Arial" w:hAnsi="Arial" w:cs="Arial"/>
              </w:rPr>
            </w:pPr>
            <w:r w:rsidRPr="005227F6">
              <w:rPr>
                <w:rFonts w:ascii="Arial" w:hAnsi="Arial" w:cs="Arial"/>
              </w:rPr>
              <w:t>1.72 (1.48 to 2.01)</w:t>
            </w:r>
          </w:p>
        </w:tc>
      </w:tr>
      <w:tr w:rsidR="00A40426" w:rsidRPr="005227F6" w14:paraId="70506E51" w14:textId="77777777" w:rsidTr="00A40426">
        <w:tc>
          <w:tcPr>
            <w:tcW w:w="3037" w:type="dxa"/>
          </w:tcPr>
          <w:p w14:paraId="27C8161B" w14:textId="29FEEB38" w:rsidR="00A40426" w:rsidRPr="005227F6" w:rsidRDefault="00A40426" w:rsidP="005227F6">
            <w:pPr>
              <w:spacing w:line="480" w:lineRule="auto"/>
              <w:rPr>
                <w:rFonts w:ascii="Arial" w:hAnsi="Arial" w:cs="Arial"/>
              </w:rPr>
            </w:pPr>
            <w:r w:rsidRPr="005227F6">
              <w:rPr>
                <w:rFonts w:ascii="Arial" w:hAnsi="Arial" w:cs="Arial"/>
              </w:rPr>
              <w:t>Psychological disorders</w:t>
            </w:r>
          </w:p>
        </w:tc>
        <w:tc>
          <w:tcPr>
            <w:tcW w:w="1134" w:type="dxa"/>
          </w:tcPr>
          <w:p w14:paraId="4204E393" w14:textId="194075C9" w:rsidR="00A40426" w:rsidRPr="005227F6" w:rsidRDefault="00A40426" w:rsidP="005227F6">
            <w:pPr>
              <w:spacing w:line="480" w:lineRule="auto"/>
              <w:rPr>
                <w:rFonts w:ascii="Arial" w:hAnsi="Arial" w:cs="Arial"/>
              </w:rPr>
            </w:pPr>
            <w:r w:rsidRPr="005227F6">
              <w:rPr>
                <w:rFonts w:ascii="Arial" w:hAnsi="Arial" w:cs="Arial"/>
              </w:rPr>
              <w:t>55</w:t>
            </w:r>
          </w:p>
        </w:tc>
        <w:tc>
          <w:tcPr>
            <w:tcW w:w="4485" w:type="dxa"/>
          </w:tcPr>
          <w:p w14:paraId="509B491B" w14:textId="68C199BE" w:rsidR="00A40426" w:rsidRPr="005227F6" w:rsidRDefault="00A40426" w:rsidP="005227F6">
            <w:pPr>
              <w:spacing w:line="480" w:lineRule="auto"/>
              <w:rPr>
                <w:rFonts w:ascii="Arial" w:hAnsi="Arial" w:cs="Arial"/>
              </w:rPr>
            </w:pPr>
            <w:r w:rsidRPr="005227F6">
              <w:rPr>
                <w:rFonts w:ascii="Arial" w:hAnsi="Arial" w:cs="Arial"/>
              </w:rPr>
              <w:t>1.88 (1.68 to 2.10)</w:t>
            </w:r>
          </w:p>
        </w:tc>
      </w:tr>
      <w:tr w:rsidR="00A40426" w:rsidRPr="005227F6" w14:paraId="17B3CD32" w14:textId="77777777" w:rsidTr="00A40426">
        <w:tc>
          <w:tcPr>
            <w:tcW w:w="3037" w:type="dxa"/>
          </w:tcPr>
          <w:p w14:paraId="58A50DA3" w14:textId="1C9B8C55" w:rsidR="00A40426" w:rsidRPr="005227F6" w:rsidRDefault="00A40426" w:rsidP="005227F6">
            <w:pPr>
              <w:spacing w:line="480" w:lineRule="auto"/>
              <w:rPr>
                <w:rFonts w:ascii="Arial" w:hAnsi="Arial" w:cs="Arial"/>
              </w:rPr>
            </w:pPr>
            <w:r w:rsidRPr="005227F6">
              <w:rPr>
                <w:rFonts w:ascii="Arial" w:hAnsi="Arial" w:cs="Arial"/>
              </w:rPr>
              <w:t>Intellectual disability</w:t>
            </w:r>
          </w:p>
        </w:tc>
        <w:tc>
          <w:tcPr>
            <w:tcW w:w="1134" w:type="dxa"/>
          </w:tcPr>
          <w:p w14:paraId="4F091BED" w14:textId="79B47964" w:rsidR="00A40426" w:rsidRPr="005227F6" w:rsidRDefault="00A40426" w:rsidP="005227F6">
            <w:pPr>
              <w:spacing w:line="480" w:lineRule="auto"/>
              <w:rPr>
                <w:rFonts w:ascii="Arial" w:hAnsi="Arial" w:cs="Arial"/>
              </w:rPr>
            </w:pPr>
            <w:r w:rsidRPr="005227F6">
              <w:rPr>
                <w:rFonts w:ascii="Arial" w:hAnsi="Arial" w:cs="Arial"/>
              </w:rPr>
              <w:t>21</w:t>
            </w:r>
          </w:p>
        </w:tc>
        <w:tc>
          <w:tcPr>
            <w:tcW w:w="4485" w:type="dxa"/>
          </w:tcPr>
          <w:p w14:paraId="2B813AA6" w14:textId="67AC3B4A" w:rsidR="00A40426" w:rsidRPr="005227F6" w:rsidRDefault="00A40426" w:rsidP="005227F6">
            <w:pPr>
              <w:spacing w:line="480" w:lineRule="auto"/>
              <w:rPr>
                <w:rFonts w:ascii="Arial" w:hAnsi="Arial" w:cs="Arial"/>
              </w:rPr>
            </w:pPr>
            <w:r w:rsidRPr="005227F6">
              <w:rPr>
                <w:rFonts w:ascii="Arial" w:hAnsi="Arial" w:cs="Arial"/>
              </w:rPr>
              <w:t>2.41 (2.03 to 2.86)</w:t>
            </w:r>
          </w:p>
        </w:tc>
      </w:tr>
      <w:tr w:rsidR="00A40426" w:rsidRPr="005227F6" w14:paraId="3D2CA312" w14:textId="77777777" w:rsidTr="00A40426">
        <w:tc>
          <w:tcPr>
            <w:tcW w:w="3037" w:type="dxa"/>
          </w:tcPr>
          <w:p w14:paraId="67D3B74D" w14:textId="431AE57F" w:rsidR="00A40426" w:rsidRPr="005227F6" w:rsidRDefault="00A40426" w:rsidP="005227F6">
            <w:pPr>
              <w:spacing w:line="480" w:lineRule="auto"/>
              <w:rPr>
                <w:rFonts w:ascii="Arial" w:hAnsi="Arial" w:cs="Arial"/>
              </w:rPr>
            </w:pPr>
            <w:r w:rsidRPr="005227F6">
              <w:rPr>
                <w:rFonts w:ascii="Arial" w:hAnsi="Arial" w:cs="Arial"/>
              </w:rPr>
              <w:t>Asthma (causing activity limitation or hospitalisation)</w:t>
            </w:r>
          </w:p>
        </w:tc>
        <w:tc>
          <w:tcPr>
            <w:tcW w:w="1134" w:type="dxa"/>
          </w:tcPr>
          <w:p w14:paraId="402BF165" w14:textId="184A67C3" w:rsidR="00A40426" w:rsidRPr="005227F6" w:rsidRDefault="00A40426" w:rsidP="005227F6">
            <w:pPr>
              <w:spacing w:line="480" w:lineRule="auto"/>
              <w:rPr>
                <w:rFonts w:ascii="Arial" w:hAnsi="Arial" w:cs="Arial"/>
              </w:rPr>
            </w:pPr>
            <w:r w:rsidRPr="005227F6">
              <w:rPr>
                <w:rFonts w:ascii="Arial" w:hAnsi="Arial" w:cs="Arial"/>
              </w:rPr>
              <w:t>13</w:t>
            </w:r>
          </w:p>
        </w:tc>
        <w:tc>
          <w:tcPr>
            <w:tcW w:w="4485" w:type="dxa"/>
          </w:tcPr>
          <w:p w14:paraId="70D88329" w14:textId="77E5754C" w:rsidR="00A40426" w:rsidRPr="005227F6" w:rsidRDefault="00A40426" w:rsidP="005227F6">
            <w:pPr>
              <w:spacing w:line="480" w:lineRule="auto"/>
              <w:rPr>
                <w:rFonts w:ascii="Arial" w:hAnsi="Arial" w:cs="Arial"/>
              </w:rPr>
            </w:pPr>
            <w:r w:rsidRPr="005227F6">
              <w:rPr>
                <w:rFonts w:ascii="Arial" w:hAnsi="Arial" w:cs="Arial"/>
              </w:rPr>
              <w:t>2.20 (1.87 to 2.85)</w:t>
            </w:r>
          </w:p>
        </w:tc>
      </w:tr>
      <w:tr w:rsidR="00A40426" w:rsidRPr="005227F6" w14:paraId="569B4111" w14:textId="77777777" w:rsidTr="00A40426">
        <w:tc>
          <w:tcPr>
            <w:tcW w:w="3037" w:type="dxa"/>
          </w:tcPr>
          <w:p w14:paraId="7478C805" w14:textId="3002C02D" w:rsidR="00A40426" w:rsidRPr="005227F6" w:rsidRDefault="00A40426" w:rsidP="005227F6">
            <w:pPr>
              <w:spacing w:line="480" w:lineRule="auto"/>
              <w:rPr>
                <w:rFonts w:ascii="Arial" w:hAnsi="Arial" w:cs="Arial"/>
              </w:rPr>
            </w:pPr>
            <w:r w:rsidRPr="005227F6">
              <w:rPr>
                <w:rFonts w:ascii="Arial" w:hAnsi="Arial" w:cs="Arial"/>
              </w:rPr>
              <w:t>Cerebral palsy</w:t>
            </w:r>
          </w:p>
        </w:tc>
        <w:tc>
          <w:tcPr>
            <w:tcW w:w="1134" w:type="dxa"/>
          </w:tcPr>
          <w:p w14:paraId="589E69E4" w14:textId="74933DF5" w:rsidR="00A40426" w:rsidRPr="005227F6" w:rsidRDefault="00A40426" w:rsidP="005227F6">
            <w:pPr>
              <w:spacing w:line="480" w:lineRule="auto"/>
              <w:rPr>
                <w:rFonts w:ascii="Arial" w:hAnsi="Arial" w:cs="Arial"/>
              </w:rPr>
            </w:pPr>
            <w:r w:rsidRPr="005227F6">
              <w:rPr>
                <w:rFonts w:ascii="Arial" w:hAnsi="Arial" w:cs="Arial"/>
              </w:rPr>
              <w:t>6</w:t>
            </w:r>
          </w:p>
        </w:tc>
        <w:tc>
          <w:tcPr>
            <w:tcW w:w="4485" w:type="dxa"/>
          </w:tcPr>
          <w:p w14:paraId="50513641" w14:textId="310A00AC" w:rsidR="00A40426" w:rsidRPr="005227F6" w:rsidRDefault="00A40426" w:rsidP="005227F6">
            <w:pPr>
              <w:spacing w:line="480" w:lineRule="auto"/>
              <w:rPr>
                <w:rFonts w:ascii="Arial" w:hAnsi="Arial" w:cs="Arial"/>
              </w:rPr>
            </w:pPr>
            <w:r w:rsidRPr="005227F6">
              <w:rPr>
                <w:rFonts w:ascii="Arial" w:hAnsi="Arial" w:cs="Arial"/>
              </w:rPr>
              <w:t>1.42 (1.26 to 1.62)</w:t>
            </w:r>
          </w:p>
        </w:tc>
      </w:tr>
      <w:tr w:rsidR="00A40426" w:rsidRPr="005227F6" w14:paraId="136F0499" w14:textId="77777777" w:rsidTr="00A40426">
        <w:tc>
          <w:tcPr>
            <w:tcW w:w="3037" w:type="dxa"/>
          </w:tcPr>
          <w:p w14:paraId="1D1C00C5" w14:textId="37525D15" w:rsidR="00A40426" w:rsidRPr="005227F6" w:rsidRDefault="00A40426" w:rsidP="005227F6">
            <w:pPr>
              <w:spacing w:line="480" w:lineRule="auto"/>
              <w:rPr>
                <w:rFonts w:ascii="Arial" w:hAnsi="Arial" w:cs="Arial"/>
              </w:rPr>
            </w:pPr>
            <w:r w:rsidRPr="005227F6">
              <w:rPr>
                <w:rFonts w:ascii="Arial" w:hAnsi="Arial" w:cs="Arial"/>
              </w:rPr>
              <w:t>Congenital abnormalities</w:t>
            </w:r>
          </w:p>
        </w:tc>
        <w:tc>
          <w:tcPr>
            <w:tcW w:w="1134" w:type="dxa"/>
          </w:tcPr>
          <w:p w14:paraId="56564601" w14:textId="713EF3B6" w:rsidR="00A40426" w:rsidRPr="005227F6" w:rsidRDefault="00A40426" w:rsidP="005227F6">
            <w:pPr>
              <w:spacing w:line="480" w:lineRule="auto"/>
              <w:rPr>
                <w:rFonts w:ascii="Arial" w:hAnsi="Arial" w:cs="Arial"/>
              </w:rPr>
            </w:pPr>
            <w:r w:rsidRPr="005227F6">
              <w:rPr>
                <w:rFonts w:ascii="Arial" w:hAnsi="Arial" w:cs="Arial"/>
              </w:rPr>
              <w:t>13</w:t>
            </w:r>
          </w:p>
        </w:tc>
        <w:tc>
          <w:tcPr>
            <w:tcW w:w="4485" w:type="dxa"/>
          </w:tcPr>
          <w:p w14:paraId="46C8764B" w14:textId="75A21DE5" w:rsidR="00A40426" w:rsidRPr="005227F6" w:rsidRDefault="00A40426" w:rsidP="005227F6">
            <w:pPr>
              <w:spacing w:line="480" w:lineRule="auto"/>
              <w:rPr>
                <w:rFonts w:ascii="Arial" w:hAnsi="Arial" w:cs="Arial"/>
              </w:rPr>
            </w:pPr>
            <w:r w:rsidRPr="005227F6">
              <w:rPr>
                <w:rFonts w:ascii="Arial" w:hAnsi="Arial" w:cs="Arial"/>
              </w:rPr>
              <w:t>1.41 (1.24 to 1.61)</w:t>
            </w:r>
          </w:p>
        </w:tc>
      </w:tr>
      <w:tr w:rsidR="00A40426" w:rsidRPr="005227F6" w14:paraId="3C54651E" w14:textId="77777777" w:rsidTr="00A40426">
        <w:tc>
          <w:tcPr>
            <w:tcW w:w="3037" w:type="dxa"/>
          </w:tcPr>
          <w:p w14:paraId="251023E5" w14:textId="05E30789" w:rsidR="00A40426" w:rsidRPr="005227F6" w:rsidRDefault="00A40426" w:rsidP="005227F6">
            <w:pPr>
              <w:spacing w:line="480" w:lineRule="auto"/>
              <w:rPr>
                <w:rFonts w:ascii="Arial" w:hAnsi="Arial" w:cs="Arial"/>
              </w:rPr>
            </w:pPr>
            <w:r w:rsidRPr="005227F6">
              <w:rPr>
                <w:rFonts w:ascii="Arial" w:hAnsi="Arial" w:cs="Arial"/>
              </w:rPr>
              <w:t xml:space="preserve">Epilepsy </w:t>
            </w:r>
          </w:p>
        </w:tc>
        <w:tc>
          <w:tcPr>
            <w:tcW w:w="1134" w:type="dxa"/>
          </w:tcPr>
          <w:p w14:paraId="773DD883" w14:textId="71A4C44B" w:rsidR="00A40426" w:rsidRPr="005227F6" w:rsidRDefault="00A40426" w:rsidP="005227F6">
            <w:pPr>
              <w:spacing w:line="480" w:lineRule="auto"/>
              <w:rPr>
                <w:rFonts w:ascii="Arial" w:hAnsi="Arial" w:cs="Arial"/>
              </w:rPr>
            </w:pPr>
            <w:r w:rsidRPr="005227F6">
              <w:rPr>
                <w:rFonts w:ascii="Arial" w:hAnsi="Arial" w:cs="Arial"/>
              </w:rPr>
              <w:t>6</w:t>
            </w:r>
          </w:p>
        </w:tc>
        <w:tc>
          <w:tcPr>
            <w:tcW w:w="4485" w:type="dxa"/>
          </w:tcPr>
          <w:p w14:paraId="1AA80F01" w14:textId="755D65C5" w:rsidR="00A40426" w:rsidRPr="005227F6" w:rsidRDefault="00A40426" w:rsidP="005227F6">
            <w:pPr>
              <w:spacing w:line="480" w:lineRule="auto"/>
              <w:rPr>
                <w:rFonts w:ascii="Arial" w:hAnsi="Arial" w:cs="Arial"/>
              </w:rPr>
            </w:pPr>
            <w:r w:rsidRPr="005227F6">
              <w:rPr>
                <w:rFonts w:ascii="Arial" w:hAnsi="Arial" w:cs="Arial"/>
              </w:rPr>
              <w:t>1.38 (1.20 to 1.59)</w:t>
            </w:r>
          </w:p>
        </w:tc>
      </w:tr>
      <w:tr w:rsidR="00A40426" w:rsidRPr="005227F6" w14:paraId="4F3D1FBD" w14:textId="77777777" w:rsidTr="00A40426">
        <w:tc>
          <w:tcPr>
            <w:tcW w:w="3037" w:type="dxa"/>
          </w:tcPr>
          <w:p w14:paraId="7CB61A34" w14:textId="527A3036" w:rsidR="00A40426" w:rsidRPr="005227F6" w:rsidRDefault="00A40426" w:rsidP="005227F6">
            <w:pPr>
              <w:spacing w:line="480" w:lineRule="auto"/>
              <w:rPr>
                <w:rFonts w:ascii="Arial" w:hAnsi="Arial" w:cs="Arial"/>
              </w:rPr>
            </w:pPr>
            <w:r w:rsidRPr="005227F6">
              <w:rPr>
                <w:rFonts w:ascii="Arial" w:hAnsi="Arial" w:cs="Arial"/>
              </w:rPr>
              <w:t>Sensory impairment</w:t>
            </w:r>
          </w:p>
        </w:tc>
        <w:tc>
          <w:tcPr>
            <w:tcW w:w="1134" w:type="dxa"/>
          </w:tcPr>
          <w:p w14:paraId="7118317A" w14:textId="34985CD0" w:rsidR="00A40426" w:rsidRPr="005227F6" w:rsidRDefault="00A40426" w:rsidP="005227F6">
            <w:pPr>
              <w:spacing w:line="480" w:lineRule="auto"/>
              <w:rPr>
                <w:rFonts w:ascii="Arial" w:hAnsi="Arial" w:cs="Arial"/>
              </w:rPr>
            </w:pPr>
            <w:r w:rsidRPr="005227F6">
              <w:rPr>
                <w:rFonts w:ascii="Arial" w:hAnsi="Arial" w:cs="Arial"/>
              </w:rPr>
              <w:t>9</w:t>
            </w:r>
          </w:p>
        </w:tc>
        <w:tc>
          <w:tcPr>
            <w:tcW w:w="4485" w:type="dxa"/>
          </w:tcPr>
          <w:p w14:paraId="482F0770" w14:textId="7FA975AF" w:rsidR="00A40426" w:rsidRPr="005227F6" w:rsidRDefault="00A40426" w:rsidP="005227F6">
            <w:pPr>
              <w:spacing w:line="480" w:lineRule="auto"/>
              <w:rPr>
                <w:rFonts w:ascii="Arial" w:hAnsi="Arial" w:cs="Arial"/>
              </w:rPr>
            </w:pPr>
            <w:r w:rsidRPr="005227F6">
              <w:rPr>
                <w:rFonts w:ascii="Arial" w:hAnsi="Arial" w:cs="Arial"/>
              </w:rPr>
              <w:t>1.70 (1.39 to 2.07)</w:t>
            </w:r>
          </w:p>
        </w:tc>
      </w:tr>
    </w:tbl>
    <w:p w14:paraId="37AE9DF3" w14:textId="566D6835" w:rsidR="000F0D01" w:rsidRPr="005227F6" w:rsidRDefault="00A40426" w:rsidP="005227F6">
      <w:pPr>
        <w:pStyle w:val="Caption"/>
        <w:spacing w:line="480" w:lineRule="auto"/>
        <w:rPr>
          <w:rFonts w:ascii="Arial" w:hAnsi="Arial" w:cs="Arial"/>
        </w:rPr>
      </w:pPr>
      <w:r w:rsidRPr="005227F6">
        <w:rPr>
          <w:rFonts w:ascii="Arial" w:hAnsi="Arial" w:cs="Arial"/>
        </w:rPr>
        <w:t xml:space="preserve">Table </w:t>
      </w:r>
      <w:r w:rsidRPr="005227F6">
        <w:rPr>
          <w:rFonts w:ascii="Arial" w:hAnsi="Arial" w:cs="Arial"/>
        </w:rPr>
        <w:fldChar w:fldCharType="begin"/>
      </w:r>
      <w:r w:rsidRPr="005227F6">
        <w:rPr>
          <w:rFonts w:ascii="Arial" w:hAnsi="Arial" w:cs="Arial"/>
        </w:rPr>
        <w:instrText xml:space="preserve"> SEQ Table \* ARABIC </w:instrText>
      </w:r>
      <w:r w:rsidRPr="005227F6">
        <w:rPr>
          <w:rFonts w:ascii="Arial" w:hAnsi="Arial" w:cs="Arial"/>
        </w:rPr>
        <w:fldChar w:fldCharType="separate"/>
      </w:r>
      <w:r w:rsidR="007F17AF" w:rsidRPr="005227F6">
        <w:rPr>
          <w:rFonts w:ascii="Arial" w:hAnsi="Arial" w:cs="Arial"/>
          <w:noProof/>
        </w:rPr>
        <w:t>1</w:t>
      </w:r>
      <w:r w:rsidRPr="005227F6">
        <w:rPr>
          <w:rFonts w:ascii="Arial" w:hAnsi="Arial" w:cs="Arial"/>
        </w:rPr>
        <w:fldChar w:fldCharType="end"/>
      </w:r>
      <w:r w:rsidRPr="005227F6">
        <w:rPr>
          <w:rFonts w:ascii="Arial" w:hAnsi="Arial" w:cs="Arial"/>
        </w:rPr>
        <w:t xml:space="preserve"> - increased risks of developing chronic conditions and impairments in childhood amongst children from socioeconomically disadvantaged backgrounds (</w:t>
      </w:r>
      <w:r w:rsidR="000F0D01" w:rsidRPr="005227F6">
        <w:rPr>
          <w:rFonts w:ascii="Arial" w:hAnsi="Arial" w:cs="Arial"/>
        </w:rPr>
        <w:t xml:space="preserve">Odds ratios </w:t>
      </w:r>
      <w:r w:rsidR="005E436E" w:rsidRPr="005227F6">
        <w:rPr>
          <w:rFonts w:ascii="Arial" w:hAnsi="Arial" w:cs="Arial"/>
        </w:rPr>
        <w:t xml:space="preserve">taken from a meta-analysis by Spencer et al </w:t>
      </w:r>
      <w:r w:rsidR="005E436E" w:rsidRPr="005227F6">
        <w:rPr>
          <w:rFonts w:ascii="Arial" w:hAnsi="Arial" w:cs="Arial"/>
        </w:rPr>
        <w:fldChar w:fldCharType="begin"/>
      </w:r>
      <w:r w:rsidR="005E436E" w:rsidRPr="005227F6">
        <w:rPr>
          <w:rFonts w:ascii="Arial" w:hAnsi="Arial" w:cs="Arial"/>
        </w:rPr>
        <w:instrText xml:space="preserve"> ADDIN ZOTERO_ITEM CSL_CITATION {"citationID":"1iyZUE6g","properties":{"formattedCitation":"\\super 11\\nosupersub{}","plainCitation":"11","noteIndex":0},"citationItems":[{"id":6686,"uris":["http://zotero.org/users/4545122/items/4ZKCZGE9"],"uri":["http://zotero.org/users/4545122/items/4ZKCZGE9"],"itemData":{"id":6686,"type":"article-journal","abstract":"Objective To determine the association of socioeconomic disadvantage with the prevalence of childhood disabling chronic conditions in high-income countries.\nStudy design Systematic review and meta-analyses.\nData sources 6 electronic databases, relevant websites, reference lists and experts in the field.\nStudy selection 160 observational studies conducted in high-income countries with data on socioeconomic status and disabling chronic conditions in childhood, published between 1 January 1991 and 31 December 2013.\nData extraction and synthesis Abstracts were reviewed, full papers obtained, and papers identified for inclusion by 2 independent reviewers. Inclusion decisions were checked by a third reviewer. Where reported, ORs were extracted for low versus high socioeconomic status. For studies reporting raw data but not ORs, ORs were calculated. Narrative analysis was undertaken for studies without data suitable for meta-analysis.\nResults 126 studies had data suitable for meta-analysis. ORs for risk estimates were: all-cause disabling chronic conditions 1.72 (95% CI 1.48 to 2.01); psychological disorders 1.88 (95% CI 1.68 to 2.10); intellectual disability 2.41 (95% CI 2.03 to 2.86); activity-limiting asthma 2.20 (95% CI 1.87 to 2.85); cerebral palsy 1.42 (95% CI 1.26 to 1.61); congenital abnormalities 1.41 (95% CI 1.24 to 1.61); epilepsy 1.38 (95% CI 1.20 to 1.59); sensory impairment 1.70 (95% CI 1.39 to 2.07). Heterogeneity was high across most estimates (I2&gt;75%). Of the 34 studies without data suitable for meta-analysis, 26 reported results consistent with increased risk associated with low socioeconomic status.\nConclusions The findings indicate that, in high-income countries, childhood disabling chronic conditions are associated with social disadvantage. Although evidence of an association is consistent across different countries, the review provides limited evidence to explain the association; future research, using longitudinal data, will be required to distinguish low socioeconomic status as the cause or consequence of childhood disabling chronic conditions and the aetiological pathways and mechanisms.","container-title":"BMJ Open","DOI":"10.1136/bmjopen-2014-007062","ISSN":"2044-6055, 2044-6055","issue":"9","language":"en","note":"publisher: British Medical Journal Publishing Group\nsection: Paediatrics\nPMID: 26338834","page":"e007062","source":"bmjopen.bmj.com","title":"Disabling chronic conditions in childhood and socioeconomic disadvantage: a systematic review and meta-analyses of observational studies","title-short":"Disabling chronic conditions in childhood and socioeconomic disadvantage","volume":"5","author":[{"family":"Spencer","given":"Nicholas J."},{"family":"Blackburn","given":"Clare M."},{"family":"Read","given":"Janet M."}],"issued":{"date-parts":[["2015",9,1]]}}}],"schema":"https://github.com/citation-style-language/schema/raw/master/csl-citation.json"} </w:instrText>
      </w:r>
      <w:r w:rsidR="005E436E" w:rsidRPr="005227F6">
        <w:rPr>
          <w:rFonts w:ascii="Arial" w:hAnsi="Arial" w:cs="Arial"/>
        </w:rPr>
        <w:fldChar w:fldCharType="separate"/>
      </w:r>
      <w:r w:rsidR="005E436E" w:rsidRPr="005227F6">
        <w:rPr>
          <w:rFonts w:ascii="Arial" w:hAnsi="Arial" w:cs="Arial"/>
          <w:color w:val="808080"/>
          <w:vertAlign w:val="superscript"/>
        </w:rPr>
        <w:t>11</w:t>
      </w:r>
      <w:r w:rsidR="005E436E" w:rsidRPr="005227F6">
        <w:rPr>
          <w:rFonts w:ascii="Arial" w:hAnsi="Arial" w:cs="Arial"/>
        </w:rPr>
        <w:fldChar w:fldCharType="end"/>
      </w:r>
      <w:r w:rsidRPr="005227F6">
        <w:rPr>
          <w:rFonts w:ascii="Arial" w:hAnsi="Arial" w:cs="Arial"/>
        </w:rPr>
        <w:t>)</w:t>
      </w:r>
    </w:p>
    <w:p w14:paraId="40EE4134" w14:textId="3F32AE6B" w:rsidR="000F0D01" w:rsidRPr="005227F6" w:rsidRDefault="000F0D01" w:rsidP="005227F6">
      <w:pPr>
        <w:spacing w:line="480" w:lineRule="auto"/>
        <w:ind w:left="360"/>
        <w:rPr>
          <w:rFonts w:ascii="Arial" w:hAnsi="Arial" w:cs="Arial"/>
        </w:rPr>
      </w:pPr>
      <w:r w:rsidRPr="005227F6">
        <w:rPr>
          <w:rFonts w:ascii="Arial" w:hAnsi="Arial" w:cs="Arial"/>
          <w:u w:val="single"/>
        </w:rPr>
        <w:t>Healthiness:</w:t>
      </w:r>
      <w:r w:rsidRPr="005227F6">
        <w:rPr>
          <w:rFonts w:ascii="Arial" w:hAnsi="Arial" w:cs="Arial"/>
        </w:rPr>
        <w:t xml:space="preserve"> </w:t>
      </w:r>
      <w:r w:rsidR="005E436E" w:rsidRPr="005227F6">
        <w:rPr>
          <w:rFonts w:ascii="Arial" w:hAnsi="Arial" w:cs="Arial"/>
        </w:rPr>
        <w:t>In Section 3</w:t>
      </w:r>
      <w:r w:rsidRPr="005227F6">
        <w:rPr>
          <w:rFonts w:ascii="Arial" w:hAnsi="Arial" w:cs="Arial"/>
        </w:rPr>
        <w:t xml:space="preserve"> we discuss how poverty limits the choices that families have around healthy food. Data from the National Child Measurement Programme (NCMP) show that the rates of obesity and severe obesity in Year 6 are increasing in the most deprived quintile</w:t>
      </w:r>
      <w:r w:rsidR="005E436E" w:rsidRPr="005227F6">
        <w:rPr>
          <w:rFonts w:ascii="Arial" w:hAnsi="Arial" w:cs="Arial"/>
        </w:rPr>
        <w:t>. The gap is widening -</w:t>
      </w:r>
      <w:r w:rsidRPr="005227F6">
        <w:rPr>
          <w:rFonts w:ascii="Arial" w:hAnsi="Arial" w:cs="Arial"/>
        </w:rPr>
        <w:t xml:space="preserve"> in this age group the rates are decreasing in the most affluent quintile. There are also significant ethnic differences in the increasing rates of obesity. The worsening inequalities in severe obesity </w:t>
      </w:r>
      <w:r w:rsidR="003F0338" w:rsidRPr="005227F6">
        <w:rPr>
          <w:rFonts w:ascii="Arial" w:hAnsi="Arial" w:cs="Arial"/>
        </w:rPr>
        <w:t xml:space="preserve">at school Year 6 </w:t>
      </w:r>
      <w:r w:rsidRPr="005227F6">
        <w:rPr>
          <w:rFonts w:ascii="Arial" w:hAnsi="Arial" w:cs="Arial"/>
        </w:rPr>
        <w:t xml:space="preserve">are shown in Figure </w:t>
      </w:r>
      <w:r w:rsidR="00016A73" w:rsidRPr="005227F6">
        <w:rPr>
          <w:rFonts w:ascii="Arial" w:hAnsi="Arial" w:cs="Arial"/>
        </w:rPr>
        <w:t>5</w:t>
      </w:r>
      <w:r w:rsidRPr="005227F6">
        <w:rPr>
          <w:rFonts w:ascii="Arial" w:hAnsi="Arial" w:cs="Arial"/>
        </w:rPr>
        <w:t xml:space="preserve">. </w:t>
      </w:r>
    </w:p>
    <w:p w14:paraId="0F483E23" w14:textId="1E0A5378" w:rsidR="000F0D01" w:rsidRPr="005227F6" w:rsidRDefault="000F0D01" w:rsidP="005227F6">
      <w:pPr>
        <w:keepNext/>
        <w:spacing w:line="480" w:lineRule="auto"/>
        <w:ind w:left="360"/>
        <w:rPr>
          <w:rFonts w:ascii="Arial" w:hAnsi="Arial" w:cs="Arial"/>
        </w:rPr>
      </w:pPr>
    </w:p>
    <w:p w14:paraId="61847AD0" w14:textId="425D888C" w:rsidR="000F0D01" w:rsidRPr="005227F6" w:rsidRDefault="000F0D01" w:rsidP="005227F6">
      <w:pPr>
        <w:pStyle w:val="Caption"/>
        <w:spacing w:line="480" w:lineRule="auto"/>
        <w:ind w:left="360"/>
        <w:rPr>
          <w:rFonts w:ascii="Arial" w:hAnsi="Arial" w:cs="Arial"/>
        </w:rPr>
      </w:pPr>
      <w:r w:rsidRPr="005227F6">
        <w:rPr>
          <w:rFonts w:ascii="Arial" w:hAnsi="Arial" w:cs="Arial"/>
        </w:rPr>
        <w:t xml:space="preserve">Figure </w:t>
      </w:r>
      <w:r w:rsidR="00F434A6" w:rsidRPr="005227F6">
        <w:rPr>
          <w:rFonts w:ascii="Arial" w:hAnsi="Arial" w:cs="Arial"/>
        </w:rPr>
        <w:fldChar w:fldCharType="begin"/>
      </w:r>
      <w:r w:rsidR="00F434A6" w:rsidRPr="005227F6">
        <w:rPr>
          <w:rFonts w:ascii="Arial" w:hAnsi="Arial" w:cs="Arial"/>
        </w:rPr>
        <w:instrText xml:space="preserve"> SEQ Figure \* ARABIC </w:instrText>
      </w:r>
      <w:r w:rsidR="00F434A6" w:rsidRPr="005227F6">
        <w:rPr>
          <w:rFonts w:ascii="Arial" w:hAnsi="Arial" w:cs="Arial"/>
        </w:rPr>
        <w:fldChar w:fldCharType="separate"/>
      </w:r>
      <w:r w:rsidR="007F17AF" w:rsidRPr="005227F6">
        <w:rPr>
          <w:rFonts w:ascii="Arial" w:hAnsi="Arial" w:cs="Arial"/>
          <w:noProof/>
        </w:rPr>
        <w:t>5</w:t>
      </w:r>
      <w:r w:rsidR="00F434A6" w:rsidRPr="005227F6">
        <w:rPr>
          <w:rFonts w:ascii="Arial" w:hAnsi="Arial" w:cs="Arial"/>
          <w:noProof/>
        </w:rPr>
        <w:fldChar w:fldCharType="end"/>
      </w:r>
      <w:r w:rsidRPr="005227F6">
        <w:rPr>
          <w:rFonts w:ascii="Arial" w:hAnsi="Arial" w:cs="Arial"/>
        </w:rPr>
        <w:t xml:space="preserve"> - </w:t>
      </w:r>
      <w:del w:id="230" w:author="MATTHEW BOWKER" w:date="2022-02-24T11:44:00Z">
        <w:r w:rsidRPr="005227F6" w:rsidDel="00EC32BE">
          <w:rPr>
            <w:rFonts w:ascii="Arial" w:hAnsi="Arial" w:cs="Arial"/>
          </w:rPr>
          <w:delText>National Child Measurement Program</w:delText>
        </w:r>
      </w:del>
      <w:ins w:id="231" w:author="MATTHEW BOWKER" w:date="2022-02-24T11:44:00Z">
        <w:r w:rsidR="00EC32BE">
          <w:rPr>
            <w:rFonts w:ascii="Arial" w:hAnsi="Arial" w:cs="Arial"/>
          </w:rPr>
          <w:t>NCMP</w:t>
        </w:r>
      </w:ins>
      <w:r w:rsidRPr="005227F6">
        <w:rPr>
          <w:rFonts w:ascii="Arial" w:hAnsi="Arial" w:cs="Arial"/>
        </w:rPr>
        <w:t xml:space="preserve"> data showing inequalities in childhood obesity</w:t>
      </w:r>
      <w:r w:rsidR="003F0338" w:rsidRPr="005227F6">
        <w:rPr>
          <w:rFonts w:ascii="Arial" w:hAnsi="Arial" w:cs="Arial"/>
        </w:rPr>
        <w:t xml:space="preserve"> (data taken from </w:t>
      </w:r>
      <w:hyperlink r:id="rId16" w:history="1">
        <w:r w:rsidR="003F0338" w:rsidRPr="005227F6">
          <w:rPr>
            <w:rStyle w:val="Hyperlink"/>
            <w:rFonts w:ascii="Arial" w:hAnsi="Arial" w:cs="Arial"/>
          </w:rPr>
          <w:t>https://www.gov.uk/government/collections/national-child-measurement-programme</w:t>
        </w:r>
      </w:hyperlink>
      <w:r w:rsidR="003F0338" w:rsidRPr="005227F6">
        <w:rPr>
          <w:rFonts w:ascii="Arial" w:hAnsi="Arial" w:cs="Arial"/>
        </w:rPr>
        <w:t xml:space="preserve"> , last accessed 12/12/2021)</w:t>
      </w:r>
      <w:del w:id="232" w:author="MATTHEW BOWKER" w:date="2022-02-24T11:47:00Z">
        <w:r w:rsidR="003F0338" w:rsidRPr="005227F6" w:rsidDel="00EC32BE">
          <w:rPr>
            <w:rFonts w:ascii="Arial" w:hAnsi="Arial" w:cs="Arial"/>
          </w:rPr>
          <w:delText>, and presented as moving windows of 5-year epochs</w:delText>
        </w:r>
      </w:del>
      <w:r w:rsidR="003F0338" w:rsidRPr="005227F6">
        <w:rPr>
          <w:rFonts w:ascii="Arial" w:hAnsi="Arial" w:cs="Arial"/>
        </w:rPr>
        <w:t>. A shows the widening gap in obesity at Year 6 between the most deprived and most affluent quintiles; B shows widening gap in obesity prevalence between different ethnic groups.</w:t>
      </w:r>
    </w:p>
    <w:p w14:paraId="394FAF6B" w14:textId="77777777" w:rsidR="004C299D" w:rsidRPr="005227F6" w:rsidRDefault="004C299D" w:rsidP="005227F6">
      <w:pPr>
        <w:spacing w:line="480" w:lineRule="auto"/>
        <w:rPr>
          <w:rFonts w:ascii="Arial" w:hAnsi="Arial" w:cs="Arial"/>
          <w:u w:val="single"/>
        </w:rPr>
      </w:pPr>
    </w:p>
    <w:p w14:paraId="7750D57E" w14:textId="13763804" w:rsidR="00996A9D" w:rsidRPr="005227F6" w:rsidRDefault="00C524D9" w:rsidP="005227F6">
      <w:pPr>
        <w:spacing w:line="480" w:lineRule="auto"/>
        <w:rPr>
          <w:rFonts w:ascii="Arial" w:hAnsi="Arial" w:cs="Arial"/>
        </w:rPr>
      </w:pPr>
      <w:r w:rsidRPr="005227F6">
        <w:rPr>
          <w:rFonts w:ascii="Arial" w:hAnsi="Arial" w:cs="Arial"/>
          <w:u w:val="single"/>
        </w:rPr>
        <w:t>Health</w:t>
      </w:r>
      <w:r w:rsidR="00CF0BFF" w:rsidRPr="005227F6">
        <w:rPr>
          <w:rFonts w:ascii="Arial" w:hAnsi="Arial" w:cs="Arial"/>
          <w:u w:val="single"/>
        </w:rPr>
        <w:t xml:space="preserve"> and wellbeing</w:t>
      </w:r>
      <w:r w:rsidRPr="005227F6">
        <w:rPr>
          <w:rFonts w:ascii="Arial" w:hAnsi="Arial" w:cs="Arial"/>
          <w:u w:val="single"/>
        </w:rPr>
        <w:t xml:space="preserve"> in adulthood:</w:t>
      </w:r>
      <w:r w:rsidRPr="005227F6">
        <w:rPr>
          <w:rFonts w:ascii="Arial" w:hAnsi="Arial" w:cs="Arial"/>
        </w:rPr>
        <w:t xml:space="preserve"> </w:t>
      </w:r>
    </w:p>
    <w:p w14:paraId="092CDF86" w14:textId="36DFE714" w:rsidR="00CF0BFF" w:rsidRPr="005227F6" w:rsidRDefault="00CF0BFF" w:rsidP="005227F6">
      <w:pPr>
        <w:spacing w:line="480" w:lineRule="auto"/>
        <w:rPr>
          <w:rFonts w:ascii="Arial" w:hAnsi="Arial" w:cs="Arial"/>
        </w:rPr>
      </w:pPr>
      <w:r w:rsidRPr="005227F6">
        <w:rPr>
          <w:rFonts w:ascii="Arial" w:hAnsi="Arial" w:cs="Arial"/>
        </w:rPr>
        <w:t xml:space="preserve">Improvements in life expectancy had stalled before the pandemic, and </w:t>
      </w:r>
      <w:del w:id="233" w:author="MATTHEW BOWKER" w:date="2022-02-24T11:48:00Z">
        <w:r w:rsidRPr="005227F6" w:rsidDel="00EC32BE">
          <w:rPr>
            <w:rFonts w:ascii="Arial" w:hAnsi="Arial" w:cs="Arial"/>
          </w:rPr>
          <w:delText xml:space="preserve">were even </w:delText>
        </w:r>
      </w:del>
      <w:r w:rsidRPr="005227F6">
        <w:rPr>
          <w:rFonts w:ascii="Arial" w:hAnsi="Arial" w:cs="Arial"/>
        </w:rPr>
        <w:t>getting worse for certain groups</w:t>
      </w:r>
      <w:ins w:id="234" w:author="MATTHEW BOWKER" w:date="2022-02-24T11:48:00Z">
        <w:r w:rsidR="00EC32BE">
          <w:rPr>
            <w:rFonts w:ascii="Arial" w:hAnsi="Arial" w:cs="Arial"/>
          </w:rPr>
          <w:t xml:space="preserve">, </w:t>
        </w:r>
      </w:ins>
      <w:del w:id="235" w:author="MATTHEW BOWKER" w:date="2022-02-24T11:48:00Z">
        <w:r w:rsidRPr="005227F6" w:rsidDel="00EC32BE">
          <w:rPr>
            <w:rFonts w:ascii="Arial" w:hAnsi="Arial" w:cs="Arial"/>
          </w:rPr>
          <w:delText xml:space="preserve"> (especially </w:delText>
        </w:r>
      </w:del>
      <w:ins w:id="236" w:author="MATTHEW BOWKER" w:date="2022-02-24T11:48:00Z">
        <w:r w:rsidR="00EC32BE">
          <w:rPr>
            <w:rFonts w:ascii="Arial" w:hAnsi="Arial" w:cs="Arial"/>
          </w:rPr>
          <w:t>particularly</w:t>
        </w:r>
        <w:r w:rsidR="00EC32BE" w:rsidRPr="005227F6">
          <w:rPr>
            <w:rFonts w:ascii="Arial" w:hAnsi="Arial" w:cs="Arial"/>
          </w:rPr>
          <w:t xml:space="preserve"> </w:t>
        </w:r>
      </w:ins>
      <w:r w:rsidRPr="005227F6">
        <w:rPr>
          <w:rFonts w:ascii="Arial" w:hAnsi="Arial" w:cs="Arial"/>
        </w:rPr>
        <w:t>women in the poorest decile</w:t>
      </w:r>
      <w:del w:id="237" w:author="MATTHEW BOWKER" w:date="2022-02-24T11:48:00Z">
        <w:r w:rsidRPr="005227F6" w:rsidDel="00EC32BE">
          <w:rPr>
            <w:rFonts w:ascii="Arial" w:hAnsi="Arial" w:cs="Arial"/>
          </w:rPr>
          <w:delText>)</w:delText>
        </w:r>
      </w:del>
      <w:r w:rsidR="004C299D" w:rsidRPr="005227F6">
        <w:rPr>
          <w:rFonts w:ascii="Arial" w:hAnsi="Arial" w:cs="Arial"/>
        </w:rPr>
        <w:fldChar w:fldCharType="begin"/>
      </w:r>
      <w:r w:rsidR="005E436E" w:rsidRPr="005227F6">
        <w:rPr>
          <w:rFonts w:ascii="Arial" w:hAnsi="Arial" w:cs="Arial"/>
        </w:rPr>
        <w:instrText xml:space="preserve"> ADDIN ZOTERO_ITEM CSL_CITATION {"citationID":"JvLq7F1M","properties":{"formattedCitation":"\\super 12\\nosupersub{}","plainCitation":"12","noteIndex":0},"citationItems":[{"id":7127,"uris":["http://zotero.org/users/4545122/items/XMN5FZ5V"],"uri":["http://zotero.org/users/4545122/items/XMN5FZ5V"],"itemData":{"id":7127,"type":"article","language":"en","title":"Health Equity in England: The Marmot Review 10 Years On | The Health Foundation","title-short":"Health Equity in England","URL":"https://www.health.org.uk/publications/reports/the-marmot-review-10-years-on","author":[{"family":"Institute of Health Equity","given":""}],"accessed":{"date-parts":[["2021",4,3]]}}}],"schema":"https://github.com/citation-style-language/schema/raw/master/csl-citation.json"} </w:instrText>
      </w:r>
      <w:r w:rsidR="004C299D" w:rsidRPr="005227F6">
        <w:rPr>
          <w:rFonts w:ascii="Arial" w:hAnsi="Arial" w:cs="Arial"/>
        </w:rPr>
        <w:fldChar w:fldCharType="separate"/>
      </w:r>
      <w:r w:rsidR="005E436E" w:rsidRPr="005227F6">
        <w:rPr>
          <w:rFonts w:ascii="Arial" w:hAnsi="Arial" w:cs="Arial"/>
          <w:vertAlign w:val="superscript"/>
        </w:rPr>
        <w:t>12</w:t>
      </w:r>
      <w:r w:rsidR="004C299D" w:rsidRPr="005227F6">
        <w:rPr>
          <w:rFonts w:ascii="Arial" w:hAnsi="Arial" w:cs="Arial"/>
        </w:rPr>
        <w:fldChar w:fldCharType="end"/>
      </w:r>
      <w:r w:rsidRPr="005227F6">
        <w:rPr>
          <w:rFonts w:ascii="Arial" w:hAnsi="Arial" w:cs="Arial"/>
        </w:rPr>
        <w:t>. There are clear associations</w:t>
      </w:r>
      <w:del w:id="238" w:author="MATTHEW BOWKER" w:date="2022-02-24T11:48:00Z">
        <w:r w:rsidRPr="005227F6" w:rsidDel="00EC32BE">
          <w:rPr>
            <w:rFonts w:ascii="Arial" w:hAnsi="Arial" w:cs="Arial"/>
          </w:rPr>
          <w:delText>, at council ward and Lower Tier Local Authority (LTLA) level</w:delText>
        </w:r>
      </w:del>
      <w:r w:rsidRPr="005227F6">
        <w:rPr>
          <w:rFonts w:ascii="Arial" w:hAnsi="Arial" w:cs="Arial"/>
        </w:rPr>
        <w:t xml:space="preserve"> between levels of child poverty and life expectancy (Figures </w:t>
      </w:r>
      <w:r w:rsidR="00A40426" w:rsidRPr="005227F6">
        <w:rPr>
          <w:rFonts w:ascii="Arial" w:hAnsi="Arial" w:cs="Arial"/>
        </w:rPr>
        <w:t xml:space="preserve">6 and </w:t>
      </w:r>
      <w:r w:rsidR="005E436E" w:rsidRPr="005227F6">
        <w:rPr>
          <w:rFonts w:ascii="Arial" w:hAnsi="Arial" w:cs="Arial"/>
        </w:rPr>
        <w:t>7</w:t>
      </w:r>
      <w:r w:rsidRPr="005227F6">
        <w:rPr>
          <w:rFonts w:ascii="Arial" w:hAnsi="Arial" w:cs="Arial"/>
        </w:rPr>
        <w:t>).</w:t>
      </w:r>
    </w:p>
    <w:p w14:paraId="1A09DDA5" w14:textId="1ED5A02C" w:rsidR="00CF0BFF" w:rsidRPr="005227F6" w:rsidRDefault="00CF0BFF" w:rsidP="005227F6">
      <w:pPr>
        <w:spacing w:line="480" w:lineRule="auto"/>
        <w:rPr>
          <w:rFonts w:ascii="Arial" w:hAnsi="Arial" w:cs="Arial"/>
        </w:rPr>
      </w:pPr>
    </w:p>
    <w:p w14:paraId="5CB974F8" w14:textId="45F4E975" w:rsidR="00774F4B" w:rsidRPr="005227F6" w:rsidRDefault="00774F4B" w:rsidP="005227F6">
      <w:pPr>
        <w:pStyle w:val="Caption"/>
        <w:spacing w:line="480" w:lineRule="auto"/>
        <w:rPr>
          <w:rFonts w:ascii="Arial" w:hAnsi="Arial" w:cs="Arial"/>
          <w:noProof/>
        </w:rPr>
      </w:pPr>
      <w:r w:rsidRPr="005227F6">
        <w:rPr>
          <w:rFonts w:ascii="Arial" w:hAnsi="Arial" w:cs="Arial"/>
        </w:rPr>
        <w:t xml:space="preserve">Figure </w:t>
      </w:r>
      <w:r w:rsidR="009F7B0A" w:rsidRPr="005227F6">
        <w:rPr>
          <w:rFonts w:ascii="Arial" w:hAnsi="Arial" w:cs="Arial"/>
        </w:rPr>
        <w:fldChar w:fldCharType="begin"/>
      </w:r>
      <w:r w:rsidR="009F7B0A" w:rsidRPr="005227F6">
        <w:rPr>
          <w:rFonts w:ascii="Arial" w:hAnsi="Arial" w:cs="Arial"/>
        </w:rPr>
        <w:instrText xml:space="preserve"> SEQ Figure \* ARABIC </w:instrText>
      </w:r>
      <w:r w:rsidR="009F7B0A" w:rsidRPr="005227F6">
        <w:rPr>
          <w:rFonts w:ascii="Arial" w:hAnsi="Arial" w:cs="Arial"/>
        </w:rPr>
        <w:fldChar w:fldCharType="separate"/>
      </w:r>
      <w:r w:rsidR="007F17AF" w:rsidRPr="005227F6">
        <w:rPr>
          <w:rFonts w:ascii="Arial" w:hAnsi="Arial" w:cs="Arial"/>
          <w:noProof/>
        </w:rPr>
        <w:t>6</w:t>
      </w:r>
      <w:r w:rsidR="009F7B0A" w:rsidRPr="005227F6">
        <w:rPr>
          <w:rFonts w:ascii="Arial" w:hAnsi="Arial" w:cs="Arial"/>
          <w:noProof/>
        </w:rPr>
        <w:fldChar w:fldCharType="end"/>
      </w:r>
      <w:r w:rsidRPr="005227F6">
        <w:rPr>
          <w:rFonts w:ascii="Arial" w:hAnsi="Arial" w:cs="Arial"/>
        </w:rPr>
        <w:t xml:space="preserve"> Lower Tier Local Authority - life expectancy vs </w:t>
      </w:r>
      <w:r w:rsidR="00C86C8B" w:rsidRPr="005227F6">
        <w:rPr>
          <w:rFonts w:ascii="Arial" w:hAnsi="Arial" w:cs="Arial"/>
        </w:rPr>
        <w:t>c</w:t>
      </w:r>
      <w:r w:rsidRPr="005227F6">
        <w:rPr>
          <w:rFonts w:ascii="Arial" w:hAnsi="Arial" w:cs="Arial"/>
        </w:rPr>
        <w:t>hild poverty in that location</w:t>
      </w:r>
      <w:r w:rsidRPr="005227F6">
        <w:rPr>
          <w:rFonts w:ascii="Arial" w:hAnsi="Arial" w:cs="Arial"/>
          <w:noProof/>
        </w:rPr>
        <w:t xml:space="preserve"> (</w:t>
      </w:r>
      <w:r w:rsidR="00607376" w:rsidRPr="005227F6">
        <w:rPr>
          <w:rFonts w:ascii="Arial" w:hAnsi="Arial" w:cs="Arial"/>
          <w:noProof/>
        </w:rPr>
        <w:t>wo</w:t>
      </w:r>
      <w:r w:rsidRPr="005227F6">
        <w:rPr>
          <w:rFonts w:ascii="Arial" w:hAnsi="Arial" w:cs="Arial"/>
          <w:noProof/>
        </w:rPr>
        <w:t>men, England) r-0.82 (p &lt;0.001). Data - Public Health England Fingertips</w:t>
      </w:r>
      <w:r w:rsidR="007F17AF" w:rsidRPr="005227F6">
        <w:rPr>
          <w:rFonts w:ascii="Arial" w:hAnsi="Arial" w:cs="Arial"/>
          <w:noProof/>
        </w:rPr>
        <w:t xml:space="preserve"> </w:t>
      </w:r>
      <w:hyperlink r:id="rId17" w:history="1">
        <w:r w:rsidR="007F17AF" w:rsidRPr="005227F6">
          <w:rPr>
            <w:rStyle w:val="Hyperlink"/>
            <w:rFonts w:ascii="Arial" w:hAnsi="Arial" w:cs="Arial"/>
            <w:noProof/>
          </w:rPr>
          <w:t>https://fingertips.phe.org.uk/</w:t>
        </w:r>
      </w:hyperlink>
      <w:r w:rsidR="007F17AF" w:rsidRPr="005227F6">
        <w:rPr>
          <w:rFonts w:ascii="Arial" w:hAnsi="Arial" w:cs="Arial"/>
          <w:noProof/>
        </w:rPr>
        <w:t xml:space="preserve"> accessed 12/12/2021</w:t>
      </w:r>
      <w:r w:rsidRPr="005227F6">
        <w:rPr>
          <w:rFonts w:ascii="Arial" w:hAnsi="Arial" w:cs="Arial"/>
          <w:noProof/>
        </w:rPr>
        <w:t>; analysis Sinha IP</w:t>
      </w:r>
    </w:p>
    <w:p w14:paraId="389BC0AC" w14:textId="046E6D7D" w:rsidR="00C86C8B" w:rsidRPr="005227F6" w:rsidRDefault="00C86C8B" w:rsidP="005227F6">
      <w:pPr>
        <w:spacing w:line="480" w:lineRule="auto"/>
        <w:rPr>
          <w:rFonts w:ascii="Arial" w:hAnsi="Arial" w:cs="Arial"/>
        </w:rPr>
      </w:pPr>
    </w:p>
    <w:p w14:paraId="749CE2ED" w14:textId="6B41D9A2" w:rsidR="00774F4B" w:rsidRPr="005227F6" w:rsidRDefault="00774F4B" w:rsidP="005227F6">
      <w:pPr>
        <w:keepNext/>
        <w:spacing w:line="480" w:lineRule="auto"/>
        <w:rPr>
          <w:rFonts w:ascii="Arial" w:hAnsi="Arial" w:cs="Arial"/>
        </w:rPr>
      </w:pPr>
    </w:p>
    <w:p w14:paraId="7E0C93A0" w14:textId="49501C3F" w:rsidR="00774F4B" w:rsidRPr="005227F6" w:rsidRDefault="00774F4B" w:rsidP="005227F6">
      <w:pPr>
        <w:pStyle w:val="Caption"/>
        <w:spacing w:line="480" w:lineRule="auto"/>
        <w:rPr>
          <w:rFonts w:ascii="Arial" w:hAnsi="Arial" w:cs="Arial"/>
        </w:rPr>
      </w:pPr>
      <w:r w:rsidRPr="005227F6">
        <w:rPr>
          <w:rFonts w:ascii="Arial" w:hAnsi="Arial" w:cs="Arial"/>
        </w:rPr>
        <w:t xml:space="preserve">Figure </w:t>
      </w:r>
      <w:r w:rsidR="009F7B0A" w:rsidRPr="005227F6">
        <w:rPr>
          <w:rFonts w:ascii="Arial" w:hAnsi="Arial" w:cs="Arial"/>
        </w:rPr>
        <w:fldChar w:fldCharType="begin"/>
      </w:r>
      <w:r w:rsidR="009F7B0A" w:rsidRPr="005227F6">
        <w:rPr>
          <w:rFonts w:ascii="Arial" w:hAnsi="Arial" w:cs="Arial"/>
        </w:rPr>
        <w:instrText xml:space="preserve"> SEQ Figure \* ARABIC </w:instrText>
      </w:r>
      <w:r w:rsidR="009F7B0A" w:rsidRPr="005227F6">
        <w:rPr>
          <w:rFonts w:ascii="Arial" w:hAnsi="Arial" w:cs="Arial"/>
        </w:rPr>
        <w:fldChar w:fldCharType="separate"/>
      </w:r>
      <w:r w:rsidR="007F17AF" w:rsidRPr="005227F6">
        <w:rPr>
          <w:rFonts w:ascii="Arial" w:hAnsi="Arial" w:cs="Arial"/>
          <w:noProof/>
        </w:rPr>
        <w:t>7</w:t>
      </w:r>
      <w:r w:rsidR="009F7B0A" w:rsidRPr="005227F6">
        <w:rPr>
          <w:rFonts w:ascii="Arial" w:hAnsi="Arial" w:cs="Arial"/>
          <w:noProof/>
        </w:rPr>
        <w:fldChar w:fldCharType="end"/>
      </w:r>
      <w:r w:rsidRPr="005227F6">
        <w:rPr>
          <w:rFonts w:ascii="Arial" w:hAnsi="Arial" w:cs="Arial"/>
        </w:rPr>
        <w:t xml:space="preserve"> Lower Tier Local Authority - life expectancy vs </w:t>
      </w:r>
      <w:r w:rsidR="00C86C8B" w:rsidRPr="005227F6">
        <w:rPr>
          <w:rFonts w:ascii="Arial" w:hAnsi="Arial" w:cs="Arial"/>
        </w:rPr>
        <w:t>c</w:t>
      </w:r>
      <w:r w:rsidRPr="005227F6">
        <w:rPr>
          <w:rFonts w:ascii="Arial" w:hAnsi="Arial" w:cs="Arial"/>
        </w:rPr>
        <w:t>hild poverty in that location</w:t>
      </w:r>
      <w:r w:rsidRPr="005227F6">
        <w:rPr>
          <w:rFonts w:ascii="Arial" w:hAnsi="Arial" w:cs="Arial"/>
          <w:noProof/>
        </w:rPr>
        <w:t xml:space="preserve"> (men, England) r-0.77 (p &lt;0.001). Data - Public Health England Fingertips</w:t>
      </w:r>
      <w:r w:rsidR="007F17AF" w:rsidRPr="005227F6">
        <w:rPr>
          <w:rFonts w:ascii="Arial" w:hAnsi="Arial" w:cs="Arial"/>
          <w:noProof/>
        </w:rPr>
        <w:t xml:space="preserve"> </w:t>
      </w:r>
      <w:hyperlink r:id="rId18" w:history="1">
        <w:r w:rsidR="007F17AF" w:rsidRPr="005227F6">
          <w:rPr>
            <w:rStyle w:val="Hyperlink"/>
            <w:rFonts w:ascii="Arial" w:hAnsi="Arial" w:cs="Arial"/>
            <w:noProof/>
          </w:rPr>
          <w:t>https://fingertips.phe.org.uk/</w:t>
        </w:r>
      </w:hyperlink>
      <w:r w:rsidR="007F17AF" w:rsidRPr="005227F6">
        <w:rPr>
          <w:rFonts w:ascii="Arial" w:hAnsi="Arial" w:cs="Arial"/>
          <w:noProof/>
        </w:rPr>
        <w:t xml:space="preserve"> accessed 12/12/2021</w:t>
      </w:r>
      <w:r w:rsidRPr="005227F6">
        <w:rPr>
          <w:rFonts w:ascii="Arial" w:hAnsi="Arial" w:cs="Arial"/>
          <w:noProof/>
        </w:rPr>
        <w:t xml:space="preserve"> analysis Sinha IP</w:t>
      </w:r>
    </w:p>
    <w:p w14:paraId="484916FF" w14:textId="661A5F66" w:rsidR="00CF0BFF" w:rsidRPr="005227F6" w:rsidRDefault="00607376" w:rsidP="005227F6">
      <w:pPr>
        <w:spacing w:line="480" w:lineRule="auto"/>
        <w:rPr>
          <w:rFonts w:ascii="Arial" w:hAnsi="Arial" w:cs="Arial"/>
        </w:rPr>
      </w:pPr>
      <w:r w:rsidRPr="005227F6">
        <w:rPr>
          <w:rFonts w:ascii="Arial" w:hAnsi="Arial" w:cs="Arial"/>
          <w:u w:val="single"/>
        </w:rPr>
        <w:t>C</w:t>
      </w:r>
      <w:r w:rsidR="00CF0BFF" w:rsidRPr="005227F6">
        <w:rPr>
          <w:rFonts w:ascii="Arial" w:hAnsi="Arial" w:cs="Arial"/>
          <w:u w:val="single"/>
        </w:rPr>
        <w:t>hronic ill-health in adulthood</w:t>
      </w:r>
      <w:r w:rsidRPr="005227F6">
        <w:rPr>
          <w:rFonts w:ascii="Arial" w:hAnsi="Arial" w:cs="Arial"/>
        </w:rPr>
        <w:t xml:space="preserve"> is an important driver for reduced life expectancy</w:t>
      </w:r>
      <w:r w:rsidR="00CF0BFF" w:rsidRPr="005227F6">
        <w:rPr>
          <w:rFonts w:ascii="Arial" w:hAnsi="Arial" w:cs="Arial"/>
        </w:rPr>
        <w:t xml:space="preserve">. There is increasing recognition that diseases widely considered to be “adult illnesses” in fact have their origin in childhood – and may even start manifesting before adulthood. </w:t>
      </w:r>
      <w:ins w:id="239" w:author="MATTHEW BOWKER" w:date="2022-02-24T11:53:00Z">
        <w:r w:rsidR="008C228B">
          <w:rPr>
            <w:rFonts w:ascii="Arial" w:hAnsi="Arial" w:cs="Arial"/>
          </w:rPr>
          <w:t xml:space="preserve">For example, </w:t>
        </w:r>
      </w:ins>
      <w:r w:rsidR="00CF0BFF" w:rsidRPr="005227F6">
        <w:rPr>
          <w:rFonts w:ascii="Arial" w:hAnsi="Arial" w:cs="Arial"/>
        </w:rPr>
        <w:t>Chronic Obstructive Pulmonary Disease (COPD)</w:t>
      </w:r>
      <w:ins w:id="240" w:author="MATTHEW BOWKER" w:date="2022-02-24T11:53:00Z">
        <w:r w:rsidR="008C228B">
          <w:rPr>
            <w:rFonts w:ascii="Arial" w:hAnsi="Arial" w:cs="Arial"/>
          </w:rPr>
          <w:t xml:space="preserve"> </w:t>
        </w:r>
      </w:ins>
      <w:del w:id="241" w:author="MATTHEW BOWKER" w:date="2022-02-24T11:53:00Z">
        <w:r w:rsidR="00CF0BFF" w:rsidRPr="005227F6" w:rsidDel="008C228B">
          <w:rPr>
            <w:rFonts w:ascii="Arial" w:hAnsi="Arial" w:cs="Arial"/>
          </w:rPr>
          <w:delText xml:space="preserve">, for example, </w:delText>
        </w:r>
      </w:del>
      <w:r w:rsidR="00CF0BFF" w:rsidRPr="005227F6">
        <w:rPr>
          <w:rFonts w:ascii="Arial" w:hAnsi="Arial" w:cs="Arial"/>
        </w:rPr>
        <w:t xml:space="preserve">has been shown in </w:t>
      </w:r>
      <w:del w:id="242" w:author="MATTHEW BOWKER" w:date="2022-02-24T11:53:00Z">
        <w:r w:rsidR="00CF0BFF" w:rsidRPr="005227F6" w:rsidDel="008C228B">
          <w:rPr>
            <w:rFonts w:ascii="Arial" w:hAnsi="Arial" w:cs="Arial"/>
          </w:rPr>
          <w:delText xml:space="preserve">results of </w:delText>
        </w:r>
      </w:del>
      <w:r w:rsidR="00CF0BFF" w:rsidRPr="005227F6">
        <w:rPr>
          <w:rFonts w:ascii="Arial" w:hAnsi="Arial" w:cs="Arial"/>
        </w:rPr>
        <w:t>long-term cohort studies to have origins within the Early Years, with 60% of adults with the disease entering adulthood with obstructive lung function</w:t>
      </w:r>
      <w:r w:rsidR="00CF0BFF" w:rsidRPr="005227F6">
        <w:rPr>
          <w:rFonts w:ascii="Arial" w:hAnsi="Arial" w:cs="Arial"/>
        </w:rPr>
        <w:fldChar w:fldCharType="begin"/>
      </w:r>
      <w:r w:rsidR="005E436E" w:rsidRPr="005227F6">
        <w:rPr>
          <w:rFonts w:ascii="Arial" w:hAnsi="Arial" w:cs="Arial"/>
        </w:rPr>
        <w:instrText xml:space="preserve"> ADDIN ZOTERO_ITEM CSL_CITATION {"citationID":"NfffaqjX","properties":{"formattedCitation":"\\super 13\\nosupersub{}","plainCitation":"13","noteIndex":0},"citationItems":[{"id":5688,"uris":["http://zotero.org/users/4545122/items/A5LNY86P"],"uri":["http://zotero.org/users/4545122/items/A5LNY86P"],"itemData":{"id":5688,"type":"article-journal","container-title":"The Lancet Respiratory Medicine","DOI":"10.1016/S2213-2600(18)30100-0","ISSN":"2213-2600","issue":"7","language":"English","note":"publisher: Elsevier","page":"535-544","source":"research.monash.edu","title":"Childhood predictors of lung function trajectories and future COPD risk: a prospective cohort study from the first to the sixth decade of life","title-short":"Childhood predictors of lung function trajectories and future COPD risk","volume":"6","author":[{"family":"Bui","given":"Dinh S."},{"family":"Lodge","given":"Caroline J."},{"family":"Burgess","given":"John A."},{"family":"Lowe","given":"Adrian J."},{"family":"Perret","given":"Jennifer"},{"family":"Bui","given":"Minh Q."},{"family":"Bowatte","given":"Gayan"},{"family":"Gurrin","given":"Lyle"},{"family":"Johns","given":"David P."},{"family":"Thompson","given":"Bruce R."},{"family":"Hamilton","given":"Garun S."},{"family":"Frith","given":"Peter A."},{"family":"James","given":"Alan L."},{"family":"Thomas","given":"Paul S."},{"family":"Jarvis","given":"Deborah"},{"family":"Svanes","given":"Cecilie"},{"family":"Russell","given":"Melissa"},{"family":"Morrison","given":"Stephen C."},{"family":"Feather","given":"Iain"},{"family":"Allen","given":"Katrina J."},{"family":"Wood-Baker","given":"Richard"},{"family":"Hopper","given":"John"},{"family":"Giles","given":"Graham G."},{"family":"Abramson","given":"Michael J."},{"family":"Walters","given":"Eugene H."},{"family":"Matheson","given":"Melanie C."},{"family":"Dharmage","given":"Shyamali C."}],"issued":{"date-parts":[["2018",7]]}}}],"schema":"https://github.com/citation-style-language/schema/raw/master/csl-citation.json"} </w:instrText>
      </w:r>
      <w:r w:rsidR="00CF0BFF" w:rsidRPr="005227F6">
        <w:rPr>
          <w:rFonts w:ascii="Arial" w:hAnsi="Arial" w:cs="Arial"/>
        </w:rPr>
        <w:fldChar w:fldCharType="separate"/>
      </w:r>
      <w:r w:rsidR="005E436E" w:rsidRPr="005227F6">
        <w:rPr>
          <w:rFonts w:ascii="Arial" w:hAnsi="Arial" w:cs="Arial"/>
          <w:vertAlign w:val="superscript"/>
        </w:rPr>
        <w:t>13</w:t>
      </w:r>
      <w:r w:rsidR="00CF0BFF" w:rsidRPr="005227F6">
        <w:rPr>
          <w:rFonts w:ascii="Arial" w:hAnsi="Arial" w:cs="Arial"/>
        </w:rPr>
        <w:fldChar w:fldCharType="end"/>
      </w:r>
      <w:r w:rsidR="00CF0BFF" w:rsidRPr="005227F6">
        <w:rPr>
          <w:rFonts w:ascii="Arial" w:hAnsi="Arial" w:cs="Arial"/>
        </w:rPr>
        <w:t xml:space="preserve">. Children from the poorest quintile are five times more likely to develop COPD as adults </w:t>
      </w:r>
      <w:r w:rsidR="00CF0BFF" w:rsidRPr="005227F6">
        <w:rPr>
          <w:rFonts w:ascii="Arial" w:hAnsi="Arial" w:cs="Arial"/>
        </w:rPr>
        <w:fldChar w:fldCharType="begin"/>
      </w:r>
      <w:r w:rsidR="005E436E" w:rsidRPr="005227F6">
        <w:rPr>
          <w:rFonts w:ascii="Arial" w:hAnsi="Arial" w:cs="Arial"/>
        </w:rPr>
        <w:instrText xml:space="preserve"> ADDIN ZOTERO_ITEM CSL_CITATION {"citationID":"elkWDsxH","properties":{"formattedCitation":"\\super 14\\nosupersub{}","plainCitation":"14","noteIndex":0},"citationItems":[{"id":7415,"uris":["http://zotero.org/users/4545122/items/B7UQCSLA"],"uri":["http://zotero.org/users/4545122/items/B7UQCSLA"],"itemData":{"id":7415,"type":"article-journal","abstract":"Objective: We aimed to investigate the relationship between asthma-like symptoms in young children and development of COPD.\nMethods: In a population-based cohort of women who gave birth at the central hospital in Copenhagen during period from 1959 to 1961, we investigated data from 3290 mother-child pairs who attended examinations during pregnancy and when the children were aged 1, 3, and 6 years. COPD was assessed from the Danish national registries on hospitalizations and prescription medication since 1994. A subgroup of 930 individuals underwent spirometry testing at age 50 years.\nResults: Of the 3290 children, 1 in 4 had a history of asthma-like symptoms in early childhood. The adjusted hazard ratio for hospitalization for COPD was 1.88 (95% CI 5 1.32-2.68), and the odds ratio for prescription of long-acting muscarinic antagonists was 2.27 (95% CI 5 1.38-3.70). Asthma-like symptoms in early childhood were also associated with a reduced FEV1 percent predicted and an FEV1-to–forced vital capacity ratio at age 50 years (–3.36% [95% CI 5 –5.47 to –1.24] and –1.28 [95% CI 5 –2.17 to –0.38], respectively) and with COPD deﬁned according to Global Initiative for Chronic Obstructive Lung Disease stage higher than 1 (odds ratio 5 1.96 [95% CI 5 1.13-3.34]).\nConclusion: This 60-year prospective follow-up of a motherchild cohort demonstrated a doubled risk for COPD from childhood asthma-like symptoms. (J Allergy Clin Immunol 2021;147:569-76.)","container-title":"Journal of Allergy and Clinical Immunology","DOI":"10.1016/j.jaci.2020.05.043","ISSN":"00916749","issue":"2","journalAbbreviation":"Journal of Allergy and Clinical Immunology","language":"en","page":"569-576.e9","source":"DOI.org (Crossref)","title":"Asthma-like symptoms in young children increase the risk of COPD","volume":"147","author":[{"family":"Bisgaard","given":"Hans"},{"family":"Nørgaard","given":"Sarah"},{"family":"Sevelsted","given":"Astrid"},{"family":"Chawes","given":"Bo Lund"},{"family":"Stokholm","given":"Jakob"},{"family":"Mortensen","given":"Erik Lykke"},{"family":"Ulrik","given":"Charlotte Suppli"},{"family":"Bønnelykke","given":"Klaus"}],"issued":{"date-parts":[["2021",2]]}}}],"schema":"https://github.com/citation-style-language/schema/raw/master/csl-citation.json"} </w:instrText>
      </w:r>
      <w:r w:rsidR="00CF0BFF" w:rsidRPr="005227F6">
        <w:rPr>
          <w:rFonts w:ascii="Arial" w:hAnsi="Arial" w:cs="Arial"/>
        </w:rPr>
        <w:fldChar w:fldCharType="separate"/>
      </w:r>
      <w:r w:rsidR="005E436E" w:rsidRPr="005227F6">
        <w:rPr>
          <w:rFonts w:ascii="Arial" w:hAnsi="Arial" w:cs="Arial"/>
          <w:vertAlign w:val="superscript"/>
        </w:rPr>
        <w:t>14</w:t>
      </w:r>
      <w:r w:rsidR="00CF0BFF" w:rsidRPr="005227F6">
        <w:rPr>
          <w:rFonts w:ascii="Arial" w:hAnsi="Arial" w:cs="Arial"/>
        </w:rPr>
        <w:fldChar w:fldCharType="end"/>
      </w:r>
      <w:r w:rsidR="00CF0BFF" w:rsidRPr="005227F6">
        <w:rPr>
          <w:rFonts w:ascii="Arial" w:hAnsi="Arial" w:cs="Arial"/>
        </w:rPr>
        <w:t>.</w:t>
      </w:r>
    </w:p>
    <w:p w14:paraId="1D4A36BB" w14:textId="77777777" w:rsidR="00A40426" w:rsidRPr="005227F6" w:rsidRDefault="00A40426" w:rsidP="005227F6">
      <w:pPr>
        <w:spacing w:line="480" w:lineRule="auto"/>
        <w:rPr>
          <w:rFonts w:ascii="Arial" w:hAnsi="Arial" w:cs="Arial"/>
        </w:rPr>
      </w:pPr>
    </w:p>
    <w:p w14:paraId="2427B0B1" w14:textId="3FD181C6" w:rsidR="007A5926" w:rsidRPr="005227F6" w:rsidRDefault="007A5926" w:rsidP="005227F6">
      <w:pPr>
        <w:spacing w:line="480" w:lineRule="auto"/>
        <w:rPr>
          <w:rFonts w:ascii="Arial" w:hAnsi="Arial" w:cs="Arial"/>
          <w:b/>
          <w:bCs/>
        </w:rPr>
      </w:pPr>
      <w:r w:rsidRPr="005227F6">
        <w:rPr>
          <w:rFonts w:ascii="Arial" w:hAnsi="Arial" w:cs="Arial"/>
          <w:b/>
          <w:bCs/>
        </w:rPr>
        <w:t xml:space="preserve">Section </w:t>
      </w:r>
      <w:r w:rsidR="00281DDD" w:rsidRPr="005227F6">
        <w:rPr>
          <w:rFonts w:ascii="Arial" w:hAnsi="Arial" w:cs="Arial"/>
          <w:b/>
          <w:bCs/>
        </w:rPr>
        <w:t>3</w:t>
      </w:r>
      <w:r w:rsidRPr="005227F6">
        <w:rPr>
          <w:rFonts w:ascii="Arial" w:hAnsi="Arial" w:cs="Arial"/>
          <w:b/>
          <w:bCs/>
        </w:rPr>
        <w:t xml:space="preserve">: Mechanisms by which poverty can affect child health outcomes </w:t>
      </w:r>
      <w:r w:rsidR="0048168F" w:rsidRPr="005227F6">
        <w:rPr>
          <w:rFonts w:ascii="Arial" w:hAnsi="Arial" w:cs="Arial"/>
          <w:b/>
          <w:bCs/>
        </w:rPr>
        <w:t xml:space="preserve">to consider </w:t>
      </w:r>
      <w:r w:rsidRPr="005227F6">
        <w:rPr>
          <w:rFonts w:ascii="Arial" w:hAnsi="Arial" w:cs="Arial"/>
          <w:b/>
          <w:bCs/>
        </w:rPr>
        <w:t>when attempting to develop interventions to address inequality</w:t>
      </w:r>
    </w:p>
    <w:p w14:paraId="30480972" w14:textId="6AC0770F" w:rsidR="007A5926" w:rsidRPr="005227F6" w:rsidRDefault="007A5926" w:rsidP="005227F6">
      <w:pPr>
        <w:spacing w:line="480" w:lineRule="auto"/>
        <w:rPr>
          <w:rFonts w:ascii="Arial" w:hAnsi="Arial" w:cs="Arial"/>
        </w:rPr>
      </w:pPr>
      <w:r w:rsidRPr="005227F6">
        <w:rPr>
          <w:rFonts w:ascii="Arial" w:hAnsi="Arial" w:cs="Arial"/>
        </w:rPr>
        <w:t>There are various models that describe the complex factors involved in determining a person’s health</w:t>
      </w:r>
      <w:del w:id="243" w:author="MATTHEW BOWKER" w:date="2022-02-24T11:57:00Z">
        <w:r w:rsidRPr="005227F6" w:rsidDel="00EA0ED5">
          <w:rPr>
            <w:rFonts w:ascii="Arial" w:hAnsi="Arial" w:cs="Arial"/>
          </w:rPr>
          <w:delText>, and they will not all be described in detail here</w:delText>
        </w:r>
      </w:del>
      <w:r w:rsidRPr="005227F6">
        <w:rPr>
          <w:rFonts w:ascii="Arial" w:hAnsi="Arial" w:cs="Arial"/>
        </w:rPr>
        <w:t xml:space="preserve">. In the commonly-used Dahlgren-Whitehead Rainbow (Figure </w:t>
      </w:r>
      <w:r w:rsidR="00A40426" w:rsidRPr="005227F6">
        <w:rPr>
          <w:rFonts w:ascii="Arial" w:hAnsi="Arial" w:cs="Arial"/>
        </w:rPr>
        <w:t>8</w:t>
      </w:r>
      <w:r w:rsidRPr="005227F6">
        <w:rPr>
          <w:rFonts w:ascii="Arial" w:hAnsi="Arial" w:cs="Arial"/>
        </w:rPr>
        <w:t xml:space="preserve">) </w:t>
      </w:r>
      <w:r w:rsidRPr="005227F6">
        <w:rPr>
          <w:rFonts w:ascii="Arial" w:hAnsi="Arial" w:cs="Arial"/>
        </w:rPr>
        <w:fldChar w:fldCharType="begin"/>
      </w:r>
      <w:r w:rsidR="005E436E" w:rsidRPr="005227F6">
        <w:rPr>
          <w:rFonts w:ascii="Arial" w:hAnsi="Arial" w:cs="Arial"/>
        </w:rPr>
        <w:instrText xml:space="preserve"> ADDIN ZOTERO_ITEM CSL_CITATION {"citationID":"XVyi7S1O","properties":{"formattedCitation":"\\super 15\\nosupersub{}","plainCitation":"15","noteIndex":0},"citationItems":[{"id":7657,"uris":["http://zotero.org/users/4545122/items/EVXUAWDN"],"uri":["http://zotero.org/users/4545122/items/EVXUAWDN"],"itemData":{"id":7657,"type":"article-journal","page":"69","source":"Zotero","title":"Policies and strategies to promote social equity in health","author":[{"family":"Dahlgren","given":"Göran"},{"family":"Whitehead","given":"Margaret"}]}}],"schema":"https://github.com/citation-style-language/schema/raw/master/csl-citation.json"} </w:instrText>
      </w:r>
      <w:r w:rsidRPr="005227F6">
        <w:rPr>
          <w:rFonts w:ascii="Arial" w:hAnsi="Arial" w:cs="Arial"/>
        </w:rPr>
        <w:fldChar w:fldCharType="separate"/>
      </w:r>
      <w:r w:rsidR="005E436E" w:rsidRPr="005227F6">
        <w:rPr>
          <w:rFonts w:ascii="Arial" w:hAnsi="Arial" w:cs="Arial"/>
          <w:vertAlign w:val="superscript"/>
        </w:rPr>
        <w:t>15</w:t>
      </w:r>
      <w:r w:rsidRPr="005227F6">
        <w:rPr>
          <w:rFonts w:ascii="Arial" w:hAnsi="Arial" w:cs="Arial"/>
        </w:rPr>
        <w:fldChar w:fldCharType="end"/>
      </w:r>
      <w:r w:rsidRPr="005227F6">
        <w:rPr>
          <w:rFonts w:ascii="Arial" w:hAnsi="Arial" w:cs="Arial"/>
        </w:rPr>
        <w:t xml:space="preserve">, the health of a person is determined by their </w:t>
      </w:r>
      <w:del w:id="244" w:author="MATTHEW BOWKER" w:date="2022-02-24T11:57:00Z">
        <w:r w:rsidRPr="005227F6" w:rsidDel="00EA0ED5">
          <w:rPr>
            <w:rFonts w:ascii="Arial" w:hAnsi="Arial" w:cs="Arial"/>
          </w:rPr>
          <w:delText>age/sex/</w:delText>
        </w:r>
      </w:del>
      <w:r w:rsidRPr="005227F6">
        <w:rPr>
          <w:rFonts w:ascii="Arial" w:hAnsi="Arial" w:cs="Arial"/>
        </w:rPr>
        <w:t xml:space="preserve">constitutional factors, </w:t>
      </w:r>
      <w:del w:id="245" w:author="MATTHEW BOWKER" w:date="2022-02-24T11:58:00Z">
        <w:r w:rsidRPr="005227F6" w:rsidDel="00EA0ED5">
          <w:rPr>
            <w:rFonts w:ascii="Arial" w:hAnsi="Arial" w:cs="Arial"/>
          </w:rPr>
          <w:delText xml:space="preserve">individual </w:delText>
        </w:r>
      </w:del>
      <w:r w:rsidRPr="005227F6">
        <w:rPr>
          <w:rFonts w:ascii="Arial" w:hAnsi="Arial" w:cs="Arial"/>
        </w:rPr>
        <w:t xml:space="preserve">lifestyle factors, </w:t>
      </w:r>
      <w:del w:id="246" w:author="MATTHEW BOWKER" w:date="2022-02-24T11:58:00Z">
        <w:r w:rsidRPr="005227F6" w:rsidDel="00EA0ED5">
          <w:rPr>
            <w:rFonts w:ascii="Arial" w:hAnsi="Arial" w:cs="Arial"/>
          </w:rPr>
          <w:delText xml:space="preserve">social and </w:delText>
        </w:r>
      </w:del>
      <w:r w:rsidRPr="005227F6">
        <w:rPr>
          <w:rFonts w:ascii="Arial" w:hAnsi="Arial" w:cs="Arial"/>
        </w:rPr>
        <w:t xml:space="preserve">community networks, and the wider socioeconomic, cultural and environmental conditions in which they live. </w:t>
      </w:r>
    </w:p>
    <w:p w14:paraId="3286303B" w14:textId="47898229" w:rsidR="007F17AF" w:rsidRPr="005227F6" w:rsidRDefault="007F17AF" w:rsidP="005227F6">
      <w:pPr>
        <w:spacing w:line="480" w:lineRule="auto"/>
        <w:rPr>
          <w:rFonts w:ascii="Arial" w:hAnsi="Arial" w:cs="Arial"/>
        </w:rPr>
      </w:pPr>
    </w:p>
    <w:p w14:paraId="569F323B" w14:textId="12E7B91F" w:rsidR="007A5926" w:rsidRPr="005227F6" w:rsidRDefault="007A5926" w:rsidP="005227F6">
      <w:pPr>
        <w:spacing w:line="480" w:lineRule="auto"/>
        <w:rPr>
          <w:rFonts w:ascii="Arial" w:hAnsi="Arial" w:cs="Arial"/>
        </w:rPr>
      </w:pPr>
    </w:p>
    <w:p w14:paraId="027A65DD" w14:textId="5556103D" w:rsidR="007A5926" w:rsidRPr="005227F6" w:rsidRDefault="007A5926" w:rsidP="005227F6">
      <w:pPr>
        <w:pStyle w:val="Caption"/>
        <w:spacing w:line="480" w:lineRule="auto"/>
        <w:rPr>
          <w:rFonts w:ascii="Arial" w:eastAsia="Times New Roman" w:hAnsi="Arial" w:cs="Arial"/>
          <w:sz w:val="24"/>
          <w:szCs w:val="24"/>
          <w:lang w:eastAsia="en-GB"/>
        </w:rPr>
      </w:pPr>
      <w:r w:rsidRPr="005227F6">
        <w:rPr>
          <w:rFonts w:ascii="Arial" w:hAnsi="Arial" w:cs="Arial"/>
        </w:rPr>
        <w:t xml:space="preserve">Figure </w:t>
      </w:r>
      <w:r w:rsidR="00F434A6" w:rsidRPr="005227F6">
        <w:rPr>
          <w:rFonts w:ascii="Arial" w:hAnsi="Arial" w:cs="Arial"/>
        </w:rPr>
        <w:fldChar w:fldCharType="begin"/>
      </w:r>
      <w:r w:rsidR="00F434A6" w:rsidRPr="005227F6">
        <w:rPr>
          <w:rFonts w:ascii="Arial" w:hAnsi="Arial" w:cs="Arial"/>
        </w:rPr>
        <w:instrText xml:space="preserve"> SEQ Figure \* ARABIC </w:instrText>
      </w:r>
      <w:r w:rsidR="00F434A6" w:rsidRPr="005227F6">
        <w:rPr>
          <w:rFonts w:ascii="Arial" w:hAnsi="Arial" w:cs="Arial"/>
        </w:rPr>
        <w:fldChar w:fldCharType="separate"/>
      </w:r>
      <w:r w:rsidR="007F17AF" w:rsidRPr="005227F6">
        <w:rPr>
          <w:rFonts w:ascii="Arial" w:hAnsi="Arial" w:cs="Arial"/>
          <w:noProof/>
        </w:rPr>
        <w:t>8</w:t>
      </w:r>
      <w:r w:rsidR="00F434A6" w:rsidRPr="005227F6">
        <w:rPr>
          <w:rFonts w:ascii="Arial" w:hAnsi="Arial" w:cs="Arial"/>
          <w:noProof/>
        </w:rPr>
        <w:fldChar w:fldCharType="end"/>
      </w:r>
      <w:r w:rsidRPr="005227F6">
        <w:rPr>
          <w:rFonts w:ascii="Arial" w:hAnsi="Arial" w:cs="Arial"/>
        </w:rPr>
        <w:t xml:space="preserve"> The Dahlgren-Whitehead model of health </w:t>
      </w:r>
      <w:r w:rsidR="00607376" w:rsidRPr="005227F6">
        <w:rPr>
          <w:rFonts w:ascii="Arial" w:hAnsi="Arial" w:cs="Arial"/>
        </w:rPr>
        <w:t xml:space="preserve">determinants </w:t>
      </w:r>
      <w:r w:rsidR="00607376" w:rsidRPr="005227F6">
        <w:rPr>
          <w:rFonts w:ascii="Arial" w:hAnsi="Arial" w:cs="Arial"/>
        </w:rPr>
        <w:fldChar w:fldCharType="begin"/>
      </w:r>
      <w:r w:rsidR="00607376" w:rsidRPr="005227F6">
        <w:rPr>
          <w:rFonts w:ascii="Arial" w:hAnsi="Arial" w:cs="Arial"/>
        </w:rPr>
        <w:instrText xml:space="preserve"> ADDIN ZOTERO_ITEM CSL_CITATION {"citationID":"yR6zWGsZ","properties":{"formattedCitation":"\\super 15\\nosupersub{}","plainCitation":"15","noteIndex":0},"citationItems":[{"id":7657,"uris":["http://zotero.org/users/4545122/items/EVXUAWDN"],"uri":["http://zotero.org/users/4545122/items/EVXUAWDN"],"itemData":{"id":7657,"type":"article-journal","page":"69","source":"Zotero","title":"Policies and strategies to promote social equity in health","author":[{"family":"Dahlgren","given":"Göran"},{"family":"Whitehead","given":"Margaret"}]}}],"schema":"https://github.com/citation-style-language/schema/raw/master/csl-citation.json"} </w:instrText>
      </w:r>
      <w:r w:rsidR="00607376" w:rsidRPr="005227F6">
        <w:rPr>
          <w:rFonts w:ascii="Arial" w:hAnsi="Arial" w:cs="Arial"/>
        </w:rPr>
        <w:fldChar w:fldCharType="separate"/>
      </w:r>
      <w:r w:rsidR="00607376" w:rsidRPr="005227F6">
        <w:rPr>
          <w:rFonts w:ascii="Arial" w:hAnsi="Arial" w:cs="Arial"/>
          <w:color w:val="808080"/>
          <w:vertAlign w:val="superscript"/>
        </w:rPr>
        <w:t>15</w:t>
      </w:r>
      <w:r w:rsidR="00607376" w:rsidRPr="005227F6">
        <w:rPr>
          <w:rFonts w:ascii="Arial" w:hAnsi="Arial" w:cs="Arial"/>
        </w:rPr>
        <w:fldChar w:fldCharType="end"/>
      </w:r>
      <w:r w:rsidR="00607376" w:rsidRPr="005227F6">
        <w:rPr>
          <w:rFonts w:ascii="Arial" w:hAnsi="Arial" w:cs="Arial"/>
        </w:rPr>
        <w:t xml:space="preserve"> </w:t>
      </w:r>
    </w:p>
    <w:p w14:paraId="2CA29365" w14:textId="39E4501D" w:rsidR="007A5926" w:rsidRPr="005227F6" w:rsidRDefault="007A5926" w:rsidP="005227F6">
      <w:pPr>
        <w:spacing w:line="480" w:lineRule="auto"/>
        <w:rPr>
          <w:rFonts w:ascii="Arial" w:hAnsi="Arial" w:cs="Arial"/>
        </w:rPr>
      </w:pPr>
      <w:moveFromRangeStart w:id="247" w:author="MATTHEW BOWKER" w:date="2022-02-24T11:58:00Z" w:name="move96596347"/>
      <w:moveFrom w:id="248" w:author="MATTHEW BOWKER" w:date="2022-02-24T11:58:00Z">
        <w:r w:rsidRPr="005227F6" w:rsidDel="00EA0ED5">
          <w:rPr>
            <w:rFonts w:ascii="Arial" w:hAnsi="Arial" w:cs="Arial"/>
          </w:rPr>
          <w:t xml:space="preserve">Health services can influence each of these factors – some directly by the way we work, and some indirectly </w:t>
        </w:r>
        <w:r w:rsidR="008A7D95" w:rsidRPr="005227F6" w:rsidDel="00EA0ED5">
          <w:rPr>
            <w:rFonts w:ascii="Arial" w:hAnsi="Arial" w:cs="Arial"/>
          </w:rPr>
          <w:t>through</w:t>
        </w:r>
        <w:r w:rsidRPr="005227F6" w:rsidDel="00EA0ED5">
          <w:rPr>
            <w:rFonts w:ascii="Arial" w:hAnsi="Arial" w:cs="Arial"/>
          </w:rPr>
          <w:t xml:space="preserve"> advocacy. </w:t>
        </w:r>
      </w:moveFrom>
      <w:moveFromRangeEnd w:id="247"/>
      <w:r w:rsidRPr="005227F6">
        <w:rPr>
          <w:rFonts w:ascii="Arial" w:hAnsi="Arial" w:cs="Arial"/>
        </w:rPr>
        <w:t xml:space="preserve">In this section we describe the complexity of the mechanisms by which poverty leads to child health inequality. </w:t>
      </w:r>
      <w:moveToRangeStart w:id="249" w:author="MATTHEW BOWKER" w:date="2022-02-24T11:58:00Z" w:name="move96596347"/>
      <w:moveTo w:id="250" w:author="MATTHEW BOWKER" w:date="2022-02-24T11:58:00Z">
        <w:r w:rsidR="00EA0ED5" w:rsidRPr="005227F6">
          <w:rPr>
            <w:rFonts w:ascii="Arial" w:hAnsi="Arial" w:cs="Arial"/>
          </w:rPr>
          <w:t xml:space="preserve">Health services can influence each of these factors – some directly by the way we work, and some indirectly through advocacy. </w:t>
        </w:r>
      </w:moveTo>
      <w:moveToRangeEnd w:id="249"/>
      <w:r w:rsidRPr="005227F6">
        <w:rPr>
          <w:rFonts w:ascii="Arial" w:hAnsi="Arial" w:cs="Arial"/>
        </w:rPr>
        <w:t xml:space="preserve">We highlight four key mechanistic considerations: </w:t>
      </w:r>
    </w:p>
    <w:p w14:paraId="5182C76D" w14:textId="72383CA3" w:rsidR="00D63861" w:rsidRPr="005227F6" w:rsidRDefault="00731621" w:rsidP="005227F6">
      <w:pPr>
        <w:pStyle w:val="ListParagraph"/>
        <w:numPr>
          <w:ilvl w:val="0"/>
          <w:numId w:val="22"/>
        </w:numPr>
        <w:spacing w:line="480" w:lineRule="auto"/>
        <w:rPr>
          <w:rFonts w:ascii="Arial" w:hAnsi="Arial" w:cs="Arial"/>
          <w:sz w:val="24"/>
          <w:szCs w:val="24"/>
        </w:rPr>
      </w:pPr>
      <w:ins w:id="251" w:author="MATTHEW BOWKER" w:date="2022-02-24T12:13:00Z">
        <w:r>
          <w:rPr>
            <w:rFonts w:ascii="Arial" w:hAnsi="Arial" w:cs="Arial"/>
            <w:b/>
            <w:bCs/>
          </w:rPr>
          <w:t>P</w:t>
        </w:r>
      </w:ins>
      <w:del w:id="252" w:author="MATTHEW BOWKER" w:date="2022-02-24T12:13:00Z">
        <w:r w:rsidR="00D63861" w:rsidRPr="005227F6" w:rsidDel="00731621">
          <w:rPr>
            <w:rFonts w:ascii="Arial" w:hAnsi="Arial" w:cs="Arial"/>
            <w:sz w:val="24"/>
            <w:szCs w:val="24"/>
          </w:rPr>
          <w:delText xml:space="preserve">Families </w:delText>
        </w:r>
      </w:del>
      <w:ins w:id="253" w:author="MATTHEW BOWKER" w:date="2022-02-24T12:13:00Z">
        <w:r w:rsidRPr="005227F6">
          <w:rPr>
            <w:rFonts w:ascii="Arial" w:hAnsi="Arial" w:cs="Arial"/>
            <w:b/>
            <w:bCs/>
          </w:rPr>
          <w:t>arents in poverty are less able to offer their children a healthy lifestyle.</w:t>
        </w:r>
      </w:ins>
      <w:del w:id="254" w:author="MATTHEW BOWKER" w:date="2022-02-24T12:13:00Z">
        <w:r w:rsidR="00D63861" w:rsidRPr="005227F6" w:rsidDel="00731621">
          <w:rPr>
            <w:rFonts w:ascii="Arial" w:hAnsi="Arial" w:cs="Arial"/>
            <w:sz w:val="24"/>
            <w:szCs w:val="24"/>
          </w:rPr>
          <w:delText xml:space="preserve">don’t make bad </w:delText>
        </w:r>
      </w:del>
      <w:del w:id="255" w:author="MATTHEW BOWKER" w:date="2022-02-24T11:59:00Z">
        <w:r w:rsidR="00D63861" w:rsidRPr="005227F6" w:rsidDel="00EA0ED5">
          <w:rPr>
            <w:rFonts w:ascii="Arial" w:hAnsi="Arial" w:cs="Arial"/>
            <w:sz w:val="24"/>
            <w:szCs w:val="24"/>
          </w:rPr>
          <w:delText>choices,</w:delText>
        </w:r>
      </w:del>
      <w:del w:id="256" w:author="MATTHEW BOWKER" w:date="2022-02-24T12:13:00Z">
        <w:r w:rsidR="00D63861" w:rsidRPr="005227F6" w:rsidDel="00731621">
          <w:rPr>
            <w:rFonts w:ascii="Arial" w:hAnsi="Arial" w:cs="Arial"/>
            <w:sz w:val="24"/>
            <w:szCs w:val="24"/>
          </w:rPr>
          <w:delText xml:space="preserve"> they make the best choices they can</w:delText>
        </w:r>
        <w:r w:rsidR="00C82195" w:rsidRPr="005227F6" w:rsidDel="00731621">
          <w:rPr>
            <w:rFonts w:ascii="Arial" w:hAnsi="Arial" w:cs="Arial"/>
            <w:sz w:val="24"/>
            <w:szCs w:val="24"/>
          </w:rPr>
          <w:delText>.</w:delText>
        </w:r>
        <w:r w:rsidR="00D63861" w:rsidRPr="005227F6" w:rsidDel="00731621">
          <w:rPr>
            <w:rFonts w:ascii="Arial" w:hAnsi="Arial" w:cs="Arial"/>
            <w:sz w:val="24"/>
            <w:szCs w:val="24"/>
          </w:rPr>
          <w:delText xml:space="preserve"> </w:delText>
        </w:r>
      </w:del>
    </w:p>
    <w:p w14:paraId="5B8419B5" w14:textId="4D8A8089" w:rsidR="007A5926" w:rsidRPr="005227F6" w:rsidRDefault="00D63861" w:rsidP="005227F6">
      <w:pPr>
        <w:pStyle w:val="ListParagraph"/>
        <w:numPr>
          <w:ilvl w:val="0"/>
          <w:numId w:val="22"/>
        </w:numPr>
        <w:spacing w:line="480" w:lineRule="auto"/>
        <w:rPr>
          <w:rFonts w:ascii="Arial" w:hAnsi="Arial" w:cs="Arial"/>
          <w:sz w:val="24"/>
          <w:szCs w:val="24"/>
        </w:rPr>
      </w:pPr>
      <w:r w:rsidRPr="005227F6">
        <w:rPr>
          <w:rFonts w:ascii="Arial" w:hAnsi="Arial" w:cs="Arial"/>
          <w:sz w:val="24"/>
          <w:szCs w:val="24"/>
        </w:rPr>
        <w:t>T</w:t>
      </w:r>
      <w:r w:rsidR="007A5926" w:rsidRPr="005227F6">
        <w:rPr>
          <w:rFonts w:ascii="Arial" w:hAnsi="Arial" w:cs="Arial"/>
          <w:sz w:val="24"/>
          <w:szCs w:val="24"/>
        </w:rPr>
        <w:t>he odds stack up against children.</w:t>
      </w:r>
    </w:p>
    <w:p w14:paraId="75DB26DE" w14:textId="2F24BB78" w:rsidR="007A5926" w:rsidRPr="005227F6" w:rsidRDefault="00D63861" w:rsidP="005227F6">
      <w:pPr>
        <w:pStyle w:val="ListParagraph"/>
        <w:numPr>
          <w:ilvl w:val="0"/>
          <w:numId w:val="22"/>
        </w:numPr>
        <w:spacing w:line="480" w:lineRule="auto"/>
        <w:rPr>
          <w:rFonts w:ascii="Arial" w:hAnsi="Arial" w:cs="Arial"/>
          <w:sz w:val="24"/>
          <w:szCs w:val="24"/>
        </w:rPr>
      </w:pPr>
      <w:r w:rsidRPr="005227F6">
        <w:rPr>
          <w:rFonts w:ascii="Arial" w:hAnsi="Arial" w:cs="Arial"/>
          <w:sz w:val="24"/>
          <w:szCs w:val="24"/>
        </w:rPr>
        <w:t>The Inverse Care Law</w:t>
      </w:r>
      <w:r w:rsidR="00C82195" w:rsidRPr="005227F6">
        <w:rPr>
          <w:rFonts w:ascii="Arial" w:hAnsi="Arial" w:cs="Arial"/>
          <w:sz w:val="24"/>
          <w:szCs w:val="24"/>
        </w:rPr>
        <w:t>.</w:t>
      </w:r>
    </w:p>
    <w:p w14:paraId="3742BE6E" w14:textId="2F38B752" w:rsidR="00265F6F" w:rsidRPr="005227F6" w:rsidRDefault="007A5926" w:rsidP="005227F6">
      <w:pPr>
        <w:pStyle w:val="ListParagraph"/>
        <w:numPr>
          <w:ilvl w:val="0"/>
          <w:numId w:val="22"/>
        </w:numPr>
        <w:spacing w:line="480" w:lineRule="auto"/>
        <w:rPr>
          <w:rFonts w:ascii="Arial" w:hAnsi="Arial" w:cs="Arial"/>
          <w:sz w:val="24"/>
          <w:szCs w:val="24"/>
        </w:rPr>
      </w:pPr>
      <w:r w:rsidRPr="005227F6">
        <w:rPr>
          <w:rFonts w:ascii="Arial" w:hAnsi="Arial" w:cs="Arial"/>
          <w:sz w:val="24"/>
          <w:szCs w:val="24"/>
        </w:rPr>
        <w:t xml:space="preserve">Poverty </w:t>
      </w:r>
      <w:r w:rsidR="00D63861" w:rsidRPr="005227F6">
        <w:rPr>
          <w:rFonts w:ascii="Arial" w:hAnsi="Arial" w:cs="Arial"/>
          <w:sz w:val="24"/>
          <w:szCs w:val="24"/>
        </w:rPr>
        <w:t>gets under your skin</w:t>
      </w:r>
      <w:r w:rsidR="00C82195" w:rsidRPr="005227F6">
        <w:rPr>
          <w:rFonts w:ascii="Arial" w:hAnsi="Arial" w:cs="Arial"/>
          <w:sz w:val="24"/>
          <w:szCs w:val="24"/>
        </w:rPr>
        <w:t>.</w:t>
      </w:r>
    </w:p>
    <w:p w14:paraId="01133D8D" w14:textId="77777777" w:rsidR="00D63861" w:rsidRPr="005227F6" w:rsidRDefault="00D63861" w:rsidP="005227F6">
      <w:pPr>
        <w:pStyle w:val="ListParagraph"/>
        <w:spacing w:line="480" w:lineRule="auto"/>
        <w:rPr>
          <w:rFonts w:ascii="Arial" w:hAnsi="Arial" w:cs="Arial"/>
        </w:rPr>
      </w:pPr>
    </w:p>
    <w:p w14:paraId="47BDEDB4" w14:textId="16F5C253" w:rsidR="00312ECA" w:rsidRPr="005227F6" w:rsidRDefault="00312ECA" w:rsidP="005227F6">
      <w:pPr>
        <w:pStyle w:val="ListParagraph"/>
        <w:numPr>
          <w:ilvl w:val="0"/>
          <w:numId w:val="6"/>
        </w:numPr>
        <w:spacing w:line="480" w:lineRule="auto"/>
        <w:rPr>
          <w:rFonts w:ascii="Arial" w:hAnsi="Arial" w:cs="Arial"/>
          <w:b/>
          <w:bCs/>
        </w:rPr>
      </w:pPr>
      <w:del w:id="257" w:author="MATTHEW BOWKER" w:date="2022-02-24T12:13:00Z">
        <w:r w:rsidRPr="005227F6" w:rsidDel="00731621">
          <w:rPr>
            <w:rFonts w:ascii="Arial" w:hAnsi="Arial" w:cs="Arial"/>
            <w:b/>
            <w:bCs/>
            <w:u w:val="single"/>
          </w:rPr>
          <w:delText>Families</w:delText>
        </w:r>
        <w:r w:rsidR="00D63861" w:rsidRPr="005227F6" w:rsidDel="00731621">
          <w:rPr>
            <w:rFonts w:ascii="Arial" w:hAnsi="Arial" w:cs="Arial"/>
            <w:b/>
            <w:bCs/>
            <w:u w:val="single"/>
          </w:rPr>
          <w:delText xml:space="preserve"> don’t make bad choices, they make the best choices they can</w:delText>
        </w:r>
        <w:r w:rsidR="00D63861" w:rsidRPr="005227F6" w:rsidDel="00731621">
          <w:rPr>
            <w:rFonts w:ascii="Arial" w:hAnsi="Arial" w:cs="Arial"/>
            <w:b/>
            <w:bCs/>
          </w:rPr>
          <w:delText xml:space="preserve">: </w:delText>
        </w:r>
      </w:del>
      <w:ins w:id="258" w:author="MATTHEW BOWKER" w:date="2022-02-24T12:13:00Z">
        <w:r w:rsidR="00731621">
          <w:rPr>
            <w:rFonts w:ascii="Arial" w:hAnsi="Arial" w:cs="Arial"/>
            <w:b/>
            <w:bCs/>
          </w:rPr>
          <w:t>P</w:t>
        </w:r>
      </w:ins>
      <w:del w:id="259" w:author="MATTHEW BOWKER" w:date="2022-02-24T12:13:00Z">
        <w:r w:rsidR="00D63861" w:rsidRPr="005227F6" w:rsidDel="00731621">
          <w:rPr>
            <w:rFonts w:ascii="Arial" w:hAnsi="Arial" w:cs="Arial"/>
            <w:b/>
            <w:bCs/>
          </w:rPr>
          <w:delText>p</w:delText>
        </w:r>
      </w:del>
      <w:r w:rsidR="00D63861" w:rsidRPr="005227F6">
        <w:rPr>
          <w:rFonts w:ascii="Arial" w:hAnsi="Arial" w:cs="Arial"/>
          <w:b/>
          <w:bCs/>
        </w:rPr>
        <w:t>arents</w:t>
      </w:r>
      <w:r w:rsidRPr="005227F6">
        <w:rPr>
          <w:rFonts w:ascii="Arial" w:hAnsi="Arial" w:cs="Arial"/>
          <w:b/>
          <w:bCs/>
        </w:rPr>
        <w:t xml:space="preserve"> in poverty are less able to offer their children a healthy lifestyle.</w:t>
      </w:r>
    </w:p>
    <w:p w14:paraId="2D3CB498" w14:textId="1F4C09B1" w:rsidR="00526B6F" w:rsidRPr="005227F6" w:rsidRDefault="00852582" w:rsidP="005227F6">
      <w:pPr>
        <w:spacing w:line="480" w:lineRule="auto"/>
        <w:rPr>
          <w:rFonts w:ascii="Arial" w:hAnsi="Arial" w:cs="Arial"/>
        </w:rPr>
      </w:pPr>
      <w:del w:id="260" w:author="Hawcutt, Daniel" w:date="2022-02-25T14:11:00Z">
        <w:r w:rsidRPr="005227F6" w:rsidDel="004C6EAF">
          <w:rPr>
            <w:rFonts w:ascii="Arial" w:hAnsi="Arial" w:cs="Arial"/>
          </w:rPr>
          <w:delText xml:space="preserve">A healthy lifestyle is more </w:delText>
        </w:r>
        <w:r w:rsidR="007A0AE2" w:rsidRPr="005227F6" w:rsidDel="004C6EAF">
          <w:rPr>
            <w:rFonts w:ascii="Arial" w:hAnsi="Arial" w:cs="Arial"/>
          </w:rPr>
          <w:delText>difficult to provide</w:delText>
        </w:r>
        <w:r w:rsidRPr="005227F6" w:rsidDel="004C6EAF">
          <w:rPr>
            <w:rFonts w:ascii="Arial" w:hAnsi="Arial" w:cs="Arial"/>
          </w:rPr>
          <w:delText xml:space="preserve"> than an unhealthy one</w:delText>
        </w:r>
      </w:del>
      <w:ins w:id="261" w:author="MATTHEW BOWKER" w:date="2022-02-24T12:10:00Z">
        <w:del w:id="262" w:author="Hawcutt, Daniel" w:date="2022-02-25T14:11:00Z">
          <w:r w:rsidR="00731621" w:rsidDel="004C6EAF">
            <w:rPr>
              <w:rFonts w:ascii="Arial" w:hAnsi="Arial" w:cs="Arial"/>
            </w:rPr>
            <w:delText>.</w:delText>
          </w:r>
        </w:del>
      </w:ins>
      <w:ins w:id="263" w:author="MATTHEW BOWKER" w:date="2022-02-24T12:11:00Z">
        <w:del w:id="264" w:author="Hawcutt, Daniel" w:date="2022-02-25T14:11:00Z">
          <w:r w:rsidR="00731621" w:rsidDel="004C6EAF">
            <w:rPr>
              <w:rFonts w:ascii="Arial" w:hAnsi="Arial" w:cs="Arial"/>
            </w:rPr>
            <w:delText xml:space="preserve"> </w:delText>
          </w:r>
        </w:del>
      </w:ins>
      <w:del w:id="265" w:author="Hawcutt, Daniel" w:date="2022-02-25T14:11:00Z">
        <w:r w:rsidRPr="005227F6" w:rsidDel="004C6EAF">
          <w:rPr>
            <w:rFonts w:ascii="Arial" w:hAnsi="Arial" w:cs="Arial"/>
          </w:rPr>
          <w:delText xml:space="preserve">. </w:delText>
        </w:r>
      </w:del>
      <w:del w:id="266" w:author="MATTHEW BOWKER" w:date="2022-02-24T12:07:00Z">
        <w:r w:rsidR="00ED1D24" w:rsidRPr="005227F6" w:rsidDel="003B4CF5">
          <w:rPr>
            <w:rFonts w:ascii="Arial" w:hAnsi="Arial" w:cs="Arial"/>
          </w:rPr>
          <w:delText xml:space="preserve">This is because of </w:delText>
        </w:r>
      </w:del>
      <w:del w:id="267" w:author="MATTHEW BOWKER" w:date="2022-02-24T12:10:00Z">
        <w:r w:rsidR="00ED1D24" w:rsidRPr="005227F6" w:rsidDel="00731621">
          <w:rPr>
            <w:rFonts w:ascii="Arial" w:hAnsi="Arial" w:cs="Arial"/>
          </w:rPr>
          <w:delText xml:space="preserve">barriers at every step of the process. </w:delText>
        </w:r>
      </w:del>
      <w:r w:rsidR="00C82195" w:rsidRPr="005227F6">
        <w:rPr>
          <w:rFonts w:ascii="Arial" w:hAnsi="Arial" w:cs="Arial"/>
        </w:rPr>
        <w:t xml:space="preserve">We developed the “clock/capacity/cost” model to understand </w:t>
      </w:r>
      <w:del w:id="268" w:author="MATTHEW BOWKER" w:date="2022-02-24T12:11:00Z">
        <w:r w:rsidR="00C82195" w:rsidRPr="005227F6" w:rsidDel="00731621">
          <w:rPr>
            <w:rFonts w:ascii="Arial" w:hAnsi="Arial" w:cs="Arial"/>
          </w:rPr>
          <w:delText xml:space="preserve">the consequence of each barrier and </w:delText>
        </w:r>
      </w:del>
      <w:r w:rsidR="00C82195" w:rsidRPr="005227F6">
        <w:rPr>
          <w:rFonts w:ascii="Arial" w:hAnsi="Arial" w:cs="Arial"/>
        </w:rPr>
        <w:t xml:space="preserve">how </w:t>
      </w:r>
      <w:r w:rsidR="00ED1D24" w:rsidRPr="005227F6">
        <w:rPr>
          <w:rFonts w:ascii="Arial" w:hAnsi="Arial" w:cs="Arial"/>
        </w:rPr>
        <w:t>families are limited in their choices with regards</w:t>
      </w:r>
      <w:ins w:id="269" w:author="MATTHEW BOWKER" w:date="2022-02-24T12:04:00Z">
        <w:r w:rsidR="00B4583D">
          <w:rPr>
            <w:rFonts w:ascii="Arial" w:hAnsi="Arial" w:cs="Arial"/>
          </w:rPr>
          <w:t xml:space="preserve"> to</w:t>
        </w:r>
      </w:ins>
      <w:r w:rsidR="00ED1D24" w:rsidRPr="005227F6">
        <w:rPr>
          <w:rFonts w:ascii="Arial" w:hAnsi="Arial" w:cs="Arial"/>
        </w:rPr>
        <w:t xml:space="preserve"> healthy lifestyle for their children. In short, the inability to offer a healthy lifestyle can be traced to “three C’s”: clock (time restraints); capacity (resource constraints); and cost (financial restraints), and consideration of the </w:t>
      </w:r>
      <w:r w:rsidR="00854792" w:rsidRPr="005227F6">
        <w:rPr>
          <w:rFonts w:ascii="Arial" w:hAnsi="Arial" w:cs="Arial"/>
        </w:rPr>
        <w:t xml:space="preserve">“requirements versus the </w:t>
      </w:r>
      <w:r w:rsidR="00ED1D24" w:rsidRPr="005227F6">
        <w:rPr>
          <w:rFonts w:ascii="Arial" w:hAnsi="Arial" w:cs="Arial"/>
        </w:rPr>
        <w:t>reality</w:t>
      </w:r>
      <w:r w:rsidR="00854792" w:rsidRPr="005227F6">
        <w:rPr>
          <w:rFonts w:ascii="Arial" w:hAnsi="Arial" w:cs="Arial"/>
        </w:rPr>
        <w:t>”</w:t>
      </w:r>
      <w:r w:rsidR="00ED1D24" w:rsidRPr="005227F6">
        <w:rPr>
          <w:rFonts w:ascii="Arial" w:hAnsi="Arial" w:cs="Arial"/>
        </w:rPr>
        <w:t xml:space="preserve"> at each step </w:t>
      </w:r>
      <w:del w:id="270" w:author="MATTHEW BOWKER" w:date="2022-02-24T12:13:00Z">
        <w:r w:rsidR="00ED1D24" w:rsidRPr="005227F6" w:rsidDel="0083025B">
          <w:rPr>
            <w:rFonts w:ascii="Arial" w:hAnsi="Arial" w:cs="Arial"/>
          </w:rPr>
          <w:delText xml:space="preserve">of the process </w:delText>
        </w:r>
      </w:del>
      <w:r w:rsidR="00ED1D24" w:rsidRPr="005227F6">
        <w:rPr>
          <w:rFonts w:ascii="Arial" w:hAnsi="Arial" w:cs="Arial"/>
        </w:rPr>
        <w:t xml:space="preserve">shows </w:t>
      </w:r>
      <w:r w:rsidR="00C82195" w:rsidRPr="005227F6">
        <w:rPr>
          <w:rFonts w:ascii="Arial" w:hAnsi="Arial" w:cs="Arial"/>
        </w:rPr>
        <w:t xml:space="preserve">the </w:t>
      </w:r>
      <w:r w:rsidR="00ED1D24" w:rsidRPr="005227F6">
        <w:rPr>
          <w:rFonts w:ascii="Arial" w:hAnsi="Arial" w:cs="Arial"/>
        </w:rPr>
        <w:t xml:space="preserve">intricate and deep-rooted </w:t>
      </w:r>
      <w:r w:rsidR="00C82195" w:rsidRPr="005227F6">
        <w:rPr>
          <w:rFonts w:ascii="Arial" w:hAnsi="Arial" w:cs="Arial"/>
        </w:rPr>
        <w:t>effects of</w:t>
      </w:r>
      <w:r w:rsidR="00ED1D24" w:rsidRPr="005227F6">
        <w:rPr>
          <w:rFonts w:ascii="Arial" w:hAnsi="Arial" w:cs="Arial"/>
        </w:rPr>
        <w:t xml:space="preserve"> </w:t>
      </w:r>
      <w:r w:rsidR="00C82195" w:rsidRPr="005227F6">
        <w:rPr>
          <w:rFonts w:ascii="Arial" w:hAnsi="Arial" w:cs="Arial"/>
        </w:rPr>
        <w:t>poverty</w:t>
      </w:r>
      <w:r w:rsidR="00ED1D24" w:rsidRPr="005227F6">
        <w:rPr>
          <w:rFonts w:ascii="Arial" w:hAnsi="Arial" w:cs="Arial"/>
        </w:rPr>
        <w:t xml:space="preserve">. In Figure </w:t>
      </w:r>
      <w:r w:rsidR="00A40426" w:rsidRPr="005227F6">
        <w:rPr>
          <w:rFonts w:ascii="Arial" w:hAnsi="Arial" w:cs="Arial"/>
        </w:rPr>
        <w:t>9</w:t>
      </w:r>
      <w:r w:rsidR="00ED1D24" w:rsidRPr="005227F6">
        <w:rPr>
          <w:rFonts w:ascii="Arial" w:hAnsi="Arial" w:cs="Arial"/>
        </w:rPr>
        <w:t xml:space="preserve"> we illustrate how this model can </w:t>
      </w:r>
      <w:del w:id="271" w:author="MATTHEW BOWKER" w:date="2022-02-24T12:11:00Z">
        <w:r w:rsidR="00ED1D24" w:rsidRPr="005227F6" w:rsidDel="00731621">
          <w:rPr>
            <w:rFonts w:ascii="Arial" w:hAnsi="Arial" w:cs="Arial"/>
          </w:rPr>
          <w:delText xml:space="preserve">show </w:delText>
        </w:r>
      </w:del>
      <w:ins w:id="272" w:author="MATTHEW BOWKER" w:date="2022-02-24T12:11:00Z">
        <w:r w:rsidR="00731621">
          <w:rPr>
            <w:rFonts w:ascii="Arial" w:hAnsi="Arial" w:cs="Arial"/>
          </w:rPr>
          <w:t>de</w:t>
        </w:r>
      </w:ins>
      <w:ins w:id="273" w:author="MATTHEW BOWKER" w:date="2022-02-24T12:12:00Z">
        <w:r w:rsidR="00731621">
          <w:rPr>
            <w:rFonts w:ascii="Arial" w:hAnsi="Arial" w:cs="Arial"/>
          </w:rPr>
          <w:t xml:space="preserve">monstrate the challenges parents face in </w:t>
        </w:r>
      </w:ins>
      <w:del w:id="274" w:author="MATTHEW BOWKER" w:date="2022-02-24T12:12:00Z">
        <w:r w:rsidR="00ED1D24" w:rsidRPr="005227F6" w:rsidDel="00731621">
          <w:rPr>
            <w:rFonts w:ascii="Arial" w:hAnsi="Arial" w:cs="Arial"/>
          </w:rPr>
          <w:delText xml:space="preserve">difficulties for parents in </w:delText>
        </w:r>
      </w:del>
      <w:r w:rsidR="00ED1D24" w:rsidRPr="005227F6">
        <w:rPr>
          <w:rFonts w:ascii="Arial" w:hAnsi="Arial" w:cs="Arial"/>
        </w:rPr>
        <w:t xml:space="preserve">providing a healthy meal for </w:t>
      </w:r>
      <w:del w:id="275" w:author="MATTHEW BOWKER" w:date="2022-02-24T12:12:00Z">
        <w:r w:rsidR="00ED1D24" w:rsidRPr="005227F6" w:rsidDel="00731621">
          <w:rPr>
            <w:rFonts w:ascii="Arial" w:hAnsi="Arial" w:cs="Arial"/>
          </w:rPr>
          <w:delText xml:space="preserve">their </w:delText>
        </w:r>
      </w:del>
      <w:del w:id="276" w:author="MATTHEW BOWKER" w:date="2022-02-24T12:14:00Z">
        <w:r w:rsidR="00ED1D24" w:rsidRPr="005227F6" w:rsidDel="0083025B">
          <w:rPr>
            <w:rFonts w:ascii="Arial" w:hAnsi="Arial" w:cs="Arial"/>
          </w:rPr>
          <w:delText>children, if</w:delText>
        </w:r>
      </w:del>
      <w:ins w:id="277" w:author="MATTHEW BOWKER" w:date="2022-02-24T12:14:00Z">
        <w:r w:rsidR="0083025B" w:rsidRPr="005227F6">
          <w:rPr>
            <w:rFonts w:ascii="Arial" w:hAnsi="Arial" w:cs="Arial"/>
          </w:rPr>
          <w:t>children if</w:t>
        </w:r>
      </w:ins>
      <w:r w:rsidR="00ED1D24" w:rsidRPr="005227F6">
        <w:rPr>
          <w:rFonts w:ascii="Arial" w:hAnsi="Arial" w:cs="Arial"/>
        </w:rPr>
        <w:t xml:space="preserve"> they are living in socio-economic deprivation. </w:t>
      </w:r>
    </w:p>
    <w:p w14:paraId="09AFE74C" w14:textId="0A568CE9" w:rsidR="00526B6F" w:rsidRPr="005227F6" w:rsidRDefault="00526B6F" w:rsidP="005227F6">
      <w:pPr>
        <w:keepNext/>
        <w:spacing w:line="480" w:lineRule="auto"/>
        <w:rPr>
          <w:rFonts w:ascii="Arial" w:hAnsi="Arial" w:cs="Arial"/>
        </w:rPr>
      </w:pPr>
    </w:p>
    <w:p w14:paraId="0943E536" w14:textId="1F6008DD" w:rsidR="00526B6F" w:rsidRPr="005227F6" w:rsidRDefault="00A40426" w:rsidP="005227F6">
      <w:pPr>
        <w:pStyle w:val="Caption"/>
        <w:spacing w:line="480" w:lineRule="auto"/>
        <w:rPr>
          <w:rFonts w:ascii="Arial" w:hAnsi="Arial" w:cs="Arial"/>
        </w:rPr>
      </w:pPr>
      <w:r w:rsidRPr="005227F6">
        <w:rPr>
          <w:rFonts w:ascii="Arial" w:hAnsi="Arial" w:cs="Arial"/>
        </w:rPr>
        <w:t xml:space="preserve">Figure </w:t>
      </w:r>
      <w:r w:rsidRPr="005227F6">
        <w:rPr>
          <w:rFonts w:ascii="Arial" w:hAnsi="Arial" w:cs="Arial"/>
        </w:rPr>
        <w:fldChar w:fldCharType="begin"/>
      </w:r>
      <w:r w:rsidRPr="005227F6">
        <w:rPr>
          <w:rFonts w:ascii="Arial" w:hAnsi="Arial" w:cs="Arial"/>
        </w:rPr>
        <w:instrText xml:space="preserve"> SEQ Figure \* ARABIC </w:instrText>
      </w:r>
      <w:r w:rsidRPr="005227F6">
        <w:rPr>
          <w:rFonts w:ascii="Arial" w:hAnsi="Arial" w:cs="Arial"/>
        </w:rPr>
        <w:fldChar w:fldCharType="separate"/>
      </w:r>
      <w:r w:rsidR="007F17AF" w:rsidRPr="005227F6">
        <w:rPr>
          <w:rFonts w:ascii="Arial" w:hAnsi="Arial" w:cs="Arial"/>
          <w:noProof/>
        </w:rPr>
        <w:t>9</w:t>
      </w:r>
      <w:r w:rsidRPr="005227F6">
        <w:rPr>
          <w:rFonts w:ascii="Arial" w:hAnsi="Arial" w:cs="Arial"/>
        </w:rPr>
        <w:fldChar w:fldCharType="end"/>
      </w:r>
      <w:r w:rsidRPr="005227F6">
        <w:rPr>
          <w:rFonts w:ascii="Arial" w:hAnsi="Arial" w:cs="Arial"/>
        </w:rPr>
        <w:t>- Example of a “clock/capacity/cost analysis” of limitations of healthy living choices. This example relates to the process behind cooking a healthy meal.</w:t>
      </w:r>
    </w:p>
    <w:p w14:paraId="677AC836" w14:textId="1B3D65E8" w:rsidR="00ED1D24" w:rsidRPr="005227F6" w:rsidRDefault="00DD3943" w:rsidP="005227F6">
      <w:pPr>
        <w:spacing w:line="480" w:lineRule="auto"/>
        <w:rPr>
          <w:rFonts w:ascii="Arial" w:hAnsi="Arial" w:cs="Arial"/>
        </w:rPr>
      </w:pPr>
      <w:r w:rsidRPr="005227F6">
        <w:rPr>
          <w:rFonts w:ascii="Arial" w:hAnsi="Arial" w:cs="Arial"/>
        </w:rPr>
        <w:t>When developing interventions to address inequalities, co-producing a matrix like this with families can help identify the deep-rooted structural problems that need to be addressed</w:t>
      </w:r>
      <w:del w:id="278" w:author="MATTHEW BOWKER" w:date="2022-02-24T12:21:00Z">
        <w:r w:rsidRPr="005227F6" w:rsidDel="00202AD6">
          <w:rPr>
            <w:rFonts w:ascii="Arial" w:hAnsi="Arial" w:cs="Arial"/>
          </w:rPr>
          <w:delText xml:space="preserve"> – both with regards “pinch-points” in people’s lives, and wider societal issues</w:delText>
        </w:r>
      </w:del>
      <w:r w:rsidRPr="005227F6">
        <w:rPr>
          <w:rFonts w:ascii="Arial" w:hAnsi="Arial" w:cs="Arial"/>
        </w:rPr>
        <w:t xml:space="preserve">.  </w:t>
      </w:r>
      <w:r w:rsidR="00ED1D24" w:rsidRPr="005227F6">
        <w:rPr>
          <w:rFonts w:ascii="Arial" w:hAnsi="Arial" w:cs="Arial"/>
        </w:rPr>
        <w:t>The key points for paediatricians demonstrate</w:t>
      </w:r>
      <w:r w:rsidRPr="005227F6">
        <w:rPr>
          <w:rFonts w:ascii="Arial" w:hAnsi="Arial" w:cs="Arial"/>
        </w:rPr>
        <w:t>d in such models</w:t>
      </w:r>
      <w:r w:rsidR="00ED1D24" w:rsidRPr="005227F6">
        <w:rPr>
          <w:rFonts w:ascii="Arial" w:hAnsi="Arial" w:cs="Arial"/>
        </w:rPr>
        <w:t xml:space="preserve"> are as follows: </w:t>
      </w:r>
    </w:p>
    <w:p w14:paraId="5F7277A9" w14:textId="56E4F023" w:rsidR="00ED1D24" w:rsidRPr="005227F6" w:rsidRDefault="000D6DFF" w:rsidP="005227F6">
      <w:pPr>
        <w:pStyle w:val="ListParagraph"/>
        <w:numPr>
          <w:ilvl w:val="0"/>
          <w:numId w:val="10"/>
        </w:numPr>
        <w:spacing w:line="480" w:lineRule="auto"/>
        <w:rPr>
          <w:rFonts w:ascii="Arial" w:hAnsi="Arial" w:cs="Arial"/>
        </w:rPr>
      </w:pPr>
      <w:r w:rsidRPr="005227F6">
        <w:rPr>
          <w:rFonts w:ascii="Arial" w:hAnsi="Arial" w:cs="Arial"/>
        </w:rPr>
        <w:t>Develo</w:t>
      </w:r>
      <w:r w:rsidR="0074065A" w:rsidRPr="005227F6">
        <w:rPr>
          <w:rFonts w:ascii="Arial" w:hAnsi="Arial" w:cs="Arial"/>
        </w:rPr>
        <w:t>p</w:t>
      </w:r>
      <w:r w:rsidRPr="005227F6">
        <w:rPr>
          <w:rFonts w:ascii="Arial" w:hAnsi="Arial" w:cs="Arial"/>
        </w:rPr>
        <w:t xml:space="preserve">ment of interventions to address health inequality </w:t>
      </w:r>
      <w:r w:rsidR="00C82195" w:rsidRPr="005227F6">
        <w:rPr>
          <w:rFonts w:ascii="Arial" w:hAnsi="Arial" w:cs="Arial"/>
        </w:rPr>
        <w:t>must</w:t>
      </w:r>
      <w:r w:rsidRPr="005227F6">
        <w:rPr>
          <w:rFonts w:ascii="Arial" w:hAnsi="Arial" w:cs="Arial"/>
        </w:rPr>
        <w:t xml:space="preserve"> be co-produced with families and communities. Clinicians, managers</w:t>
      </w:r>
      <w:del w:id="279" w:author="MATTHEW BOWKER" w:date="2022-02-24T12:21:00Z">
        <w:r w:rsidRPr="005227F6" w:rsidDel="00202AD6">
          <w:rPr>
            <w:rFonts w:ascii="Arial" w:hAnsi="Arial" w:cs="Arial"/>
          </w:rPr>
          <w:delText xml:space="preserve"> in health services,</w:delText>
        </w:r>
      </w:del>
      <w:r w:rsidR="00461AE0" w:rsidRPr="005227F6">
        <w:rPr>
          <w:rFonts w:ascii="Arial" w:hAnsi="Arial" w:cs="Arial"/>
        </w:rPr>
        <w:t xml:space="preserve"> and people who make funding decisions</w:t>
      </w:r>
      <w:del w:id="280" w:author="MATTHEW BOWKER" w:date="2022-02-24T12:21:00Z">
        <w:r w:rsidR="00461AE0" w:rsidRPr="005227F6" w:rsidDel="00202AD6">
          <w:rPr>
            <w:rFonts w:ascii="Arial" w:hAnsi="Arial" w:cs="Arial"/>
          </w:rPr>
          <w:delText>,</w:delText>
        </w:r>
      </w:del>
      <w:r w:rsidRPr="005227F6">
        <w:rPr>
          <w:rFonts w:ascii="Arial" w:hAnsi="Arial" w:cs="Arial"/>
        </w:rPr>
        <w:t xml:space="preserve"> are </w:t>
      </w:r>
      <w:del w:id="281" w:author="MATTHEW BOWKER" w:date="2022-02-24T12:22:00Z">
        <w:r w:rsidRPr="005227F6" w:rsidDel="00202AD6">
          <w:rPr>
            <w:rFonts w:ascii="Arial" w:hAnsi="Arial" w:cs="Arial"/>
          </w:rPr>
          <w:delText>so far</w:delText>
        </w:r>
      </w:del>
      <w:ins w:id="282" w:author="MATTHEW BOWKER" w:date="2022-02-24T12:22:00Z">
        <w:r w:rsidR="00202AD6">
          <w:rPr>
            <w:rFonts w:ascii="Arial" w:hAnsi="Arial" w:cs="Arial"/>
          </w:rPr>
          <w:t>often</w:t>
        </w:r>
      </w:ins>
      <w:r w:rsidRPr="005227F6">
        <w:rPr>
          <w:rFonts w:ascii="Arial" w:hAnsi="Arial" w:cs="Arial"/>
        </w:rPr>
        <w:t xml:space="preserve"> removed from the realities of living in poverty </w:t>
      </w:r>
      <w:del w:id="283" w:author="MATTHEW BOWKER" w:date="2022-02-24T12:22:00Z">
        <w:r w:rsidRPr="005227F6" w:rsidDel="00202AD6">
          <w:rPr>
            <w:rFonts w:ascii="Arial" w:hAnsi="Arial" w:cs="Arial"/>
          </w:rPr>
          <w:delText>that we</w:delText>
        </w:r>
      </w:del>
      <w:ins w:id="284" w:author="Hawcutt, Daniel" w:date="2022-02-25T14:12:00Z">
        <w:r w:rsidR="004C6EAF">
          <w:rPr>
            <w:rFonts w:ascii="Arial" w:hAnsi="Arial" w:cs="Arial"/>
          </w:rPr>
          <w:t xml:space="preserve">, </w:t>
        </w:r>
      </w:ins>
      <w:ins w:id="285" w:author="MATTHEW BOWKER" w:date="2022-02-24T12:22:00Z">
        <w:r w:rsidR="00202AD6">
          <w:rPr>
            <w:rFonts w:ascii="Arial" w:hAnsi="Arial" w:cs="Arial"/>
          </w:rPr>
          <w:t>a</w:t>
        </w:r>
      </w:ins>
      <w:ins w:id="286" w:author="MATTHEW BOWKER" w:date="2022-02-24T12:23:00Z">
        <w:r w:rsidR="00202AD6">
          <w:rPr>
            <w:rFonts w:ascii="Arial" w:hAnsi="Arial" w:cs="Arial"/>
          </w:rPr>
          <w:t>nd</w:t>
        </w:r>
      </w:ins>
      <w:r w:rsidRPr="005227F6">
        <w:rPr>
          <w:rFonts w:ascii="Arial" w:hAnsi="Arial" w:cs="Arial"/>
        </w:rPr>
        <w:t xml:space="preserve"> cannot imagine the best way to address these real-world problems </w:t>
      </w:r>
      <w:r w:rsidR="00854792" w:rsidRPr="005227F6">
        <w:rPr>
          <w:rFonts w:ascii="Arial" w:hAnsi="Arial" w:cs="Arial"/>
        </w:rPr>
        <w:t xml:space="preserve">– </w:t>
      </w:r>
      <w:del w:id="287" w:author="Hawcutt, Daniel" w:date="2022-02-25T14:12:00Z">
        <w:r w:rsidR="00854792" w:rsidRPr="005227F6" w:rsidDel="004C6EAF">
          <w:rPr>
            <w:rFonts w:ascii="Arial" w:hAnsi="Arial" w:cs="Arial"/>
          </w:rPr>
          <w:delText>we need</w:delText>
        </w:r>
        <w:r w:rsidRPr="005227F6" w:rsidDel="004C6EAF">
          <w:rPr>
            <w:rFonts w:ascii="Arial" w:hAnsi="Arial" w:cs="Arial"/>
          </w:rPr>
          <w:delText xml:space="preserve"> </w:delText>
        </w:r>
      </w:del>
      <w:r w:rsidRPr="005227F6">
        <w:rPr>
          <w:rFonts w:ascii="Arial" w:hAnsi="Arial" w:cs="Arial"/>
        </w:rPr>
        <w:t xml:space="preserve">insight from the people </w:t>
      </w:r>
      <w:del w:id="288" w:author="Hawcutt, Daniel" w:date="2022-02-25T14:12:00Z">
        <w:r w:rsidRPr="005227F6" w:rsidDel="004C6EAF">
          <w:rPr>
            <w:rFonts w:ascii="Arial" w:hAnsi="Arial" w:cs="Arial"/>
          </w:rPr>
          <w:delText xml:space="preserve">who are </w:delText>
        </w:r>
      </w:del>
      <w:r w:rsidRPr="005227F6">
        <w:rPr>
          <w:rFonts w:ascii="Arial" w:hAnsi="Arial" w:cs="Arial"/>
        </w:rPr>
        <w:t>living through them</w:t>
      </w:r>
      <w:ins w:id="289" w:author="Hawcutt, Daniel" w:date="2022-02-25T14:12:00Z">
        <w:r w:rsidR="004C6EAF">
          <w:rPr>
            <w:rFonts w:ascii="Arial" w:hAnsi="Arial" w:cs="Arial"/>
          </w:rPr>
          <w:t xml:space="preserve"> is required</w:t>
        </w:r>
      </w:ins>
      <w:r w:rsidRPr="005227F6">
        <w:rPr>
          <w:rFonts w:ascii="Arial" w:hAnsi="Arial" w:cs="Arial"/>
        </w:rPr>
        <w:t xml:space="preserve">. </w:t>
      </w:r>
    </w:p>
    <w:p w14:paraId="588F1CCC" w14:textId="6EA6E2A0" w:rsidR="000D6DFF" w:rsidRPr="005227F6" w:rsidRDefault="000D6DFF" w:rsidP="005227F6">
      <w:pPr>
        <w:pStyle w:val="ListParagraph"/>
        <w:numPr>
          <w:ilvl w:val="0"/>
          <w:numId w:val="10"/>
        </w:numPr>
        <w:spacing w:line="480" w:lineRule="auto"/>
        <w:rPr>
          <w:rFonts w:ascii="Arial" w:hAnsi="Arial" w:cs="Arial"/>
        </w:rPr>
      </w:pPr>
      <w:del w:id="290" w:author="Hawcutt, Daniel" w:date="2022-02-25T14:13:00Z">
        <w:r w:rsidRPr="005227F6" w:rsidDel="004C6EAF">
          <w:rPr>
            <w:rFonts w:ascii="Arial" w:hAnsi="Arial" w:cs="Arial"/>
          </w:rPr>
          <w:delText xml:space="preserve">Any </w:delText>
        </w:r>
      </w:del>
      <w:ins w:id="291" w:author="Hawcutt, Daniel" w:date="2022-02-25T14:13:00Z">
        <w:r w:rsidR="004C6EAF">
          <w:rPr>
            <w:rFonts w:ascii="Arial" w:hAnsi="Arial" w:cs="Arial"/>
          </w:rPr>
          <w:t>I</w:t>
        </w:r>
      </w:ins>
      <w:r w:rsidRPr="005227F6">
        <w:rPr>
          <w:rFonts w:ascii="Arial" w:hAnsi="Arial" w:cs="Arial"/>
        </w:rPr>
        <w:t>intervention</w:t>
      </w:r>
      <w:ins w:id="292" w:author="Hawcutt, Daniel" w:date="2022-02-25T14:13:00Z">
        <w:r w:rsidR="004C6EAF">
          <w:rPr>
            <w:rFonts w:ascii="Arial" w:hAnsi="Arial" w:cs="Arial"/>
          </w:rPr>
          <w:t>(s)</w:t>
        </w:r>
      </w:ins>
      <w:r w:rsidRPr="005227F6">
        <w:rPr>
          <w:rFonts w:ascii="Arial" w:hAnsi="Arial" w:cs="Arial"/>
        </w:rPr>
        <w:t xml:space="preserve"> to </w:t>
      </w:r>
      <w:del w:id="293" w:author="MATTHEW BOWKER" w:date="2022-02-24T12:26:00Z">
        <w:r w:rsidRPr="005227F6" w:rsidDel="00202AD6">
          <w:rPr>
            <w:rFonts w:ascii="Arial" w:hAnsi="Arial" w:cs="Arial"/>
          </w:rPr>
          <w:delText xml:space="preserve">improve </w:delText>
        </w:r>
      </w:del>
      <w:ins w:id="294" w:author="MATTHEW BOWKER" w:date="2022-02-24T12:26:00Z">
        <w:r w:rsidR="00202AD6">
          <w:rPr>
            <w:rFonts w:ascii="Arial" w:hAnsi="Arial" w:cs="Arial"/>
          </w:rPr>
          <w:t>address</w:t>
        </w:r>
      </w:ins>
      <w:ins w:id="295" w:author="Hawcutt, Daniel" w:date="2022-02-25T14:13:00Z">
        <w:r w:rsidR="004C6EAF">
          <w:rPr>
            <w:rFonts w:ascii="Arial" w:hAnsi="Arial" w:cs="Arial"/>
          </w:rPr>
          <w:t xml:space="preserve"> a symptom (e.g. </w:t>
        </w:r>
      </w:ins>
      <w:ins w:id="296" w:author="MATTHEW BOWKER" w:date="2022-02-24T12:26:00Z">
        <w:del w:id="297" w:author="Hawcutt, Daniel" w:date="2022-02-25T14:13:00Z">
          <w:r w:rsidR="00202AD6" w:rsidDel="004C6EAF">
            <w:rPr>
              <w:rFonts w:ascii="Arial" w:hAnsi="Arial" w:cs="Arial"/>
            </w:rPr>
            <w:delText xml:space="preserve">, say </w:delText>
          </w:r>
        </w:del>
        <w:r w:rsidR="00202AD6">
          <w:rPr>
            <w:rFonts w:ascii="Arial" w:hAnsi="Arial" w:cs="Arial"/>
          </w:rPr>
          <w:t>obesity</w:t>
        </w:r>
      </w:ins>
      <w:ins w:id="298" w:author="Hawcutt, Daniel" w:date="2022-02-25T14:13:00Z">
        <w:r w:rsidR="004C6EAF">
          <w:rPr>
            <w:rFonts w:ascii="Arial" w:hAnsi="Arial" w:cs="Arial"/>
          </w:rPr>
          <w:t>)</w:t>
        </w:r>
      </w:ins>
      <w:ins w:id="299" w:author="MATTHEW BOWKER" w:date="2022-02-24T12:26:00Z">
        <w:r w:rsidR="00202AD6">
          <w:rPr>
            <w:rFonts w:ascii="Arial" w:hAnsi="Arial" w:cs="Arial"/>
          </w:rPr>
          <w:t xml:space="preserve">, </w:t>
        </w:r>
      </w:ins>
      <w:del w:id="300" w:author="MATTHEW BOWKER" w:date="2022-02-24T12:26:00Z">
        <w:r w:rsidRPr="005227F6" w:rsidDel="00202AD6">
          <w:rPr>
            <w:rFonts w:ascii="Arial" w:hAnsi="Arial" w:cs="Arial"/>
          </w:rPr>
          <w:delText xml:space="preserve">this situation </w:delText>
        </w:r>
      </w:del>
      <w:r w:rsidRPr="005227F6">
        <w:rPr>
          <w:rFonts w:ascii="Arial" w:hAnsi="Arial" w:cs="Arial"/>
        </w:rPr>
        <w:t>can</w:t>
      </w:r>
      <w:r w:rsidR="00D04D43" w:rsidRPr="005227F6">
        <w:rPr>
          <w:rFonts w:ascii="Arial" w:hAnsi="Arial" w:cs="Arial"/>
        </w:rPr>
        <w:t>no</w:t>
      </w:r>
      <w:r w:rsidRPr="005227F6">
        <w:rPr>
          <w:rFonts w:ascii="Arial" w:hAnsi="Arial" w:cs="Arial"/>
        </w:rPr>
        <w:t xml:space="preserve">t </w:t>
      </w:r>
      <w:del w:id="301" w:author="MATTHEW BOWKER" w:date="2022-02-10T14:10:00Z">
        <w:r w:rsidRPr="005227F6" w:rsidDel="00DA5314">
          <w:rPr>
            <w:rFonts w:ascii="Arial" w:hAnsi="Arial" w:cs="Arial"/>
          </w:rPr>
          <w:delText>be superficial</w:delText>
        </w:r>
      </w:del>
      <w:del w:id="302" w:author="MATTHEW BOWKER" w:date="2022-02-10T14:09:00Z">
        <w:r w:rsidRPr="005227F6" w:rsidDel="00DA5314">
          <w:rPr>
            <w:rFonts w:ascii="Arial" w:hAnsi="Arial" w:cs="Arial"/>
          </w:rPr>
          <w:delText>,</w:delText>
        </w:r>
      </w:del>
      <w:del w:id="303" w:author="MATTHEW BOWKER" w:date="2022-02-10T14:10:00Z">
        <w:r w:rsidRPr="005227F6" w:rsidDel="00DA5314">
          <w:rPr>
            <w:rFonts w:ascii="Arial" w:hAnsi="Arial" w:cs="Arial"/>
          </w:rPr>
          <w:delText xml:space="preserve"> or </w:delText>
        </w:r>
      </w:del>
      <w:r w:rsidRPr="005227F6">
        <w:rPr>
          <w:rFonts w:ascii="Arial" w:hAnsi="Arial" w:cs="Arial"/>
        </w:rPr>
        <w:t xml:space="preserve">focus solely on educating parents. Educational resources are important but </w:t>
      </w:r>
      <w:del w:id="304" w:author="MATTHEW BOWKER" w:date="2022-02-24T12:23:00Z">
        <w:r w:rsidRPr="005227F6" w:rsidDel="00202AD6">
          <w:rPr>
            <w:rFonts w:ascii="Arial" w:hAnsi="Arial" w:cs="Arial"/>
          </w:rPr>
          <w:delText xml:space="preserve">need to cover every aspect of the process – and they still </w:delText>
        </w:r>
      </w:del>
      <w:r w:rsidRPr="005227F6">
        <w:rPr>
          <w:rFonts w:ascii="Arial" w:hAnsi="Arial" w:cs="Arial"/>
        </w:rPr>
        <w:t>will not address the structural problems.</w:t>
      </w:r>
    </w:p>
    <w:p w14:paraId="17AAFA1D" w14:textId="1A73AC1C" w:rsidR="00312ECA" w:rsidRPr="005227F6" w:rsidRDefault="0074065A" w:rsidP="005227F6">
      <w:pPr>
        <w:pStyle w:val="ListParagraph"/>
        <w:keepNext/>
        <w:numPr>
          <w:ilvl w:val="0"/>
          <w:numId w:val="10"/>
        </w:numPr>
        <w:spacing w:line="480" w:lineRule="auto"/>
        <w:rPr>
          <w:rFonts w:ascii="Arial" w:hAnsi="Arial" w:cs="Arial"/>
        </w:rPr>
      </w:pPr>
      <w:r w:rsidRPr="005227F6">
        <w:rPr>
          <w:rFonts w:ascii="Arial" w:hAnsi="Arial" w:cs="Arial"/>
        </w:rPr>
        <w:t xml:space="preserve">When considering the affordability of healthy lifestyle choices, this model demonstrates that, for example, it is too simplistic to think about the price of food alone. </w:t>
      </w:r>
      <w:commentRangeStart w:id="305"/>
      <w:del w:id="306" w:author="MATTHEW BOWKER" w:date="2022-02-24T16:35:00Z">
        <w:r w:rsidRPr="005227F6" w:rsidDel="007B09CD">
          <w:rPr>
            <w:rFonts w:ascii="Arial" w:hAnsi="Arial" w:cs="Arial"/>
          </w:rPr>
          <w:delText>With this comes the price at each step in the system. Even just considering the cost of food, we have to consider people in socioeconomic deprivation as a group who are disproportionately hit</w:delText>
        </w:r>
        <w:r w:rsidR="00C82195" w:rsidRPr="005227F6" w:rsidDel="007B09CD">
          <w:rPr>
            <w:rFonts w:ascii="Arial" w:hAnsi="Arial" w:cs="Arial"/>
          </w:rPr>
          <w:delText>:</w:delText>
        </w:r>
        <w:r w:rsidRPr="005227F6" w:rsidDel="007B09CD">
          <w:rPr>
            <w:rFonts w:ascii="Arial" w:hAnsi="Arial" w:cs="Arial"/>
          </w:rPr>
          <w:delText xml:space="preserve"> families in the poorest decile would pay 70 pence from every remaining pound in their pocket just on feeding their children according to government guidelines </w:delText>
        </w:r>
        <w:r w:rsidRPr="005227F6" w:rsidDel="007B09CD">
          <w:rPr>
            <w:rFonts w:ascii="Arial" w:hAnsi="Arial" w:cs="Arial"/>
          </w:rPr>
          <w:fldChar w:fldCharType="begin"/>
        </w:r>
        <w:r w:rsidR="005E436E" w:rsidRPr="005227F6" w:rsidDel="007B09CD">
          <w:rPr>
            <w:rFonts w:ascii="Arial" w:hAnsi="Arial" w:cs="Arial"/>
          </w:rPr>
          <w:delInstrText xml:space="preserve"> ADDIN ZOTERO_ITEM CSL_CITATION {"citationID":"NsCLbRVH","properties":{"formattedCitation":"\\super 16\\nosupersub{}","plainCitation":"16","noteIndex":0},"citationItems":[{"id":6616,"uris":["http://zotero.org/users/4545122/items/EJPDAG2D"],"uri":["http://zotero.org/users/4545122/items/EJPDAG2D"],"itemData":{"id":6616,"type":"article-journal","abstract":"The UK Government’s Eatwell Guide outlines a diet that meets population nutrient needs. However, there are several indicators that low income households in the UK may be struggling to follow the Eatwell Guide, including differential nutrient intakes and diets, increasing food bank usage, and higher childhood obesity statistics in deprived areas. This analysis assesses how affordable the Eatwell Guide is for households by income decile.","language":"en","page":"16","source":"Zotero","title":"Affordability of the UK’s Eatwell Guide","author":[{"family":"Scott","given":"Courtney"},{"family":"Sutherland","given":"Jennifer"},{"family":"Taylor","given":"Anna"}]}}],"schema":"https://github.com/citation-style-language/schema/raw/master/csl-citation.json"} </w:delInstrText>
        </w:r>
        <w:r w:rsidRPr="005227F6" w:rsidDel="007B09CD">
          <w:rPr>
            <w:rFonts w:ascii="Arial" w:hAnsi="Arial" w:cs="Arial"/>
          </w:rPr>
          <w:fldChar w:fldCharType="separate"/>
        </w:r>
        <w:r w:rsidR="00607376" w:rsidRPr="005227F6" w:rsidDel="007B09CD">
          <w:rPr>
            <w:rFonts w:ascii="Arial" w:hAnsi="Arial" w:cs="Arial"/>
            <w:vertAlign w:val="superscript"/>
          </w:rPr>
          <w:delText>16</w:delText>
        </w:r>
        <w:r w:rsidRPr="005227F6" w:rsidDel="007B09CD">
          <w:rPr>
            <w:rFonts w:ascii="Arial" w:hAnsi="Arial" w:cs="Arial"/>
          </w:rPr>
          <w:fldChar w:fldCharType="end"/>
        </w:r>
        <w:r w:rsidR="00C82195" w:rsidRPr="005227F6" w:rsidDel="007B09CD">
          <w:rPr>
            <w:rFonts w:ascii="Arial" w:hAnsi="Arial" w:cs="Arial"/>
          </w:rPr>
          <w:delText>. H</w:delText>
        </w:r>
        <w:r w:rsidRPr="005227F6" w:rsidDel="007B09CD">
          <w:rPr>
            <w:rFonts w:ascii="Arial" w:hAnsi="Arial" w:cs="Arial"/>
          </w:rPr>
          <w:delText xml:space="preserve">ealthy food is more expensive </w:delText>
        </w:r>
        <w:r w:rsidRPr="005227F6" w:rsidDel="007B09CD">
          <w:rPr>
            <w:rFonts w:ascii="Arial" w:hAnsi="Arial" w:cs="Arial"/>
          </w:rPr>
          <w:fldChar w:fldCharType="begin"/>
        </w:r>
        <w:r w:rsidR="00607376" w:rsidRPr="005227F6" w:rsidDel="007B09CD">
          <w:rPr>
            <w:rFonts w:ascii="Arial" w:hAnsi="Arial" w:cs="Arial"/>
          </w:rPr>
          <w:delInstrText xml:space="preserve"> ADDIN ZOTERO_ITEM CSL_CITATION {"citationID":"ZWZAfLyw","properties":{"formattedCitation":"\\super 17\\nosupersub{}","plainCitation":"17","noteIndex":0},"citationItems":[{"id":6621,"uris":["http://zotero.org/users/4545122/items/CQKDPWTN"],"uri":["http://zotero.org/users/4545122/items/CQKDPWTN"],"itemData":{"id":6621,"type":"article-journal","abstract":"Objectives The UK government has noted the public health importance of food prices and the affordability of a healthy diet. Yet, methods for tracking change over time have not been established. We aimed to investigate the prices of more and less healthy foods over time using existing government data on national food prices and nutrition content. Methods We linked economic data for 94 foods and beverages in the UK Consumer Price Index to food and nutrient data from the UK Department of Health's National Diet and Nutrition Survey, producing a novel dataset across the period 2002–2012. Each item was assigned to a food group and also categorised as either “more healthy” or “less healthy” using a nutrient profiling model developed by the Food Standards Agency. We tested statistical significance using a t-test and repeated measures ANOVA. Results The mean (standard deviation) 2012 price/1000 kcal was £2.50 (0.29) for less healthy items and £7.49 (1.27) for more healthy items. The ANOVA results confirmed that all prices had risen over the period 2002–2012, but more healthy items rose faster than less healthy ones in absolute terms:£0.17 compared to £0.07/1000 kcal per year on average for more and less healthy items, respectively (p&lt;0.001). Conclusions Since 2002, more healthy foods and beverages have been consistently more expensive than less healthy ones, with a growing gap between them. This trend is likely to make healthier diets less affordable over time, which may have implications for individual food security and population health, and it may exacerbate social inequalities in health. The novel data linkage employed here could be used as the basis for routine food price monitoring to inform public health policy.","container-title":"PLOS ONE","DOI":"10.1371/journal.pone.0109343","ISSN":"1932-6203","issue":"10","journalAbbreviation":"PLOS ONE","language":"en","note":"publisher: Public Library of Science","page":"e109343","source":"PLoS Journals","title":"The Growing Price Gap between More and Less Healthy Foods: Analysis of a Novel Longitudinal UK Dataset","title-short":"The Growing Price Gap between More and Less Healthy Foods","volume":"9","author":[{"family":"Jones","given":"Nicholas R. V."},{"family":"Conklin","given":"Annalijn I."},{"family":"Suhrcke","given":"Marc"},{"family":"Monsivais","given":"Pablo"}],"issued":{"date-parts":[["2014",10,8]]}}}],"schema":"https://github.com/citation-style-language/schema/raw/master/csl-citation.json"} </w:delInstrText>
        </w:r>
        <w:r w:rsidRPr="005227F6" w:rsidDel="007B09CD">
          <w:rPr>
            <w:rFonts w:ascii="Arial" w:hAnsi="Arial" w:cs="Arial"/>
          </w:rPr>
          <w:fldChar w:fldCharType="separate"/>
        </w:r>
        <w:r w:rsidR="00607376" w:rsidRPr="005227F6" w:rsidDel="007B09CD">
          <w:rPr>
            <w:rFonts w:ascii="Arial" w:hAnsi="Arial" w:cs="Arial"/>
            <w:vertAlign w:val="superscript"/>
          </w:rPr>
          <w:delText>17</w:delText>
        </w:r>
        <w:r w:rsidRPr="005227F6" w:rsidDel="007B09CD">
          <w:rPr>
            <w:rFonts w:ascii="Arial" w:hAnsi="Arial" w:cs="Arial"/>
          </w:rPr>
          <w:fldChar w:fldCharType="end"/>
        </w:r>
        <w:r w:rsidRPr="005227F6" w:rsidDel="007B09CD">
          <w:rPr>
            <w:rFonts w:ascii="Arial" w:hAnsi="Arial" w:cs="Arial"/>
          </w:rPr>
          <w:delText xml:space="preserve"> </w:delText>
        </w:r>
        <w:r w:rsidR="001839D7" w:rsidRPr="005227F6" w:rsidDel="007B09CD">
          <w:rPr>
            <w:rFonts w:ascii="Arial" w:hAnsi="Arial" w:cs="Arial"/>
          </w:rPr>
          <w:delText>and food has seasonal variations in cost (</w:delText>
        </w:r>
        <w:r w:rsidRPr="005227F6" w:rsidDel="007B09CD">
          <w:rPr>
            <w:rFonts w:ascii="Arial" w:hAnsi="Arial" w:cs="Arial"/>
          </w:rPr>
          <w:delText>food is more expensive over the summer holidays</w:delText>
        </w:r>
        <w:r w:rsidR="001839D7" w:rsidRPr="005227F6" w:rsidDel="007B09CD">
          <w:rPr>
            <w:rFonts w:ascii="Arial" w:hAnsi="Arial" w:cs="Arial"/>
          </w:rPr>
          <w:delText xml:space="preserve">, </w:delText>
        </w:r>
        <w:r w:rsidR="00854792" w:rsidRPr="005227F6" w:rsidDel="007B09CD">
          <w:rPr>
            <w:rFonts w:ascii="Arial" w:hAnsi="Arial" w:cs="Arial"/>
          </w:rPr>
          <w:delText xml:space="preserve">author’s unpublished analysis). </w:delText>
        </w:r>
        <w:commentRangeEnd w:id="305"/>
        <w:r w:rsidR="00865CA0" w:rsidDel="007B09CD">
          <w:rPr>
            <w:rStyle w:val="CommentReference"/>
          </w:rPr>
          <w:commentReference w:id="305"/>
        </w:r>
      </w:del>
    </w:p>
    <w:p w14:paraId="0EFBF6AD" w14:textId="77777777" w:rsidR="007F17AF" w:rsidRPr="005227F6" w:rsidRDefault="007F17AF" w:rsidP="005227F6">
      <w:pPr>
        <w:pStyle w:val="ListParagraph"/>
        <w:keepNext/>
        <w:spacing w:line="480" w:lineRule="auto"/>
        <w:rPr>
          <w:rFonts w:ascii="Arial" w:hAnsi="Arial" w:cs="Arial"/>
        </w:rPr>
      </w:pPr>
    </w:p>
    <w:p w14:paraId="30A9AF94" w14:textId="0259198F" w:rsidR="006B5A85" w:rsidRPr="005227F6" w:rsidRDefault="00D63861" w:rsidP="005227F6">
      <w:pPr>
        <w:pStyle w:val="ListParagraph"/>
        <w:numPr>
          <w:ilvl w:val="0"/>
          <w:numId w:val="6"/>
        </w:numPr>
        <w:spacing w:line="480" w:lineRule="auto"/>
        <w:rPr>
          <w:rFonts w:ascii="Arial" w:hAnsi="Arial" w:cs="Arial"/>
        </w:rPr>
      </w:pPr>
      <w:r w:rsidRPr="005227F6">
        <w:rPr>
          <w:rFonts w:ascii="Arial" w:hAnsi="Arial" w:cs="Arial"/>
          <w:b/>
          <w:bCs/>
          <w:u w:val="single"/>
        </w:rPr>
        <w:t>The odds stack up against children</w:t>
      </w:r>
      <w:r w:rsidRPr="005227F6">
        <w:rPr>
          <w:rFonts w:ascii="Arial" w:hAnsi="Arial" w:cs="Arial"/>
          <w:b/>
          <w:bCs/>
        </w:rPr>
        <w:t>: a</w:t>
      </w:r>
      <w:r w:rsidR="006B5A85" w:rsidRPr="005227F6">
        <w:rPr>
          <w:rFonts w:ascii="Arial" w:hAnsi="Arial" w:cs="Arial"/>
          <w:b/>
          <w:bCs/>
        </w:rPr>
        <w:t>dverse exposures</w:t>
      </w:r>
      <w:r w:rsidR="00DD3943" w:rsidRPr="005227F6">
        <w:rPr>
          <w:rFonts w:ascii="Arial" w:hAnsi="Arial" w:cs="Arial"/>
          <w:b/>
          <w:bCs/>
        </w:rPr>
        <w:t xml:space="preserve"> associated with poverty</w:t>
      </w:r>
      <w:r w:rsidR="006B5A85" w:rsidRPr="005227F6">
        <w:rPr>
          <w:rFonts w:ascii="Arial" w:hAnsi="Arial" w:cs="Arial"/>
          <w:b/>
          <w:bCs/>
        </w:rPr>
        <w:t xml:space="preserve"> accumulate, with disproportionately bad effects</w:t>
      </w:r>
      <w:r w:rsidR="00DD3943" w:rsidRPr="005227F6">
        <w:rPr>
          <w:rFonts w:ascii="Arial" w:hAnsi="Arial" w:cs="Arial"/>
          <w:b/>
          <w:bCs/>
        </w:rPr>
        <w:t xml:space="preserve">: </w:t>
      </w:r>
    </w:p>
    <w:p w14:paraId="345F55F4" w14:textId="396DC7B1" w:rsidR="00DD3943" w:rsidRPr="005227F6" w:rsidRDefault="00DD3943" w:rsidP="005227F6">
      <w:pPr>
        <w:spacing w:line="480" w:lineRule="auto"/>
        <w:rPr>
          <w:rFonts w:ascii="Arial" w:hAnsi="Arial" w:cs="Arial"/>
        </w:rPr>
      </w:pPr>
      <w:r w:rsidRPr="005227F6">
        <w:rPr>
          <w:rFonts w:ascii="Arial" w:hAnsi="Arial" w:cs="Arial"/>
        </w:rPr>
        <w:t xml:space="preserve">There are four concepts to consider around the cumulative effect of </w:t>
      </w:r>
      <w:del w:id="307" w:author="MATTHEW BOWKER" w:date="2022-02-24T12:33:00Z">
        <w:r w:rsidRPr="005227F6" w:rsidDel="009A6811">
          <w:rPr>
            <w:rFonts w:ascii="Arial" w:hAnsi="Arial" w:cs="Arial"/>
          </w:rPr>
          <w:delText>these problems</w:delText>
        </w:r>
      </w:del>
      <w:ins w:id="308" w:author="MATTHEW BOWKER" w:date="2022-02-24T12:33:00Z">
        <w:r w:rsidR="009A6811">
          <w:rPr>
            <w:rFonts w:ascii="Arial" w:hAnsi="Arial" w:cs="Arial"/>
          </w:rPr>
          <w:t>adverse exposures</w:t>
        </w:r>
      </w:ins>
      <w:r w:rsidRPr="005227F6">
        <w:rPr>
          <w:rFonts w:ascii="Arial" w:hAnsi="Arial" w:cs="Arial"/>
        </w:rPr>
        <w:t>:</w:t>
      </w:r>
    </w:p>
    <w:p w14:paraId="1FC2CADF" w14:textId="495A44A2" w:rsidR="00DD3943" w:rsidRPr="005227F6" w:rsidRDefault="00DD3943" w:rsidP="005227F6">
      <w:pPr>
        <w:pStyle w:val="ListParagraph"/>
        <w:numPr>
          <w:ilvl w:val="0"/>
          <w:numId w:val="13"/>
        </w:numPr>
        <w:spacing w:line="480" w:lineRule="auto"/>
        <w:rPr>
          <w:rFonts w:ascii="Arial" w:hAnsi="Arial" w:cs="Arial"/>
        </w:rPr>
      </w:pPr>
      <w:r w:rsidRPr="005227F6">
        <w:rPr>
          <w:rFonts w:ascii="Arial" w:hAnsi="Arial" w:cs="Arial"/>
        </w:rPr>
        <w:t xml:space="preserve">Adverse exposures associated with poverty tend not to occur in isolation </w:t>
      </w:r>
    </w:p>
    <w:p w14:paraId="2EA804D0" w14:textId="74747167" w:rsidR="00DD3943" w:rsidRPr="005227F6" w:rsidRDefault="00DD3943" w:rsidP="005227F6">
      <w:pPr>
        <w:pStyle w:val="ListParagraph"/>
        <w:numPr>
          <w:ilvl w:val="0"/>
          <w:numId w:val="13"/>
        </w:numPr>
        <w:spacing w:line="480" w:lineRule="auto"/>
        <w:rPr>
          <w:rFonts w:ascii="Arial" w:hAnsi="Arial" w:cs="Arial"/>
        </w:rPr>
      </w:pPr>
      <w:r w:rsidRPr="005227F6">
        <w:rPr>
          <w:rFonts w:ascii="Arial" w:hAnsi="Arial" w:cs="Arial"/>
        </w:rPr>
        <w:t>Adverse exposures may work synergistically against children</w:t>
      </w:r>
    </w:p>
    <w:p w14:paraId="4CBE01C6" w14:textId="5B854215" w:rsidR="00DD3943" w:rsidRPr="005227F6" w:rsidRDefault="00DD3943" w:rsidP="005227F6">
      <w:pPr>
        <w:pStyle w:val="ListParagraph"/>
        <w:numPr>
          <w:ilvl w:val="0"/>
          <w:numId w:val="13"/>
        </w:numPr>
        <w:spacing w:line="480" w:lineRule="auto"/>
        <w:rPr>
          <w:rFonts w:ascii="Arial" w:hAnsi="Arial" w:cs="Arial"/>
        </w:rPr>
      </w:pPr>
      <w:r w:rsidRPr="005227F6">
        <w:rPr>
          <w:rFonts w:ascii="Arial" w:hAnsi="Arial" w:cs="Arial"/>
        </w:rPr>
        <w:t xml:space="preserve">Children at risk </w:t>
      </w:r>
      <w:del w:id="309" w:author="MATTHEW BOWKER" w:date="2022-02-24T12:33:00Z">
        <w:r w:rsidRPr="005227F6" w:rsidDel="009A6811">
          <w:rPr>
            <w:rFonts w:ascii="Arial" w:hAnsi="Arial" w:cs="Arial"/>
          </w:rPr>
          <w:delText xml:space="preserve">of these adverse exposures </w:delText>
        </w:r>
      </w:del>
      <w:r w:rsidRPr="005227F6">
        <w:rPr>
          <w:rFonts w:ascii="Arial" w:hAnsi="Arial" w:cs="Arial"/>
        </w:rPr>
        <w:t>may be less likely to have access to protective factors</w:t>
      </w:r>
    </w:p>
    <w:p w14:paraId="11DE9EE1" w14:textId="402540D7" w:rsidR="00DD3943" w:rsidRPr="005227F6" w:rsidRDefault="00DD3943" w:rsidP="005227F6">
      <w:pPr>
        <w:pStyle w:val="ListParagraph"/>
        <w:numPr>
          <w:ilvl w:val="0"/>
          <w:numId w:val="13"/>
        </w:numPr>
        <w:spacing w:line="480" w:lineRule="auto"/>
        <w:rPr>
          <w:rFonts w:ascii="Arial" w:hAnsi="Arial" w:cs="Arial"/>
        </w:rPr>
      </w:pPr>
      <w:r w:rsidRPr="005227F6">
        <w:rPr>
          <w:rFonts w:ascii="Arial" w:hAnsi="Arial" w:cs="Arial"/>
        </w:rPr>
        <w:t xml:space="preserve">Temporal factors </w:t>
      </w:r>
      <w:r w:rsidR="00D04D43" w:rsidRPr="005227F6">
        <w:rPr>
          <w:rFonts w:ascii="Arial" w:hAnsi="Arial" w:cs="Arial"/>
        </w:rPr>
        <w:t>(</w:t>
      </w:r>
      <w:r w:rsidR="00252C1C" w:rsidRPr="005227F6">
        <w:rPr>
          <w:rFonts w:ascii="Arial" w:hAnsi="Arial" w:cs="Arial"/>
        </w:rPr>
        <w:t>persistence and time of the insult</w:t>
      </w:r>
      <w:r w:rsidR="00D04D43" w:rsidRPr="005227F6">
        <w:rPr>
          <w:rFonts w:ascii="Arial" w:hAnsi="Arial" w:cs="Arial"/>
        </w:rPr>
        <w:t xml:space="preserve">) </w:t>
      </w:r>
      <w:r w:rsidRPr="005227F6">
        <w:rPr>
          <w:rFonts w:ascii="Arial" w:hAnsi="Arial" w:cs="Arial"/>
        </w:rPr>
        <w:t>are likely to make the problem worse</w:t>
      </w:r>
    </w:p>
    <w:p w14:paraId="3E0EFB13" w14:textId="29C098D9" w:rsidR="00D04D43" w:rsidRPr="005227F6" w:rsidDel="00D54E23" w:rsidRDefault="00D04D43" w:rsidP="005227F6">
      <w:pPr>
        <w:spacing w:line="480" w:lineRule="auto"/>
        <w:rPr>
          <w:del w:id="310" w:author="MATTHEW BOWKER" w:date="2022-02-24T13:56:00Z"/>
          <w:rFonts w:ascii="Arial" w:hAnsi="Arial" w:cs="Arial"/>
        </w:rPr>
      </w:pPr>
      <w:r w:rsidRPr="005227F6">
        <w:rPr>
          <w:rFonts w:ascii="Arial" w:hAnsi="Arial" w:cs="Arial"/>
        </w:rPr>
        <w:t>The importance of considering adverse exposures of poverty in this framework can be illustrated with the example of air quality</w:t>
      </w:r>
      <w:del w:id="311" w:author="MATTHEW BOWKER" w:date="2022-02-24T12:35:00Z">
        <w:r w:rsidR="00B2611B" w:rsidRPr="005227F6" w:rsidDel="004E0161">
          <w:rPr>
            <w:rFonts w:ascii="Arial" w:hAnsi="Arial" w:cs="Arial"/>
          </w:rPr>
          <w:delText>.</w:delText>
        </w:r>
      </w:del>
      <w:r w:rsidR="00B2611B" w:rsidRPr="005227F6">
        <w:rPr>
          <w:rFonts w:ascii="Arial" w:hAnsi="Arial" w:cs="Arial"/>
        </w:rPr>
        <w:t xml:space="preserve"> </w:t>
      </w:r>
      <w:ins w:id="312" w:author="MATTHEW BOWKER" w:date="2022-02-24T12:35:00Z">
        <w:r w:rsidR="004E0161">
          <w:rPr>
            <w:rFonts w:ascii="Arial" w:hAnsi="Arial" w:cs="Arial"/>
          </w:rPr>
          <w:t>i</w:t>
        </w:r>
      </w:ins>
      <w:del w:id="313" w:author="MATTHEW BOWKER" w:date="2022-02-24T12:35:00Z">
        <w:r w:rsidR="00B2611B" w:rsidRPr="005227F6" w:rsidDel="004E0161">
          <w:rPr>
            <w:rFonts w:ascii="Arial" w:hAnsi="Arial" w:cs="Arial"/>
          </w:rPr>
          <w:delText>I</w:delText>
        </w:r>
      </w:del>
      <w:r w:rsidR="00B2611B" w:rsidRPr="005227F6">
        <w:rPr>
          <w:rFonts w:ascii="Arial" w:hAnsi="Arial" w:cs="Arial"/>
        </w:rPr>
        <w:t>n Table</w:t>
      </w:r>
      <w:r w:rsidRPr="005227F6">
        <w:rPr>
          <w:rFonts w:ascii="Arial" w:hAnsi="Arial" w:cs="Arial"/>
        </w:rPr>
        <w:t xml:space="preserve"> </w:t>
      </w:r>
      <w:r w:rsidR="00A40426" w:rsidRPr="005227F6">
        <w:rPr>
          <w:rFonts w:ascii="Arial" w:hAnsi="Arial" w:cs="Arial"/>
        </w:rPr>
        <w:t>2</w:t>
      </w:r>
      <w:ins w:id="314" w:author="MATTHEW BOWKER" w:date="2022-02-24T12:35:00Z">
        <w:r w:rsidR="004E0161">
          <w:rPr>
            <w:rFonts w:ascii="Arial" w:hAnsi="Arial" w:cs="Arial"/>
          </w:rPr>
          <w:t xml:space="preserve">. </w:t>
        </w:r>
      </w:ins>
      <w:del w:id="315" w:author="MATTHEW BOWKER" w:date="2022-02-24T12:35:00Z">
        <w:r w:rsidR="00B2611B" w:rsidRPr="005227F6" w:rsidDel="004E0161">
          <w:rPr>
            <w:rFonts w:ascii="Arial" w:hAnsi="Arial" w:cs="Arial"/>
          </w:rPr>
          <w:delText xml:space="preserve"> we demonstrate that interventions to improve respiratory health in children by addressing outdoor air pollution will be hindered </w:delText>
        </w:r>
        <w:r w:rsidR="00C82195" w:rsidRPr="005227F6" w:rsidDel="004E0161">
          <w:rPr>
            <w:rFonts w:ascii="Arial" w:hAnsi="Arial" w:cs="Arial"/>
          </w:rPr>
          <w:delText>due to</w:delText>
        </w:r>
        <w:r w:rsidR="00B2611B" w:rsidRPr="005227F6" w:rsidDel="004E0161">
          <w:rPr>
            <w:rFonts w:ascii="Arial" w:hAnsi="Arial" w:cs="Arial"/>
          </w:rPr>
          <w:delText xml:space="preserve"> the complexity of this problem</w:delText>
        </w:r>
        <w:r w:rsidRPr="005227F6" w:rsidDel="004E0161">
          <w:rPr>
            <w:rFonts w:ascii="Arial" w:hAnsi="Arial" w:cs="Arial"/>
          </w:rPr>
          <w:delText>.</w:delText>
        </w:r>
      </w:del>
    </w:p>
    <w:p w14:paraId="163AAB56" w14:textId="63CBAF46" w:rsidR="00461AE0" w:rsidRPr="005227F6" w:rsidDel="00D54E23" w:rsidRDefault="00461AE0" w:rsidP="005227F6">
      <w:pPr>
        <w:spacing w:line="480" w:lineRule="auto"/>
        <w:rPr>
          <w:del w:id="316" w:author="MATTHEW BOWKER" w:date="2022-02-24T13:56:00Z"/>
          <w:rFonts w:ascii="Arial" w:hAnsi="Arial" w:cs="Arial"/>
        </w:rPr>
      </w:pPr>
    </w:p>
    <w:p w14:paraId="180FF0A4" w14:textId="368F7FBF" w:rsidR="00461AE0" w:rsidRPr="005227F6" w:rsidDel="00D54E23" w:rsidRDefault="00461AE0" w:rsidP="005227F6">
      <w:pPr>
        <w:spacing w:line="480" w:lineRule="auto"/>
        <w:rPr>
          <w:del w:id="317" w:author="MATTHEW BOWKER" w:date="2022-02-24T13:56:00Z"/>
          <w:rFonts w:ascii="Arial" w:hAnsi="Arial" w:cs="Arial"/>
        </w:rPr>
      </w:pPr>
    </w:p>
    <w:p w14:paraId="3A2496C2" w14:textId="28B8582F" w:rsidR="00461AE0" w:rsidRPr="005227F6" w:rsidDel="00D54E23" w:rsidRDefault="00461AE0" w:rsidP="005227F6">
      <w:pPr>
        <w:spacing w:line="480" w:lineRule="auto"/>
        <w:rPr>
          <w:del w:id="318" w:author="MATTHEW BOWKER" w:date="2022-02-24T13:56:00Z"/>
          <w:rFonts w:ascii="Arial" w:hAnsi="Arial" w:cs="Arial"/>
        </w:rPr>
      </w:pPr>
    </w:p>
    <w:p w14:paraId="431BD665" w14:textId="1DFCB9EF" w:rsidR="00461AE0" w:rsidRPr="005227F6" w:rsidDel="00D54E23" w:rsidRDefault="00461AE0" w:rsidP="005227F6">
      <w:pPr>
        <w:spacing w:line="480" w:lineRule="auto"/>
        <w:rPr>
          <w:del w:id="319" w:author="MATTHEW BOWKER" w:date="2022-02-24T13:56:00Z"/>
          <w:rFonts w:ascii="Arial" w:hAnsi="Arial" w:cs="Arial"/>
        </w:rPr>
      </w:pPr>
    </w:p>
    <w:p w14:paraId="0375C61E" w14:textId="583E1A87" w:rsidR="00461AE0" w:rsidRPr="005227F6" w:rsidRDefault="00461AE0" w:rsidP="005227F6">
      <w:pPr>
        <w:spacing w:line="480" w:lineRule="auto"/>
        <w:rPr>
          <w:rFonts w:ascii="Arial" w:hAnsi="Arial" w:cs="Arial"/>
        </w:rPr>
      </w:pPr>
    </w:p>
    <w:p w14:paraId="618C9EA2" w14:textId="77777777" w:rsidR="00461AE0" w:rsidRPr="005227F6" w:rsidRDefault="00461AE0" w:rsidP="005227F6">
      <w:pPr>
        <w:spacing w:line="480" w:lineRule="auto"/>
        <w:rPr>
          <w:rFonts w:ascii="Arial" w:hAnsi="Arial" w:cs="Arial"/>
        </w:rPr>
      </w:pPr>
    </w:p>
    <w:p w14:paraId="40A1C281" w14:textId="6F47AAC9" w:rsidR="00252C1C" w:rsidRPr="005227F6" w:rsidRDefault="00252C1C" w:rsidP="005227F6">
      <w:pPr>
        <w:pStyle w:val="Caption"/>
        <w:keepNext/>
        <w:spacing w:line="480" w:lineRule="auto"/>
        <w:rPr>
          <w:rFonts w:ascii="Arial" w:hAnsi="Arial" w:cs="Arial"/>
        </w:rPr>
      </w:pPr>
      <w:r w:rsidRPr="005227F6">
        <w:rPr>
          <w:rFonts w:ascii="Arial" w:hAnsi="Arial" w:cs="Arial"/>
        </w:rPr>
        <w:t xml:space="preserve">Table </w:t>
      </w:r>
      <w:r w:rsidR="009F7B0A" w:rsidRPr="005227F6">
        <w:rPr>
          <w:rFonts w:ascii="Arial" w:hAnsi="Arial" w:cs="Arial"/>
        </w:rPr>
        <w:fldChar w:fldCharType="begin"/>
      </w:r>
      <w:r w:rsidR="009F7B0A" w:rsidRPr="005227F6">
        <w:rPr>
          <w:rFonts w:ascii="Arial" w:hAnsi="Arial" w:cs="Arial"/>
        </w:rPr>
        <w:instrText xml:space="preserve"> SEQ Table \* ARABIC </w:instrText>
      </w:r>
      <w:r w:rsidR="009F7B0A" w:rsidRPr="005227F6">
        <w:rPr>
          <w:rFonts w:ascii="Arial" w:hAnsi="Arial" w:cs="Arial"/>
        </w:rPr>
        <w:fldChar w:fldCharType="separate"/>
      </w:r>
      <w:r w:rsidR="007F17AF" w:rsidRPr="005227F6">
        <w:rPr>
          <w:rFonts w:ascii="Arial" w:hAnsi="Arial" w:cs="Arial"/>
          <w:noProof/>
        </w:rPr>
        <w:t>2</w:t>
      </w:r>
      <w:r w:rsidR="009F7B0A" w:rsidRPr="005227F6">
        <w:rPr>
          <w:rFonts w:ascii="Arial" w:hAnsi="Arial" w:cs="Arial"/>
          <w:noProof/>
        </w:rPr>
        <w:fldChar w:fldCharType="end"/>
      </w:r>
      <w:r w:rsidRPr="005227F6">
        <w:rPr>
          <w:rFonts w:ascii="Arial" w:hAnsi="Arial" w:cs="Arial"/>
        </w:rPr>
        <w:t xml:space="preserve"> - The synergistic effects of poverty on child health - the example of air pollution</w:t>
      </w:r>
    </w:p>
    <w:tbl>
      <w:tblPr>
        <w:tblStyle w:val="TableGrid"/>
        <w:tblW w:w="0" w:type="auto"/>
        <w:tblLook w:val="04A0" w:firstRow="1" w:lastRow="0" w:firstColumn="1" w:lastColumn="0" w:noHBand="0" w:noVBand="1"/>
      </w:tblPr>
      <w:tblGrid>
        <w:gridCol w:w="2830"/>
        <w:gridCol w:w="6186"/>
      </w:tblGrid>
      <w:tr w:rsidR="00D04D43" w:rsidRPr="005227F6" w14:paraId="76EF1CAF" w14:textId="77777777" w:rsidTr="00D04D43">
        <w:tc>
          <w:tcPr>
            <w:tcW w:w="2830" w:type="dxa"/>
          </w:tcPr>
          <w:p w14:paraId="59425D8C" w14:textId="4122DD04" w:rsidR="00D04D43" w:rsidRPr="005227F6" w:rsidRDefault="00D04D43" w:rsidP="005227F6">
            <w:pPr>
              <w:pStyle w:val="ListParagraph"/>
              <w:spacing w:line="480" w:lineRule="auto"/>
              <w:ind w:left="0"/>
              <w:rPr>
                <w:rFonts w:ascii="Arial" w:hAnsi="Arial" w:cs="Arial"/>
                <w:sz w:val="18"/>
                <w:szCs w:val="18"/>
              </w:rPr>
            </w:pPr>
            <w:r w:rsidRPr="005227F6">
              <w:rPr>
                <w:rFonts w:ascii="Arial" w:hAnsi="Arial" w:cs="Arial"/>
                <w:sz w:val="18"/>
                <w:szCs w:val="18"/>
              </w:rPr>
              <w:t xml:space="preserve">Adverse exposures associated with poverty tend not to occur in isolation </w:t>
            </w:r>
          </w:p>
        </w:tc>
        <w:tc>
          <w:tcPr>
            <w:tcW w:w="6186" w:type="dxa"/>
          </w:tcPr>
          <w:p w14:paraId="21F51BF6" w14:textId="7706763A" w:rsidR="00D04D43" w:rsidRPr="005227F6" w:rsidRDefault="00F91D76" w:rsidP="005227F6">
            <w:pPr>
              <w:spacing w:line="480" w:lineRule="auto"/>
              <w:rPr>
                <w:rFonts w:ascii="Arial" w:hAnsi="Arial" w:cs="Arial"/>
                <w:sz w:val="18"/>
                <w:szCs w:val="18"/>
              </w:rPr>
            </w:pPr>
            <w:r w:rsidRPr="005227F6">
              <w:rPr>
                <w:rFonts w:ascii="Arial" w:hAnsi="Arial" w:cs="Arial"/>
                <w:sz w:val="18"/>
                <w:szCs w:val="18"/>
              </w:rPr>
              <w:t xml:space="preserve">Air pollution exposure is highest in the most deprived areas </w:t>
            </w:r>
            <w:r w:rsidRPr="005227F6">
              <w:rPr>
                <w:rFonts w:ascii="Arial" w:hAnsi="Arial" w:cs="Arial"/>
                <w:sz w:val="18"/>
                <w:szCs w:val="18"/>
              </w:rPr>
              <w:fldChar w:fldCharType="begin"/>
            </w:r>
            <w:r w:rsidR="00607376" w:rsidRPr="005227F6">
              <w:rPr>
                <w:rFonts w:ascii="Arial" w:hAnsi="Arial" w:cs="Arial"/>
                <w:sz w:val="18"/>
                <w:szCs w:val="18"/>
              </w:rPr>
              <w:instrText xml:space="preserve"> ADDIN ZOTERO_ITEM CSL_CITATION {"citationID":"UGZLXUnK","properties":{"formattedCitation":"\\super 18\\nosupersub{}","plainCitation":"18","noteIndex":0},"citationItems":[{"id":7672,"uris":["http://zotero.org/users/4545122/items/JXQAW78K"],"uri":["http://zotero.org/users/4545122/items/JXQAW78K"],"itemData":{"id":7672,"type":"article-journal","container-title":"Journal of Public Health","DOI":"10.1093/pubmed/fdw084","ISSN":"1741-3842, 1741-3850","journalAbbreviation":"J Public Health","language":"en","page":"jphm;fdw084v2","source":"DOI.org (Crossref)","title":"Air pollution, deprivation and health: understanding relationships to add value to local air quality management policy and practice in Wales, UK","title-short":"Air pollution, deprivation and health","author":[{"family":"Brunt","given":"H."},{"family":"Barnes","given":"J."},{"family":"Jones","given":"S.J."},{"family":"Longhurst","given":"J.W.S."},{"family":"Scally","given":"G."},{"family":"Hayes","given":"E."}],"issued":{"date-parts":[["2016",9,9]]}}}],"schema":"https://github.com/citation-style-language/schema/raw/master/csl-citation.json"} </w:instrText>
            </w:r>
            <w:r w:rsidRPr="005227F6">
              <w:rPr>
                <w:rFonts w:ascii="Arial" w:hAnsi="Arial" w:cs="Arial"/>
                <w:sz w:val="18"/>
                <w:szCs w:val="18"/>
              </w:rPr>
              <w:fldChar w:fldCharType="separate"/>
            </w:r>
            <w:r w:rsidR="00607376" w:rsidRPr="005227F6">
              <w:rPr>
                <w:rFonts w:ascii="Arial" w:hAnsi="Arial" w:cs="Arial"/>
                <w:sz w:val="18"/>
                <w:vertAlign w:val="superscript"/>
              </w:rPr>
              <w:t>18</w:t>
            </w:r>
            <w:r w:rsidRPr="005227F6">
              <w:rPr>
                <w:rFonts w:ascii="Arial" w:hAnsi="Arial" w:cs="Arial"/>
                <w:sz w:val="18"/>
                <w:szCs w:val="18"/>
              </w:rPr>
              <w:fldChar w:fldCharType="end"/>
            </w:r>
            <w:r w:rsidRPr="005227F6">
              <w:rPr>
                <w:rFonts w:ascii="Arial" w:hAnsi="Arial" w:cs="Arial"/>
                <w:sz w:val="18"/>
                <w:szCs w:val="18"/>
              </w:rPr>
              <w:t xml:space="preserve">, and children are disproportionally exposed to the highest levels of pollution </w:t>
            </w:r>
            <w:r w:rsidRPr="005227F6">
              <w:rPr>
                <w:rFonts w:ascii="Arial" w:hAnsi="Arial" w:cs="Arial"/>
                <w:sz w:val="18"/>
                <w:szCs w:val="18"/>
              </w:rPr>
              <w:fldChar w:fldCharType="begin"/>
            </w:r>
            <w:r w:rsidR="00607376" w:rsidRPr="005227F6">
              <w:rPr>
                <w:rFonts w:ascii="Arial" w:hAnsi="Arial" w:cs="Arial"/>
                <w:sz w:val="18"/>
                <w:szCs w:val="18"/>
              </w:rPr>
              <w:instrText xml:space="preserve"> ADDIN ZOTERO_ITEM CSL_CITATION {"citationID":"hwalKiPq","properties":{"formattedCitation":"\\super 19\\nosupersub{}","plainCitation":"19","noteIndex":0},"citationItems":[{"id":7674,"uris":["http://zotero.org/users/4545122/items/83LVYNNV"],"uri":["http://zotero.org/users/4545122/items/83LVYNNV"],"itemData":{"id":7674,"type":"paper-conference","DOI":"10.2495/SDP160361","event":"SUSTAINABLE DEVELOPMENT AND PLANNING 2016","event-place":"Penang, Malaysia","page":"431-442","publisher-place":"Penang, Malaysia","source":"DOI.org (Crossref)","title":"An environmental justice analysis of exposure to traffic-related pollutants in England and Wales","URL":"http://library.witpress.com/viewpaper.asp?pcode=SDP16-036-1","author":[{"family":"Barnes","given":"J. H."},{"family":"Chatterton","given":"T. J."}],"accessed":{"date-parts":[["2021",10,24]]},"issued":{"date-parts":[["2016",12,6]]}}}],"schema":"https://github.com/citation-style-language/schema/raw/master/csl-citation.json"} </w:instrText>
            </w:r>
            <w:r w:rsidRPr="005227F6">
              <w:rPr>
                <w:rFonts w:ascii="Arial" w:hAnsi="Arial" w:cs="Arial"/>
                <w:sz w:val="18"/>
                <w:szCs w:val="18"/>
              </w:rPr>
              <w:fldChar w:fldCharType="separate"/>
            </w:r>
            <w:r w:rsidR="00607376" w:rsidRPr="005227F6">
              <w:rPr>
                <w:rFonts w:ascii="Arial" w:hAnsi="Arial" w:cs="Arial"/>
                <w:sz w:val="18"/>
                <w:vertAlign w:val="superscript"/>
              </w:rPr>
              <w:t>19</w:t>
            </w:r>
            <w:r w:rsidRPr="005227F6">
              <w:rPr>
                <w:rFonts w:ascii="Arial" w:hAnsi="Arial" w:cs="Arial"/>
                <w:sz w:val="18"/>
                <w:szCs w:val="18"/>
              </w:rPr>
              <w:fldChar w:fldCharType="end"/>
            </w:r>
          </w:p>
          <w:p w14:paraId="21CFB5FD" w14:textId="38856B0D" w:rsidR="00871FF3" w:rsidRPr="005227F6" w:rsidRDefault="00871FF3" w:rsidP="005227F6">
            <w:pPr>
              <w:spacing w:line="480" w:lineRule="auto"/>
              <w:rPr>
                <w:rFonts w:ascii="Arial" w:hAnsi="Arial" w:cs="Arial"/>
                <w:sz w:val="18"/>
                <w:szCs w:val="18"/>
              </w:rPr>
            </w:pPr>
          </w:p>
          <w:p w14:paraId="5493A720" w14:textId="4DCEB74E" w:rsidR="00871FF3" w:rsidRPr="005227F6" w:rsidRDefault="00871FF3" w:rsidP="005227F6">
            <w:pPr>
              <w:spacing w:line="480" w:lineRule="auto"/>
              <w:rPr>
                <w:rFonts w:ascii="Arial" w:hAnsi="Arial" w:cs="Arial"/>
                <w:sz w:val="18"/>
                <w:szCs w:val="18"/>
              </w:rPr>
            </w:pPr>
            <w:r w:rsidRPr="005227F6">
              <w:rPr>
                <w:rFonts w:ascii="Arial" w:hAnsi="Arial" w:cs="Arial"/>
                <w:sz w:val="18"/>
                <w:szCs w:val="18"/>
              </w:rPr>
              <w:t xml:space="preserve">Children in more deprived families are more likely to be exposed to second hand smoke </w:t>
            </w:r>
            <w:r w:rsidRPr="005227F6">
              <w:rPr>
                <w:rFonts w:ascii="Arial" w:hAnsi="Arial" w:cs="Arial"/>
                <w:sz w:val="18"/>
                <w:szCs w:val="18"/>
              </w:rPr>
              <w:fldChar w:fldCharType="begin"/>
            </w:r>
            <w:r w:rsidR="00607376" w:rsidRPr="005227F6">
              <w:rPr>
                <w:rFonts w:ascii="Arial" w:hAnsi="Arial" w:cs="Arial"/>
                <w:sz w:val="18"/>
                <w:szCs w:val="18"/>
              </w:rPr>
              <w:instrText xml:space="preserve"> ADDIN ZOTERO_ITEM CSL_CITATION {"citationID":"XP8ogoFp","properties":{"formattedCitation":"\\super 20\\nosupersub{}","plainCitation":"20","noteIndex":0},"citationItems":[{"id":7680,"uris":["http://zotero.org/users/4545122/items/FZYE2QIA"],"uri":["http://zotero.org/users/4545122/items/FZYE2QIA"],"itemData":{"id":7680,"type":"article-journal","container-title":"PLoS ONE","DOI":"10.1371/journal.pone.0112690","ISSN":"1932-6203","issue":"11","journalAbbreviation":"PLoS ONE","language":"en","page":"e112690","source":"DOI.org (Crossref)","title":"Predictors of Children's Secondhand Smoke Exposure at Home: A Systematic Review and Narrative Synthesis of the Evidence","title-short":"Predictors of Children's Secondhand Smoke Exposure at Home","volume":"9","author":[{"family":"Orton","given":"Sophie"},{"family":"Jones","given":"Laura L."},{"family":"Cooper","given":"Sue"},{"family":"Lewis","given":"Sarah"},{"family":"Coleman","given":"Tim"}],"editor":[{"family":"Lin","given":"Z. Carl"}],"issued":{"date-parts":[["2014",11,14]]}}}],"schema":"https://github.com/citation-style-language/schema/raw/master/csl-citation.json"} </w:instrText>
            </w:r>
            <w:r w:rsidRPr="005227F6">
              <w:rPr>
                <w:rFonts w:ascii="Arial" w:hAnsi="Arial" w:cs="Arial"/>
                <w:sz w:val="18"/>
                <w:szCs w:val="18"/>
              </w:rPr>
              <w:fldChar w:fldCharType="separate"/>
            </w:r>
            <w:r w:rsidR="00607376" w:rsidRPr="005227F6">
              <w:rPr>
                <w:rFonts w:ascii="Arial" w:hAnsi="Arial" w:cs="Arial"/>
                <w:sz w:val="18"/>
                <w:vertAlign w:val="superscript"/>
              </w:rPr>
              <w:t>20</w:t>
            </w:r>
            <w:r w:rsidRPr="005227F6">
              <w:rPr>
                <w:rFonts w:ascii="Arial" w:hAnsi="Arial" w:cs="Arial"/>
                <w:sz w:val="18"/>
                <w:szCs w:val="18"/>
              </w:rPr>
              <w:fldChar w:fldCharType="end"/>
            </w:r>
          </w:p>
          <w:p w14:paraId="1BC74972" w14:textId="77777777" w:rsidR="00D04D43" w:rsidRPr="005227F6" w:rsidRDefault="00D04D43" w:rsidP="005227F6">
            <w:pPr>
              <w:spacing w:line="480" w:lineRule="auto"/>
              <w:rPr>
                <w:rFonts w:ascii="Arial" w:hAnsi="Arial" w:cs="Arial"/>
                <w:sz w:val="18"/>
                <w:szCs w:val="18"/>
              </w:rPr>
            </w:pPr>
          </w:p>
          <w:p w14:paraId="620BBA18" w14:textId="63EE9085" w:rsidR="00871FF3" w:rsidRPr="005227F6" w:rsidRDefault="00D04D43" w:rsidP="005227F6">
            <w:pPr>
              <w:spacing w:line="480" w:lineRule="auto"/>
              <w:rPr>
                <w:rFonts w:ascii="Arial" w:hAnsi="Arial" w:cs="Arial"/>
                <w:sz w:val="18"/>
                <w:szCs w:val="18"/>
              </w:rPr>
            </w:pPr>
            <w:r w:rsidRPr="005227F6">
              <w:rPr>
                <w:rFonts w:ascii="Arial" w:hAnsi="Arial" w:cs="Arial"/>
                <w:sz w:val="18"/>
                <w:szCs w:val="18"/>
              </w:rPr>
              <w:t xml:space="preserve">Children in </w:t>
            </w:r>
            <w:r w:rsidR="00F91D76" w:rsidRPr="005227F6">
              <w:rPr>
                <w:rFonts w:ascii="Arial" w:hAnsi="Arial" w:cs="Arial"/>
                <w:sz w:val="18"/>
                <w:szCs w:val="18"/>
              </w:rPr>
              <w:t>deprived areas are more likely to live in housing</w:t>
            </w:r>
            <w:r w:rsidR="00871FF3" w:rsidRPr="005227F6">
              <w:rPr>
                <w:rFonts w:ascii="Arial" w:hAnsi="Arial" w:cs="Arial"/>
                <w:sz w:val="18"/>
                <w:szCs w:val="18"/>
              </w:rPr>
              <w:t xml:space="preserve"> with poor ventilation </w:t>
            </w:r>
            <w:r w:rsidR="00871FF3" w:rsidRPr="005227F6">
              <w:rPr>
                <w:rFonts w:ascii="Arial" w:hAnsi="Arial" w:cs="Arial"/>
                <w:sz w:val="18"/>
                <w:szCs w:val="18"/>
              </w:rPr>
              <w:fldChar w:fldCharType="begin"/>
            </w:r>
            <w:r w:rsidR="00607376" w:rsidRPr="005227F6">
              <w:rPr>
                <w:rFonts w:ascii="Arial" w:hAnsi="Arial" w:cs="Arial"/>
                <w:sz w:val="18"/>
                <w:szCs w:val="18"/>
              </w:rPr>
              <w:instrText xml:space="preserve"> ADDIN ZOTERO_ITEM CSL_CITATION {"citationID":"CE1i7CUU","properties":{"formattedCitation":"\\super 21\\nosupersub{}","plainCitation":"21","noteIndex":0},"citationItems":[{"id":7677,"uris":["http://zotero.org/users/4545122/items/W5JJH3L3"],"uri":["http://zotero.org/users/4545122/items/W5JJH3L3"],"itemData":{"id":7677,"type":"article-journal","abstract":"Disparities in outdoor air pollution exposure between individuals of differing socio-economic status is a growing area of research, widely explored in the environmental health literature. However, in developed countries, around 80% of time is spent indoors, meaning indoor air pollution may be a better proxy for personal exposure. Building characteristics - such as build quality, volume and ventilation - and occupant behaviour, mean indoor air pollution may also vary across socio-economic groups, leading to health inequalities. Much of the existing literature has focused on inequalities in exposure to outdoor air pollution, and there is thus a lack of an evidence base reviewing data for indoor environments. In this study, a scoping review of the literature on indoor air pollution exposures across different socio-economic groups is performed, examining evidence from both monitoring and modelling studies in the developed world. The literature was reviewed, identifying different indoor pollutants, definitions for socio-economic status and pre- and post- housing interventions. Based on the review, the study proposes a modelling methodology for evaluating the effects of environmental policies on different socio-economic populations. Using a sample size calculation, obstacles in obtaining sufficiently large samples of monitored data are demonstrated. A modelling framework for the rapid quantification of daily home exposure is then outlined as a proof of concept. While significant additional research is required to examine inequalities in indoor exposures, modelling approaches may provide opportunities to quantify exposure disparities due to housing and behaviours across populations of different socio-economic status.","container-title":"Environment International","DOI":"10.1016/j.envint.2020.105748","ISSN":"01604120","journalAbbreviation":"Environment International","language":"en","page":"105748","source":"DOI.org (Crossref)","title":"Exposure to indoor air pollution across socio-economic groups in high-income countries: A scoping review of the literature and a modelling methodology","title-short":"Exposure to indoor air pollution across socio-economic groups in high-income countries","volume":"143","author":[{"family":"Ferguson","given":"Lauren"},{"family":"Taylor","given":"Jonathon"},{"family":"Davies","given":"Michael"},{"family":"Shrubsole","given":"Clive"},{"family":"Symonds","given":"Phil"},{"family":"Dimitroulopoulou","given":"Sani"}],"issued":{"date-parts":[["2020",10]]}}}],"schema":"https://github.com/citation-style-language/schema/raw/master/csl-citation.json"} </w:instrText>
            </w:r>
            <w:r w:rsidR="00871FF3" w:rsidRPr="005227F6">
              <w:rPr>
                <w:rFonts w:ascii="Arial" w:hAnsi="Arial" w:cs="Arial"/>
                <w:sz w:val="18"/>
                <w:szCs w:val="18"/>
              </w:rPr>
              <w:fldChar w:fldCharType="separate"/>
            </w:r>
            <w:r w:rsidR="00607376" w:rsidRPr="005227F6">
              <w:rPr>
                <w:rFonts w:ascii="Arial" w:hAnsi="Arial" w:cs="Arial"/>
                <w:sz w:val="18"/>
                <w:vertAlign w:val="superscript"/>
              </w:rPr>
              <w:t>21</w:t>
            </w:r>
            <w:r w:rsidR="00871FF3" w:rsidRPr="005227F6">
              <w:rPr>
                <w:rFonts w:ascii="Arial" w:hAnsi="Arial" w:cs="Arial"/>
                <w:sz w:val="18"/>
                <w:szCs w:val="18"/>
              </w:rPr>
              <w:fldChar w:fldCharType="end"/>
            </w:r>
            <w:r w:rsidR="00871FF3" w:rsidRPr="005227F6">
              <w:rPr>
                <w:rFonts w:ascii="Arial" w:hAnsi="Arial" w:cs="Arial"/>
                <w:sz w:val="18"/>
                <w:szCs w:val="18"/>
              </w:rPr>
              <w:t xml:space="preserve"> and other features of substandard housing. Families</w:t>
            </w:r>
            <w:r w:rsidR="004129D7" w:rsidRPr="005227F6">
              <w:rPr>
                <w:rFonts w:ascii="Arial" w:hAnsi="Arial" w:cs="Arial"/>
                <w:sz w:val="18"/>
                <w:szCs w:val="18"/>
              </w:rPr>
              <w:t xml:space="preserve"> in poverty may ventilate their house less because of problems such as fuel poverty, or living in areas with crime, that make it less easy to open windows.</w:t>
            </w:r>
          </w:p>
        </w:tc>
      </w:tr>
      <w:tr w:rsidR="00D04D43" w:rsidRPr="005227F6" w14:paraId="0041EBB0" w14:textId="77777777" w:rsidTr="00D04D43">
        <w:tc>
          <w:tcPr>
            <w:tcW w:w="2830" w:type="dxa"/>
          </w:tcPr>
          <w:p w14:paraId="4E2C49FA" w14:textId="3E27A1D2" w:rsidR="00D04D43" w:rsidRPr="005227F6" w:rsidRDefault="00D04D43" w:rsidP="005227F6">
            <w:pPr>
              <w:pStyle w:val="ListParagraph"/>
              <w:spacing w:line="480" w:lineRule="auto"/>
              <w:ind w:left="0"/>
              <w:rPr>
                <w:rFonts w:ascii="Arial" w:hAnsi="Arial" w:cs="Arial"/>
                <w:sz w:val="18"/>
                <w:szCs w:val="18"/>
              </w:rPr>
            </w:pPr>
            <w:r w:rsidRPr="005227F6">
              <w:rPr>
                <w:rFonts w:ascii="Arial" w:hAnsi="Arial" w:cs="Arial"/>
                <w:sz w:val="18"/>
                <w:szCs w:val="18"/>
              </w:rPr>
              <w:t>Adverse exposures may work synergistically against children</w:t>
            </w:r>
          </w:p>
        </w:tc>
        <w:tc>
          <w:tcPr>
            <w:tcW w:w="6186" w:type="dxa"/>
          </w:tcPr>
          <w:p w14:paraId="07F76A3F" w14:textId="108B6B6D" w:rsidR="004129D7" w:rsidRPr="005227F6" w:rsidRDefault="004129D7" w:rsidP="005227F6">
            <w:pPr>
              <w:spacing w:line="480" w:lineRule="auto"/>
              <w:rPr>
                <w:rFonts w:ascii="Arial" w:hAnsi="Arial" w:cs="Arial"/>
                <w:sz w:val="18"/>
                <w:szCs w:val="18"/>
              </w:rPr>
            </w:pPr>
            <w:r w:rsidRPr="005227F6">
              <w:rPr>
                <w:rFonts w:ascii="Arial" w:hAnsi="Arial" w:cs="Arial"/>
                <w:sz w:val="18"/>
                <w:szCs w:val="18"/>
              </w:rPr>
              <w:t xml:space="preserve">Exposure of pregnant women to air pollution in the second trimester increases the risk of their offspring having asthma </w:t>
            </w:r>
            <w:r w:rsidRPr="005227F6">
              <w:rPr>
                <w:rFonts w:ascii="Arial" w:hAnsi="Arial" w:cs="Arial"/>
                <w:sz w:val="18"/>
                <w:szCs w:val="18"/>
              </w:rPr>
              <w:fldChar w:fldCharType="begin"/>
            </w:r>
            <w:r w:rsidR="00607376" w:rsidRPr="005227F6">
              <w:rPr>
                <w:rFonts w:ascii="Arial" w:hAnsi="Arial" w:cs="Arial"/>
                <w:sz w:val="18"/>
                <w:szCs w:val="18"/>
              </w:rPr>
              <w:instrText xml:space="preserve"> ADDIN ZOTERO_ITEM CSL_CITATION {"citationID":"oM0RXwoH","properties":{"formattedCitation":"\\super 22\\nosupersub{}","plainCitation":"22","noteIndex":0},"citationItems":[{"id":7682,"uris":["http://zotero.org/users/4545122/items/AH6WZXCZ"],"uri":["http://zotero.org/users/4545122/items/AH6WZXCZ"],"itemData":{"id":7682,"type":"article-journal","abstract":"RATIONALE: The influence of particulate air pollution on respiratory health starts in utero. Fetal lung growth and structural development occurs in stages; thus, effects on postnatal respiratory disorders may differ based on timing of exposure.\nOBJECTIVES: We implemented an innovative method to identify sensitive windows for effects of prenatal exposure to particulate matter with a diameter less than or equal to 2.5 μm (PM2.5) on children's asthma development in an urban pregnancy cohort.\nMETHODS: Analyses included 736 full-term (≥37 wk) children. Each mother's daily PM2.5 exposure was estimated over gestation using a validated satellite-based spatiotemporal resolved model. Using distributed lag models, we examined associations between weekly averaged PM2.5 levels over pregnancy and physician-diagnosed asthma in children by age 6 years. Effect modification by sex was also examined.\nMEASUREMENTS AND MAIN RESULTS: Most mothers were ethnic minorities (54% Hispanic, 30% black), had 12 or fewer years of education (66%), and did not smoke in pregnancy (80%). In the sample as a whole, distributed lag models adjusting for child age, sex, and maternal factors (education, race and ethnicity, smoking, stress, atopy, prepregnancy obesity) showed that increased PM2.5 exposure levels at 16-25 weeks gestation were significantly associated with early childhood asthma development. An interaction between PM2.5 and sex was significant (P = 0.01) with sex-stratified analyses showing that the association exists only for boys.\nCONCLUSIONS: Higher prenatal PM2.5 exposure at midgestation was associated with asthma development by age 6 years in boys. Methods to better characterize vulnerable windows may provide insight into underlying mechanisms.","container-title":"American Journal of Respiratory and Critical Care Medicine","DOI":"10.1164/rccm.201504-0658OC","ISSN":"1535-4970","issue":"9","journalAbbreviation":"Am J Respir Crit Care Med","language":"eng","note":"PMID: 26176842\nPMCID: PMC4642201","page":"1052-1059","source":"PubMed","title":"Prenatal Particulate Air Pollution and Asthma Onset in Urban Children. Identifying Sensitive Windows and Sex Differences","volume":"192","author":[{"family":"Hsu","given":"Hsiao-Hsien Leon"},{"family":"Chiu","given":"Yueh-Hsiu Mathilda"},{"family":"Coull","given":"Brent A."},{"family":"Kloog","given":"Itai"},{"family":"Schwartz","given":"Joel"},{"family":"Lee","given":"Alison"},{"family":"Wright","given":"Robert O."},{"family":"Wright","given":"Rosalind J."}],"issued":{"date-parts":[["2015",11,1]]}}}],"schema":"https://github.com/citation-style-language/schema/raw/master/csl-citation.json"} </w:instrText>
            </w:r>
            <w:r w:rsidRPr="005227F6">
              <w:rPr>
                <w:rFonts w:ascii="Arial" w:hAnsi="Arial" w:cs="Arial"/>
                <w:sz w:val="18"/>
                <w:szCs w:val="18"/>
              </w:rPr>
              <w:fldChar w:fldCharType="separate"/>
            </w:r>
            <w:r w:rsidR="00607376" w:rsidRPr="005227F6">
              <w:rPr>
                <w:rFonts w:ascii="Arial" w:hAnsi="Arial" w:cs="Arial"/>
                <w:sz w:val="18"/>
                <w:vertAlign w:val="superscript"/>
              </w:rPr>
              <w:t>22</w:t>
            </w:r>
            <w:r w:rsidRPr="005227F6">
              <w:rPr>
                <w:rFonts w:ascii="Arial" w:hAnsi="Arial" w:cs="Arial"/>
                <w:sz w:val="18"/>
                <w:szCs w:val="18"/>
              </w:rPr>
              <w:fldChar w:fldCharType="end"/>
            </w:r>
            <w:r w:rsidRPr="005227F6">
              <w:rPr>
                <w:rFonts w:ascii="Arial" w:hAnsi="Arial" w:cs="Arial"/>
                <w:sz w:val="18"/>
                <w:szCs w:val="18"/>
              </w:rPr>
              <w:t xml:space="preserve">, but this risk is greatest in mothers suffering from psychological stress </w:t>
            </w:r>
            <w:r w:rsidRPr="005227F6">
              <w:rPr>
                <w:rFonts w:ascii="Arial" w:hAnsi="Arial" w:cs="Arial"/>
                <w:sz w:val="18"/>
                <w:szCs w:val="18"/>
              </w:rPr>
              <w:fldChar w:fldCharType="begin"/>
            </w:r>
            <w:r w:rsidR="00607376" w:rsidRPr="005227F6">
              <w:rPr>
                <w:rFonts w:ascii="Arial" w:hAnsi="Arial" w:cs="Arial"/>
                <w:sz w:val="18"/>
                <w:szCs w:val="18"/>
              </w:rPr>
              <w:instrText xml:space="preserve"> ADDIN ZOTERO_ITEM CSL_CITATION {"citationID":"FXoSfwNi","properties":{"formattedCitation":"\\super 23\\nosupersub{}","plainCitation":"23","noteIndex":0},"citationItems":[{"id":1173,"uris":["http://zotero.org/users/4545122/items/9FNQG9DQ"],"uri":["http://zotero.org/users/4545122/items/9FNQG9DQ"],"itemData":{"id":1173,"type":"article-journal","container-title":"Journal of Allergy and Clinical Immunology","DOI":"10.1016/j.jaci.2017.07.017","ISSN":"00916749","issue":"5","language":"en","page":"1880-1886","source":"Crossref","title":"Prenatal fine particulate exposure and early childhood asthma: Effect of maternal stress and fetal sex","title-short":"Prenatal fine particulate exposure and early childhood asthma","volume":"141","author":[{"family":"Lee","given":"Alison"},{"family":"Leon Hsu","given":"Hsiao-Hsien"},{"family":"Mathilda Chiu","given":"Yueh-Hsiu"},{"family":"Bose","given":"Sonali"},{"family":"Rosa","given":"Maria José"},{"family":"Kloog","given":"Itai"},{"family":"Wilson","given":"Ander"},{"family":"Schwartz","given":"Joel"},{"family":"Cohen","given":"Sheldon"},{"family":"Coull","given":"Brent A."},{"family":"Wright","given":"Robert O."},{"family":"Wright","given":"Rosalind J."}],"issued":{"date-parts":[["2018",5]]}}}],"schema":"https://github.com/citation-style-language/schema/raw/master/csl-citation.json"} </w:instrText>
            </w:r>
            <w:r w:rsidRPr="005227F6">
              <w:rPr>
                <w:rFonts w:ascii="Arial" w:hAnsi="Arial" w:cs="Arial"/>
                <w:sz w:val="18"/>
                <w:szCs w:val="18"/>
              </w:rPr>
              <w:fldChar w:fldCharType="separate"/>
            </w:r>
            <w:r w:rsidR="00607376" w:rsidRPr="005227F6">
              <w:rPr>
                <w:rFonts w:ascii="Arial" w:hAnsi="Arial" w:cs="Arial"/>
                <w:sz w:val="18"/>
                <w:vertAlign w:val="superscript"/>
              </w:rPr>
              <w:t>23</w:t>
            </w:r>
            <w:r w:rsidRPr="005227F6">
              <w:rPr>
                <w:rFonts w:ascii="Arial" w:hAnsi="Arial" w:cs="Arial"/>
                <w:sz w:val="18"/>
                <w:szCs w:val="18"/>
              </w:rPr>
              <w:fldChar w:fldCharType="end"/>
            </w:r>
            <w:r w:rsidRPr="005227F6">
              <w:rPr>
                <w:rFonts w:ascii="Arial" w:hAnsi="Arial" w:cs="Arial"/>
                <w:sz w:val="18"/>
                <w:szCs w:val="18"/>
              </w:rPr>
              <w:t xml:space="preserve">. </w:t>
            </w:r>
          </w:p>
          <w:p w14:paraId="3A2D848A" w14:textId="77777777" w:rsidR="004129D7" w:rsidRPr="005227F6" w:rsidRDefault="004129D7" w:rsidP="005227F6">
            <w:pPr>
              <w:spacing w:line="480" w:lineRule="auto"/>
              <w:rPr>
                <w:rFonts w:ascii="Arial" w:hAnsi="Arial" w:cs="Arial"/>
                <w:sz w:val="18"/>
                <w:szCs w:val="18"/>
              </w:rPr>
            </w:pPr>
          </w:p>
          <w:p w14:paraId="141EE4F3" w14:textId="76E54AC7" w:rsidR="004129D7" w:rsidRPr="005227F6" w:rsidRDefault="004129D7" w:rsidP="005227F6">
            <w:pPr>
              <w:spacing w:line="480" w:lineRule="auto"/>
              <w:rPr>
                <w:rFonts w:ascii="Arial" w:hAnsi="Arial" w:cs="Arial"/>
                <w:sz w:val="18"/>
                <w:szCs w:val="18"/>
              </w:rPr>
            </w:pPr>
            <w:r w:rsidRPr="005227F6">
              <w:rPr>
                <w:rFonts w:ascii="Arial" w:hAnsi="Arial" w:cs="Arial"/>
                <w:sz w:val="18"/>
                <w:szCs w:val="18"/>
              </w:rPr>
              <w:t xml:space="preserve">Expectant mothers suffering from stress are more likely to smoke antenatally, which increases the risk of their offspring developing asthma </w:t>
            </w:r>
            <w:r w:rsidRPr="005227F6">
              <w:rPr>
                <w:rFonts w:ascii="Arial" w:hAnsi="Arial" w:cs="Arial"/>
                <w:sz w:val="18"/>
                <w:szCs w:val="18"/>
              </w:rPr>
              <w:fldChar w:fldCharType="begin"/>
            </w:r>
            <w:r w:rsidR="00607376" w:rsidRPr="005227F6">
              <w:rPr>
                <w:rFonts w:ascii="Arial" w:hAnsi="Arial" w:cs="Arial"/>
                <w:sz w:val="18"/>
                <w:szCs w:val="18"/>
              </w:rPr>
              <w:instrText xml:space="preserve"> ADDIN ZOTERO_ITEM CSL_CITATION {"citationID":"Fh4kNLuT","properties":{"formattedCitation":"\\super 24\\nosupersub{}","plainCitation":"24","noteIndex":0},"citationItems":[{"id":587,"uris":["http://zotero.org/users/4545122/items/BQFMYE5B"],"uri":["http://zotero.org/users/4545122/items/BQFMYE5B"],"itemData":{"id":587,"type":"article-journal","abstract":"Maternal smoking in pregnancy (MSP) is a large modifiable risk factor for pregnancy related mortality and morbidity and also the most important known modifiable risk factor for asthma. This review summarises the effects of MSP throughout infancy, childhood and adolescence with regards to asthma (development and severity). Firstly, the direct damage caused by nicotine on fetal lung development, fetal growth and neuronal differentiation is discussed, as well as the indirect effects of nicotine on placental functioning. Secondly, the effects of MSP on later immune functioning resulting in increased infection rate are summarised and details are given on the effects of MSP modulating airway hyperreactivity, reducing lung function and therefore increasing asthma morbidity.","container-title":"ERJ Open Research","DOI":"10.1183/23120541.00042-2016","ISSN":"2312-0541","issue":"3","language":"en","page":"00042-2016","source":"Crossref","title":"Maternal smoking in pregnancy and its influence on childhood asthma","volume":"2","author":[{"family":"Zacharasiewicz","given":"Angela"}],"issued":{"date-parts":[["2016",7]]}}}],"schema":"https://github.com/citation-style-language/schema/raw/master/csl-citation.json"} </w:instrText>
            </w:r>
            <w:r w:rsidRPr="005227F6">
              <w:rPr>
                <w:rFonts w:ascii="Arial" w:hAnsi="Arial" w:cs="Arial"/>
                <w:sz w:val="18"/>
                <w:szCs w:val="18"/>
              </w:rPr>
              <w:fldChar w:fldCharType="separate"/>
            </w:r>
            <w:r w:rsidR="00607376" w:rsidRPr="005227F6">
              <w:rPr>
                <w:rFonts w:ascii="Arial" w:hAnsi="Arial" w:cs="Arial"/>
                <w:sz w:val="18"/>
                <w:vertAlign w:val="superscript"/>
              </w:rPr>
              <w:t>24</w:t>
            </w:r>
            <w:r w:rsidRPr="005227F6">
              <w:rPr>
                <w:rFonts w:ascii="Arial" w:hAnsi="Arial" w:cs="Arial"/>
                <w:sz w:val="18"/>
                <w:szCs w:val="18"/>
              </w:rPr>
              <w:fldChar w:fldCharType="end"/>
            </w:r>
            <w:r w:rsidRPr="005227F6">
              <w:rPr>
                <w:rFonts w:ascii="Arial" w:hAnsi="Arial" w:cs="Arial"/>
                <w:sz w:val="18"/>
                <w:szCs w:val="18"/>
              </w:rPr>
              <w:t xml:space="preserve">. </w:t>
            </w:r>
            <w:r w:rsidR="00B2611B" w:rsidRPr="005227F6">
              <w:rPr>
                <w:rFonts w:ascii="Arial" w:hAnsi="Arial" w:cs="Arial"/>
                <w:sz w:val="18"/>
                <w:szCs w:val="18"/>
              </w:rPr>
              <w:t>Smoking and poor quality housing put</w:t>
            </w:r>
            <w:r w:rsidRPr="005227F6">
              <w:rPr>
                <w:rFonts w:ascii="Arial" w:hAnsi="Arial" w:cs="Arial"/>
                <w:sz w:val="18"/>
                <w:szCs w:val="18"/>
              </w:rPr>
              <w:t xml:space="preserve"> their baby </w:t>
            </w:r>
            <w:r w:rsidR="00B2611B" w:rsidRPr="005227F6">
              <w:rPr>
                <w:rFonts w:ascii="Arial" w:hAnsi="Arial" w:cs="Arial"/>
                <w:sz w:val="18"/>
                <w:szCs w:val="18"/>
              </w:rPr>
              <w:t>at</w:t>
            </w:r>
            <w:r w:rsidRPr="005227F6">
              <w:rPr>
                <w:rFonts w:ascii="Arial" w:hAnsi="Arial" w:cs="Arial"/>
                <w:sz w:val="18"/>
                <w:szCs w:val="18"/>
              </w:rPr>
              <w:t xml:space="preserve"> </w:t>
            </w:r>
            <w:r w:rsidR="00B2611B" w:rsidRPr="005227F6">
              <w:rPr>
                <w:rFonts w:ascii="Arial" w:hAnsi="Arial" w:cs="Arial"/>
                <w:sz w:val="18"/>
                <w:szCs w:val="18"/>
              </w:rPr>
              <w:t>higher risk</w:t>
            </w:r>
            <w:r w:rsidRPr="005227F6">
              <w:rPr>
                <w:rFonts w:ascii="Arial" w:hAnsi="Arial" w:cs="Arial"/>
                <w:sz w:val="18"/>
                <w:szCs w:val="18"/>
              </w:rPr>
              <w:t xml:space="preserve"> of severe bronchiolitis</w:t>
            </w:r>
            <w:r w:rsidR="00B2611B" w:rsidRPr="005227F6">
              <w:rPr>
                <w:rFonts w:ascii="Arial" w:hAnsi="Arial" w:cs="Arial"/>
                <w:sz w:val="18"/>
                <w:szCs w:val="18"/>
              </w:rPr>
              <w:t xml:space="preserve"> </w:t>
            </w:r>
            <w:r w:rsidR="00B2611B" w:rsidRPr="005227F6">
              <w:rPr>
                <w:rFonts w:ascii="Arial" w:hAnsi="Arial" w:cs="Arial"/>
                <w:sz w:val="18"/>
                <w:szCs w:val="18"/>
              </w:rPr>
              <w:fldChar w:fldCharType="begin"/>
            </w:r>
            <w:r w:rsidR="00607376" w:rsidRPr="005227F6">
              <w:rPr>
                <w:rFonts w:ascii="Arial" w:hAnsi="Arial" w:cs="Arial"/>
                <w:sz w:val="18"/>
                <w:szCs w:val="18"/>
              </w:rPr>
              <w:instrText xml:space="preserve"> ADDIN ZOTERO_ITEM CSL_CITATION {"citationID":"ZEi5h3rY","properties":{"formattedCitation":"\\super 25\\nosupersub{}","plainCitation":"25","noteIndex":0},"citationItems":[{"id":7690,"uris":["http://zotero.org/users/4545122/items/PR6KPKJI"],"uri":["http://zotero.org/users/4545122/items/PR6KPKJI"],"itemData":{"id":7690,"type":"article-journal","container-title":"Respiratory Research","DOI":"10.1186/s12931-015-0312-5","ISSN":"1465-993X","issue":"1","journalAbbreviation":"Respir Res","language":"en","page":"152","source":"DOI.org (Crossref)","title":"Prenatal tobacco smoke exposure increases hospitalizations for bronchiolitis in infants","volume":"16","author":[{"literal":"on behalf of the “Study Group of Italian Society of Neonatology on Risk Factors for RSV Hospitalization”"},{"family":"Lanari","given":"Marcello"},{"family":"Vandini","given":"Silvia"},{"family":"Adorni","given":"Fulvio"},{"family":"Prinelli","given":"Federica"},{"family":"Di Santo","given":"Simona"},{"family":"Silvestri","given":"Michela"},{"family":"Musicco","given":"Massimo"}],"issued":{"date-parts":[["2015",12]]}}}],"schema":"https://github.com/citation-style-language/schema/raw/master/csl-citation.json"} </w:instrText>
            </w:r>
            <w:r w:rsidR="00B2611B" w:rsidRPr="005227F6">
              <w:rPr>
                <w:rFonts w:ascii="Arial" w:hAnsi="Arial" w:cs="Arial"/>
                <w:sz w:val="18"/>
                <w:szCs w:val="18"/>
              </w:rPr>
              <w:fldChar w:fldCharType="separate"/>
            </w:r>
            <w:r w:rsidR="00607376" w:rsidRPr="005227F6">
              <w:rPr>
                <w:rFonts w:ascii="Arial" w:hAnsi="Arial" w:cs="Arial"/>
                <w:sz w:val="18"/>
                <w:vertAlign w:val="superscript"/>
              </w:rPr>
              <w:t>25</w:t>
            </w:r>
            <w:r w:rsidR="00B2611B" w:rsidRPr="005227F6">
              <w:rPr>
                <w:rFonts w:ascii="Arial" w:hAnsi="Arial" w:cs="Arial"/>
                <w:sz w:val="18"/>
                <w:szCs w:val="18"/>
              </w:rPr>
              <w:fldChar w:fldCharType="end"/>
            </w:r>
            <w:r w:rsidRPr="005227F6">
              <w:rPr>
                <w:rFonts w:ascii="Arial" w:hAnsi="Arial" w:cs="Arial"/>
                <w:sz w:val="18"/>
                <w:szCs w:val="18"/>
              </w:rPr>
              <w:t xml:space="preserve"> (which in turn increases the risk of asthma</w:t>
            </w:r>
            <w:r w:rsidR="00B2611B" w:rsidRPr="005227F6">
              <w:rPr>
                <w:rFonts w:ascii="Arial" w:hAnsi="Arial" w:cs="Arial"/>
                <w:sz w:val="18"/>
                <w:szCs w:val="18"/>
              </w:rPr>
              <w:t xml:space="preserve"> </w:t>
            </w:r>
            <w:r w:rsidR="00B2611B" w:rsidRPr="005227F6">
              <w:rPr>
                <w:rFonts w:ascii="Arial" w:hAnsi="Arial" w:cs="Arial"/>
                <w:sz w:val="18"/>
                <w:szCs w:val="18"/>
              </w:rPr>
              <w:fldChar w:fldCharType="begin"/>
            </w:r>
            <w:r w:rsidR="00607376" w:rsidRPr="005227F6">
              <w:rPr>
                <w:rFonts w:ascii="Arial" w:hAnsi="Arial" w:cs="Arial"/>
                <w:sz w:val="18"/>
                <w:szCs w:val="18"/>
              </w:rPr>
              <w:instrText xml:space="preserve"> ADDIN ZOTERO_ITEM CSL_CITATION {"citationID":"5KNb0a2i","properties":{"formattedCitation":"\\super 26\\nosupersub{}","plainCitation":"26","noteIndex":0},"citationItems":[{"id":7692,"uris":["http://zotero.org/users/4545122/items/YWBV6MDZ"],"uri":["http://zotero.org/users/4545122/items/YWBV6MDZ"],"itemData":{"id":7692,"type":"article-journal","container-title":"American Journal of Respiratory and Critical Care Medicine","DOI":"10.1164/rccm.201405-0901PP","ISSN":"1073-449X, 1535-4970","issue":"1","journalAbbreviation":"Am J Respir Crit Care Med","language":"en","page":"34-44","source":"DOI.org (Crossref)","title":"Toward Primary Prevention of Asthma. Reviewing the Evidence for Early-Life Respiratory Viral Infections as Modifiable Risk Factors to Prevent Childhood Asthma","volume":"191","author":[{"family":"Feldman","given":"Amy S."},{"family":"He","given":"Yuan"},{"family":"Moore","given":"Martin L."},{"family":"Hershenson","given":"Marc B."},{"family":"Hartert","given":"Tina V."}],"issued":{"date-parts":[["2015",1]]}}}],"schema":"https://github.com/citation-style-language/schema/raw/master/csl-citation.json"} </w:instrText>
            </w:r>
            <w:r w:rsidR="00B2611B" w:rsidRPr="005227F6">
              <w:rPr>
                <w:rFonts w:ascii="Arial" w:hAnsi="Arial" w:cs="Arial"/>
                <w:sz w:val="18"/>
                <w:szCs w:val="18"/>
              </w:rPr>
              <w:fldChar w:fldCharType="separate"/>
            </w:r>
            <w:r w:rsidR="00607376" w:rsidRPr="005227F6">
              <w:rPr>
                <w:rFonts w:ascii="Arial" w:hAnsi="Arial" w:cs="Arial"/>
                <w:sz w:val="18"/>
                <w:vertAlign w:val="superscript"/>
              </w:rPr>
              <w:t>26</w:t>
            </w:r>
            <w:r w:rsidR="00B2611B" w:rsidRPr="005227F6">
              <w:rPr>
                <w:rFonts w:ascii="Arial" w:hAnsi="Arial" w:cs="Arial"/>
                <w:sz w:val="18"/>
                <w:szCs w:val="18"/>
              </w:rPr>
              <w:fldChar w:fldCharType="end"/>
            </w:r>
            <w:r w:rsidRPr="005227F6">
              <w:rPr>
                <w:rFonts w:ascii="Arial" w:hAnsi="Arial" w:cs="Arial"/>
                <w:sz w:val="18"/>
                <w:szCs w:val="18"/>
              </w:rPr>
              <w:t>).</w:t>
            </w:r>
          </w:p>
        </w:tc>
      </w:tr>
      <w:tr w:rsidR="00D04D43" w:rsidRPr="005227F6" w14:paraId="1F436A56" w14:textId="77777777" w:rsidTr="00D04D43">
        <w:tc>
          <w:tcPr>
            <w:tcW w:w="2830" w:type="dxa"/>
          </w:tcPr>
          <w:p w14:paraId="7BFB7542" w14:textId="651E095E" w:rsidR="00D04D43" w:rsidRPr="005227F6" w:rsidRDefault="00D04D43" w:rsidP="005227F6">
            <w:pPr>
              <w:pStyle w:val="ListParagraph"/>
              <w:spacing w:line="480" w:lineRule="auto"/>
              <w:ind w:left="0"/>
              <w:rPr>
                <w:rFonts w:ascii="Arial" w:hAnsi="Arial" w:cs="Arial"/>
                <w:sz w:val="18"/>
                <w:szCs w:val="18"/>
              </w:rPr>
            </w:pPr>
            <w:r w:rsidRPr="005227F6">
              <w:rPr>
                <w:rFonts w:ascii="Arial" w:hAnsi="Arial" w:cs="Arial"/>
                <w:sz w:val="18"/>
                <w:szCs w:val="18"/>
              </w:rPr>
              <w:t>Children at risk of these adverse exposures may be less likely to have access to protective factors</w:t>
            </w:r>
          </w:p>
        </w:tc>
        <w:tc>
          <w:tcPr>
            <w:tcW w:w="6186" w:type="dxa"/>
          </w:tcPr>
          <w:p w14:paraId="2B914312" w14:textId="14C4CB2A" w:rsidR="00D04D43" w:rsidRPr="005227F6" w:rsidRDefault="00B2611B" w:rsidP="005227F6">
            <w:pPr>
              <w:spacing w:line="480" w:lineRule="auto"/>
              <w:rPr>
                <w:rFonts w:ascii="Arial" w:hAnsi="Arial" w:cs="Arial"/>
                <w:sz w:val="18"/>
                <w:szCs w:val="18"/>
              </w:rPr>
            </w:pPr>
            <w:r w:rsidRPr="005227F6">
              <w:rPr>
                <w:rFonts w:ascii="Arial" w:hAnsi="Arial" w:cs="Arial"/>
                <w:sz w:val="18"/>
                <w:szCs w:val="18"/>
              </w:rPr>
              <w:t xml:space="preserve">Good nutrition </w:t>
            </w:r>
            <w:del w:id="320" w:author="MATTHEW BOWKER" w:date="2022-02-24T12:46:00Z">
              <w:r w:rsidRPr="005227F6" w:rsidDel="00272DD9">
                <w:rPr>
                  <w:rFonts w:ascii="Arial" w:hAnsi="Arial" w:cs="Arial"/>
                  <w:sz w:val="18"/>
                  <w:szCs w:val="18"/>
                </w:rPr>
                <w:delText xml:space="preserve">that includes fresh fruit and vegetables </w:delText>
              </w:r>
            </w:del>
            <w:r w:rsidRPr="005227F6">
              <w:rPr>
                <w:rFonts w:ascii="Arial" w:hAnsi="Arial" w:cs="Arial"/>
                <w:sz w:val="18"/>
                <w:szCs w:val="18"/>
              </w:rPr>
              <w:t xml:space="preserve">could have a protective effect against inflammation caused by air pollution, but the more deprived families may find this prohibitively expensive. </w:t>
            </w:r>
          </w:p>
          <w:p w14:paraId="2DD75FE1" w14:textId="77777777" w:rsidR="00B2611B" w:rsidRPr="005227F6" w:rsidRDefault="00B2611B" w:rsidP="005227F6">
            <w:pPr>
              <w:spacing w:line="480" w:lineRule="auto"/>
              <w:rPr>
                <w:rFonts w:ascii="Arial" w:hAnsi="Arial" w:cs="Arial"/>
                <w:sz w:val="18"/>
                <w:szCs w:val="18"/>
              </w:rPr>
            </w:pPr>
          </w:p>
          <w:p w14:paraId="7A77D5BA" w14:textId="0E331AA4" w:rsidR="00B2611B" w:rsidRPr="005227F6" w:rsidRDefault="00B2611B" w:rsidP="005227F6">
            <w:pPr>
              <w:spacing w:line="480" w:lineRule="auto"/>
              <w:rPr>
                <w:rFonts w:ascii="Arial" w:hAnsi="Arial" w:cs="Arial"/>
                <w:sz w:val="18"/>
                <w:szCs w:val="18"/>
              </w:rPr>
            </w:pPr>
            <w:r w:rsidRPr="005227F6">
              <w:rPr>
                <w:rFonts w:ascii="Arial" w:hAnsi="Arial" w:cs="Arial"/>
                <w:sz w:val="18"/>
                <w:szCs w:val="18"/>
              </w:rPr>
              <w:t xml:space="preserve">Exercise in childhood is associated with better lung function, but living in polluted areas, with lack of green space, makes this more difficult to achieve. </w:t>
            </w:r>
            <w:commentRangeStart w:id="321"/>
            <w:del w:id="322" w:author="MATTHEW BOWKER" w:date="2022-02-24T12:47:00Z">
              <w:r w:rsidRPr="005227F6" w:rsidDel="00272DD9">
                <w:rPr>
                  <w:rFonts w:ascii="Arial" w:hAnsi="Arial" w:cs="Arial"/>
                  <w:sz w:val="18"/>
                  <w:szCs w:val="18"/>
                </w:rPr>
                <w:delText xml:space="preserve">Furthermore, certain children may be less likely to want to exercise – including those who are obese and those with mental health issues (both associated with deprivation). </w:delText>
              </w:r>
              <w:commentRangeEnd w:id="321"/>
              <w:r w:rsidR="00272DD9" w:rsidDel="00272DD9">
                <w:rPr>
                  <w:rStyle w:val="CommentReference"/>
                  <w:rFonts w:asciiTheme="minorHAnsi" w:eastAsiaTheme="minorHAnsi" w:hAnsiTheme="minorHAnsi" w:cstheme="minorBidi"/>
                  <w:lang w:eastAsia="en-US"/>
                </w:rPr>
                <w:commentReference w:id="321"/>
              </w:r>
            </w:del>
          </w:p>
          <w:p w14:paraId="140A8DF9" w14:textId="77777777" w:rsidR="00D82C93" w:rsidRPr="005227F6" w:rsidRDefault="00D82C93" w:rsidP="005227F6">
            <w:pPr>
              <w:spacing w:line="480" w:lineRule="auto"/>
              <w:rPr>
                <w:rFonts w:ascii="Arial" w:hAnsi="Arial" w:cs="Arial"/>
                <w:sz w:val="18"/>
                <w:szCs w:val="18"/>
              </w:rPr>
            </w:pPr>
          </w:p>
          <w:p w14:paraId="78CE5943" w14:textId="75B191AA" w:rsidR="00D82C93" w:rsidRPr="005227F6" w:rsidRDefault="00D82C93" w:rsidP="005227F6">
            <w:pPr>
              <w:spacing w:line="480" w:lineRule="auto"/>
              <w:rPr>
                <w:rFonts w:ascii="Arial" w:hAnsi="Arial" w:cs="Arial"/>
                <w:sz w:val="18"/>
                <w:szCs w:val="18"/>
              </w:rPr>
            </w:pPr>
            <w:r w:rsidRPr="005227F6">
              <w:rPr>
                <w:rFonts w:ascii="Arial" w:hAnsi="Arial" w:cs="Arial"/>
                <w:sz w:val="18"/>
                <w:szCs w:val="18"/>
              </w:rPr>
              <w:t xml:space="preserve">The foundations for </w:t>
            </w:r>
            <w:del w:id="323" w:author="MATTHEW BOWKER" w:date="2022-02-24T12:48:00Z">
              <w:r w:rsidRPr="005227F6" w:rsidDel="00272DD9">
                <w:rPr>
                  <w:rFonts w:ascii="Arial" w:hAnsi="Arial" w:cs="Arial"/>
                  <w:sz w:val="18"/>
                  <w:szCs w:val="18"/>
                </w:rPr>
                <w:delText>healthy development of</w:delText>
              </w:r>
            </w:del>
            <w:ins w:id="324" w:author="MATTHEW BOWKER" w:date="2022-02-24T12:48:00Z">
              <w:r w:rsidR="00272DD9">
                <w:rPr>
                  <w:rFonts w:ascii="Arial" w:hAnsi="Arial" w:cs="Arial"/>
                  <w:sz w:val="18"/>
                  <w:szCs w:val="18"/>
                </w:rPr>
                <w:t>developing</w:t>
              </w:r>
            </w:ins>
            <w:r w:rsidRPr="005227F6">
              <w:rPr>
                <w:rFonts w:ascii="Arial" w:hAnsi="Arial" w:cs="Arial"/>
                <w:sz w:val="18"/>
                <w:szCs w:val="18"/>
              </w:rPr>
              <w:t xml:space="preserve"> a robust respiratory system happen in babies – those babies living in cold housing during their first winter will be expending calories on maintaining body temperature and avoiding hypoglycaemia, rather than organ development. </w:t>
            </w:r>
          </w:p>
        </w:tc>
      </w:tr>
      <w:tr w:rsidR="00D04D43" w:rsidRPr="005227F6" w14:paraId="21E7388E" w14:textId="77777777" w:rsidTr="00D04D43">
        <w:tc>
          <w:tcPr>
            <w:tcW w:w="2830" w:type="dxa"/>
          </w:tcPr>
          <w:p w14:paraId="7853169E" w14:textId="0D61FA7D" w:rsidR="00D04D43" w:rsidRPr="005227F6" w:rsidRDefault="00D04D43" w:rsidP="005227F6">
            <w:pPr>
              <w:pStyle w:val="ListParagraph"/>
              <w:spacing w:line="480" w:lineRule="auto"/>
              <w:ind w:left="0"/>
              <w:rPr>
                <w:rFonts w:ascii="Arial" w:hAnsi="Arial" w:cs="Arial"/>
                <w:sz w:val="18"/>
                <w:szCs w:val="18"/>
              </w:rPr>
            </w:pPr>
            <w:r w:rsidRPr="005227F6">
              <w:rPr>
                <w:rFonts w:ascii="Arial" w:hAnsi="Arial" w:cs="Arial"/>
                <w:sz w:val="18"/>
                <w:szCs w:val="18"/>
              </w:rPr>
              <w:t xml:space="preserve">Temporal factors </w:t>
            </w:r>
            <w:del w:id="325" w:author="MATTHEW BOWKER" w:date="2022-02-24T13:50:00Z">
              <w:r w:rsidRPr="005227F6" w:rsidDel="009779DF">
                <w:rPr>
                  <w:rFonts w:ascii="Arial" w:hAnsi="Arial" w:cs="Arial"/>
                  <w:sz w:val="18"/>
                  <w:szCs w:val="18"/>
                </w:rPr>
                <w:delText>(persistenc</w:delText>
              </w:r>
              <w:r w:rsidR="00252C1C" w:rsidRPr="005227F6" w:rsidDel="009779DF">
                <w:rPr>
                  <w:rFonts w:ascii="Arial" w:hAnsi="Arial" w:cs="Arial"/>
                  <w:sz w:val="18"/>
                  <w:szCs w:val="18"/>
                </w:rPr>
                <w:delText>e and time of the insult</w:delText>
              </w:r>
              <w:r w:rsidRPr="005227F6" w:rsidDel="009779DF">
                <w:rPr>
                  <w:rFonts w:ascii="Arial" w:hAnsi="Arial" w:cs="Arial"/>
                  <w:sz w:val="18"/>
                  <w:szCs w:val="18"/>
                </w:rPr>
                <w:delText xml:space="preserve">) </w:delText>
              </w:r>
            </w:del>
            <w:r w:rsidRPr="005227F6">
              <w:rPr>
                <w:rFonts w:ascii="Arial" w:hAnsi="Arial" w:cs="Arial"/>
                <w:sz w:val="18"/>
                <w:szCs w:val="18"/>
              </w:rPr>
              <w:t>are likely to make the problem worse</w:t>
            </w:r>
          </w:p>
        </w:tc>
        <w:tc>
          <w:tcPr>
            <w:tcW w:w="6186" w:type="dxa"/>
          </w:tcPr>
          <w:p w14:paraId="2005EAEE" w14:textId="6BE61135" w:rsidR="00252C1C" w:rsidRPr="005227F6" w:rsidRDefault="00252C1C" w:rsidP="005227F6">
            <w:pPr>
              <w:spacing w:line="480" w:lineRule="auto"/>
              <w:rPr>
                <w:rFonts w:ascii="Arial" w:hAnsi="Arial" w:cs="Arial"/>
                <w:sz w:val="18"/>
                <w:szCs w:val="18"/>
              </w:rPr>
            </w:pPr>
            <w:r w:rsidRPr="005227F6">
              <w:rPr>
                <w:rFonts w:ascii="Arial" w:hAnsi="Arial" w:cs="Arial"/>
                <w:sz w:val="18"/>
                <w:szCs w:val="18"/>
              </w:rPr>
              <w:t xml:space="preserve">Persistence: Pollution-related airway damage in the poorest children happens </w:t>
            </w:r>
            <w:del w:id="326" w:author="MATTHEW BOWKER" w:date="2022-02-24T13:50:00Z">
              <w:r w:rsidRPr="005227F6" w:rsidDel="009779DF">
                <w:rPr>
                  <w:rFonts w:ascii="Arial" w:hAnsi="Arial" w:cs="Arial"/>
                  <w:sz w:val="18"/>
                  <w:szCs w:val="18"/>
                </w:rPr>
                <w:delText>when they are</w:delText>
              </w:r>
            </w:del>
            <w:ins w:id="327" w:author="MATTHEW BOWKER" w:date="2022-02-24T13:50:00Z">
              <w:r w:rsidR="009779DF">
                <w:rPr>
                  <w:rFonts w:ascii="Arial" w:hAnsi="Arial" w:cs="Arial"/>
                  <w:sz w:val="18"/>
                  <w:szCs w:val="18"/>
                </w:rPr>
                <w:t>both</w:t>
              </w:r>
            </w:ins>
            <w:r w:rsidRPr="005227F6">
              <w:rPr>
                <w:rFonts w:ascii="Arial" w:hAnsi="Arial" w:cs="Arial"/>
                <w:sz w:val="18"/>
                <w:szCs w:val="18"/>
              </w:rPr>
              <w:t xml:space="preserve"> </w:t>
            </w:r>
            <w:del w:id="328" w:author="MATTHEW BOWKER" w:date="2022-02-24T13:50:00Z">
              <w:r w:rsidRPr="005227F6" w:rsidDel="009779DF">
                <w:rPr>
                  <w:rFonts w:ascii="Arial" w:hAnsi="Arial" w:cs="Arial"/>
                  <w:sz w:val="18"/>
                  <w:szCs w:val="18"/>
                </w:rPr>
                <w:delText xml:space="preserve">outside </w:delText>
              </w:r>
            </w:del>
            <w:ins w:id="329" w:author="MATTHEW BOWKER" w:date="2022-02-24T13:50:00Z">
              <w:r w:rsidR="009779DF" w:rsidRPr="005227F6">
                <w:rPr>
                  <w:rFonts w:ascii="Arial" w:hAnsi="Arial" w:cs="Arial"/>
                  <w:sz w:val="18"/>
                  <w:szCs w:val="18"/>
                </w:rPr>
                <w:t>out</w:t>
              </w:r>
              <w:r w:rsidR="009779DF">
                <w:rPr>
                  <w:rFonts w:ascii="Arial" w:hAnsi="Arial" w:cs="Arial"/>
                  <w:sz w:val="18"/>
                  <w:szCs w:val="18"/>
                </w:rPr>
                <w:t>doors</w:t>
              </w:r>
              <w:r w:rsidR="009779DF" w:rsidRPr="005227F6">
                <w:rPr>
                  <w:rFonts w:ascii="Arial" w:hAnsi="Arial" w:cs="Arial"/>
                  <w:sz w:val="18"/>
                  <w:szCs w:val="18"/>
                </w:rPr>
                <w:t xml:space="preserve"> </w:t>
              </w:r>
            </w:ins>
            <w:r w:rsidRPr="005227F6">
              <w:rPr>
                <w:rFonts w:ascii="Arial" w:hAnsi="Arial" w:cs="Arial"/>
                <w:sz w:val="18"/>
                <w:szCs w:val="18"/>
              </w:rPr>
              <w:t xml:space="preserve">and </w:t>
            </w:r>
            <w:del w:id="330" w:author="MATTHEW BOWKER" w:date="2022-02-24T13:50:00Z">
              <w:r w:rsidRPr="005227F6" w:rsidDel="009779DF">
                <w:rPr>
                  <w:rFonts w:ascii="Arial" w:hAnsi="Arial" w:cs="Arial"/>
                  <w:sz w:val="18"/>
                  <w:szCs w:val="18"/>
                </w:rPr>
                <w:delText xml:space="preserve">inside </w:delText>
              </w:r>
            </w:del>
            <w:ins w:id="331" w:author="MATTHEW BOWKER" w:date="2022-02-24T13:50:00Z">
              <w:r w:rsidR="009779DF" w:rsidRPr="005227F6">
                <w:rPr>
                  <w:rFonts w:ascii="Arial" w:hAnsi="Arial" w:cs="Arial"/>
                  <w:sz w:val="18"/>
                  <w:szCs w:val="18"/>
                </w:rPr>
                <w:t>in</w:t>
              </w:r>
              <w:r w:rsidR="009779DF">
                <w:rPr>
                  <w:rFonts w:ascii="Arial" w:hAnsi="Arial" w:cs="Arial"/>
                  <w:sz w:val="18"/>
                  <w:szCs w:val="18"/>
                </w:rPr>
                <w:t>doors</w:t>
              </w:r>
            </w:ins>
            <w:del w:id="332" w:author="MATTHEW BOWKER" w:date="2022-02-24T13:50:00Z">
              <w:r w:rsidRPr="005227F6" w:rsidDel="009779DF">
                <w:rPr>
                  <w:rFonts w:ascii="Arial" w:hAnsi="Arial" w:cs="Arial"/>
                  <w:sz w:val="18"/>
                  <w:szCs w:val="18"/>
                </w:rPr>
                <w:delText>– this means</w:delText>
              </w:r>
            </w:del>
            <w:ins w:id="333" w:author="MATTHEW BOWKER" w:date="2022-02-24T13:50:00Z">
              <w:r w:rsidR="009779DF">
                <w:rPr>
                  <w:rFonts w:ascii="Arial" w:hAnsi="Arial" w:cs="Arial"/>
                  <w:sz w:val="18"/>
                  <w:szCs w:val="18"/>
                </w:rPr>
                <w:t xml:space="preserve"> meaning</w:t>
              </w:r>
            </w:ins>
            <w:r w:rsidRPr="005227F6">
              <w:rPr>
                <w:rFonts w:ascii="Arial" w:hAnsi="Arial" w:cs="Arial"/>
                <w:sz w:val="18"/>
                <w:szCs w:val="18"/>
              </w:rPr>
              <w:t xml:space="preserve"> they do not get a break from </w:t>
            </w:r>
            <w:del w:id="334" w:author="MATTHEW BOWKER" w:date="2022-02-24T13:51:00Z">
              <w:r w:rsidRPr="005227F6" w:rsidDel="009779DF">
                <w:rPr>
                  <w:rFonts w:ascii="Arial" w:hAnsi="Arial" w:cs="Arial"/>
                  <w:sz w:val="18"/>
                  <w:szCs w:val="18"/>
                </w:rPr>
                <w:delText xml:space="preserve">the problem </w:delText>
              </w:r>
            </w:del>
            <w:ins w:id="335" w:author="MATTHEW BOWKER" w:date="2022-02-24T13:51:00Z">
              <w:r w:rsidR="009779DF">
                <w:rPr>
                  <w:rFonts w:ascii="Arial" w:hAnsi="Arial" w:cs="Arial"/>
                  <w:sz w:val="18"/>
                  <w:szCs w:val="18"/>
                </w:rPr>
                <w:t>exposure</w:t>
              </w:r>
            </w:ins>
            <w:del w:id="336" w:author="MATTHEW BOWKER" w:date="2022-02-24T13:51:00Z">
              <w:r w:rsidRPr="005227F6" w:rsidDel="009779DF">
                <w:rPr>
                  <w:rFonts w:ascii="Arial" w:hAnsi="Arial" w:cs="Arial"/>
                  <w:sz w:val="18"/>
                  <w:szCs w:val="18"/>
                </w:rPr>
                <w:delText>during a 24-hour cycle</w:delText>
              </w:r>
            </w:del>
            <w:r w:rsidRPr="005227F6">
              <w:rPr>
                <w:rFonts w:ascii="Arial" w:hAnsi="Arial" w:cs="Arial"/>
                <w:sz w:val="18"/>
                <w:szCs w:val="18"/>
              </w:rPr>
              <w:t xml:space="preserve">. They may </w:t>
            </w:r>
            <w:del w:id="337" w:author="MATTHEW BOWKER" w:date="2022-02-24T13:53:00Z">
              <w:r w:rsidRPr="005227F6" w:rsidDel="009779DF">
                <w:rPr>
                  <w:rFonts w:ascii="Arial" w:hAnsi="Arial" w:cs="Arial"/>
                  <w:sz w:val="18"/>
                  <w:szCs w:val="18"/>
                </w:rPr>
                <w:delText xml:space="preserve">even </w:delText>
              </w:r>
            </w:del>
            <w:r w:rsidRPr="005227F6">
              <w:rPr>
                <w:rFonts w:ascii="Arial" w:hAnsi="Arial" w:cs="Arial"/>
                <w:sz w:val="18"/>
                <w:szCs w:val="18"/>
              </w:rPr>
              <w:t xml:space="preserve">be exposed to high levels of traffic pollution </w:t>
            </w:r>
            <w:del w:id="338" w:author="MATTHEW BOWKER" w:date="2022-02-24T13:54:00Z">
              <w:r w:rsidRPr="005227F6" w:rsidDel="009779DF">
                <w:rPr>
                  <w:rFonts w:ascii="Arial" w:hAnsi="Arial" w:cs="Arial"/>
                  <w:sz w:val="18"/>
                  <w:szCs w:val="18"/>
                </w:rPr>
                <w:delText>at peak times, on their walk to school</w:delText>
              </w:r>
            </w:del>
            <w:ins w:id="339" w:author="MATTHEW BOWKER" w:date="2022-02-24T13:54:00Z">
              <w:r w:rsidR="009779DF">
                <w:rPr>
                  <w:rFonts w:ascii="Arial" w:hAnsi="Arial" w:cs="Arial"/>
                  <w:sz w:val="18"/>
                  <w:szCs w:val="18"/>
                </w:rPr>
                <w:t>on their school commute</w:t>
              </w:r>
            </w:ins>
            <w:r w:rsidRPr="005227F6">
              <w:rPr>
                <w:rFonts w:ascii="Arial" w:hAnsi="Arial" w:cs="Arial"/>
                <w:sz w:val="18"/>
                <w:szCs w:val="18"/>
              </w:rPr>
              <w:t>. At school, viral spread and poor building quality compounds the problem further.</w:t>
            </w:r>
          </w:p>
          <w:p w14:paraId="46F0B291" w14:textId="77777777" w:rsidR="00252C1C" w:rsidRPr="005227F6" w:rsidRDefault="00252C1C" w:rsidP="005227F6">
            <w:pPr>
              <w:spacing w:line="480" w:lineRule="auto"/>
              <w:rPr>
                <w:rFonts w:ascii="Arial" w:hAnsi="Arial" w:cs="Arial"/>
                <w:sz w:val="18"/>
                <w:szCs w:val="18"/>
              </w:rPr>
            </w:pPr>
          </w:p>
          <w:p w14:paraId="2697A023" w14:textId="0AACF648" w:rsidR="00252C1C" w:rsidRPr="005227F6" w:rsidRDefault="00252C1C" w:rsidP="005227F6">
            <w:pPr>
              <w:spacing w:line="480" w:lineRule="auto"/>
              <w:rPr>
                <w:rFonts w:ascii="Arial" w:hAnsi="Arial" w:cs="Arial"/>
                <w:sz w:val="18"/>
                <w:szCs w:val="18"/>
              </w:rPr>
            </w:pPr>
            <w:r w:rsidRPr="005227F6">
              <w:rPr>
                <w:rFonts w:ascii="Arial" w:hAnsi="Arial" w:cs="Arial"/>
                <w:sz w:val="18"/>
                <w:szCs w:val="18"/>
              </w:rPr>
              <w:t xml:space="preserve">Time of insult: </w:t>
            </w:r>
            <w:r w:rsidR="00663873" w:rsidRPr="005227F6">
              <w:rPr>
                <w:rFonts w:ascii="Arial" w:hAnsi="Arial" w:cs="Arial"/>
                <w:sz w:val="18"/>
                <w:szCs w:val="18"/>
              </w:rPr>
              <w:t>Children from deprived areas enter primary school with suboptimal lung function due to antenatal and Early Years disruption of airway development</w:t>
            </w:r>
            <w:del w:id="340" w:author="MATTHEW BOWKER" w:date="2022-02-24T13:53:00Z">
              <w:r w:rsidR="00663873" w:rsidRPr="005227F6" w:rsidDel="009779DF">
                <w:rPr>
                  <w:rFonts w:ascii="Arial" w:hAnsi="Arial" w:cs="Arial"/>
                  <w:sz w:val="18"/>
                  <w:szCs w:val="18"/>
                </w:rPr>
                <w:delText>,</w:delText>
              </w:r>
            </w:del>
            <w:r w:rsidR="00663873" w:rsidRPr="005227F6">
              <w:rPr>
                <w:rFonts w:ascii="Arial" w:hAnsi="Arial" w:cs="Arial"/>
                <w:sz w:val="18"/>
                <w:szCs w:val="18"/>
              </w:rPr>
              <w:t xml:space="preserve"> and are at increased risk of the effects of air pollution.</w:t>
            </w:r>
          </w:p>
        </w:tc>
      </w:tr>
    </w:tbl>
    <w:p w14:paraId="23293AD8" w14:textId="3EDC59E8" w:rsidR="00D82C93" w:rsidRPr="005227F6" w:rsidRDefault="00D82C93" w:rsidP="005227F6">
      <w:pPr>
        <w:spacing w:line="480" w:lineRule="auto"/>
        <w:rPr>
          <w:rFonts w:ascii="Arial" w:hAnsi="Arial" w:cs="Arial"/>
        </w:rPr>
      </w:pPr>
    </w:p>
    <w:p w14:paraId="556EA42E" w14:textId="25BD40D1" w:rsidR="00252C1C" w:rsidRPr="005227F6" w:rsidRDefault="00252C1C" w:rsidP="005227F6">
      <w:pPr>
        <w:spacing w:line="480" w:lineRule="auto"/>
        <w:rPr>
          <w:rFonts w:ascii="Arial" w:hAnsi="Arial" w:cs="Arial"/>
        </w:rPr>
      </w:pPr>
      <w:del w:id="341" w:author="MATTHEW BOWKER" w:date="2022-02-24T13:57:00Z">
        <w:r w:rsidRPr="005227F6" w:rsidDel="00D54E23">
          <w:rPr>
            <w:rFonts w:ascii="Arial" w:hAnsi="Arial" w:cs="Arial"/>
          </w:rPr>
          <w:delText>What this means for paediatricians is that an</w:delText>
        </w:r>
      </w:del>
      <w:ins w:id="342" w:author="MATTHEW BOWKER" w:date="2022-02-24T13:57:00Z">
        <w:r w:rsidR="00D54E23">
          <w:rPr>
            <w:rFonts w:ascii="Arial" w:hAnsi="Arial" w:cs="Arial"/>
          </w:rPr>
          <w:t>Considering these mechanisms,</w:t>
        </w:r>
      </w:ins>
      <w:r w:rsidRPr="005227F6">
        <w:rPr>
          <w:rFonts w:ascii="Arial" w:hAnsi="Arial" w:cs="Arial"/>
        </w:rPr>
        <w:t xml:space="preserve"> effective intervention to improve respiratory health by improving air quality should address a variety of factors:</w:t>
      </w:r>
    </w:p>
    <w:p w14:paraId="1B22C026" w14:textId="7F87660E" w:rsidR="00252C1C" w:rsidRPr="005227F6" w:rsidRDefault="00252C1C" w:rsidP="005227F6">
      <w:pPr>
        <w:pStyle w:val="ListParagraph"/>
        <w:numPr>
          <w:ilvl w:val="0"/>
          <w:numId w:val="18"/>
        </w:numPr>
        <w:spacing w:line="480" w:lineRule="auto"/>
        <w:rPr>
          <w:rFonts w:ascii="Arial" w:hAnsi="Arial" w:cs="Arial"/>
        </w:rPr>
      </w:pPr>
      <w:r w:rsidRPr="005227F6">
        <w:rPr>
          <w:rFonts w:ascii="Arial" w:hAnsi="Arial" w:cs="Arial"/>
        </w:rPr>
        <w:t>Better mental and physical health for pregnant women</w:t>
      </w:r>
    </w:p>
    <w:p w14:paraId="22EC9002" w14:textId="75BCE2BF" w:rsidR="00252C1C" w:rsidRPr="005227F6" w:rsidRDefault="00252C1C" w:rsidP="005227F6">
      <w:pPr>
        <w:pStyle w:val="ListParagraph"/>
        <w:numPr>
          <w:ilvl w:val="0"/>
          <w:numId w:val="18"/>
        </w:numPr>
        <w:spacing w:line="480" w:lineRule="auto"/>
        <w:rPr>
          <w:rFonts w:ascii="Arial" w:hAnsi="Arial" w:cs="Arial"/>
        </w:rPr>
      </w:pPr>
      <w:r w:rsidRPr="005227F6">
        <w:rPr>
          <w:rFonts w:ascii="Arial" w:hAnsi="Arial" w:cs="Arial"/>
        </w:rPr>
        <w:t>Better housing for children in deprived areas</w:t>
      </w:r>
    </w:p>
    <w:p w14:paraId="6A53A967" w14:textId="39A08C7E" w:rsidR="00252C1C" w:rsidRPr="005227F6" w:rsidRDefault="00252C1C" w:rsidP="005227F6">
      <w:pPr>
        <w:pStyle w:val="ListParagraph"/>
        <w:numPr>
          <w:ilvl w:val="0"/>
          <w:numId w:val="18"/>
        </w:numPr>
        <w:spacing w:line="480" w:lineRule="auto"/>
        <w:rPr>
          <w:rFonts w:ascii="Arial" w:hAnsi="Arial" w:cs="Arial"/>
        </w:rPr>
      </w:pPr>
      <w:r w:rsidRPr="005227F6">
        <w:rPr>
          <w:rFonts w:ascii="Arial" w:hAnsi="Arial" w:cs="Arial"/>
        </w:rPr>
        <w:t>Interventions to reduce second-hand smoke exposure</w:t>
      </w:r>
    </w:p>
    <w:p w14:paraId="7FF4BB30" w14:textId="48F162E0" w:rsidR="00252C1C" w:rsidRPr="005227F6" w:rsidRDefault="00252C1C" w:rsidP="005227F6">
      <w:pPr>
        <w:pStyle w:val="ListParagraph"/>
        <w:numPr>
          <w:ilvl w:val="0"/>
          <w:numId w:val="18"/>
        </w:numPr>
        <w:spacing w:line="480" w:lineRule="auto"/>
        <w:rPr>
          <w:rFonts w:ascii="Arial" w:hAnsi="Arial" w:cs="Arial"/>
        </w:rPr>
      </w:pPr>
      <w:r w:rsidRPr="005227F6">
        <w:rPr>
          <w:rFonts w:ascii="Arial" w:hAnsi="Arial" w:cs="Arial"/>
        </w:rPr>
        <w:t>Better access to healthy nutrition and green space</w:t>
      </w:r>
    </w:p>
    <w:p w14:paraId="6F6AF81A" w14:textId="4970B001" w:rsidR="00252C1C" w:rsidRPr="005227F6" w:rsidRDefault="00252C1C" w:rsidP="005227F6">
      <w:pPr>
        <w:pStyle w:val="ListParagraph"/>
        <w:numPr>
          <w:ilvl w:val="0"/>
          <w:numId w:val="18"/>
        </w:numPr>
        <w:spacing w:line="480" w:lineRule="auto"/>
        <w:rPr>
          <w:rFonts w:ascii="Arial" w:hAnsi="Arial" w:cs="Arial"/>
        </w:rPr>
      </w:pPr>
      <w:r w:rsidRPr="005227F6">
        <w:rPr>
          <w:rFonts w:ascii="Arial" w:hAnsi="Arial" w:cs="Arial"/>
        </w:rPr>
        <w:t>Better access to mental health resources for children</w:t>
      </w:r>
    </w:p>
    <w:p w14:paraId="31914D63" w14:textId="35C7ABA1" w:rsidR="00DD3943" w:rsidRPr="005227F6" w:rsidRDefault="00252C1C" w:rsidP="005227F6">
      <w:pPr>
        <w:pStyle w:val="ListParagraph"/>
        <w:numPr>
          <w:ilvl w:val="0"/>
          <w:numId w:val="18"/>
        </w:numPr>
        <w:spacing w:line="480" w:lineRule="auto"/>
        <w:rPr>
          <w:rFonts w:ascii="Arial" w:hAnsi="Arial" w:cs="Arial"/>
        </w:rPr>
      </w:pPr>
      <w:r w:rsidRPr="005227F6">
        <w:rPr>
          <w:rFonts w:ascii="Arial" w:hAnsi="Arial" w:cs="Arial"/>
        </w:rPr>
        <w:t>Clean air strategies for schools</w:t>
      </w:r>
      <w:r w:rsidR="00461AE0" w:rsidRPr="005227F6">
        <w:rPr>
          <w:rFonts w:ascii="Arial" w:hAnsi="Arial" w:cs="Arial"/>
        </w:rPr>
        <w:t>, including better walking routes for children</w:t>
      </w:r>
    </w:p>
    <w:p w14:paraId="3A72FC14" w14:textId="7CF44D50" w:rsidR="007A0AE2" w:rsidRPr="005227F6" w:rsidDel="00D8347D" w:rsidRDefault="00252C1C" w:rsidP="005227F6">
      <w:pPr>
        <w:spacing w:line="480" w:lineRule="auto"/>
        <w:rPr>
          <w:del w:id="343" w:author="MATTHEW BOWKER" w:date="2022-02-10T14:28:00Z"/>
          <w:rFonts w:ascii="Arial" w:hAnsi="Arial" w:cs="Arial"/>
        </w:rPr>
      </w:pPr>
      <w:del w:id="344" w:author="MATTHEW BOWKER" w:date="2022-02-10T14:28:00Z">
        <w:r w:rsidRPr="005227F6" w:rsidDel="00D8347D">
          <w:rPr>
            <w:rFonts w:ascii="Arial" w:hAnsi="Arial" w:cs="Arial"/>
          </w:rPr>
          <w:delText>The approach might involve smaller, more focussed strategies, but these are likely to yield less effective results. Paediatricians therefore also have a role here in advocating for wider, upstream interventions – including policies, issues around women’s health, and Public Health interventions that can address the problem as a whole.</w:delText>
        </w:r>
        <w:r w:rsidR="00D82C93" w:rsidRPr="005227F6" w:rsidDel="00D8347D">
          <w:rPr>
            <w:rFonts w:ascii="Arial" w:hAnsi="Arial" w:cs="Arial"/>
          </w:rPr>
          <w:delText xml:space="preserve"> </w:delText>
        </w:r>
      </w:del>
    </w:p>
    <w:p w14:paraId="084A9132" w14:textId="77777777" w:rsidR="007F17AF" w:rsidRPr="005227F6" w:rsidRDefault="007F17AF" w:rsidP="005227F6">
      <w:pPr>
        <w:spacing w:line="480" w:lineRule="auto"/>
        <w:rPr>
          <w:rFonts w:ascii="Arial" w:hAnsi="Arial" w:cs="Arial"/>
        </w:rPr>
      </w:pPr>
    </w:p>
    <w:p w14:paraId="210374EA" w14:textId="7BA531F1" w:rsidR="00104CEA" w:rsidRPr="005227F6" w:rsidRDefault="00D63861" w:rsidP="005227F6">
      <w:pPr>
        <w:pStyle w:val="ListParagraph"/>
        <w:numPr>
          <w:ilvl w:val="0"/>
          <w:numId w:val="6"/>
        </w:numPr>
        <w:spacing w:line="480" w:lineRule="auto"/>
        <w:rPr>
          <w:rFonts w:ascii="Arial" w:hAnsi="Arial" w:cs="Arial"/>
          <w:b/>
          <w:bCs/>
        </w:rPr>
      </w:pPr>
      <w:r w:rsidRPr="005227F6">
        <w:rPr>
          <w:rFonts w:ascii="Arial" w:hAnsi="Arial" w:cs="Arial"/>
          <w:b/>
          <w:bCs/>
          <w:u w:val="single"/>
        </w:rPr>
        <w:t>The Inverse Care Law</w:t>
      </w:r>
      <w:r w:rsidRPr="005227F6">
        <w:rPr>
          <w:rFonts w:ascii="Arial" w:hAnsi="Arial" w:cs="Arial"/>
          <w:b/>
          <w:bCs/>
        </w:rPr>
        <w:t>: Socioeconomic status tends to be associated with quality of care</w:t>
      </w:r>
    </w:p>
    <w:p w14:paraId="519F8EB8" w14:textId="7132F7F7" w:rsidR="00C025FC" w:rsidRPr="005227F6" w:rsidRDefault="00C025FC" w:rsidP="005227F6">
      <w:pPr>
        <w:pStyle w:val="ListParagraph"/>
        <w:spacing w:line="480" w:lineRule="auto"/>
        <w:rPr>
          <w:rFonts w:ascii="Arial" w:hAnsi="Arial" w:cs="Arial"/>
        </w:rPr>
      </w:pPr>
    </w:p>
    <w:p w14:paraId="33CFFEFF" w14:textId="7411B250" w:rsidR="00D916F6" w:rsidRPr="005227F6" w:rsidRDefault="00410887" w:rsidP="005227F6">
      <w:pPr>
        <w:pStyle w:val="ListParagraph"/>
        <w:spacing w:line="480" w:lineRule="auto"/>
        <w:ind w:left="0"/>
        <w:rPr>
          <w:rFonts w:ascii="Arial" w:hAnsi="Arial" w:cs="Arial"/>
        </w:rPr>
      </w:pPr>
      <w:r w:rsidRPr="005227F6">
        <w:rPr>
          <w:rFonts w:ascii="Arial" w:hAnsi="Arial" w:cs="Arial"/>
        </w:rPr>
        <w:t xml:space="preserve">Children have benefitted greatly from policies, upstream interventions, and large-scale interventions to improve health </w:t>
      </w:r>
      <w:del w:id="345" w:author="MATTHEW BOWKER" w:date="2022-02-24T13:59:00Z">
        <w:r w:rsidRPr="005227F6" w:rsidDel="00D54E23">
          <w:rPr>
            <w:rFonts w:ascii="Arial" w:hAnsi="Arial" w:cs="Arial"/>
          </w:rPr>
          <w:delText>– for example</w:delText>
        </w:r>
      </w:del>
      <w:ins w:id="346" w:author="MATTHEW BOWKER" w:date="2022-02-24T13:59:00Z">
        <w:r w:rsidR="00D54E23">
          <w:rPr>
            <w:rFonts w:ascii="Arial" w:hAnsi="Arial" w:cs="Arial"/>
          </w:rPr>
          <w:t>such as</w:t>
        </w:r>
      </w:ins>
      <w:r w:rsidRPr="005227F6">
        <w:rPr>
          <w:rFonts w:ascii="Arial" w:hAnsi="Arial" w:cs="Arial"/>
        </w:rPr>
        <w:t xml:space="preserve"> legislation and interventions to reduce second-hand smoke exposure </w:t>
      </w:r>
      <w:r w:rsidRPr="005227F6">
        <w:rPr>
          <w:rFonts w:ascii="Arial" w:hAnsi="Arial" w:cs="Arial"/>
        </w:rPr>
        <w:fldChar w:fldCharType="begin"/>
      </w:r>
      <w:r w:rsidR="00607376" w:rsidRPr="005227F6">
        <w:rPr>
          <w:rFonts w:ascii="Arial" w:hAnsi="Arial" w:cs="Arial"/>
        </w:rPr>
        <w:instrText xml:space="preserve"> ADDIN ZOTERO_ITEM CSL_CITATION {"citationID":"D4xSw4W2","properties":{"formattedCitation":"\\super 27\\nosupersub{}","plainCitation":"27","noteIndex":0},"citationItems":[{"id":7678,"uris":["http://zotero.org/users/4545122/items/DSSP28ZP"],"uri":["http://zotero.org/users/4545122/items/DSSP28ZP"],"itemData":{"id":7678,"type":"article-journal","container-title":"The Lancet Public Health","DOI":"10.1016/S2468-2667(20)30178-X","ISSN":"24682667","issue":"9","journalAbbreviation":"The Lancet Public Health","language":"en","page":"e493-e500","source":"DOI.org (Crossref)","title":"Associations between a smoke-free homes intervention and childhood admissions to hospital in Scotland: an interrupted time-series analysis of whole-population data","title-short":"Associations between a smoke-free homes intervention and childhood admissions to hospital in Scotland","volume":"5","author":[{"family":"Turner","given":"Steve"},{"family":"Mackay","given":"Daniel"},{"family":"Dick","given":"Smita"},{"family":"Semple","given":"Sean"},{"family":"Pell","given":"Jill P"}],"issued":{"date-parts":[["2020",9]]}}}],"schema":"https://github.com/citation-style-language/schema/raw/master/csl-citation.json"} </w:instrText>
      </w:r>
      <w:r w:rsidRPr="005227F6">
        <w:rPr>
          <w:rFonts w:ascii="Arial" w:hAnsi="Arial" w:cs="Arial"/>
        </w:rPr>
        <w:fldChar w:fldCharType="separate"/>
      </w:r>
      <w:r w:rsidR="00607376" w:rsidRPr="005227F6">
        <w:rPr>
          <w:rFonts w:ascii="Arial" w:hAnsi="Arial" w:cs="Arial"/>
          <w:vertAlign w:val="superscript"/>
        </w:rPr>
        <w:t>27</w:t>
      </w:r>
      <w:r w:rsidRPr="005227F6">
        <w:rPr>
          <w:rFonts w:ascii="Arial" w:hAnsi="Arial" w:cs="Arial"/>
        </w:rPr>
        <w:fldChar w:fldCharType="end"/>
      </w:r>
      <w:r w:rsidRPr="005227F6">
        <w:rPr>
          <w:rFonts w:ascii="Arial" w:hAnsi="Arial" w:cs="Arial"/>
        </w:rPr>
        <w:t>, and immunisation programs. However, i</w:t>
      </w:r>
      <w:r w:rsidR="00E63922" w:rsidRPr="005227F6">
        <w:rPr>
          <w:rFonts w:ascii="Arial" w:hAnsi="Arial" w:cs="Arial"/>
        </w:rPr>
        <w:t>nterventions to improve child health, in and of themselves, do not always reduce inequalities relating to socioeconomic deprivation</w:t>
      </w:r>
      <w:ins w:id="347" w:author="MATTHEW BOWKER" w:date="2022-02-10T14:34:00Z">
        <w:r w:rsidR="00000B43">
          <w:rPr>
            <w:rFonts w:ascii="Arial" w:hAnsi="Arial" w:cs="Arial"/>
          </w:rPr>
          <w:t>. M</w:t>
        </w:r>
      </w:ins>
      <w:ins w:id="348" w:author="MATTHEW BOWKER" w:date="2022-02-10T14:33:00Z">
        <w:r w:rsidR="00D8347D">
          <w:rPr>
            <w:rFonts w:ascii="Arial" w:hAnsi="Arial" w:cs="Arial"/>
          </w:rPr>
          <w:t xml:space="preserve">ultiple public health interventions, whilst improving overall health, can </w:t>
        </w:r>
      </w:ins>
      <w:ins w:id="349" w:author="MATTHEW BOWKER" w:date="2022-02-10T14:39:00Z">
        <w:r w:rsidR="0085721D">
          <w:rPr>
            <w:rFonts w:ascii="Arial" w:hAnsi="Arial" w:cs="Arial"/>
          </w:rPr>
          <w:t>in</w:t>
        </w:r>
      </w:ins>
      <w:ins w:id="350" w:author="MATTHEW BOWKER" w:date="2022-02-10T14:40:00Z">
        <w:r w:rsidR="0085721D">
          <w:rPr>
            <w:rFonts w:ascii="Arial" w:hAnsi="Arial" w:cs="Arial"/>
          </w:rPr>
          <w:t xml:space="preserve"> fact</w:t>
        </w:r>
      </w:ins>
      <w:ins w:id="351" w:author="MATTHEW BOWKER" w:date="2022-02-10T14:33:00Z">
        <w:r w:rsidR="00D8347D">
          <w:rPr>
            <w:rFonts w:ascii="Arial" w:hAnsi="Arial" w:cs="Arial"/>
          </w:rPr>
          <w:t xml:space="preserve"> widen inequalities relating to soci</w:t>
        </w:r>
      </w:ins>
      <w:ins w:id="352" w:author="MATTHEW BOWKER" w:date="2022-02-10T14:34:00Z">
        <w:r w:rsidR="00D8347D">
          <w:rPr>
            <w:rFonts w:ascii="Arial" w:hAnsi="Arial" w:cs="Arial"/>
          </w:rPr>
          <w:t>oeconomic deprivation</w:t>
        </w:r>
      </w:ins>
      <w:r w:rsidRPr="005227F6">
        <w:rPr>
          <w:rFonts w:ascii="Arial" w:hAnsi="Arial" w:cs="Arial"/>
        </w:rPr>
        <w:t>.</w:t>
      </w:r>
      <w:ins w:id="353" w:author="MATTHEW BOWKER" w:date="2022-02-10T14:34:00Z">
        <w:r w:rsidR="00000B43">
          <w:rPr>
            <w:rFonts w:ascii="Arial" w:hAnsi="Arial" w:cs="Arial"/>
          </w:rPr>
          <w:t xml:space="preserve"> This includes </w:t>
        </w:r>
      </w:ins>
      <w:ins w:id="354" w:author="MATTHEW BOWKER" w:date="2022-02-10T14:35:00Z">
        <w:r w:rsidR="00000B43">
          <w:rPr>
            <w:rFonts w:ascii="Arial" w:hAnsi="Arial" w:cs="Arial"/>
          </w:rPr>
          <w:t xml:space="preserve">air pollution reduction policies, breast feeding initiatives and </w:t>
        </w:r>
      </w:ins>
      <w:ins w:id="355" w:author="MATTHEW BOWKER" w:date="2022-02-10T14:36:00Z">
        <w:r w:rsidR="00000B43">
          <w:rPr>
            <w:rFonts w:ascii="Arial" w:hAnsi="Arial" w:cs="Arial"/>
          </w:rPr>
          <w:t>newborn screening for Cystic Fibrosis</w:t>
        </w:r>
      </w:ins>
      <w:ins w:id="356" w:author="MATTHEW BOWKER" w:date="2022-02-24T13:57:00Z">
        <w:r w:rsidR="00D54E23">
          <w:rPr>
            <w:rFonts w:ascii="Arial" w:hAnsi="Arial" w:cs="Arial"/>
          </w:rPr>
          <w:t xml:space="preserve">. </w:t>
        </w:r>
      </w:ins>
      <w:del w:id="357" w:author="MATTHEW BOWKER" w:date="2022-02-10T14:37:00Z">
        <w:r w:rsidRPr="005227F6" w:rsidDel="00000B43">
          <w:rPr>
            <w:rFonts w:ascii="Arial" w:hAnsi="Arial" w:cs="Arial"/>
          </w:rPr>
          <w:delText xml:space="preserve"> One example is </w:delText>
        </w:r>
        <w:r w:rsidR="00E63922" w:rsidRPr="005227F6" w:rsidDel="00000B43">
          <w:rPr>
            <w:rFonts w:ascii="Arial" w:hAnsi="Arial" w:cs="Arial"/>
          </w:rPr>
          <w:delText>Newborn Screening for Cystic Fibrosis</w:delText>
        </w:r>
        <w:r w:rsidR="00663873" w:rsidRPr="005227F6" w:rsidDel="00000B43">
          <w:rPr>
            <w:rFonts w:ascii="Arial" w:hAnsi="Arial" w:cs="Arial"/>
          </w:rPr>
          <w:delText xml:space="preserve"> which </w:delText>
        </w:r>
        <w:r w:rsidR="00E63922" w:rsidRPr="005227F6" w:rsidDel="00000B43">
          <w:rPr>
            <w:rFonts w:ascii="Arial" w:hAnsi="Arial" w:cs="Arial"/>
          </w:rPr>
          <w:delText>aims to enable intervention as early as possible to ensure good nutrition and keep airways clear of infection</w:delText>
        </w:r>
        <w:r w:rsidR="00663873" w:rsidRPr="005227F6" w:rsidDel="00000B43">
          <w:rPr>
            <w:rFonts w:ascii="Arial" w:hAnsi="Arial" w:cs="Arial"/>
          </w:rPr>
          <w:delText>. Children from socioeconomically disadvantaged backgrounds are however at increased risk of both these issues</w:delText>
        </w:r>
        <w:r w:rsidR="00E63922" w:rsidRPr="005227F6" w:rsidDel="00000B43">
          <w:rPr>
            <w:rFonts w:ascii="Arial" w:hAnsi="Arial" w:cs="Arial"/>
          </w:rPr>
          <w:delText xml:space="preserve"> </w:delText>
        </w:r>
        <w:r w:rsidR="00134A61" w:rsidRPr="005227F6" w:rsidDel="00000B43">
          <w:rPr>
            <w:rFonts w:ascii="Arial" w:hAnsi="Arial" w:cs="Arial"/>
          </w:rPr>
          <w:fldChar w:fldCharType="begin"/>
        </w:r>
        <w:r w:rsidR="00607376" w:rsidRPr="005227F6" w:rsidDel="00000B43">
          <w:rPr>
            <w:rFonts w:ascii="Arial" w:hAnsi="Arial" w:cs="Arial"/>
          </w:rPr>
          <w:delInstrText xml:space="preserve"> ADDIN ZOTERO_ITEM CSL_CITATION {"citationID":"PbIjoQPX","properties":{"formattedCitation":"\\super 28\\nosupersub{}","plainCitation":"28","noteIndex":0},"citationItems":[{"id":7699,"uris":["http://zotero.org/users/4545122/items/VKC2X627"],"uri":["http://zotero.org/users/4545122/items/VKC2X627"],"itemData":{"id":7699,"type":"article-journal","container-title":"The Lancet Respiratory Medicine","DOI":"10.1016/S2213-2600(13)70002-X","ISSN":"22132600","issue":"2","journalAbbreviation":"The Lancet Respiratory Medicine","language":"en","page":"121-128","source":"DOI.org (Crossref)","title":"The effect of social deprivation on clinical outcomes and the use of treatments in the UK cystic fibrosis population: a longitudinal study","title-short":"The effect of social deprivation on clinical outcomes and the use of treatments in the UK cystic fibrosis population","volume":"1","author":[{"family":"Taylor-Robinson","given":"David C"},{"family":"Smyth","given":"Rosalind L"},{"family":"Diggle","given":"Peter J"},{"family":"Whitehead","given":"Margaret"}],"issued":{"date-parts":[["2013",4]]}}}],"schema":"https://github.com/citation-style-language/schema/raw/master/csl-citation.json"} </w:delInstrText>
        </w:r>
        <w:r w:rsidR="00134A61" w:rsidRPr="005227F6" w:rsidDel="00000B43">
          <w:rPr>
            <w:rFonts w:ascii="Arial" w:hAnsi="Arial" w:cs="Arial"/>
          </w:rPr>
          <w:fldChar w:fldCharType="separate"/>
        </w:r>
        <w:r w:rsidR="00607376" w:rsidRPr="005227F6" w:rsidDel="00000B43">
          <w:rPr>
            <w:rFonts w:ascii="Arial" w:hAnsi="Arial" w:cs="Arial"/>
            <w:vertAlign w:val="superscript"/>
          </w:rPr>
          <w:delText>28</w:delText>
        </w:r>
        <w:r w:rsidR="00134A61" w:rsidRPr="005227F6" w:rsidDel="00000B43">
          <w:rPr>
            <w:rFonts w:ascii="Arial" w:hAnsi="Arial" w:cs="Arial"/>
          </w:rPr>
          <w:fldChar w:fldCharType="end"/>
        </w:r>
        <w:r w:rsidR="00E63922" w:rsidRPr="005227F6" w:rsidDel="00000B43">
          <w:rPr>
            <w:rFonts w:ascii="Arial" w:hAnsi="Arial" w:cs="Arial"/>
          </w:rPr>
          <w:delText xml:space="preserve">. </w:delText>
        </w:r>
        <w:r w:rsidR="00134A61" w:rsidRPr="005227F6" w:rsidDel="00000B43">
          <w:rPr>
            <w:rFonts w:ascii="Arial" w:hAnsi="Arial" w:cs="Arial"/>
          </w:rPr>
          <w:delText>Although screening d</w:delText>
        </w:r>
        <w:r w:rsidR="00461AE0" w:rsidRPr="005227F6" w:rsidDel="00000B43">
          <w:rPr>
            <w:rFonts w:ascii="Arial" w:hAnsi="Arial" w:cs="Arial"/>
          </w:rPr>
          <w:delText>oes</w:delText>
        </w:r>
        <w:r w:rsidR="00134A61" w:rsidRPr="005227F6" w:rsidDel="00000B43">
          <w:rPr>
            <w:rFonts w:ascii="Arial" w:hAnsi="Arial" w:cs="Arial"/>
          </w:rPr>
          <w:delText xml:space="preserve"> improve outcomes overall</w:delText>
        </w:r>
        <w:r w:rsidR="00E63922" w:rsidRPr="005227F6" w:rsidDel="00000B43">
          <w:rPr>
            <w:rFonts w:ascii="Arial" w:hAnsi="Arial" w:cs="Arial"/>
          </w:rPr>
          <w:delText>,</w:delText>
        </w:r>
        <w:r w:rsidR="00134A61" w:rsidRPr="005227F6" w:rsidDel="00000B43">
          <w:rPr>
            <w:rFonts w:ascii="Arial" w:hAnsi="Arial" w:cs="Arial"/>
          </w:rPr>
          <w:delText xml:space="preserve"> there has been no clear reduction in these inequalities </w:delText>
        </w:r>
        <w:r w:rsidR="00134A61" w:rsidRPr="005227F6" w:rsidDel="00000B43">
          <w:rPr>
            <w:rFonts w:ascii="Arial" w:hAnsi="Arial" w:cs="Arial"/>
          </w:rPr>
          <w:fldChar w:fldCharType="begin"/>
        </w:r>
        <w:r w:rsidR="00607376" w:rsidRPr="005227F6" w:rsidDel="00000B43">
          <w:rPr>
            <w:rFonts w:ascii="Arial" w:hAnsi="Arial" w:cs="Arial"/>
          </w:rPr>
          <w:delInstrText xml:space="preserve"> ADDIN ZOTERO_ITEM CSL_CITATION {"citationID":"RECc6eNX","properties":{"formattedCitation":"\\super 29\\nosupersub{}","plainCitation":"29","noteIndex":0},"citationItems":[{"id":7702,"uris":["http://zotero.org/users/4545122/items/XR4WTVZV"],"uri":["http://zotero.org/users/4545122/items/XR4WTVZV"],"itemData":{"id":7702,"type":"article-journal","abstract":"Background  Newborn bloodspot screening (NBS) for cystic fibrosis (CF) was introduced across the UK in 2007 but the impact on clinical outcomes and health inequalities for children with CF is unclear.\nMethods  We undertook longitudinal analyses of UK CF registry data on over 3000 children with CF born between 2000 and 2015. Clinical outcomes were the trajectories of percent predicted forced expiratory volume in one second (%FEV1) from age 5, weight for age and body mass index (BMI) SD-s­ cores from age one, and time to chronic Pseudomonas aeruginosa (cPA) infection. Using mixed effects and time-­to-e­ vent models we assessed the association of NBS with outcomes and potential interactions with childhood socioeconomic conditions, while adjusting for confounders.\nResults  NBS was associated with higher average lung function trajectory (+1.56 FEV1 percentage points 95% CI 0.1 to 3.02, n=2216), delayed onset of cPA, and higher average weight trajectory intercept at age one (+0.16 SD; 95% CI 0.07 to 0.26, n=3267) but negative rate of weight change thereafter (−0.02 SD per year; 95% CI −0.03 to −0.00). We found no significant association of NBS with BMI or rate of change of lung function. There was no clear evidence of an impact of NBS on health inequalities early in life.\nConclusions  Children diagnosed with CF by NBS in the UK have better lung function and increased early weight but NBS does not appear to have narrowed early health inequalities.","container-title":"Thorax","DOI":"10.1136/thoraxjnl-2019-213179","ISSN":"0040-6376, 1468-3296","issue":"2","journalAbbreviation":"Thorax","language":"en","page":"123-131","source":"DOI.org (Crossref)","title":"Impact of newborn screening on outcomes and social inequalities in cystic fibrosis: a UK CF registry-based study","title-short":"Impact of newborn screening on outcomes and social inequalities in cystic fibrosis","volume":"75","author":[{"family":"Schlüter","given":"Daniela K"},{"family":"Southern","given":"Kevin W"},{"family":"Dryden","given":"Carol"},{"family":"Diggle","given":"Peter"},{"family":"Taylor-Robinson","given":"David"}],"issued":{"date-parts":[["2020",2]]}}}],"schema":"https://github.com/citation-style-language/schema/raw/master/csl-citation.json"} </w:delInstrText>
        </w:r>
        <w:r w:rsidR="00134A61" w:rsidRPr="005227F6" w:rsidDel="00000B43">
          <w:rPr>
            <w:rFonts w:ascii="Arial" w:hAnsi="Arial" w:cs="Arial"/>
          </w:rPr>
          <w:fldChar w:fldCharType="separate"/>
        </w:r>
        <w:r w:rsidR="00607376" w:rsidRPr="005227F6" w:rsidDel="00000B43">
          <w:rPr>
            <w:rFonts w:ascii="Arial" w:hAnsi="Arial" w:cs="Arial"/>
            <w:vertAlign w:val="superscript"/>
          </w:rPr>
          <w:delText>29</w:delText>
        </w:r>
        <w:r w:rsidR="00134A61" w:rsidRPr="005227F6" w:rsidDel="00000B43">
          <w:rPr>
            <w:rFonts w:ascii="Arial" w:hAnsi="Arial" w:cs="Arial"/>
          </w:rPr>
          <w:fldChar w:fldCharType="end"/>
        </w:r>
        <w:r w:rsidR="00134A61" w:rsidRPr="005227F6" w:rsidDel="00000B43">
          <w:rPr>
            <w:rFonts w:ascii="Arial" w:hAnsi="Arial" w:cs="Arial"/>
          </w:rPr>
          <w:delText xml:space="preserve">. </w:delText>
        </w:r>
        <w:r w:rsidRPr="005227F6" w:rsidDel="00000B43">
          <w:rPr>
            <w:rFonts w:ascii="Arial" w:hAnsi="Arial" w:cs="Arial"/>
          </w:rPr>
          <w:delText>Another example</w:delText>
        </w:r>
        <w:r w:rsidR="00D916F6" w:rsidRPr="005227F6" w:rsidDel="00000B43">
          <w:rPr>
            <w:rFonts w:ascii="Arial" w:hAnsi="Arial" w:cs="Arial"/>
          </w:rPr>
          <w:delText>, where</w:delText>
        </w:r>
        <w:r w:rsidRPr="005227F6" w:rsidDel="00000B43">
          <w:rPr>
            <w:rFonts w:ascii="Arial" w:hAnsi="Arial" w:cs="Arial"/>
          </w:rPr>
          <w:delText xml:space="preserve"> policies </w:delText>
        </w:r>
        <w:r w:rsidR="00461AE0" w:rsidRPr="005227F6" w:rsidDel="00000B43">
          <w:rPr>
            <w:rFonts w:ascii="Arial" w:hAnsi="Arial" w:cs="Arial"/>
          </w:rPr>
          <w:delText xml:space="preserve">in fact </w:delText>
        </w:r>
        <w:r w:rsidRPr="005227F6" w:rsidDel="00000B43">
          <w:rPr>
            <w:rFonts w:ascii="Arial" w:hAnsi="Arial" w:cs="Arial"/>
          </w:rPr>
          <w:delText>potentially widen inequalities</w:delText>
        </w:r>
        <w:r w:rsidR="00461AE0" w:rsidRPr="005227F6" w:rsidDel="00000B43">
          <w:rPr>
            <w:rFonts w:ascii="Arial" w:hAnsi="Arial" w:cs="Arial"/>
          </w:rPr>
          <w:delText>,</w:delText>
        </w:r>
        <w:r w:rsidRPr="005227F6" w:rsidDel="00000B43">
          <w:rPr>
            <w:rFonts w:ascii="Arial" w:hAnsi="Arial" w:cs="Arial"/>
          </w:rPr>
          <w:delText xml:space="preserve"> </w:delText>
        </w:r>
        <w:r w:rsidR="00D916F6" w:rsidRPr="005227F6" w:rsidDel="00000B43">
          <w:rPr>
            <w:rFonts w:ascii="Arial" w:hAnsi="Arial" w:cs="Arial"/>
          </w:rPr>
          <w:delText xml:space="preserve">is around reduction in air pollution. </w:delText>
        </w:r>
        <w:r w:rsidR="00134A61" w:rsidRPr="005227F6" w:rsidDel="00000B43">
          <w:rPr>
            <w:rFonts w:ascii="Arial" w:hAnsi="Arial" w:cs="Arial"/>
          </w:rPr>
          <w:delText xml:space="preserve">The beneficial impact of policies to reduce exposure to air pollution </w:delText>
        </w:r>
        <w:r w:rsidR="00D916F6" w:rsidRPr="005227F6" w:rsidDel="00000B43">
          <w:rPr>
            <w:rFonts w:ascii="Arial" w:hAnsi="Arial" w:cs="Arial"/>
          </w:rPr>
          <w:delText xml:space="preserve">in the UK, </w:delText>
        </w:r>
        <w:r w:rsidR="00134A61" w:rsidRPr="005227F6" w:rsidDel="00000B43">
          <w:rPr>
            <w:rFonts w:ascii="Arial" w:hAnsi="Arial" w:cs="Arial"/>
          </w:rPr>
          <w:delText>between 2001 and 2011</w:delText>
        </w:r>
        <w:r w:rsidR="00D916F6" w:rsidRPr="005227F6" w:rsidDel="00000B43">
          <w:rPr>
            <w:rFonts w:ascii="Arial" w:hAnsi="Arial" w:cs="Arial"/>
          </w:rPr>
          <w:delText>,</w:delText>
        </w:r>
        <w:r w:rsidR="00134A61" w:rsidRPr="005227F6" w:rsidDel="00000B43">
          <w:rPr>
            <w:rFonts w:ascii="Arial" w:hAnsi="Arial" w:cs="Arial"/>
          </w:rPr>
          <w:delText xml:space="preserve"> was far greater in the most affluent areas, compared with the most deprived </w:delText>
        </w:r>
        <w:r w:rsidR="00134A61" w:rsidRPr="005227F6" w:rsidDel="00000B43">
          <w:rPr>
            <w:rFonts w:ascii="Arial" w:hAnsi="Arial" w:cs="Arial"/>
          </w:rPr>
          <w:fldChar w:fldCharType="begin"/>
        </w:r>
        <w:r w:rsidR="00607376" w:rsidRPr="005227F6" w:rsidDel="00000B43">
          <w:rPr>
            <w:rFonts w:ascii="Arial" w:hAnsi="Arial" w:cs="Arial"/>
          </w:rPr>
          <w:delInstrText xml:space="preserve"> ADDIN ZOTERO_ITEM CSL_CITATION {"citationID":"j8pQI7N5","properties":{"formattedCitation":"\\super 30\\nosupersub{}","plainCitation":"30","noteIndex":0},"citationItems":[{"id":7634,"uris":["http://zotero.org/users/4545122/items/BYPYIXWI"],"uri":["http://zotero.org/users/4545122/items/BYPYIXWI"],"itemData":{"id":7634,"type":"article-journal","container-title":"Environmental Research Letters","DOI":"10.1088/1748-9326/10/10/105009","ISSN":"1748-9326","issue":"10","journalAbbreviation":"Environ. Res. Lett.","page":"105009","source":"DOI.org (Crossref)","title":"Who benefits from environmental policy? An environmental justice analysis of air quality change in Britain, 2001–2011","title-short":"Who benefits from environmental policy?","volume":"10","author":[{"family":"Mitchell","given":"Gordon"},{"family":"Norman","given":"Paul"},{"family":"Mullin","given":"Karen"}],"issued":{"date-parts":[["2015",10,1]]}}}],"schema":"https://github.com/citation-style-language/schema/raw/master/csl-citation.json"} </w:delInstrText>
        </w:r>
        <w:r w:rsidR="00134A61" w:rsidRPr="005227F6" w:rsidDel="00000B43">
          <w:rPr>
            <w:rFonts w:ascii="Arial" w:hAnsi="Arial" w:cs="Arial"/>
          </w:rPr>
          <w:fldChar w:fldCharType="separate"/>
        </w:r>
        <w:r w:rsidR="00607376" w:rsidRPr="005227F6" w:rsidDel="00000B43">
          <w:rPr>
            <w:rFonts w:ascii="Arial" w:hAnsi="Arial" w:cs="Arial"/>
            <w:vertAlign w:val="superscript"/>
          </w:rPr>
          <w:delText>30</w:delText>
        </w:r>
        <w:r w:rsidR="00134A61" w:rsidRPr="005227F6" w:rsidDel="00000B43">
          <w:rPr>
            <w:rFonts w:ascii="Arial" w:hAnsi="Arial" w:cs="Arial"/>
          </w:rPr>
          <w:fldChar w:fldCharType="end"/>
        </w:r>
        <w:r w:rsidR="00134A61" w:rsidRPr="005227F6" w:rsidDel="00000B43">
          <w:rPr>
            <w:rFonts w:ascii="Arial" w:hAnsi="Arial" w:cs="Arial"/>
          </w:rPr>
          <w:delText>.</w:delText>
        </w:r>
      </w:del>
    </w:p>
    <w:p w14:paraId="50A98EF0" w14:textId="77777777" w:rsidR="00D916F6" w:rsidRPr="005227F6" w:rsidRDefault="00D916F6" w:rsidP="005227F6">
      <w:pPr>
        <w:pStyle w:val="ListParagraph"/>
        <w:spacing w:line="480" w:lineRule="auto"/>
        <w:ind w:left="0"/>
        <w:rPr>
          <w:rFonts w:ascii="Arial" w:hAnsi="Arial" w:cs="Arial"/>
        </w:rPr>
      </w:pPr>
    </w:p>
    <w:p w14:paraId="1FA8FAA0" w14:textId="522B6748" w:rsidR="00D916F6" w:rsidRPr="005227F6" w:rsidRDefault="00410887" w:rsidP="005227F6">
      <w:pPr>
        <w:pStyle w:val="ListParagraph"/>
        <w:spacing w:line="480" w:lineRule="auto"/>
        <w:ind w:left="0"/>
        <w:rPr>
          <w:rFonts w:ascii="Arial" w:hAnsi="Arial" w:cs="Arial"/>
        </w:rPr>
      </w:pPr>
      <w:r w:rsidRPr="005227F6">
        <w:rPr>
          <w:rFonts w:ascii="Arial" w:hAnsi="Arial" w:cs="Arial"/>
        </w:rPr>
        <w:t xml:space="preserve">One </w:t>
      </w:r>
      <w:del w:id="358" w:author="MATTHEW BOWKER" w:date="2022-02-24T13:59:00Z">
        <w:r w:rsidR="00D916F6" w:rsidRPr="005227F6" w:rsidDel="00607287">
          <w:rPr>
            <w:rFonts w:ascii="Arial" w:hAnsi="Arial" w:cs="Arial"/>
          </w:rPr>
          <w:delText xml:space="preserve">factor </w:delText>
        </w:r>
      </w:del>
      <w:ins w:id="359" w:author="MATTHEW BOWKER" w:date="2022-02-24T13:59:00Z">
        <w:r w:rsidR="00607287">
          <w:rPr>
            <w:rFonts w:ascii="Arial" w:hAnsi="Arial" w:cs="Arial"/>
          </w:rPr>
          <w:t>cause</w:t>
        </w:r>
        <w:r w:rsidR="00607287" w:rsidRPr="005227F6">
          <w:rPr>
            <w:rFonts w:ascii="Arial" w:hAnsi="Arial" w:cs="Arial"/>
          </w:rPr>
          <w:t xml:space="preserve"> </w:t>
        </w:r>
      </w:ins>
      <w:r w:rsidR="00D916F6" w:rsidRPr="005227F6">
        <w:rPr>
          <w:rFonts w:ascii="Arial" w:hAnsi="Arial" w:cs="Arial"/>
        </w:rPr>
        <w:t>to consider is that healthcare in more deprived communities may be less effective.</w:t>
      </w:r>
      <w:r w:rsidR="00E63922" w:rsidRPr="005227F6">
        <w:rPr>
          <w:rFonts w:ascii="Arial" w:hAnsi="Arial" w:cs="Arial"/>
        </w:rPr>
        <w:t xml:space="preserve"> The Inverse Care Law </w:t>
      </w:r>
      <w:r w:rsidR="00461AE0" w:rsidRPr="005227F6">
        <w:rPr>
          <w:rFonts w:ascii="Arial" w:hAnsi="Arial" w:cs="Arial"/>
        </w:rPr>
        <w:t>(</w:t>
      </w:r>
      <w:r w:rsidR="00E63922" w:rsidRPr="005227F6">
        <w:rPr>
          <w:rFonts w:ascii="Arial" w:hAnsi="Arial" w:cs="Arial"/>
          <w:i/>
          <w:iCs/>
        </w:rPr>
        <w:t>"availability of good medical care tends to vary inversely with the need for it in the population served</w:t>
      </w:r>
      <w:del w:id="360" w:author="MATTHEW BOWKER" w:date="2022-02-24T14:00:00Z">
        <w:r w:rsidR="00E63922" w:rsidRPr="005227F6" w:rsidDel="003A4601">
          <w:rPr>
            <w:rFonts w:ascii="Arial" w:hAnsi="Arial" w:cs="Arial"/>
            <w:i/>
            <w:iCs/>
          </w:rPr>
          <w:delText>. This ... operates more completely where medical care is most exposed to market forces, and less so where such exposure is reduced</w:delText>
        </w:r>
      </w:del>
      <w:r w:rsidR="00E63922" w:rsidRPr="005227F6">
        <w:rPr>
          <w:rFonts w:ascii="Arial" w:hAnsi="Arial" w:cs="Arial"/>
          <w:i/>
          <w:iCs/>
        </w:rPr>
        <w:t>"</w:t>
      </w:r>
      <w:r w:rsidR="00461AE0" w:rsidRPr="005227F6">
        <w:rPr>
          <w:rFonts w:ascii="Arial" w:hAnsi="Arial" w:cs="Arial"/>
          <w:i/>
          <w:iCs/>
        </w:rPr>
        <w:t>)</w:t>
      </w:r>
      <w:r w:rsidR="00E63922" w:rsidRPr="005227F6">
        <w:rPr>
          <w:rFonts w:ascii="Arial" w:hAnsi="Arial" w:cs="Arial"/>
        </w:rPr>
        <w:t> was first described in 1971</w:t>
      </w:r>
      <w:r w:rsidR="00D916F6" w:rsidRPr="005227F6">
        <w:rPr>
          <w:rFonts w:ascii="Arial" w:hAnsi="Arial" w:cs="Arial"/>
        </w:rPr>
        <w:t xml:space="preserve"> </w:t>
      </w:r>
      <w:r w:rsidR="00D916F6" w:rsidRPr="005227F6">
        <w:rPr>
          <w:rFonts w:ascii="Arial" w:hAnsi="Arial" w:cs="Arial"/>
        </w:rPr>
        <w:fldChar w:fldCharType="begin"/>
      </w:r>
      <w:r w:rsidR="00607376" w:rsidRPr="005227F6">
        <w:rPr>
          <w:rFonts w:ascii="Arial" w:hAnsi="Arial" w:cs="Arial"/>
        </w:rPr>
        <w:instrText xml:space="preserve"> ADDIN ZOTERO_ITEM CSL_CITATION {"citationID":"lEKVPcyf","properties":{"formattedCitation":"\\super 31\\nosupersub{}","plainCitation":"31","noteIndex":0},"citationItems":[{"id":7704,"uris":["http://zotero.org/users/4545122/items/53W3CGYA"],"uri":["http://zotero.org/users/4545122/items/53W3CGYA"],"itemData":{"id":7704,"type":"article-journal","container-title":"The Lancet","DOI":"10.1016/S0140-6736(71)92410-X","ISSN":"01406736","issue":"7696","journalAbbreviation":"The Lancet","language":"en","page":"405-412","source":"DOI.org (Crossref)","title":"THE INVERSE CARE LAW","volume":"297","author":[{"family":"Tudor Hart","given":"Julian"}],"issued":{"date-parts":[["1971",2]]}}}],"schema":"https://github.com/citation-style-language/schema/raw/master/csl-citation.json"} </w:instrText>
      </w:r>
      <w:r w:rsidR="00D916F6" w:rsidRPr="005227F6">
        <w:rPr>
          <w:rFonts w:ascii="Arial" w:hAnsi="Arial" w:cs="Arial"/>
        </w:rPr>
        <w:fldChar w:fldCharType="separate"/>
      </w:r>
      <w:r w:rsidR="00607376" w:rsidRPr="005227F6">
        <w:rPr>
          <w:rFonts w:ascii="Arial" w:hAnsi="Arial" w:cs="Arial"/>
          <w:vertAlign w:val="superscript"/>
        </w:rPr>
        <w:t>31</w:t>
      </w:r>
      <w:r w:rsidR="00D916F6" w:rsidRPr="005227F6">
        <w:rPr>
          <w:rFonts w:ascii="Arial" w:hAnsi="Arial" w:cs="Arial"/>
        </w:rPr>
        <w:fldChar w:fldCharType="end"/>
      </w:r>
      <w:r w:rsidR="00E63922" w:rsidRPr="005227F6">
        <w:rPr>
          <w:rFonts w:ascii="Arial" w:hAnsi="Arial" w:cs="Arial"/>
        </w:rPr>
        <w:t xml:space="preserve">. Over fifty years later, this is still one of the major barriers to improving health inequalities. </w:t>
      </w:r>
    </w:p>
    <w:p w14:paraId="10007378" w14:textId="77777777" w:rsidR="00D916F6" w:rsidRPr="005227F6" w:rsidRDefault="00D916F6" w:rsidP="005227F6">
      <w:pPr>
        <w:pStyle w:val="ListParagraph"/>
        <w:spacing w:line="480" w:lineRule="auto"/>
        <w:ind w:left="0"/>
        <w:rPr>
          <w:rFonts w:ascii="Arial" w:hAnsi="Arial" w:cs="Arial"/>
        </w:rPr>
      </w:pPr>
    </w:p>
    <w:p w14:paraId="714DB1F2" w14:textId="0937F942" w:rsidR="00E63922" w:rsidRPr="005227F6" w:rsidRDefault="00E63922" w:rsidP="005227F6">
      <w:pPr>
        <w:pStyle w:val="ListParagraph"/>
        <w:spacing w:line="480" w:lineRule="auto"/>
        <w:ind w:left="0"/>
        <w:rPr>
          <w:rFonts w:ascii="Arial" w:hAnsi="Arial" w:cs="Arial"/>
        </w:rPr>
      </w:pPr>
      <w:r w:rsidRPr="005227F6">
        <w:rPr>
          <w:rFonts w:ascii="Arial" w:hAnsi="Arial" w:cs="Arial"/>
        </w:rPr>
        <w:t>It is important for clinicians and healthcare institutions to consider th</w:t>
      </w:r>
      <w:r w:rsidR="00D916F6" w:rsidRPr="005227F6">
        <w:rPr>
          <w:rFonts w:ascii="Arial" w:hAnsi="Arial" w:cs="Arial"/>
        </w:rPr>
        <w:t>e Inverse Care Law</w:t>
      </w:r>
      <w:r w:rsidRPr="005227F6">
        <w:rPr>
          <w:rFonts w:ascii="Arial" w:hAnsi="Arial" w:cs="Arial"/>
        </w:rPr>
        <w:t xml:space="preserve"> when planning interventions to reduce child health inequalities</w:t>
      </w:r>
      <w:r w:rsidR="00D916F6" w:rsidRPr="005227F6">
        <w:rPr>
          <w:rFonts w:ascii="Arial" w:hAnsi="Arial" w:cs="Arial"/>
        </w:rPr>
        <w:t>:</w:t>
      </w:r>
    </w:p>
    <w:p w14:paraId="43621A77" w14:textId="259E17A1" w:rsidR="00D916F6" w:rsidRPr="005227F6" w:rsidRDefault="00D916F6" w:rsidP="005227F6">
      <w:pPr>
        <w:pStyle w:val="ListParagraph"/>
        <w:spacing w:line="480" w:lineRule="auto"/>
        <w:ind w:left="0"/>
        <w:rPr>
          <w:rFonts w:ascii="Arial" w:hAnsi="Arial" w:cs="Arial"/>
        </w:rPr>
      </w:pPr>
    </w:p>
    <w:p w14:paraId="3CFD5182" w14:textId="45A2D13C" w:rsidR="00D916F6" w:rsidRPr="005227F6" w:rsidRDefault="00DC10C3" w:rsidP="005227F6">
      <w:pPr>
        <w:pStyle w:val="ListParagraph"/>
        <w:numPr>
          <w:ilvl w:val="0"/>
          <w:numId w:val="20"/>
        </w:numPr>
        <w:spacing w:line="480" w:lineRule="auto"/>
        <w:rPr>
          <w:rFonts w:ascii="Arial" w:hAnsi="Arial" w:cs="Arial"/>
        </w:rPr>
      </w:pPr>
      <w:r w:rsidRPr="005227F6">
        <w:rPr>
          <w:rFonts w:ascii="Arial" w:hAnsi="Arial" w:cs="Arial"/>
          <w:u w:val="single"/>
        </w:rPr>
        <w:t>Children in deprived areas</w:t>
      </w:r>
      <w:r w:rsidR="00D916F6" w:rsidRPr="005227F6">
        <w:rPr>
          <w:rFonts w:ascii="Arial" w:hAnsi="Arial" w:cs="Arial"/>
          <w:u w:val="single"/>
        </w:rPr>
        <w:t xml:space="preserve"> may have less access to the medical care they need</w:t>
      </w:r>
      <w:r w:rsidR="00D916F6" w:rsidRPr="005227F6">
        <w:rPr>
          <w:rFonts w:ascii="Arial" w:hAnsi="Arial" w:cs="Arial"/>
        </w:rPr>
        <w:t xml:space="preserve">. Analyses from the Health Foundation </w:t>
      </w:r>
      <w:r w:rsidRPr="005227F6">
        <w:rPr>
          <w:rFonts w:ascii="Arial" w:hAnsi="Arial" w:cs="Arial"/>
        </w:rPr>
        <w:fldChar w:fldCharType="begin"/>
      </w:r>
      <w:r w:rsidR="00607376" w:rsidRPr="005227F6">
        <w:rPr>
          <w:rFonts w:ascii="Arial" w:hAnsi="Arial" w:cs="Arial"/>
        </w:rPr>
        <w:instrText xml:space="preserve"> ADDIN ZOTERO_ITEM CSL_CITATION {"citationID":"HiPabesZ","properties":{"formattedCitation":"\\super 32\\nosupersub{}","plainCitation":"32","noteIndex":0},"citationItems":[{"id":7705,"uris":["http://zotero.org/users/4545122/items/ZNB5WASM"],"uri":["http://zotero.org/users/4545122/items/ZNB5WASM"],"itemData":{"id":7705,"type":"report","note":"DOI: 10.37829/HF-2020-RC13","publisher":"The Health Foundation","source":"DOI.org (Crossref)","title":"Level or not?","URL":"https://www.health.org.uk/publications/reports/level-or-not","author":[{"family":"Fisher","given":"Rebecca"},{"family":"Dunn","given":"Phoebe"},{"family":"Gershlick","given":"Ben"},{"family":"Asaria","given":"Miqdad"},{"family":"Thorlby","given":"Ruth"}],"accessed":{"date-parts":[["2021",10,24]]},"issued":{"date-parts":[["2020",9,26]]}}}],"schema":"https://github.com/citation-style-language/schema/raw/master/csl-citation.json"} </w:instrText>
      </w:r>
      <w:r w:rsidRPr="005227F6">
        <w:rPr>
          <w:rFonts w:ascii="Arial" w:hAnsi="Arial" w:cs="Arial"/>
        </w:rPr>
        <w:fldChar w:fldCharType="separate"/>
      </w:r>
      <w:r w:rsidR="00607376" w:rsidRPr="005227F6">
        <w:rPr>
          <w:rFonts w:ascii="Arial" w:hAnsi="Arial" w:cs="Arial"/>
          <w:vertAlign w:val="superscript"/>
        </w:rPr>
        <w:t>32</w:t>
      </w:r>
      <w:r w:rsidRPr="005227F6">
        <w:rPr>
          <w:rFonts w:ascii="Arial" w:hAnsi="Arial" w:cs="Arial"/>
        </w:rPr>
        <w:fldChar w:fldCharType="end"/>
      </w:r>
      <w:r w:rsidRPr="005227F6">
        <w:rPr>
          <w:rFonts w:ascii="Arial" w:hAnsi="Arial" w:cs="Arial"/>
        </w:rPr>
        <w:t xml:space="preserve"> </w:t>
      </w:r>
      <w:r w:rsidR="00D916F6" w:rsidRPr="005227F6">
        <w:rPr>
          <w:rFonts w:ascii="Arial" w:hAnsi="Arial" w:cs="Arial"/>
        </w:rPr>
        <w:t xml:space="preserve">and the </w:t>
      </w:r>
      <w:r w:rsidRPr="005227F6">
        <w:rPr>
          <w:rFonts w:ascii="Arial" w:hAnsi="Arial" w:cs="Arial"/>
        </w:rPr>
        <w:t>Nuffield Trust (</w:t>
      </w:r>
      <w:hyperlink r:id="rId19" w:anchor="where-health-follows-wealth)" w:history="1">
        <w:r w:rsidR="00461AE0" w:rsidRPr="005227F6">
          <w:rPr>
            <w:rStyle w:val="Hyperlink"/>
            <w:rFonts w:ascii="Arial" w:hAnsi="Arial" w:cs="Arial"/>
          </w:rPr>
          <w:t>https://www.nuffieldtrust.org.uk/news-item/are-parts-of-england-left-behind-by-the-nhs - where-health-follows-wealth)</w:t>
        </w:r>
      </w:hyperlink>
      <w:hyperlink r:id="rId20" w:anchor="where-health-follows-wealth" w:history="1">
        <w:r w:rsidRPr="005227F6">
          <w:rPr>
            <w:rStyle w:val="Hyperlink"/>
            <w:rFonts w:ascii="Arial" w:hAnsi="Arial" w:cs="Arial"/>
          </w:rPr>
          <w:t>https://www.nuffieldtrust.org.uk/news-item/are-parts-of-england-left-behind-by-the-nhs#where-health-follows-wealth</w:t>
        </w:r>
      </w:hyperlink>
      <w:r w:rsidRPr="005227F6">
        <w:rPr>
          <w:rFonts w:ascii="Arial" w:hAnsi="Arial" w:cs="Arial"/>
        </w:rPr>
        <w:t xml:space="preserve"> )</w:t>
      </w:r>
      <w:r w:rsidR="00D916F6" w:rsidRPr="005227F6">
        <w:rPr>
          <w:rFonts w:ascii="Arial" w:hAnsi="Arial" w:cs="Arial"/>
        </w:rPr>
        <w:t xml:space="preserve"> report that </w:t>
      </w:r>
      <w:del w:id="361" w:author="MATTHEW BOWKER" w:date="2022-02-24T14:01:00Z">
        <w:r w:rsidR="00D916F6" w:rsidRPr="005227F6" w:rsidDel="001750CB">
          <w:rPr>
            <w:rFonts w:ascii="Arial" w:hAnsi="Arial" w:cs="Arial"/>
          </w:rPr>
          <w:delText xml:space="preserve">in populations in </w:delText>
        </w:r>
      </w:del>
      <w:r w:rsidR="00D916F6" w:rsidRPr="005227F6">
        <w:rPr>
          <w:rFonts w:ascii="Arial" w:hAnsi="Arial" w:cs="Arial"/>
        </w:rPr>
        <w:t>deprived communities have fewer GPs per head</w:t>
      </w:r>
      <w:ins w:id="362" w:author="MATTHEW BOWKER" w:date="2022-02-24T14:01:00Z">
        <w:r w:rsidR="001750CB">
          <w:rPr>
            <w:rFonts w:ascii="Arial" w:hAnsi="Arial" w:cs="Arial"/>
          </w:rPr>
          <w:t>;</w:t>
        </w:r>
      </w:ins>
      <w:del w:id="363" w:author="MATTHEW BOWKER" w:date="2022-02-24T14:01:00Z">
        <w:r w:rsidRPr="005227F6" w:rsidDel="001750CB">
          <w:rPr>
            <w:rFonts w:ascii="Arial" w:hAnsi="Arial" w:cs="Arial"/>
          </w:rPr>
          <w:delText xml:space="preserve"> –</w:delText>
        </w:r>
      </w:del>
      <w:r w:rsidRPr="005227F6">
        <w:rPr>
          <w:rFonts w:ascii="Arial" w:hAnsi="Arial" w:cs="Arial"/>
        </w:rPr>
        <w:t xml:space="preserve"> </w:t>
      </w:r>
      <w:del w:id="364" w:author="MATTHEW BOWKER" w:date="2022-02-24T14:02:00Z">
        <w:r w:rsidRPr="005227F6" w:rsidDel="001750CB">
          <w:rPr>
            <w:rFonts w:ascii="Arial" w:hAnsi="Arial" w:cs="Arial"/>
          </w:rPr>
          <w:delText xml:space="preserve">on average </w:delText>
        </w:r>
      </w:del>
      <w:r w:rsidRPr="005227F6">
        <w:rPr>
          <w:rFonts w:ascii="Arial" w:hAnsi="Arial" w:cs="Arial"/>
        </w:rPr>
        <w:t xml:space="preserve">GPs in the most deprived areas have around 370 more patients </w:t>
      </w:r>
      <w:ins w:id="365" w:author="MATTHEW BOWKER" w:date="2022-02-24T14:01:00Z">
        <w:r w:rsidR="001750CB">
          <w:rPr>
            <w:rFonts w:ascii="Arial" w:hAnsi="Arial" w:cs="Arial"/>
          </w:rPr>
          <w:t xml:space="preserve">on average </w:t>
        </w:r>
      </w:ins>
      <w:r w:rsidRPr="005227F6">
        <w:rPr>
          <w:rFonts w:ascii="Arial" w:hAnsi="Arial" w:cs="Arial"/>
        </w:rPr>
        <w:t xml:space="preserve">than those in the least deprived. For paediatric secondary care services, there are financial barriers to accessing care: in a survey in Liverpool, we identified that </w:t>
      </w:r>
      <w:del w:id="366" w:author="MATTHEW BOWKER" w:date="2022-02-24T14:02:00Z">
        <w:r w:rsidRPr="005227F6" w:rsidDel="001750CB">
          <w:rPr>
            <w:rFonts w:ascii="Arial" w:hAnsi="Arial" w:cs="Arial"/>
          </w:rPr>
          <w:delText xml:space="preserve">on average </w:delText>
        </w:r>
      </w:del>
      <w:r w:rsidRPr="005227F6">
        <w:rPr>
          <w:rFonts w:ascii="Arial" w:hAnsi="Arial" w:cs="Arial"/>
        </w:rPr>
        <w:t xml:space="preserve">it costs families </w:t>
      </w:r>
      <w:ins w:id="367" w:author="MATTHEW BOWKER" w:date="2022-02-24T14:02:00Z">
        <w:r w:rsidR="001750CB">
          <w:rPr>
            <w:rFonts w:ascii="Arial" w:hAnsi="Arial" w:cs="Arial"/>
          </w:rPr>
          <w:t>approximat</w:t>
        </w:r>
      </w:ins>
      <w:ins w:id="368" w:author="MATTHEW BOWKER" w:date="2022-02-24T14:03:00Z">
        <w:r w:rsidR="001750CB">
          <w:rPr>
            <w:rFonts w:ascii="Arial" w:hAnsi="Arial" w:cs="Arial"/>
          </w:rPr>
          <w:t xml:space="preserve">ely </w:t>
        </w:r>
      </w:ins>
      <w:r w:rsidRPr="005227F6">
        <w:rPr>
          <w:rFonts w:ascii="Arial" w:hAnsi="Arial" w:cs="Arial"/>
        </w:rPr>
        <w:t>£35 to attend a respiratory clinic appointment</w:t>
      </w:r>
      <w:del w:id="369" w:author="MATTHEW BOWKER" w:date="2022-02-24T14:04:00Z">
        <w:r w:rsidRPr="005227F6" w:rsidDel="001750CB">
          <w:rPr>
            <w:rFonts w:ascii="Arial" w:hAnsi="Arial" w:cs="Arial"/>
          </w:rPr>
          <w:delText>, after considering travel, parking, food, treats, childcare, and lost earnings;</w:delText>
        </w:r>
      </w:del>
      <w:ins w:id="370" w:author="MATTHEW BOWKER" w:date="2022-02-24T14:04:00Z">
        <w:r w:rsidR="001750CB">
          <w:rPr>
            <w:rFonts w:ascii="Arial" w:hAnsi="Arial" w:cs="Arial"/>
          </w:rPr>
          <w:t xml:space="preserve"> and</w:t>
        </w:r>
      </w:ins>
      <w:r w:rsidRPr="005227F6">
        <w:rPr>
          <w:rFonts w:ascii="Arial" w:hAnsi="Arial" w:cs="Arial"/>
        </w:rPr>
        <w:t xml:space="preserve"> 8% of families reported missing appointments because of financial difficulties </w:t>
      </w:r>
      <w:r w:rsidRPr="005227F6">
        <w:rPr>
          <w:rFonts w:ascii="Arial" w:hAnsi="Arial" w:cs="Arial"/>
        </w:rPr>
        <w:fldChar w:fldCharType="begin"/>
      </w:r>
      <w:r w:rsidR="00607376" w:rsidRPr="005227F6">
        <w:rPr>
          <w:rFonts w:ascii="Arial" w:hAnsi="Arial" w:cs="Arial"/>
        </w:rPr>
        <w:instrText xml:space="preserve"> ADDIN ZOTERO_ITEM CSL_CITATION {"citationID":"URzR9iYV","properties":{"formattedCitation":"\\super 33\\nosupersub{}","plainCitation":"33","noteIndex":0},"citationItems":[{"id":6690,"uris":["http://zotero.org/users/4545122/items/VWBHKP7Z"],"uri":["http://zotero.org/users/4545122/items/VWBHKP7Z"],"itemData":{"id":6690,"type":"article-journal","abstract":"Background: Although parents do not pay for health care for children in the UK, there may be indirect costs of attending appointments.\nAims: Considering the link between poverty and health outcomes in childhood, the aim of this small research project was to contribute to the limited evidence base regarding the financial burden upon patients who use healthcare services in the UK.\nMethods: A validated questionnaire, which included the themes of 'loss of income', 'childcare' and 'transport', was completed by parents of children attending a variety of respiratory clinics.\nResults: 36 families completed the questionnaire, evaluating both qualitative and quantitative data. The mean cost of attending a clinic appointment was £35.36 (42.55 euros). The biggest cost was on 'income lost', with a mean loss within this group of £50 (60.14 euros). 8% of families had missed a clinic appointment in the past due to financial concerns.\nConclusion: This research has contributed to the evidence base as well as helped to open discussions locally regarding financial barriers to accessing healthcare. Attending respiratory appointments is expensive for parents in the UK. Given substantial rates of poverty, efforts should be taken to minimise these costs, and develop ways of reviewing children without pysical attendance at hospital.","container-title":"European Respiratory Journal","DOI":"10.1183/13993003.congress-2020.589","ISSN":"0903-1936, 1399-3003","issue":"suppl 64","language":"en","note":"publisher: European Respiratory Society\nsection: Nurses","source":"erj.ersjournals.com","title":"The cost of the clinic visit - a short research project exploring the cost of clinic appointments, financial and otherwise, to families visiting Alder Hey Children's Hospital","URL":"https://erj.ersjournals.com/content/56/suppl_64/589","volume":"56","author":[{"family":"Chadwick","given":"Bethan"},{"family":"Hayden","given":"Polly"},{"family":"Sinha","given":"Ian"}],"accessed":{"date-parts":[["2021",3,2]]},"issued":{"date-parts":[["2020",9,7]]}}}],"schema":"https://github.com/citation-style-language/schema/raw/master/csl-citation.json"} </w:instrText>
      </w:r>
      <w:r w:rsidRPr="005227F6">
        <w:rPr>
          <w:rFonts w:ascii="Arial" w:hAnsi="Arial" w:cs="Arial"/>
        </w:rPr>
        <w:fldChar w:fldCharType="separate"/>
      </w:r>
      <w:r w:rsidR="00607376" w:rsidRPr="005227F6">
        <w:rPr>
          <w:rFonts w:ascii="Arial" w:hAnsi="Arial" w:cs="Arial"/>
          <w:vertAlign w:val="superscript"/>
        </w:rPr>
        <w:t>33</w:t>
      </w:r>
      <w:r w:rsidRPr="005227F6">
        <w:rPr>
          <w:rFonts w:ascii="Arial" w:hAnsi="Arial" w:cs="Arial"/>
        </w:rPr>
        <w:fldChar w:fldCharType="end"/>
      </w:r>
      <w:r w:rsidRPr="005227F6">
        <w:rPr>
          <w:rFonts w:ascii="Arial" w:hAnsi="Arial" w:cs="Arial"/>
        </w:rPr>
        <w:t>.</w:t>
      </w:r>
    </w:p>
    <w:p w14:paraId="6F37DEB4" w14:textId="74FD6A66" w:rsidR="00BC472E" w:rsidRPr="005227F6" w:rsidRDefault="00DC10C3" w:rsidP="005227F6">
      <w:pPr>
        <w:pStyle w:val="ListParagraph"/>
        <w:numPr>
          <w:ilvl w:val="0"/>
          <w:numId w:val="20"/>
        </w:numPr>
        <w:spacing w:line="480" w:lineRule="auto"/>
        <w:rPr>
          <w:rFonts w:ascii="Arial" w:hAnsi="Arial" w:cs="Arial"/>
        </w:rPr>
      </w:pPr>
      <w:r w:rsidRPr="005227F6">
        <w:rPr>
          <w:rFonts w:ascii="Arial" w:hAnsi="Arial" w:cs="Arial"/>
          <w:u w:val="single"/>
        </w:rPr>
        <w:t xml:space="preserve">Children from deprived backgrounds may receive less good care. </w:t>
      </w:r>
      <w:r w:rsidR="00BC472E" w:rsidRPr="005227F6">
        <w:rPr>
          <w:rFonts w:ascii="Arial" w:hAnsi="Arial" w:cs="Arial"/>
        </w:rPr>
        <w:t xml:space="preserve">GP practices in more deprived areas on average earn fewer quality and outcomes framework (QOF) points, and have worse Care Quality Commission (CQC) ratings and lower patient satisfaction scores than those in more affluent communities </w:t>
      </w:r>
      <w:r w:rsidR="00BC472E" w:rsidRPr="005227F6">
        <w:rPr>
          <w:rFonts w:ascii="Arial" w:hAnsi="Arial" w:cs="Arial"/>
        </w:rPr>
        <w:fldChar w:fldCharType="begin"/>
      </w:r>
      <w:r w:rsidR="00607376" w:rsidRPr="005227F6">
        <w:rPr>
          <w:rFonts w:ascii="Arial" w:hAnsi="Arial" w:cs="Arial"/>
        </w:rPr>
        <w:instrText xml:space="preserve"> ADDIN ZOTERO_ITEM CSL_CITATION {"citationID":"WcAl7n8S","properties":{"formattedCitation":"\\super 32\\nosupersub{}","plainCitation":"32","noteIndex":0},"citationItems":[{"id":7705,"uris":["http://zotero.org/users/4545122/items/ZNB5WASM"],"uri":["http://zotero.org/users/4545122/items/ZNB5WASM"],"itemData":{"id":7705,"type":"report","note":"DOI: 10.37829/HF-2020-RC13","publisher":"The Health Foundation","source":"DOI.org (Crossref)","title":"Level or not?","URL":"https://www.health.org.uk/publications/reports/level-or-not","author":[{"family":"Fisher","given":"Rebecca"},{"family":"Dunn","given":"Phoebe"},{"family":"Gershlick","given":"Ben"},{"family":"Asaria","given":"Miqdad"},{"family":"Thorlby","given":"Ruth"}],"accessed":{"date-parts":[["2021",10,24]]},"issued":{"date-parts":[["2020",9,26]]}}}],"schema":"https://github.com/citation-style-language/schema/raw/master/csl-citation.json"} </w:instrText>
      </w:r>
      <w:r w:rsidR="00BC472E" w:rsidRPr="005227F6">
        <w:rPr>
          <w:rFonts w:ascii="Arial" w:hAnsi="Arial" w:cs="Arial"/>
        </w:rPr>
        <w:fldChar w:fldCharType="separate"/>
      </w:r>
      <w:r w:rsidR="00607376" w:rsidRPr="005227F6">
        <w:rPr>
          <w:rFonts w:ascii="Arial" w:hAnsi="Arial" w:cs="Arial"/>
          <w:vertAlign w:val="superscript"/>
        </w:rPr>
        <w:t>32</w:t>
      </w:r>
      <w:r w:rsidR="00BC472E" w:rsidRPr="005227F6">
        <w:rPr>
          <w:rFonts w:ascii="Arial" w:hAnsi="Arial" w:cs="Arial"/>
        </w:rPr>
        <w:fldChar w:fldCharType="end"/>
      </w:r>
      <w:r w:rsidR="00BC472E" w:rsidRPr="005227F6">
        <w:rPr>
          <w:rFonts w:ascii="Arial" w:hAnsi="Arial" w:cs="Arial"/>
        </w:rPr>
        <w:t xml:space="preserve">. </w:t>
      </w:r>
      <w:del w:id="371" w:author="MATTHEW BOWKER" w:date="2022-02-24T14:07:00Z">
        <w:r w:rsidR="00BC472E" w:rsidRPr="005227F6" w:rsidDel="006A148E">
          <w:rPr>
            <w:rFonts w:ascii="Arial" w:hAnsi="Arial" w:cs="Arial"/>
          </w:rPr>
          <w:delText xml:space="preserve">In paediatric services, </w:delText>
        </w:r>
      </w:del>
      <w:ins w:id="372" w:author="MATTHEW BOWKER" w:date="2022-02-24T14:07:00Z">
        <w:r w:rsidR="006A148E">
          <w:rPr>
            <w:rFonts w:ascii="Arial" w:hAnsi="Arial" w:cs="Arial"/>
          </w:rPr>
          <w:t>A</w:t>
        </w:r>
      </w:ins>
      <w:del w:id="373" w:author="MATTHEW BOWKER" w:date="2022-02-24T14:07:00Z">
        <w:r w:rsidR="00BC472E" w:rsidRPr="005227F6" w:rsidDel="006A148E">
          <w:rPr>
            <w:rFonts w:ascii="Arial" w:hAnsi="Arial" w:cs="Arial"/>
          </w:rPr>
          <w:delText>a</w:delText>
        </w:r>
      </w:del>
      <w:r w:rsidR="00BC472E" w:rsidRPr="005227F6">
        <w:rPr>
          <w:rFonts w:ascii="Arial" w:hAnsi="Arial" w:cs="Arial"/>
        </w:rPr>
        <w:t xml:space="preserve"> recent report </w:t>
      </w:r>
      <w:ins w:id="374" w:author="MATTHEW BOWKER" w:date="2022-02-24T14:07:00Z">
        <w:r w:rsidR="006A148E">
          <w:rPr>
            <w:rFonts w:ascii="Arial" w:hAnsi="Arial" w:cs="Arial"/>
          </w:rPr>
          <w:t xml:space="preserve">also </w:t>
        </w:r>
      </w:ins>
      <w:r w:rsidR="00BC472E" w:rsidRPr="005227F6">
        <w:rPr>
          <w:rFonts w:ascii="Arial" w:hAnsi="Arial" w:cs="Arial"/>
        </w:rPr>
        <w:t xml:space="preserve">found that </w:t>
      </w:r>
      <w:del w:id="375" w:author="MATTHEW BOWKER" w:date="2022-02-24T14:05:00Z">
        <w:r w:rsidR="00BC472E" w:rsidRPr="005227F6" w:rsidDel="00183ADF">
          <w:rPr>
            <w:rFonts w:ascii="Arial" w:hAnsi="Arial" w:cs="Arial"/>
          </w:rPr>
          <w:delText>amongst children with chronic renal failure, those from</w:delText>
        </w:r>
      </w:del>
      <w:ins w:id="376" w:author="MATTHEW BOWKER" w:date="2022-02-24T14:05:00Z">
        <w:r w:rsidR="00183ADF">
          <w:rPr>
            <w:rFonts w:ascii="Arial" w:hAnsi="Arial" w:cs="Arial"/>
          </w:rPr>
          <w:t xml:space="preserve">children with chronic renal failure </w:t>
        </w:r>
      </w:ins>
      <w:del w:id="377" w:author="MATTHEW BOWKER" w:date="2022-02-24T14:06:00Z">
        <w:r w:rsidR="00BC472E" w:rsidRPr="005227F6" w:rsidDel="00183ADF">
          <w:rPr>
            <w:rFonts w:ascii="Arial" w:hAnsi="Arial" w:cs="Arial"/>
          </w:rPr>
          <w:delText xml:space="preserve"> deprived backgrounds </w:delText>
        </w:r>
      </w:del>
      <w:r w:rsidR="00BC472E" w:rsidRPr="005227F6">
        <w:rPr>
          <w:rFonts w:ascii="Arial" w:hAnsi="Arial" w:cs="Arial"/>
        </w:rPr>
        <w:t>were significantly less likely to receive a pre-emptive kidney transplant</w:t>
      </w:r>
      <w:ins w:id="378" w:author="MATTHEW BOWKER" w:date="2022-02-24T14:06:00Z">
        <w:r w:rsidR="00183ADF">
          <w:rPr>
            <w:rFonts w:ascii="Arial" w:hAnsi="Arial" w:cs="Arial"/>
          </w:rPr>
          <w:t xml:space="preserve"> if they came from a deprived background; a finding </w:t>
        </w:r>
      </w:ins>
      <w:del w:id="379" w:author="MATTHEW BOWKER" w:date="2022-02-24T14:06:00Z">
        <w:r w:rsidR="00BC472E" w:rsidRPr="005227F6" w:rsidDel="00183ADF">
          <w:rPr>
            <w:rFonts w:ascii="Arial" w:hAnsi="Arial" w:cs="Arial"/>
          </w:rPr>
          <w:delText>,</w:delText>
        </w:r>
      </w:del>
      <w:ins w:id="380" w:author="MATTHEW BOWKER" w:date="2022-02-24T14:06:00Z">
        <w:r w:rsidR="00183ADF">
          <w:rPr>
            <w:rFonts w:ascii="Arial" w:hAnsi="Arial" w:cs="Arial"/>
          </w:rPr>
          <w:t xml:space="preserve">not </w:t>
        </w:r>
      </w:ins>
      <w:del w:id="381" w:author="MATTHEW BOWKER" w:date="2022-02-24T14:06:00Z">
        <w:r w:rsidR="00BC472E" w:rsidRPr="005227F6" w:rsidDel="00183ADF">
          <w:rPr>
            <w:rFonts w:ascii="Arial" w:hAnsi="Arial" w:cs="Arial"/>
          </w:rPr>
          <w:delText xml:space="preserve"> and this was not </w:delText>
        </w:r>
      </w:del>
      <w:r w:rsidR="00BC472E" w:rsidRPr="005227F6">
        <w:rPr>
          <w:rFonts w:ascii="Arial" w:hAnsi="Arial" w:cs="Arial"/>
        </w:rPr>
        <w:t xml:space="preserve">explained by their clinical status or time of presentation to specialist services </w:t>
      </w:r>
      <w:r w:rsidR="00BC472E" w:rsidRPr="005227F6">
        <w:rPr>
          <w:rFonts w:ascii="Arial" w:hAnsi="Arial" w:cs="Arial"/>
        </w:rPr>
        <w:fldChar w:fldCharType="begin"/>
      </w:r>
      <w:r w:rsidR="00607376" w:rsidRPr="005227F6">
        <w:rPr>
          <w:rFonts w:ascii="Arial" w:hAnsi="Arial" w:cs="Arial"/>
        </w:rPr>
        <w:instrText xml:space="preserve"> ADDIN ZOTERO_ITEM CSL_CITATION {"citationID":"dm5sLQvM","properties":{"formattedCitation":"\\super 34\\nosupersub{}","plainCitation":"34","noteIndex":0},"citationItems":[{"id":6708,"uris":["http://zotero.org/users/4545122/items/X3QMYTWP"],"uri":["http://zotero.org/users/4545122/items/X3QMYTWP"],"itemData":{"id":6708,"type":"article-journal","abstract":"Background and objectives Pre-emptive kidney transplantation is advocated as best practice for children with kidney failure who are transplant eligible; however, it is limited by late presentation. We aimed to determine whether socioeconomic deprivation and/or geographic location (distance to the center and rural/urban residence) are associated with late presentation, and to what degree these factors could explain differences in accessing pre-emptive transplantation. Design, setting, participants, &amp; measurements A cohort study using prospectively collected United Kingdom Renal Registry and National Health Service Blood and Transplant data from January 1, 1996 to December 31, 2016 was performed. We included children aged .3 months to #16 years at the start of KRT. Multivariable logistic regression models were used to determine associations between the above exposures and our outcomes: late presentation (deﬁned as starting KRT within 90 days of ﬁrst nephrology review) and pre-emptive transplantation, with a priori speciﬁed covariates.\nResults Analysis was performed on 2160 children (41% females), with a median age of 3.8 years (interquartile range, 0.2–9.9 years) at ﬁrst nephrology review. Excluding missing data, 478 were late presenters (24%); 565 (26%) underwent pre-emptive transplantation, none of whom were late presenting. No association was seen between distance or socioeconomic deprivation with late presentation, in crude or adjusted analyses. Excluding late presenters, greater area afﬂuence was associated with higher odds of pre-emptive transplantation, (odds ratio, 1.20 per quintile greater afﬂuence; 95% conﬁdence interval, 1.10 to 1.31), with children of South Asian (odds ratio, 0.52; 95% conﬁdence interval, 0.36 to 0.76) or Black ethnicity (odds ratio, 0.31; 95% conﬁdence interval, 0.12 to 0.80) less likely to receive one. A longer distance to the center was associated with pre-emptive transplantation on crude analyses; however, this relationship was attenuated (odds ratio, 1.02 per 10 km; 95% conﬁdence interval, 0.99 to 1.05) in the multivariable model. Due to the number of contributing authors, the afﬁliations are listed at the end of this article. Correspondence: Dr. Lucy A. Plumb, BG3, Population Health Sciences, University of Bristol Medical School, Oakﬁeld House, Oakﬁeld Grove, Bristol BS8 2BN, UK. Email: lucy.plumb@ bristol.ac.uk\nConclusions Socioeconomic deprivation or geographic location are not associated with late presentation in children in the United Kingdom. Geographic location was not independently associated with pre-emptive transplantation; however, children from more afﬂuent areas were more likely to receive a pre-emptive transplant. CJASN 16: 194–203, 2021. doi: https://doi.org/10.2215/CJN.11020720","container-title":"Clinical Journal of the American Society of Nephrology","DOI":"10.2215/CJN.11020720","ISSN":"1555-9041, 1555-905X","issue":"2","journalAbbreviation":"CJASN","language":"en","page":"194-203","source":"DOI.org (Crossref)","title":"Associations between Deprivation, Geographic Location, and Access to Pediatric Kidney Care in the United Kingdom","volume":"16","author":[{"family":"Plumb","given":"Lucy A."},{"family":"Sinha","given":"Manish D."},{"family":"Casula","given":"Anna"},{"family":"Inward","given":"Carol D."},{"family":"Marks","given":"Stephen D."},{"family":"Caskey","given":"Fergus J."},{"family":"Ben-Shlomo","given":"Yoav"}],"issued":{"date-parts":[["2021",2,8]]}}}],"schema":"https://github.com/citation-style-language/schema/raw/master/csl-citation.json"} </w:instrText>
      </w:r>
      <w:r w:rsidR="00BC472E" w:rsidRPr="005227F6">
        <w:rPr>
          <w:rFonts w:ascii="Arial" w:hAnsi="Arial" w:cs="Arial"/>
        </w:rPr>
        <w:fldChar w:fldCharType="separate"/>
      </w:r>
      <w:r w:rsidR="00607376" w:rsidRPr="005227F6">
        <w:rPr>
          <w:rFonts w:ascii="Arial" w:hAnsi="Arial" w:cs="Arial"/>
          <w:vertAlign w:val="superscript"/>
        </w:rPr>
        <w:t>34</w:t>
      </w:r>
      <w:r w:rsidR="00BC472E" w:rsidRPr="005227F6">
        <w:rPr>
          <w:rFonts w:ascii="Arial" w:hAnsi="Arial" w:cs="Arial"/>
        </w:rPr>
        <w:fldChar w:fldCharType="end"/>
      </w:r>
      <w:r w:rsidR="00BC472E" w:rsidRPr="005227F6">
        <w:rPr>
          <w:rFonts w:ascii="Arial" w:hAnsi="Arial" w:cs="Arial"/>
        </w:rPr>
        <w:t>.</w:t>
      </w:r>
    </w:p>
    <w:p w14:paraId="75031900" w14:textId="79FE9C92" w:rsidR="00DC10C3" w:rsidRPr="005227F6" w:rsidRDefault="00764AF6" w:rsidP="005227F6">
      <w:pPr>
        <w:pStyle w:val="ListParagraph"/>
        <w:numPr>
          <w:ilvl w:val="0"/>
          <w:numId w:val="20"/>
        </w:numPr>
        <w:spacing w:line="480" w:lineRule="auto"/>
        <w:rPr>
          <w:rFonts w:ascii="Arial" w:hAnsi="Arial" w:cs="Arial"/>
          <w:u w:val="single"/>
        </w:rPr>
      </w:pPr>
      <w:del w:id="382" w:author="MATTHEW BOWKER" w:date="2022-02-24T14:10:00Z">
        <w:r w:rsidRPr="005227F6" w:rsidDel="00B1224A">
          <w:rPr>
            <w:rFonts w:ascii="Arial" w:hAnsi="Arial" w:cs="Arial"/>
            <w:u w:val="single"/>
          </w:rPr>
          <w:delText xml:space="preserve">These problems are compounded by </w:delText>
        </w:r>
      </w:del>
      <w:ins w:id="383" w:author="MATTHEW BOWKER" w:date="2022-02-24T14:10:00Z">
        <w:r w:rsidR="00B1224A">
          <w:rPr>
            <w:rFonts w:ascii="Arial" w:hAnsi="Arial" w:cs="Arial"/>
            <w:u w:val="single"/>
          </w:rPr>
          <w:t>P</w:t>
        </w:r>
      </w:ins>
      <w:del w:id="384" w:author="MATTHEW BOWKER" w:date="2022-02-24T14:10:00Z">
        <w:r w:rsidRPr="005227F6" w:rsidDel="00B1224A">
          <w:rPr>
            <w:rFonts w:ascii="Arial" w:hAnsi="Arial" w:cs="Arial"/>
            <w:u w:val="single"/>
          </w:rPr>
          <w:delText>p</w:delText>
        </w:r>
      </w:del>
      <w:r w:rsidRPr="005227F6">
        <w:rPr>
          <w:rFonts w:ascii="Arial" w:hAnsi="Arial" w:cs="Arial"/>
          <w:u w:val="single"/>
        </w:rPr>
        <w:t xml:space="preserve">ublic spending cuts </w:t>
      </w:r>
      <w:del w:id="385" w:author="MATTHEW BOWKER" w:date="2022-02-24T14:10:00Z">
        <w:r w:rsidRPr="005227F6" w:rsidDel="00B1224A">
          <w:rPr>
            <w:rFonts w:ascii="Arial" w:hAnsi="Arial" w:cs="Arial"/>
            <w:u w:val="single"/>
          </w:rPr>
          <w:delText xml:space="preserve">that </w:delText>
        </w:r>
      </w:del>
      <w:r w:rsidRPr="005227F6">
        <w:rPr>
          <w:rFonts w:ascii="Arial" w:hAnsi="Arial" w:cs="Arial"/>
          <w:u w:val="single"/>
        </w:rPr>
        <w:t>affect poorer areas disproportionately hard</w:t>
      </w:r>
      <w:r w:rsidRPr="005227F6">
        <w:rPr>
          <w:rFonts w:ascii="Arial" w:hAnsi="Arial" w:cs="Arial"/>
        </w:rPr>
        <w:t xml:space="preserve">. Austerity measures tend to hit northern towns and cities with high population rates of premature mortality </w:t>
      </w:r>
      <w:r w:rsidRPr="005227F6">
        <w:rPr>
          <w:rFonts w:ascii="Arial" w:hAnsi="Arial" w:cs="Arial"/>
        </w:rPr>
        <w:fldChar w:fldCharType="begin"/>
      </w:r>
      <w:r w:rsidR="00607376" w:rsidRPr="005227F6">
        <w:rPr>
          <w:rFonts w:ascii="Arial" w:hAnsi="Arial" w:cs="Arial"/>
        </w:rPr>
        <w:instrText xml:space="preserve"> ADDIN ZOTERO_ITEM CSL_CITATION {"citationID":"XJpyKszH","properties":{"formattedCitation":"\\super 35\\nosupersub{}","plainCitation":"35","noteIndex":0},"citationItems":[{"id":6960,"uris":["http://zotero.org/users/4545122/items/Q4IM2NKW"],"uri":["http://zotero.org/users/4545122/items/Q4IM2NKW"],"itemData":{"id":6960,"type":"article-journal","abstract":"Torjesen highlights the stark inequality in life expectancy shown on the Longer Lives website (http://longerlives.phe.org.uk/).1 The north of England is coloured red and labelled with the “worst” premature mortality, whereas the green fields of the south …","container-title":"BMJ","DOI":"10.1136/bmj.f4208","ISSN":"1756-1833","journalAbbreviation":"BMJ","language":"en","note":"publisher: British Medical Journal Publishing Group\nsection: Letter\nPMID: 23820523","page":"f4208","source":"www.bmj.com","title":"Austerity measures hit the sickest hardest","volume":"347","author":[{"family":"Taylor-Robinson","given":"David"},{"family":"Gosling","given":"Rachael"},{"family":"Harrison","given":"Dominic"},{"family":"Khan","given":"Mohammed"},{"family":"Barr","given":"Ben"}],"issued":{"date-parts":[["2013",7,2]]}}}],"schema":"https://github.com/citation-style-language/schema/raw/master/csl-citation.json"} </w:instrText>
      </w:r>
      <w:r w:rsidRPr="005227F6">
        <w:rPr>
          <w:rFonts w:ascii="Arial" w:hAnsi="Arial" w:cs="Arial"/>
        </w:rPr>
        <w:fldChar w:fldCharType="separate"/>
      </w:r>
      <w:r w:rsidR="00607376" w:rsidRPr="005227F6">
        <w:rPr>
          <w:rFonts w:ascii="Arial" w:hAnsi="Arial" w:cs="Arial"/>
          <w:vertAlign w:val="superscript"/>
        </w:rPr>
        <w:t>35</w:t>
      </w:r>
      <w:r w:rsidRPr="005227F6">
        <w:rPr>
          <w:rFonts w:ascii="Arial" w:hAnsi="Arial" w:cs="Arial"/>
        </w:rPr>
        <w:fldChar w:fldCharType="end"/>
      </w:r>
      <w:r w:rsidRPr="005227F6">
        <w:rPr>
          <w:rFonts w:ascii="Arial" w:hAnsi="Arial" w:cs="Arial"/>
        </w:rPr>
        <w:t xml:space="preserve">. High levels of public spending cuts are associated with adverse effects in children, including rates of food poverty </w:t>
      </w:r>
      <w:r w:rsidRPr="005227F6">
        <w:rPr>
          <w:rFonts w:ascii="Arial" w:hAnsi="Arial" w:cs="Arial"/>
        </w:rPr>
        <w:fldChar w:fldCharType="begin"/>
      </w:r>
      <w:r w:rsidR="00607376" w:rsidRPr="005227F6">
        <w:rPr>
          <w:rFonts w:ascii="Arial" w:hAnsi="Arial" w:cs="Arial"/>
        </w:rPr>
        <w:instrText xml:space="preserve"> ADDIN ZOTERO_ITEM CSL_CITATION {"citationID":"26QJqmxb","properties":{"formattedCitation":"\\super 36,37\\nosupersub{}","plainCitation":"36,37","noteIndex":0},"citationItems":[{"id":6959,"uris":["http://zotero.org/users/4545122/items/JUPTTSRB"],"uri":["http://zotero.org/users/4545122/items/JUPTTSRB"],"itemData":{"id":6959,"type":"article-journal","abstract":"Background: In 2010, the UK government implemented austerity measures, involving reductions to public spending and welfare reform. We aimed to systematically review the relationship of austerity policies with food insecurity including foodbank use in the UK.","container-title":"EClinicalMedicine","DOI":"10.1016/j.eclinm.2021.100781","ISSN":"25895370","journalAbbreviation":"EClinicalMedicine","language":"en","page":"100781","source":"DOI.org (Crossref)","title":"The relationship between austerity and food insecurity in the UK: A systematic review","title-short":"The relationship between austerity and food insecurity in the UK","author":[{"family":"Jenkins","given":"Rosemary H."},{"family":"Aliabadi","given":"Shirin"},{"family":"Vamos","given":"Eszter P."},{"family":"Taylor-Robinson","given":"David"},{"family":"Wickham","given":"Sophie"},{"family":"Millett","given":"Christopher"},{"family":"Laverty","given":"Anthony A."}],"issued":{"date-parts":[["2021",3]]}}},{"id":6951,"uris":["http://zotero.org/users/4545122/items/KEYUPRM3"],"uri":["http://zotero.org/users/4545122/items/KEYUPRM3"],"itemData":{"id":6951,"type":"article-journal","container-title":"BMJ","DOI":"10.1136/bmj.h1775","ISSN":"1756-1833","issue":"apr08 9","journalAbbreviation":"BMJ","language":"en","page":"h1775-h1775","source":"DOI.org (Crossref)","title":"Austerity, sanctions, and the rise of food banks in the UK","volume":"350","author":[{"family":"Loopstra","given":"R."},{"family":"Reeves","given":"A."},{"family":"Taylor-Robinson","given":"D."},{"family":"Barr","given":"B."},{"family":"McKee","given":"M."},{"family":"Stuckler","given":"D."}],"issued":{"date-parts":[["2015",4,8]]}}}],"schema":"https://github.com/citation-style-language/schema/raw/master/csl-citation.json"} </w:instrText>
      </w:r>
      <w:r w:rsidRPr="005227F6">
        <w:rPr>
          <w:rFonts w:ascii="Arial" w:hAnsi="Arial" w:cs="Arial"/>
        </w:rPr>
        <w:fldChar w:fldCharType="separate"/>
      </w:r>
      <w:r w:rsidR="00607376" w:rsidRPr="005227F6">
        <w:rPr>
          <w:rFonts w:ascii="Arial" w:hAnsi="Arial" w:cs="Arial"/>
          <w:vertAlign w:val="superscript"/>
        </w:rPr>
        <w:t>36,37</w:t>
      </w:r>
      <w:r w:rsidRPr="005227F6">
        <w:rPr>
          <w:rFonts w:ascii="Arial" w:hAnsi="Arial" w:cs="Arial"/>
        </w:rPr>
        <w:fldChar w:fldCharType="end"/>
      </w:r>
      <w:r w:rsidRPr="005227F6">
        <w:rPr>
          <w:rFonts w:ascii="Arial" w:hAnsi="Arial" w:cs="Arial"/>
        </w:rPr>
        <w:t xml:space="preserve">, and perinatal outcomes such as low birth weight </w:t>
      </w:r>
      <w:r w:rsidRPr="005227F6">
        <w:rPr>
          <w:rFonts w:ascii="Arial" w:hAnsi="Arial" w:cs="Arial"/>
        </w:rPr>
        <w:fldChar w:fldCharType="begin"/>
      </w:r>
      <w:r w:rsidR="00607376" w:rsidRPr="005227F6">
        <w:rPr>
          <w:rFonts w:ascii="Arial" w:hAnsi="Arial" w:cs="Arial"/>
        </w:rPr>
        <w:instrText xml:space="preserve"> ADDIN ZOTERO_ITEM CSL_CITATION {"citationID":"VmGCj0Ty","properties":{"formattedCitation":"\\super 38,39\\nosupersub{}","plainCitation":"38,39","noteIndex":0},"citationItems":[{"id":7708,"uris":["http://zotero.org/users/4545122/items/3CUA5BEM"],"uri":["http://zotero.org/users/4545122/items/3CUA5BEM"],"itemData":{"id":7708,"type":"article-journal","abstract":"Abstract\n            \n              Background\n              To analyse the impact of austerity measures taken by European governments as a response to the 2008 economic and financial crisis on social determinants on child health (SDCH), and child health outcomes (CHO).\n            \n            \n              Methods\n              A systematic literature review was carried out in Medline (Ovid), Embase, Web of Science, PsycInfo, and Sociological abstracts in the last 5 years from European countries. Studies aimed at analysing the Great Recession, governments’ responses to the crisis, and its impact on SDCH were included. A narrative synthesis of the results was carried out. The risk of bias was assessed using the STROBE and EPICURE tools.\n            \n            \n              Results\n              Fourteen studies were included, most of them with a low to intermediate risk of bias (average score 72.1%). Government responses to the crisis varied, although there was general agreement that Greece, Spain, Ireland and the United Kingdom applied higher levels of austerity. High austerity periods, compared to pre-austerity periods were associated with increased material deprivation, child poverty rates, and low birth weight. Increasing child poverty subsequent to austerity measures was associated with deterioration of child health. High austerity was also related to poorer access and quality of services provided to disabled children. An annual reduction of 1% on public health expenditure was associated to 0.5% reduction on Measles-Mumps-Rubella vaccination coverage in Italy.\n            \n            \n              Conclusions\n              Countries that applied high level of austerity showed worse trends on SDCH and CHO, demonstrating the importance that economic policy may have for equity in child health and development. European governments must act urgently and reverse these austerity policy measures that are detrimental to family benefits and child protection.","container-title":"BMC Public Health","DOI":"10.1186/s12889-020-08732-3","ISSN":"1471-2458","issue":"1","journalAbbreviation":"BMC Public Health","language":"en","page":"564","source":"DOI.org (Crossref)","title":"Austerity policy and child health in European countries: a systematic literature review","title-short":"Austerity policy and child health in European countries","volume":"20","author":[{"family":"Rajmil","given":"Luis"},{"family":"Hjern","given":"Anders"},{"family":"Spencer","given":"Nick"},{"family":"Taylor-Robinson","given":"David"},{"family":"Gunnlaugsson","given":"Geir"},{"family":"Raat","given":"Hein"}],"issued":{"date-parts":[["2020",12]]}}},{"id":7710,"uris":["http://zotero.org/users/4545122/items/S2L2VREA"],"uri":["http://zotero.org/users/4545122/items/S2L2VREA"],"itemData":{"id":7710,"type":"article-journal","abstract":"Objective\n              To assess whether the level of austerity implemented by national governments was associated with adverse trends in perinatal outcomes and the social determinants of children’s health (SDCH) in rich countries\n            \n            \n              Design\n              Longitudinal ecological study of country-level time trends in perinatal outcomes and SDCH and from 2005 to 2015.\n            \n            \n              Setting and participants\n              16 European countries using available data from the International Monetary Fund, the Organisation for Economic Co-operation and Development and Eurostat.\n            \n            \n              Main outcome measures\n              Trends in perinatal outcomes (low birth weight (LBW); infant mortality) and the SDCH: child poverty rates; severe material deprivation in families with primary education; preschool investment in three time periods: 2005–2007, 2008–2010 and 2012–2015. Outcomes were compared according to the cyclically adjusted primary balance (CAPB, differences between 2013 and 2009) as a measure of austerity, stratified in tertiles. Generalised estimating equation models of repeated measures were used to assess time trend differences in three periods.\n            \n            \n              Results\n              Countries with higher levels of austerity had worse outcomes, mainly at the last study period. Material deprivation increased during the period 2012–2015 in those countries with higher CAPB (interaction CAPB-period 2012–2015, B: 5.62: p&lt;0.001), as did LBW (interaction CAPB-period 2012–2015, B: 0.25; p=0.004).\n            \n            \n              Conclusions\n              Countries that implemented more severe austerity measures have experienced increasing LBW, and for families with primary education also increasing material deprivation, worsening the negative impact of economic crisis. Reversing austerity policies that impact children is likely to improve child health outcomes.","container-title":"BMJ Open","DOI":"10.1136/bmjopen-2018-022932","ISSN":"2044-6055, 2044-6055","issue":"10","journalAbbreviation":"BMJ Open","language":"en","page":"e022932","source":"DOI.org (Crossref)","title":"Trends in social determinants of child health and perinatal outcomes in European countries 2005–2015 by level of austerity imposed by governments: a repeat cross-sectional analysis of routinely available data","title-short":"Trends in social determinants of child health and perinatal outcomes in European countries 2005–2015 by level of austerity imposed by governments","volume":"8","author":[{"family":"Rajmil","given":"Luis"},{"family":"Taylor-Robinson","given":"David"},{"family":"Gunnlaugsson","given":"Geir"},{"family":"Hjern","given":"Anders"},{"family":"Spencer","given":"Nick"}],"issued":{"date-parts":[["2018",10]]}}}],"schema":"https://github.com/citation-style-language/schema/raw/master/csl-citation.json"} </w:instrText>
      </w:r>
      <w:r w:rsidRPr="005227F6">
        <w:rPr>
          <w:rFonts w:ascii="Arial" w:hAnsi="Arial" w:cs="Arial"/>
        </w:rPr>
        <w:fldChar w:fldCharType="separate"/>
      </w:r>
      <w:r w:rsidR="00607376" w:rsidRPr="005227F6">
        <w:rPr>
          <w:rFonts w:ascii="Arial" w:hAnsi="Arial" w:cs="Arial"/>
          <w:vertAlign w:val="superscript"/>
        </w:rPr>
        <w:t>38,39</w:t>
      </w:r>
      <w:r w:rsidRPr="005227F6">
        <w:rPr>
          <w:rFonts w:ascii="Arial" w:hAnsi="Arial" w:cs="Arial"/>
        </w:rPr>
        <w:fldChar w:fldCharType="end"/>
      </w:r>
      <w:r w:rsidRPr="005227F6">
        <w:rPr>
          <w:rFonts w:ascii="Arial" w:hAnsi="Arial" w:cs="Arial"/>
        </w:rPr>
        <w:t>.</w:t>
      </w:r>
    </w:p>
    <w:p w14:paraId="6A4525F8" w14:textId="69582F52" w:rsidR="00104CEA" w:rsidRPr="005227F6" w:rsidRDefault="00104CEA" w:rsidP="005227F6">
      <w:pPr>
        <w:pStyle w:val="ListParagraph"/>
        <w:spacing w:line="480" w:lineRule="auto"/>
        <w:rPr>
          <w:rFonts w:ascii="Arial" w:hAnsi="Arial" w:cs="Arial"/>
        </w:rPr>
      </w:pPr>
    </w:p>
    <w:p w14:paraId="0C7065B1" w14:textId="77777777" w:rsidR="00461AE0" w:rsidRPr="005227F6" w:rsidRDefault="00461AE0" w:rsidP="005227F6">
      <w:pPr>
        <w:pStyle w:val="ListParagraph"/>
        <w:spacing w:line="480" w:lineRule="auto"/>
        <w:rPr>
          <w:rFonts w:ascii="Arial" w:hAnsi="Arial" w:cs="Arial"/>
        </w:rPr>
      </w:pPr>
    </w:p>
    <w:p w14:paraId="29382737" w14:textId="4F98F0D6" w:rsidR="00104CEA" w:rsidRPr="005227F6" w:rsidRDefault="00D63861" w:rsidP="005227F6">
      <w:pPr>
        <w:pStyle w:val="ListParagraph"/>
        <w:numPr>
          <w:ilvl w:val="0"/>
          <w:numId w:val="6"/>
        </w:numPr>
        <w:spacing w:line="480" w:lineRule="auto"/>
        <w:rPr>
          <w:rFonts w:ascii="Arial" w:hAnsi="Arial" w:cs="Arial"/>
          <w:b/>
          <w:bCs/>
        </w:rPr>
      </w:pPr>
      <w:r w:rsidRPr="005227F6">
        <w:rPr>
          <w:rFonts w:ascii="Arial" w:hAnsi="Arial" w:cs="Arial"/>
          <w:b/>
          <w:bCs/>
          <w:u w:val="single"/>
        </w:rPr>
        <w:t>Poverty gets under your skin</w:t>
      </w:r>
      <w:r w:rsidRPr="005227F6">
        <w:rPr>
          <w:rFonts w:ascii="Arial" w:hAnsi="Arial" w:cs="Arial"/>
          <w:b/>
          <w:bCs/>
        </w:rPr>
        <w:t>: the</w:t>
      </w:r>
      <w:r w:rsidR="00D82C93" w:rsidRPr="005227F6">
        <w:rPr>
          <w:rFonts w:ascii="Arial" w:hAnsi="Arial" w:cs="Arial"/>
          <w:b/>
          <w:bCs/>
        </w:rPr>
        <w:t xml:space="preserve"> </w:t>
      </w:r>
      <w:r w:rsidR="00265F6F" w:rsidRPr="005227F6">
        <w:rPr>
          <w:rFonts w:ascii="Arial" w:hAnsi="Arial" w:cs="Arial"/>
          <w:b/>
          <w:bCs/>
        </w:rPr>
        <w:t>patho</w:t>
      </w:r>
      <w:r w:rsidR="00D82C93" w:rsidRPr="005227F6">
        <w:rPr>
          <w:rFonts w:ascii="Arial" w:hAnsi="Arial" w:cs="Arial"/>
          <w:b/>
          <w:bCs/>
        </w:rPr>
        <w:t>b</w:t>
      </w:r>
      <w:r w:rsidR="00104CEA" w:rsidRPr="005227F6">
        <w:rPr>
          <w:rFonts w:ascii="Arial" w:hAnsi="Arial" w:cs="Arial"/>
          <w:b/>
          <w:bCs/>
        </w:rPr>
        <w:t>iological effects</w:t>
      </w:r>
      <w:r w:rsidRPr="005227F6">
        <w:rPr>
          <w:rFonts w:ascii="Arial" w:hAnsi="Arial" w:cs="Arial"/>
          <w:b/>
          <w:bCs/>
        </w:rPr>
        <w:t xml:space="preserve"> of socioeconomic deprivation </w:t>
      </w:r>
    </w:p>
    <w:p w14:paraId="3B088EDC" w14:textId="2D6091D9" w:rsidR="00104CEA" w:rsidRPr="005227F6" w:rsidRDefault="00104CEA" w:rsidP="005227F6">
      <w:pPr>
        <w:pStyle w:val="ListParagraph"/>
        <w:spacing w:line="480" w:lineRule="auto"/>
        <w:rPr>
          <w:rFonts w:ascii="Arial" w:hAnsi="Arial" w:cs="Arial"/>
        </w:rPr>
      </w:pPr>
    </w:p>
    <w:p w14:paraId="6CC7EB99" w14:textId="66F468AC" w:rsidR="00764AF6" w:rsidRPr="005227F6" w:rsidRDefault="00A93BC3" w:rsidP="005227F6">
      <w:pPr>
        <w:pStyle w:val="ListParagraph"/>
        <w:spacing w:line="480" w:lineRule="auto"/>
        <w:ind w:left="0"/>
        <w:rPr>
          <w:rFonts w:ascii="Arial" w:hAnsi="Arial" w:cs="Arial"/>
        </w:rPr>
      </w:pPr>
      <w:r w:rsidRPr="005227F6">
        <w:rPr>
          <w:rFonts w:ascii="Arial" w:hAnsi="Arial" w:cs="Arial"/>
        </w:rPr>
        <w:t>Living in poverty has chronic patho</w:t>
      </w:r>
      <w:r w:rsidR="00461AE0" w:rsidRPr="005227F6">
        <w:rPr>
          <w:rFonts w:ascii="Arial" w:hAnsi="Arial" w:cs="Arial"/>
        </w:rPr>
        <w:t>bi</w:t>
      </w:r>
      <w:r w:rsidRPr="005227F6">
        <w:rPr>
          <w:rFonts w:ascii="Arial" w:hAnsi="Arial" w:cs="Arial"/>
        </w:rPr>
        <w:t xml:space="preserve">ological effects </w:t>
      </w:r>
      <w:r w:rsidRPr="005227F6">
        <w:rPr>
          <w:rFonts w:ascii="Arial" w:hAnsi="Arial" w:cs="Arial"/>
        </w:rPr>
        <w:fldChar w:fldCharType="begin"/>
      </w:r>
      <w:r w:rsidR="00607376" w:rsidRPr="005227F6">
        <w:rPr>
          <w:rFonts w:ascii="Arial" w:hAnsi="Arial" w:cs="Arial"/>
        </w:rPr>
        <w:instrText xml:space="preserve"> ADDIN ZOTERO_ITEM CSL_CITATION {"citationID":"djc3pbk3","properties":{"formattedCitation":"\\super 40\\nosupersub{}","plainCitation":"40","noteIndex":0},"citationItems":[{"id":7712,"uris":["http://zotero.org/users/4545122/items/YEZWZBKT"],"uri":["http://zotero.org/users/4545122/items/YEZWZBKT"],"itemData":{"id":7712,"type":"article-journal","container-title":"The Lancet Child &amp; Adolescent Health","DOI":"10.1016/S2352-4642(17)30024-X","ISSN":"23524642","issue":"3","journalAbbreviation":"The Lancet Child &amp; Adolescent Health","language":"en","page":"225-239","source":"DOI.org (Crossref)","title":"Effects of poverty on interacting biological systems underlying child development","volume":"1","author":[{"family":"Jensen","given":"Sarah K G"},{"family":"Berens","given":"Anne E"},{"family":"Nelson","given":"Charles A"}],"issued":{"date-parts":[["2017",11]]}}}],"schema":"https://github.com/citation-style-language/schema/raw/master/csl-citation.json"} </w:instrText>
      </w:r>
      <w:r w:rsidRPr="005227F6">
        <w:rPr>
          <w:rFonts w:ascii="Arial" w:hAnsi="Arial" w:cs="Arial"/>
        </w:rPr>
        <w:fldChar w:fldCharType="separate"/>
      </w:r>
      <w:r w:rsidR="00607376" w:rsidRPr="005227F6">
        <w:rPr>
          <w:rFonts w:ascii="Arial" w:hAnsi="Arial" w:cs="Arial"/>
          <w:vertAlign w:val="superscript"/>
        </w:rPr>
        <w:t>40</w:t>
      </w:r>
      <w:r w:rsidRPr="005227F6">
        <w:rPr>
          <w:rFonts w:ascii="Arial" w:hAnsi="Arial" w:cs="Arial"/>
        </w:rPr>
        <w:fldChar w:fldCharType="end"/>
      </w:r>
      <w:r w:rsidRPr="005227F6">
        <w:rPr>
          <w:rFonts w:ascii="Arial" w:hAnsi="Arial" w:cs="Arial"/>
        </w:rPr>
        <w:t xml:space="preserve"> including inflammatory </w:t>
      </w:r>
      <w:r w:rsidRPr="005227F6">
        <w:rPr>
          <w:rFonts w:ascii="Arial" w:hAnsi="Arial" w:cs="Arial"/>
        </w:rPr>
        <w:fldChar w:fldCharType="begin"/>
      </w:r>
      <w:r w:rsidR="00607376" w:rsidRPr="005227F6">
        <w:rPr>
          <w:rFonts w:ascii="Arial" w:hAnsi="Arial" w:cs="Arial"/>
        </w:rPr>
        <w:instrText xml:space="preserve"> ADDIN ZOTERO_ITEM CSL_CITATION {"citationID":"IumqGIAT","properties":{"formattedCitation":"\\super 41,42\\nosupersub{}","plainCitation":"41,42","noteIndex":0},"citationItems":[{"id":7714,"uris":["http://zotero.org/users/4545122/items/RE8HFLWW"],"uri":["http://zotero.org/users/4545122/items/RE8HFLWW"],"itemData":{"id":7714,"type":"article-journal","container-title":"Brain, Behavior, and Immunity","DOI":"10.1016/j.bbi.2011.05.016","ISSN":"08891591","issue":"7","journalAbbreviation":"Brain, Behavior, and Immunity","language":"en","page":"1468-1474","source":"DOI.org (Crossref)","title":"Early childhood socioeconomic status is associated with circulating interleukin-6 among mid-life adults","volume":"25","author":[{"family":"Carroll","given":"Judith E."},{"family":"Cohen","given":"Sheldon"},{"family":"Marsland","given":"Anna L."}],"issued":{"date-parts":[["2011",10]]}}},{"id":7713,"uris":["http://zotero.org/users/4545122/items/NFX5YTIS"],"uri":["http://zotero.org/users/4545122/items/NFX5YTIS"],"itemData":{"id":7713,"type":"article-journal","container-title":"Attachment &amp; Human Development","DOI":"10.1080/14616734.2017.1362657","ISSN":"1461-6734, 1469-2988","issue":"1","journalAbbreviation":"Attachment &amp; Human Development","language":"en","page":"1-23","source":"DOI.org (Crossref)","title":"Contributions of early adversity to pro-inflammatory phenotype in infancy: the buffer provided by attachment security","title-short":"Contributions of early adversity to pro-inflammatory phenotype in infancy","volume":"20","author":[{"family":"Measelle","given":"Jeffrey R."},{"family":"Ablow","given":"Jennifer C."}],"issued":{"date-parts":[["2018",1,2]]}}}],"schema":"https://github.com/citation-style-language/schema/raw/master/csl-citation.json"} </w:instrText>
      </w:r>
      <w:r w:rsidRPr="005227F6">
        <w:rPr>
          <w:rFonts w:ascii="Arial" w:hAnsi="Arial" w:cs="Arial"/>
        </w:rPr>
        <w:fldChar w:fldCharType="separate"/>
      </w:r>
      <w:r w:rsidR="00607376" w:rsidRPr="005227F6">
        <w:rPr>
          <w:rFonts w:ascii="Arial" w:hAnsi="Arial" w:cs="Arial"/>
          <w:vertAlign w:val="superscript"/>
        </w:rPr>
        <w:t>41,42</w:t>
      </w:r>
      <w:r w:rsidRPr="005227F6">
        <w:rPr>
          <w:rFonts w:ascii="Arial" w:hAnsi="Arial" w:cs="Arial"/>
        </w:rPr>
        <w:fldChar w:fldCharType="end"/>
      </w:r>
      <w:r w:rsidRPr="005227F6">
        <w:rPr>
          <w:rFonts w:ascii="Arial" w:hAnsi="Arial" w:cs="Arial"/>
        </w:rPr>
        <w:t xml:space="preserve">, metabolic </w:t>
      </w:r>
      <w:r w:rsidRPr="005227F6">
        <w:rPr>
          <w:rFonts w:ascii="Arial" w:hAnsi="Arial" w:cs="Arial"/>
        </w:rPr>
        <w:fldChar w:fldCharType="begin"/>
      </w:r>
      <w:r w:rsidR="00607376" w:rsidRPr="005227F6">
        <w:rPr>
          <w:rFonts w:ascii="Arial" w:hAnsi="Arial" w:cs="Arial"/>
        </w:rPr>
        <w:instrText xml:space="preserve"> ADDIN ZOTERO_ITEM CSL_CITATION {"citationID":"aPwIrN0N","properties":{"formattedCitation":"\\super 43\\nosupersub{}","plainCitation":"43","noteIndex":0},"citationItems":[{"id":7716,"uris":["http://zotero.org/users/4545122/items/JFPNAHTY"],"uri":["http://zotero.org/users/4545122/items/JFPNAHTY"],"itemData":{"id":7716,"type":"article-journal","container-title":"Psychosomatic Medicine","DOI":"10.1097/PSY.0000000000000455","ISSN":"1534-7796, 0033-3174","issue":"5","journalAbbreviation":"Psychosom Med","language":"en","page":"514-523","source":"DOI.org (Crossref)","title":"Early-Life Socioeconomic Disadvantage and Metabolic Health Disparities","volume":"79","author":[{"family":"Hostinar","given":"Camelia E."},{"family":"Ross","given":"Kharah M."},{"family":"Chen","given":"Edith"},{"family":"Miller","given":"Gregory E."}],"issued":{"date-parts":[["2017",6]]}}}],"schema":"https://github.com/citation-style-language/schema/raw/master/csl-citation.json"} </w:instrText>
      </w:r>
      <w:r w:rsidRPr="005227F6">
        <w:rPr>
          <w:rFonts w:ascii="Arial" w:hAnsi="Arial" w:cs="Arial"/>
        </w:rPr>
        <w:fldChar w:fldCharType="separate"/>
      </w:r>
      <w:r w:rsidR="00607376" w:rsidRPr="005227F6">
        <w:rPr>
          <w:rFonts w:ascii="Arial" w:hAnsi="Arial" w:cs="Arial"/>
          <w:vertAlign w:val="superscript"/>
        </w:rPr>
        <w:t>43</w:t>
      </w:r>
      <w:r w:rsidRPr="005227F6">
        <w:rPr>
          <w:rFonts w:ascii="Arial" w:hAnsi="Arial" w:cs="Arial"/>
        </w:rPr>
        <w:fldChar w:fldCharType="end"/>
      </w:r>
      <w:r w:rsidRPr="005227F6">
        <w:rPr>
          <w:rFonts w:ascii="Arial" w:hAnsi="Arial" w:cs="Arial"/>
        </w:rPr>
        <w:t xml:space="preserve">, and endocrine </w:t>
      </w:r>
      <w:r w:rsidRPr="005227F6">
        <w:rPr>
          <w:rFonts w:ascii="Arial" w:hAnsi="Arial" w:cs="Arial"/>
        </w:rPr>
        <w:fldChar w:fldCharType="begin"/>
      </w:r>
      <w:r w:rsidR="00607376" w:rsidRPr="005227F6">
        <w:rPr>
          <w:rFonts w:ascii="Arial" w:hAnsi="Arial" w:cs="Arial"/>
        </w:rPr>
        <w:instrText xml:space="preserve"> ADDIN ZOTERO_ITEM CSL_CITATION {"citationID":"xp73JUFm","properties":{"formattedCitation":"\\super 44,45\\nosupersub{}","plainCitation":"44,45","noteIndex":0},"citationItems":[{"id":7718,"uris":["http://zotero.org/users/4545122/items/JR4FWIMZ"],"uri":["http://zotero.org/users/4545122/items/JR4FWIMZ"],"itemData":{"id":7718,"type":"article-journal","container-title":"Psychoneuroendocrinology","DOI":"10.1016/j.psyneuen.2013.06.025","ISSN":"03064530","issue":"11","journalAbbreviation":"Psychoneuroendocrinology","language":"en","page":"2666-2675","source":"DOI.org (Crossref)","title":"Cumulative effects of early poverty on cortisol in young children: Moderation by autonomic nervous system activity","title-short":"Cumulative effects of early poverty on cortisol in young children","volume":"38","author":[{"family":"Blair","given":"Clancy"},{"family":"Berry","given":"Daniel"},{"family":"Mills-Koonce","given":"Roger"},{"family":"Granger","given":"Douglas"}],"issued":{"date-parts":[["2013",11]]}}},{"id":6642,"uris":["http://zotero.org/users/4545122/items/GC7NBK4L"],"uri":["http://zotero.org/users/4545122/items/GC7NBK4L"],"itemData":{"id":6642,"type":"article-journal","abstract":"It is well known that individuals from more advantaged social classes enjoy better mental and\nphysical health than do individuals within lower classes. Various mechanisms have been evoked to\nexplain the association between socioeconomic status (SES) and health. One mechanism that has\nreceived particular attention in recent years is stress. It has been shown that individuals lower in\nSES report greater exposure to stressful life events and a greater impact of these events on their\nlife than individuals higher in SES. In order to measure whether the development of the\nrelationship between SES and mental health is sustained by exposure to high levels of\nglucocorticoids, we measured morning salivary cortisol levels as well as cognitive function\n(memory, attention, and language) in 307 children (from 6 to 16 years of age) from low versus\nhigh SES in the Montreal area in Canada. The results revealed that low SES children from 6 to 10\nyears old present significantly higher salivary cortisol levels when compared to children from high\nSES. This difference disappears at the time of school transition, and no SES differences are\nobserved in salivary cortisol levels during high school. However, children from low and high SES\ndo not differ with regard to memory or to attentional and linguistic functions. Also, mothers of\nlow SES children reported higher feelings of depression and more unhealthy behaviors, while\nmothers of high SES children reported higher stress related to work or family transitions.\nAltogether, these results show that low SES in young children is related to increased cortisol\nsecretion, although the impact of SES on cortisol secretion is absent after transition to high\nschool. These data are interpreted within the context of the equalization process of class\npatterning. Four social explanatory factors are suggested to explain the disappearance of SES\ndifferences in basal cortisol levels after school transition, taking into account the influence of\nfamily environment on the child's secretion of stress hormones.","container-title":"Development and Psychopathology","DOI":"10.1017/S0954579401003133","ISSN":"1469-2198, 0954-5794","issue":"3","language":"en","note":"publisher: Cambridge University Press","page":"653-676","source":"Cambridge University Press","title":"Can poverty get under your skin? Basal cortisol levels and cognitive function in children from low and high socioeconomic status","title-short":"Can poverty get under your skin?","volume":"13","author":[{"family":"Lupien","given":"S. J."},{"family":"King","given":"S."},{"family":"Meaney","given":"M. J."},{"family":"Mcewen","given":"B. S."}],"issued":{"date-parts":[["2001",9]]}}}],"schema":"https://github.com/citation-style-language/schema/raw/master/csl-citation.json"} </w:instrText>
      </w:r>
      <w:r w:rsidRPr="005227F6">
        <w:rPr>
          <w:rFonts w:ascii="Arial" w:hAnsi="Arial" w:cs="Arial"/>
        </w:rPr>
        <w:fldChar w:fldCharType="separate"/>
      </w:r>
      <w:r w:rsidR="00607376" w:rsidRPr="005227F6">
        <w:rPr>
          <w:rFonts w:ascii="Arial" w:hAnsi="Arial" w:cs="Arial"/>
          <w:vertAlign w:val="superscript"/>
        </w:rPr>
        <w:t>44,45</w:t>
      </w:r>
      <w:r w:rsidRPr="005227F6">
        <w:rPr>
          <w:rFonts w:ascii="Arial" w:hAnsi="Arial" w:cs="Arial"/>
        </w:rPr>
        <w:fldChar w:fldCharType="end"/>
      </w:r>
      <w:r w:rsidRPr="005227F6">
        <w:rPr>
          <w:rFonts w:ascii="Arial" w:hAnsi="Arial" w:cs="Arial"/>
        </w:rPr>
        <w:t xml:space="preserve"> dysfunction and maladaptation.</w:t>
      </w:r>
      <w:r w:rsidR="00FC746D" w:rsidRPr="005227F6">
        <w:rPr>
          <w:rFonts w:ascii="Arial" w:hAnsi="Arial" w:cs="Arial"/>
        </w:rPr>
        <w:t xml:space="preserve"> There are also epigenetic factors associated with poverty. </w:t>
      </w:r>
      <w:commentRangeStart w:id="386"/>
      <w:r w:rsidR="00FC746D" w:rsidRPr="005227F6">
        <w:rPr>
          <w:rFonts w:ascii="Arial" w:hAnsi="Arial" w:cs="Arial"/>
        </w:rPr>
        <w:t xml:space="preserve">It is estimated that poverty can affect up to 10% of a person’s DNA function </w:t>
      </w:r>
      <w:r w:rsidR="00FC746D" w:rsidRPr="005227F6">
        <w:rPr>
          <w:rFonts w:ascii="Arial" w:hAnsi="Arial" w:cs="Arial"/>
        </w:rPr>
        <w:fldChar w:fldCharType="begin"/>
      </w:r>
      <w:r w:rsidR="00607376" w:rsidRPr="005227F6">
        <w:rPr>
          <w:rFonts w:ascii="Arial" w:hAnsi="Arial" w:cs="Arial"/>
        </w:rPr>
        <w:instrText xml:space="preserve"> ADDIN ZOTERO_ITEM CSL_CITATION {"citationID":"DZSazEJy","properties":{"formattedCitation":"\\super 46\\nosupersub{}","plainCitation":"46","noteIndex":0},"citationItems":[{"id":6565,"uris":["http://zotero.org/users/4545122/items/WDX7NPJV"],"uri":["http://zotero.org/users/4545122/items/WDX7NPJV"],"itemData":{"id":6565,"type":"article-journal","abstract":"Objectives Socioeconomic status (SES) is a powerful determinant of health, but the underlying biological mechanisms are poorly understood. This study investigates whether levels of DNA methylation at CpG sites across the genome are associated with SES in a cohort of young adults in the Philippines. Methods DNA methylation was assayed with the Illumina HumanMethylation450 Bead Chip, in leukocytes from 489 participants in the Cebu Longitudinal Health and Nutrition Survey (mean age = 20.9 years). SES was measured in infancy/childhood and adulthood, and was based on composite measures of income, assets, and education. Genome-wide analysis of variable probes identified CpG sites significantly associated with SES after adjustment for multiple comparisons. Functional enrichment analysis was used to identify biological pathways associated with these sites. Results A total of 2,546 CpG sites, across 1,537 annotated genes, were differentially methylated in association with SES. In comparison with high SES, low SES was associated with increased methylation at 1,777 sites, and decreased methylation at 769 sites. Functional enrichment analysis identified over-representation of biological pathways related to immune function, skeletal development, and development of the nervous system. Conclusions Socioeconomic status predicts DNA methylation at a large number of CpG sites across the genome. The scope of these associations is commensurate with the wide range of biological systems and health outcomes that are shaped by SES, and these findings suggest that DNA methylation may play an important role.","container-title":"American Journal of Physical Anthropology","DOI":"https://doi.org/10.1002/ajpa.23800","ISSN":"1096-8644","issue":"1","language":"en","note":"_eprint: https://onlinelibrary.wiley.com/doi/pdf/10.1002/ajpa.23800","page":"3-11","source":"Wiley Online Library","title":"Genome-wide analysis of DNA methylation in relation to socioeconomic status during development and early adulthood","volume":"169","author":[{"family":"McDade","given":"Thomas W."},{"family":"Ryan","given":"Calen P."},{"family":"Jones","given":"Meaghan J."},{"family":"Hoke","given":"Morgan K."},{"family":"Borja","given":"Judith"},{"family":"Miller","given":"Gregory E."},{"family":"Kuzawa","given":"Christopher W."},{"family":"Kobor","given":"Michael S."}],"issued":{"date-parts":[["2019"]]}}}],"schema":"https://github.com/citation-style-language/schema/raw/master/csl-citation.json"} </w:instrText>
      </w:r>
      <w:r w:rsidR="00FC746D" w:rsidRPr="005227F6">
        <w:rPr>
          <w:rFonts w:ascii="Arial" w:hAnsi="Arial" w:cs="Arial"/>
        </w:rPr>
        <w:fldChar w:fldCharType="separate"/>
      </w:r>
      <w:r w:rsidR="00607376" w:rsidRPr="005227F6">
        <w:rPr>
          <w:rFonts w:ascii="Arial" w:hAnsi="Arial" w:cs="Arial"/>
          <w:vertAlign w:val="superscript"/>
        </w:rPr>
        <w:t>46</w:t>
      </w:r>
      <w:r w:rsidR="00FC746D" w:rsidRPr="005227F6">
        <w:rPr>
          <w:rFonts w:ascii="Arial" w:hAnsi="Arial" w:cs="Arial"/>
        </w:rPr>
        <w:fldChar w:fldCharType="end"/>
      </w:r>
      <w:commentRangeEnd w:id="386"/>
      <w:r w:rsidR="004C6EAF">
        <w:rPr>
          <w:rStyle w:val="CommentReference"/>
        </w:rPr>
        <w:commentReference w:id="386"/>
      </w:r>
      <w:r w:rsidR="00FC746D" w:rsidRPr="005227F6">
        <w:rPr>
          <w:rFonts w:ascii="Arial" w:hAnsi="Arial" w:cs="Arial"/>
        </w:rPr>
        <w:t>.</w:t>
      </w:r>
      <w:r w:rsidRPr="005227F6">
        <w:rPr>
          <w:rFonts w:ascii="Arial" w:hAnsi="Arial" w:cs="Arial"/>
        </w:rPr>
        <w:t xml:space="preserve"> The</w:t>
      </w:r>
      <w:r w:rsidR="00FC746D" w:rsidRPr="005227F6">
        <w:rPr>
          <w:rFonts w:ascii="Arial" w:hAnsi="Arial" w:cs="Arial"/>
        </w:rPr>
        <w:t xml:space="preserve"> pathobiology of child poverty is </w:t>
      </w:r>
      <w:r w:rsidRPr="005227F6">
        <w:rPr>
          <w:rFonts w:ascii="Arial" w:hAnsi="Arial" w:cs="Arial"/>
        </w:rPr>
        <w:t>driven by various factors, summarised in Figure 1</w:t>
      </w:r>
      <w:r w:rsidR="007F17AF" w:rsidRPr="005227F6">
        <w:rPr>
          <w:rFonts w:ascii="Arial" w:hAnsi="Arial" w:cs="Arial"/>
        </w:rPr>
        <w:t>0</w:t>
      </w:r>
      <w:r w:rsidR="007A5926" w:rsidRPr="005227F6">
        <w:rPr>
          <w:rFonts w:ascii="Arial" w:hAnsi="Arial" w:cs="Arial"/>
        </w:rPr>
        <w:t>. A</w:t>
      </w:r>
      <w:r w:rsidR="00FC746D" w:rsidRPr="005227F6">
        <w:rPr>
          <w:rFonts w:ascii="Arial" w:hAnsi="Arial" w:cs="Arial"/>
        </w:rPr>
        <w:t>n example of how epigenetic factors can affect child health is depicted in Figure 1</w:t>
      </w:r>
      <w:r w:rsidR="007F17AF" w:rsidRPr="005227F6">
        <w:rPr>
          <w:rFonts w:ascii="Arial" w:hAnsi="Arial" w:cs="Arial"/>
        </w:rPr>
        <w:t>1</w:t>
      </w:r>
      <w:r w:rsidR="00FC746D" w:rsidRPr="005227F6">
        <w:rPr>
          <w:rFonts w:ascii="Arial" w:hAnsi="Arial" w:cs="Arial"/>
        </w:rPr>
        <w:t>, which shows how epigenetic factors can be involved in every aspect of the pathology of asthma</w:t>
      </w:r>
      <w:r w:rsidR="007A5926" w:rsidRPr="005227F6">
        <w:rPr>
          <w:rFonts w:ascii="Arial" w:hAnsi="Arial" w:cs="Arial"/>
        </w:rPr>
        <w:t xml:space="preserve"> – and why this may explain our finding that across our severe asthma network, children in the worst deprivation had higher levels of airway inflammation and worse lung function </w:t>
      </w:r>
      <w:r w:rsidR="007A5926" w:rsidRPr="005227F6">
        <w:rPr>
          <w:rFonts w:ascii="Arial" w:hAnsi="Arial" w:cs="Arial"/>
        </w:rPr>
        <w:fldChar w:fldCharType="begin"/>
      </w:r>
      <w:r w:rsidR="00607376" w:rsidRPr="005227F6">
        <w:rPr>
          <w:rFonts w:ascii="Arial" w:hAnsi="Arial" w:cs="Arial"/>
        </w:rPr>
        <w:instrText xml:space="preserve"> ADDIN ZOTERO_ITEM CSL_CITATION {"citationID":"Pqy28m5E","properties":{"formattedCitation":"\\super 47\\nosupersub{}","plainCitation":"47","noteIndex":0},"citationItems":[{"id":6638,"uris":["http://zotero.org/users/4545122/items/SET9YJBE"],"uri":["http://zotero.org/users/4545122/items/SET9YJBE"],"itemData":{"id":6638,"type":"article-journal","abstract":"Background: Research examining associations between poverty and pathophysiological parameters in childhood asthma is sparse, as we identified when developing our specialist paediatric asthma service that covers an area of the UK with marked socio-economic deprivation.\nAim: To examine whether socioeconomic deprivation was associated with airway obstruction and inflammation in children with difficult and severe asthma.\nMethods: We analysed routinely collected data in our specialist multidisciplinary regional service for children with severe and difficult asthma. For airway obstruction we extracted latest FEV1:FVC z-score, and worst recorded %predicted FEV1 since 2016. For airway inflammation we extracted median and worst FeNO since 2016. We classified residential postcodes by Index of Multiple Deprivation (IMD) decile into two groups: deciles 1-5 (least deprived), and 6-10 (most deprived). Median scores in each group were compared using unpaired t-test.\nResults: We included 97 children (median age 12 years; 65% male; IMD postcodes deciles 1-5 n=77; deciles 6-10 n=20). Markers of airway obstruction and inflammation were significantly worse in children living in IMD deciles 6-10 (Table 1).\nView this table:View inlineView popup\nConclusions: In a severe asthma clinic, children living in postcodes with more marked indicies of socio-econmic deprivation had more severe airway obstruction and higher inflammation.","container-title":"European Respiratory Journal","DOI":"10.1183/13993003.congress-2020.419","ISSN":"0903-1936, 1399-3003","issue":"suppl 64","language":"en","note":"publisher: European Respiratory Society\nsection: Paediatric asthma and allergy","source":"erj.ersjournals.com","title":"The impact of socio-economic deprivation on airway obstruction and inflammation in children with severe asthma: analysis of a tertiary regional clinic in the UK","title-short":"The impact of socio-economic deprivation on airway obstruction and inflammation in children with severe asthma","URL":"https://erj.ersjournals.com/content/56/suppl_64/419","volume":"56","author":[{"family":"Lawrence","given":"Philip"},{"family":"Hepworth","given":"Claire"},{"family":"Mingaud","given":"Neil"},{"family":"Simba","given":"Justus"},{"family":"Sinha","given":"Ian"}],"accessed":{"date-parts":[["2021",3,1]]},"issued":{"date-parts":[["2020",9,7]]}}}],"schema":"https://github.com/citation-style-language/schema/raw/master/csl-citation.json"} </w:instrText>
      </w:r>
      <w:r w:rsidR="007A5926" w:rsidRPr="005227F6">
        <w:rPr>
          <w:rFonts w:ascii="Arial" w:hAnsi="Arial" w:cs="Arial"/>
        </w:rPr>
        <w:fldChar w:fldCharType="separate"/>
      </w:r>
      <w:r w:rsidR="00607376" w:rsidRPr="005227F6">
        <w:rPr>
          <w:rFonts w:ascii="Arial" w:hAnsi="Arial" w:cs="Arial"/>
          <w:vertAlign w:val="superscript"/>
        </w:rPr>
        <w:t>47</w:t>
      </w:r>
      <w:r w:rsidR="007A5926" w:rsidRPr="005227F6">
        <w:rPr>
          <w:rFonts w:ascii="Arial" w:hAnsi="Arial" w:cs="Arial"/>
        </w:rPr>
        <w:fldChar w:fldCharType="end"/>
      </w:r>
      <w:r w:rsidRPr="005227F6">
        <w:rPr>
          <w:rFonts w:ascii="Arial" w:hAnsi="Arial" w:cs="Arial"/>
        </w:rPr>
        <w:t>.</w:t>
      </w:r>
      <w:r w:rsidR="00461AE0" w:rsidRPr="005227F6">
        <w:rPr>
          <w:rFonts w:ascii="Arial" w:hAnsi="Arial" w:cs="Arial"/>
        </w:rPr>
        <w:t xml:space="preserve"> </w:t>
      </w:r>
    </w:p>
    <w:p w14:paraId="562782C2" w14:textId="65EA6E32" w:rsidR="00D82C93" w:rsidRPr="005227F6" w:rsidRDefault="00D82C93" w:rsidP="005227F6">
      <w:pPr>
        <w:pStyle w:val="ListParagraph"/>
        <w:spacing w:line="480" w:lineRule="auto"/>
        <w:rPr>
          <w:rFonts w:ascii="Arial" w:hAnsi="Arial" w:cs="Arial"/>
        </w:rPr>
      </w:pPr>
      <w:r w:rsidRPr="005227F6">
        <w:rPr>
          <w:rFonts w:ascii="Arial" w:hAnsi="Arial" w:cs="Arial"/>
        </w:rPr>
        <w:t xml:space="preserve"> </w:t>
      </w:r>
    </w:p>
    <w:p w14:paraId="4DB91414" w14:textId="496080C0" w:rsidR="00A93BC3" w:rsidRPr="005227F6" w:rsidRDefault="00A93BC3" w:rsidP="005227F6">
      <w:pPr>
        <w:keepNext/>
        <w:spacing w:line="480" w:lineRule="auto"/>
        <w:rPr>
          <w:rFonts w:ascii="Arial" w:hAnsi="Arial" w:cs="Arial"/>
        </w:rPr>
      </w:pPr>
    </w:p>
    <w:p w14:paraId="6A3A93FE" w14:textId="356EC289" w:rsidR="00104CEA" w:rsidRPr="005227F6" w:rsidRDefault="00A93BC3" w:rsidP="005227F6">
      <w:pPr>
        <w:pStyle w:val="Caption"/>
        <w:spacing w:line="480" w:lineRule="auto"/>
        <w:rPr>
          <w:rFonts w:ascii="Arial" w:hAnsi="Arial" w:cs="Arial"/>
        </w:rPr>
      </w:pPr>
      <w:r w:rsidRPr="005227F6">
        <w:rPr>
          <w:rFonts w:ascii="Arial" w:hAnsi="Arial" w:cs="Arial"/>
        </w:rPr>
        <w:t xml:space="preserve">Figure </w:t>
      </w:r>
      <w:r w:rsidR="009F7B0A" w:rsidRPr="005227F6">
        <w:rPr>
          <w:rFonts w:ascii="Arial" w:hAnsi="Arial" w:cs="Arial"/>
        </w:rPr>
        <w:fldChar w:fldCharType="begin"/>
      </w:r>
      <w:r w:rsidR="009F7B0A" w:rsidRPr="005227F6">
        <w:rPr>
          <w:rFonts w:ascii="Arial" w:hAnsi="Arial" w:cs="Arial"/>
        </w:rPr>
        <w:instrText xml:space="preserve"> SEQ Figure \* ARABIC </w:instrText>
      </w:r>
      <w:r w:rsidR="009F7B0A" w:rsidRPr="005227F6">
        <w:rPr>
          <w:rFonts w:ascii="Arial" w:hAnsi="Arial" w:cs="Arial"/>
        </w:rPr>
        <w:fldChar w:fldCharType="separate"/>
      </w:r>
      <w:r w:rsidR="007F17AF" w:rsidRPr="005227F6">
        <w:rPr>
          <w:rFonts w:ascii="Arial" w:hAnsi="Arial" w:cs="Arial"/>
          <w:noProof/>
        </w:rPr>
        <w:t>10</w:t>
      </w:r>
      <w:r w:rsidR="009F7B0A" w:rsidRPr="005227F6">
        <w:rPr>
          <w:rFonts w:ascii="Arial" w:hAnsi="Arial" w:cs="Arial"/>
          <w:noProof/>
        </w:rPr>
        <w:fldChar w:fldCharType="end"/>
      </w:r>
      <w:r w:rsidRPr="005227F6">
        <w:rPr>
          <w:rFonts w:ascii="Arial" w:hAnsi="Arial" w:cs="Arial"/>
        </w:rPr>
        <w:t xml:space="preserve"> - The pathobiology of poverty in childhood (Lee et al)</w:t>
      </w:r>
    </w:p>
    <w:p w14:paraId="3DC42FCE" w14:textId="05E95E94" w:rsidR="00BD4D0A" w:rsidRPr="005227F6" w:rsidRDefault="00BD4D0A" w:rsidP="005227F6">
      <w:pPr>
        <w:spacing w:line="480" w:lineRule="auto"/>
        <w:rPr>
          <w:rFonts w:ascii="Arial" w:hAnsi="Arial" w:cs="Arial"/>
        </w:rPr>
      </w:pPr>
    </w:p>
    <w:p w14:paraId="71AB553E" w14:textId="16381FAB" w:rsidR="00FC746D" w:rsidRPr="005227F6" w:rsidRDefault="00FC746D" w:rsidP="005227F6">
      <w:pPr>
        <w:keepNext/>
        <w:spacing w:line="480" w:lineRule="auto"/>
        <w:rPr>
          <w:rFonts w:ascii="Arial" w:hAnsi="Arial" w:cs="Arial"/>
        </w:rPr>
      </w:pPr>
    </w:p>
    <w:p w14:paraId="64DE1879" w14:textId="37B396CA" w:rsidR="00FC746D" w:rsidRPr="005227F6" w:rsidRDefault="00FC746D" w:rsidP="005227F6">
      <w:pPr>
        <w:pStyle w:val="Caption"/>
        <w:spacing w:line="480" w:lineRule="auto"/>
        <w:rPr>
          <w:rFonts w:ascii="Arial" w:hAnsi="Arial" w:cs="Arial"/>
        </w:rPr>
      </w:pPr>
      <w:r w:rsidRPr="005227F6">
        <w:rPr>
          <w:rFonts w:ascii="Arial" w:hAnsi="Arial" w:cs="Arial"/>
        </w:rPr>
        <w:t xml:space="preserve">Figure </w:t>
      </w:r>
      <w:r w:rsidR="009F7B0A" w:rsidRPr="005227F6">
        <w:rPr>
          <w:rFonts w:ascii="Arial" w:hAnsi="Arial" w:cs="Arial"/>
        </w:rPr>
        <w:fldChar w:fldCharType="begin"/>
      </w:r>
      <w:r w:rsidR="009F7B0A" w:rsidRPr="005227F6">
        <w:rPr>
          <w:rFonts w:ascii="Arial" w:hAnsi="Arial" w:cs="Arial"/>
        </w:rPr>
        <w:instrText xml:space="preserve"> SEQ Figure \* ARABIC </w:instrText>
      </w:r>
      <w:r w:rsidR="009F7B0A" w:rsidRPr="005227F6">
        <w:rPr>
          <w:rFonts w:ascii="Arial" w:hAnsi="Arial" w:cs="Arial"/>
        </w:rPr>
        <w:fldChar w:fldCharType="separate"/>
      </w:r>
      <w:r w:rsidR="007F17AF" w:rsidRPr="005227F6">
        <w:rPr>
          <w:rFonts w:ascii="Arial" w:hAnsi="Arial" w:cs="Arial"/>
          <w:noProof/>
        </w:rPr>
        <w:t>11</w:t>
      </w:r>
      <w:r w:rsidR="009F7B0A" w:rsidRPr="005227F6">
        <w:rPr>
          <w:rFonts w:ascii="Arial" w:hAnsi="Arial" w:cs="Arial"/>
          <w:noProof/>
        </w:rPr>
        <w:fldChar w:fldCharType="end"/>
      </w:r>
      <w:r w:rsidRPr="005227F6">
        <w:rPr>
          <w:rFonts w:ascii="Arial" w:hAnsi="Arial" w:cs="Arial"/>
        </w:rPr>
        <w:t xml:space="preserve"> - Epigenetic processes involved in the pathology of asthma - from epithelial dysfunction, inflammatory processes, airway hyperresponsiveness, and chronic airway remodelling</w:t>
      </w:r>
    </w:p>
    <w:p w14:paraId="01F8D40A" w14:textId="22CC63D8" w:rsidR="00281DDD" w:rsidRPr="005227F6" w:rsidRDefault="00281DDD" w:rsidP="005227F6">
      <w:pPr>
        <w:spacing w:line="480" w:lineRule="auto"/>
        <w:rPr>
          <w:rFonts w:ascii="Arial" w:hAnsi="Arial" w:cs="Arial"/>
          <w:b/>
          <w:bCs/>
        </w:rPr>
      </w:pPr>
      <w:r w:rsidRPr="005227F6">
        <w:rPr>
          <w:rFonts w:ascii="Arial" w:hAnsi="Arial" w:cs="Arial"/>
          <w:b/>
          <w:bCs/>
        </w:rPr>
        <w:t xml:space="preserve">Section 4: A framework for healthcare institutions to use to address inequalities in child health </w:t>
      </w:r>
    </w:p>
    <w:p w14:paraId="395C0CB7" w14:textId="641118F9" w:rsidR="00281DDD" w:rsidRPr="005227F6" w:rsidRDefault="00281DDD" w:rsidP="005227F6">
      <w:pPr>
        <w:spacing w:line="480" w:lineRule="auto"/>
        <w:rPr>
          <w:rFonts w:ascii="Arial" w:hAnsi="Arial" w:cs="Arial"/>
        </w:rPr>
      </w:pPr>
      <w:r w:rsidRPr="005227F6">
        <w:rPr>
          <w:rFonts w:ascii="Arial" w:hAnsi="Arial" w:cs="Arial"/>
        </w:rPr>
        <w:t>If paediatricians, and the institutions in which they work, want to develop strategies to address inequalities</w:t>
      </w:r>
      <w:ins w:id="387" w:author="MATTHEW BOWKER" w:date="2022-02-24T14:13:00Z">
        <w:r w:rsidR="001A6A62">
          <w:rPr>
            <w:rFonts w:ascii="Arial" w:hAnsi="Arial" w:cs="Arial"/>
          </w:rPr>
          <w:t xml:space="preserve">, they </w:t>
        </w:r>
      </w:ins>
      <w:del w:id="388" w:author="MATTHEW BOWKER" w:date="2022-02-24T14:13:00Z">
        <w:r w:rsidRPr="005227F6" w:rsidDel="001A6A62">
          <w:rPr>
            <w:rFonts w:ascii="Arial" w:hAnsi="Arial" w:cs="Arial"/>
          </w:rPr>
          <w:delText xml:space="preserve"> there are </w:delText>
        </w:r>
        <w:r w:rsidR="00461AE0" w:rsidRPr="005227F6" w:rsidDel="001A6A62">
          <w:rPr>
            <w:rFonts w:ascii="Arial" w:hAnsi="Arial" w:cs="Arial"/>
          </w:rPr>
          <w:delText>important</w:delText>
        </w:r>
        <w:r w:rsidRPr="005227F6" w:rsidDel="001A6A62">
          <w:rPr>
            <w:rFonts w:ascii="Arial" w:hAnsi="Arial" w:cs="Arial"/>
          </w:rPr>
          <w:delText xml:space="preserve"> considerations. They </w:delText>
        </w:r>
      </w:del>
      <w:r w:rsidRPr="005227F6">
        <w:rPr>
          <w:rFonts w:ascii="Arial" w:hAnsi="Arial" w:cs="Arial"/>
        </w:rPr>
        <w:t xml:space="preserve">should be incorporated into Quality Improvement processes. We propose the framework outlined in Figure </w:t>
      </w:r>
      <w:r w:rsidR="00461AE0" w:rsidRPr="005227F6">
        <w:rPr>
          <w:rFonts w:ascii="Arial" w:hAnsi="Arial" w:cs="Arial"/>
        </w:rPr>
        <w:t>1</w:t>
      </w:r>
      <w:r w:rsidR="007F17AF" w:rsidRPr="005227F6">
        <w:rPr>
          <w:rFonts w:ascii="Arial" w:hAnsi="Arial" w:cs="Arial"/>
        </w:rPr>
        <w:t>2</w:t>
      </w:r>
      <w:r w:rsidRPr="005227F6">
        <w:rPr>
          <w:rFonts w:ascii="Arial" w:hAnsi="Arial" w:cs="Arial"/>
        </w:rPr>
        <w:t>.</w:t>
      </w:r>
    </w:p>
    <w:p w14:paraId="1B609FD9" w14:textId="77777777" w:rsidR="00281DDD" w:rsidRPr="005227F6" w:rsidRDefault="00281DDD" w:rsidP="005227F6">
      <w:pPr>
        <w:spacing w:line="480" w:lineRule="auto"/>
        <w:rPr>
          <w:rFonts w:ascii="Arial" w:hAnsi="Arial" w:cs="Arial"/>
        </w:rPr>
      </w:pPr>
    </w:p>
    <w:p w14:paraId="64E119BA" w14:textId="4780207B" w:rsidR="00281DDD" w:rsidRPr="005227F6" w:rsidRDefault="00281DDD" w:rsidP="005227F6">
      <w:pPr>
        <w:keepNext/>
        <w:spacing w:line="480" w:lineRule="auto"/>
        <w:rPr>
          <w:rFonts w:ascii="Arial" w:hAnsi="Arial" w:cs="Arial"/>
        </w:rPr>
      </w:pPr>
    </w:p>
    <w:p w14:paraId="77A28408" w14:textId="1F88388E" w:rsidR="00281DDD" w:rsidRPr="005227F6" w:rsidRDefault="00281DDD" w:rsidP="005227F6">
      <w:pPr>
        <w:pStyle w:val="Caption"/>
        <w:spacing w:line="480" w:lineRule="auto"/>
        <w:rPr>
          <w:rFonts w:ascii="Arial" w:hAnsi="Arial" w:cs="Arial"/>
        </w:rPr>
      </w:pPr>
      <w:r w:rsidRPr="005227F6">
        <w:rPr>
          <w:rFonts w:ascii="Arial" w:hAnsi="Arial" w:cs="Arial"/>
        </w:rPr>
        <w:t xml:space="preserve">Figure </w:t>
      </w:r>
      <w:r w:rsidR="00F434A6" w:rsidRPr="005227F6">
        <w:rPr>
          <w:rFonts w:ascii="Arial" w:hAnsi="Arial" w:cs="Arial"/>
        </w:rPr>
        <w:fldChar w:fldCharType="begin"/>
      </w:r>
      <w:r w:rsidR="00F434A6" w:rsidRPr="005227F6">
        <w:rPr>
          <w:rFonts w:ascii="Arial" w:hAnsi="Arial" w:cs="Arial"/>
        </w:rPr>
        <w:instrText xml:space="preserve"> SEQ Figure \* ARABIC </w:instrText>
      </w:r>
      <w:r w:rsidR="00F434A6" w:rsidRPr="005227F6">
        <w:rPr>
          <w:rFonts w:ascii="Arial" w:hAnsi="Arial" w:cs="Arial"/>
        </w:rPr>
        <w:fldChar w:fldCharType="separate"/>
      </w:r>
      <w:r w:rsidR="007F17AF" w:rsidRPr="005227F6">
        <w:rPr>
          <w:rFonts w:ascii="Arial" w:hAnsi="Arial" w:cs="Arial"/>
          <w:noProof/>
        </w:rPr>
        <w:t>12</w:t>
      </w:r>
      <w:r w:rsidR="00F434A6" w:rsidRPr="005227F6">
        <w:rPr>
          <w:rFonts w:ascii="Arial" w:hAnsi="Arial" w:cs="Arial"/>
          <w:noProof/>
        </w:rPr>
        <w:fldChar w:fldCharType="end"/>
      </w:r>
      <w:r w:rsidRPr="005227F6">
        <w:rPr>
          <w:rFonts w:ascii="Arial" w:hAnsi="Arial" w:cs="Arial"/>
        </w:rPr>
        <w:t xml:space="preserve"> - A framework for healthcare institutions to address child health inequalities</w:t>
      </w:r>
    </w:p>
    <w:p w14:paraId="7E4DE05C" w14:textId="6B94C2D9" w:rsidR="00281DDD" w:rsidRPr="005227F6" w:rsidRDefault="00281DDD" w:rsidP="005227F6">
      <w:pPr>
        <w:pStyle w:val="ListParagraph"/>
        <w:spacing w:line="480" w:lineRule="auto"/>
        <w:ind w:left="0"/>
        <w:rPr>
          <w:rFonts w:ascii="Arial" w:hAnsi="Arial" w:cs="Arial"/>
        </w:rPr>
      </w:pPr>
      <w:r w:rsidRPr="005227F6">
        <w:rPr>
          <w:rFonts w:ascii="Arial" w:hAnsi="Arial" w:cs="Arial"/>
        </w:rPr>
        <w:t xml:space="preserve">In Section 3, we highlighted the complexities of how health inequalities are driven by poverty. </w:t>
      </w:r>
      <w:r w:rsidR="00DD311D" w:rsidRPr="005227F6">
        <w:rPr>
          <w:rFonts w:ascii="Arial" w:hAnsi="Arial" w:cs="Arial"/>
        </w:rPr>
        <w:t xml:space="preserve">Based on </w:t>
      </w:r>
      <w:r w:rsidRPr="005227F6">
        <w:rPr>
          <w:rFonts w:ascii="Arial" w:hAnsi="Arial" w:cs="Arial"/>
        </w:rPr>
        <w:t xml:space="preserve">these key concepts, we </w:t>
      </w:r>
      <w:r w:rsidR="00DD311D" w:rsidRPr="005227F6">
        <w:rPr>
          <w:rFonts w:ascii="Arial" w:hAnsi="Arial" w:cs="Arial"/>
        </w:rPr>
        <w:t xml:space="preserve">suggest the following </w:t>
      </w:r>
      <w:del w:id="389" w:author="MATTHEW BOWKER" w:date="2022-02-24T14:14:00Z">
        <w:r w:rsidR="00DD311D" w:rsidRPr="005227F6" w:rsidDel="0054101A">
          <w:rPr>
            <w:rFonts w:ascii="Arial" w:hAnsi="Arial" w:cs="Arial"/>
          </w:rPr>
          <w:delText xml:space="preserve">key </w:delText>
        </w:r>
      </w:del>
      <w:r w:rsidR="00DD311D" w:rsidRPr="005227F6">
        <w:rPr>
          <w:rFonts w:ascii="Arial" w:hAnsi="Arial" w:cs="Arial"/>
        </w:rPr>
        <w:t>considerations when developing interventions locally to address child poverty and health inequalities in children:</w:t>
      </w:r>
    </w:p>
    <w:p w14:paraId="0CA519F8" w14:textId="77777777" w:rsidR="00281DDD" w:rsidRPr="005227F6" w:rsidRDefault="00281DDD" w:rsidP="005227F6">
      <w:pPr>
        <w:pStyle w:val="ListParagraph"/>
        <w:spacing w:line="480" w:lineRule="auto"/>
        <w:ind w:left="0"/>
        <w:rPr>
          <w:rFonts w:ascii="Arial" w:hAnsi="Arial" w:cs="Arial"/>
        </w:rPr>
      </w:pPr>
    </w:p>
    <w:p w14:paraId="5A26A817" w14:textId="41F75EB2" w:rsidR="00281DDD" w:rsidRPr="005227F6" w:rsidRDefault="00DD311D" w:rsidP="005227F6">
      <w:pPr>
        <w:pStyle w:val="ListParagraph"/>
        <w:numPr>
          <w:ilvl w:val="0"/>
          <w:numId w:val="24"/>
        </w:numPr>
        <w:spacing w:line="480" w:lineRule="auto"/>
        <w:rPr>
          <w:rFonts w:ascii="Arial" w:hAnsi="Arial" w:cs="Arial"/>
        </w:rPr>
      </w:pPr>
      <w:r w:rsidRPr="005227F6">
        <w:rPr>
          <w:rFonts w:ascii="Arial" w:hAnsi="Arial" w:cs="Arial"/>
        </w:rPr>
        <w:t>When planning an intervention, time should be spent</w:t>
      </w:r>
      <w:r w:rsidR="00281DDD" w:rsidRPr="005227F6">
        <w:rPr>
          <w:rFonts w:ascii="Arial" w:hAnsi="Arial" w:cs="Arial"/>
        </w:rPr>
        <w:t xml:space="preserve"> understanding, in detail, the </w:t>
      </w:r>
      <w:r w:rsidRPr="005227F6">
        <w:rPr>
          <w:rFonts w:ascii="Arial" w:hAnsi="Arial" w:cs="Arial"/>
        </w:rPr>
        <w:t>mechanisms behind the</w:t>
      </w:r>
      <w:r w:rsidR="00281DDD" w:rsidRPr="005227F6">
        <w:rPr>
          <w:rFonts w:ascii="Arial" w:hAnsi="Arial" w:cs="Arial"/>
        </w:rPr>
        <w:t xml:space="preserve"> inequalities</w:t>
      </w:r>
      <w:r w:rsidRPr="005227F6">
        <w:rPr>
          <w:rFonts w:ascii="Arial" w:hAnsi="Arial" w:cs="Arial"/>
        </w:rPr>
        <w:t xml:space="preserve"> </w:t>
      </w:r>
      <w:r w:rsidR="00461AE0" w:rsidRPr="005227F6">
        <w:rPr>
          <w:rFonts w:ascii="Arial" w:hAnsi="Arial" w:cs="Arial"/>
        </w:rPr>
        <w:t>of interest</w:t>
      </w:r>
      <w:r w:rsidR="00281DDD" w:rsidRPr="005227F6">
        <w:rPr>
          <w:rFonts w:ascii="Arial" w:hAnsi="Arial" w:cs="Arial"/>
        </w:rPr>
        <w:t>.</w:t>
      </w:r>
      <w:r w:rsidRPr="005227F6">
        <w:rPr>
          <w:rFonts w:ascii="Arial" w:hAnsi="Arial" w:cs="Arial"/>
        </w:rPr>
        <w:t xml:space="preserve"> The four steps to consider (described in Section 3) are</w:t>
      </w:r>
      <w:r w:rsidR="00663873" w:rsidRPr="005227F6">
        <w:rPr>
          <w:rFonts w:ascii="Arial" w:hAnsi="Arial" w:cs="Arial"/>
        </w:rPr>
        <w:t>:</w:t>
      </w:r>
      <w:r w:rsidRPr="005227F6">
        <w:rPr>
          <w:rFonts w:ascii="Arial" w:hAnsi="Arial" w:cs="Arial"/>
        </w:rPr>
        <w:t xml:space="preserve"> (i) a clock/capacity/cost exercise to identify the limitations of choice for families (ii) co-existing drivers for inequality that may have synergistic effects, (iii) where the Inverse Care Law may manifest in clinical pathways, and (iv) how the pathobiology of poverty might impact on clinical outcomes (and what can be done to address this).</w:t>
      </w:r>
    </w:p>
    <w:p w14:paraId="11FE001F" w14:textId="16639424" w:rsidR="00DD311D" w:rsidRPr="005227F6" w:rsidRDefault="00DD311D" w:rsidP="005227F6">
      <w:pPr>
        <w:pStyle w:val="ListParagraph"/>
        <w:numPr>
          <w:ilvl w:val="0"/>
          <w:numId w:val="24"/>
        </w:numPr>
        <w:spacing w:line="480" w:lineRule="auto"/>
        <w:rPr>
          <w:rFonts w:ascii="Arial" w:hAnsi="Arial" w:cs="Arial"/>
        </w:rPr>
      </w:pPr>
      <w:r w:rsidRPr="005227F6">
        <w:rPr>
          <w:rFonts w:ascii="Arial" w:hAnsi="Arial" w:cs="Arial"/>
        </w:rPr>
        <w:t>Interventions should be co-developed in partnership with children, families, and the communities in which they live.</w:t>
      </w:r>
      <w:r w:rsidR="001839D7" w:rsidRPr="005227F6">
        <w:rPr>
          <w:rFonts w:ascii="Arial" w:hAnsi="Arial" w:cs="Arial"/>
        </w:rPr>
        <w:t xml:space="preserve"> Strategies placing the onus on families (such as solely focussing on education about health choices) are unlikely to lead to sustained reduction in inequality</w:t>
      </w:r>
      <w:del w:id="390" w:author="MATTHEW BOWKER" w:date="2022-02-24T14:15:00Z">
        <w:r w:rsidR="001839D7" w:rsidRPr="005227F6" w:rsidDel="000A545F">
          <w:rPr>
            <w:rFonts w:ascii="Arial" w:hAnsi="Arial" w:cs="Arial"/>
          </w:rPr>
          <w:delText xml:space="preserve"> as this will not affect the underlying problems</w:delText>
        </w:r>
      </w:del>
      <w:r w:rsidR="001839D7" w:rsidRPr="005227F6">
        <w:rPr>
          <w:rFonts w:ascii="Arial" w:hAnsi="Arial" w:cs="Arial"/>
        </w:rPr>
        <w:t>.</w:t>
      </w:r>
    </w:p>
    <w:p w14:paraId="76822994" w14:textId="6FE812D0" w:rsidR="00650B3C" w:rsidRPr="005227F6" w:rsidRDefault="00281DDD" w:rsidP="005227F6">
      <w:pPr>
        <w:pStyle w:val="ListParagraph"/>
        <w:numPr>
          <w:ilvl w:val="0"/>
          <w:numId w:val="24"/>
        </w:numPr>
        <w:spacing w:line="480" w:lineRule="auto"/>
        <w:rPr>
          <w:rFonts w:ascii="Arial" w:hAnsi="Arial" w:cs="Arial"/>
        </w:rPr>
      </w:pPr>
      <w:r w:rsidRPr="005227F6">
        <w:rPr>
          <w:rFonts w:ascii="Arial" w:hAnsi="Arial" w:cs="Arial"/>
        </w:rPr>
        <w:t xml:space="preserve">Setting </w:t>
      </w:r>
      <w:r w:rsidR="00DD311D" w:rsidRPr="005227F6">
        <w:rPr>
          <w:rFonts w:ascii="Arial" w:hAnsi="Arial" w:cs="Arial"/>
        </w:rPr>
        <w:t xml:space="preserve">the scope </w:t>
      </w:r>
      <w:r w:rsidRPr="005227F6">
        <w:rPr>
          <w:rFonts w:ascii="Arial" w:hAnsi="Arial" w:cs="Arial"/>
        </w:rPr>
        <w:t xml:space="preserve">is crucial, as this will influence the strategy. System-wide changes across pathways and services are more likely to </w:t>
      </w:r>
      <w:r w:rsidR="00DD311D" w:rsidRPr="005227F6">
        <w:rPr>
          <w:rFonts w:ascii="Arial" w:hAnsi="Arial" w:cs="Arial"/>
        </w:rPr>
        <w:t>reduce inequalities</w:t>
      </w:r>
      <w:r w:rsidRPr="005227F6">
        <w:rPr>
          <w:rFonts w:ascii="Arial" w:hAnsi="Arial" w:cs="Arial"/>
        </w:rPr>
        <w:t>. Small changes may offer some relief for families, and may be necessary and well-received, but will not reduce inequalities.</w:t>
      </w:r>
    </w:p>
    <w:p w14:paraId="395A0D6C" w14:textId="196AEDC5" w:rsidR="00281DDD" w:rsidRPr="005227F6" w:rsidRDefault="00A70749" w:rsidP="005227F6">
      <w:pPr>
        <w:pStyle w:val="ListParagraph"/>
        <w:numPr>
          <w:ilvl w:val="0"/>
          <w:numId w:val="24"/>
        </w:numPr>
        <w:spacing w:line="480" w:lineRule="auto"/>
        <w:rPr>
          <w:rFonts w:ascii="Arial" w:hAnsi="Arial" w:cs="Arial"/>
        </w:rPr>
      </w:pPr>
      <w:r w:rsidRPr="005227F6">
        <w:rPr>
          <w:rFonts w:ascii="Arial" w:hAnsi="Arial" w:cs="Arial"/>
        </w:rPr>
        <w:t xml:space="preserve">Healthcare delivery systems need to </w:t>
      </w:r>
      <w:r w:rsidR="00281DDD" w:rsidRPr="005227F6">
        <w:rPr>
          <w:rFonts w:ascii="Arial" w:hAnsi="Arial" w:cs="Arial"/>
        </w:rPr>
        <w:t>develop strategies t</w:t>
      </w:r>
      <w:r w:rsidRPr="005227F6">
        <w:rPr>
          <w:rFonts w:ascii="Arial" w:hAnsi="Arial" w:cs="Arial"/>
        </w:rPr>
        <w:t>hat</w:t>
      </w:r>
      <w:r w:rsidR="00281DDD" w:rsidRPr="005227F6">
        <w:rPr>
          <w:rFonts w:ascii="Arial" w:hAnsi="Arial" w:cs="Arial"/>
        </w:rPr>
        <w:t xml:space="preserve"> mitigate against the effects of poverty. For real and sustained improvements in inequality, policy changes are needed to end child poverty and remove structural and societal barriers – and paediatricians should</w:t>
      </w:r>
      <w:r w:rsidR="001839D7" w:rsidRPr="005227F6">
        <w:rPr>
          <w:rFonts w:ascii="Arial" w:hAnsi="Arial" w:cs="Arial"/>
        </w:rPr>
        <w:t xml:space="preserve"> see it as part of our role to</w:t>
      </w:r>
      <w:r w:rsidR="00281DDD" w:rsidRPr="005227F6">
        <w:rPr>
          <w:rFonts w:ascii="Arial" w:hAnsi="Arial" w:cs="Arial"/>
        </w:rPr>
        <w:t xml:space="preserve"> </w:t>
      </w:r>
      <w:r w:rsidR="001839D7" w:rsidRPr="005227F6">
        <w:rPr>
          <w:rFonts w:ascii="Arial" w:hAnsi="Arial" w:cs="Arial"/>
        </w:rPr>
        <w:t xml:space="preserve">champion and </w:t>
      </w:r>
      <w:r w:rsidR="00281DDD" w:rsidRPr="005227F6">
        <w:rPr>
          <w:rFonts w:ascii="Arial" w:hAnsi="Arial" w:cs="Arial"/>
        </w:rPr>
        <w:t>advocate for these.</w:t>
      </w:r>
    </w:p>
    <w:p w14:paraId="22160EB3" w14:textId="3D533F09" w:rsidR="00DF2F84" w:rsidRDefault="00DF2F84" w:rsidP="005227F6">
      <w:pPr>
        <w:pStyle w:val="ListParagraph"/>
        <w:spacing w:line="480" w:lineRule="auto"/>
        <w:rPr>
          <w:ins w:id="391" w:author="MATTHEW BOWKER" w:date="2022-02-10T15:15:00Z"/>
          <w:rFonts w:ascii="Arial" w:hAnsi="Arial" w:cs="Arial"/>
        </w:rPr>
      </w:pPr>
    </w:p>
    <w:p w14:paraId="3DA61CED" w14:textId="1A931BC1" w:rsidR="00DF2F84" w:rsidRPr="005227F6" w:rsidDel="00D053A9" w:rsidRDefault="00DF2F84" w:rsidP="005227F6">
      <w:pPr>
        <w:pStyle w:val="ListParagraph"/>
        <w:spacing w:line="480" w:lineRule="auto"/>
        <w:rPr>
          <w:del w:id="392" w:author="MATTHEW BOWKER" w:date="2022-02-24T11:24:00Z"/>
          <w:rFonts w:ascii="Arial" w:hAnsi="Arial" w:cs="Arial"/>
        </w:rPr>
      </w:pPr>
    </w:p>
    <w:p w14:paraId="05A0C592" w14:textId="74A3BC0D" w:rsidR="00312ECA" w:rsidRPr="005227F6" w:rsidDel="00D053A9" w:rsidRDefault="007A5926" w:rsidP="005227F6">
      <w:pPr>
        <w:spacing w:line="480" w:lineRule="auto"/>
        <w:rPr>
          <w:del w:id="393" w:author="MATTHEW BOWKER" w:date="2022-02-24T11:24:00Z"/>
          <w:rFonts w:ascii="Arial" w:hAnsi="Arial" w:cs="Arial"/>
          <w:b/>
          <w:bCs/>
        </w:rPr>
      </w:pPr>
      <w:commentRangeStart w:id="394"/>
      <w:del w:id="395" w:author="MATTHEW BOWKER" w:date="2022-02-24T11:24:00Z">
        <w:r w:rsidRPr="005227F6" w:rsidDel="00D053A9">
          <w:rPr>
            <w:rFonts w:ascii="Arial" w:hAnsi="Arial" w:cs="Arial"/>
            <w:b/>
            <w:bCs/>
          </w:rPr>
          <w:delText xml:space="preserve">Section 5: </w:delText>
        </w:r>
        <w:r w:rsidR="00DD311D" w:rsidRPr="005227F6" w:rsidDel="00D053A9">
          <w:rPr>
            <w:rFonts w:ascii="Arial" w:hAnsi="Arial" w:cs="Arial"/>
            <w:b/>
            <w:bCs/>
          </w:rPr>
          <w:delText xml:space="preserve">How do we harness knowledge? </w:delText>
        </w:r>
        <w:r w:rsidRPr="005227F6" w:rsidDel="00D053A9">
          <w:rPr>
            <w:rFonts w:ascii="Arial" w:hAnsi="Arial" w:cs="Arial"/>
            <w:b/>
            <w:bCs/>
          </w:rPr>
          <w:delText>Sources of data that can be useful to address child health inequalities</w:delText>
        </w:r>
      </w:del>
    </w:p>
    <w:p w14:paraId="35C2C991" w14:textId="5EA90117" w:rsidR="00216B4D" w:rsidRPr="005227F6" w:rsidDel="00D053A9" w:rsidRDefault="00216B4D" w:rsidP="005227F6">
      <w:pPr>
        <w:spacing w:line="480" w:lineRule="auto"/>
        <w:rPr>
          <w:del w:id="396" w:author="MATTHEW BOWKER" w:date="2022-02-24T11:24:00Z"/>
          <w:rFonts w:ascii="Arial" w:hAnsi="Arial" w:cs="Arial"/>
        </w:rPr>
      </w:pPr>
      <w:del w:id="397" w:author="MATTHEW BOWKER" w:date="2022-02-24T11:24:00Z">
        <w:r w:rsidRPr="005227F6" w:rsidDel="00D053A9">
          <w:rPr>
            <w:rFonts w:ascii="Arial" w:hAnsi="Arial" w:cs="Arial"/>
          </w:rPr>
          <w:delText xml:space="preserve">Data and knowledge are crucial for driving change. </w:delText>
        </w:r>
      </w:del>
    </w:p>
    <w:p w14:paraId="0E605874" w14:textId="3597F948" w:rsidR="00593CD3" w:rsidRPr="005227F6" w:rsidDel="00D053A9" w:rsidRDefault="00593CD3" w:rsidP="005227F6">
      <w:pPr>
        <w:spacing w:line="480" w:lineRule="auto"/>
        <w:rPr>
          <w:del w:id="398" w:author="MATTHEW BOWKER" w:date="2022-02-24T11:24:00Z"/>
          <w:rFonts w:ascii="Arial" w:hAnsi="Arial" w:cs="Arial"/>
        </w:rPr>
      </w:pPr>
      <w:del w:id="399" w:author="MATTHEW BOWKER" w:date="2022-02-24T11:24:00Z">
        <w:r w:rsidRPr="005227F6" w:rsidDel="00D053A9">
          <w:rPr>
            <w:rFonts w:ascii="Arial" w:hAnsi="Arial" w:cs="Arial"/>
            <w:u w:val="single"/>
          </w:rPr>
          <w:delText>Data from Public Health England</w:delText>
        </w:r>
        <w:r w:rsidRPr="005227F6" w:rsidDel="00D053A9">
          <w:rPr>
            <w:rFonts w:ascii="Arial" w:hAnsi="Arial" w:cs="Arial"/>
          </w:rPr>
          <w:delText xml:space="preserve"> are available at the “Fingertips” site</w:delText>
        </w:r>
        <w:r w:rsidR="00461AE0" w:rsidRPr="005227F6" w:rsidDel="00D053A9">
          <w:rPr>
            <w:rFonts w:ascii="Arial" w:hAnsi="Arial" w:cs="Arial"/>
          </w:rPr>
          <w:delText xml:space="preserve"> </w:delText>
        </w:r>
        <w:r w:rsidR="001A70D8" w:rsidDel="00D053A9">
          <w:fldChar w:fldCharType="begin"/>
        </w:r>
        <w:r w:rsidR="001A70D8" w:rsidDel="00D053A9">
          <w:delInstrText xml:space="preserve"> HYPERLINK "https://fingertips.phe.org.uk/profile/child-health-profiles" </w:delInstrText>
        </w:r>
        <w:r w:rsidR="001A70D8" w:rsidDel="00D053A9">
          <w:fldChar w:fldCharType="separate"/>
        </w:r>
        <w:r w:rsidR="00461AE0" w:rsidRPr="005227F6" w:rsidDel="00D053A9">
          <w:rPr>
            <w:rStyle w:val="Hyperlink"/>
            <w:rFonts w:ascii="Arial" w:hAnsi="Arial" w:cs="Arial"/>
          </w:rPr>
          <w:delText>https://fingertips.phe.org.uk/profile/child-health-profiles</w:delText>
        </w:r>
        <w:r w:rsidR="001A70D8" w:rsidDel="00D053A9">
          <w:rPr>
            <w:rStyle w:val="Hyperlink"/>
            <w:rFonts w:ascii="Arial" w:hAnsi="Arial" w:cs="Arial"/>
          </w:rPr>
          <w:fldChar w:fldCharType="end"/>
        </w:r>
        <w:r w:rsidRPr="005227F6" w:rsidDel="00D053A9">
          <w:rPr>
            <w:rFonts w:ascii="Arial" w:hAnsi="Arial" w:cs="Arial"/>
          </w:rPr>
          <w:delText xml:space="preserve">, and </w:delText>
        </w:r>
        <w:r w:rsidR="00461AE0" w:rsidRPr="005227F6" w:rsidDel="00D053A9">
          <w:rPr>
            <w:rFonts w:ascii="Arial" w:hAnsi="Arial" w:cs="Arial"/>
          </w:rPr>
          <w:delText xml:space="preserve">these can be viewed on an interactive map at the Local Health site </w:delText>
        </w:r>
        <w:r w:rsidR="001A70D8" w:rsidDel="00D053A9">
          <w:fldChar w:fldCharType="begin"/>
        </w:r>
        <w:r w:rsidR="001A70D8" w:rsidDel="00D053A9">
          <w:delInstrText xml:space="preserve"> HYPERLINK "https://www.localhealth.org.uk/" \l "c=home" </w:delInstrText>
        </w:r>
        <w:r w:rsidR="001A70D8" w:rsidDel="00D053A9">
          <w:fldChar w:fldCharType="separate"/>
        </w:r>
        <w:r w:rsidR="00461AE0" w:rsidRPr="005227F6" w:rsidDel="00D053A9">
          <w:rPr>
            <w:rStyle w:val="Hyperlink"/>
            <w:rFonts w:ascii="Arial" w:hAnsi="Arial" w:cs="Arial"/>
          </w:rPr>
          <w:delText>https://www.localhealth.org.uk/ - c=home</w:delText>
        </w:r>
        <w:r w:rsidR="001A70D8" w:rsidDel="00D053A9">
          <w:rPr>
            <w:rStyle w:val="Hyperlink"/>
            <w:rFonts w:ascii="Arial" w:hAnsi="Arial" w:cs="Arial"/>
          </w:rPr>
          <w:fldChar w:fldCharType="end"/>
        </w:r>
      </w:del>
    </w:p>
    <w:p w14:paraId="0F7F8EB9" w14:textId="5D404E0F" w:rsidR="00BA6F37" w:rsidRPr="005227F6" w:rsidDel="00D053A9" w:rsidRDefault="00461AE0" w:rsidP="005227F6">
      <w:pPr>
        <w:spacing w:line="480" w:lineRule="auto"/>
        <w:rPr>
          <w:del w:id="400" w:author="MATTHEW BOWKER" w:date="2022-02-24T11:24:00Z"/>
          <w:rFonts w:ascii="Arial" w:hAnsi="Arial" w:cs="Arial"/>
        </w:rPr>
      </w:pPr>
      <w:del w:id="401" w:author="MATTHEW BOWKER" w:date="2022-02-24T11:24:00Z">
        <w:r w:rsidRPr="005227F6" w:rsidDel="00D053A9">
          <w:rPr>
            <w:rFonts w:ascii="Arial" w:hAnsi="Arial" w:cs="Arial"/>
            <w:u w:val="single"/>
          </w:rPr>
          <w:delText>The Office for National Statistics</w:delText>
        </w:r>
        <w:r w:rsidRPr="005227F6" w:rsidDel="00D053A9">
          <w:rPr>
            <w:rFonts w:ascii="Arial" w:hAnsi="Arial" w:cs="Arial"/>
          </w:rPr>
          <w:delText xml:space="preserve"> has excellent resources around many aspects of socioeconomic deprivation and child health </w:delText>
        </w:r>
        <w:r w:rsidR="001A70D8" w:rsidDel="00D053A9">
          <w:fldChar w:fldCharType="begin"/>
        </w:r>
        <w:r w:rsidR="001A70D8" w:rsidDel="00D053A9">
          <w:delInstrText xml:space="preserve"> HYPERLINK "https://www.ons.gov.uk/" </w:delInstrText>
        </w:r>
        <w:r w:rsidR="001A70D8" w:rsidDel="00D053A9">
          <w:fldChar w:fldCharType="separate"/>
        </w:r>
        <w:r w:rsidRPr="005227F6" w:rsidDel="00D053A9">
          <w:rPr>
            <w:rStyle w:val="Hyperlink"/>
            <w:rFonts w:ascii="Arial" w:hAnsi="Arial" w:cs="Arial"/>
          </w:rPr>
          <w:delText>https://www.ons.gov.uk/</w:delText>
        </w:r>
        <w:r w:rsidR="001A70D8" w:rsidDel="00D053A9">
          <w:rPr>
            <w:rStyle w:val="Hyperlink"/>
            <w:rFonts w:ascii="Arial" w:hAnsi="Arial" w:cs="Arial"/>
          </w:rPr>
          <w:fldChar w:fldCharType="end"/>
        </w:r>
      </w:del>
    </w:p>
    <w:p w14:paraId="58AC53A1" w14:textId="36777684" w:rsidR="00461AE0" w:rsidRPr="005227F6" w:rsidDel="00D053A9" w:rsidRDefault="004A3E55" w:rsidP="005227F6">
      <w:pPr>
        <w:spacing w:line="480" w:lineRule="auto"/>
        <w:rPr>
          <w:del w:id="402" w:author="MATTHEW BOWKER" w:date="2022-02-24T11:24:00Z"/>
          <w:rFonts w:ascii="Arial" w:hAnsi="Arial" w:cs="Arial"/>
        </w:rPr>
      </w:pPr>
      <w:del w:id="403" w:author="MATTHEW BOWKER" w:date="2022-02-24T11:24:00Z">
        <w:r w:rsidRPr="005227F6" w:rsidDel="00D053A9">
          <w:rPr>
            <w:rFonts w:ascii="Arial" w:hAnsi="Arial" w:cs="Arial"/>
          </w:rPr>
          <w:delText xml:space="preserve">It is essential to </w:delText>
        </w:r>
        <w:r w:rsidRPr="005227F6" w:rsidDel="00D053A9">
          <w:rPr>
            <w:rFonts w:ascii="Arial" w:hAnsi="Arial" w:cs="Arial"/>
            <w:u w:val="single"/>
          </w:rPr>
          <w:delText>co-produce knowledge with families and communities</w:delText>
        </w:r>
        <w:r w:rsidRPr="005227F6" w:rsidDel="00D053A9">
          <w:rPr>
            <w:rFonts w:ascii="Arial" w:hAnsi="Arial" w:cs="Arial"/>
          </w:rPr>
          <w:delText xml:space="preserve">. This can either be done by linking with local research groups or forming a group of families using local services. </w:delText>
        </w:r>
      </w:del>
    </w:p>
    <w:p w14:paraId="2011E97E" w14:textId="4C5410D1" w:rsidR="00BA6F37" w:rsidRPr="005227F6" w:rsidDel="00D053A9" w:rsidRDefault="00BA6F37" w:rsidP="005227F6">
      <w:pPr>
        <w:spacing w:line="480" w:lineRule="auto"/>
        <w:rPr>
          <w:del w:id="404" w:author="MATTHEW BOWKER" w:date="2022-02-24T11:24:00Z"/>
          <w:rFonts w:ascii="Arial" w:hAnsi="Arial" w:cs="Arial"/>
        </w:rPr>
      </w:pPr>
      <w:del w:id="405" w:author="MATTHEW BOWKER" w:date="2022-02-24T11:24:00Z">
        <w:r w:rsidRPr="005227F6" w:rsidDel="00D053A9">
          <w:rPr>
            <w:rFonts w:ascii="Arial" w:hAnsi="Arial" w:cs="Arial"/>
            <w:u w:val="single"/>
          </w:rPr>
          <w:delText>Hospital B</w:delText>
        </w:r>
        <w:r w:rsidR="004A3E55" w:rsidRPr="005227F6" w:rsidDel="00D053A9">
          <w:rPr>
            <w:rFonts w:ascii="Arial" w:hAnsi="Arial" w:cs="Arial"/>
            <w:u w:val="single"/>
          </w:rPr>
          <w:delText xml:space="preserve">usiness </w:delText>
        </w:r>
        <w:r w:rsidRPr="005227F6" w:rsidDel="00D053A9">
          <w:rPr>
            <w:rFonts w:ascii="Arial" w:hAnsi="Arial" w:cs="Arial"/>
            <w:u w:val="single"/>
          </w:rPr>
          <w:delText>I</w:delText>
        </w:r>
        <w:r w:rsidR="004A3E55" w:rsidRPr="005227F6" w:rsidDel="00D053A9">
          <w:rPr>
            <w:rFonts w:ascii="Arial" w:hAnsi="Arial" w:cs="Arial"/>
            <w:u w:val="single"/>
          </w:rPr>
          <w:delText>ntelligence</w:delText>
        </w:r>
        <w:r w:rsidRPr="005227F6" w:rsidDel="00D053A9">
          <w:rPr>
            <w:rFonts w:ascii="Arial" w:hAnsi="Arial" w:cs="Arial"/>
            <w:u w:val="single"/>
          </w:rPr>
          <w:delText xml:space="preserve"> data</w:delText>
        </w:r>
        <w:r w:rsidR="004A3E55" w:rsidRPr="005227F6" w:rsidDel="00D053A9">
          <w:rPr>
            <w:rFonts w:ascii="Arial" w:hAnsi="Arial" w:cs="Arial"/>
          </w:rPr>
          <w:delText xml:space="preserve"> can be a useful way of identifying inequalities based on coded information. One example of this is shown in Figure 1</w:delText>
        </w:r>
        <w:r w:rsidR="005227F6" w:rsidRPr="005227F6" w:rsidDel="00D053A9">
          <w:rPr>
            <w:rFonts w:ascii="Arial" w:hAnsi="Arial" w:cs="Arial"/>
          </w:rPr>
          <w:delText>3</w:delText>
        </w:r>
        <w:r w:rsidR="004A3E55" w:rsidRPr="005227F6" w:rsidDel="00D053A9">
          <w:rPr>
            <w:rFonts w:ascii="Arial" w:hAnsi="Arial" w:cs="Arial"/>
          </w:rPr>
          <w:delText xml:space="preserve"> – this was a map we developed to examine geographical ‘hotspots’ where respiratory morbidity was happening in children in Liverpool.</w:delText>
        </w:r>
      </w:del>
    </w:p>
    <w:p w14:paraId="302942FF" w14:textId="5015EF53" w:rsidR="004A3E55" w:rsidRPr="005227F6" w:rsidDel="00D053A9" w:rsidRDefault="004A3E55" w:rsidP="005227F6">
      <w:pPr>
        <w:keepNext/>
        <w:spacing w:line="480" w:lineRule="auto"/>
        <w:rPr>
          <w:del w:id="406" w:author="MATTHEW BOWKER" w:date="2022-02-24T11:24:00Z"/>
          <w:rFonts w:ascii="Arial" w:hAnsi="Arial" w:cs="Arial"/>
        </w:rPr>
      </w:pPr>
    </w:p>
    <w:p w14:paraId="4A5EDBA1" w14:textId="0BC69022" w:rsidR="004A3E55" w:rsidRPr="005227F6" w:rsidDel="00D053A9" w:rsidRDefault="004A3E55" w:rsidP="005227F6">
      <w:pPr>
        <w:pStyle w:val="Caption"/>
        <w:spacing w:line="480" w:lineRule="auto"/>
        <w:rPr>
          <w:del w:id="407" w:author="MATTHEW BOWKER" w:date="2022-02-24T11:24:00Z"/>
          <w:rFonts w:ascii="Arial" w:hAnsi="Arial" w:cs="Arial"/>
        </w:rPr>
      </w:pPr>
      <w:del w:id="408" w:author="MATTHEW BOWKER" w:date="2022-02-24T11:24:00Z">
        <w:r w:rsidRPr="005227F6" w:rsidDel="00D053A9">
          <w:rPr>
            <w:rFonts w:ascii="Arial" w:hAnsi="Arial" w:cs="Arial"/>
          </w:rPr>
          <w:delText xml:space="preserve">Figure </w:delText>
        </w:r>
        <w:r w:rsidR="009F7B0A" w:rsidRPr="005227F6" w:rsidDel="00D053A9">
          <w:rPr>
            <w:rFonts w:ascii="Arial" w:hAnsi="Arial" w:cs="Arial"/>
          </w:rPr>
          <w:fldChar w:fldCharType="begin"/>
        </w:r>
        <w:r w:rsidR="009F7B0A" w:rsidRPr="005227F6" w:rsidDel="00D053A9">
          <w:rPr>
            <w:rFonts w:ascii="Arial" w:hAnsi="Arial" w:cs="Arial"/>
          </w:rPr>
          <w:delInstrText xml:space="preserve"> SEQ Figure \* ARABIC </w:delInstrText>
        </w:r>
        <w:r w:rsidR="009F7B0A" w:rsidRPr="005227F6" w:rsidDel="00D053A9">
          <w:rPr>
            <w:rFonts w:ascii="Arial" w:hAnsi="Arial" w:cs="Arial"/>
          </w:rPr>
          <w:fldChar w:fldCharType="separate"/>
        </w:r>
        <w:r w:rsidR="007F17AF" w:rsidRPr="005227F6" w:rsidDel="00D053A9">
          <w:rPr>
            <w:rFonts w:ascii="Arial" w:hAnsi="Arial" w:cs="Arial"/>
            <w:noProof/>
          </w:rPr>
          <w:delText>13</w:delText>
        </w:r>
        <w:r w:rsidR="009F7B0A" w:rsidRPr="005227F6" w:rsidDel="00D053A9">
          <w:rPr>
            <w:rFonts w:ascii="Arial" w:hAnsi="Arial" w:cs="Arial"/>
            <w:noProof/>
          </w:rPr>
          <w:fldChar w:fldCharType="end"/>
        </w:r>
        <w:r w:rsidRPr="005227F6" w:rsidDel="00D053A9">
          <w:rPr>
            <w:rFonts w:ascii="Arial" w:hAnsi="Arial" w:cs="Arial"/>
          </w:rPr>
          <w:delText xml:space="preserve"> Using Business Intelligence data to map hotspots of respiratory morbidity in Liverpool</w:delText>
        </w:r>
        <w:r w:rsidR="007F17AF" w:rsidRPr="005227F6" w:rsidDel="00D053A9">
          <w:rPr>
            <w:rFonts w:ascii="Arial" w:hAnsi="Arial" w:cs="Arial"/>
          </w:rPr>
          <w:delText xml:space="preserve"> (proportionally more acute respiratory illnesses come from the red areas)</w:delText>
        </w:r>
      </w:del>
    </w:p>
    <w:p w14:paraId="4E900FB2" w14:textId="5B942DCF" w:rsidR="004A3E55" w:rsidRPr="005227F6" w:rsidDel="00D053A9" w:rsidRDefault="004A3E55" w:rsidP="005227F6">
      <w:pPr>
        <w:spacing w:line="480" w:lineRule="auto"/>
        <w:rPr>
          <w:del w:id="409" w:author="MATTHEW BOWKER" w:date="2022-02-24T11:24:00Z"/>
          <w:rFonts w:ascii="Arial" w:hAnsi="Arial" w:cs="Arial"/>
        </w:rPr>
      </w:pPr>
    </w:p>
    <w:p w14:paraId="5903CE03" w14:textId="45E2A0B6" w:rsidR="004A3E55" w:rsidRPr="005227F6" w:rsidDel="00D053A9" w:rsidRDefault="004A3E55" w:rsidP="005227F6">
      <w:pPr>
        <w:spacing w:line="480" w:lineRule="auto"/>
        <w:rPr>
          <w:del w:id="410" w:author="MATTHEW BOWKER" w:date="2022-02-24T11:24:00Z"/>
          <w:rFonts w:ascii="Arial" w:hAnsi="Arial" w:cs="Arial"/>
        </w:rPr>
      </w:pPr>
      <w:del w:id="411" w:author="MATTHEW BOWKER" w:date="2022-02-24T11:24:00Z">
        <w:r w:rsidRPr="005227F6" w:rsidDel="00D053A9">
          <w:rPr>
            <w:rFonts w:ascii="Arial" w:hAnsi="Arial" w:cs="Arial"/>
            <w:u w:val="single"/>
          </w:rPr>
          <w:delText xml:space="preserve">National audits </w:delText>
        </w:r>
        <w:r w:rsidRPr="005227F6" w:rsidDel="00D053A9">
          <w:rPr>
            <w:rFonts w:ascii="Arial" w:hAnsi="Arial" w:cs="Arial"/>
          </w:rPr>
          <w:delText xml:space="preserve">can be used to assess clinical outcomes, process outcomes, and service provision, and enable benchmarking with other centres. The data can be used to generate business cases for improved services. Currently national audits in children and young people are conducted for Diabetes, Asthma, and Epilepsy. </w:delText>
        </w:r>
        <w:r w:rsidR="001A70D8" w:rsidDel="00D053A9">
          <w:fldChar w:fldCharType="begin"/>
        </w:r>
        <w:r w:rsidR="001A70D8" w:rsidDel="00D053A9">
          <w:delInstrText xml:space="preserve"> HYPERLINK "https://www.rcpch.ac.uk/work-we-do/quality-improvement-patient-safety" </w:delInstrText>
        </w:r>
        <w:r w:rsidR="001A70D8" w:rsidDel="00D053A9">
          <w:fldChar w:fldCharType="separate"/>
        </w:r>
        <w:r w:rsidRPr="005227F6" w:rsidDel="00D053A9">
          <w:rPr>
            <w:rStyle w:val="Hyperlink"/>
            <w:rFonts w:ascii="Arial" w:hAnsi="Arial" w:cs="Arial"/>
          </w:rPr>
          <w:delText>https://www.rcpch.ac.uk/work-we-do/quality-improvement-patient-safety</w:delText>
        </w:r>
        <w:r w:rsidR="001A70D8" w:rsidDel="00D053A9">
          <w:rPr>
            <w:rStyle w:val="Hyperlink"/>
            <w:rFonts w:ascii="Arial" w:hAnsi="Arial" w:cs="Arial"/>
          </w:rPr>
          <w:fldChar w:fldCharType="end"/>
        </w:r>
        <w:r w:rsidRPr="005227F6" w:rsidDel="00D053A9">
          <w:rPr>
            <w:rFonts w:ascii="Arial" w:hAnsi="Arial" w:cs="Arial"/>
          </w:rPr>
          <w:delText xml:space="preserve"> (Diabetes and Epilepsy), and </w:delText>
        </w:r>
        <w:r w:rsidR="001A70D8" w:rsidDel="00D053A9">
          <w:fldChar w:fldCharType="begin"/>
        </w:r>
        <w:r w:rsidR="001A70D8" w:rsidDel="00D053A9">
          <w:delInstrText xml:space="preserve"> HYPERLINK "https://www.rcplondon.ac.uk/projects/national-asthma-and-copd-audit-programme-nacap-secondary-care-workstream-children-and-young" </w:delInstrText>
        </w:r>
        <w:r w:rsidR="001A70D8" w:rsidDel="00D053A9">
          <w:fldChar w:fldCharType="separate"/>
        </w:r>
        <w:r w:rsidRPr="005227F6" w:rsidDel="00D053A9">
          <w:rPr>
            <w:rStyle w:val="Hyperlink"/>
            <w:rFonts w:ascii="Arial" w:hAnsi="Arial" w:cs="Arial"/>
          </w:rPr>
          <w:delText>https://www.rcplondon.ac.uk/projects/national-asthma-and-copd-audit-programme-nacap-secondary-care-workstream-children-and-young</w:delText>
        </w:r>
        <w:r w:rsidR="001A70D8" w:rsidDel="00D053A9">
          <w:rPr>
            <w:rStyle w:val="Hyperlink"/>
            <w:rFonts w:ascii="Arial" w:hAnsi="Arial" w:cs="Arial"/>
          </w:rPr>
          <w:fldChar w:fldCharType="end"/>
        </w:r>
        <w:r w:rsidRPr="005227F6" w:rsidDel="00D053A9">
          <w:rPr>
            <w:rFonts w:ascii="Arial" w:hAnsi="Arial" w:cs="Arial"/>
          </w:rPr>
          <w:delText xml:space="preserve"> (asthma). </w:delText>
        </w:r>
      </w:del>
    </w:p>
    <w:p w14:paraId="55133FFE" w14:textId="4C5BAE7F" w:rsidR="00312ECA" w:rsidRPr="005227F6" w:rsidDel="00D053A9" w:rsidRDefault="004A3E55" w:rsidP="005227F6">
      <w:pPr>
        <w:spacing w:line="480" w:lineRule="auto"/>
        <w:rPr>
          <w:del w:id="412" w:author="MATTHEW BOWKER" w:date="2022-02-24T11:24:00Z"/>
          <w:rFonts w:ascii="Arial" w:hAnsi="Arial" w:cs="Arial"/>
        </w:rPr>
      </w:pPr>
      <w:del w:id="413" w:author="MATTHEW BOWKER" w:date="2022-02-24T11:24:00Z">
        <w:r w:rsidRPr="005227F6" w:rsidDel="00D053A9">
          <w:rPr>
            <w:rFonts w:ascii="Arial" w:hAnsi="Arial" w:cs="Arial"/>
          </w:rPr>
          <w:delText xml:space="preserve">It is essential that all centres contribute data to these audits, to drive change. Quality improvement tools are available on the RCPCH website, which may help </w:delText>
        </w:r>
        <w:r w:rsidR="00A86A23" w:rsidRPr="005227F6" w:rsidDel="00D053A9">
          <w:rPr>
            <w:rFonts w:ascii="Arial" w:hAnsi="Arial" w:cs="Arial"/>
          </w:rPr>
          <w:delText>plan local initiatives and interventions.</w:delText>
        </w:r>
      </w:del>
    </w:p>
    <w:p w14:paraId="01EE075F" w14:textId="3B3FA2A5" w:rsidR="0083058E" w:rsidRPr="005227F6" w:rsidDel="00D053A9" w:rsidRDefault="00A86A23" w:rsidP="005227F6">
      <w:pPr>
        <w:spacing w:line="480" w:lineRule="auto"/>
        <w:rPr>
          <w:del w:id="414" w:author="MATTHEW BOWKER" w:date="2022-02-24T11:24:00Z"/>
          <w:rFonts w:ascii="Arial" w:hAnsi="Arial" w:cs="Arial"/>
        </w:rPr>
      </w:pPr>
      <w:del w:id="415" w:author="MATTHEW BOWKER" w:date="2022-02-24T11:24:00Z">
        <w:r w:rsidRPr="005227F6" w:rsidDel="00D053A9">
          <w:rPr>
            <w:rFonts w:ascii="Arial" w:hAnsi="Arial" w:cs="Arial"/>
            <w:u w:val="single"/>
          </w:rPr>
          <w:delText>The National Child Mortality Database</w:delText>
        </w:r>
        <w:r w:rsidRPr="005227F6" w:rsidDel="00D053A9">
          <w:rPr>
            <w:rFonts w:ascii="Arial" w:hAnsi="Arial" w:cs="Arial"/>
          </w:rPr>
          <w:delText xml:space="preserve"> produces important reports that can help drive local change </w:delText>
        </w:r>
        <w:r w:rsidR="001A70D8" w:rsidDel="00D053A9">
          <w:fldChar w:fldCharType="begin"/>
        </w:r>
        <w:r w:rsidR="001A70D8" w:rsidDel="00D053A9">
          <w:delInstrText xml:space="preserve"> HYPERLINK "https://www.ncmd.info/" </w:delInstrText>
        </w:r>
        <w:r w:rsidR="001A70D8" w:rsidDel="00D053A9">
          <w:fldChar w:fldCharType="separate"/>
        </w:r>
        <w:r w:rsidRPr="005227F6" w:rsidDel="00D053A9">
          <w:rPr>
            <w:rStyle w:val="Hyperlink"/>
            <w:rFonts w:ascii="Arial" w:hAnsi="Arial" w:cs="Arial"/>
          </w:rPr>
          <w:delText>https://www.ncmd.info/</w:delText>
        </w:r>
        <w:r w:rsidR="001A70D8" w:rsidDel="00D053A9">
          <w:rPr>
            <w:rStyle w:val="Hyperlink"/>
            <w:rFonts w:ascii="Arial" w:hAnsi="Arial" w:cs="Arial"/>
          </w:rPr>
          <w:fldChar w:fldCharType="end"/>
        </w:r>
      </w:del>
    </w:p>
    <w:p w14:paraId="59065656" w14:textId="3FA2867A" w:rsidR="001839D7" w:rsidRPr="005227F6" w:rsidDel="00D053A9" w:rsidRDefault="001839D7" w:rsidP="005227F6">
      <w:pPr>
        <w:spacing w:line="480" w:lineRule="auto"/>
        <w:rPr>
          <w:del w:id="416" w:author="MATTHEW BOWKER" w:date="2022-02-24T11:24:00Z"/>
          <w:rFonts w:ascii="Arial" w:hAnsi="Arial" w:cs="Arial"/>
        </w:rPr>
      </w:pPr>
      <w:del w:id="417" w:author="MATTHEW BOWKER" w:date="2022-02-24T11:24:00Z">
        <w:r w:rsidRPr="005227F6" w:rsidDel="00D053A9">
          <w:rPr>
            <w:rFonts w:ascii="Arial" w:hAnsi="Arial" w:cs="Arial"/>
            <w:u w:val="single"/>
          </w:rPr>
          <w:delText xml:space="preserve">Various charities and third sector agencies </w:delText>
        </w:r>
        <w:r w:rsidRPr="005227F6" w:rsidDel="00D053A9">
          <w:rPr>
            <w:rFonts w:ascii="Arial" w:hAnsi="Arial" w:cs="Arial"/>
          </w:rPr>
          <w:delText>publish reports around child poverty in the UK. These include the Child Poverty Action Group (</w:delText>
        </w:r>
        <w:r w:rsidR="001A70D8" w:rsidDel="00D053A9">
          <w:fldChar w:fldCharType="begin"/>
        </w:r>
        <w:r w:rsidR="001A70D8" w:rsidDel="00D053A9">
          <w:delInstrText xml:space="preserve"> HYPERLINK "https://cpag.org.uk/" </w:delInstrText>
        </w:r>
        <w:r w:rsidR="001A70D8" w:rsidDel="00D053A9">
          <w:fldChar w:fldCharType="separate"/>
        </w:r>
        <w:r w:rsidRPr="005227F6" w:rsidDel="00D053A9">
          <w:rPr>
            <w:rStyle w:val="Hyperlink"/>
            <w:rFonts w:ascii="Arial" w:hAnsi="Arial" w:cs="Arial"/>
          </w:rPr>
          <w:delText>https://cpag.org.uk/</w:delText>
        </w:r>
        <w:r w:rsidR="001A70D8" w:rsidDel="00D053A9">
          <w:rPr>
            <w:rStyle w:val="Hyperlink"/>
            <w:rFonts w:ascii="Arial" w:hAnsi="Arial" w:cs="Arial"/>
          </w:rPr>
          <w:fldChar w:fldCharType="end"/>
        </w:r>
        <w:r w:rsidRPr="005227F6" w:rsidDel="00D053A9">
          <w:rPr>
            <w:rFonts w:ascii="Arial" w:hAnsi="Arial" w:cs="Arial"/>
          </w:rPr>
          <w:delText xml:space="preserve">), Joseph Rowntree Foundation ( </w:delText>
        </w:r>
        <w:r w:rsidR="001A70D8" w:rsidDel="00D053A9">
          <w:fldChar w:fldCharType="begin"/>
        </w:r>
        <w:r w:rsidR="001A70D8" w:rsidDel="00D053A9">
          <w:delInstrText xml:space="preserve"> HYPERLINK "https://www.jrf.org.uk/" </w:delInstrText>
        </w:r>
        <w:r w:rsidR="001A70D8" w:rsidDel="00D053A9">
          <w:fldChar w:fldCharType="separate"/>
        </w:r>
        <w:r w:rsidRPr="005227F6" w:rsidDel="00D053A9">
          <w:rPr>
            <w:rStyle w:val="Hyperlink"/>
            <w:rFonts w:ascii="Arial" w:hAnsi="Arial" w:cs="Arial"/>
          </w:rPr>
          <w:delText>https://www.jrf.org.uk/</w:delText>
        </w:r>
        <w:r w:rsidR="001A70D8" w:rsidDel="00D053A9">
          <w:rPr>
            <w:rStyle w:val="Hyperlink"/>
            <w:rFonts w:ascii="Arial" w:hAnsi="Arial" w:cs="Arial"/>
          </w:rPr>
          <w:fldChar w:fldCharType="end"/>
        </w:r>
        <w:r w:rsidRPr="005227F6" w:rsidDel="00D053A9">
          <w:rPr>
            <w:rFonts w:ascii="Arial" w:hAnsi="Arial" w:cs="Arial"/>
          </w:rPr>
          <w:delText xml:space="preserve"> ), the Trussell Trust ( </w:delText>
        </w:r>
        <w:r w:rsidR="001A70D8" w:rsidDel="00D053A9">
          <w:fldChar w:fldCharType="begin"/>
        </w:r>
        <w:r w:rsidR="001A70D8" w:rsidDel="00D053A9">
          <w:delInstrText xml:space="preserve"> HYPERLINK "https://www.trusselltrust.org/" </w:delInstrText>
        </w:r>
        <w:r w:rsidR="001A70D8" w:rsidDel="00D053A9">
          <w:fldChar w:fldCharType="separate"/>
        </w:r>
        <w:r w:rsidRPr="005227F6" w:rsidDel="00D053A9">
          <w:rPr>
            <w:rStyle w:val="Hyperlink"/>
            <w:rFonts w:ascii="Arial" w:hAnsi="Arial" w:cs="Arial"/>
          </w:rPr>
          <w:delText>https://www.trusselltrust.org/</w:delText>
        </w:r>
        <w:r w:rsidR="001A70D8" w:rsidDel="00D053A9">
          <w:rPr>
            <w:rStyle w:val="Hyperlink"/>
            <w:rFonts w:ascii="Arial" w:hAnsi="Arial" w:cs="Arial"/>
          </w:rPr>
          <w:fldChar w:fldCharType="end"/>
        </w:r>
        <w:r w:rsidRPr="005227F6" w:rsidDel="00D053A9">
          <w:rPr>
            <w:rFonts w:ascii="Arial" w:hAnsi="Arial" w:cs="Arial"/>
          </w:rPr>
          <w:delText>), the Health Foundation (</w:delText>
        </w:r>
        <w:r w:rsidR="001A70D8" w:rsidDel="00D053A9">
          <w:fldChar w:fldCharType="begin"/>
        </w:r>
        <w:r w:rsidR="001A70D8" w:rsidDel="00D053A9">
          <w:delInstrText xml:space="preserve"> HYPERLINK "https://health.org.uk/" </w:delInstrText>
        </w:r>
        <w:r w:rsidR="001A70D8" w:rsidDel="00D053A9">
          <w:fldChar w:fldCharType="separate"/>
        </w:r>
        <w:r w:rsidRPr="005227F6" w:rsidDel="00D053A9">
          <w:rPr>
            <w:rStyle w:val="Hyperlink"/>
            <w:rFonts w:ascii="Arial" w:hAnsi="Arial" w:cs="Arial"/>
          </w:rPr>
          <w:delText>https://health.org.uk/</w:delText>
        </w:r>
        <w:r w:rsidR="001A70D8" w:rsidDel="00D053A9">
          <w:rPr>
            <w:rStyle w:val="Hyperlink"/>
            <w:rFonts w:ascii="Arial" w:hAnsi="Arial" w:cs="Arial"/>
          </w:rPr>
          <w:fldChar w:fldCharType="end"/>
        </w:r>
        <w:r w:rsidRPr="005227F6" w:rsidDel="00D053A9">
          <w:rPr>
            <w:rFonts w:ascii="Arial" w:hAnsi="Arial" w:cs="Arial"/>
          </w:rPr>
          <w:delText xml:space="preserve">), and the King’s Fund ( </w:delText>
        </w:r>
        <w:r w:rsidR="001A70D8" w:rsidDel="00D053A9">
          <w:fldChar w:fldCharType="begin"/>
        </w:r>
        <w:r w:rsidR="001A70D8" w:rsidDel="00D053A9">
          <w:delInstrText xml:space="preserve"> HYPERLINK "https://www.kingsfund.org.uk/" </w:delInstrText>
        </w:r>
        <w:r w:rsidR="001A70D8" w:rsidDel="00D053A9">
          <w:fldChar w:fldCharType="separate"/>
        </w:r>
        <w:r w:rsidRPr="005227F6" w:rsidDel="00D053A9">
          <w:rPr>
            <w:rStyle w:val="Hyperlink"/>
            <w:rFonts w:ascii="Arial" w:hAnsi="Arial" w:cs="Arial"/>
          </w:rPr>
          <w:delText>https://www.kingsfund.org.uk/</w:delText>
        </w:r>
        <w:r w:rsidR="001A70D8" w:rsidDel="00D053A9">
          <w:rPr>
            <w:rStyle w:val="Hyperlink"/>
            <w:rFonts w:ascii="Arial" w:hAnsi="Arial" w:cs="Arial"/>
          </w:rPr>
          <w:fldChar w:fldCharType="end"/>
        </w:r>
        <w:r w:rsidRPr="005227F6" w:rsidDel="00D053A9">
          <w:rPr>
            <w:rFonts w:ascii="Arial" w:hAnsi="Arial" w:cs="Arial"/>
          </w:rPr>
          <w:delText xml:space="preserve"> ).</w:delText>
        </w:r>
        <w:commentRangeEnd w:id="394"/>
        <w:r w:rsidR="0099733B" w:rsidDel="00D053A9">
          <w:rPr>
            <w:rStyle w:val="CommentReference"/>
            <w:rFonts w:asciiTheme="minorHAnsi" w:eastAsiaTheme="minorHAnsi" w:hAnsiTheme="minorHAnsi" w:cstheme="minorBidi"/>
            <w:lang w:eastAsia="en-US"/>
          </w:rPr>
          <w:commentReference w:id="394"/>
        </w:r>
      </w:del>
    </w:p>
    <w:p w14:paraId="2241CEDD" w14:textId="77777777" w:rsidR="00A86A23" w:rsidRPr="005227F6" w:rsidRDefault="00A86A23">
      <w:pPr>
        <w:pStyle w:val="ListParagraph"/>
        <w:spacing w:line="480" w:lineRule="auto"/>
        <w:pPrChange w:id="418" w:author="MATTHEW BOWKER" w:date="2022-02-24T11:24:00Z">
          <w:pPr>
            <w:spacing w:line="480" w:lineRule="auto"/>
          </w:pPr>
        </w:pPrChange>
      </w:pPr>
    </w:p>
    <w:p w14:paraId="69704582" w14:textId="67370FF4" w:rsidR="0083058E" w:rsidRPr="005227F6" w:rsidRDefault="007A5926" w:rsidP="005227F6">
      <w:pPr>
        <w:spacing w:line="480" w:lineRule="auto"/>
        <w:rPr>
          <w:rFonts w:ascii="Arial" w:hAnsi="Arial" w:cs="Arial"/>
          <w:b/>
          <w:bCs/>
        </w:rPr>
      </w:pPr>
      <w:r w:rsidRPr="005227F6">
        <w:rPr>
          <w:rFonts w:ascii="Arial" w:hAnsi="Arial" w:cs="Arial"/>
          <w:b/>
          <w:bCs/>
        </w:rPr>
        <w:t xml:space="preserve">Section </w:t>
      </w:r>
      <w:ins w:id="419" w:author="MATTHEW BOWKER" w:date="2022-02-24T11:24:00Z">
        <w:r w:rsidR="00D053A9">
          <w:rPr>
            <w:rFonts w:ascii="Arial" w:hAnsi="Arial" w:cs="Arial"/>
            <w:b/>
            <w:bCs/>
          </w:rPr>
          <w:t>5</w:t>
        </w:r>
      </w:ins>
      <w:del w:id="420" w:author="MATTHEW BOWKER" w:date="2022-02-24T11:24:00Z">
        <w:r w:rsidRPr="005227F6" w:rsidDel="00D053A9">
          <w:rPr>
            <w:rFonts w:ascii="Arial" w:hAnsi="Arial" w:cs="Arial"/>
            <w:b/>
            <w:bCs/>
          </w:rPr>
          <w:delText>6</w:delText>
        </w:r>
      </w:del>
      <w:r w:rsidRPr="005227F6">
        <w:rPr>
          <w:rFonts w:ascii="Arial" w:hAnsi="Arial" w:cs="Arial"/>
          <w:b/>
          <w:bCs/>
        </w:rPr>
        <w:t>:</w:t>
      </w:r>
      <w:del w:id="421" w:author="MATTHEW BOWKER" w:date="2022-02-24T14:17:00Z">
        <w:r w:rsidR="00BA6F37" w:rsidRPr="005227F6" w:rsidDel="000A545F">
          <w:rPr>
            <w:rFonts w:ascii="Arial" w:hAnsi="Arial" w:cs="Arial"/>
            <w:b/>
            <w:bCs/>
          </w:rPr>
          <w:delText xml:space="preserve"> </w:delText>
        </w:r>
        <w:r w:rsidRPr="005227F6" w:rsidDel="000A545F">
          <w:rPr>
            <w:rFonts w:ascii="Arial" w:hAnsi="Arial" w:cs="Arial"/>
            <w:b/>
            <w:bCs/>
          </w:rPr>
          <w:delText>Some</w:delText>
        </w:r>
      </w:del>
      <w:r w:rsidRPr="005227F6">
        <w:rPr>
          <w:rFonts w:ascii="Arial" w:hAnsi="Arial" w:cs="Arial"/>
          <w:b/>
          <w:bCs/>
        </w:rPr>
        <w:t xml:space="preserve"> </w:t>
      </w:r>
      <w:del w:id="422" w:author="Hawcutt, Daniel" w:date="2022-02-25T14:20:00Z">
        <w:r w:rsidRPr="005227F6" w:rsidDel="004C6EAF">
          <w:rPr>
            <w:rFonts w:ascii="Arial" w:hAnsi="Arial" w:cs="Arial"/>
            <w:b/>
            <w:bCs/>
          </w:rPr>
          <w:delText>tips on h</w:delText>
        </w:r>
      </w:del>
      <w:ins w:id="423" w:author="Hawcutt, Daniel" w:date="2022-02-25T14:20:00Z">
        <w:r w:rsidR="004C6EAF">
          <w:rPr>
            <w:rFonts w:ascii="Arial" w:hAnsi="Arial" w:cs="Arial"/>
            <w:b/>
            <w:bCs/>
          </w:rPr>
          <w:t>H</w:t>
        </w:r>
      </w:ins>
      <w:r w:rsidR="00BA6F37" w:rsidRPr="005227F6">
        <w:rPr>
          <w:rFonts w:ascii="Arial" w:hAnsi="Arial" w:cs="Arial"/>
          <w:b/>
          <w:bCs/>
        </w:rPr>
        <w:t xml:space="preserve">ow to talk to parents, professionals and local influencers about child poverty and health inequalities </w:t>
      </w:r>
    </w:p>
    <w:p w14:paraId="641BD41D" w14:textId="4A9C59D4" w:rsidR="00C86C8B" w:rsidRPr="005227F6" w:rsidRDefault="00C86C8B" w:rsidP="005227F6">
      <w:pPr>
        <w:spacing w:line="480" w:lineRule="auto"/>
        <w:rPr>
          <w:rFonts w:ascii="Arial" w:hAnsi="Arial" w:cs="Arial"/>
          <w:u w:val="single"/>
        </w:rPr>
      </w:pPr>
      <w:r w:rsidRPr="005227F6">
        <w:rPr>
          <w:rFonts w:ascii="Arial" w:hAnsi="Arial" w:cs="Arial"/>
          <w:u w:val="single"/>
        </w:rPr>
        <w:t>Talking to parents</w:t>
      </w:r>
    </w:p>
    <w:p w14:paraId="3C5D326A" w14:textId="10D06E3D" w:rsidR="00BA6F37" w:rsidRPr="005227F6" w:rsidRDefault="00BA6F37" w:rsidP="005227F6">
      <w:pPr>
        <w:spacing w:line="480" w:lineRule="auto"/>
        <w:rPr>
          <w:rFonts w:ascii="Arial" w:hAnsi="Arial" w:cs="Arial"/>
        </w:rPr>
      </w:pPr>
      <w:r w:rsidRPr="005227F6">
        <w:rPr>
          <w:rFonts w:ascii="Arial" w:hAnsi="Arial" w:cs="Arial"/>
        </w:rPr>
        <w:t xml:space="preserve">Many health professionals find it difficult to raise questions about </w:t>
      </w:r>
      <w:ins w:id="424" w:author="Hawcutt, Daniel" w:date="2022-02-25T14:20:00Z">
        <w:r w:rsidR="004C6EAF">
          <w:rPr>
            <w:rFonts w:ascii="Arial" w:hAnsi="Arial" w:cs="Arial"/>
          </w:rPr>
          <w:t>finances</w:t>
        </w:r>
      </w:ins>
      <w:del w:id="425" w:author="Hawcutt, Daniel" w:date="2022-02-25T14:20:00Z">
        <w:r w:rsidRPr="005227F6" w:rsidDel="004C6EAF">
          <w:rPr>
            <w:rFonts w:ascii="Arial" w:hAnsi="Arial" w:cs="Arial"/>
          </w:rPr>
          <w:delText>poverty</w:delText>
        </w:r>
      </w:del>
      <w:r w:rsidRPr="005227F6">
        <w:rPr>
          <w:rFonts w:ascii="Arial" w:hAnsi="Arial" w:cs="Arial"/>
        </w:rPr>
        <w:t xml:space="preserve">. </w:t>
      </w:r>
      <w:ins w:id="426" w:author="MATTHEW BOWKER" w:date="2022-02-24T14:20:00Z">
        <w:r w:rsidR="000A545F">
          <w:rPr>
            <w:rFonts w:ascii="Arial" w:hAnsi="Arial" w:cs="Arial"/>
          </w:rPr>
          <w:t xml:space="preserve">The stigma associated with poverty </w:t>
        </w:r>
      </w:ins>
      <w:ins w:id="427" w:author="MATTHEW BOWKER" w:date="2022-02-24T14:26:00Z">
        <w:r w:rsidR="00455022">
          <w:rPr>
            <w:rFonts w:ascii="Arial" w:hAnsi="Arial" w:cs="Arial"/>
          </w:rPr>
          <w:t>may</w:t>
        </w:r>
      </w:ins>
      <w:ins w:id="428" w:author="MATTHEW BOWKER" w:date="2022-02-24T14:20:00Z">
        <w:r w:rsidR="000A545F">
          <w:rPr>
            <w:rFonts w:ascii="Arial" w:hAnsi="Arial" w:cs="Arial"/>
          </w:rPr>
          <w:t xml:space="preserve"> also </w:t>
        </w:r>
        <w:r w:rsidR="00455022">
          <w:rPr>
            <w:rFonts w:ascii="Arial" w:hAnsi="Arial" w:cs="Arial"/>
          </w:rPr>
          <w:t>impact parents’</w:t>
        </w:r>
      </w:ins>
      <w:ins w:id="429" w:author="MATTHEW BOWKER" w:date="2022-02-24T14:21:00Z">
        <w:r w:rsidR="00455022">
          <w:rPr>
            <w:rFonts w:ascii="Arial" w:hAnsi="Arial" w:cs="Arial"/>
          </w:rPr>
          <w:t xml:space="preserve"> ability to discuss the challenges they face. </w:t>
        </w:r>
      </w:ins>
      <w:ins w:id="430" w:author="Hawcutt, Daniel" w:date="2022-02-25T14:20:00Z">
        <w:r w:rsidR="004C6EAF">
          <w:rPr>
            <w:rFonts w:ascii="Arial" w:hAnsi="Arial" w:cs="Arial"/>
          </w:rPr>
          <w:t>To</w:t>
        </w:r>
      </w:ins>
      <w:del w:id="431" w:author="Hawcutt, Daniel" w:date="2022-02-25T14:20:00Z">
        <w:r w:rsidRPr="005227F6" w:rsidDel="004C6EAF">
          <w:rPr>
            <w:rFonts w:ascii="Arial" w:hAnsi="Arial" w:cs="Arial"/>
          </w:rPr>
          <w:delText>Here are some tips to</w:delText>
        </w:r>
      </w:del>
      <w:r w:rsidRPr="005227F6">
        <w:rPr>
          <w:rFonts w:ascii="Arial" w:hAnsi="Arial" w:cs="Arial"/>
        </w:rPr>
        <w:t xml:space="preserve"> make this subject more approachable:</w:t>
      </w:r>
    </w:p>
    <w:p w14:paraId="6F16CC86" w14:textId="620CBB25" w:rsidR="00864949" w:rsidRPr="005227F6" w:rsidRDefault="00864949" w:rsidP="005227F6">
      <w:pPr>
        <w:pStyle w:val="ListParagraph"/>
        <w:numPr>
          <w:ilvl w:val="0"/>
          <w:numId w:val="7"/>
        </w:numPr>
        <w:spacing w:line="480" w:lineRule="auto"/>
        <w:rPr>
          <w:rFonts w:ascii="Arial" w:hAnsi="Arial" w:cs="Arial"/>
          <w:i/>
          <w:iCs/>
        </w:rPr>
      </w:pPr>
      <w:del w:id="432" w:author="Hawcutt, Daniel" w:date="2022-02-25T14:21:00Z">
        <w:r w:rsidRPr="005227F6" w:rsidDel="004C6EAF">
          <w:rPr>
            <w:rFonts w:ascii="Arial" w:hAnsi="Arial" w:cs="Arial"/>
          </w:rPr>
          <w:delText>If we stop</w:delText>
        </w:r>
      </w:del>
      <w:ins w:id="433" w:author="Hawcutt, Daniel" w:date="2022-02-25T14:21:00Z">
        <w:r w:rsidR="004C6EAF">
          <w:rPr>
            <w:rFonts w:ascii="Arial" w:hAnsi="Arial" w:cs="Arial"/>
          </w:rPr>
          <w:t>Change the</w:t>
        </w:r>
      </w:ins>
      <w:r w:rsidRPr="005227F6">
        <w:rPr>
          <w:rFonts w:ascii="Arial" w:hAnsi="Arial" w:cs="Arial"/>
        </w:rPr>
        <w:t xml:space="preserve"> thinking about smoking, housing, food, and air quality </w:t>
      </w:r>
      <w:ins w:id="434" w:author="Hawcutt, Daniel" w:date="2022-02-25T14:21:00Z">
        <w:r w:rsidR="004C6EAF">
          <w:rPr>
            <w:rFonts w:ascii="Arial" w:hAnsi="Arial" w:cs="Arial"/>
          </w:rPr>
          <w:t>from</w:t>
        </w:r>
      </w:ins>
      <w:del w:id="435" w:author="Hawcutt, Daniel" w:date="2022-02-25T14:21:00Z">
        <w:r w:rsidRPr="005227F6" w:rsidDel="004C6EAF">
          <w:rPr>
            <w:rFonts w:ascii="Arial" w:hAnsi="Arial" w:cs="Arial"/>
          </w:rPr>
          <w:delText>as</w:delText>
        </w:r>
      </w:del>
      <w:r w:rsidRPr="005227F6">
        <w:rPr>
          <w:rFonts w:ascii="Arial" w:hAnsi="Arial" w:cs="Arial"/>
        </w:rPr>
        <w:t xml:space="preserve"> “</w:t>
      </w:r>
      <w:r w:rsidRPr="005227F6">
        <w:rPr>
          <w:rFonts w:ascii="Arial" w:hAnsi="Arial" w:cs="Arial"/>
          <w:i/>
          <w:iCs/>
        </w:rPr>
        <w:t>wider</w:t>
      </w:r>
      <w:r w:rsidRPr="005227F6">
        <w:rPr>
          <w:rFonts w:ascii="Arial" w:hAnsi="Arial" w:cs="Arial"/>
        </w:rPr>
        <w:t xml:space="preserve"> </w:t>
      </w:r>
      <w:r w:rsidRPr="005227F6">
        <w:rPr>
          <w:rFonts w:ascii="Arial" w:hAnsi="Arial" w:cs="Arial"/>
          <w:i/>
          <w:iCs/>
        </w:rPr>
        <w:t>determinants</w:t>
      </w:r>
      <w:r w:rsidRPr="005227F6">
        <w:rPr>
          <w:rFonts w:ascii="Arial" w:hAnsi="Arial" w:cs="Arial"/>
        </w:rPr>
        <w:t>” of health</w:t>
      </w:r>
      <w:ins w:id="436" w:author="Hawcutt, Daniel" w:date="2022-02-25T14:21:00Z">
        <w:r w:rsidR="004C6EAF">
          <w:rPr>
            <w:rFonts w:ascii="Arial" w:hAnsi="Arial" w:cs="Arial"/>
          </w:rPr>
          <w:t xml:space="preserve"> to </w:t>
        </w:r>
      </w:ins>
      <w:del w:id="437" w:author="Hawcutt, Daniel" w:date="2022-02-25T14:21:00Z">
        <w:r w:rsidRPr="005227F6" w:rsidDel="004C6EAF">
          <w:rPr>
            <w:rFonts w:ascii="Arial" w:hAnsi="Arial" w:cs="Arial"/>
          </w:rPr>
          <w:delText xml:space="preserve"> – and start considering them</w:delText>
        </w:r>
      </w:del>
      <w:r w:rsidRPr="005227F6">
        <w:rPr>
          <w:rFonts w:ascii="Arial" w:hAnsi="Arial" w:cs="Arial"/>
        </w:rPr>
        <w:t xml:space="preserve"> “</w:t>
      </w:r>
      <w:r w:rsidRPr="005227F6">
        <w:rPr>
          <w:rFonts w:ascii="Arial" w:hAnsi="Arial" w:cs="Arial"/>
          <w:i/>
          <w:iCs/>
          <w:u w:val="single"/>
        </w:rPr>
        <w:t>core</w:t>
      </w:r>
      <w:r w:rsidRPr="005227F6">
        <w:rPr>
          <w:rFonts w:ascii="Arial" w:hAnsi="Arial" w:cs="Arial"/>
          <w:i/>
          <w:iCs/>
        </w:rPr>
        <w:t xml:space="preserve"> determinants”</w:t>
      </w:r>
      <w:r w:rsidRPr="005227F6">
        <w:rPr>
          <w:rFonts w:ascii="Arial" w:hAnsi="Arial" w:cs="Arial"/>
        </w:rPr>
        <w:t xml:space="preserve"> - then it doesn’t just become easier to ask about them, it becomes imperative.</w:t>
      </w:r>
      <w:ins w:id="438" w:author="MATTHEW BOWKER" w:date="2022-02-24T17:36:00Z">
        <w:r w:rsidR="002245FB" w:rsidRPr="002245FB">
          <w:rPr>
            <w:rFonts w:ascii="Arial" w:hAnsi="Arial" w:cs="Arial"/>
          </w:rPr>
          <w:t xml:space="preserve"> </w:t>
        </w:r>
        <w:r w:rsidR="002245FB" w:rsidRPr="005227F6">
          <w:rPr>
            <w:rFonts w:ascii="Arial" w:hAnsi="Arial" w:cs="Arial"/>
          </w:rPr>
          <w:t>If we aren’t asking families about things which may impact on their children’s health, we are short-changing the children themselves</w:t>
        </w:r>
        <w:r w:rsidR="002245FB">
          <w:rPr>
            <w:rFonts w:ascii="Arial" w:hAnsi="Arial" w:cs="Arial"/>
          </w:rPr>
          <w:t>.</w:t>
        </w:r>
      </w:ins>
    </w:p>
    <w:p w14:paraId="4F1A7933" w14:textId="5EFE2BA9" w:rsidR="00BA6F37" w:rsidRPr="005227F6" w:rsidRDefault="00BA6F37" w:rsidP="005227F6">
      <w:pPr>
        <w:pStyle w:val="ListParagraph"/>
        <w:numPr>
          <w:ilvl w:val="0"/>
          <w:numId w:val="7"/>
        </w:numPr>
        <w:spacing w:line="480" w:lineRule="auto"/>
        <w:rPr>
          <w:rFonts w:ascii="Arial" w:hAnsi="Arial" w:cs="Arial"/>
          <w:i/>
          <w:iCs/>
        </w:rPr>
      </w:pPr>
      <w:del w:id="439" w:author="MATTHEW BOWKER" w:date="2022-02-24T17:36:00Z">
        <w:r w:rsidRPr="005227F6" w:rsidDel="002245FB">
          <w:rPr>
            <w:rFonts w:ascii="Arial" w:hAnsi="Arial" w:cs="Arial"/>
          </w:rPr>
          <w:delText>Don’t shy away from it.</w:delText>
        </w:r>
      </w:del>
      <w:del w:id="440" w:author="MATTHEW BOWKER" w:date="2022-02-10T14:42:00Z">
        <w:r w:rsidRPr="005227F6" w:rsidDel="0085721D">
          <w:rPr>
            <w:rFonts w:ascii="Arial" w:hAnsi="Arial" w:cs="Arial"/>
          </w:rPr>
          <w:delText xml:space="preserve"> If an adult had a consultation with a GP about a cough, and they weren’t asked about whether they smoked, they would probably leave feeling a little “short-changed”.</w:delText>
        </w:r>
      </w:del>
      <w:del w:id="441" w:author="MATTHEW BOWKER" w:date="2022-02-24T17:36:00Z">
        <w:r w:rsidRPr="005227F6" w:rsidDel="002245FB">
          <w:rPr>
            <w:rFonts w:ascii="Arial" w:hAnsi="Arial" w:cs="Arial"/>
          </w:rPr>
          <w:delText xml:space="preserve"> If we aren’t asking families about things which may impact on their children’s health, we are short-changing the children themselves.</w:delText>
        </w:r>
      </w:del>
      <w:ins w:id="442" w:author="MATTHEW BOWKER" w:date="2022-02-24T17:30:00Z">
        <w:r w:rsidR="006F3E88">
          <w:rPr>
            <w:rFonts w:ascii="Arial" w:hAnsi="Arial" w:cs="Arial"/>
          </w:rPr>
          <w:t xml:space="preserve">It is important to not shy away from </w:t>
        </w:r>
      </w:ins>
      <w:ins w:id="443" w:author="MATTHEW BOWKER" w:date="2022-02-24T17:34:00Z">
        <w:r w:rsidR="006F3E88">
          <w:rPr>
            <w:rFonts w:ascii="Arial" w:hAnsi="Arial" w:cs="Arial"/>
          </w:rPr>
          <w:t>questions and</w:t>
        </w:r>
      </w:ins>
      <w:ins w:id="444" w:author="MATTHEW BOWKER" w:date="2022-02-24T17:31:00Z">
        <w:r w:rsidR="006F3E88">
          <w:rPr>
            <w:rFonts w:ascii="Arial" w:hAnsi="Arial" w:cs="Arial"/>
          </w:rPr>
          <w:t xml:space="preserve"> explaining </w:t>
        </w:r>
      </w:ins>
      <w:ins w:id="445" w:author="MATTHEW BOWKER" w:date="2022-02-24T17:32:00Z">
        <w:r w:rsidR="006F3E88">
          <w:rPr>
            <w:rFonts w:ascii="Arial" w:hAnsi="Arial" w:cs="Arial"/>
          </w:rPr>
          <w:t>in a</w:t>
        </w:r>
      </w:ins>
      <w:ins w:id="446" w:author="MATTHEW BOWKER" w:date="2022-02-24T17:37:00Z">
        <w:r w:rsidR="00BE1CA0">
          <w:rPr>
            <w:rFonts w:ascii="Arial" w:hAnsi="Arial" w:cs="Arial"/>
          </w:rPr>
          <w:t>n em</w:t>
        </w:r>
      </w:ins>
      <w:ins w:id="447" w:author="MATTHEW BOWKER" w:date="2022-02-24T17:38:00Z">
        <w:r w:rsidR="00BE1CA0">
          <w:rPr>
            <w:rFonts w:ascii="Arial" w:hAnsi="Arial" w:cs="Arial"/>
          </w:rPr>
          <w:t>pathetic</w:t>
        </w:r>
      </w:ins>
      <w:ins w:id="448" w:author="MATTHEW BOWKER" w:date="2022-02-24T17:32:00Z">
        <w:r w:rsidR="006F3E88">
          <w:rPr>
            <w:rFonts w:ascii="Arial" w:hAnsi="Arial" w:cs="Arial"/>
          </w:rPr>
          <w:t xml:space="preserve"> way </w:t>
        </w:r>
      </w:ins>
      <w:ins w:id="449" w:author="MATTHEW BOWKER" w:date="2022-02-24T17:31:00Z">
        <w:r w:rsidR="006F3E88">
          <w:rPr>
            <w:rFonts w:ascii="Arial" w:hAnsi="Arial" w:cs="Arial"/>
          </w:rPr>
          <w:t xml:space="preserve">why </w:t>
        </w:r>
      </w:ins>
      <w:ins w:id="450" w:author="MATTHEW BOWKER" w:date="2022-02-24T17:32:00Z">
        <w:r w:rsidR="006F3E88">
          <w:rPr>
            <w:rFonts w:ascii="Arial" w:hAnsi="Arial" w:cs="Arial"/>
          </w:rPr>
          <w:t>you are asking can help deconstruct the stigma associated with poverty</w:t>
        </w:r>
      </w:ins>
      <w:ins w:id="451" w:author="MATTHEW BOWKER" w:date="2022-02-24T17:33:00Z">
        <w:r w:rsidR="006F3E88">
          <w:rPr>
            <w:rFonts w:ascii="Arial" w:hAnsi="Arial" w:cs="Arial"/>
          </w:rPr>
          <w:t xml:space="preserve">. </w:t>
        </w:r>
      </w:ins>
      <w:del w:id="452" w:author="MATTHEW BOWKER" w:date="2022-02-24T17:33:00Z">
        <w:r w:rsidRPr="005227F6" w:rsidDel="006F3E88">
          <w:rPr>
            <w:rFonts w:ascii="Arial" w:hAnsi="Arial" w:cs="Arial"/>
          </w:rPr>
          <w:delText xml:space="preserve"> </w:delText>
        </w:r>
      </w:del>
      <w:ins w:id="453" w:author="MATTHEW BOWKER" w:date="2022-02-24T17:32:00Z">
        <w:r w:rsidR="006F3E88">
          <w:rPr>
            <w:rFonts w:ascii="Arial" w:hAnsi="Arial" w:cs="Arial"/>
          </w:rPr>
          <w:t xml:space="preserve">Timing of </w:t>
        </w:r>
      </w:ins>
      <w:ins w:id="454" w:author="MATTHEW BOWKER" w:date="2022-02-24T17:34:00Z">
        <w:r w:rsidR="006F3E88">
          <w:rPr>
            <w:rFonts w:ascii="Arial" w:hAnsi="Arial" w:cs="Arial"/>
          </w:rPr>
          <w:t xml:space="preserve">discussions is </w:t>
        </w:r>
      </w:ins>
      <w:ins w:id="455" w:author="MATTHEW BOWKER" w:date="2022-02-24T17:38:00Z">
        <w:r w:rsidR="00BE1CA0">
          <w:rPr>
            <w:rFonts w:ascii="Arial" w:hAnsi="Arial" w:cs="Arial"/>
          </w:rPr>
          <w:t xml:space="preserve">also </w:t>
        </w:r>
      </w:ins>
      <w:ins w:id="456" w:author="MATTHEW BOWKER" w:date="2022-02-24T17:34:00Z">
        <w:r w:rsidR="006F3E88">
          <w:rPr>
            <w:rFonts w:ascii="Arial" w:hAnsi="Arial" w:cs="Arial"/>
          </w:rPr>
          <w:t xml:space="preserve">vital; </w:t>
        </w:r>
      </w:ins>
      <w:del w:id="457" w:author="MATTHEW BOWKER" w:date="2022-02-24T17:34:00Z">
        <w:r w:rsidR="008F4999" w:rsidRPr="005227F6" w:rsidDel="006F3E88">
          <w:rPr>
            <w:rFonts w:ascii="Arial" w:hAnsi="Arial" w:cs="Arial"/>
          </w:rPr>
          <w:delText xml:space="preserve">However, pick your timing carefully – </w:delText>
        </w:r>
      </w:del>
      <w:r w:rsidR="008F4999" w:rsidRPr="005227F6">
        <w:rPr>
          <w:rFonts w:ascii="Arial" w:hAnsi="Arial" w:cs="Arial"/>
        </w:rPr>
        <w:t xml:space="preserve">parents </w:t>
      </w:r>
      <w:del w:id="458" w:author="MATTHEW BOWKER" w:date="2022-02-24T17:34:00Z">
        <w:r w:rsidR="008F4999" w:rsidRPr="005227F6" w:rsidDel="006F3E88">
          <w:rPr>
            <w:rFonts w:ascii="Arial" w:hAnsi="Arial" w:cs="Arial"/>
          </w:rPr>
          <w:delText xml:space="preserve">can </w:delText>
        </w:r>
      </w:del>
      <w:ins w:id="459" w:author="MATTHEW BOWKER" w:date="2022-02-24T17:38:00Z">
        <w:r w:rsidR="00BE1CA0">
          <w:rPr>
            <w:rFonts w:ascii="Arial" w:hAnsi="Arial" w:cs="Arial"/>
          </w:rPr>
          <w:t>may</w:t>
        </w:r>
      </w:ins>
      <w:ins w:id="460" w:author="MATTHEW BOWKER" w:date="2022-02-24T17:34:00Z">
        <w:r w:rsidR="006F3E88" w:rsidRPr="005227F6">
          <w:rPr>
            <w:rFonts w:ascii="Arial" w:hAnsi="Arial" w:cs="Arial"/>
          </w:rPr>
          <w:t xml:space="preserve"> </w:t>
        </w:r>
      </w:ins>
      <w:r w:rsidR="008F4999" w:rsidRPr="005227F6">
        <w:rPr>
          <w:rFonts w:ascii="Arial" w:hAnsi="Arial" w:cs="Arial"/>
        </w:rPr>
        <w:t xml:space="preserve">feel alienated if </w:t>
      </w:r>
      <w:del w:id="461" w:author="MATTHEW BOWKER" w:date="2022-02-24T17:38:00Z">
        <w:r w:rsidR="008F4999" w:rsidRPr="005227F6" w:rsidDel="00BE1CA0">
          <w:rPr>
            <w:rFonts w:ascii="Arial" w:hAnsi="Arial" w:cs="Arial"/>
          </w:rPr>
          <w:delText>we are perceived as jump</w:delText>
        </w:r>
        <w:r w:rsidR="00663873" w:rsidRPr="005227F6" w:rsidDel="00BE1CA0">
          <w:rPr>
            <w:rFonts w:ascii="Arial" w:hAnsi="Arial" w:cs="Arial"/>
          </w:rPr>
          <w:delText>ing</w:delText>
        </w:r>
        <w:r w:rsidR="008F4999" w:rsidRPr="005227F6" w:rsidDel="00BE1CA0">
          <w:rPr>
            <w:rFonts w:ascii="Arial" w:hAnsi="Arial" w:cs="Arial"/>
          </w:rPr>
          <w:delText xml:space="preserve"> in with two feet to ask about</w:delText>
        </w:r>
      </w:del>
      <w:ins w:id="462" w:author="MATTHEW BOWKER" w:date="2022-02-24T17:38:00Z">
        <w:r w:rsidR="00BE1CA0">
          <w:rPr>
            <w:rFonts w:ascii="Arial" w:hAnsi="Arial" w:cs="Arial"/>
          </w:rPr>
          <w:t>they are confronted about</w:t>
        </w:r>
      </w:ins>
      <w:r w:rsidR="008F4999" w:rsidRPr="005227F6">
        <w:rPr>
          <w:rFonts w:ascii="Arial" w:hAnsi="Arial" w:cs="Arial"/>
        </w:rPr>
        <w:t xml:space="preserve"> smoking when they are stressed about an acutely unwell child</w:t>
      </w:r>
      <w:r w:rsidR="00A86A23" w:rsidRPr="005227F6">
        <w:rPr>
          <w:rFonts w:ascii="Arial" w:hAnsi="Arial" w:cs="Arial"/>
        </w:rPr>
        <w:t xml:space="preserve"> with pneumonia</w:t>
      </w:r>
      <w:r w:rsidR="008F4999" w:rsidRPr="005227F6">
        <w:rPr>
          <w:rFonts w:ascii="Arial" w:hAnsi="Arial" w:cs="Arial"/>
        </w:rPr>
        <w:t xml:space="preserve">.  </w:t>
      </w:r>
    </w:p>
    <w:p w14:paraId="69937D16" w14:textId="51449F8A" w:rsidR="00785F03" w:rsidRPr="005227F6" w:rsidRDefault="00BA6F37" w:rsidP="005227F6">
      <w:pPr>
        <w:pStyle w:val="ListParagraph"/>
        <w:numPr>
          <w:ilvl w:val="0"/>
          <w:numId w:val="7"/>
        </w:numPr>
        <w:spacing w:line="480" w:lineRule="auto"/>
        <w:rPr>
          <w:rFonts w:ascii="Arial" w:hAnsi="Arial" w:cs="Arial"/>
          <w:i/>
          <w:iCs/>
        </w:rPr>
      </w:pPr>
      <w:r w:rsidRPr="005227F6">
        <w:rPr>
          <w:rFonts w:ascii="Arial" w:hAnsi="Arial" w:cs="Arial"/>
        </w:rPr>
        <w:t xml:space="preserve">Don’t </w:t>
      </w:r>
      <w:del w:id="463" w:author="MATTHEW BOWKER" w:date="2022-02-24T14:23:00Z">
        <w:r w:rsidRPr="005227F6" w:rsidDel="00455022">
          <w:rPr>
            <w:rFonts w:ascii="Arial" w:hAnsi="Arial" w:cs="Arial"/>
          </w:rPr>
          <w:delText xml:space="preserve">try and </w:delText>
        </w:r>
      </w:del>
      <w:r w:rsidRPr="005227F6">
        <w:rPr>
          <w:rFonts w:ascii="Arial" w:hAnsi="Arial" w:cs="Arial"/>
        </w:rPr>
        <w:t>guess who might be struggling</w:t>
      </w:r>
      <w:ins w:id="464" w:author="MATTHEW BOWKER" w:date="2022-02-24T14:24:00Z">
        <w:r w:rsidR="00455022">
          <w:rPr>
            <w:rFonts w:ascii="Arial" w:hAnsi="Arial" w:cs="Arial"/>
          </w:rPr>
          <w:t xml:space="preserve"> based on</w:t>
        </w:r>
      </w:ins>
      <w:ins w:id="465" w:author="MATTHEW BOWKER" w:date="2022-02-24T14:25:00Z">
        <w:r w:rsidR="00455022">
          <w:rPr>
            <w:rFonts w:ascii="Arial" w:hAnsi="Arial" w:cs="Arial"/>
          </w:rPr>
          <w:t xml:space="preserve"> appearances</w:t>
        </w:r>
      </w:ins>
      <w:r w:rsidRPr="005227F6">
        <w:rPr>
          <w:rFonts w:ascii="Arial" w:hAnsi="Arial" w:cs="Arial"/>
        </w:rPr>
        <w:t xml:space="preserve"> – </w:t>
      </w:r>
      <w:r w:rsidR="00A86A23" w:rsidRPr="005227F6">
        <w:rPr>
          <w:rFonts w:ascii="Arial" w:hAnsi="Arial" w:cs="Arial"/>
        </w:rPr>
        <w:t>“screening” for poverty can be counter-intuitive. A</w:t>
      </w:r>
      <w:r w:rsidRPr="005227F6">
        <w:rPr>
          <w:rFonts w:ascii="Arial" w:hAnsi="Arial" w:cs="Arial"/>
        </w:rPr>
        <w:t>sk everyone the same suite of questions</w:t>
      </w:r>
      <w:r w:rsidR="00785F03" w:rsidRPr="005227F6">
        <w:rPr>
          <w:rFonts w:ascii="Arial" w:hAnsi="Arial" w:cs="Arial"/>
        </w:rPr>
        <w:t xml:space="preserve"> and tell every parent that you ask these routinely</w:t>
      </w:r>
      <w:r w:rsidRPr="005227F6">
        <w:rPr>
          <w:rFonts w:ascii="Arial" w:hAnsi="Arial" w:cs="Arial"/>
        </w:rPr>
        <w:t xml:space="preserve">. </w:t>
      </w:r>
      <w:r w:rsidR="00785F03" w:rsidRPr="005227F6">
        <w:rPr>
          <w:rFonts w:ascii="Arial" w:hAnsi="Arial" w:cs="Arial"/>
        </w:rPr>
        <w:t xml:space="preserve">Children </w:t>
      </w:r>
      <w:del w:id="466" w:author="MATTHEW BOWKER" w:date="2022-02-24T14:24:00Z">
        <w:r w:rsidR="00785F03" w:rsidRPr="005227F6" w:rsidDel="00455022">
          <w:rPr>
            <w:rFonts w:ascii="Arial" w:hAnsi="Arial" w:cs="Arial"/>
          </w:rPr>
          <w:delText xml:space="preserve">in families </w:delText>
        </w:r>
      </w:del>
      <w:r w:rsidR="00785F03" w:rsidRPr="005227F6">
        <w:rPr>
          <w:rFonts w:ascii="Arial" w:hAnsi="Arial" w:cs="Arial"/>
        </w:rPr>
        <w:t xml:space="preserve">in relative deprivation can live in affluent council wards.  </w:t>
      </w:r>
      <w:r w:rsidRPr="005227F6">
        <w:rPr>
          <w:rFonts w:ascii="Arial" w:hAnsi="Arial" w:cs="Arial"/>
        </w:rPr>
        <w:t xml:space="preserve">As mentioned </w:t>
      </w:r>
      <w:ins w:id="467" w:author="MATTHEW BOWKER" w:date="2022-02-24T14:24:00Z">
        <w:r w:rsidR="00455022">
          <w:rPr>
            <w:rFonts w:ascii="Arial" w:hAnsi="Arial" w:cs="Arial"/>
          </w:rPr>
          <w:t>in section 1</w:t>
        </w:r>
      </w:ins>
      <w:del w:id="468" w:author="MATTHEW BOWKER" w:date="2022-02-24T14:24:00Z">
        <w:r w:rsidRPr="005227F6" w:rsidDel="00455022">
          <w:rPr>
            <w:rFonts w:ascii="Arial" w:hAnsi="Arial" w:cs="Arial"/>
          </w:rPr>
          <w:delText>earlier</w:delText>
        </w:r>
      </w:del>
      <w:r w:rsidRPr="005227F6">
        <w:rPr>
          <w:rFonts w:ascii="Arial" w:hAnsi="Arial" w:cs="Arial"/>
        </w:rPr>
        <w:t>, families who do not fall below the poverty line may still be struggling to get by. They may in fact be ineligible for certain resources, such as Free School Meals, that might otherwise have made their financial s</w:t>
      </w:r>
      <w:r w:rsidR="00785F03" w:rsidRPr="005227F6">
        <w:rPr>
          <w:rFonts w:ascii="Arial" w:hAnsi="Arial" w:cs="Arial"/>
        </w:rPr>
        <w:t xml:space="preserve">ituation easier. </w:t>
      </w:r>
      <w:ins w:id="469" w:author="MATTHEW BOWKER" w:date="2022-02-24T17:39:00Z">
        <w:r w:rsidR="00BE1CA0">
          <w:rPr>
            <w:rFonts w:ascii="Arial" w:hAnsi="Arial" w:cs="Arial"/>
          </w:rPr>
          <w:t>It is important to let families know they are not alone in experiencing problems.</w:t>
        </w:r>
      </w:ins>
      <w:del w:id="470" w:author="MATTHEW BOWKER" w:date="2022-02-24T14:25:00Z">
        <w:r w:rsidR="00785F03" w:rsidRPr="005227F6" w:rsidDel="00455022">
          <w:rPr>
            <w:rFonts w:ascii="Arial" w:hAnsi="Arial" w:cs="Arial"/>
          </w:rPr>
          <w:delText xml:space="preserve">It is also impossible to judge a child’s social situation by their appearance – some parents go to great lengths to ensure their children are immaculately dressed when they </w:delText>
        </w:r>
        <w:r w:rsidR="009A00A4" w:rsidRPr="005227F6" w:rsidDel="00455022">
          <w:rPr>
            <w:rFonts w:ascii="Arial" w:hAnsi="Arial" w:cs="Arial"/>
          </w:rPr>
          <w:delText>interact with healthcare professionals</w:delText>
        </w:r>
        <w:r w:rsidR="00785F03" w:rsidRPr="005227F6" w:rsidDel="00455022">
          <w:rPr>
            <w:rFonts w:ascii="Arial" w:hAnsi="Arial" w:cs="Arial"/>
          </w:rPr>
          <w:delText xml:space="preserve"> </w:delText>
        </w:r>
      </w:del>
    </w:p>
    <w:p w14:paraId="1828D971" w14:textId="125612F7" w:rsidR="000E1685" w:rsidRPr="005227F6" w:rsidDel="00BE1CA0" w:rsidRDefault="000E1685" w:rsidP="005227F6">
      <w:pPr>
        <w:pStyle w:val="ListParagraph"/>
        <w:numPr>
          <w:ilvl w:val="0"/>
          <w:numId w:val="7"/>
        </w:numPr>
        <w:spacing w:line="480" w:lineRule="auto"/>
        <w:rPr>
          <w:del w:id="471" w:author="MATTHEW BOWKER" w:date="2022-02-24T17:37:00Z"/>
          <w:rFonts w:ascii="Arial" w:hAnsi="Arial" w:cs="Arial"/>
          <w:i/>
          <w:iCs/>
        </w:rPr>
      </w:pPr>
      <w:del w:id="472" w:author="MATTHEW BOWKER" w:date="2022-02-24T17:37:00Z">
        <w:r w:rsidRPr="005227F6" w:rsidDel="00BE1CA0">
          <w:rPr>
            <w:rFonts w:ascii="Arial" w:hAnsi="Arial" w:cs="Arial"/>
          </w:rPr>
          <w:delText>Explain why you are asking the questions, and don’t make the parent feel like you are judging them, or skirting around the problem – rather, just acknowledge the problems</w:delText>
        </w:r>
        <w:r w:rsidR="00395A89" w:rsidRPr="005227F6" w:rsidDel="00BE1CA0">
          <w:rPr>
            <w:rFonts w:ascii="Arial" w:hAnsi="Arial" w:cs="Arial"/>
          </w:rPr>
          <w:delText xml:space="preserve"> but don’t insist on being a hero – just offer your help</w:delText>
        </w:r>
        <w:r w:rsidR="00A86A23" w:rsidRPr="005227F6" w:rsidDel="00BE1CA0">
          <w:rPr>
            <w:rFonts w:ascii="Arial" w:hAnsi="Arial" w:cs="Arial"/>
          </w:rPr>
          <w:delText xml:space="preserve">. Let people know they aren’t alone in experiencing problems. </w:delText>
        </w:r>
      </w:del>
      <w:del w:id="473" w:author="MATTHEW BOWKER" w:date="2022-02-24T16:11:00Z">
        <w:r w:rsidR="00A86A23" w:rsidRPr="005227F6" w:rsidDel="00C33C90">
          <w:rPr>
            <w:rFonts w:ascii="Arial" w:hAnsi="Arial" w:cs="Arial"/>
          </w:rPr>
          <w:delText>These are exactly the sentences we use to approach conversations in our respiratory clinic</w:delText>
        </w:r>
        <w:r w:rsidRPr="005227F6" w:rsidDel="00C33C90">
          <w:rPr>
            <w:rFonts w:ascii="Arial" w:hAnsi="Arial" w:cs="Arial"/>
          </w:rPr>
          <w:delText>:</w:delText>
        </w:r>
      </w:del>
    </w:p>
    <w:p w14:paraId="18493701" w14:textId="77777777" w:rsidR="000E1685" w:rsidRPr="005227F6" w:rsidRDefault="000E1685" w:rsidP="005227F6">
      <w:pPr>
        <w:pStyle w:val="ListParagraph"/>
        <w:spacing w:line="480" w:lineRule="auto"/>
        <w:rPr>
          <w:rFonts w:ascii="Arial" w:hAnsi="Arial" w:cs="Arial"/>
        </w:rPr>
      </w:pPr>
    </w:p>
    <w:p w14:paraId="07C56CA8" w14:textId="7824938A" w:rsidR="00BA6F37" w:rsidRPr="005227F6" w:rsidDel="00C33C90" w:rsidRDefault="000E1685" w:rsidP="005227F6">
      <w:pPr>
        <w:pStyle w:val="ListParagraph"/>
        <w:spacing w:line="480" w:lineRule="auto"/>
        <w:ind w:left="1440"/>
        <w:rPr>
          <w:del w:id="474" w:author="MATTHEW BOWKER" w:date="2022-02-24T16:11:00Z"/>
          <w:rFonts w:ascii="Arial" w:hAnsi="Arial" w:cs="Arial"/>
          <w:i/>
          <w:iCs/>
        </w:rPr>
      </w:pPr>
      <w:del w:id="475" w:author="MATTHEW BOWKER" w:date="2022-02-24T16:11:00Z">
        <w:r w:rsidRPr="005227F6" w:rsidDel="00C33C90">
          <w:rPr>
            <w:rFonts w:ascii="Arial" w:hAnsi="Arial" w:cs="Arial"/>
            <w:i/>
            <w:iCs/>
          </w:rPr>
          <w:delText>“Good nutrition is really important for child development, and fresh fruit is really important too … it can be tricky to get children to eat fruit - what is Max’s diet like? Lots of parents tell us that fruit is often really expensive at the moment – has that been your experience?”</w:delText>
        </w:r>
      </w:del>
    </w:p>
    <w:p w14:paraId="7C89576F" w14:textId="2E3D0F58" w:rsidR="000E1685" w:rsidRPr="005227F6" w:rsidDel="00C33C90" w:rsidRDefault="000E1685" w:rsidP="005227F6">
      <w:pPr>
        <w:pStyle w:val="ListParagraph"/>
        <w:spacing w:line="480" w:lineRule="auto"/>
        <w:ind w:left="1440"/>
        <w:rPr>
          <w:del w:id="476" w:author="MATTHEW BOWKER" w:date="2022-02-24T16:11:00Z"/>
          <w:rFonts w:ascii="Arial" w:hAnsi="Arial" w:cs="Arial"/>
          <w:i/>
          <w:iCs/>
        </w:rPr>
      </w:pPr>
    </w:p>
    <w:p w14:paraId="6FE78276" w14:textId="47569457" w:rsidR="000E1685" w:rsidRPr="005227F6" w:rsidDel="00C33C90" w:rsidRDefault="000E1685" w:rsidP="005227F6">
      <w:pPr>
        <w:pStyle w:val="ListParagraph"/>
        <w:spacing w:line="480" w:lineRule="auto"/>
        <w:ind w:left="1440"/>
        <w:rPr>
          <w:del w:id="477" w:author="MATTHEW BOWKER" w:date="2022-02-24T16:11:00Z"/>
          <w:rFonts w:ascii="Arial" w:hAnsi="Arial" w:cs="Arial"/>
          <w:i/>
          <w:iCs/>
        </w:rPr>
      </w:pPr>
      <w:del w:id="478" w:author="MATTHEW BOWKER" w:date="2022-02-24T16:11:00Z">
        <w:r w:rsidRPr="005227F6" w:rsidDel="00C33C90">
          <w:rPr>
            <w:rFonts w:ascii="Arial" w:hAnsi="Arial" w:cs="Arial"/>
            <w:i/>
            <w:iCs/>
          </w:rPr>
          <w:delText>“</w:delText>
        </w:r>
        <w:r w:rsidR="00395A89" w:rsidRPr="005227F6" w:rsidDel="00C33C90">
          <w:rPr>
            <w:rFonts w:ascii="Arial" w:hAnsi="Arial" w:cs="Arial"/>
            <w:i/>
            <w:iCs/>
          </w:rPr>
          <w:delText>As you can imagine, if Max breathes air that has pollution in it from traffic it can irritate his airways – do you live near a main road or have to walk down one to get to school? Similarly, the air someone breathes indoors can cause problems too sometimes – do you have problems with damp, dust, or mould as these are really common and are known to cause problems? Do you own the house? Do let us know if we can be of any help writing a letter to the landlord to speed up getting better – we end up doing that with a lot of our patients”</w:delText>
        </w:r>
      </w:del>
    </w:p>
    <w:p w14:paraId="0B3146E2" w14:textId="5F85B049" w:rsidR="00395A89" w:rsidRPr="005227F6" w:rsidDel="00C33C90" w:rsidRDefault="00395A89" w:rsidP="005227F6">
      <w:pPr>
        <w:pStyle w:val="ListParagraph"/>
        <w:spacing w:line="480" w:lineRule="auto"/>
        <w:ind w:left="1440"/>
        <w:rPr>
          <w:del w:id="479" w:author="MATTHEW BOWKER" w:date="2022-02-24T16:11:00Z"/>
          <w:rFonts w:ascii="Arial" w:hAnsi="Arial" w:cs="Arial"/>
          <w:i/>
          <w:iCs/>
        </w:rPr>
      </w:pPr>
    </w:p>
    <w:p w14:paraId="7410C911" w14:textId="06474843" w:rsidR="0083058E" w:rsidRPr="005227F6" w:rsidDel="00C33C90" w:rsidRDefault="00395A89" w:rsidP="005227F6">
      <w:pPr>
        <w:pStyle w:val="ListParagraph"/>
        <w:spacing w:line="480" w:lineRule="auto"/>
        <w:ind w:left="1440"/>
        <w:rPr>
          <w:del w:id="480" w:author="MATTHEW BOWKER" w:date="2022-02-24T16:11:00Z"/>
          <w:rFonts w:ascii="Arial" w:hAnsi="Arial" w:cs="Arial"/>
          <w:i/>
          <w:iCs/>
        </w:rPr>
      </w:pPr>
      <w:del w:id="481" w:author="MATTHEW BOWKER" w:date="2022-02-24T16:11:00Z">
        <w:r w:rsidRPr="005227F6" w:rsidDel="00C33C90">
          <w:rPr>
            <w:rFonts w:ascii="Arial" w:hAnsi="Arial" w:cs="Arial"/>
            <w:i/>
            <w:iCs/>
          </w:rPr>
          <w:delText>“Max seems a little anxious at the moment – this can make kids have tummy pains and chest problems – is there anything stressful happening at school or at home? Kids are pretty good at spotting when adults are worried about things – sometimes it</w:delText>
        </w:r>
        <w:r w:rsidR="00663873" w:rsidRPr="005227F6" w:rsidDel="00C33C90">
          <w:rPr>
            <w:rFonts w:ascii="Arial" w:hAnsi="Arial" w:cs="Arial"/>
            <w:i/>
            <w:iCs/>
          </w:rPr>
          <w:delText>’</w:delText>
        </w:r>
        <w:r w:rsidRPr="005227F6" w:rsidDel="00C33C90">
          <w:rPr>
            <w:rFonts w:ascii="Arial" w:hAnsi="Arial" w:cs="Arial"/>
            <w:i/>
            <w:iCs/>
          </w:rPr>
          <w:delText>s worth just having a think if there is something stressing you out that he might pick up on – if there is, and we can help, just let us know”.</w:delText>
        </w:r>
      </w:del>
    </w:p>
    <w:p w14:paraId="7F9F7D21" w14:textId="02F7C842" w:rsidR="00C86C8B" w:rsidRPr="005227F6" w:rsidRDefault="00C86C8B" w:rsidP="005227F6">
      <w:pPr>
        <w:spacing w:line="480" w:lineRule="auto"/>
        <w:rPr>
          <w:rFonts w:ascii="Arial" w:hAnsi="Arial" w:cs="Arial"/>
          <w:u w:val="single"/>
        </w:rPr>
      </w:pPr>
      <w:r w:rsidRPr="005227F6">
        <w:rPr>
          <w:rFonts w:ascii="Arial" w:hAnsi="Arial" w:cs="Arial"/>
          <w:u w:val="single"/>
        </w:rPr>
        <w:t>Talking to professionals and local i</w:t>
      </w:r>
      <w:commentRangeStart w:id="482"/>
      <w:r w:rsidRPr="005227F6">
        <w:rPr>
          <w:rFonts w:ascii="Arial" w:hAnsi="Arial" w:cs="Arial"/>
          <w:u w:val="single"/>
        </w:rPr>
        <w:t>nfluencers</w:t>
      </w:r>
      <w:commentRangeEnd w:id="482"/>
      <w:r w:rsidR="00F75E3C">
        <w:rPr>
          <w:rStyle w:val="CommentReference"/>
          <w:rFonts w:asciiTheme="minorHAnsi" w:eastAsiaTheme="minorHAnsi" w:hAnsiTheme="minorHAnsi" w:cstheme="minorBidi"/>
          <w:lang w:eastAsia="en-US"/>
        </w:rPr>
        <w:commentReference w:id="482"/>
      </w:r>
    </w:p>
    <w:p w14:paraId="4C066649" w14:textId="3D17CE32" w:rsidR="00366D02" w:rsidRPr="005227F6" w:rsidRDefault="00366D02" w:rsidP="005227F6">
      <w:pPr>
        <w:spacing w:line="480" w:lineRule="auto"/>
        <w:ind w:left="359"/>
        <w:rPr>
          <w:rFonts w:ascii="Arial" w:hAnsi="Arial" w:cs="Arial"/>
        </w:rPr>
      </w:pPr>
      <w:r w:rsidRPr="005227F6">
        <w:rPr>
          <w:rFonts w:ascii="Arial" w:hAnsi="Arial" w:cs="Arial"/>
        </w:rPr>
        <w:t>Changing policy, reforming how funds</w:t>
      </w:r>
      <w:r w:rsidR="001839D7" w:rsidRPr="005227F6">
        <w:rPr>
          <w:rFonts w:ascii="Arial" w:hAnsi="Arial" w:cs="Arial"/>
        </w:rPr>
        <w:t xml:space="preserve"> are distributed</w:t>
      </w:r>
      <w:r w:rsidRPr="005227F6">
        <w:rPr>
          <w:rFonts w:ascii="Arial" w:hAnsi="Arial" w:cs="Arial"/>
        </w:rPr>
        <w:t xml:space="preserve"> for healthcare, and making new laws that protect children are how </w:t>
      </w:r>
      <w:r w:rsidR="001839D7" w:rsidRPr="005227F6">
        <w:rPr>
          <w:rFonts w:ascii="Arial" w:hAnsi="Arial" w:cs="Arial"/>
        </w:rPr>
        <w:t>sustained and meaningful change can happen</w:t>
      </w:r>
      <w:r w:rsidRPr="005227F6">
        <w:rPr>
          <w:rFonts w:ascii="Arial" w:hAnsi="Arial" w:cs="Arial"/>
        </w:rPr>
        <w:t>.</w:t>
      </w:r>
      <w:r w:rsidR="001839D7" w:rsidRPr="005227F6">
        <w:rPr>
          <w:rFonts w:ascii="Arial" w:hAnsi="Arial" w:cs="Arial"/>
        </w:rPr>
        <w:t xml:space="preserve"> </w:t>
      </w:r>
      <w:del w:id="483" w:author="MATTHEW BOWKER" w:date="2022-02-24T14:30:00Z">
        <w:r w:rsidR="001839D7" w:rsidRPr="005227F6" w:rsidDel="00AD0CFF">
          <w:rPr>
            <w:rFonts w:ascii="Arial" w:hAnsi="Arial" w:cs="Arial"/>
          </w:rPr>
          <w:delText>Prevention is better than cure.</w:delText>
        </w:r>
        <w:r w:rsidRPr="005227F6" w:rsidDel="00AD0CFF">
          <w:rPr>
            <w:rFonts w:ascii="Arial" w:hAnsi="Arial" w:cs="Arial"/>
          </w:rPr>
          <w:delText xml:space="preserve"> </w:delText>
        </w:r>
      </w:del>
      <w:r w:rsidR="001839D7" w:rsidRPr="005227F6">
        <w:rPr>
          <w:rFonts w:ascii="Arial" w:hAnsi="Arial" w:cs="Arial"/>
        </w:rPr>
        <w:t>I</w:t>
      </w:r>
      <w:r w:rsidRPr="005227F6">
        <w:rPr>
          <w:rFonts w:ascii="Arial" w:hAnsi="Arial" w:cs="Arial"/>
        </w:rPr>
        <w:t>nequalities</w:t>
      </w:r>
      <w:r w:rsidR="001839D7" w:rsidRPr="005227F6">
        <w:rPr>
          <w:rFonts w:ascii="Arial" w:hAnsi="Arial" w:cs="Arial"/>
        </w:rPr>
        <w:t xml:space="preserve"> cannot improve</w:t>
      </w:r>
      <w:r w:rsidRPr="005227F6">
        <w:rPr>
          <w:rFonts w:ascii="Arial" w:hAnsi="Arial" w:cs="Arial"/>
        </w:rPr>
        <w:t xml:space="preserve"> without </w:t>
      </w:r>
      <w:r w:rsidR="001839D7" w:rsidRPr="005227F6">
        <w:rPr>
          <w:rFonts w:ascii="Arial" w:hAnsi="Arial" w:cs="Arial"/>
        </w:rPr>
        <w:t>repairing</w:t>
      </w:r>
      <w:r w:rsidRPr="005227F6">
        <w:rPr>
          <w:rFonts w:ascii="Arial" w:hAnsi="Arial" w:cs="Arial"/>
        </w:rPr>
        <w:t xml:space="preserve"> the inherent problems in society and within health services. </w:t>
      </w:r>
      <w:r w:rsidR="001839D7" w:rsidRPr="005227F6">
        <w:rPr>
          <w:rFonts w:ascii="Arial" w:hAnsi="Arial" w:cs="Arial"/>
        </w:rPr>
        <w:t xml:space="preserve">Although doctors </w:t>
      </w:r>
      <w:r w:rsidRPr="005227F6">
        <w:rPr>
          <w:rFonts w:ascii="Arial" w:hAnsi="Arial" w:cs="Arial"/>
        </w:rPr>
        <w:t xml:space="preserve">are not taught how to influence thinking in strategic areas, the key principles are simple. </w:t>
      </w:r>
    </w:p>
    <w:p w14:paraId="0176376C" w14:textId="3A6A0EE7" w:rsidR="00366D02" w:rsidRPr="005227F6" w:rsidRDefault="00AD0CFF" w:rsidP="005227F6">
      <w:pPr>
        <w:pStyle w:val="ListParagraph"/>
        <w:numPr>
          <w:ilvl w:val="0"/>
          <w:numId w:val="9"/>
        </w:numPr>
        <w:spacing w:line="480" w:lineRule="auto"/>
        <w:rPr>
          <w:rFonts w:ascii="Arial" w:hAnsi="Arial" w:cs="Arial"/>
        </w:rPr>
      </w:pPr>
      <w:ins w:id="484" w:author="MATTHEW BOWKER" w:date="2022-02-24T14:30:00Z">
        <w:r>
          <w:rPr>
            <w:rFonts w:ascii="Arial" w:hAnsi="Arial" w:cs="Arial"/>
          </w:rPr>
          <w:t>As paediatricians</w:t>
        </w:r>
      </w:ins>
      <w:ins w:id="485" w:author="MATTHEW BOWKER" w:date="2022-02-24T15:09:00Z">
        <w:r w:rsidR="00B22283">
          <w:rPr>
            <w:rFonts w:ascii="Arial" w:hAnsi="Arial" w:cs="Arial"/>
          </w:rPr>
          <w:t xml:space="preserve">, the </w:t>
        </w:r>
      </w:ins>
      <w:del w:id="486" w:author="MATTHEW BOWKER" w:date="2022-02-24T15:08:00Z">
        <w:r w:rsidR="00A86A23" w:rsidRPr="005227F6" w:rsidDel="00B22283">
          <w:rPr>
            <w:rFonts w:ascii="Arial" w:hAnsi="Arial" w:cs="Arial"/>
          </w:rPr>
          <w:delText xml:space="preserve">Don’t worry about how </w:delText>
        </w:r>
        <w:r w:rsidR="001839D7" w:rsidRPr="005227F6" w:rsidDel="00B22283">
          <w:rPr>
            <w:rFonts w:ascii="Arial" w:hAnsi="Arial" w:cs="Arial"/>
          </w:rPr>
          <w:delText>to</w:delText>
        </w:r>
        <w:r w:rsidR="00A86A23" w:rsidRPr="005227F6" w:rsidDel="00B22283">
          <w:rPr>
            <w:rFonts w:ascii="Arial" w:hAnsi="Arial" w:cs="Arial"/>
          </w:rPr>
          <w:delText xml:space="preserve"> become an activist. Activists don’t need </w:delText>
        </w:r>
        <w:r w:rsidR="001839D7" w:rsidRPr="005227F6" w:rsidDel="00B22283">
          <w:rPr>
            <w:rFonts w:ascii="Arial" w:hAnsi="Arial" w:cs="Arial"/>
          </w:rPr>
          <w:delText xml:space="preserve">paediatricians </w:delText>
        </w:r>
        <w:r w:rsidR="00A86A23" w:rsidRPr="005227F6" w:rsidDel="00B22283">
          <w:rPr>
            <w:rFonts w:ascii="Arial" w:hAnsi="Arial" w:cs="Arial"/>
          </w:rPr>
          <w:delText xml:space="preserve">to be an activist – they need </w:delText>
        </w:r>
        <w:r w:rsidR="001839D7" w:rsidRPr="005227F6" w:rsidDel="00B22283">
          <w:rPr>
            <w:rFonts w:ascii="Arial" w:hAnsi="Arial" w:cs="Arial"/>
          </w:rPr>
          <w:delText xml:space="preserve">us </w:delText>
        </w:r>
        <w:r w:rsidR="00A86A23" w:rsidRPr="005227F6" w:rsidDel="00B22283">
          <w:rPr>
            <w:rFonts w:ascii="Arial" w:hAnsi="Arial" w:cs="Arial"/>
          </w:rPr>
          <w:delText>to be paediatrician</w:delText>
        </w:r>
        <w:r w:rsidR="001839D7" w:rsidRPr="005227F6" w:rsidDel="00B22283">
          <w:rPr>
            <w:rFonts w:ascii="Arial" w:hAnsi="Arial" w:cs="Arial"/>
          </w:rPr>
          <w:delText>s</w:delText>
        </w:r>
        <w:r w:rsidR="00A86A23" w:rsidRPr="005227F6" w:rsidDel="00B22283">
          <w:rPr>
            <w:rFonts w:ascii="Arial" w:hAnsi="Arial" w:cs="Arial"/>
          </w:rPr>
          <w:delText xml:space="preserve">. </w:delText>
        </w:r>
      </w:del>
      <w:del w:id="487" w:author="MATTHEW BOWKER" w:date="2022-02-24T15:09:00Z">
        <w:r w:rsidR="00A86A23" w:rsidRPr="005227F6" w:rsidDel="00B22283">
          <w:rPr>
            <w:rFonts w:ascii="Arial" w:hAnsi="Arial" w:cs="Arial"/>
          </w:rPr>
          <w:delText xml:space="preserve">The </w:delText>
        </w:r>
      </w:del>
      <w:r w:rsidR="00A86A23" w:rsidRPr="005227F6">
        <w:rPr>
          <w:rFonts w:ascii="Arial" w:hAnsi="Arial" w:cs="Arial"/>
        </w:rPr>
        <w:t xml:space="preserve">expertise </w:t>
      </w:r>
      <w:r w:rsidR="001839D7" w:rsidRPr="005227F6">
        <w:rPr>
          <w:rFonts w:ascii="Arial" w:hAnsi="Arial" w:cs="Arial"/>
        </w:rPr>
        <w:t>we</w:t>
      </w:r>
      <w:r w:rsidR="00A86A23" w:rsidRPr="005227F6">
        <w:rPr>
          <w:rFonts w:ascii="Arial" w:hAnsi="Arial" w:cs="Arial"/>
        </w:rPr>
        <w:t xml:space="preserve"> bring to the table needs to be a combination of our experiences, and evidence. </w:t>
      </w:r>
      <w:r w:rsidR="001839D7" w:rsidRPr="005227F6">
        <w:rPr>
          <w:rFonts w:ascii="Arial" w:hAnsi="Arial" w:cs="Arial"/>
        </w:rPr>
        <w:t>Healthcare leaders</w:t>
      </w:r>
      <w:ins w:id="488" w:author="MATTHEW BOWKER" w:date="2022-02-24T15:09:00Z">
        <w:r w:rsidR="00B22283">
          <w:rPr>
            <w:rFonts w:ascii="Arial" w:hAnsi="Arial" w:cs="Arial"/>
          </w:rPr>
          <w:t>, activists</w:t>
        </w:r>
      </w:ins>
      <w:r w:rsidR="00C82195" w:rsidRPr="005227F6">
        <w:rPr>
          <w:rFonts w:ascii="Arial" w:hAnsi="Arial" w:cs="Arial"/>
        </w:rPr>
        <w:t xml:space="preserve"> and policy-makers</w:t>
      </w:r>
      <w:r w:rsidR="001839D7" w:rsidRPr="005227F6">
        <w:rPr>
          <w:rFonts w:ascii="Arial" w:hAnsi="Arial" w:cs="Arial"/>
        </w:rPr>
        <w:t xml:space="preserve"> are</w:t>
      </w:r>
      <w:r w:rsidR="00366D02" w:rsidRPr="005227F6">
        <w:rPr>
          <w:rFonts w:ascii="Arial" w:hAnsi="Arial" w:cs="Arial"/>
        </w:rPr>
        <w:t xml:space="preserve"> keen to hear from </w:t>
      </w:r>
      <w:r w:rsidR="00A86A23" w:rsidRPr="005227F6">
        <w:rPr>
          <w:rFonts w:ascii="Arial" w:hAnsi="Arial" w:cs="Arial"/>
        </w:rPr>
        <w:t>clinician</w:t>
      </w:r>
      <w:r w:rsidR="00366D02" w:rsidRPr="005227F6">
        <w:rPr>
          <w:rFonts w:ascii="Arial" w:hAnsi="Arial" w:cs="Arial"/>
        </w:rPr>
        <w:t>s about inequality.</w:t>
      </w:r>
    </w:p>
    <w:p w14:paraId="41FB9E35" w14:textId="0772A673" w:rsidR="00366D02" w:rsidRPr="005227F6" w:rsidRDefault="00C82195" w:rsidP="005227F6">
      <w:pPr>
        <w:pStyle w:val="ListParagraph"/>
        <w:numPr>
          <w:ilvl w:val="0"/>
          <w:numId w:val="9"/>
        </w:numPr>
        <w:spacing w:line="480" w:lineRule="auto"/>
        <w:rPr>
          <w:rFonts w:ascii="Arial" w:hAnsi="Arial" w:cs="Arial"/>
        </w:rPr>
      </w:pPr>
      <w:r w:rsidRPr="005227F6">
        <w:rPr>
          <w:rFonts w:ascii="Arial" w:hAnsi="Arial" w:cs="Arial"/>
        </w:rPr>
        <w:t>It is important to u</w:t>
      </w:r>
      <w:r w:rsidR="00366D02" w:rsidRPr="005227F6">
        <w:rPr>
          <w:rFonts w:ascii="Arial" w:hAnsi="Arial" w:cs="Arial"/>
        </w:rPr>
        <w:t xml:space="preserve">nderstand the landscape for local and national influence. </w:t>
      </w:r>
      <w:del w:id="489" w:author="MATTHEW BOWKER" w:date="2022-02-24T17:12:00Z">
        <w:r w:rsidR="00366D02" w:rsidRPr="005227F6" w:rsidDel="005E08D7">
          <w:rPr>
            <w:rFonts w:ascii="Arial" w:hAnsi="Arial" w:cs="Arial"/>
          </w:rPr>
          <w:delText>“</w:delText>
        </w:r>
        <w:r w:rsidR="00366D02" w:rsidRPr="005227F6" w:rsidDel="005E08D7">
          <w:rPr>
            <w:rFonts w:ascii="Arial" w:hAnsi="Arial" w:cs="Arial"/>
            <w:i/>
            <w:iCs/>
          </w:rPr>
          <w:delText>People know people know people</w:delText>
        </w:r>
        <w:r w:rsidR="00366D02" w:rsidRPr="005227F6" w:rsidDel="005E08D7">
          <w:rPr>
            <w:rFonts w:ascii="Arial" w:hAnsi="Arial" w:cs="Arial"/>
          </w:rPr>
          <w:delText>”</w:delText>
        </w:r>
        <w:r w:rsidR="00A86A23" w:rsidRPr="005227F6" w:rsidDel="005E08D7">
          <w:rPr>
            <w:rFonts w:ascii="Arial" w:hAnsi="Arial" w:cs="Arial"/>
          </w:rPr>
          <w:delText xml:space="preserve"> and </w:delText>
        </w:r>
      </w:del>
      <w:ins w:id="490" w:author="MATTHEW BOWKER" w:date="2022-02-24T17:12:00Z">
        <w:r w:rsidR="005E08D7">
          <w:rPr>
            <w:rFonts w:ascii="Arial" w:hAnsi="Arial" w:cs="Arial"/>
          </w:rPr>
          <w:t>T</w:t>
        </w:r>
      </w:ins>
      <w:del w:id="491" w:author="MATTHEW BOWKER" w:date="2022-02-24T17:12:00Z">
        <w:r w:rsidR="00A86A23" w:rsidRPr="005227F6" w:rsidDel="005E08D7">
          <w:rPr>
            <w:rFonts w:ascii="Arial" w:hAnsi="Arial" w:cs="Arial"/>
          </w:rPr>
          <w:delText>t</w:delText>
        </w:r>
      </w:del>
      <w:r w:rsidR="00A86A23" w:rsidRPr="005227F6">
        <w:rPr>
          <w:rFonts w:ascii="Arial" w:hAnsi="Arial" w:cs="Arial"/>
        </w:rPr>
        <w:t xml:space="preserve">alking is the best way to </w:t>
      </w:r>
      <w:r w:rsidR="00663873" w:rsidRPr="005227F6">
        <w:rPr>
          <w:rFonts w:ascii="Arial" w:hAnsi="Arial" w:cs="Arial"/>
        </w:rPr>
        <w:t xml:space="preserve">open doors and </w:t>
      </w:r>
      <w:r w:rsidR="00A86A23" w:rsidRPr="005227F6">
        <w:rPr>
          <w:rFonts w:ascii="Arial" w:hAnsi="Arial" w:cs="Arial"/>
        </w:rPr>
        <w:t>develop a network</w:t>
      </w:r>
      <w:ins w:id="492" w:author="MATTHEW BOWKER" w:date="2022-02-24T17:12:00Z">
        <w:r w:rsidR="005E08D7">
          <w:rPr>
            <w:rFonts w:ascii="Arial" w:hAnsi="Arial" w:cs="Arial"/>
          </w:rPr>
          <w:t xml:space="preserve">; </w:t>
        </w:r>
      </w:ins>
      <w:del w:id="493" w:author="MATTHEW BOWKER" w:date="2022-02-24T17:12:00Z">
        <w:r w:rsidR="00366D02" w:rsidRPr="005227F6" w:rsidDel="005E08D7">
          <w:rPr>
            <w:rFonts w:ascii="Arial" w:hAnsi="Arial" w:cs="Arial"/>
          </w:rPr>
          <w:delText xml:space="preserve">. </w:delText>
        </w:r>
      </w:del>
      <w:ins w:id="494" w:author="MATTHEW BOWKER" w:date="2022-02-24T17:12:00Z">
        <w:r w:rsidR="005E08D7">
          <w:rPr>
            <w:rFonts w:ascii="Arial" w:hAnsi="Arial" w:cs="Arial"/>
          </w:rPr>
          <w:t>c</w:t>
        </w:r>
      </w:ins>
      <w:del w:id="495" w:author="MATTHEW BOWKER" w:date="2022-02-24T17:12:00Z">
        <w:r w:rsidRPr="005227F6" w:rsidDel="005E08D7">
          <w:rPr>
            <w:rFonts w:ascii="Arial" w:hAnsi="Arial" w:cs="Arial"/>
          </w:rPr>
          <w:delText>C</w:delText>
        </w:r>
      </w:del>
      <w:r w:rsidR="00366D02" w:rsidRPr="005227F6">
        <w:rPr>
          <w:rFonts w:ascii="Arial" w:hAnsi="Arial" w:cs="Arial"/>
        </w:rPr>
        <w:t xml:space="preserve">olleagues will often be linked in with different initiatives and leadership roles and may be able to get a foot in the door with the right person. </w:t>
      </w:r>
    </w:p>
    <w:p w14:paraId="35A848B0" w14:textId="3E9BE6CE" w:rsidR="00366D02" w:rsidRPr="005227F6" w:rsidRDefault="007B4301" w:rsidP="005227F6">
      <w:pPr>
        <w:pStyle w:val="ListParagraph"/>
        <w:numPr>
          <w:ilvl w:val="0"/>
          <w:numId w:val="9"/>
        </w:numPr>
        <w:spacing w:line="480" w:lineRule="auto"/>
        <w:rPr>
          <w:rFonts w:ascii="Arial" w:hAnsi="Arial" w:cs="Arial"/>
        </w:rPr>
      </w:pPr>
      <w:r w:rsidRPr="005227F6">
        <w:rPr>
          <w:rFonts w:ascii="Arial" w:hAnsi="Arial" w:cs="Arial"/>
        </w:rPr>
        <w:t>Stand firm. Compromise is fine (and healthy), but</w:t>
      </w:r>
      <w:ins w:id="496" w:author="MATTHEW BOWKER" w:date="2022-02-24T15:46:00Z">
        <w:r w:rsidR="00100D52">
          <w:rPr>
            <w:rFonts w:ascii="Arial" w:hAnsi="Arial" w:cs="Arial"/>
          </w:rPr>
          <w:t xml:space="preserve"> </w:t>
        </w:r>
      </w:ins>
      <w:del w:id="497" w:author="MATTHEW BOWKER" w:date="2022-02-24T17:07:00Z">
        <w:r w:rsidRPr="005227F6" w:rsidDel="003E7371">
          <w:rPr>
            <w:rFonts w:ascii="Arial" w:hAnsi="Arial" w:cs="Arial"/>
          </w:rPr>
          <w:delText xml:space="preserve"> </w:delText>
        </w:r>
      </w:del>
      <w:ins w:id="498" w:author="MATTHEW BOWKER" w:date="2022-02-24T15:45:00Z">
        <w:r w:rsidR="00100D52">
          <w:rPr>
            <w:rFonts w:ascii="Arial" w:hAnsi="Arial" w:cs="Arial"/>
          </w:rPr>
          <w:t xml:space="preserve">reaching for </w:t>
        </w:r>
      </w:ins>
      <w:del w:id="499" w:author="MATTHEW BOWKER" w:date="2022-02-24T15:45:00Z">
        <w:r w:rsidR="00C82195" w:rsidRPr="005227F6" w:rsidDel="00100D52">
          <w:rPr>
            <w:rFonts w:ascii="Arial" w:hAnsi="Arial" w:cs="Arial"/>
          </w:rPr>
          <w:delText>it is important to not</w:delText>
        </w:r>
        <w:r w:rsidRPr="005227F6" w:rsidDel="00100D52">
          <w:rPr>
            <w:rFonts w:ascii="Arial" w:hAnsi="Arial" w:cs="Arial"/>
          </w:rPr>
          <w:delText xml:space="preserve"> be fobbed off. </w:delText>
        </w:r>
      </w:del>
      <w:r w:rsidRPr="005227F6">
        <w:rPr>
          <w:rFonts w:ascii="Arial" w:hAnsi="Arial" w:cs="Arial"/>
        </w:rPr>
        <w:t>“</w:t>
      </w:r>
      <w:ins w:id="500" w:author="MATTHEW BOWKER" w:date="2022-02-24T15:45:00Z">
        <w:r w:rsidR="00100D52">
          <w:rPr>
            <w:rFonts w:ascii="Arial" w:hAnsi="Arial" w:cs="Arial"/>
          </w:rPr>
          <w:t>l</w:t>
        </w:r>
      </w:ins>
      <w:del w:id="501" w:author="MATTHEW BOWKER" w:date="2022-02-24T15:45:00Z">
        <w:r w:rsidRPr="005227F6" w:rsidDel="00100D52">
          <w:rPr>
            <w:rFonts w:ascii="Arial" w:hAnsi="Arial" w:cs="Arial"/>
          </w:rPr>
          <w:delText>L</w:delText>
        </w:r>
      </w:del>
      <w:r w:rsidRPr="005227F6">
        <w:rPr>
          <w:rFonts w:ascii="Arial" w:hAnsi="Arial" w:cs="Arial"/>
        </w:rPr>
        <w:t xml:space="preserve">ow hanging fruit” </w:t>
      </w:r>
      <w:ins w:id="502" w:author="MATTHEW BOWKER" w:date="2022-02-24T15:45:00Z">
        <w:r w:rsidR="00100D52">
          <w:rPr>
            <w:rFonts w:ascii="Arial" w:hAnsi="Arial" w:cs="Arial"/>
          </w:rPr>
          <w:t xml:space="preserve">can often divert from where the problems really </w:t>
        </w:r>
      </w:ins>
      <w:ins w:id="503" w:author="MATTHEW BOWKER" w:date="2022-02-24T15:53:00Z">
        <w:r w:rsidR="00100D52">
          <w:rPr>
            <w:rFonts w:ascii="Arial" w:hAnsi="Arial" w:cs="Arial"/>
          </w:rPr>
          <w:t>lie.</w:t>
        </w:r>
      </w:ins>
      <w:del w:id="504" w:author="MATTHEW BOWKER" w:date="2022-02-24T15:48:00Z">
        <w:r w:rsidRPr="005227F6" w:rsidDel="00100D52">
          <w:rPr>
            <w:rFonts w:ascii="Arial" w:hAnsi="Arial" w:cs="Arial"/>
          </w:rPr>
          <w:delText xml:space="preserve">can be a good strategy for certain problems, but not for child poverty. </w:delText>
        </w:r>
      </w:del>
      <w:del w:id="505" w:author="MATTHEW BOWKER" w:date="2022-02-24T15:23:00Z">
        <w:r w:rsidRPr="005227F6" w:rsidDel="00CA750C">
          <w:rPr>
            <w:rFonts w:ascii="Arial" w:hAnsi="Arial" w:cs="Arial"/>
          </w:rPr>
          <w:delText xml:space="preserve">Scratching around the surface compounds the problem. </w:delText>
        </w:r>
      </w:del>
      <w:del w:id="506" w:author="MATTHEW BOWKER" w:date="2022-02-24T15:48:00Z">
        <w:r w:rsidR="00D63861" w:rsidRPr="005227F6" w:rsidDel="00100D52">
          <w:rPr>
            <w:rFonts w:ascii="Arial" w:hAnsi="Arial" w:cs="Arial"/>
          </w:rPr>
          <w:delText>It often diverts from where the problems really lie.</w:delText>
        </w:r>
      </w:del>
    </w:p>
    <w:p w14:paraId="6B525138" w14:textId="098CC509" w:rsidR="007B4301" w:rsidRPr="005227F6" w:rsidRDefault="007B4301" w:rsidP="005227F6">
      <w:pPr>
        <w:pStyle w:val="ListParagraph"/>
        <w:numPr>
          <w:ilvl w:val="0"/>
          <w:numId w:val="9"/>
        </w:numPr>
        <w:spacing w:line="480" w:lineRule="auto"/>
        <w:rPr>
          <w:rFonts w:ascii="Arial" w:hAnsi="Arial" w:cs="Arial"/>
        </w:rPr>
      </w:pPr>
      <w:r w:rsidRPr="005227F6">
        <w:rPr>
          <w:rFonts w:ascii="Arial" w:hAnsi="Arial" w:cs="Arial"/>
        </w:rPr>
        <w:t>The</w:t>
      </w:r>
      <w:del w:id="507" w:author="MATTHEW BOWKER" w:date="2022-02-24T15:23:00Z">
        <w:r w:rsidRPr="005227F6" w:rsidDel="00CA750C">
          <w:rPr>
            <w:rFonts w:ascii="Arial" w:hAnsi="Arial" w:cs="Arial"/>
          </w:rPr>
          <w:delText>y</w:delText>
        </w:r>
      </w:del>
      <w:r w:rsidRPr="005227F6">
        <w:rPr>
          <w:rFonts w:ascii="Arial" w:hAnsi="Arial" w:cs="Arial"/>
        </w:rPr>
        <w:t xml:space="preserve"> key benefits of addressing child poverty cut across the board – there are financial, resource, moral, ethical, and environmental benefits if children do not live in poverty. I</w:t>
      </w:r>
      <w:r w:rsidR="00C82195" w:rsidRPr="005227F6">
        <w:rPr>
          <w:rFonts w:ascii="Arial" w:hAnsi="Arial" w:cs="Arial"/>
        </w:rPr>
        <w:t>t is useful to i</w:t>
      </w:r>
      <w:r w:rsidRPr="005227F6">
        <w:rPr>
          <w:rFonts w:ascii="Arial" w:hAnsi="Arial" w:cs="Arial"/>
        </w:rPr>
        <w:t xml:space="preserve">dentify which of these is relevant to the people with whom </w:t>
      </w:r>
      <w:r w:rsidR="00C82195" w:rsidRPr="005227F6">
        <w:rPr>
          <w:rFonts w:ascii="Arial" w:hAnsi="Arial" w:cs="Arial"/>
        </w:rPr>
        <w:t>we</w:t>
      </w:r>
      <w:r w:rsidRPr="005227F6">
        <w:rPr>
          <w:rFonts w:ascii="Arial" w:hAnsi="Arial" w:cs="Arial"/>
        </w:rPr>
        <w:t xml:space="preserve"> speak.</w:t>
      </w:r>
    </w:p>
    <w:p w14:paraId="581314F3" w14:textId="786FAC21" w:rsidR="00A86A23" w:rsidRPr="005227F6" w:rsidRDefault="00C82195" w:rsidP="005227F6">
      <w:pPr>
        <w:pStyle w:val="ListParagraph"/>
        <w:numPr>
          <w:ilvl w:val="0"/>
          <w:numId w:val="9"/>
        </w:numPr>
        <w:spacing w:line="480" w:lineRule="auto"/>
        <w:rPr>
          <w:rFonts w:ascii="Arial" w:hAnsi="Arial" w:cs="Arial"/>
        </w:rPr>
      </w:pPr>
      <w:r w:rsidRPr="005227F6">
        <w:rPr>
          <w:rFonts w:ascii="Arial" w:hAnsi="Arial" w:cs="Arial"/>
        </w:rPr>
        <w:t>Paediatricians must e</w:t>
      </w:r>
      <w:r w:rsidR="00A86A23" w:rsidRPr="005227F6">
        <w:rPr>
          <w:rFonts w:ascii="Arial" w:hAnsi="Arial" w:cs="Arial"/>
        </w:rPr>
        <w:t xml:space="preserve">nsure that people know that poverty increases the risk of childhood mortality, and that there is an urgency to improve the situation. </w:t>
      </w:r>
      <w:r w:rsidRPr="005227F6">
        <w:rPr>
          <w:rFonts w:ascii="Arial" w:hAnsi="Arial" w:cs="Arial"/>
        </w:rPr>
        <w:t>There is ongoing work to enshrine the rights of children in UK law, which may improve the situation.</w:t>
      </w:r>
    </w:p>
    <w:p w14:paraId="507BE06E" w14:textId="19C892D1" w:rsidR="00A86A23" w:rsidRPr="005227F6" w:rsidRDefault="00A86A23" w:rsidP="005227F6">
      <w:pPr>
        <w:spacing w:line="480" w:lineRule="auto"/>
        <w:rPr>
          <w:rFonts w:ascii="Arial" w:hAnsi="Arial" w:cs="Arial"/>
        </w:rPr>
      </w:pPr>
    </w:p>
    <w:p w14:paraId="3EB512A0" w14:textId="579365E8" w:rsidR="00A86A23" w:rsidRPr="005227F6" w:rsidRDefault="00A86A23" w:rsidP="005227F6">
      <w:pPr>
        <w:spacing w:line="480" w:lineRule="auto"/>
        <w:rPr>
          <w:rFonts w:ascii="Arial" w:hAnsi="Arial" w:cs="Arial"/>
          <w:b/>
          <w:bCs/>
        </w:rPr>
      </w:pPr>
      <w:del w:id="508" w:author="MATTHEW BOWKER" w:date="2022-02-24T16:22:00Z">
        <w:r w:rsidRPr="005227F6" w:rsidDel="00991F44">
          <w:rPr>
            <w:rFonts w:ascii="Arial" w:hAnsi="Arial" w:cs="Arial"/>
            <w:b/>
            <w:bCs/>
          </w:rPr>
          <w:delText>Summary</w:delText>
        </w:r>
      </w:del>
      <w:ins w:id="509" w:author="MATTHEW BOWKER" w:date="2022-02-24T16:22:00Z">
        <w:r w:rsidR="00991F44">
          <w:rPr>
            <w:rFonts w:ascii="Arial" w:hAnsi="Arial" w:cs="Arial"/>
            <w:b/>
            <w:bCs/>
          </w:rPr>
          <w:t>Key messages</w:t>
        </w:r>
      </w:ins>
    </w:p>
    <w:p w14:paraId="5E4867F2" w14:textId="77777777" w:rsidR="00991F44" w:rsidRDefault="00A86A23" w:rsidP="00991F44">
      <w:pPr>
        <w:pStyle w:val="ListParagraph"/>
        <w:numPr>
          <w:ilvl w:val="0"/>
          <w:numId w:val="26"/>
        </w:numPr>
        <w:spacing w:line="480" w:lineRule="auto"/>
        <w:rPr>
          <w:ins w:id="510" w:author="MATTHEW BOWKER" w:date="2022-02-24T16:22:00Z"/>
          <w:rFonts w:ascii="Arial" w:hAnsi="Arial" w:cs="Arial"/>
        </w:rPr>
      </w:pPr>
      <w:r w:rsidRPr="00991F44">
        <w:rPr>
          <w:rFonts w:ascii="Arial" w:hAnsi="Arial" w:cs="Arial"/>
          <w:rPrChange w:id="511" w:author="MATTHEW BOWKER" w:date="2022-02-24T16:22:00Z">
            <w:rPr/>
          </w:rPrChange>
        </w:rPr>
        <w:t>Child poverty is common in the UK</w:t>
      </w:r>
      <w:del w:id="512" w:author="MATTHEW BOWKER" w:date="2022-02-24T15:57:00Z">
        <w:r w:rsidRPr="00991F44" w:rsidDel="00F930AC">
          <w:rPr>
            <w:rFonts w:ascii="Arial" w:hAnsi="Arial" w:cs="Arial"/>
            <w:rPrChange w:id="513" w:author="MATTHEW BOWKER" w:date="2022-02-24T16:22:00Z">
              <w:rPr/>
            </w:rPrChange>
          </w:rPr>
          <w:delText>,</w:delText>
        </w:r>
      </w:del>
      <w:r w:rsidRPr="00991F44">
        <w:rPr>
          <w:rFonts w:ascii="Arial" w:hAnsi="Arial" w:cs="Arial"/>
          <w:rPrChange w:id="514" w:author="MATTHEW BOWKER" w:date="2022-02-24T16:22:00Z">
            <w:rPr/>
          </w:rPrChange>
        </w:rPr>
        <w:t xml:space="preserve"> and</w:t>
      </w:r>
      <w:ins w:id="515" w:author="MATTHEW BOWKER" w:date="2022-02-24T16:07:00Z">
        <w:r w:rsidR="00C33C90" w:rsidRPr="00991F44">
          <w:rPr>
            <w:rFonts w:ascii="Arial" w:hAnsi="Arial" w:cs="Arial"/>
            <w:rPrChange w:id="516" w:author="MATTHEW BOWKER" w:date="2022-02-24T16:22:00Z">
              <w:rPr/>
            </w:rPrChange>
          </w:rPr>
          <w:t xml:space="preserve"> </w:t>
        </w:r>
      </w:ins>
      <w:del w:id="517" w:author="MATTHEW BOWKER" w:date="2022-02-24T16:07:00Z">
        <w:r w:rsidRPr="00991F44" w:rsidDel="00C33C90">
          <w:rPr>
            <w:rFonts w:ascii="Arial" w:hAnsi="Arial" w:cs="Arial"/>
            <w:rPrChange w:id="518" w:author="MATTHEW BOWKER" w:date="2022-02-24T16:22:00Z">
              <w:rPr/>
            </w:rPrChange>
          </w:rPr>
          <w:delText xml:space="preserve"> </w:delText>
        </w:r>
      </w:del>
      <w:r w:rsidRPr="00991F44">
        <w:rPr>
          <w:rFonts w:ascii="Arial" w:hAnsi="Arial" w:cs="Arial"/>
          <w:rPrChange w:id="519" w:author="MATTHEW BOWKER" w:date="2022-02-24T16:22:00Z">
            <w:rPr/>
          </w:rPrChange>
        </w:rPr>
        <w:t xml:space="preserve">has catastrophic short-term and long-term effects on children’s health and well-being. </w:t>
      </w:r>
    </w:p>
    <w:p w14:paraId="4694727F" w14:textId="153CFBD4" w:rsidR="00991F44" w:rsidRDefault="00A86A23" w:rsidP="00991F44">
      <w:pPr>
        <w:pStyle w:val="ListParagraph"/>
        <w:numPr>
          <w:ilvl w:val="0"/>
          <w:numId w:val="26"/>
        </w:numPr>
        <w:spacing w:line="480" w:lineRule="auto"/>
        <w:rPr>
          <w:ins w:id="520" w:author="MATTHEW BOWKER" w:date="2022-02-24T16:23:00Z"/>
          <w:rFonts w:ascii="Arial" w:hAnsi="Arial" w:cs="Arial"/>
        </w:rPr>
      </w:pPr>
      <w:del w:id="521" w:author="MATTHEW BOWKER" w:date="2022-02-24T16:24:00Z">
        <w:r w:rsidRPr="00991F44" w:rsidDel="00D347D9">
          <w:rPr>
            <w:rFonts w:ascii="Arial" w:hAnsi="Arial" w:cs="Arial"/>
            <w:rPrChange w:id="522" w:author="MATTHEW BOWKER" w:date="2022-02-24T16:22:00Z">
              <w:rPr/>
            </w:rPrChange>
          </w:rPr>
          <w:delText>The problems are structural and complex – families aren’t at fault here</w:delText>
        </w:r>
        <w:r w:rsidR="00663873" w:rsidRPr="00991F44" w:rsidDel="00D347D9">
          <w:rPr>
            <w:rFonts w:ascii="Arial" w:hAnsi="Arial" w:cs="Arial"/>
            <w:rPrChange w:id="523" w:author="MATTHEW BOWKER" w:date="2022-02-24T16:22:00Z">
              <w:rPr/>
            </w:rPrChange>
          </w:rPr>
          <w:delText>;</w:delText>
        </w:r>
        <w:r w:rsidRPr="00991F44" w:rsidDel="00D347D9">
          <w:rPr>
            <w:rFonts w:ascii="Arial" w:hAnsi="Arial" w:cs="Arial"/>
            <w:rPrChange w:id="524" w:author="MATTHEW BOWKER" w:date="2022-02-24T16:22:00Z">
              <w:rPr/>
            </w:rPrChange>
          </w:rPr>
          <w:delText xml:space="preserve"> the issue is around how society and policies have left them in difficulty</w:delText>
        </w:r>
      </w:del>
      <w:ins w:id="525" w:author="MATTHEW BOWKER" w:date="2022-02-24T16:22:00Z">
        <w:r w:rsidR="00991F44">
          <w:rPr>
            <w:rFonts w:ascii="Arial" w:hAnsi="Arial" w:cs="Arial"/>
          </w:rPr>
          <w:t>A</w:t>
        </w:r>
        <w:r w:rsidR="00991F44" w:rsidRPr="00991F44">
          <w:rPr>
            <w:rFonts w:ascii="Arial" w:hAnsi="Arial" w:cs="Arial"/>
            <w:rPrChange w:id="526" w:author="MATTHEW BOWKER" w:date="2022-02-24T16:22:00Z">
              <w:rPr/>
            </w:rPrChange>
          </w:rPr>
          <w:t xml:space="preserve">s paediatricians we have a duty to understand the </w:t>
        </w:r>
      </w:ins>
      <w:ins w:id="527" w:author="MATTHEW BOWKER" w:date="2022-02-24T16:23:00Z">
        <w:r w:rsidR="00991F44">
          <w:rPr>
            <w:rFonts w:ascii="Arial" w:hAnsi="Arial" w:cs="Arial"/>
          </w:rPr>
          <w:t xml:space="preserve">structural, complex </w:t>
        </w:r>
      </w:ins>
      <w:ins w:id="528" w:author="MATTHEW BOWKER" w:date="2022-02-24T16:22:00Z">
        <w:r w:rsidR="00991F44" w:rsidRPr="00991F44">
          <w:rPr>
            <w:rFonts w:ascii="Arial" w:hAnsi="Arial" w:cs="Arial"/>
            <w:rPrChange w:id="529" w:author="MATTHEW BOWKER" w:date="2022-02-24T16:22:00Z">
              <w:rPr/>
            </w:rPrChange>
          </w:rPr>
          <w:t>mechanisms behind health inequalities</w:t>
        </w:r>
      </w:ins>
      <w:ins w:id="530" w:author="MATTHEW BOWKER" w:date="2022-02-24T16:24:00Z">
        <w:r w:rsidR="00D347D9">
          <w:rPr>
            <w:rFonts w:ascii="Arial" w:hAnsi="Arial" w:cs="Arial"/>
          </w:rPr>
          <w:t xml:space="preserve"> and how they impact the families we care for</w:t>
        </w:r>
      </w:ins>
      <w:r w:rsidRPr="00991F44">
        <w:rPr>
          <w:rFonts w:ascii="Arial" w:hAnsi="Arial" w:cs="Arial"/>
          <w:rPrChange w:id="531" w:author="MATTHEW BOWKER" w:date="2022-02-24T16:22:00Z">
            <w:rPr/>
          </w:rPrChange>
        </w:rPr>
        <w:t xml:space="preserve">. </w:t>
      </w:r>
      <w:del w:id="532" w:author="MATTHEW BOWKER" w:date="2022-02-10T15:12:00Z">
        <w:r w:rsidRPr="00991F44" w:rsidDel="00E343E7">
          <w:rPr>
            <w:rFonts w:ascii="Arial" w:hAnsi="Arial" w:cs="Arial"/>
            <w:rPrChange w:id="533" w:author="MATTHEW BOWKER" w:date="2022-02-24T16:22:00Z">
              <w:rPr/>
            </w:rPrChange>
          </w:rPr>
          <w:delText>They are making the best choices they can.</w:delText>
        </w:r>
      </w:del>
      <w:r w:rsidRPr="00991F44">
        <w:rPr>
          <w:rFonts w:ascii="Arial" w:hAnsi="Arial" w:cs="Arial"/>
          <w:rPrChange w:id="534" w:author="MATTHEW BOWKER" w:date="2022-02-24T16:22:00Z">
            <w:rPr/>
          </w:rPrChange>
        </w:rPr>
        <w:t xml:space="preserve"> </w:t>
      </w:r>
    </w:p>
    <w:p w14:paraId="32D073C8" w14:textId="776C13CE" w:rsidR="00991F44" w:rsidRDefault="00A86A23" w:rsidP="00991F44">
      <w:pPr>
        <w:pStyle w:val="ListParagraph"/>
        <w:numPr>
          <w:ilvl w:val="0"/>
          <w:numId w:val="26"/>
        </w:numPr>
        <w:spacing w:line="480" w:lineRule="auto"/>
        <w:rPr>
          <w:ins w:id="535" w:author="MATTHEW BOWKER" w:date="2022-02-24T16:23:00Z"/>
          <w:rFonts w:ascii="Arial" w:hAnsi="Arial" w:cs="Arial"/>
        </w:rPr>
      </w:pPr>
      <w:r w:rsidRPr="00991F44">
        <w:rPr>
          <w:rFonts w:ascii="Arial" w:hAnsi="Arial" w:cs="Arial"/>
          <w:rPrChange w:id="536" w:author="MATTHEW BOWKER" w:date="2022-02-24T16:22:00Z">
            <w:rPr/>
          </w:rPrChange>
        </w:rPr>
        <w:t xml:space="preserve">The roles of the paediatrician </w:t>
      </w:r>
      <w:ins w:id="537" w:author="MATTHEW BOWKER" w:date="2022-02-24T16:27:00Z">
        <w:r w:rsidR="006634DD">
          <w:rPr>
            <w:rFonts w:ascii="Arial" w:hAnsi="Arial" w:cs="Arial"/>
          </w:rPr>
          <w:t>is</w:t>
        </w:r>
      </w:ins>
      <w:del w:id="538" w:author="MATTHEW BOWKER" w:date="2022-02-24T16:27:00Z">
        <w:r w:rsidRPr="00991F44" w:rsidDel="006634DD">
          <w:rPr>
            <w:rFonts w:ascii="Arial" w:hAnsi="Arial" w:cs="Arial"/>
            <w:rPrChange w:id="539" w:author="MATTHEW BOWKER" w:date="2022-02-24T16:22:00Z">
              <w:rPr/>
            </w:rPrChange>
          </w:rPr>
          <w:delText>are</w:delText>
        </w:r>
      </w:del>
      <w:r w:rsidRPr="00991F44">
        <w:rPr>
          <w:rFonts w:ascii="Arial" w:hAnsi="Arial" w:cs="Arial"/>
          <w:rPrChange w:id="540" w:author="MATTHEW BOWKER" w:date="2022-02-24T16:22:00Z">
            <w:rPr/>
          </w:rPrChange>
        </w:rPr>
        <w:t xml:space="preserve"> to look deep within ourselves and our services to see where we have fallen short, </w:t>
      </w:r>
      <w:ins w:id="541" w:author="MATTHEW BOWKER" w:date="2022-02-24T16:25:00Z">
        <w:r w:rsidR="00D347D9">
          <w:rPr>
            <w:rFonts w:ascii="Arial" w:hAnsi="Arial" w:cs="Arial"/>
          </w:rPr>
          <w:t>and using the frameworks set out alongside families</w:t>
        </w:r>
      </w:ins>
      <w:ins w:id="542" w:author="MATTHEW BOWKER" w:date="2022-02-24T16:26:00Z">
        <w:r w:rsidR="007E1AE8">
          <w:rPr>
            <w:rFonts w:ascii="Arial" w:hAnsi="Arial" w:cs="Arial"/>
          </w:rPr>
          <w:t xml:space="preserve">, </w:t>
        </w:r>
      </w:ins>
      <w:ins w:id="543" w:author="MATTHEW BOWKER" w:date="2022-02-24T16:25:00Z">
        <w:r w:rsidR="00D347D9">
          <w:rPr>
            <w:rFonts w:ascii="Arial" w:hAnsi="Arial" w:cs="Arial"/>
          </w:rPr>
          <w:t xml:space="preserve"> </w:t>
        </w:r>
      </w:ins>
      <w:ins w:id="544" w:author="MATTHEW BOWKER" w:date="2022-02-24T16:26:00Z">
        <w:r w:rsidR="007E1AE8">
          <w:rPr>
            <w:rFonts w:ascii="Arial" w:hAnsi="Arial" w:cs="Arial"/>
          </w:rPr>
          <w:t>effect changes</w:t>
        </w:r>
      </w:ins>
      <w:ins w:id="545" w:author="MATTHEW BOWKER" w:date="2022-02-24T16:25:00Z">
        <w:r w:rsidR="00D347D9">
          <w:rPr>
            <w:rFonts w:ascii="Arial" w:hAnsi="Arial" w:cs="Arial"/>
          </w:rPr>
          <w:t xml:space="preserve"> </w:t>
        </w:r>
      </w:ins>
      <w:del w:id="546" w:author="MATTHEW BOWKER" w:date="2022-02-24T16:25:00Z">
        <w:r w:rsidRPr="00991F44" w:rsidDel="00D347D9">
          <w:rPr>
            <w:rFonts w:ascii="Arial" w:hAnsi="Arial" w:cs="Arial"/>
            <w:rPrChange w:id="547" w:author="MATTHEW BOWKER" w:date="2022-02-24T16:22:00Z">
              <w:rPr/>
            </w:rPrChange>
          </w:rPr>
          <w:delText xml:space="preserve">and to advocate for a better society in </w:delText>
        </w:r>
      </w:del>
      <w:r w:rsidRPr="00991F44">
        <w:rPr>
          <w:rFonts w:ascii="Arial" w:hAnsi="Arial" w:cs="Arial"/>
          <w:rPrChange w:id="548" w:author="MATTHEW BOWKER" w:date="2022-02-24T16:22:00Z">
            <w:rPr/>
          </w:rPrChange>
        </w:rPr>
        <w:t>which</w:t>
      </w:r>
      <w:ins w:id="549" w:author="MATTHEW BOWKER" w:date="2022-02-24T16:25:00Z">
        <w:r w:rsidR="00D347D9">
          <w:rPr>
            <w:rFonts w:ascii="Arial" w:hAnsi="Arial" w:cs="Arial"/>
          </w:rPr>
          <w:t xml:space="preserve"> reduce</w:t>
        </w:r>
      </w:ins>
      <w:r w:rsidRPr="00991F44">
        <w:rPr>
          <w:rFonts w:ascii="Arial" w:hAnsi="Arial" w:cs="Arial"/>
          <w:rPrChange w:id="550" w:author="MATTHEW BOWKER" w:date="2022-02-24T16:22:00Z">
            <w:rPr/>
          </w:rPrChange>
        </w:rPr>
        <w:t xml:space="preserve"> inequalities</w:t>
      </w:r>
      <w:del w:id="551" w:author="MATTHEW BOWKER" w:date="2022-02-24T16:25:00Z">
        <w:r w:rsidRPr="00991F44" w:rsidDel="00D347D9">
          <w:rPr>
            <w:rFonts w:ascii="Arial" w:hAnsi="Arial" w:cs="Arial"/>
            <w:rPrChange w:id="552" w:author="MATTHEW BOWKER" w:date="2022-02-24T16:22:00Z">
              <w:rPr/>
            </w:rPrChange>
          </w:rPr>
          <w:delText xml:space="preserve"> are reduced</w:delText>
        </w:r>
      </w:del>
      <w:r w:rsidRPr="00991F44">
        <w:rPr>
          <w:rFonts w:ascii="Arial" w:hAnsi="Arial" w:cs="Arial"/>
          <w:rPrChange w:id="553" w:author="MATTHEW BOWKER" w:date="2022-02-24T16:22:00Z">
            <w:rPr/>
          </w:rPrChange>
        </w:rPr>
        <w:t xml:space="preserve">. </w:t>
      </w:r>
    </w:p>
    <w:p w14:paraId="4F5AEBE4" w14:textId="373A6A5C" w:rsidR="00C86C8B" w:rsidRPr="00991F44" w:rsidRDefault="00A86A23">
      <w:pPr>
        <w:pStyle w:val="ListParagraph"/>
        <w:numPr>
          <w:ilvl w:val="0"/>
          <w:numId w:val="26"/>
        </w:numPr>
        <w:spacing w:line="480" w:lineRule="auto"/>
        <w:rPr>
          <w:rFonts w:ascii="Arial" w:hAnsi="Arial" w:cs="Arial"/>
          <w:rPrChange w:id="554" w:author="MATTHEW BOWKER" w:date="2022-02-24T16:22:00Z">
            <w:rPr/>
          </w:rPrChange>
        </w:rPr>
        <w:pPrChange w:id="555" w:author="MATTHEW BOWKER" w:date="2022-02-24T16:22:00Z">
          <w:pPr>
            <w:spacing w:line="480" w:lineRule="auto"/>
          </w:pPr>
        </w:pPrChange>
      </w:pPr>
      <w:r w:rsidRPr="00991F44">
        <w:rPr>
          <w:rFonts w:ascii="Arial" w:hAnsi="Arial" w:cs="Arial"/>
          <w:rPrChange w:id="556" w:author="MATTHEW BOWKER" w:date="2022-02-24T16:22:00Z">
            <w:rPr/>
          </w:rPrChange>
        </w:rPr>
        <w:t>All children deserve to live their best life</w:t>
      </w:r>
      <w:ins w:id="557" w:author="MATTHEW BOWKER" w:date="2022-02-24T16:27:00Z">
        <w:r w:rsidR="006634DD">
          <w:rPr>
            <w:rFonts w:ascii="Arial" w:hAnsi="Arial" w:cs="Arial"/>
          </w:rPr>
          <w:t>;</w:t>
        </w:r>
      </w:ins>
      <w:ins w:id="558" w:author="MATTHEW BOWKER" w:date="2022-02-24T16:28:00Z">
        <w:r w:rsidR="006634DD">
          <w:rPr>
            <w:rFonts w:ascii="Arial" w:hAnsi="Arial" w:cs="Arial"/>
          </w:rPr>
          <w:t xml:space="preserve"> </w:t>
        </w:r>
      </w:ins>
      <w:del w:id="559" w:author="MATTHEW BOWKER" w:date="2022-02-24T16:27:00Z">
        <w:r w:rsidRPr="00991F44" w:rsidDel="006634DD">
          <w:rPr>
            <w:rFonts w:ascii="Arial" w:hAnsi="Arial" w:cs="Arial"/>
            <w:rPrChange w:id="560" w:author="MATTHEW BOWKER" w:date="2022-02-24T16:22:00Z">
              <w:rPr/>
            </w:rPrChange>
          </w:rPr>
          <w:delText xml:space="preserve">, </w:delText>
        </w:r>
      </w:del>
      <w:del w:id="561" w:author="MATTHEW BOWKER" w:date="2022-02-24T16:28:00Z">
        <w:r w:rsidRPr="00991F44" w:rsidDel="006634DD">
          <w:rPr>
            <w:rFonts w:ascii="Arial" w:hAnsi="Arial" w:cs="Arial"/>
            <w:rPrChange w:id="562" w:author="MATTHEW BOWKER" w:date="2022-02-24T16:22:00Z">
              <w:rPr/>
            </w:rPrChange>
          </w:rPr>
          <w:delText xml:space="preserve">and </w:delText>
        </w:r>
      </w:del>
      <w:r w:rsidRPr="00991F44">
        <w:rPr>
          <w:rFonts w:ascii="Arial" w:hAnsi="Arial" w:cs="Arial"/>
          <w:rPrChange w:id="563" w:author="MATTHEW BOWKER" w:date="2022-02-24T16:22:00Z">
            <w:rPr/>
          </w:rPrChange>
        </w:rPr>
        <w:t>the frameworks outlined in this guide should help us achieve that goal.</w:t>
      </w:r>
    </w:p>
    <w:p w14:paraId="3429B657" w14:textId="77777777" w:rsidR="000A6524" w:rsidRPr="005227F6" w:rsidRDefault="000A6524" w:rsidP="005227F6">
      <w:pPr>
        <w:spacing w:line="480" w:lineRule="auto"/>
        <w:rPr>
          <w:rFonts w:ascii="Arial" w:hAnsi="Arial" w:cs="Arial"/>
        </w:rPr>
      </w:pPr>
    </w:p>
    <w:p w14:paraId="3D61AA5B" w14:textId="4142EFB9" w:rsidR="000A6524" w:rsidRPr="005227F6" w:rsidRDefault="000A6524" w:rsidP="005227F6">
      <w:pPr>
        <w:spacing w:line="480" w:lineRule="auto"/>
        <w:rPr>
          <w:rFonts w:ascii="Arial" w:hAnsi="Arial" w:cs="Arial"/>
          <w:b/>
          <w:bCs/>
        </w:rPr>
      </w:pPr>
      <w:r w:rsidRPr="005227F6">
        <w:rPr>
          <w:rFonts w:ascii="Arial" w:hAnsi="Arial" w:cs="Arial"/>
          <w:b/>
          <w:bCs/>
        </w:rPr>
        <w:t>Conflicts of interest</w:t>
      </w:r>
    </w:p>
    <w:p w14:paraId="796A9756" w14:textId="50BA8823" w:rsidR="000A6524" w:rsidRPr="005227F6" w:rsidRDefault="000A6524" w:rsidP="005227F6">
      <w:pPr>
        <w:spacing w:line="480" w:lineRule="auto"/>
        <w:rPr>
          <w:rFonts w:ascii="Arial" w:hAnsi="Arial" w:cs="Arial"/>
        </w:rPr>
      </w:pPr>
      <w:r w:rsidRPr="005227F6">
        <w:rPr>
          <w:rFonts w:ascii="Arial" w:hAnsi="Arial" w:cs="Arial"/>
        </w:rPr>
        <w:t xml:space="preserve">There are no political, financial, or other conflicts of interest to declare. </w:t>
      </w:r>
    </w:p>
    <w:p w14:paraId="605D2859" w14:textId="6C4FAB14" w:rsidR="00A86A23" w:rsidRPr="005227F6" w:rsidRDefault="00A86A23" w:rsidP="005227F6">
      <w:pPr>
        <w:spacing w:line="480" w:lineRule="auto"/>
        <w:rPr>
          <w:rFonts w:ascii="Arial" w:hAnsi="Arial" w:cs="Arial"/>
        </w:rPr>
      </w:pPr>
    </w:p>
    <w:p w14:paraId="6B762510" w14:textId="7BE39096" w:rsidR="009278B7" w:rsidRPr="005227F6" w:rsidRDefault="009278B7" w:rsidP="005227F6">
      <w:pPr>
        <w:spacing w:line="480" w:lineRule="auto"/>
        <w:rPr>
          <w:rFonts w:ascii="Arial" w:hAnsi="Arial" w:cs="Arial"/>
          <w:b/>
          <w:bCs/>
        </w:rPr>
      </w:pPr>
      <w:r w:rsidRPr="009278B7">
        <w:rPr>
          <w:rFonts w:ascii="Arial" w:hAnsi="Arial" w:cs="Arial"/>
          <w:b/>
          <w:bCs/>
        </w:rPr>
        <w:t>Contributorship statement</w:t>
      </w:r>
    </w:p>
    <w:p w14:paraId="642ECF6A" w14:textId="71FAE461" w:rsidR="009278B7" w:rsidRDefault="009278B7" w:rsidP="005227F6">
      <w:pPr>
        <w:spacing w:after="160" w:line="480" w:lineRule="auto"/>
        <w:rPr>
          <w:ins w:id="564" w:author="MATTHEW BOWKER" w:date="2022-02-24T16:46:00Z"/>
          <w:rFonts w:ascii="Arial" w:hAnsi="Arial" w:cs="Arial"/>
        </w:rPr>
      </w:pPr>
      <w:r w:rsidRPr="005227F6">
        <w:rPr>
          <w:rFonts w:ascii="Arial" w:hAnsi="Arial" w:cs="Arial"/>
        </w:rPr>
        <w:t xml:space="preserve">Sinha, Hawcutt, and Lee wrote the paper. Davie, Kingdon and Lam conceived of the need for this paper and have reviewed the final version. Sinha is the guarantor. </w:t>
      </w:r>
    </w:p>
    <w:p w14:paraId="41186276" w14:textId="63B807A1" w:rsidR="005332EA" w:rsidRDefault="005332EA" w:rsidP="005227F6">
      <w:pPr>
        <w:spacing w:after="160" w:line="480" w:lineRule="auto"/>
        <w:rPr>
          <w:ins w:id="565" w:author="MATTHEW BOWKER" w:date="2022-02-24T16:48:00Z"/>
          <w:rFonts w:ascii="Arial" w:hAnsi="Arial" w:cs="Arial"/>
          <w:b/>
          <w:bCs/>
        </w:rPr>
      </w:pPr>
      <w:ins w:id="566" w:author="MATTHEW BOWKER" w:date="2022-02-24T16:46:00Z">
        <w:r>
          <w:rPr>
            <w:rFonts w:ascii="Arial" w:hAnsi="Arial" w:cs="Arial"/>
            <w:b/>
            <w:bCs/>
          </w:rPr>
          <w:t xml:space="preserve">Appendix A </w:t>
        </w:r>
      </w:ins>
      <w:ins w:id="567" w:author="MATTHEW BOWKER" w:date="2022-02-24T16:48:00Z">
        <w:r>
          <w:rPr>
            <w:rFonts w:ascii="Arial" w:hAnsi="Arial" w:cs="Arial"/>
            <w:b/>
            <w:bCs/>
          </w:rPr>
          <w:t>–</w:t>
        </w:r>
      </w:ins>
      <w:ins w:id="568" w:author="MATTHEW BOWKER" w:date="2022-02-24T16:46:00Z">
        <w:r>
          <w:rPr>
            <w:rFonts w:ascii="Arial" w:hAnsi="Arial" w:cs="Arial"/>
            <w:b/>
            <w:bCs/>
          </w:rPr>
          <w:t xml:space="preserve"> </w:t>
        </w:r>
      </w:ins>
      <w:ins w:id="569" w:author="MATTHEW BOWKER" w:date="2022-02-24T16:48:00Z">
        <w:r>
          <w:rPr>
            <w:rFonts w:ascii="Arial" w:hAnsi="Arial" w:cs="Arial"/>
            <w:b/>
            <w:bCs/>
          </w:rPr>
          <w:t xml:space="preserve">resources for harnessing data </w:t>
        </w:r>
      </w:ins>
    </w:p>
    <w:tbl>
      <w:tblPr>
        <w:tblStyle w:val="TableGrid"/>
        <w:tblW w:w="0" w:type="auto"/>
        <w:tblLook w:val="04A0" w:firstRow="1" w:lastRow="0" w:firstColumn="1" w:lastColumn="0" w:noHBand="0" w:noVBand="1"/>
        <w:tblPrChange w:id="570" w:author="MATTHEW BOWKER" w:date="2022-02-24T16:54:00Z">
          <w:tblPr>
            <w:tblStyle w:val="TableGrid"/>
            <w:tblW w:w="0" w:type="auto"/>
            <w:tblLook w:val="04A0" w:firstRow="1" w:lastRow="0" w:firstColumn="1" w:lastColumn="0" w:noHBand="0" w:noVBand="1"/>
          </w:tblPr>
        </w:tblPrChange>
      </w:tblPr>
      <w:tblGrid>
        <w:gridCol w:w="2547"/>
        <w:gridCol w:w="6469"/>
        <w:tblGridChange w:id="571">
          <w:tblGrid>
            <w:gridCol w:w="4508"/>
            <w:gridCol w:w="4508"/>
          </w:tblGrid>
        </w:tblGridChange>
      </w:tblGrid>
      <w:tr w:rsidR="005332EA" w14:paraId="2BEEB618" w14:textId="77777777" w:rsidTr="00CD1F81">
        <w:trPr>
          <w:ins w:id="572" w:author="MATTHEW BOWKER" w:date="2022-02-24T16:48:00Z"/>
        </w:trPr>
        <w:tc>
          <w:tcPr>
            <w:tcW w:w="2547" w:type="dxa"/>
            <w:tcPrChange w:id="573" w:author="MATTHEW BOWKER" w:date="2022-02-24T16:54:00Z">
              <w:tcPr>
                <w:tcW w:w="4508" w:type="dxa"/>
              </w:tcPr>
            </w:tcPrChange>
          </w:tcPr>
          <w:p w14:paraId="5CFF07D6" w14:textId="2109C8CC" w:rsidR="005332EA" w:rsidRPr="00D9028F" w:rsidRDefault="005332EA" w:rsidP="005227F6">
            <w:pPr>
              <w:spacing w:after="160" w:line="480" w:lineRule="auto"/>
              <w:rPr>
                <w:ins w:id="574" w:author="MATTHEW BOWKER" w:date="2022-02-24T16:48:00Z"/>
                <w:rFonts w:ascii="Arial" w:hAnsi="Arial" w:cs="Arial"/>
                <w:rPrChange w:id="575" w:author="MATTHEW BOWKER" w:date="2022-02-24T16:56:00Z">
                  <w:rPr>
                    <w:ins w:id="576" w:author="MATTHEW BOWKER" w:date="2022-02-24T16:48:00Z"/>
                    <w:rFonts w:ascii="Arial" w:hAnsi="Arial" w:cs="Arial"/>
                    <w:b/>
                    <w:bCs/>
                  </w:rPr>
                </w:rPrChange>
              </w:rPr>
            </w:pPr>
            <w:r w:rsidRPr="00D9028F">
              <w:rPr>
                <w:rFonts w:ascii="Arial" w:hAnsi="Arial" w:cs="Arial"/>
                <w:rPrChange w:id="577" w:author="MATTHEW BOWKER" w:date="2022-02-24T16:56:00Z">
                  <w:rPr>
                    <w:rFonts w:ascii="Arial" w:hAnsi="Arial" w:cs="Arial"/>
                    <w:b/>
                    <w:bCs/>
                  </w:rPr>
                </w:rPrChange>
              </w:rPr>
              <w:t>National level data</w:t>
            </w:r>
          </w:p>
        </w:tc>
        <w:tc>
          <w:tcPr>
            <w:tcW w:w="6469" w:type="dxa"/>
            <w:tcPrChange w:id="578" w:author="MATTHEW BOWKER" w:date="2022-02-24T16:54:00Z">
              <w:tcPr>
                <w:tcW w:w="4508" w:type="dxa"/>
              </w:tcPr>
            </w:tcPrChange>
          </w:tcPr>
          <w:p w14:paraId="073F131E" w14:textId="27CB9639" w:rsidR="00CD1F81" w:rsidRPr="004466E1" w:rsidRDefault="005332EA" w:rsidP="005227F6">
            <w:pPr>
              <w:spacing w:after="160" w:line="480" w:lineRule="auto"/>
              <w:rPr>
                <w:rFonts w:ascii="Arial" w:hAnsi="Arial" w:cs="Arial"/>
                <w:sz w:val="22"/>
                <w:szCs w:val="22"/>
                <w:rPrChange w:id="579" w:author="MATTHEW BOWKER" w:date="2022-02-24T16:59:00Z">
                  <w:rPr>
                    <w:rFonts w:ascii="Arial" w:hAnsi="Arial" w:cs="Arial"/>
                    <w:b/>
                    <w:bCs/>
                  </w:rPr>
                </w:rPrChange>
              </w:rPr>
            </w:pPr>
            <w:r w:rsidRPr="004466E1">
              <w:rPr>
                <w:rFonts w:ascii="Arial" w:hAnsi="Arial" w:cs="Arial"/>
                <w:sz w:val="22"/>
                <w:szCs w:val="22"/>
                <w:rPrChange w:id="580" w:author="MATTHEW BOWKER" w:date="2022-02-24T16:59:00Z">
                  <w:rPr>
                    <w:rFonts w:ascii="Arial" w:hAnsi="Arial" w:cs="Arial"/>
                    <w:b/>
                    <w:bCs/>
                  </w:rPr>
                </w:rPrChange>
              </w:rPr>
              <w:t xml:space="preserve">Data </w:t>
            </w:r>
            <w:r w:rsidR="00CD1F81" w:rsidRPr="004466E1">
              <w:rPr>
                <w:rFonts w:ascii="Arial" w:hAnsi="Arial" w:cs="Arial"/>
                <w:sz w:val="22"/>
                <w:szCs w:val="22"/>
                <w:rPrChange w:id="581" w:author="MATTHEW BOWKER" w:date="2022-02-24T16:59:00Z">
                  <w:rPr>
                    <w:rFonts w:ascii="Arial" w:hAnsi="Arial" w:cs="Arial"/>
                    <w:b/>
                    <w:bCs/>
                  </w:rPr>
                </w:rPrChange>
              </w:rPr>
              <w:t xml:space="preserve">collected at GP, CCG, and local authority level is available at </w:t>
            </w:r>
            <w:r w:rsidR="00BA4DFF">
              <w:rPr>
                <w:rFonts w:ascii="Arial" w:hAnsi="Arial" w:cs="Arial"/>
                <w:sz w:val="22"/>
                <w:szCs w:val="22"/>
              </w:rPr>
              <w:fldChar w:fldCharType="begin"/>
            </w:r>
            <w:r w:rsidR="00BA4DFF">
              <w:rPr>
                <w:rFonts w:ascii="Arial" w:hAnsi="Arial" w:cs="Arial"/>
                <w:sz w:val="22"/>
                <w:szCs w:val="22"/>
              </w:rPr>
              <w:instrText xml:space="preserve"> HYPERLINK "https://fingertips.phe.org.uk/" </w:instrText>
            </w:r>
            <w:r w:rsidR="00BA4DFF">
              <w:rPr>
                <w:rFonts w:ascii="Arial" w:hAnsi="Arial" w:cs="Arial"/>
                <w:sz w:val="22"/>
                <w:szCs w:val="22"/>
              </w:rPr>
              <w:fldChar w:fldCharType="separate"/>
            </w:r>
            <w:r w:rsidR="00CD1F81" w:rsidRPr="00BA4DFF">
              <w:rPr>
                <w:rStyle w:val="Hyperlink"/>
                <w:sz w:val="22"/>
                <w:szCs w:val="22"/>
                <w:rPrChange w:id="582" w:author="MATTHEW BOWKER" w:date="2022-02-24T16:59:00Z">
                  <w:rPr>
                    <w:rFonts w:ascii="Arial" w:hAnsi="Arial" w:cs="Arial"/>
                    <w:b/>
                    <w:bCs/>
                  </w:rPr>
                </w:rPrChange>
              </w:rPr>
              <w:t>Public Health England “Fingertips” sit</w:t>
            </w:r>
            <w:r w:rsidR="002F40EA" w:rsidRPr="00BA4DFF">
              <w:rPr>
                <w:rStyle w:val="Hyperlink"/>
                <w:sz w:val="22"/>
                <w:szCs w:val="22"/>
                <w:rPrChange w:id="583" w:author="MATTHEW BOWKER" w:date="2022-02-24T16:59:00Z">
                  <w:rPr>
                    <w:rFonts w:ascii="Arial" w:hAnsi="Arial" w:cs="Arial"/>
                  </w:rPr>
                </w:rPrChange>
              </w:rPr>
              <w:t>e</w:t>
            </w:r>
            <w:r w:rsidR="00BA4DFF">
              <w:rPr>
                <w:rFonts w:ascii="Arial" w:hAnsi="Arial" w:cs="Arial"/>
                <w:sz w:val="22"/>
                <w:szCs w:val="22"/>
              </w:rPr>
              <w:fldChar w:fldCharType="end"/>
            </w:r>
            <w:r w:rsidR="002F40EA" w:rsidRPr="004466E1">
              <w:rPr>
                <w:rFonts w:ascii="Arial" w:hAnsi="Arial" w:cs="Arial"/>
                <w:sz w:val="22"/>
                <w:szCs w:val="22"/>
                <w:rPrChange w:id="584" w:author="MATTHEW BOWKER" w:date="2022-02-24T16:59:00Z">
                  <w:rPr>
                    <w:rFonts w:ascii="Arial" w:hAnsi="Arial" w:cs="Arial"/>
                  </w:rPr>
                </w:rPrChange>
              </w:rPr>
              <w:t xml:space="preserve"> a</w:t>
            </w:r>
            <w:r w:rsidR="00CD1F81" w:rsidRPr="004466E1">
              <w:rPr>
                <w:rFonts w:ascii="Arial" w:hAnsi="Arial" w:cs="Arial"/>
                <w:sz w:val="22"/>
                <w:szCs w:val="22"/>
                <w:rPrChange w:id="585" w:author="MATTHEW BOWKER" w:date="2022-02-24T16:59:00Z">
                  <w:rPr>
                    <w:rFonts w:ascii="Arial" w:hAnsi="Arial" w:cs="Arial"/>
                    <w:b/>
                    <w:bCs/>
                  </w:rPr>
                </w:rPrChange>
              </w:rPr>
              <w:t>nd</w:t>
            </w:r>
            <w:r w:rsidR="002F40EA" w:rsidRPr="004466E1">
              <w:rPr>
                <w:rFonts w:ascii="Arial" w:hAnsi="Arial" w:cs="Arial"/>
                <w:sz w:val="22"/>
                <w:szCs w:val="22"/>
                <w:rPrChange w:id="586" w:author="MATTHEW BOWKER" w:date="2022-02-24T16:59:00Z">
                  <w:rPr>
                    <w:rFonts w:ascii="Arial" w:hAnsi="Arial" w:cs="Arial"/>
                  </w:rPr>
                </w:rPrChange>
              </w:rPr>
              <w:t xml:space="preserve"> can be</w:t>
            </w:r>
            <w:r w:rsidR="00CD1F81" w:rsidRPr="004466E1">
              <w:rPr>
                <w:rFonts w:ascii="Arial" w:hAnsi="Arial" w:cs="Arial"/>
                <w:sz w:val="22"/>
                <w:szCs w:val="22"/>
                <w:rPrChange w:id="587" w:author="MATTHEW BOWKER" w:date="2022-02-24T16:59:00Z">
                  <w:rPr>
                    <w:rFonts w:ascii="Arial" w:hAnsi="Arial" w:cs="Arial"/>
                    <w:b/>
                    <w:bCs/>
                  </w:rPr>
                </w:rPrChange>
              </w:rPr>
              <w:t xml:space="preserve"> viewed on an interactive map at the </w:t>
            </w:r>
            <w:r w:rsidR="00BA4DFF">
              <w:rPr>
                <w:rFonts w:ascii="Arial" w:hAnsi="Arial" w:cs="Arial"/>
                <w:sz w:val="22"/>
                <w:szCs w:val="22"/>
              </w:rPr>
              <w:fldChar w:fldCharType="begin"/>
            </w:r>
            <w:r w:rsidR="00BA4DFF">
              <w:rPr>
                <w:rFonts w:ascii="Arial" w:hAnsi="Arial" w:cs="Arial"/>
                <w:sz w:val="22"/>
                <w:szCs w:val="22"/>
              </w:rPr>
              <w:instrText xml:space="preserve"> HYPERLINK "https://www.localhealth.org.uk/" \l "c=home" </w:instrText>
            </w:r>
            <w:r w:rsidR="00BA4DFF">
              <w:rPr>
                <w:rFonts w:ascii="Arial" w:hAnsi="Arial" w:cs="Arial"/>
                <w:sz w:val="22"/>
                <w:szCs w:val="22"/>
              </w:rPr>
              <w:fldChar w:fldCharType="separate"/>
            </w:r>
            <w:r w:rsidR="00CD1F81" w:rsidRPr="00BA4DFF">
              <w:rPr>
                <w:rStyle w:val="Hyperlink"/>
                <w:sz w:val="22"/>
                <w:szCs w:val="22"/>
                <w:rPrChange w:id="588" w:author="MATTHEW BOWKER" w:date="2022-02-24T16:59:00Z">
                  <w:rPr>
                    <w:rFonts w:ascii="Arial" w:hAnsi="Arial" w:cs="Arial"/>
                    <w:b/>
                    <w:bCs/>
                  </w:rPr>
                </w:rPrChange>
              </w:rPr>
              <w:t>local health site</w:t>
            </w:r>
            <w:r w:rsidR="00BA4DFF">
              <w:rPr>
                <w:rFonts w:ascii="Arial" w:hAnsi="Arial" w:cs="Arial"/>
                <w:sz w:val="22"/>
                <w:szCs w:val="22"/>
              </w:rPr>
              <w:fldChar w:fldCharType="end"/>
            </w:r>
            <w:r w:rsidR="00CD1F81" w:rsidRPr="004466E1">
              <w:rPr>
                <w:rFonts w:ascii="Arial" w:hAnsi="Arial" w:cs="Arial"/>
                <w:sz w:val="22"/>
                <w:szCs w:val="22"/>
                <w:rPrChange w:id="589" w:author="MATTHEW BOWKER" w:date="2022-02-24T16:59:00Z">
                  <w:rPr>
                    <w:rFonts w:ascii="Arial" w:hAnsi="Arial" w:cs="Arial"/>
                    <w:b/>
                    <w:bCs/>
                  </w:rPr>
                </w:rPrChange>
              </w:rPr>
              <w:t xml:space="preserve">. </w:t>
            </w:r>
          </w:p>
          <w:p w14:paraId="5E9EF8B6" w14:textId="05BAA47A" w:rsidR="00CD1F81" w:rsidRPr="004466E1" w:rsidRDefault="00BA4DFF" w:rsidP="005227F6">
            <w:pPr>
              <w:spacing w:after="160" w:line="480" w:lineRule="auto"/>
              <w:rPr>
                <w:rFonts w:ascii="Arial" w:hAnsi="Arial" w:cs="Arial"/>
                <w:sz w:val="22"/>
                <w:szCs w:val="22"/>
                <w:rPrChange w:id="590" w:author="MATTHEW BOWKER" w:date="2022-02-24T16:59:00Z">
                  <w:rPr>
                    <w:rFonts w:ascii="Arial" w:hAnsi="Arial" w:cs="Arial"/>
                    <w:b/>
                    <w:bCs/>
                  </w:rPr>
                </w:rPrChange>
              </w:rPr>
            </w:pPr>
            <w:r>
              <w:rPr>
                <w:rFonts w:ascii="Arial" w:hAnsi="Arial" w:cs="Arial"/>
                <w:sz w:val="22"/>
                <w:szCs w:val="22"/>
              </w:rPr>
              <w:fldChar w:fldCharType="begin"/>
            </w:r>
            <w:r>
              <w:rPr>
                <w:rFonts w:ascii="Arial" w:hAnsi="Arial" w:cs="Arial"/>
                <w:sz w:val="22"/>
                <w:szCs w:val="22"/>
              </w:rPr>
              <w:instrText xml:space="preserve"> HYPERLINK "https://www.ons.gov.uk/" </w:instrText>
            </w:r>
            <w:r>
              <w:rPr>
                <w:rFonts w:ascii="Arial" w:hAnsi="Arial" w:cs="Arial"/>
                <w:sz w:val="22"/>
                <w:szCs w:val="22"/>
              </w:rPr>
              <w:fldChar w:fldCharType="separate"/>
            </w:r>
            <w:r w:rsidR="00CD1F81" w:rsidRPr="00BA4DFF">
              <w:rPr>
                <w:rStyle w:val="Hyperlink"/>
                <w:sz w:val="22"/>
                <w:szCs w:val="22"/>
                <w:rPrChange w:id="591" w:author="MATTHEW BOWKER" w:date="2022-02-24T16:59:00Z">
                  <w:rPr>
                    <w:rFonts w:ascii="Arial" w:hAnsi="Arial" w:cs="Arial"/>
                    <w:b/>
                    <w:bCs/>
                  </w:rPr>
                </w:rPrChange>
              </w:rPr>
              <w:t>The Office for National statistics</w:t>
            </w:r>
            <w:r>
              <w:rPr>
                <w:rFonts w:ascii="Arial" w:hAnsi="Arial" w:cs="Arial"/>
                <w:sz w:val="22"/>
                <w:szCs w:val="22"/>
              </w:rPr>
              <w:fldChar w:fldCharType="end"/>
            </w:r>
            <w:r w:rsidR="004466E1" w:rsidRPr="004466E1">
              <w:rPr>
                <w:rFonts w:ascii="Arial" w:hAnsi="Arial" w:cs="Arial"/>
                <w:sz w:val="22"/>
                <w:szCs w:val="22"/>
                <w:rPrChange w:id="592" w:author="MATTHEW BOWKER" w:date="2022-02-24T16:59:00Z">
                  <w:rPr>
                    <w:rFonts w:ascii="Arial" w:hAnsi="Arial" w:cs="Arial"/>
                  </w:rPr>
                </w:rPrChange>
              </w:rPr>
              <w:t xml:space="preserve"> is an excellent resource for many aspects of socioeconomic deprivation and child health</w:t>
            </w:r>
          </w:p>
          <w:p w14:paraId="3EDC7E86" w14:textId="5DF8FFA9" w:rsidR="00CD1F81" w:rsidRPr="004466E1" w:rsidRDefault="00CD1F81" w:rsidP="005227F6">
            <w:pPr>
              <w:spacing w:after="160" w:line="480" w:lineRule="auto"/>
              <w:rPr>
                <w:ins w:id="593" w:author="MATTHEW BOWKER" w:date="2022-02-24T16:48:00Z"/>
                <w:rFonts w:ascii="Arial" w:hAnsi="Arial" w:cs="Arial"/>
                <w:sz w:val="22"/>
                <w:szCs w:val="22"/>
                <w:rPrChange w:id="594" w:author="MATTHEW BOWKER" w:date="2022-02-24T16:59:00Z">
                  <w:rPr>
                    <w:ins w:id="595" w:author="MATTHEW BOWKER" w:date="2022-02-24T16:48:00Z"/>
                    <w:rFonts w:ascii="Arial" w:hAnsi="Arial" w:cs="Arial"/>
                    <w:b/>
                    <w:bCs/>
                  </w:rPr>
                </w:rPrChange>
              </w:rPr>
            </w:pPr>
            <w:r w:rsidRPr="004466E1">
              <w:rPr>
                <w:rFonts w:ascii="Arial" w:hAnsi="Arial" w:cs="Arial"/>
                <w:sz w:val="22"/>
                <w:szCs w:val="22"/>
                <w:rPrChange w:id="596" w:author="MATTHEW BOWKER" w:date="2022-02-24T16:59:00Z">
                  <w:rPr>
                    <w:rFonts w:ascii="Arial" w:hAnsi="Arial" w:cs="Arial"/>
                    <w:b/>
                    <w:bCs/>
                  </w:rPr>
                </w:rPrChange>
              </w:rPr>
              <w:t>National audits</w:t>
            </w:r>
            <w:r w:rsidR="00BA4DFF">
              <w:rPr>
                <w:rFonts w:ascii="Arial" w:hAnsi="Arial" w:cs="Arial"/>
                <w:sz w:val="22"/>
                <w:szCs w:val="22"/>
              </w:rPr>
              <w:t xml:space="preserve"> for diabetes, epilepsy and asthma can be used to assess outcomes and service provision. </w:t>
            </w:r>
          </w:p>
        </w:tc>
      </w:tr>
      <w:tr w:rsidR="005332EA" w14:paraId="79C03E9A" w14:textId="77777777" w:rsidTr="00CD1F81">
        <w:trPr>
          <w:ins w:id="597" w:author="MATTHEW BOWKER" w:date="2022-02-24T16:48:00Z"/>
        </w:trPr>
        <w:tc>
          <w:tcPr>
            <w:tcW w:w="2547" w:type="dxa"/>
            <w:tcPrChange w:id="598" w:author="MATTHEW BOWKER" w:date="2022-02-24T16:54:00Z">
              <w:tcPr>
                <w:tcW w:w="4508" w:type="dxa"/>
              </w:tcPr>
            </w:tcPrChange>
          </w:tcPr>
          <w:p w14:paraId="7FCC8145" w14:textId="3893E4EE" w:rsidR="005332EA" w:rsidRPr="00D9028F" w:rsidRDefault="005332EA" w:rsidP="005227F6">
            <w:pPr>
              <w:spacing w:after="160" w:line="480" w:lineRule="auto"/>
              <w:rPr>
                <w:ins w:id="599" w:author="MATTHEW BOWKER" w:date="2022-02-24T16:48:00Z"/>
                <w:rFonts w:ascii="Arial" w:hAnsi="Arial" w:cs="Arial"/>
                <w:rPrChange w:id="600" w:author="MATTHEW BOWKER" w:date="2022-02-24T16:56:00Z">
                  <w:rPr>
                    <w:ins w:id="601" w:author="MATTHEW BOWKER" w:date="2022-02-24T16:48:00Z"/>
                    <w:rFonts w:ascii="Arial" w:hAnsi="Arial" w:cs="Arial"/>
                    <w:b/>
                    <w:bCs/>
                  </w:rPr>
                </w:rPrChange>
              </w:rPr>
            </w:pPr>
            <w:r w:rsidRPr="00D9028F">
              <w:rPr>
                <w:rFonts w:ascii="Arial" w:hAnsi="Arial" w:cs="Arial"/>
                <w:rPrChange w:id="602" w:author="MATTHEW BOWKER" w:date="2022-02-24T16:56:00Z">
                  <w:rPr>
                    <w:rFonts w:ascii="Arial" w:hAnsi="Arial" w:cs="Arial"/>
                    <w:b/>
                    <w:bCs/>
                  </w:rPr>
                </w:rPrChange>
              </w:rPr>
              <w:t xml:space="preserve">Local data </w:t>
            </w:r>
          </w:p>
        </w:tc>
        <w:tc>
          <w:tcPr>
            <w:tcW w:w="6469" w:type="dxa"/>
            <w:tcPrChange w:id="603" w:author="MATTHEW BOWKER" w:date="2022-02-24T16:54:00Z">
              <w:tcPr>
                <w:tcW w:w="4508" w:type="dxa"/>
              </w:tcPr>
            </w:tcPrChange>
          </w:tcPr>
          <w:p w14:paraId="4828EA6B" w14:textId="7C3F9F82" w:rsidR="00CD1F81" w:rsidRPr="004466E1" w:rsidRDefault="00CD1F81" w:rsidP="005227F6">
            <w:pPr>
              <w:spacing w:after="160" w:line="480" w:lineRule="auto"/>
              <w:rPr>
                <w:rFonts w:ascii="Arial" w:hAnsi="Arial" w:cs="Arial"/>
                <w:sz w:val="22"/>
                <w:szCs w:val="22"/>
                <w:rPrChange w:id="604" w:author="MATTHEW BOWKER" w:date="2022-02-24T16:59:00Z">
                  <w:rPr>
                    <w:rFonts w:ascii="Arial" w:hAnsi="Arial" w:cs="Arial"/>
                    <w:b/>
                    <w:bCs/>
                  </w:rPr>
                </w:rPrChange>
              </w:rPr>
            </w:pPr>
            <w:r w:rsidRPr="004466E1">
              <w:rPr>
                <w:rFonts w:ascii="Arial" w:hAnsi="Arial" w:cs="Arial"/>
                <w:sz w:val="22"/>
                <w:szCs w:val="22"/>
                <w:rPrChange w:id="605" w:author="MATTHEW BOWKER" w:date="2022-02-24T16:59:00Z">
                  <w:rPr>
                    <w:rFonts w:ascii="Arial" w:hAnsi="Arial" w:cs="Arial"/>
                    <w:b/>
                    <w:bCs/>
                  </w:rPr>
                </w:rPrChange>
              </w:rPr>
              <w:t>Hospital Business Intelligence data</w:t>
            </w:r>
            <w:r w:rsidR="00BA4DFF">
              <w:rPr>
                <w:rFonts w:ascii="Arial" w:hAnsi="Arial" w:cs="Arial"/>
                <w:sz w:val="22"/>
                <w:szCs w:val="22"/>
              </w:rPr>
              <w:t xml:space="preserve"> and l</w:t>
            </w:r>
            <w:r w:rsidRPr="004466E1">
              <w:rPr>
                <w:rFonts w:ascii="Arial" w:hAnsi="Arial" w:cs="Arial"/>
                <w:sz w:val="22"/>
                <w:szCs w:val="22"/>
                <w:rPrChange w:id="606" w:author="MATTHEW BOWKER" w:date="2022-02-24T16:59:00Z">
                  <w:rPr>
                    <w:rFonts w:ascii="Arial" w:hAnsi="Arial" w:cs="Arial"/>
                    <w:b/>
                    <w:bCs/>
                  </w:rPr>
                </w:rPrChange>
              </w:rPr>
              <w:t xml:space="preserve">ocal audit </w:t>
            </w:r>
          </w:p>
          <w:p w14:paraId="63882A00" w14:textId="6CF28109" w:rsidR="00CD1F81" w:rsidRPr="004466E1" w:rsidRDefault="00CD1F81" w:rsidP="005227F6">
            <w:pPr>
              <w:spacing w:after="160" w:line="480" w:lineRule="auto"/>
              <w:rPr>
                <w:ins w:id="607" w:author="MATTHEW BOWKER" w:date="2022-02-24T16:48:00Z"/>
                <w:rFonts w:ascii="Arial" w:hAnsi="Arial" w:cs="Arial"/>
                <w:sz w:val="22"/>
                <w:szCs w:val="22"/>
                <w:rPrChange w:id="608" w:author="MATTHEW BOWKER" w:date="2022-02-24T16:59:00Z">
                  <w:rPr>
                    <w:ins w:id="609" w:author="MATTHEW BOWKER" w:date="2022-02-24T16:48:00Z"/>
                    <w:rFonts w:ascii="Arial" w:hAnsi="Arial" w:cs="Arial"/>
                    <w:b/>
                    <w:bCs/>
                  </w:rPr>
                </w:rPrChange>
              </w:rPr>
            </w:pPr>
            <w:r w:rsidRPr="004466E1">
              <w:rPr>
                <w:rFonts w:ascii="Arial" w:hAnsi="Arial" w:cs="Arial"/>
                <w:sz w:val="22"/>
                <w:szCs w:val="22"/>
                <w:rPrChange w:id="610" w:author="MATTHEW BOWKER" w:date="2022-02-24T16:59:00Z">
                  <w:rPr>
                    <w:rFonts w:ascii="Arial" w:hAnsi="Arial" w:cs="Arial"/>
                    <w:b/>
                    <w:bCs/>
                  </w:rPr>
                </w:rPrChange>
              </w:rPr>
              <w:t xml:space="preserve">Community knowledge is vital and can be accessed by linking with local research groups and community programmes such as children’s centres. </w:t>
            </w:r>
          </w:p>
        </w:tc>
      </w:tr>
    </w:tbl>
    <w:p w14:paraId="26098B06" w14:textId="0A86B399" w:rsidR="005332EA" w:rsidRPr="005332EA" w:rsidRDefault="005332EA" w:rsidP="005227F6">
      <w:pPr>
        <w:spacing w:after="160" w:line="480" w:lineRule="auto"/>
        <w:rPr>
          <w:rFonts w:ascii="Arial" w:hAnsi="Arial" w:cs="Arial"/>
          <w:b/>
          <w:bCs/>
          <w:rPrChange w:id="611" w:author="MATTHEW BOWKER" w:date="2022-02-24T16:46:00Z">
            <w:rPr>
              <w:rFonts w:ascii="Arial" w:hAnsi="Arial" w:cs="Arial"/>
            </w:rPr>
          </w:rPrChange>
        </w:rPr>
      </w:pPr>
    </w:p>
    <w:p w14:paraId="476312B4" w14:textId="77777777" w:rsidR="009278B7" w:rsidRPr="005227F6" w:rsidRDefault="009278B7" w:rsidP="005227F6">
      <w:pPr>
        <w:spacing w:line="480" w:lineRule="auto"/>
        <w:rPr>
          <w:rFonts w:ascii="Arial" w:hAnsi="Arial" w:cs="Arial"/>
        </w:rPr>
      </w:pPr>
    </w:p>
    <w:p w14:paraId="37175B57" w14:textId="79F56DB9" w:rsidR="00237750" w:rsidRPr="005227F6" w:rsidRDefault="00237750" w:rsidP="005227F6">
      <w:pPr>
        <w:spacing w:line="480" w:lineRule="auto"/>
        <w:rPr>
          <w:rFonts w:ascii="Arial" w:hAnsi="Arial" w:cs="Arial"/>
          <w:b/>
          <w:bCs/>
        </w:rPr>
      </w:pPr>
      <w:r w:rsidRPr="005227F6">
        <w:rPr>
          <w:rFonts w:ascii="Arial" w:hAnsi="Arial" w:cs="Arial"/>
          <w:b/>
          <w:bCs/>
        </w:rPr>
        <w:t>References</w:t>
      </w:r>
    </w:p>
    <w:p w14:paraId="680B44A8" w14:textId="77777777" w:rsidR="00607376" w:rsidRPr="005227F6" w:rsidRDefault="00237750" w:rsidP="005227F6">
      <w:pPr>
        <w:pStyle w:val="Bibliography"/>
        <w:spacing w:line="480" w:lineRule="auto"/>
        <w:rPr>
          <w:rFonts w:ascii="Arial" w:hAnsi="Arial" w:cs="Arial"/>
        </w:rPr>
      </w:pPr>
      <w:r w:rsidRPr="005227F6">
        <w:rPr>
          <w:rFonts w:ascii="Arial" w:hAnsi="Arial" w:cs="Arial"/>
        </w:rPr>
        <w:fldChar w:fldCharType="begin"/>
      </w:r>
      <w:r w:rsidRPr="005227F6">
        <w:rPr>
          <w:rFonts w:ascii="Arial" w:hAnsi="Arial" w:cs="Arial"/>
        </w:rPr>
        <w:instrText xml:space="preserve"> ADDIN ZOTERO_BIBL {"uncited":[],"omitted":[],"custom":[]} CSL_BIBLIOGRAPHY </w:instrText>
      </w:r>
      <w:r w:rsidRPr="005227F6">
        <w:rPr>
          <w:rFonts w:ascii="Arial" w:hAnsi="Arial" w:cs="Arial"/>
        </w:rPr>
        <w:fldChar w:fldCharType="separate"/>
      </w:r>
      <w:r w:rsidR="00607376" w:rsidRPr="005227F6">
        <w:rPr>
          <w:rFonts w:ascii="Arial" w:hAnsi="Arial" w:cs="Arial"/>
        </w:rPr>
        <w:t>1</w:t>
      </w:r>
      <w:r w:rsidR="00607376" w:rsidRPr="005227F6">
        <w:rPr>
          <w:rFonts w:ascii="Arial" w:hAnsi="Arial" w:cs="Arial"/>
        </w:rPr>
        <w:tab/>
        <w:t>Davis, Abigail, Hirsch, David, Padley, Matt, Shepherd, Claire. A Minimum Income Standard for the United Kingdon in 2021. 2021. https://www.jrf.org.uk/report/minimum-income-standard-uk-2021.</w:t>
      </w:r>
    </w:p>
    <w:p w14:paraId="1355C2F7" w14:textId="77777777" w:rsidR="00607376" w:rsidRPr="005227F6" w:rsidRDefault="00607376" w:rsidP="005227F6">
      <w:pPr>
        <w:pStyle w:val="Bibliography"/>
        <w:spacing w:line="480" w:lineRule="auto"/>
        <w:rPr>
          <w:rFonts w:ascii="Arial" w:hAnsi="Arial" w:cs="Arial"/>
        </w:rPr>
      </w:pPr>
      <w:r w:rsidRPr="005227F6">
        <w:rPr>
          <w:rFonts w:ascii="Arial" w:hAnsi="Arial" w:cs="Arial"/>
        </w:rPr>
        <w:t>2</w:t>
      </w:r>
      <w:r w:rsidRPr="005227F6">
        <w:rPr>
          <w:rFonts w:ascii="Arial" w:hAnsi="Arial" w:cs="Arial"/>
        </w:rPr>
        <w:tab/>
        <w:t>Innocenti UO of R-. Children of Austerity: Impact of the Great Recession on Child Poverty in Rich Countries. UNICEF-IRC. https://www.unicef-irc.org/publications/911-children-of-austerity-impact-of-the-great-recession-on-child-poverty-in-rich-countries.html (accessed May 25, 2020).</w:t>
      </w:r>
    </w:p>
    <w:p w14:paraId="5C2540B7" w14:textId="77777777" w:rsidR="00607376" w:rsidRPr="005227F6" w:rsidRDefault="00607376" w:rsidP="005227F6">
      <w:pPr>
        <w:pStyle w:val="Bibliography"/>
        <w:spacing w:line="480" w:lineRule="auto"/>
        <w:rPr>
          <w:rFonts w:ascii="Arial" w:hAnsi="Arial" w:cs="Arial"/>
        </w:rPr>
      </w:pPr>
      <w:r w:rsidRPr="005227F6">
        <w:rPr>
          <w:rFonts w:ascii="Arial" w:hAnsi="Arial" w:cs="Arial"/>
        </w:rPr>
        <w:t>3</w:t>
      </w:r>
      <w:r w:rsidRPr="005227F6">
        <w:rPr>
          <w:rFonts w:ascii="Arial" w:hAnsi="Arial" w:cs="Arial"/>
        </w:rPr>
        <w:tab/>
        <w:t xml:space="preserve">Vagni G, Breen R. Earnings and Income Penalties for Motherhood: Estimates for British Women Using the Individual Synthetic Control Method. </w:t>
      </w:r>
      <w:r w:rsidRPr="005227F6">
        <w:rPr>
          <w:rFonts w:ascii="Arial" w:hAnsi="Arial" w:cs="Arial"/>
          <w:i/>
          <w:iCs/>
        </w:rPr>
        <w:t>European Sociological Review</w:t>
      </w:r>
      <w:r w:rsidRPr="005227F6">
        <w:rPr>
          <w:rFonts w:ascii="Arial" w:hAnsi="Arial" w:cs="Arial"/>
        </w:rPr>
        <w:t xml:space="preserve"> 2021; </w:t>
      </w:r>
      <w:r w:rsidRPr="005227F6">
        <w:rPr>
          <w:rFonts w:ascii="Arial" w:hAnsi="Arial" w:cs="Arial"/>
          <w:b/>
          <w:bCs/>
        </w:rPr>
        <w:t>37</w:t>
      </w:r>
      <w:r w:rsidRPr="005227F6">
        <w:rPr>
          <w:rFonts w:ascii="Arial" w:hAnsi="Arial" w:cs="Arial"/>
        </w:rPr>
        <w:t>: 834–48.</w:t>
      </w:r>
    </w:p>
    <w:p w14:paraId="1C309528" w14:textId="77777777" w:rsidR="00607376" w:rsidRPr="005227F6" w:rsidRDefault="00607376" w:rsidP="005227F6">
      <w:pPr>
        <w:pStyle w:val="Bibliography"/>
        <w:spacing w:line="480" w:lineRule="auto"/>
        <w:rPr>
          <w:rFonts w:ascii="Arial" w:hAnsi="Arial" w:cs="Arial"/>
        </w:rPr>
      </w:pPr>
      <w:r w:rsidRPr="005227F6">
        <w:rPr>
          <w:rFonts w:ascii="Arial" w:hAnsi="Arial" w:cs="Arial"/>
        </w:rPr>
        <w:t>4</w:t>
      </w:r>
      <w:r w:rsidRPr="005227F6">
        <w:rPr>
          <w:rFonts w:ascii="Arial" w:hAnsi="Arial" w:cs="Arial"/>
        </w:rPr>
        <w:tab/>
        <w:t>Petts RJ, Carlson DL, Pepin JR. A gendered pandemic: Childcare, homeschooling, and parents’ employment during COVID</w:t>
      </w:r>
      <w:r w:rsidRPr="005227F6">
        <w:rPr>
          <w:rFonts w:ascii="Cambria Math" w:hAnsi="Cambria Math" w:cs="Cambria Math"/>
        </w:rPr>
        <w:t>‐</w:t>
      </w:r>
      <w:r w:rsidRPr="005227F6">
        <w:rPr>
          <w:rFonts w:ascii="Arial" w:hAnsi="Arial" w:cs="Arial"/>
        </w:rPr>
        <w:t xml:space="preserve">19. </w:t>
      </w:r>
      <w:r w:rsidRPr="005227F6">
        <w:rPr>
          <w:rFonts w:ascii="Arial" w:hAnsi="Arial" w:cs="Arial"/>
          <w:i/>
          <w:iCs/>
        </w:rPr>
        <w:t>Gender Work Organ</w:t>
      </w:r>
      <w:r w:rsidRPr="005227F6">
        <w:rPr>
          <w:rFonts w:ascii="Arial" w:hAnsi="Arial" w:cs="Arial"/>
        </w:rPr>
        <w:t xml:space="preserve"> 2021; </w:t>
      </w:r>
      <w:r w:rsidRPr="005227F6">
        <w:rPr>
          <w:rFonts w:ascii="Arial" w:hAnsi="Arial" w:cs="Arial"/>
          <w:b/>
          <w:bCs/>
        </w:rPr>
        <w:t>28</w:t>
      </w:r>
      <w:r w:rsidRPr="005227F6">
        <w:rPr>
          <w:rFonts w:ascii="Arial" w:hAnsi="Arial" w:cs="Arial"/>
        </w:rPr>
        <w:t>: 515–34.</w:t>
      </w:r>
    </w:p>
    <w:p w14:paraId="0ED6EFDC" w14:textId="77777777" w:rsidR="00607376" w:rsidRPr="005227F6" w:rsidRDefault="00607376" w:rsidP="005227F6">
      <w:pPr>
        <w:pStyle w:val="Bibliography"/>
        <w:spacing w:line="480" w:lineRule="auto"/>
        <w:rPr>
          <w:rFonts w:ascii="Arial" w:hAnsi="Arial" w:cs="Arial"/>
        </w:rPr>
      </w:pPr>
      <w:r w:rsidRPr="005227F6">
        <w:rPr>
          <w:rFonts w:ascii="Arial" w:hAnsi="Arial" w:cs="Arial"/>
        </w:rPr>
        <w:t>5</w:t>
      </w:r>
      <w:r w:rsidRPr="005227F6">
        <w:rPr>
          <w:rFonts w:ascii="Arial" w:hAnsi="Arial" w:cs="Arial"/>
        </w:rPr>
        <w:tab/>
        <w:t>Rabindrakumar, Sumi, Dewar, Laura. Unhelpful and unfair? The impact of single parent sanctions. 2018. https://trustforlondon.fra1.cdn.digitaloceanspaces.com/media/documents/Sanctions-for-press.pdf.</w:t>
      </w:r>
    </w:p>
    <w:p w14:paraId="66BC739B" w14:textId="77777777" w:rsidR="00607376" w:rsidRPr="005227F6" w:rsidRDefault="00607376" w:rsidP="005227F6">
      <w:pPr>
        <w:pStyle w:val="Bibliography"/>
        <w:spacing w:line="480" w:lineRule="auto"/>
        <w:rPr>
          <w:rFonts w:ascii="Arial" w:hAnsi="Arial" w:cs="Arial"/>
        </w:rPr>
      </w:pPr>
      <w:r w:rsidRPr="005227F6">
        <w:rPr>
          <w:rFonts w:ascii="Arial" w:hAnsi="Arial" w:cs="Arial"/>
        </w:rPr>
        <w:t>6</w:t>
      </w:r>
      <w:r w:rsidRPr="005227F6">
        <w:rPr>
          <w:rFonts w:ascii="Arial" w:hAnsi="Arial" w:cs="Arial"/>
        </w:rPr>
        <w:tab/>
        <w:t xml:space="preserve">Taylor-Robinson D, Lai ETC, Wickham S, </w:t>
      </w:r>
      <w:r w:rsidRPr="005227F6">
        <w:rPr>
          <w:rFonts w:ascii="Arial" w:hAnsi="Arial" w:cs="Arial"/>
          <w:i/>
          <w:iCs/>
        </w:rPr>
        <w:t>et al.</w:t>
      </w:r>
      <w:r w:rsidRPr="005227F6">
        <w:rPr>
          <w:rFonts w:ascii="Arial" w:hAnsi="Arial" w:cs="Arial"/>
        </w:rPr>
        <w:t xml:space="preserve"> Assessing the impact of rising child poverty on the unprecedented rise in infant mortality in England, 2000–2017: time trend analysis. </w:t>
      </w:r>
      <w:r w:rsidRPr="005227F6">
        <w:rPr>
          <w:rFonts w:ascii="Arial" w:hAnsi="Arial" w:cs="Arial"/>
          <w:i/>
          <w:iCs/>
        </w:rPr>
        <w:t>BMJ Open</w:t>
      </w:r>
      <w:r w:rsidRPr="005227F6">
        <w:rPr>
          <w:rFonts w:ascii="Arial" w:hAnsi="Arial" w:cs="Arial"/>
        </w:rPr>
        <w:t xml:space="preserve"> 2019; </w:t>
      </w:r>
      <w:r w:rsidRPr="005227F6">
        <w:rPr>
          <w:rFonts w:ascii="Arial" w:hAnsi="Arial" w:cs="Arial"/>
          <w:b/>
          <w:bCs/>
        </w:rPr>
        <w:t>9</w:t>
      </w:r>
      <w:r w:rsidRPr="005227F6">
        <w:rPr>
          <w:rFonts w:ascii="Arial" w:hAnsi="Arial" w:cs="Arial"/>
        </w:rPr>
        <w:t>: e029424.</w:t>
      </w:r>
    </w:p>
    <w:p w14:paraId="66ABF359" w14:textId="77777777" w:rsidR="00607376" w:rsidRPr="005227F6" w:rsidRDefault="00607376" w:rsidP="005227F6">
      <w:pPr>
        <w:pStyle w:val="Bibliography"/>
        <w:spacing w:line="480" w:lineRule="auto"/>
        <w:rPr>
          <w:rFonts w:ascii="Arial" w:hAnsi="Arial" w:cs="Arial"/>
        </w:rPr>
      </w:pPr>
      <w:r w:rsidRPr="005227F6">
        <w:rPr>
          <w:rFonts w:ascii="Arial" w:hAnsi="Arial" w:cs="Arial"/>
        </w:rPr>
        <w:t>7</w:t>
      </w:r>
      <w:r w:rsidRPr="005227F6">
        <w:rPr>
          <w:rFonts w:ascii="Arial" w:hAnsi="Arial" w:cs="Arial"/>
        </w:rPr>
        <w:tab/>
        <w:t>National Child Mortality Database. Child Mortality and Social Deprivation. 2021. https://www.ncmd.info/2021/05/13/dep-report-2021/.</w:t>
      </w:r>
    </w:p>
    <w:p w14:paraId="6DA388B4" w14:textId="77777777" w:rsidR="00607376" w:rsidRPr="005227F6" w:rsidRDefault="00607376" w:rsidP="005227F6">
      <w:pPr>
        <w:pStyle w:val="Bibliography"/>
        <w:spacing w:line="480" w:lineRule="auto"/>
        <w:rPr>
          <w:rFonts w:ascii="Arial" w:hAnsi="Arial" w:cs="Arial"/>
        </w:rPr>
      </w:pPr>
      <w:r w:rsidRPr="005227F6">
        <w:rPr>
          <w:rFonts w:ascii="Arial" w:hAnsi="Arial" w:cs="Arial"/>
        </w:rPr>
        <w:t>8</w:t>
      </w:r>
      <w:r w:rsidRPr="005227F6">
        <w:rPr>
          <w:rFonts w:ascii="Arial" w:hAnsi="Arial" w:cs="Arial"/>
        </w:rPr>
        <w:tab/>
        <w:t xml:space="preserve">Kyle RG, Kukanova M, Campbell M, Wolfe I, Powell P, Callery P. Childhood disadvantage and emergency admission rates for common presentations in London: an exploratory analysis. </w:t>
      </w:r>
      <w:r w:rsidRPr="005227F6">
        <w:rPr>
          <w:rFonts w:ascii="Arial" w:hAnsi="Arial" w:cs="Arial"/>
          <w:i/>
          <w:iCs/>
        </w:rPr>
        <w:t>Archives of Disease in Childhood</w:t>
      </w:r>
      <w:r w:rsidRPr="005227F6">
        <w:rPr>
          <w:rFonts w:ascii="Arial" w:hAnsi="Arial" w:cs="Arial"/>
        </w:rPr>
        <w:t xml:space="preserve"> 2011; </w:t>
      </w:r>
      <w:r w:rsidRPr="005227F6">
        <w:rPr>
          <w:rFonts w:ascii="Arial" w:hAnsi="Arial" w:cs="Arial"/>
          <w:b/>
          <w:bCs/>
        </w:rPr>
        <w:t>96</w:t>
      </w:r>
      <w:r w:rsidRPr="005227F6">
        <w:rPr>
          <w:rFonts w:ascii="Arial" w:hAnsi="Arial" w:cs="Arial"/>
        </w:rPr>
        <w:t>: 221–6.</w:t>
      </w:r>
    </w:p>
    <w:p w14:paraId="35C04665" w14:textId="77777777" w:rsidR="00607376" w:rsidRPr="005227F6" w:rsidRDefault="00607376" w:rsidP="005227F6">
      <w:pPr>
        <w:pStyle w:val="Bibliography"/>
        <w:spacing w:line="480" w:lineRule="auto"/>
        <w:rPr>
          <w:rFonts w:ascii="Arial" w:hAnsi="Arial" w:cs="Arial"/>
        </w:rPr>
      </w:pPr>
      <w:r w:rsidRPr="005227F6">
        <w:rPr>
          <w:rFonts w:ascii="Arial" w:hAnsi="Arial" w:cs="Arial"/>
        </w:rPr>
        <w:t>9</w:t>
      </w:r>
      <w:r w:rsidRPr="005227F6">
        <w:rPr>
          <w:rFonts w:ascii="Arial" w:hAnsi="Arial" w:cs="Arial"/>
        </w:rPr>
        <w:tab/>
        <w:t xml:space="preserve">Kyle RG, Campbell M, Powell P, Callery P. Relationships between deprivation and duration of children’s emergency admissions for breathing difficulty, feverish illness and diarrhoea in North West England: an analysis of hospital episode statistics. </w:t>
      </w:r>
      <w:r w:rsidRPr="005227F6">
        <w:rPr>
          <w:rFonts w:ascii="Arial" w:hAnsi="Arial" w:cs="Arial"/>
          <w:i/>
          <w:iCs/>
        </w:rPr>
        <w:t>BMC Pediatr</w:t>
      </w:r>
      <w:r w:rsidRPr="005227F6">
        <w:rPr>
          <w:rFonts w:ascii="Arial" w:hAnsi="Arial" w:cs="Arial"/>
        </w:rPr>
        <w:t xml:space="preserve"> 2012; </w:t>
      </w:r>
      <w:r w:rsidRPr="005227F6">
        <w:rPr>
          <w:rFonts w:ascii="Arial" w:hAnsi="Arial" w:cs="Arial"/>
          <w:b/>
          <w:bCs/>
        </w:rPr>
        <w:t>12</w:t>
      </w:r>
      <w:r w:rsidRPr="005227F6">
        <w:rPr>
          <w:rFonts w:ascii="Arial" w:hAnsi="Arial" w:cs="Arial"/>
        </w:rPr>
        <w:t>: 22.</w:t>
      </w:r>
    </w:p>
    <w:p w14:paraId="2C5964D6" w14:textId="77777777" w:rsidR="00607376" w:rsidRPr="005227F6" w:rsidRDefault="00607376" w:rsidP="005227F6">
      <w:pPr>
        <w:pStyle w:val="Bibliography"/>
        <w:spacing w:line="480" w:lineRule="auto"/>
        <w:rPr>
          <w:rFonts w:ascii="Arial" w:hAnsi="Arial" w:cs="Arial"/>
        </w:rPr>
      </w:pPr>
      <w:r w:rsidRPr="005227F6">
        <w:rPr>
          <w:rFonts w:ascii="Arial" w:hAnsi="Arial" w:cs="Arial"/>
        </w:rPr>
        <w:t>10</w:t>
      </w:r>
      <w:r w:rsidRPr="005227F6">
        <w:rPr>
          <w:rFonts w:ascii="Arial" w:hAnsi="Arial" w:cs="Arial"/>
        </w:rPr>
        <w:tab/>
        <w:t xml:space="preserve">Greenfield G, Blair M, Aylin PP, Saxena S, Majeed A, Bottle A. Characteristics of frequent paediatric users of emergency departments in England: an observational study using routine national data. </w:t>
      </w:r>
      <w:r w:rsidRPr="005227F6">
        <w:rPr>
          <w:rFonts w:ascii="Arial" w:hAnsi="Arial" w:cs="Arial"/>
          <w:i/>
          <w:iCs/>
        </w:rPr>
        <w:t>Emerg Med J</w:t>
      </w:r>
      <w:r w:rsidRPr="005227F6">
        <w:rPr>
          <w:rFonts w:ascii="Arial" w:hAnsi="Arial" w:cs="Arial"/>
        </w:rPr>
        <w:t xml:space="preserve"> 2021; </w:t>
      </w:r>
      <w:r w:rsidRPr="005227F6">
        <w:rPr>
          <w:rFonts w:ascii="Arial" w:hAnsi="Arial" w:cs="Arial"/>
          <w:b/>
          <w:bCs/>
        </w:rPr>
        <w:t>38</w:t>
      </w:r>
      <w:r w:rsidRPr="005227F6">
        <w:rPr>
          <w:rFonts w:ascii="Arial" w:hAnsi="Arial" w:cs="Arial"/>
        </w:rPr>
        <w:t>: 146–50.</w:t>
      </w:r>
    </w:p>
    <w:p w14:paraId="7C7E3EE7" w14:textId="77777777" w:rsidR="00607376" w:rsidRPr="005227F6" w:rsidRDefault="00607376" w:rsidP="005227F6">
      <w:pPr>
        <w:pStyle w:val="Bibliography"/>
        <w:spacing w:line="480" w:lineRule="auto"/>
        <w:rPr>
          <w:rFonts w:ascii="Arial" w:hAnsi="Arial" w:cs="Arial"/>
        </w:rPr>
      </w:pPr>
      <w:r w:rsidRPr="005227F6">
        <w:rPr>
          <w:rFonts w:ascii="Arial" w:hAnsi="Arial" w:cs="Arial"/>
        </w:rPr>
        <w:t>11</w:t>
      </w:r>
      <w:r w:rsidRPr="005227F6">
        <w:rPr>
          <w:rFonts w:ascii="Arial" w:hAnsi="Arial" w:cs="Arial"/>
        </w:rPr>
        <w:tab/>
        <w:t xml:space="preserve">Spencer NJ, Blackburn CM, Read JM. Disabling chronic conditions in childhood and socioeconomic disadvantage: a systematic review and meta-analyses of observational studies. </w:t>
      </w:r>
      <w:r w:rsidRPr="005227F6">
        <w:rPr>
          <w:rFonts w:ascii="Arial" w:hAnsi="Arial" w:cs="Arial"/>
          <w:i/>
          <w:iCs/>
        </w:rPr>
        <w:t>BMJ Open</w:t>
      </w:r>
      <w:r w:rsidRPr="005227F6">
        <w:rPr>
          <w:rFonts w:ascii="Arial" w:hAnsi="Arial" w:cs="Arial"/>
        </w:rPr>
        <w:t xml:space="preserve"> 2015; </w:t>
      </w:r>
      <w:r w:rsidRPr="005227F6">
        <w:rPr>
          <w:rFonts w:ascii="Arial" w:hAnsi="Arial" w:cs="Arial"/>
          <w:b/>
          <w:bCs/>
        </w:rPr>
        <w:t>5</w:t>
      </w:r>
      <w:r w:rsidRPr="005227F6">
        <w:rPr>
          <w:rFonts w:ascii="Arial" w:hAnsi="Arial" w:cs="Arial"/>
        </w:rPr>
        <w:t>: e007062.</w:t>
      </w:r>
    </w:p>
    <w:p w14:paraId="124029F8" w14:textId="77777777" w:rsidR="00607376" w:rsidRPr="005227F6" w:rsidRDefault="00607376" w:rsidP="005227F6">
      <w:pPr>
        <w:pStyle w:val="Bibliography"/>
        <w:spacing w:line="480" w:lineRule="auto"/>
        <w:rPr>
          <w:rFonts w:ascii="Arial" w:hAnsi="Arial" w:cs="Arial"/>
        </w:rPr>
      </w:pPr>
      <w:r w:rsidRPr="005227F6">
        <w:rPr>
          <w:rFonts w:ascii="Arial" w:hAnsi="Arial" w:cs="Arial"/>
        </w:rPr>
        <w:t>12</w:t>
      </w:r>
      <w:r w:rsidRPr="005227F6">
        <w:rPr>
          <w:rFonts w:ascii="Arial" w:hAnsi="Arial" w:cs="Arial"/>
        </w:rPr>
        <w:tab/>
        <w:t>Institute of Health Equity. Health Equity in England: The Marmot Review 10 Years On | The Health Foundation. https://www.health.org.uk/publications/reports/the-marmot-review-10-years-on (accessed April 3, 2021).</w:t>
      </w:r>
    </w:p>
    <w:p w14:paraId="4296C0EC" w14:textId="77777777" w:rsidR="00607376" w:rsidRPr="005227F6" w:rsidRDefault="00607376" w:rsidP="005227F6">
      <w:pPr>
        <w:pStyle w:val="Bibliography"/>
        <w:spacing w:line="480" w:lineRule="auto"/>
        <w:rPr>
          <w:rFonts w:ascii="Arial" w:hAnsi="Arial" w:cs="Arial"/>
        </w:rPr>
      </w:pPr>
      <w:r w:rsidRPr="005227F6">
        <w:rPr>
          <w:rFonts w:ascii="Arial" w:hAnsi="Arial" w:cs="Arial"/>
        </w:rPr>
        <w:t>13</w:t>
      </w:r>
      <w:r w:rsidRPr="005227F6">
        <w:rPr>
          <w:rFonts w:ascii="Arial" w:hAnsi="Arial" w:cs="Arial"/>
        </w:rPr>
        <w:tab/>
        <w:t xml:space="preserve">Bui DS, Lodge CJ, Burgess JA, </w:t>
      </w:r>
      <w:r w:rsidRPr="005227F6">
        <w:rPr>
          <w:rFonts w:ascii="Arial" w:hAnsi="Arial" w:cs="Arial"/>
          <w:i/>
          <w:iCs/>
        </w:rPr>
        <w:t>et al.</w:t>
      </w:r>
      <w:r w:rsidRPr="005227F6">
        <w:rPr>
          <w:rFonts w:ascii="Arial" w:hAnsi="Arial" w:cs="Arial"/>
        </w:rPr>
        <w:t xml:space="preserve"> Childhood predictors of lung function trajectories and future COPD risk: a prospective cohort study from the first to the sixth decade of life. </w:t>
      </w:r>
      <w:r w:rsidRPr="005227F6">
        <w:rPr>
          <w:rFonts w:ascii="Arial" w:hAnsi="Arial" w:cs="Arial"/>
          <w:i/>
          <w:iCs/>
        </w:rPr>
        <w:t>The Lancet Respiratory Medicine</w:t>
      </w:r>
      <w:r w:rsidRPr="005227F6">
        <w:rPr>
          <w:rFonts w:ascii="Arial" w:hAnsi="Arial" w:cs="Arial"/>
        </w:rPr>
        <w:t xml:space="preserve"> 2018; </w:t>
      </w:r>
      <w:r w:rsidRPr="005227F6">
        <w:rPr>
          <w:rFonts w:ascii="Arial" w:hAnsi="Arial" w:cs="Arial"/>
          <w:b/>
          <w:bCs/>
        </w:rPr>
        <w:t>6</w:t>
      </w:r>
      <w:r w:rsidRPr="005227F6">
        <w:rPr>
          <w:rFonts w:ascii="Arial" w:hAnsi="Arial" w:cs="Arial"/>
        </w:rPr>
        <w:t>: 535–44.</w:t>
      </w:r>
    </w:p>
    <w:p w14:paraId="2C73EF8F" w14:textId="77777777" w:rsidR="00607376" w:rsidRPr="005227F6" w:rsidRDefault="00607376" w:rsidP="005227F6">
      <w:pPr>
        <w:pStyle w:val="Bibliography"/>
        <w:spacing w:line="480" w:lineRule="auto"/>
        <w:rPr>
          <w:rFonts w:ascii="Arial" w:hAnsi="Arial" w:cs="Arial"/>
        </w:rPr>
      </w:pPr>
      <w:r w:rsidRPr="005227F6">
        <w:rPr>
          <w:rFonts w:ascii="Arial" w:hAnsi="Arial" w:cs="Arial"/>
        </w:rPr>
        <w:t>14</w:t>
      </w:r>
      <w:r w:rsidRPr="005227F6">
        <w:rPr>
          <w:rFonts w:ascii="Arial" w:hAnsi="Arial" w:cs="Arial"/>
        </w:rPr>
        <w:tab/>
        <w:t xml:space="preserve">Bisgaard H, Nørgaard S, Sevelsted A, </w:t>
      </w:r>
      <w:r w:rsidRPr="005227F6">
        <w:rPr>
          <w:rFonts w:ascii="Arial" w:hAnsi="Arial" w:cs="Arial"/>
          <w:i/>
          <w:iCs/>
        </w:rPr>
        <w:t>et al.</w:t>
      </w:r>
      <w:r w:rsidRPr="005227F6">
        <w:rPr>
          <w:rFonts w:ascii="Arial" w:hAnsi="Arial" w:cs="Arial"/>
        </w:rPr>
        <w:t xml:space="preserve"> Asthma-like symptoms in young children increase the risk of COPD. </w:t>
      </w:r>
      <w:r w:rsidRPr="005227F6">
        <w:rPr>
          <w:rFonts w:ascii="Arial" w:hAnsi="Arial" w:cs="Arial"/>
          <w:i/>
          <w:iCs/>
        </w:rPr>
        <w:t>Journal of Allergy and Clinical Immunology</w:t>
      </w:r>
      <w:r w:rsidRPr="005227F6">
        <w:rPr>
          <w:rFonts w:ascii="Arial" w:hAnsi="Arial" w:cs="Arial"/>
        </w:rPr>
        <w:t xml:space="preserve"> 2021; </w:t>
      </w:r>
      <w:r w:rsidRPr="005227F6">
        <w:rPr>
          <w:rFonts w:ascii="Arial" w:hAnsi="Arial" w:cs="Arial"/>
          <w:b/>
          <w:bCs/>
        </w:rPr>
        <w:t>147</w:t>
      </w:r>
      <w:r w:rsidRPr="005227F6">
        <w:rPr>
          <w:rFonts w:ascii="Arial" w:hAnsi="Arial" w:cs="Arial"/>
        </w:rPr>
        <w:t>: 569-576.e9.</w:t>
      </w:r>
    </w:p>
    <w:p w14:paraId="76BA01E9" w14:textId="77777777" w:rsidR="00607376" w:rsidRPr="005227F6" w:rsidRDefault="00607376" w:rsidP="005227F6">
      <w:pPr>
        <w:pStyle w:val="Bibliography"/>
        <w:spacing w:line="480" w:lineRule="auto"/>
        <w:rPr>
          <w:rFonts w:ascii="Arial" w:hAnsi="Arial" w:cs="Arial"/>
        </w:rPr>
      </w:pPr>
      <w:r w:rsidRPr="005227F6">
        <w:rPr>
          <w:rFonts w:ascii="Arial" w:hAnsi="Arial" w:cs="Arial"/>
        </w:rPr>
        <w:t>15</w:t>
      </w:r>
      <w:r w:rsidRPr="005227F6">
        <w:rPr>
          <w:rFonts w:ascii="Arial" w:hAnsi="Arial" w:cs="Arial"/>
        </w:rPr>
        <w:tab/>
        <w:t>Dahlgren G, Whitehead M. Policies and strategies to promote social equity in health. ; : 69.</w:t>
      </w:r>
    </w:p>
    <w:p w14:paraId="58E833FD" w14:textId="77777777" w:rsidR="00607376" w:rsidRPr="005227F6" w:rsidRDefault="00607376" w:rsidP="005227F6">
      <w:pPr>
        <w:pStyle w:val="Bibliography"/>
        <w:spacing w:line="480" w:lineRule="auto"/>
        <w:rPr>
          <w:rFonts w:ascii="Arial" w:hAnsi="Arial" w:cs="Arial"/>
        </w:rPr>
      </w:pPr>
      <w:r w:rsidRPr="005227F6">
        <w:rPr>
          <w:rFonts w:ascii="Arial" w:hAnsi="Arial" w:cs="Arial"/>
        </w:rPr>
        <w:t>16</w:t>
      </w:r>
      <w:r w:rsidRPr="005227F6">
        <w:rPr>
          <w:rFonts w:ascii="Arial" w:hAnsi="Arial" w:cs="Arial"/>
        </w:rPr>
        <w:tab/>
        <w:t>Scott C, Sutherland J, Taylor A. Affordability of the UK’s Eatwell Guide. ; : 16.</w:t>
      </w:r>
    </w:p>
    <w:p w14:paraId="5F1F63EC" w14:textId="77777777" w:rsidR="00607376" w:rsidRPr="005227F6" w:rsidRDefault="00607376" w:rsidP="005227F6">
      <w:pPr>
        <w:pStyle w:val="Bibliography"/>
        <w:spacing w:line="480" w:lineRule="auto"/>
        <w:rPr>
          <w:rFonts w:ascii="Arial" w:hAnsi="Arial" w:cs="Arial"/>
        </w:rPr>
      </w:pPr>
      <w:r w:rsidRPr="005227F6">
        <w:rPr>
          <w:rFonts w:ascii="Arial" w:hAnsi="Arial" w:cs="Arial"/>
        </w:rPr>
        <w:t>17</w:t>
      </w:r>
      <w:r w:rsidRPr="005227F6">
        <w:rPr>
          <w:rFonts w:ascii="Arial" w:hAnsi="Arial" w:cs="Arial"/>
        </w:rPr>
        <w:tab/>
        <w:t xml:space="preserve">Jones NRV, Conklin AI, Suhrcke M, Monsivais P. The Growing Price Gap between More and Less Healthy Foods: Analysis of a Novel Longitudinal UK Dataset. </w:t>
      </w:r>
      <w:r w:rsidRPr="005227F6">
        <w:rPr>
          <w:rFonts w:ascii="Arial" w:hAnsi="Arial" w:cs="Arial"/>
          <w:i/>
          <w:iCs/>
        </w:rPr>
        <w:t>PLOS ONE</w:t>
      </w:r>
      <w:r w:rsidRPr="005227F6">
        <w:rPr>
          <w:rFonts w:ascii="Arial" w:hAnsi="Arial" w:cs="Arial"/>
        </w:rPr>
        <w:t xml:space="preserve"> 2014; </w:t>
      </w:r>
      <w:r w:rsidRPr="005227F6">
        <w:rPr>
          <w:rFonts w:ascii="Arial" w:hAnsi="Arial" w:cs="Arial"/>
          <w:b/>
          <w:bCs/>
        </w:rPr>
        <w:t>9</w:t>
      </w:r>
      <w:r w:rsidRPr="005227F6">
        <w:rPr>
          <w:rFonts w:ascii="Arial" w:hAnsi="Arial" w:cs="Arial"/>
        </w:rPr>
        <w:t>: e109343.</w:t>
      </w:r>
    </w:p>
    <w:p w14:paraId="52494DF8" w14:textId="77777777" w:rsidR="00607376" w:rsidRPr="005227F6" w:rsidRDefault="00607376" w:rsidP="005227F6">
      <w:pPr>
        <w:pStyle w:val="Bibliography"/>
        <w:spacing w:line="480" w:lineRule="auto"/>
        <w:rPr>
          <w:rFonts w:ascii="Arial" w:hAnsi="Arial" w:cs="Arial"/>
        </w:rPr>
      </w:pPr>
      <w:r w:rsidRPr="005227F6">
        <w:rPr>
          <w:rFonts w:ascii="Arial" w:hAnsi="Arial" w:cs="Arial"/>
        </w:rPr>
        <w:t>18</w:t>
      </w:r>
      <w:r w:rsidRPr="005227F6">
        <w:rPr>
          <w:rFonts w:ascii="Arial" w:hAnsi="Arial" w:cs="Arial"/>
        </w:rPr>
        <w:tab/>
        <w:t xml:space="preserve">Brunt H, Barnes J, Jones SJ, Longhurst JWS, Scally G, Hayes E. Air pollution, deprivation and health: understanding relationships to add value to local air quality management policy and practice in Wales, UK. </w:t>
      </w:r>
      <w:r w:rsidRPr="005227F6">
        <w:rPr>
          <w:rFonts w:ascii="Arial" w:hAnsi="Arial" w:cs="Arial"/>
          <w:i/>
          <w:iCs/>
        </w:rPr>
        <w:t>J Public Health</w:t>
      </w:r>
      <w:r w:rsidRPr="005227F6">
        <w:rPr>
          <w:rFonts w:ascii="Arial" w:hAnsi="Arial" w:cs="Arial"/>
        </w:rPr>
        <w:t xml:space="preserve"> 2016; : jphm;fdw084v2.</w:t>
      </w:r>
    </w:p>
    <w:p w14:paraId="6140F8E3" w14:textId="77777777" w:rsidR="00607376" w:rsidRPr="005227F6" w:rsidRDefault="00607376" w:rsidP="005227F6">
      <w:pPr>
        <w:pStyle w:val="Bibliography"/>
        <w:spacing w:line="480" w:lineRule="auto"/>
        <w:rPr>
          <w:rFonts w:ascii="Arial" w:hAnsi="Arial" w:cs="Arial"/>
        </w:rPr>
      </w:pPr>
      <w:r w:rsidRPr="005227F6">
        <w:rPr>
          <w:rFonts w:ascii="Arial" w:hAnsi="Arial" w:cs="Arial"/>
        </w:rPr>
        <w:t>19</w:t>
      </w:r>
      <w:r w:rsidRPr="005227F6">
        <w:rPr>
          <w:rFonts w:ascii="Arial" w:hAnsi="Arial" w:cs="Arial"/>
        </w:rPr>
        <w:tab/>
        <w:t>Barnes JH, Chatterton TJ. An environmental justice analysis of exposure to traffic-related pollutants in England and Wales. Penang, Malaysia, 2016: 431–42.</w:t>
      </w:r>
    </w:p>
    <w:p w14:paraId="1498F57C" w14:textId="77777777" w:rsidR="00607376" w:rsidRPr="005227F6" w:rsidRDefault="00607376" w:rsidP="005227F6">
      <w:pPr>
        <w:pStyle w:val="Bibliography"/>
        <w:spacing w:line="480" w:lineRule="auto"/>
        <w:rPr>
          <w:rFonts w:ascii="Arial" w:hAnsi="Arial" w:cs="Arial"/>
        </w:rPr>
      </w:pPr>
      <w:r w:rsidRPr="005227F6">
        <w:rPr>
          <w:rFonts w:ascii="Arial" w:hAnsi="Arial" w:cs="Arial"/>
        </w:rPr>
        <w:t>20</w:t>
      </w:r>
      <w:r w:rsidRPr="005227F6">
        <w:rPr>
          <w:rFonts w:ascii="Arial" w:hAnsi="Arial" w:cs="Arial"/>
        </w:rPr>
        <w:tab/>
        <w:t xml:space="preserve">Orton S, Jones LL, Cooper S, Lewis S, Coleman T. Predictors of Children’s Secondhand Smoke Exposure at Home: A Systematic Review and Narrative Synthesis of the Evidence. </w:t>
      </w:r>
      <w:r w:rsidRPr="005227F6">
        <w:rPr>
          <w:rFonts w:ascii="Arial" w:hAnsi="Arial" w:cs="Arial"/>
          <w:i/>
          <w:iCs/>
        </w:rPr>
        <w:t>PLoS ONE</w:t>
      </w:r>
      <w:r w:rsidRPr="005227F6">
        <w:rPr>
          <w:rFonts w:ascii="Arial" w:hAnsi="Arial" w:cs="Arial"/>
        </w:rPr>
        <w:t xml:space="preserve"> 2014; </w:t>
      </w:r>
      <w:r w:rsidRPr="005227F6">
        <w:rPr>
          <w:rFonts w:ascii="Arial" w:hAnsi="Arial" w:cs="Arial"/>
          <w:b/>
          <w:bCs/>
        </w:rPr>
        <w:t>9</w:t>
      </w:r>
      <w:r w:rsidRPr="005227F6">
        <w:rPr>
          <w:rFonts w:ascii="Arial" w:hAnsi="Arial" w:cs="Arial"/>
        </w:rPr>
        <w:t>: e112690.</w:t>
      </w:r>
    </w:p>
    <w:p w14:paraId="4B0E416E" w14:textId="77777777" w:rsidR="00607376" w:rsidRPr="005227F6" w:rsidRDefault="00607376" w:rsidP="005227F6">
      <w:pPr>
        <w:pStyle w:val="Bibliography"/>
        <w:spacing w:line="480" w:lineRule="auto"/>
        <w:rPr>
          <w:rFonts w:ascii="Arial" w:hAnsi="Arial" w:cs="Arial"/>
        </w:rPr>
      </w:pPr>
      <w:r w:rsidRPr="005227F6">
        <w:rPr>
          <w:rFonts w:ascii="Arial" w:hAnsi="Arial" w:cs="Arial"/>
        </w:rPr>
        <w:t>21</w:t>
      </w:r>
      <w:r w:rsidRPr="005227F6">
        <w:rPr>
          <w:rFonts w:ascii="Arial" w:hAnsi="Arial" w:cs="Arial"/>
        </w:rPr>
        <w:tab/>
        <w:t xml:space="preserve">Ferguson L, Taylor J, Davies M, Shrubsole C, Symonds P, Dimitroulopoulou S. Exposure to indoor air pollution across socio-economic groups in high-income countries: A scoping review of the literature and a modelling methodology. </w:t>
      </w:r>
      <w:r w:rsidRPr="005227F6">
        <w:rPr>
          <w:rFonts w:ascii="Arial" w:hAnsi="Arial" w:cs="Arial"/>
          <w:i/>
          <w:iCs/>
        </w:rPr>
        <w:t>Environment International</w:t>
      </w:r>
      <w:r w:rsidRPr="005227F6">
        <w:rPr>
          <w:rFonts w:ascii="Arial" w:hAnsi="Arial" w:cs="Arial"/>
        </w:rPr>
        <w:t xml:space="preserve"> 2020; </w:t>
      </w:r>
      <w:r w:rsidRPr="005227F6">
        <w:rPr>
          <w:rFonts w:ascii="Arial" w:hAnsi="Arial" w:cs="Arial"/>
          <w:b/>
          <w:bCs/>
        </w:rPr>
        <w:t>143</w:t>
      </w:r>
      <w:r w:rsidRPr="005227F6">
        <w:rPr>
          <w:rFonts w:ascii="Arial" w:hAnsi="Arial" w:cs="Arial"/>
        </w:rPr>
        <w:t>: 105748.</w:t>
      </w:r>
    </w:p>
    <w:p w14:paraId="7CF0F951" w14:textId="77777777" w:rsidR="00607376" w:rsidRPr="005227F6" w:rsidRDefault="00607376" w:rsidP="005227F6">
      <w:pPr>
        <w:pStyle w:val="Bibliography"/>
        <w:spacing w:line="480" w:lineRule="auto"/>
        <w:rPr>
          <w:rFonts w:ascii="Arial" w:hAnsi="Arial" w:cs="Arial"/>
        </w:rPr>
      </w:pPr>
      <w:r w:rsidRPr="005227F6">
        <w:rPr>
          <w:rFonts w:ascii="Arial" w:hAnsi="Arial" w:cs="Arial"/>
        </w:rPr>
        <w:t>22</w:t>
      </w:r>
      <w:r w:rsidRPr="005227F6">
        <w:rPr>
          <w:rFonts w:ascii="Arial" w:hAnsi="Arial" w:cs="Arial"/>
        </w:rPr>
        <w:tab/>
        <w:t xml:space="preserve">Hsu H-HL, Chiu Y-HM, Coull BA, </w:t>
      </w:r>
      <w:r w:rsidRPr="005227F6">
        <w:rPr>
          <w:rFonts w:ascii="Arial" w:hAnsi="Arial" w:cs="Arial"/>
          <w:i/>
          <w:iCs/>
        </w:rPr>
        <w:t>et al.</w:t>
      </w:r>
      <w:r w:rsidRPr="005227F6">
        <w:rPr>
          <w:rFonts w:ascii="Arial" w:hAnsi="Arial" w:cs="Arial"/>
        </w:rPr>
        <w:t xml:space="preserve"> Prenatal Particulate Air Pollution and Asthma Onset in Urban Children. Identifying Sensitive Windows and Sex Differences. </w:t>
      </w:r>
      <w:r w:rsidRPr="005227F6">
        <w:rPr>
          <w:rFonts w:ascii="Arial" w:hAnsi="Arial" w:cs="Arial"/>
          <w:i/>
          <w:iCs/>
        </w:rPr>
        <w:t>Am J Respir Crit Care Med</w:t>
      </w:r>
      <w:r w:rsidRPr="005227F6">
        <w:rPr>
          <w:rFonts w:ascii="Arial" w:hAnsi="Arial" w:cs="Arial"/>
        </w:rPr>
        <w:t xml:space="preserve"> 2015; </w:t>
      </w:r>
      <w:r w:rsidRPr="005227F6">
        <w:rPr>
          <w:rFonts w:ascii="Arial" w:hAnsi="Arial" w:cs="Arial"/>
          <w:b/>
          <w:bCs/>
        </w:rPr>
        <w:t>192</w:t>
      </w:r>
      <w:r w:rsidRPr="005227F6">
        <w:rPr>
          <w:rFonts w:ascii="Arial" w:hAnsi="Arial" w:cs="Arial"/>
        </w:rPr>
        <w:t>: 1052–9.</w:t>
      </w:r>
    </w:p>
    <w:p w14:paraId="439988E5" w14:textId="77777777" w:rsidR="00607376" w:rsidRPr="005227F6" w:rsidRDefault="00607376" w:rsidP="005227F6">
      <w:pPr>
        <w:pStyle w:val="Bibliography"/>
        <w:spacing w:line="480" w:lineRule="auto"/>
        <w:rPr>
          <w:rFonts w:ascii="Arial" w:hAnsi="Arial" w:cs="Arial"/>
        </w:rPr>
      </w:pPr>
      <w:r w:rsidRPr="005227F6">
        <w:rPr>
          <w:rFonts w:ascii="Arial" w:hAnsi="Arial" w:cs="Arial"/>
        </w:rPr>
        <w:t>23</w:t>
      </w:r>
      <w:r w:rsidRPr="005227F6">
        <w:rPr>
          <w:rFonts w:ascii="Arial" w:hAnsi="Arial" w:cs="Arial"/>
        </w:rPr>
        <w:tab/>
        <w:t xml:space="preserve">Lee A, Leon Hsu H-H, Mathilda Chiu Y-H, </w:t>
      </w:r>
      <w:r w:rsidRPr="005227F6">
        <w:rPr>
          <w:rFonts w:ascii="Arial" w:hAnsi="Arial" w:cs="Arial"/>
          <w:i/>
          <w:iCs/>
        </w:rPr>
        <w:t>et al.</w:t>
      </w:r>
      <w:r w:rsidRPr="005227F6">
        <w:rPr>
          <w:rFonts w:ascii="Arial" w:hAnsi="Arial" w:cs="Arial"/>
        </w:rPr>
        <w:t xml:space="preserve"> Prenatal fine particulate exposure and early childhood asthma: Effect of maternal stress and fetal sex. </w:t>
      </w:r>
      <w:r w:rsidRPr="005227F6">
        <w:rPr>
          <w:rFonts w:ascii="Arial" w:hAnsi="Arial" w:cs="Arial"/>
          <w:i/>
          <w:iCs/>
        </w:rPr>
        <w:t>Journal of Allergy and Clinical Immunology</w:t>
      </w:r>
      <w:r w:rsidRPr="005227F6">
        <w:rPr>
          <w:rFonts w:ascii="Arial" w:hAnsi="Arial" w:cs="Arial"/>
        </w:rPr>
        <w:t xml:space="preserve"> 2018; </w:t>
      </w:r>
      <w:r w:rsidRPr="005227F6">
        <w:rPr>
          <w:rFonts w:ascii="Arial" w:hAnsi="Arial" w:cs="Arial"/>
          <w:b/>
          <w:bCs/>
        </w:rPr>
        <w:t>141</w:t>
      </w:r>
      <w:r w:rsidRPr="005227F6">
        <w:rPr>
          <w:rFonts w:ascii="Arial" w:hAnsi="Arial" w:cs="Arial"/>
        </w:rPr>
        <w:t>: 1880–6.</w:t>
      </w:r>
    </w:p>
    <w:p w14:paraId="74258564" w14:textId="77777777" w:rsidR="00607376" w:rsidRPr="005227F6" w:rsidRDefault="00607376" w:rsidP="005227F6">
      <w:pPr>
        <w:pStyle w:val="Bibliography"/>
        <w:spacing w:line="480" w:lineRule="auto"/>
        <w:rPr>
          <w:rFonts w:ascii="Arial" w:hAnsi="Arial" w:cs="Arial"/>
        </w:rPr>
      </w:pPr>
      <w:r w:rsidRPr="005227F6">
        <w:rPr>
          <w:rFonts w:ascii="Arial" w:hAnsi="Arial" w:cs="Arial"/>
        </w:rPr>
        <w:t>24</w:t>
      </w:r>
      <w:r w:rsidRPr="005227F6">
        <w:rPr>
          <w:rFonts w:ascii="Arial" w:hAnsi="Arial" w:cs="Arial"/>
        </w:rPr>
        <w:tab/>
        <w:t xml:space="preserve">Zacharasiewicz A. Maternal smoking in pregnancy and its influence on childhood asthma. </w:t>
      </w:r>
      <w:r w:rsidRPr="005227F6">
        <w:rPr>
          <w:rFonts w:ascii="Arial" w:hAnsi="Arial" w:cs="Arial"/>
          <w:i/>
          <w:iCs/>
        </w:rPr>
        <w:t>ERJ Open Research</w:t>
      </w:r>
      <w:r w:rsidRPr="005227F6">
        <w:rPr>
          <w:rFonts w:ascii="Arial" w:hAnsi="Arial" w:cs="Arial"/>
        </w:rPr>
        <w:t xml:space="preserve"> 2016; </w:t>
      </w:r>
      <w:r w:rsidRPr="005227F6">
        <w:rPr>
          <w:rFonts w:ascii="Arial" w:hAnsi="Arial" w:cs="Arial"/>
          <w:b/>
          <w:bCs/>
        </w:rPr>
        <w:t>2</w:t>
      </w:r>
      <w:r w:rsidRPr="005227F6">
        <w:rPr>
          <w:rFonts w:ascii="Arial" w:hAnsi="Arial" w:cs="Arial"/>
        </w:rPr>
        <w:t>: 00042–2016.</w:t>
      </w:r>
    </w:p>
    <w:p w14:paraId="5E7B431D" w14:textId="77777777" w:rsidR="00607376" w:rsidRPr="005227F6" w:rsidRDefault="00607376" w:rsidP="005227F6">
      <w:pPr>
        <w:pStyle w:val="Bibliography"/>
        <w:spacing w:line="480" w:lineRule="auto"/>
        <w:rPr>
          <w:rFonts w:ascii="Arial" w:hAnsi="Arial" w:cs="Arial"/>
        </w:rPr>
      </w:pPr>
      <w:r w:rsidRPr="005227F6">
        <w:rPr>
          <w:rFonts w:ascii="Arial" w:hAnsi="Arial" w:cs="Arial"/>
        </w:rPr>
        <w:t>25</w:t>
      </w:r>
      <w:r w:rsidRPr="005227F6">
        <w:rPr>
          <w:rFonts w:ascii="Arial" w:hAnsi="Arial" w:cs="Arial"/>
        </w:rPr>
        <w:tab/>
        <w:t xml:space="preserve">on behalf of the “Study Group of Italian Society of Neonatology on Risk Factors for RSV Hospitalization”, Lanari M, Vandini S, </w:t>
      </w:r>
      <w:r w:rsidRPr="005227F6">
        <w:rPr>
          <w:rFonts w:ascii="Arial" w:hAnsi="Arial" w:cs="Arial"/>
          <w:i/>
          <w:iCs/>
        </w:rPr>
        <w:t>et al.</w:t>
      </w:r>
      <w:r w:rsidRPr="005227F6">
        <w:rPr>
          <w:rFonts w:ascii="Arial" w:hAnsi="Arial" w:cs="Arial"/>
        </w:rPr>
        <w:t xml:space="preserve"> Prenatal tobacco smoke exposure increases hospitalizations for bronchiolitis in infants. </w:t>
      </w:r>
      <w:r w:rsidRPr="005227F6">
        <w:rPr>
          <w:rFonts w:ascii="Arial" w:hAnsi="Arial" w:cs="Arial"/>
          <w:i/>
          <w:iCs/>
        </w:rPr>
        <w:t>Respir Res</w:t>
      </w:r>
      <w:r w:rsidRPr="005227F6">
        <w:rPr>
          <w:rFonts w:ascii="Arial" w:hAnsi="Arial" w:cs="Arial"/>
        </w:rPr>
        <w:t xml:space="preserve"> 2015; </w:t>
      </w:r>
      <w:r w:rsidRPr="005227F6">
        <w:rPr>
          <w:rFonts w:ascii="Arial" w:hAnsi="Arial" w:cs="Arial"/>
          <w:b/>
          <w:bCs/>
        </w:rPr>
        <w:t>16</w:t>
      </w:r>
      <w:r w:rsidRPr="005227F6">
        <w:rPr>
          <w:rFonts w:ascii="Arial" w:hAnsi="Arial" w:cs="Arial"/>
        </w:rPr>
        <w:t>: 152.</w:t>
      </w:r>
    </w:p>
    <w:p w14:paraId="39CA9E0E" w14:textId="77777777" w:rsidR="00607376" w:rsidRPr="005227F6" w:rsidRDefault="00607376" w:rsidP="005227F6">
      <w:pPr>
        <w:pStyle w:val="Bibliography"/>
        <w:spacing w:line="480" w:lineRule="auto"/>
        <w:rPr>
          <w:rFonts w:ascii="Arial" w:hAnsi="Arial" w:cs="Arial"/>
        </w:rPr>
      </w:pPr>
      <w:r w:rsidRPr="005227F6">
        <w:rPr>
          <w:rFonts w:ascii="Arial" w:hAnsi="Arial" w:cs="Arial"/>
        </w:rPr>
        <w:t>26</w:t>
      </w:r>
      <w:r w:rsidRPr="005227F6">
        <w:rPr>
          <w:rFonts w:ascii="Arial" w:hAnsi="Arial" w:cs="Arial"/>
        </w:rPr>
        <w:tab/>
        <w:t xml:space="preserve">Feldman AS, He Y, Moore ML, Hershenson MB, Hartert TV. Toward Primary Prevention of Asthma. Reviewing the Evidence for Early-Life Respiratory Viral Infections as Modifiable Risk Factors to Prevent Childhood Asthma. </w:t>
      </w:r>
      <w:r w:rsidRPr="005227F6">
        <w:rPr>
          <w:rFonts w:ascii="Arial" w:hAnsi="Arial" w:cs="Arial"/>
          <w:i/>
          <w:iCs/>
        </w:rPr>
        <w:t>Am J Respir Crit Care Med</w:t>
      </w:r>
      <w:r w:rsidRPr="005227F6">
        <w:rPr>
          <w:rFonts w:ascii="Arial" w:hAnsi="Arial" w:cs="Arial"/>
        </w:rPr>
        <w:t xml:space="preserve"> 2015; </w:t>
      </w:r>
      <w:r w:rsidRPr="005227F6">
        <w:rPr>
          <w:rFonts w:ascii="Arial" w:hAnsi="Arial" w:cs="Arial"/>
          <w:b/>
          <w:bCs/>
        </w:rPr>
        <w:t>191</w:t>
      </w:r>
      <w:r w:rsidRPr="005227F6">
        <w:rPr>
          <w:rFonts w:ascii="Arial" w:hAnsi="Arial" w:cs="Arial"/>
        </w:rPr>
        <w:t>: 34–44.</w:t>
      </w:r>
    </w:p>
    <w:p w14:paraId="2D1E55DB" w14:textId="77777777" w:rsidR="00607376" w:rsidRPr="005227F6" w:rsidRDefault="00607376" w:rsidP="005227F6">
      <w:pPr>
        <w:pStyle w:val="Bibliography"/>
        <w:spacing w:line="480" w:lineRule="auto"/>
        <w:rPr>
          <w:rFonts w:ascii="Arial" w:hAnsi="Arial" w:cs="Arial"/>
        </w:rPr>
      </w:pPr>
      <w:r w:rsidRPr="005227F6">
        <w:rPr>
          <w:rFonts w:ascii="Arial" w:hAnsi="Arial" w:cs="Arial"/>
        </w:rPr>
        <w:t>27</w:t>
      </w:r>
      <w:r w:rsidRPr="005227F6">
        <w:rPr>
          <w:rFonts w:ascii="Arial" w:hAnsi="Arial" w:cs="Arial"/>
        </w:rPr>
        <w:tab/>
        <w:t xml:space="preserve">Turner S, Mackay D, Dick S, Semple S, Pell JP. Associations between a smoke-free homes intervention and childhood admissions to hospital in Scotland: an interrupted time-series analysis of whole-population data. </w:t>
      </w:r>
      <w:r w:rsidRPr="005227F6">
        <w:rPr>
          <w:rFonts w:ascii="Arial" w:hAnsi="Arial" w:cs="Arial"/>
          <w:i/>
          <w:iCs/>
        </w:rPr>
        <w:t>The Lancet Public Health</w:t>
      </w:r>
      <w:r w:rsidRPr="005227F6">
        <w:rPr>
          <w:rFonts w:ascii="Arial" w:hAnsi="Arial" w:cs="Arial"/>
        </w:rPr>
        <w:t xml:space="preserve"> 2020; </w:t>
      </w:r>
      <w:r w:rsidRPr="005227F6">
        <w:rPr>
          <w:rFonts w:ascii="Arial" w:hAnsi="Arial" w:cs="Arial"/>
          <w:b/>
          <w:bCs/>
        </w:rPr>
        <w:t>5</w:t>
      </w:r>
      <w:r w:rsidRPr="005227F6">
        <w:rPr>
          <w:rFonts w:ascii="Arial" w:hAnsi="Arial" w:cs="Arial"/>
        </w:rPr>
        <w:t>: e493–500.</w:t>
      </w:r>
    </w:p>
    <w:p w14:paraId="7FD07311" w14:textId="77777777" w:rsidR="00607376" w:rsidRPr="005227F6" w:rsidRDefault="00607376" w:rsidP="005227F6">
      <w:pPr>
        <w:pStyle w:val="Bibliography"/>
        <w:spacing w:line="480" w:lineRule="auto"/>
        <w:rPr>
          <w:rFonts w:ascii="Arial" w:hAnsi="Arial" w:cs="Arial"/>
        </w:rPr>
      </w:pPr>
      <w:r w:rsidRPr="005227F6">
        <w:rPr>
          <w:rFonts w:ascii="Arial" w:hAnsi="Arial" w:cs="Arial"/>
        </w:rPr>
        <w:t>28</w:t>
      </w:r>
      <w:r w:rsidRPr="005227F6">
        <w:rPr>
          <w:rFonts w:ascii="Arial" w:hAnsi="Arial" w:cs="Arial"/>
        </w:rPr>
        <w:tab/>
        <w:t xml:space="preserve">Taylor-Robinson DC, Smyth RL, Diggle PJ, Whitehead M. The effect of social deprivation on clinical outcomes and the use of treatments in the UK cystic fibrosis population: a longitudinal study. </w:t>
      </w:r>
      <w:r w:rsidRPr="005227F6">
        <w:rPr>
          <w:rFonts w:ascii="Arial" w:hAnsi="Arial" w:cs="Arial"/>
          <w:i/>
          <w:iCs/>
        </w:rPr>
        <w:t>The Lancet Respiratory Medicine</w:t>
      </w:r>
      <w:r w:rsidRPr="005227F6">
        <w:rPr>
          <w:rFonts w:ascii="Arial" w:hAnsi="Arial" w:cs="Arial"/>
        </w:rPr>
        <w:t xml:space="preserve"> 2013; </w:t>
      </w:r>
      <w:r w:rsidRPr="005227F6">
        <w:rPr>
          <w:rFonts w:ascii="Arial" w:hAnsi="Arial" w:cs="Arial"/>
          <w:b/>
          <w:bCs/>
        </w:rPr>
        <w:t>1</w:t>
      </w:r>
      <w:r w:rsidRPr="005227F6">
        <w:rPr>
          <w:rFonts w:ascii="Arial" w:hAnsi="Arial" w:cs="Arial"/>
        </w:rPr>
        <w:t>: 121–8.</w:t>
      </w:r>
    </w:p>
    <w:p w14:paraId="7ADB626F" w14:textId="77777777" w:rsidR="00607376" w:rsidRPr="005227F6" w:rsidRDefault="00607376" w:rsidP="005227F6">
      <w:pPr>
        <w:pStyle w:val="Bibliography"/>
        <w:spacing w:line="480" w:lineRule="auto"/>
        <w:rPr>
          <w:rFonts w:ascii="Arial" w:hAnsi="Arial" w:cs="Arial"/>
        </w:rPr>
      </w:pPr>
      <w:r w:rsidRPr="005227F6">
        <w:rPr>
          <w:rFonts w:ascii="Arial" w:hAnsi="Arial" w:cs="Arial"/>
        </w:rPr>
        <w:t>29</w:t>
      </w:r>
      <w:r w:rsidRPr="005227F6">
        <w:rPr>
          <w:rFonts w:ascii="Arial" w:hAnsi="Arial" w:cs="Arial"/>
        </w:rPr>
        <w:tab/>
        <w:t xml:space="preserve">Schlüter DK, Southern KW, Dryden C, Diggle P, Taylor-Robinson D. Impact of newborn screening on outcomes and social inequalities in cystic fibrosis: a UK CF registry-based study. </w:t>
      </w:r>
      <w:r w:rsidRPr="005227F6">
        <w:rPr>
          <w:rFonts w:ascii="Arial" w:hAnsi="Arial" w:cs="Arial"/>
          <w:i/>
          <w:iCs/>
        </w:rPr>
        <w:t>Thorax</w:t>
      </w:r>
      <w:r w:rsidRPr="005227F6">
        <w:rPr>
          <w:rFonts w:ascii="Arial" w:hAnsi="Arial" w:cs="Arial"/>
        </w:rPr>
        <w:t xml:space="preserve"> 2020; </w:t>
      </w:r>
      <w:r w:rsidRPr="005227F6">
        <w:rPr>
          <w:rFonts w:ascii="Arial" w:hAnsi="Arial" w:cs="Arial"/>
          <w:b/>
          <w:bCs/>
        </w:rPr>
        <w:t>75</w:t>
      </w:r>
      <w:r w:rsidRPr="005227F6">
        <w:rPr>
          <w:rFonts w:ascii="Arial" w:hAnsi="Arial" w:cs="Arial"/>
        </w:rPr>
        <w:t>: 123–31.</w:t>
      </w:r>
    </w:p>
    <w:p w14:paraId="4D5C47EA" w14:textId="77777777" w:rsidR="00607376" w:rsidRPr="005227F6" w:rsidRDefault="00607376" w:rsidP="005227F6">
      <w:pPr>
        <w:pStyle w:val="Bibliography"/>
        <w:spacing w:line="480" w:lineRule="auto"/>
        <w:rPr>
          <w:rFonts w:ascii="Arial" w:hAnsi="Arial" w:cs="Arial"/>
        </w:rPr>
      </w:pPr>
      <w:r w:rsidRPr="005227F6">
        <w:rPr>
          <w:rFonts w:ascii="Arial" w:hAnsi="Arial" w:cs="Arial"/>
        </w:rPr>
        <w:t>30</w:t>
      </w:r>
      <w:r w:rsidRPr="005227F6">
        <w:rPr>
          <w:rFonts w:ascii="Arial" w:hAnsi="Arial" w:cs="Arial"/>
        </w:rPr>
        <w:tab/>
        <w:t xml:space="preserve">Mitchell G, Norman P, Mullin K. Who benefits from environmental policy? An environmental justice analysis of air quality change in Britain, 2001–2011. </w:t>
      </w:r>
      <w:r w:rsidRPr="005227F6">
        <w:rPr>
          <w:rFonts w:ascii="Arial" w:hAnsi="Arial" w:cs="Arial"/>
          <w:i/>
          <w:iCs/>
        </w:rPr>
        <w:t>Environ Res Lett</w:t>
      </w:r>
      <w:r w:rsidRPr="005227F6">
        <w:rPr>
          <w:rFonts w:ascii="Arial" w:hAnsi="Arial" w:cs="Arial"/>
        </w:rPr>
        <w:t xml:space="preserve"> 2015; </w:t>
      </w:r>
      <w:r w:rsidRPr="005227F6">
        <w:rPr>
          <w:rFonts w:ascii="Arial" w:hAnsi="Arial" w:cs="Arial"/>
          <w:b/>
          <w:bCs/>
        </w:rPr>
        <w:t>10</w:t>
      </w:r>
      <w:r w:rsidRPr="005227F6">
        <w:rPr>
          <w:rFonts w:ascii="Arial" w:hAnsi="Arial" w:cs="Arial"/>
        </w:rPr>
        <w:t>: 105009.</w:t>
      </w:r>
    </w:p>
    <w:p w14:paraId="683FC521" w14:textId="77777777" w:rsidR="00607376" w:rsidRPr="005227F6" w:rsidRDefault="00607376" w:rsidP="005227F6">
      <w:pPr>
        <w:pStyle w:val="Bibliography"/>
        <w:spacing w:line="480" w:lineRule="auto"/>
        <w:rPr>
          <w:rFonts w:ascii="Arial" w:hAnsi="Arial" w:cs="Arial"/>
        </w:rPr>
      </w:pPr>
      <w:r w:rsidRPr="005227F6">
        <w:rPr>
          <w:rFonts w:ascii="Arial" w:hAnsi="Arial" w:cs="Arial"/>
        </w:rPr>
        <w:t>31</w:t>
      </w:r>
      <w:r w:rsidRPr="005227F6">
        <w:rPr>
          <w:rFonts w:ascii="Arial" w:hAnsi="Arial" w:cs="Arial"/>
        </w:rPr>
        <w:tab/>
        <w:t xml:space="preserve">Tudor Hart J. THE INVERSE CARE LAW. </w:t>
      </w:r>
      <w:r w:rsidRPr="005227F6">
        <w:rPr>
          <w:rFonts w:ascii="Arial" w:hAnsi="Arial" w:cs="Arial"/>
          <w:i/>
          <w:iCs/>
        </w:rPr>
        <w:t>The Lancet</w:t>
      </w:r>
      <w:r w:rsidRPr="005227F6">
        <w:rPr>
          <w:rFonts w:ascii="Arial" w:hAnsi="Arial" w:cs="Arial"/>
        </w:rPr>
        <w:t xml:space="preserve"> 1971; </w:t>
      </w:r>
      <w:r w:rsidRPr="005227F6">
        <w:rPr>
          <w:rFonts w:ascii="Arial" w:hAnsi="Arial" w:cs="Arial"/>
          <w:b/>
          <w:bCs/>
        </w:rPr>
        <w:t>297</w:t>
      </w:r>
      <w:r w:rsidRPr="005227F6">
        <w:rPr>
          <w:rFonts w:ascii="Arial" w:hAnsi="Arial" w:cs="Arial"/>
        </w:rPr>
        <w:t>: 405–12.</w:t>
      </w:r>
    </w:p>
    <w:p w14:paraId="717A7D1E" w14:textId="77777777" w:rsidR="00607376" w:rsidRPr="005227F6" w:rsidRDefault="00607376" w:rsidP="005227F6">
      <w:pPr>
        <w:pStyle w:val="Bibliography"/>
        <w:spacing w:line="480" w:lineRule="auto"/>
        <w:rPr>
          <w:rFonts w:ascii="Arial" w:hAnsi="Arial" w:cs="Arial"/>
        </w:rPr>
      </w:pPr>
      <w:r w:rsidRPr="005227F6">
        <w:rPr>
          <w:rFonts w:ascii="Arial" w:hAnsi="Arial" w:cs="Arial"/>
        </w:rPr>
        <w:t>32</w:t>
      </w:r>
      <w:r w:rsidRPr="005227F6">
        <w:rPr>
          <w:rFonts w:ascii="Arial" w:hAnsi="Arial" w:cs="Arial"/>
        </w:rPr>
        <w:tab/>
        <w:t>Fisher R, Dunn P, Gershlick B, Asaria M, Thorlby R. Level or not? The Health Foundation, 2020 DOI:10.37829/HF-2020-RC13.</w:t>
      </w:r>
    </w:p>
    <w:p w14:paraId="031EEAF4" w14:textId="77777777" w:rsidR="00607376" w:rsidRPr="005227F6" w:rsidRDefault="00607376" w:rsidP="005227F6">
      <w:pPr>
        <w:pStyle w:val="Bibliography"/>
        <w:spacing w:line="480" w:lineRule="auto"/>
        <w:rPr>
          <w:rFonts w:ascii="Arial" w:hAnsi="Arial" w:cs="Arial"/>
        </w:rPr>
      </w:pPr>
      <w:r w:rsidRPr="005227F6">
        <w:rPr>
          <w:rFonts w:ascii="Arial" w:hAnsi="Arial" w:cs="Arial"/>
        </w:rPr>
        <w:t>33</w:t>
      </w:r>
      <w:r w:rsidRPr="005227F6">
        <w:rPr>
          <w:rFonts w:ascii="Arial" w:hAnsi="Arial" w:cs="Arial"/>
        </w:rPr>
        <w:tab/>
        <w:t xml:space="preserve">Chadwick B, Hayden P, Sinha I. The cost of the clinic visit - a short research project exploring the cost of clinic appointments, financial and otherwise, to families visiting Alder Hey Children’s Hospital. </w:t>
      </w:r>
      <w:r w:rsidRPr="005227F6">
        <w:rPr>
          <w:rFonts w:ascii="Arial" w:hAnsi="Arial" w:cs="Arial"/>
          <w:i/>
          <w:iCs/>
        </w:rPr>
        <w:t>European Respiratory Journal</w:t>
      </w:r>
      <w:r w:rsidRPr="005227F6">
        <w:rPr>
          <w:rFonts w:ascii="Arial" w:hAnsi="Arial" w:cs="Arial"/>
        </w:rPr>
        <w:t xml:space="preserve"> 2020; </w:t>
      </w:r>
      <w:r w:rsidRPr="005227F6">
        <w:rPr>
          <w:rFonts w:ascii="Arial" w:hAnsi="Arial" w:cs="Arial"/>
          <w:b/>
          <w:bCs/>
        </w:rPr>
        <w:t>56</w:t>
      </w:r>
      <w:r w:rsidRPr="005227F6">
        <w:rPr>
          <w:rFonts w:ascii="Arial" w:hAnsi="Arial" w:cs="Arial"/>
        </w:rPr>
        <w:t>. DOI:10.1183/13993003.congress-2020.589.</w:t>
      </w:r>
    </w:p>
    <w:p w14:paraId="54283A47" w14:textId="77777777" w:rsidR="00607376" w:rsidRPr="005227F6" w:rsidRDefault="00607376" w:rsidP="005227F6">
      <w:pPr>
        <w:pStyle w:val="Bibliography"/>
        <w:spacing w:line="480" w:lineRule="auto"/>
        <w:rPr>
          <w:rFonts w:ascii="Arial" w:hAnsi="Arial" w:cs="Arial"/>
        </w:rPr>
      </w:pPr>
      <w:r w:rsidRPr="005227F6">
        <w:rPr>
          <w:rFonts w:ascii="Arial" w:hAnsi="Arial" w:cs="Arial"/>
        </w:rPr>
        <w:t>34</w:t>
      </w:r>
      <w:r w:rsidRPr="005227F6">
        <w:rPr>
          <w:rFonts w:ascii="Arial" w:hAnsi="Arial" w:cs="Arial"/>
        </w:rPr>
        <w:tab/>
        <w:t xml:space="preserve">Plumb LA, Sinha MD, Casula A, </w:t>
      </w:r>
      <w:r w:rsidRPr="005227F6">
        <w:rPr>
          <w:rFonts w:ascii="Arial" w:hAnsi="Arial" w:cs="Arial"/>
          <w:i/>
          <w:iCs/>
        </w:rPr>
        <w:t>et al.</w:t>
      </w:r>
      <w:r w:rsidRPr="005227F6">
        <w:rPr>
          <w:rFonts w:ascii="Arial" w:hAnsi="Arial" w:cs="Arial"/>
        </w:rPr>
        <w:t xml:space="preserve"> Associations between Deprivation, Geographic Location, and Access to Pediatric Kidney Care in the United Kingdom. </w:t>
      </w:r>
      <w:r w:rsidRPr="005227F6">
        <w:rPr>
          <w:rFonts w:ascii="Arial" w:hAnsi="Arial" w:cs="Arial"/>
          <w:i/>
          <w:iCs/>
        </w:rPr>
        <w:t>CJASN</w:t>
      </w:r>
      <w:r w:rsidRPr="005227F6">
        <w:rPr>
          <w:rFonts w:ascii="Arial" w:hAnsi="Arial" w:cs="Arial"/>
        </w:rPr>
        <w:t xml:space="preserve"> 2021; </w:t>
      </w:r>
      <w:r w:rsidRPr="005227F6">
        <w:rPr>
          <w:rFonts w:ascii="Arial" w:hAnsi="Arial" w:cs="Arial"/>
          <w:b/>
          <w:bCs/>
        </w:rPr>
        <w:t>16</w:t>
      </w:r>
      <w:r w:rsidRPr="005227F6">
        <w:rPr>
          <w:rFonts w:ascii="Arial" w:hAnsi="Arial" w:cs="Arial"/>
        </w:rPr>
        <w:t>: 194–203.</w:t>
      </w:r>
    </w:p>
    <w:p w14:paraId="26509302" w14:textId="77777777" w:rsidR="00607376" w:rsidRPr="005227F6" w:rsidRDefault="00607376" w:rsidP="005227F6">
      <w:pPr>
        <w:pStyle w:val="Bibliography"/>
        <w:spacing w:line="480" w:lineRule="auto"/>
        <w:rPr>
          <w:rFonts w:ascii="Arial" w:hAnsi="Arial" w:cs="Arial"/>
        </w:rPr>
      </w:pPr>
      <w:r w:rsidRPr="005227F6">
        <w:rPr>
          <w:rFonts w:ascii="Arial" w:hAnsi="Arial" w:cs="Arial"/>
        </w:rPr>
        <w:t>35</w:t>
      </w:r>
      <w:r w:rsidRPr="005227F6">
        <w:rPr>
          <w:rFonts w:ascii="Arial" w:hAnsi="Arial" w:cs="Arial"/>
        </w:rPr>
        <w:tab/>
        <w:t xml:space="preserve">Taylor-Robinson D, Gosling R, Harrison D, Khan M, Barr B. Austerity measures hit the sickest hardest. </w:t>
      </w:r>
      <w:r w:rsidRPr="005227F6">
        <w:rPr>
          <w:rFonts w:ascii="Arial" w:hAnsi="Arial" w:cs="Arial"/>
          <w:i/>
          <w:iCs/>
        </w:rPr>
        <w:t>BMJ</w:t>
      </w:r>
      <w:r w:rsidRPr="005227F6">
        <w:rPr>
          <w:rFonts w:ascii="Arial" w:hAnsi="Arial" w:cs="Arial"/>
        </w:rPr>
        <w:t xml:space="preserve"> 2013; </w:t>
      </w:r>
      <w:r w:rsidRPr="005227F6">
        <w:rPr>
          <w:rFonts w:ascii="Arial" w:hAnsi="Arial" w:cs="Arial"/>
          <w:b/>
          <w:bCs/>
        </w:rPr>
        <w:t>347</w:t>
      </w:r>
      <w:r w:rsidRPr="005227F6">
        <w:rPr>
          <w:rFonts w:ascii="Arial" w:hAnsi="Arial" w:cs="Arial"/>
        </w:rPr>
        <w:t>: f4208.</w:t>
      </w:r>
    </w:p>
    <w:p w14:paraId="7C247CB4" w14:textId="77777777" w:rsidR="00607376" w:rsidRPr="005227F6" w:rsidRDefault="00607376" w:rsidP="005227F6">
      <w:pPr>
        <w:pStyle w:val="Bibliography"/>
        <w:spacing w:line="480" w:lineRule="auto"/>
        <w:rPr>
          <w:rFonts w:ascii="Arial" w:hAnsi="Arial" w:cs="Arial"/>
        </w:rPr>
      </w:pPr>
      <w:r w:rsidRPr="005227F6">
        <w:rPr>
          <w:rFonts w:ascii="Arial" w:hAnsi="Arial" w:cs="Arial"/>
        </w:rPr>
        <w:t>36</w:t>
      </w:r>
      <w:r w:rsidRPr="005227F6">
        <w:rPr>
          <w:rFonts w:ascii="Arial" w:hAnsi="Arial" w:cs="Arial"/>
        </w:rPr>
        <w:tab/>
        <w:t xml:space="preserve">Jenkins RH, Aliabadi S, Vamos EP, </w:t>
      </w:r>
      <w:r w:rsidRPr="005227F6">
        <w:rPr>
          <w:rFonts w:ascii="Arial" w:hAnsi="Arial" w:cs="Arial"/>
          <w:i/>
          <w:iCs/>
        </w:rPr>
        <w:t>et al.</w:t>
      </w:r>
      <w:r w:rsidRPr="005227F6">
        <w:rPr>
          <w:rFonts w:ascii="Arial" w:hAnsi="Arial" w:cs="Arial"/>
        </w:rPr>
        <w:t xml:space="preserve"> The relationship between austerity and food insecurity in the UK: A systematic review. </w:t>
      </w:r>
      <w:r w:rsidRPr="005227F6">
        <w:rPr>
          <w:rFonts w:ascii="Arial" w:hAnsi="Arial" w:cs="Arial"/>
          <w:i/>
          <w:iCs/>
        </w:rPr>
        <w:t>EClinicalMedicine</w:t>
      </w:r>
      <w:r w:rsidRPr="005227F6">
        <w:rPr>
          <w:rFonts w:ascii="Arial" w:hAnsi="Arial" w:cs="Arial"/>
        </w:rPr>
        <w:t xml:space="preserve"> 2021; : 100781.</w:t>
      </w:r>
    </w:p>
    <w:p w14:paraId="1ED10273" w14:textId="77777777" w:rsidR="00607376" w:rsidRPr="005227F6" w:rsidRDefault="00607376" w:rsidP="005227F6">
      <w:pPr>
        <w:pStyle w:val="Bibliography"/>
        <w:spacing w:line="480" w:lineRule="auto"/>
        <w:rPr>
          <w:rFonts w:ascii="Arial" w:hAnsi="Arial" w:cs="Arial"/>
        </w:rPr>
      </w:pPr>
      <w:r w:rsidRPr="005227F6">
        <w:rPr>
          <w:rFonts w:ascii="Arial" w:hAnsi="Arial" w:cs="Arial"/>
        </w:rPr>
        <w:t>37</w:t>
      </w:r>
      <w:r w:rsidRPr="005227F6">
        <w:rPr>
          <w:rFonts w:ascii="Arial" w:hAnsi="Arial" w:cs="Arial"/>
        </w:rPr>
        <w:tab/>
        <w:t xml:space="preserve">Loopstra R, Reeves A, Taylor-Robinson D, Barr B, McKee M, Stuckler D. Austerity, sanctions, and the rise of food banks in the UK. </w:t>
      </w:r>
      <w:r w:rsidRPr="005227F6">
        <w:rPr>
          <w:rFonts w:ascii="Arial" w:hAnsi="Arial" w:cs="Arial"/>
          <w:i/>
          <w:iCs/>
        </w:rPr>
        <w:t>BMJ</w:t>
      </w:r>
      <w:r w:rsidRPr="005227F6">
        <w:rPr>
          <w:rFonts w:ascii="Arial" w:hAnsi="Arial" w:cs="Arial"/>
        </w:rPr>
        <w:t xml:space="preserve"> 2015; </w:t>
      </w:r>
      <w:r w:rsidRPr="005227F6">
        <w:rPr>
          <w:rFonts w:ascii="Arial" w:hAnsi="Arial" w:cs="Arial"/>
          <w:b/>
          <w:bCs/>
        </w:rPr>
        <w:t>350</w:t>
      </w:r>
      <w:r w:rsidRPr="005227F6">
        <w:rPr>
          <w:rFonts w:ascii="Arial" w:hAnsi="Arial" w:cs="Arial"/>
        </w:rPr>
        <w:t>: h1775–h1775.</w:t>
      </w:r>
    </w:p>
    <w:p w14:paraId="5357AF65" w14:textId="77777777" w:rsidR="00607376" w:rsidRPr="005227F6" w:rsidRDefault="00607376" w:rsidP="005227F6">
      <w:pPr>
        <w:pStyle w:val="Bibliography"/>
        <w:spacing w:line="480" w:lineRule="auto"/>
        <w:rPr>
          <w:rFonts w:ascii="Arial" w:hAnsi="Arial" w:cs="Arial"/>
        </w:rPr>
      </w:pPr>
      <w:r w:rsidRPr="005227F6">
        <w:rPr>
          <w:rFonts w:ascii="Arial" w:hAnsi="Arial" w:cs="Arial"/>
        </w:rPr>
        <w:t>38</w:t>
      </w:r>
      <w:r w:rsidRPr="005227F6">
        <w:rPr>
          <w:rFonts w:ascii="Arial" w:hAnsi="Arial" w:cs="Arial"/>
        </w:rPr>
        <w:tab/>
        <w:t xml:space="preserve">Rajmil L, Hjern A, Spencer N, Taylor-Robinson D, Gunnlaugsson G, Raat H. Austerity policy and child health in European countries: a systematic literature review. </w:t>
      </w:r>
      <w:r w:rsidRPr="005227F6">
        <w:rPr>
          <w:rFonts w:ascii="Arial" w:hAnsi="Arial" w:cs="Arial"/>
          <w:i/>
          <w:iCs/>
        </w:rPr>
        <w:t>BMC Public Health</w:t>
      </w:r>
      <w:r w:rsidRPr="005227F6">
        <w:rPr>
          <w:rFonts w:ascii="Arial" w:hAnsi="Arial" w:cs="Arial"/>
        </w:rPr>
        <w:t xml:space="preserve"> 2020; </w:t>
      </w:r>
      <w:r w:rsidRPr="005227F6">
        <w:rPr>
          <w:rFonts w:ascii="Arial" w:hAnsi="Arial" w:cs="Arial"/>
          <w:b/>
          <w:bCs/>
        </w:rPr>
        <w:t>20</w:t>
      </w:r>
      <w:r w:rsidRPr="005227F6">
        <w:rPr>
          <w:rFonts w:ascii="Arial" w:hAnsi="Arial" w:cs="Arial"/>
        </w:rPr>
        <w:t>: 564.</w:t>
      </w:r>
    </w:p>
    <w:p w14:paraId="65F0A9AE" w14:textId="77777777" w:rsidR="00607376" w:rsidRPr="005227F6" w:rsidRDefault="00607376" w:rsidP="005227F6">
      <w:pPr>
        <w:pStyle w:val="Bibliography"/>
        <w:spacing w:line="480" w:lineRule="auto"/>
        <w:rPr>
          <w:rFonts w:ascii="Arial" w:hAnsi="Arial" w:cs="Arial"/>
        </w:rPr>
      </w:pPr>
      <w:r w:rsidRPr="005227F6">
        <w:rPr>
          <w:rFonts w:ascii="Arial" w:hAnsi="Arial" w:cs="Arial"/>
        </w:rPr>
        <w:t>39</w:t>
      </w:r>
      <w:r w:rsidRPr="005227F6">
        <w:rPr>
          <w:rFonts w:ascii="Arial" w:hAnsi="Arial" w:cs="Arial"/>
        </w:rPr>
        <w:tab/>
        <w:t xml:space="preserve">Rajmil L, Taylor-Robinson D, Gunnlaugsson G, Hjern A, Spencer N. Trends in social determinants of child health and perinatal outcomes in European countries 2005–2015 by level of austerity imposed by governments: a repeat cross-sectional analysis of routinely available data. </w:t>
      </w:r>
      <w:r w:rsidRPr="005227F6">
        <w:rPr>
          <w:rFonts w:ascii="Arial" w:hAnsi="Arial" w:cs="Arial"/>
          <w:i/>
          <w:iCs/>
        </w:rPr>
        <w:t>BMJ Open</w:t>
      </w:r>
      <w:r w:rsidRPr="005227F6">
        <w:rPr>
          <w:rFonts w:ascii="Arial" w:hAnsi="Arial" w:cs="Arial"/>
        </w:rPr>
        <w:t xml:space="preserve"> 2018; </w:t>
      </w:r>
      <w:r w:rsidRPr="005227F6">
        <w:rPr>
          <w:rFonts w:ascii="Arial" w:hAnsi="Arial" w:cs="Arial"/>
          <w:b/>
          <w:bCs/>
        </w:rPr>
        <w:t>8</w:t>
      </w:r>
      <w:r w:rsidRPr="005227F6">
        <w:rPr>
          <w:rFonts w:ascii="Arial" w:hAnsi="Arial" w:cs="Arial"/>
        </w:rPr>
        <w:t>: e022932.</w:t>
      </w:r>
    </w:p>
    <w:p w14:paraId="5CAA58F1" w14:textId="77777777" w:rsidR="00607376" w:rsidRPr="005227F6" w:rsidRDefault="00607376" w:rsidP="005227F6">
      <w:pPr>
        <w:pStyle w:val="Bibliography"/>
        <w:spacing w:line="480" w:lineRule="auto"/>
        <w:rPr>
          <w:rFonts w:ascii="Arial" w:hAnsi="Arial" w:cs="Arial"/>
        </w:rPr>
      </w:pPr>
      <w:r w:rsidRPr="005227F6">
        <w:rPr>
          <w:rFonts w:ascii="Arial" w:hAnsi="Arial" w:cs="Arial"/>
        </w:rPr>
        <w:t>40</w:t>
      </w:r>
      <w:r w:rsidRPr="005227F6">
        <w:rPr>
          <w:rFonts w:ascii="Arial" w:hAnsi="Arial" w:cs="Arial"/>
        </w:rPr>
        <w:tab/>
        <w:t xml:space="preserve">Jensen SKG, Berens AE, Nelson CA. Effects of poverty on interacting biological systems underlying child development. </w:t>
      </w:r>
      <w:r w:rsidRPr="005227F6">
        <w:rPr>
          <w:rFonts w:ascii="Arial" w:hAnsi="Arial" w:cs="Arial"/>
          <w:i/>
          <w:iCs/>
        </w:rPr>
        <w:t>The Lancet Child &amp; Adolescent Health</w:t>
      </w:r>
      <w:r w:rsidRPr="005227F6">
        <w:rPr>
          <w:rFonts w:ascii="Arial" w:hAnsi="Arial" w:cs="Arial"/>
        </w:rPr>
        <w:t xml:space="preserve"> 2017; </w:t>
      </w:r>
      <w:r w:rsidRPr="005227F6">
        <w:rPr>
          <w:rFonts w:ascii="Arial" w:hAnsi="Arial" w:cs="Arial"/>
          <w:b/>
          <w:bCs/>
        </w:rPr>
        <w:t>1</w:t>
      </w:r>
      <w:r w:rsidRPr="005227F6">
        <w:rPr>
          <w:rFonts w:ascii="Arial" w:hAnsi="Arial" w:cs="Arial"/>
        </w:rPr>
        <w:t>: 225–39.</w:t>
      </w:r>
    </w:p>
    <w:p w14:paraId="0E230280" w14:textId="77777777" w:rsidR="00607376" w:rsidRPr="005227F6" w:rsidRDefault="00607376" w:rsidP="005227F6">
      <w:pPr>
        <w:pStyle w:val="Bibliography"/>
        <w:spacing w:line="480" w:lineRule="auto"/>
        <w:rPr>
          <w:rFonts w:ascii="Arial" w:hAnsi="Arial" w:cs="Arial"/>
        </w:rPr>
      </w:pPr>
      <w:r w:rsidRPr="005227F6">
        <w:rPr>
          <w:rFonts w:ascii="Arial" w:hAnsi="Arial" w:cs="Arial"/>
        </w:rPr>
        <w:t>41</w:t>
      </w:r>
      <w:r w:rsidRPr="005227F6">
        <w:rPr>
          <w:rFonts w:ascii="Arial" w:hAnsi="Arial" w:cs="Arial"/>
        </w:rPr>
        <w:tab/>
        <w:t xml:space="preserve">Carroll JE, Cohen S, Marsland AL. Early childhood socioeconomic status is associated with circulating interleukin-6 among mid-life adults. </w:t>
      </w:r>
      <w:r w:rsidRPr="005227F6">
        <w:rPr>
          <w:rFonts w:ascii="Arial" w:hAnsi="Arial" w:cs="Arial"/>
          <w:i/>
          <w:iCs/>
        </w:rPr>
        <w:t>Brain, Behavior, and Immunity</w:t>
      </w:r>
      <w:r w:rsidRPr="005227F6">
        <w:rPr>
          <w:rFonts w:ascii="Arial" w:hAnsi="Arial" w:cs="Arial"/>
        </w:rPr>
        <w:t xml:space="preserve"> 2011; </w:t>
      </w:r>
      <w:r w:rsidRPr="005227F6">
        <w:rPr>
          <w:rFonts w:ascii="Arial" w:hAnsi="Arial" w:cs="Arial"/>
          <w:b/>
          <w:bCs/>
        </w:rPr>
        <w:t>25</w:t>
      </w:r>
      <w:r w:rsidRPr="005227F6">
        <w:rPr>
          <w:rFonts w:ascii="Arial" w:hAnsi="Arial" w:cs="Arial"/>
        </w:rPr>
        <w:t>: 1468–74.</w:t>
      </w:r>
    </w:p>
    <w:p w14:paraId="7023A005" w14:textId="77777777" w:rsidR="00607376" w:rsidRPr="005227F6" w:rsidRDefault="00607376" w:rsidP="005227F6">
      <w:pPr>
        <w:pStyle w:val="Bibliography"/>
        <w:spacing w:line="480" w:lineRule="auto"/>
        <w:rPr>
          <w:rFonts w:ascii="Arial" w:hAnsi="Arial" w:cs="Arial"/>
        </w:rPr>
      </w:pPr>
      <w:r w:rsidRPr="005227F6">
        <w:rPr>
          <w:rFonts w:ascii="Arial" w:hAnsi="Arial" w:cs="Arial"/>
        </w:rPr>
        <w:t>42</w:t>
      </w:r>
      <w:r w:rsidRPr="005227F6">
        <w:rPr>
          <w:rFonts w:ascii="Arial" w:hAnsi="Arial" w:cs="Arial"/>
        </w:rPr>
        <w:tab/>
        <w:t xml:space="preserve">Measelle JR, Ablow JC. Contributions of early adversity to pro-inflammatory phenotype in infancy: the buffer provided by attachment security. </w:t>
      </w:r>
      <w:r w:rsidRPr="005227F6">
        <w:rPr>
          <w:rFonts w:ascii="Arial" w:hAnsi="Arial" w:cs="Arial"/>
          <w:i/>
          <w:iCs/>
        </w:rPr>
        <w:t>Attachment &amp; Human Development</w:t>
      </w:r>
      <w:r w:rsidRPr="005227F6">
        <w:rPr>
          <w:rFonts w:ascii="Arial" w:hAnsi="Arial" w:cs="Arial"/>
        </w:rPr>
        <w:t xml:space="preserve"> 2018; </w:t>
      </w:r>
      <w:r w:rsidRPr="005227F6">
        <w:rPr>
          <w:rFonts w:ascii="Arial" w:hAnsi="Arial" w:cs="Arial"/>
          <w:b/>
          <w:bCs/>
        </w:rPr>
        <w:t>20</w:t>
      </w:r>
      <w:r w:rsidRPr="005227F6">
        <w:rPr>
          <w:rFonts w:ascii="Arial" w:hAnsi="Arial" w:cs="Arial"/>
        </w:rPr>
        <w:t>: 1–23.</w:t>
      </w:r>
    </w:p>
    <w:p w14:paraId="21BED083" w14:textId="77777777" w:rsidR="00607376" w:rsidRPr="005227F6" w:rsidRDefault="00607376" w:rsidP="005227F6">
      <w:pPr>
        <w:pStyle w:val="Bibliography"/>
        <w:spacing w:line="480" w:lineRule="auto"/>
        <w:rPr>
          <w:rFonts w:ascii="Arial" w:hAnsi="Arial" w:cs="Arial"/>
        </w:rPr>
      </w:pPr>
      <w:r w:rsidRPr="005227F6">
        <w:rPr>
          <w:rFonts w:ascii="Arial" w:hAnsi="Arial" w:cs="Arial"/>
        </w:rPr>
        <w:t>43</w:t>
      </w:r>
      <w:r w:rsidRPr="005227F6">
        <w:rPr>
          <w:rFonts w:ascii="Arial" w:hAnsi="Arial" w:cs="Arial"/>
        </w:rPr>
        <w:tab/>
        <w:t xml:space="preserve">Hostinar CE, Ross KM, Chen E, Miller GE. Early-Life Socioeconomic Disadvantage and Metabolic Health Disparities. </w:t>
      </w:r>
      <w:r w:rsidRPr="005227F6">
        <w:rPr>
          <w:rFonts w:ascii="Arial" w:hAnsi="Arial" w:cs="Arial"/>
          <w:i/>
          <w:iCs/>
        </w:rPr>
        <w:t>Psychosom Med</w:t>
      </w:r>
      <w:r w:rsidRPr="005227F6">
        <w:rPr>
          <w:rFonts w:ascii="Arial" w:hAnsi="Arial" w:cs="Arial"/>
        </w:rPr>
        <w:t xml:space="preserve"> 2017; </w:t>
      </w:r>
      <w:r w:rsidRPr="005227F6">
        <w:rPr>
          <w:rFonts w:ascii="Arial" w:hAnsi="Arial" w:cs="Arial"/>
          <w:b/>
          <w:bCs/>
        </w:rPr>
        <w:t>79</w:t>
      </w:r>
      <w:r w:rsidRPr="005227F6">
        <w:rPr>
          <w:rFonts w:ascii="Arial" w:hAnsi="Arial" w:cs="Arial"/>
        </w:rPr>
        <w:t>: 514–23.</w:t>
      </w:r>
    </w:p>
    <w:p w14:paraId="3051EC43" w14:textId="77777777" w:rsidR="00607376" w:rsidRPr="005227F6" w:rsidRDefault="00607376" w:rsidP="005227F6">
      <w:pPr>
        <w:pStyle w:val="Bibliography"/>
        <w:spacing w:line="480" w:lineRule="auto"/>
        <w:rPr>
          <w:rFonts w:ascii="Arial" w:hAnsi="Arial" w:cs="Arial"/>
        </w:rPr>
      </w:pPr>
      <w:r w:rsidRPr="005227F6">
        <w:rPr>
          <w:rFonts w:ascii="Arial" w:hAnsi="Arial" w:cs="Arial"/>
        </w:rPr>
        <w:t>44</w:t>
      </w:r>
      <w:r w:rsidRPr="005227F6">
        <w:rPr>
          <w:rFonts w:ascii="Arial" w:hAnsi="Arial" w:cs="Arial"/>
        </w:rPr>
        <w:tab/>
        <w:t xml:space="preserve">Blair C, Berry D, Mills-Koonce R, Granger D. Cumulative effects of early poverty on cortisol in young children: Moderation by autonomic nervous system activity. </w:t>
      </w:r>
      <w:r w:rsidRPr="005227F6">
        <w:rPr>
          <w:rFonts w:ascii="Arial" w:hAnsi="Arial" w:cs="Arial"/>
          <w:i/>
          <w:iCs/>
        </w:rPr>
        <w:t>Psychoneuroendocrinology</w:t>
      </w:r>
      <w:r w:rsidRPr="005227F6">
        <w:rPr>
          <w:rFonts w:ascii="Arial" w:hAnsi="Arial" w:cs="Arial"/>
        </w:rPr>
        <w:t xml:space="preserve"> 2013; </w:t>
      </w:r>
      <w:r w:rsidRPr="005227F6">
        <w:rPr>
          <w:rFonts w:ascii="Arial" w:hAnsi="Arial" w:cs="Arial"/>
          <w:b/>
          <w:bCs/>
        </w:rPr>
        <w:t>38</w:t>
      </w:r>
      <w:r w:rsidRPr="005227F6">
        <w:rPr>
          <w:rFonts w:ascii="Arial" w:hAnsi="Arial" w:cs="Arial"/>
        </w:rPr>
        <w:t>: 2666–75.</w:t>
      </w:r>
    </w:p>
    <w:p w14:paraId="51E1826E" w14:textId="77777777" w:rsidR="00607376" w:rsidRPr="005227F6" w:rsidRDefault="00607376" w:rsidP="005227F6">
      <w:pPr>
        <w:pStyle w:val="Bibliography"/>
        <w:spacing w:line="480" w:lineRule="auto"/>
        <w:rPr>
          <w:rFonts w:ascii="Arial" w:hAnsi="Arial" w:cs="Arial"/>
        </w:rPr>
      </w:pPr>
      <w:r w:rsidRPr="005227F6">
        <w:rPr>
          <w:rFonts w:ascii="Arial" w:hAnsi="Arial" w:cs="Arial"/>
        </w:rPr>
        <w:t>45</w:t>
      </w:r>
      <w:r w:rsidRPr="005227F6">
        <w:rPr>
          <w:rFonts w:ascii="Arial" w:hAnsi="Arial" w:cs="Arial"/>
        </w:rPr>
        <w:tab/>
        <w:t xml:space="preserve">Lupien SJ, King S, Meaney MJ, Mcewen BS. Can poverty get under your skin? Basal cortisol levels and cognitive function in children from low and high socioeconomic status. </w:t>
      </w:r>
      <w:r w:rsidRPr="005227F6">
        <w:rPr>
          <w:rFonts w:ascii="Arial" w:hAnsi="Arial" w:cs="Arial"/>
          <w:i/>
          <w:iCs/>
        </w:rPr>
        <w:t>Development and Psychopathology</w:t>
      </w:r>
      <w:r w:rsidRPr="005227F6">
        <w:rPr>
          <w:rFonts w:ascii="Arial" w:hAnsi="Arial" w:cs="Arial"/>
        </w:rPr>
        <w:t xml:space="preserve"> 2001; </w:t>
      </w:r>
      <w:r w:rsidRPr="005227F6">
        <w:rPr>
          <w:rFonts w:ascii="Arial" w:hAnsi="Arial" w:cs="Arial"/>
          <w:b/>
          <w:bCs/>
        </w:rPr>
        <w:t>13</w:t>
      </w:r>
      <w:r w:rsidRPr="005227F6">
        <w:rPr>
          <w:rFonts w:ascii="Arial" w:hAnsi="Arial" w:cs="Arial"/>
        </w:rPr>
        <w:t>: 653–76.</w:t>
      </w:r>
    </w:p>
    <w:p w14:paraId="5355A9B9" w14:textId="77777777" w:rsidR="00607376" w:rsidRPr="005227F6" w:rsidRDefault="00607376" w:rsidP="005227F6">
      <w:pPr>
        <w:pStyle w:val="Bibliography"/>
        <w:spacing w:line="480" w:lineRule="auto"/>
        <w:rPr>
          <w:rFonts w:ascii="Arial" w:hAnsi="Arial" w:cs="Arial"/>
        </w:rPr>
      </w:pPr>
      <w:r w:rsidRPr="005227F6">
        <w:rPr>
          <w:rFonts w:ascii="Arial" w:hAnsi="Arial" w:cs="Arial"/>
        </w:rPr>
        <w:t>46</w:t>
      </w:r>
      <w:r w:rsidRPr="005227F6">
        <w:rPr>
          <w:rFonts w:ascii="Arial" w:hAnsi="Arial" w:cs="Arial"/>
        </w:rPr>
        <w:tab/>
        <w:t xml:space="preserve">McDade TW, Ryan CP, Jones MJ, </w:t>
      </w:r>
      <w:r w:rsidRPr="005227F6">
        <w:rPr>
          <w:rFonts w:ascii="Arial" w:hAnsi="Arial" w:cs="Arial"/>
          <w:i/>
          <w:iCs/>
        </w:rPr>
        <w:t>et al.</w:t>
      </w:r>
      <w:r w:rsidRPr="005227F6">
        <w:rPr>
          <w:rFonts w:ascii="Arial" w:hAnsi="Arial" w:cs="Arial"/>
        </w:rPr>
        <w:t xml:space="preserve"> Genome-wide analysis of DNA methylation in relation to socioeconomic status during development and early adulthood. </w:t>
      </w:r>
      <w:r w:rsidRPr="005227F6">
        <w:rPr>
          <w:rFonts w:ascii="Arial" w:hAnsi="Arial" w:cs="Arial"/>
          <w:i/>
          <w:iCs/>
        </w:rPr>
        <w:t>American Journal of Physical Anthropology</w:t>
      </w:r>
      <w:r w:rsidRPr="005227F6">
        <w:rPr>
          <w:rFonts w:ascii="Arial" w:hAnsi="Arial" w:cs="Arial"/>
        </w:rPr>
        <w:t xml:space="preserve"> 2019; </w:t>
      </w:r>
      <w:r w:rsidRPr="005227F6">
        <w:rPr>
          <w:rFonts w:ascii="Arial" w:hAnsi="Arial" w:cs="Arial"/>
          <w:b/>
          <w:bCs/>
        </w:rPr>
        <w:t>169</w:t>
      </w:r>
      <w:r w:rsidRPr="005227F6">
        <w:rPr>
          <w:rFonts w:ascii="Arial" w:hAnsi="Arial" w:cs="Arial"/>
        </w:rPr>
        <w:t>: 3–11.</w:t>
      </w:r>
    </w:p>
    <w:p w14:paraId="185D1067" w14:textId="77777777" w:rsidR="00607376" w:rsidRPr="005227F6" w:rsidRDefault="00607376" w:rsidP="005227F6">
      <w:pPr>
        <w:pStyle w:val="Bibliography"/>
        <w:spacing w:line="480" w:lineRule="auto"/>
        <w:rPr>
          <w:rFonts w:ascii="Arial" w:hAnsi="Arial" w:cs="Arial"/>
        </w:rPr>
      </w:pPr>
      <w:r w:rsidRPr="005227F6">
        <w:rPr>
          <w:rFonts w:ascii="Arial" w:hAnsi="Arial" w:cs="Arial"/>
        </w:rPr>
        <w:t>47</w:t>
      </w:r>
      <w:r w:rsidRPr="005227F6">
        <w:rPr>
          <w:rFonts w:ascii="Arial" w:hAnsi="Arial" w:cs="Arial"/>
        </w:rPr>
        <w:tab/>
        <w:t xml:space="preserve">Lawrence P, Hepworth C, Mingaud N, Simba J, Sinha I. The impact of socio-economic deprivation on airway obstruction and inflammation in children with severe asthma: analysis of a tertiary regional clinic in the UK. </w:t>
      </w:r>
      <w:r w:rsidRPr="005227F6">
        <w:rPr>
          <w:rFonts w:ascii="Arial" w:hAnsi="Arial" w:cs="Arial"/>
          <w:i/>
          <w:iCs/>
        </w:rPr>
        <w:t>European Respiratory Journal</w:t>
      </w:r>
      <w:r w:rsidRPr="005227F6">
        <w:rPr>
          <w:rFonts w:ascii="Arial" w:hAnsi="Arial" w:cs="Arial"/>
        </w:rPr>
        <w:t xml:space="preserve"> 2020; </w:t>
      </w:r>
      <w:r w:rsidRPr="005227F6">
        <w:rPr>
          <w:rFonts w:ascii="Arial" w:hAnsi="Arial" w:cs="Arial"/>
          <w:b/>
          <w:bCs/>
        </w:rPr>
        <w:t>56</w:t>
      </w:r>
      <w:r w:rsidRPr="005227F6">
        <w:rPr>
          <w:rFonts w:ascii="Arial" w:hAnsi="Arial" w:cs="Arial"/>
        </w:rPr>
        <w:t>. DOI:10.1183/13993003.congress-2020.419.</w:t>
      </w:r>
    </w:p>
    <w:p w14:paraId="40CA0964" w14:textId="4604F3B1" w:rsidR="00DA7BB9" w:rsidRPr="005227F6" w:rsidRDefault="00237750" w:rsidP="005227F6">
      <w:pPr>
        <w:spacing w:line="480" w:lineRule="auto"/>
        <w:rPr>
          <w:rFonts w:ascii="Arial" w:hAnsi="Arial" w:cs="Arial"/>
        </w:rPr>
      </w:pPr>
      <w:r w:rsidRPr="005227F6">
        <w:rPr>
          <w:rFonts w:ascii="Arial" w:hAnsi="Arial" w:cs="Arial"/>
        </w:rPr>
        <w:fldChar w:fldCharType="end"/>
      </w:r>
    </w:p>
    <w:p w14:paraId="2ED8F643" w14:textId="77777777" w:rsidR="00A86A23" w:rsidRPr="005227F6" w:rsidRDefault="00A86A23" w:rsidP="005227F6">
      <w:pPr>
        <w:spacing w:line="480" w:lineRule="auto"/>
        <w:rPr>
          <w:rFonts w:ascii="Arial" w:hAnsi="Arial" w:cs="Arial"/>
        </w:rPr>
      </w:pPr>
    </w:p>
    <w:p w14:paraId="22993129" w14:textId="0F9279FF" w:rsidR="00A86A23" w:rsidRPr="005227F6" w:rsidRDefault="00A86A23" w:rsidP="005227F6">
      <w:pPr>
        <w:spacing w:line="480" w:lineRule="auto"/>
        <w:rPr>
          <w:rFonts w:ascii="Arial" w:hAnsi="Arial" w:cs="Arial"/>
        </w:rPr>
      </w:pPr>
    </w:p>
    <w:sectPr w:rsidR="00A86A23" w:rsidRPr="005227F6">
      <w:footerReference w:type="even" r:id="rId21"/>
      <w:footerReference w:type="defaul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MATTHEW BOWKER" w:date="2022-02-10T11:57:00Z" w:initials="MB">
    <w:p w14:paraId="3B0EFA95" w14:textId="01B49CB8" w:rsidR="0099733B" w:rsidRDefault="0099733B">
      <w:pPr>
        <w:pStyle w:val="CommentText"/>
      </w:pPr>
      <w:r>
        <w:rPr>
          <w:rStyle w:val="CommentReference"/>
        </w:rPr>
        <w:annotationRef/>
      </w:r>
      <w:r>
        <w:t>See below – can this be changed to an appendix of useful online resources for data harnessing?</w:t>
      </w:r>
    </w:p>
  </w:comment>
  <w:comment w:id="129" w:author="Hawcutt, Daniel" w:date="2022-02-25T13:41:00Z" w:initials="HD">
    <w:p w14:paraId="427A9245" w14:textId="734A3D9A" w:rsidR="00BE110B" w:rsidRDefault="00BE110B">
      <w:pPr>
        <w:pStyle w:val="CommentText"/>
      </w:pPr>
      <w:r>
        <w:rPr>
          <w:rStyle w:val="CommentReference"/>
        </w:rPr>
        <w:annotationRef/>
      </w:r>
    </w:p>
  </w:comment>
  <w:comment w:id="130" w:author="Hawcutt, Daniel" w:date="2022-02-25T13:41:00Z" w:initials="HD">
    <w:p w14:paraId="038D44F8" w14:textId="7C3BBEC1" w:rsidR="00BE110B" w:rsidRDefault="00BE110B">
      <w:pPr>
        <w:pStyle w:val="CommentText"/>
      </w:pPr>
      <w:r>
        <w:rPr>
          <w:rStyle w:val="CommentReference"/>
        </w:rPr>
        <w:annotationRef/>
      </w:r>
      <w:r>
        <w:t>Need to be clear which definition you are using here.</w:t>
      </w:r>
    </w:p>
  </w:comment>
  <w:comment w:id="141" w:author="Hawcutt, Daniel" w:date="2022-02-25T13:42:00Z" w:initials="HD">
    <w:p w14:paraId="25C0C44E" w14:textId="435FC71B" w:rsidR="00BE110B" w:rsidRDefault="00BE110B">
      <w:pPr>
        <w:pStyle w:val="CommentText"/>
      </w:pPr>
      <w:r>
        <w:rPr>
          <w:rStyle w:val="CommentReference"/>
        </w:rPr>
        <w:annotationRef/>
      </w:r>
      <w:r>
        <w:t>The version I have has no figures – there is usually a limit on the number you are allowed – needs to be looked up on journal website please.ease.</w:t>
      </w:r>
    </w:p>
  </w:comment>
  <w:comment w:id="154" w:author="MATTHEW BOWKER" w:date="2022-02-10T12:35:00Z" w:initials="MB">
    <w:p w14:paraId="77B3A78B" w14:textId="6111A0EB" w:rsidR="001E2D5D" w:rsidRDefault="001E2D5D">
      <w:pPr>
        <w:pStyle w:val="CommentText"/>
      </w:pPr>
      <w:r>
        <w:rPr>
          <w:rStyle w:val="CommentReference"/>
        </w:rPr>
        <w:annotationRef/>
      </w:r>
      <w:r>
        <w:t>Altough this point is v important and not really addressed elsewhere</w:t>
      </w:r>
    </w:p>
  </w:comment>
  <w:comment w:id="146" w:author="MATTHEW BOWKER" w:date="2022-02-10T11:29:00Z" w:initials="MB">
    <w:p w14:paraId="09DC36ED" w14:textId="6ABFC821" w:rsidR="00A44E2B" w:rsidRDefault="00A44E2B">
      <w:pPr>
        <w:pStyle w:val="CommentText"/>
      </w:pPr>
      <w:r>
        <w:rPr>
          <w:rStyle w:val="CommentReference"/>
        </w:rPr>
        <w:annotationRef/>
      </w:r>
      <w:r>
        <w:t>Should we delete this section as a nice to have rather than need to have?</w:t>
      </w:r>
    </w:p>
  </w:comment>
  <w:comment w:id="197" w:author="MATTHEW BOWKER" w:date="2022-02-10T16:41:00Z" w:initials="MB">
    <w:p w14:paraId="2C668FD5" w14:textId="7890AFB5" w:rsidR="001649D5" w:rsidRDefault="001649D5">
      <w:pPr>
        <w:pStyle w:val="CommentText"/>
      </w:pPr>
      <w:r>
        <w:rPr>
          <w:rStyle w:val="CommentReference"/>
        </w:rPr>
        <w:annotationRef/>
      </w:r>
      <w:r>
        <w:t xml:space="preserve">As per reviewer 1’s comments – recognising that His exist across the socioeconomic gradient </w:t>
      </w:r>
    </w:p>
  </w:comment>
  <w:comment w:id="305" w:author="MATTHEW BOWKER" w:date="2022-02-24T12:31:00Z" w:initials="MB">
    <w:p w14:paraId="339F147D" w14:textId="62CD6176" w:rsidR="00865CA0" w:rsidRDefault="00865CA0">
      <w:pPr>
        <w:pStyle w:val="CommentText"/>
      </w:pPr>
      <w:r>
        <w:rPr>
          <w:rStyle w:val="CommentReference"/>
        </w:rPr>
        <w:annotationRef/>
      </w:r>
      <w:r>
        <w:t>As much as I think this point is important overall, it’s kind of covered in less detail in the Three C model so maybe isn’t required here?</w:t>
      </w:r>
    </w:p>
  </w:comment>
  <w:comment w:id="321" w:author="MATTHEW BOWKER" w:date="2022-02-24T12:47:00Z" w:initials="MB">
    <w:p w14:paraId="21C3CA61" w14:textId="3CFF94BA" w:rsidR="00272DD9" w:rsidRDefault="00272DD9">
      <w:pPr>
        <w:pStyle w:val="CommentText"/>
      </w:pPr>
      <w:r>
        <w:rPr>
          <w:rStyle w:val="CommentReference"/>
        </w:rPr>
        <w:annotationRef/>
      </w:r>
      <w:r>
        <w:t xml:space="preserve">Do we have evidence for this? Can we </w:t>
      </w:r>
    </w:p>
  </w:comment>
  <w:comment w:id="386" w:author="Hawcutt, Daniel" w:date="2022-02-25T14:18:00Z" w:initials="HD">
    <w:p w14:paraId="2417CD28" w14:textId="59DBD597" w:rsidR="004C6EAF" w:rsidRDefault="004C6EAF">
      <w:pPr>
        <w:pStyle w:val="CommentText"/>
      </w:pPr>
      <w:r>
        <w:rPr>
          <w:rStyle w:val="CommentReference"/>
        </w:rPr>
        <w:annotationRef/>
      </w:r>
      <w:r>
        <w:t>I don’t understand this – can we just delete?</w:t>
      </w:r>
    </w:p>
  </w:comment>
  <w:comment w:id="394" w:author="MATTHEW BOWKER" w:date="2022-02-10T11:56:00Z" w:initials="MB">
    <w:p w14:paraId="72D440E5" w14:textId="28B52EA8" w:rsidR="0099733B" w:rsidRDefault="0099733B">
      <w:pPr>
        <w:pStyle w:val="CommentText"/>
      </w:pPr>
      <w:r>
        <w:rPr>
          <w:rStyle w:val="CommentReference"/>
        </w:rPr>
        <w:annotationRef/>
      </w:r>
      <w:r>
        <w:t xml:space="preserve">Could this entire section </w:t>
      </w:r>
      <w:r w:rsidR="00E343E7">
        <w:t>go to Appendix A – useful resources for harnessing data on health inequalities</w:t>
      </w:r>
    </w:p>
  </w:comment>
  <w:comment w:id="482" w:author="Hawcutt, Daniel" w:date="2022-02-25T14:23:00Z" w:initials="HD">
    <w:p w14:paraId="430BF1D9" w14:textId="77777777" w:rsidR="00F75E3C" w:rsidRDefault="00F75E3C">
      <w:pPr>
        <w:pStyle w:val="CommentText"/>
      </w:pPr>
      <w:r>
        <w:rPr>
          <w:rStyle w:val="CommentReference"/>
        </w:rPr>
        <w:annotationRef/>
      </w:r>
      <w:r>
        <w:t>Is this the right word – sounds like an Instagram celebrity…</w:t>
      </w:r>
    </w:p>
    <w:p w14:paraId="0ABF1FC2" w14:textId="77777777" w:rsidR="00F75E3C" w:rsidRDefault="00F75E3C">
      <w:pPr>
        <w:pStyle w:val="CommentText"/>
      </w:pPr>
    </w:p>
    <w:p w14:paraId="7970FACA" w14:textId="555C35C6" w:rsidR="00F75E3C" w:rsidRDefault="00F75E3C">
      <w:pPr>
        <w:pStyle w:val="CommentText"/>
      </w:pPr>
      <w:r>
        <w:t>How about “policy maker” or “legislator”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0EFA95" w15:done="0"/>
  <w15:commentEx w15:paraId="427A9245" w15:done="0"/>
  <w15:commentEx w15:paraId="038D44F8" w15:paraIdParent="427A9245" w15:done="0"/>
  <w15:commentEx w15:paraId="25C0C44E" w15:done="0"/>
  <w15:commentEx w15:paraId="77B3A78B" w15:done="0"/>
  <w15:commentEx w15:paraId="09DC36ED" w15:done="0"/>
  <w15:commentEx w15:paraId="2C668FD5" w15:done="0"/>
  <w15:commentEx w15:paraId="339F147D" w15:done="0"/>
  <w15:commentEx w15:paraId="21C3CA61" w15:done="0"/>
  <w15:commentEx w15:paraId="2417CD28" w15:done="0"/>
  <w15:commentEx w15:paraId="72D440E5" w15:done="0"/>
  <w15:commentEx w15:paraId="7970FA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C20" w16cex:dateUtc="2022-02-10T11:57:00Z"/>
  <w16cex:commentExtensible w16cex:durableId="25C35B09" w16cex:dateUtc="2022-02-25T13:41:00Z"/>
  <w16cex:commentExtensible w16cex:durableId="25C35B0A" w16cex:dateUtc="2022-02-25T13:41:00Z"/>
  <w16cex:commentExtensible w16cex:durableId="25C35B32" w16cex:dateUtc="2022-02-25T13:42:00Z"/>
  <w16cex:commentExtensible w16cex:durableId="25AF8501" w16cex:dateUtc="2022-02-10T12:35:00Z"/>
  <w16cex:commentExtensible w16cex:durableId="25AF7594" w16cex:dateUtc="2022-02-10T11:29:00Z"/>
  <w16cex:commentExtensible w16cex:durableId="25AFBEA6" w16cex:dateUtc="2022-02-10T16:41:00Z"/>
  <w16cex:commentExtensible w16cex:durableId="25C1F93A" w16cex:dateUtc="2022-02-24T12:31:00Z"/>
  <w16cex:commentExtensible w16cex:durableId="25C1FCDE" w16cex:dateUtc="2022-02-24T12:47:00Z"/>
  <w16cex:commentExtensible w16cex:durableId="25C363B9" w16cex:dateUtc="2022-02-25T14:18:00Z"/>
  <w16cex:commentExtensible w16cex:durableId="25AF7C02" w16cex:dateUtc="2022-02-10T11:56:00Z"/>
  <w16cex:commentExtensible w16cex:durableId="25C364EA" w16cex:dateUtc="2022-02-25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EFA95" w16cid:durableId="25AF7C20"/>
  <w16cid:commentId w16cid:paraId="427A9245" w16cid:durableId="25C35B09"/>
  <w16cid:commentId w16cid:paraId="038D44F8" w16cid:durableId="25C35B0A"/>
  <w16cid:commentId w16cid:paraId="25C0C44E" w16cid:durableId="25C35B32"/>
  <w16cid:commentId w16cid:paraId="77B3A78B" w16cid:durableId="25AF8501"/>
  <w16cid:commentId w16cid:paraId="09DC36ED" w16cid:durableId="25AF7594"/>
  <w16cid:commentId w16cid:paraId="2C668FD5" w16cid:durableId="25AFBEA6"/>
  <w16cid:commentId w16cid:paraId="339F147D" w16cid:durableId="25C1F93A"/>
  <w16cid:commentId w16cid:paraId="21C3CA61" w16cid:durableId="25C1FCDE"/>
  <w16cid:commentId w16cid:paraId="2417CD28" w16cid:durableId="25C363B9"/>
  <w16cid:commentId w16cid:paraId="72D440E5" w16cid:durableId="25AF7C02"/>
  <w16cid:commentId w16cid:paraId="7970FACA" w16cid:durableId="25C364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B25C2" w14:textId="77777777" w:rsidR="00540044" w:rsidRDefault="00540044" w:rsidP="00E943A9">
      <w:r>
        <w:separator/>
      </w:r>
    </w:p>
  </w:endnote>
  <w:endnote w:type="continuationSeparator" w:id="0">
    <w:p w14:paraId="142D3A7B" w14:textId="77777777" w:rsidR="00540044" w:rsidRDefault="00540044" w:rsidP="00E9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1678478"/>
      <w:docPartObj>
        <w:docPartGallery w:val="Page Numbers (Bottom of Page)"/>
        <w:docPartUnique/>
      </w:docPartObj>
    </w:sdtPr>
    <w:sdtEndPr>
      <w:rPr>
        <w:rStyle w:val="PageNumber"/>
      </w:rPr>
    </w:sdtEndPr>
    <w:sdtContent>
      <w:p w14:paraId="7A14556C" w14:textId="107DB50B" w:rsidR="00E943A9" w:rsidRDefault="00E943A9" w:rsidP="003E4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C2DC2" w14:textId="77777777" w:rsidR="00E943A9" w:rsidRDefault="00E943A9" w:rsidP="00E943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2210181"/>
      <w:docPartObj>
        <w:docPartGallery w:val="Page Numbers (Bottom of Page)"/>
        <w:docPartUnique/>
      </w:docPartObj>
    </w:sdtPr>
    <w:sdtEndPr>
      <w:rPr>
        <w:rStyle w:val="PageNumber"/>
      </w:rPr>
    </w:sdtEndPr>
    <w:sdtContent>
      <w:p w14:paraId="299A0296" w14:textId="3AD42155" w:rsidR="00E943A9" w:rsidRDefault="00E943A9" w:rsidP="003E4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401E">
          <w:rPr>
            <w:rStyle w:val="PageNumber"/>
            <w:noProof/>
          </w:rPr>
          <w:t>2</w:t>
        </w:r>
        <w:r>
          <w:rPr>
            <w:rStyle w:val="PageNumber"/>
          </w:rPr>
          <w:fldChar w:fldCharType="end"/>
        </w:r>
      </w:p>
    </w:sdtContent>
  </w:sdt>
  <w:p w14:paraId="34E0A801" w14:textId="77777777" w:rsidR="00E943A9" w:rsidRDefault="00E943A9" w:rsidP="00E943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B8973" w14:textId="77777777" w:rsidR="00540044" w:rsidRDefault="00540044" w:rsidP="00E943A9">
      <w:r>
        <w:separator/>
      </w:r>
    </w:p>
  </w:footnote>
  <w:footnote w:type="continuationSeparator" w:id="0">
    <w:p w14:paraId="054CBA58" w14:textId="77777777" w:rsidR="00540044" w:rsidRDefault="00540044" w:rsidP="00E9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B91"/>
    <w:multiLevelType w:val="hybridMultilevel"/>
    <w:tmpl w:val="F290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70F7A"/>
    <w:multiLevelType w:val="hybridMultilevel"/>
    <w:tmpl w:val="9F02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D742B"/>
    <w:multiLevelType w:val="hybridMultilevel"/>
    <w:tmpl w:val="4ACE450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94A05"/>
    <w:multiLevelType w:val="hybridMultilevel"/>
    <w:tmpl w:val="E94CCF5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C776320"/>
    <w:multiLevelType w:val="hybridMultilevel"/>
    <w:tmpl w:val="4ACE450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B00279"/>
    <w:multiLevelType w:val="hybridMultilevel"/>
    <w:tmpl w:val="1DD4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F202D"/>
    <w:multiLevelType w:val="hybridMultilevel"/>
    <w:tmpl w:val="4E08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F4A0F"/>
    <w:multiLevelType w:val="hybridMultilevel"/>
    <w:tmpl w:val="DE18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16105"/>
    <w:multiLevelType w:val="hybridMultilevel"/>
    <w:tmpl w:val="B2EC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76FEF"/>
    <w:multiLevelType w:val="hybridMultilevel"/>
    <w:tmpl w:val="4ACE4504"/>
    <w:lvl w:ilvl="0" w:tplc="AF1C3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14C6F"/>
    <w:multiLevelType w:val="hybridMultilevel"/>
    <w:tmpl w:val="E296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8339D"/>
    <w:multiLevelType w:val="hybridMultilevel"/>
    <w:tmpl w:val="BBE6EC7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2" w15:restartNumberingAfterBreak="0">
    <w:nsid w:val="336E4077"/>
    <w:multiLevelType w:val="hybridMultilevel"/>
    <w:tmpl w:val="AE34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50498"/>
    <w:multiLevelType w:val="hybridMultilevel"/>
    <w:tmpl w:val="5370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26529"/>
    <w:multiLevelType w:val="hybridMultilevel"/>
    <w:tmpl w:val="2CE2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B20BC"/>
    <w:multiLevelType w:val="hybridMultilevel"/>
    <w:tmpl w:val="FE9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96C41"/>
    <w:multiLevelType w:val="hybridMultilevel"/>
    <w:tmpl w:val="80407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6F47CD"/>
    <w:multiLevelType w:val="hybridMultilevel"/>
    <w:tmpl w:val="6D4C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66C9D"/>
    <w:multiLevelType w:val="hybridMultilevel"/>
    <w:tmpl w:val="3924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B1660"/>
    <w:multiLevelType w:val="hybridMultilevel"/>
    <w:tmpl w:val="1BA2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D004B"/>
    <w:multiLevelType w:val="hybridMultilevel"/>
    <w:tmpl w:val="5004F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2D3B61"/>
    <w:multiLevelType w:val="hybridMultilevel"/>
    <w:tmpl w:val="8730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4240EE"/>
    <w:multiLevelType w:val="hybridMultilevel"/>
    <w:tmpl w:val="4ACE450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5165D5"/>
    <w:multiLevelType w:val="hybridMultilevel"/>
    <w:tmpl w:val="4ACE450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327DEC"/>
    <w:multiLevelType w:val="hybridMultilevel"/>
    <w:tmpl w:val="468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26CBC"/>
    <w:multiLevelType w:val="hybridMultilevel"/>
    <w:tmpl w:val="56661FBC"/>
    <w:lvl w:ilvl="0" w:tplc="E21A8CE0">
      <w:start w:val="1"/>
      <w:numFmt w:val="bullet"/>
      <w:lvlText w:val="•"/>
      <w:lvlJc w:val="left"/>
      <w:pPr>
        <w:tabs>
          <w:tab w:val="num" w:pos="720"/>
        </w:tabs>
        <w:ind w:left="720" w:hanging="360"/>
      </w:pPr>
      <w:rPr>
        <w:rFonts w:ascii="Arial" w:hAnsi="Arial" w:hint="default"/>
      </w:rPr>
    </w:lvl>
    <w:lvl w:ilvl="1" w:tplc="E00E14D0" w:tentative="1">
      <w:start w:val="1"/>
      <w:numFmt w:val="bullet"/>
      <w:lvlText w:val="•"/>
      <w:lvlJc w:val="left"/>
      <w:pPr>
        <w:tabs>
          <w:tab w:val="num" w:pos="1440"/>
        </w:tabs>
        <w:ind w:left="1440" w:hanging="360"/>
      </w:pPr>
      <w:rPr>
        <w:rFonts w:ascii="Arial" w:hAnsi="Arial" w:hint="default"/>
      </w:rPr>
    </w:lvl>
    <w:lvl w:ilvl="2" w:tplc="DC0E8938" w:tentative="1">
      <w:start w:val="1"/>
      <w:numFmt w:val="bullet"/>
      <w:lvlText w:val="•"/>
      <w:lvlJc w:val="left"/>
      <w:pPr>
        <w:tabs>
          <w:tab w:val="num" w:pos="2160"/>
        </w:tabs>
        <w:ind w:left="2160" w:hanging="360"/>
      </w:pPr>
      <w:rPr>
        <w:rFonts w:ascii="Arial" w:hAnsi="Arial" w:hint="default"/>
      </w:rPr>
    </w:lvl>
    <w:lvl w:ilvl="3" w:tplc="AA7A7E82" w:tentative="1">
      <w:start w:val="1"/>
      <w:numFmt w:val="bullet"/>
      <w:lvlText w:val="•"/>
      <w:lvlJc w:val="left"/>
      <w:pPr>
        <w:tabs>
          <w:tab w:val="num" w:pos="2880"/>
        </w:tabs>
        <w:ind w:left="2880" w:hanging="360"/>
      </w:pPr>
      <w:rPr>
        <w:rFonts w:ascii="Arial" w:hAnsi="Arial" w:hint="default"/>
      </w:rPr>
    </w:lvl>
    <w:lvl w:ilvl="4" w:tplc="B16887DA" w:tentative="1">
      <w:start w:val="1"/>
      <w:numFmt w:val="bullet"/>
      <w:lvlText w:val="•"/>
      <w:lvlJc w:val="left"/>
      <w:pPr>
        <w:tabs>
          <w:tab w:val="num" w:pos="3600"/>
        </w:tabs>
        <w:ind w:left="3600" w:hanging="360"/>
      </w:pPr>
      <w:rPr>
        <w:rFonts w:ascii="Arial" w:hAnsi="Arial" w:hint="default"/>
      </w:rPr>
    </w:lvl>
    <w:lvl w:ilvl="5" w:tplc="2B00FE82" w:tentative="1">
      <w:start w:val="1"/>
      <w:numFmt w:val="bullet"/>
      <w:lvlText w:val="•"/>
      <w:lvlJc w:val="left"/>
      <w:pPr>
        <w:tabs>
          <w:tab w:val="num" w:pos="4320"/>
        </w:tabs>
        <w:ind w:left="4320" w:hanging="360"/>
      </w:pPr>
      <w:rPr>
        <w:rFonts w:ascii="Arial" w:hAnsi="Arial" w:hint="default"/>
      </w:rPr>
    </w:lvl>
    <w:lvl w:ilvl="6" w:tplc="5E5A0A4A" w:tentative="1">
      <w:start w:val="1"/>
      <w:numFmt w:val="bullet"/>
      <w:lvlText w:val="•"/>
      <w:lvlJc w:val="left"/>
      <w:pPr>
        <w:tabs>
          <w:tab w:val="num" w:pos="5040"/>
        </w:tabs>
        <w:ind w:left="5040" w:hanging="360"/>
      </w:pPr>
      <w:rPr>
        <w:rFonts w:ascii="Arial" w:hAnsi="Arial" w:hint="default"/>
      </w:rPr>
    </w:lvl>
    <w:lvl w:ilvl="7" w:tplc="F2C86CEA" w:tentative="1">
      <w:start w:val="1"/>
      <w:numFmt w:val="bullet"/>
      <w:lvlText w:val="•"/>
      <w:lvlJc w:val="left"/>
      <w:pPr>
        <w:tabs>
          <w:tab w:val="num" w:pos="5760"/>
        </w:tabs>
        <w:ind w:left="5760" w:hanging="360"/>
      </w:pPr>
      <w:rPr>
        <w:rFonts w:ascii="Arial" w:hAnsi="Arial" w:hint="default"/>
      </w:rPr>
    </w:lvl>
    <w:lvl w:ilvl="8" w:tplc="E3D633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3"/>
  </w:num>
  <w:num w:numId="4">
    <w:abstractNumId w:val="0"/>
  </w:num>
  <w:num w:numId="5">
    <w:abstractNumId w:val="25"/>
  </w:num>
  <w:num w:numId="6">
    <w:abstractNumId w:val="7"/>
  </w:num>
  <w:num w:numId="7">
    <w:abstractNumId w:val="10"/>
  </w:num>
  <w:num w:numId="8">
    <w:abstractNumId w:val="15"/>
  </w:num>
  <w:num w:numId="9">
    <w:abstractNumId w:val="11"/>
  </w:num>
  <w:num w:numId="10">
    <w:abstractNumId w:val="24"/>
  </w:num>
  <w:num w:numId="11">
    <w:abstractNumId w:val="18"/>
  </w:num>
  <w:num w:numId="12">
    <w:abstractNumId w:val="12"/>
  </w:num>
  <w:num w:numId="13">
    <w:abstractNumId w:val="9"/>
  </w:num>
  <w:num w:numId="14">
    <w:abstractNumId w:val="4"/>
  </w:num>
  <w:num w:numId="15">
    <w:abstractNumId w:val="22"/>
  </w:num>
  <w:num w:numId="16">
    <w:abstractNumId w:val="23"/>
  </w:num>
  <w:num w:numId="17">
    <w:abstractNumId w:val="2"/>
  </w:num>
  <w:num w:numId="18">
    <w:abstractNumId w:val="8"/>
  </w:num>
  <w:num w:numId="19">
    <w:abstractNumId w:val="16"/>
  </w:num>
  <w:num w:numId="20">
    <w:abstractNumId w:val="19"/>
  </w:num>
  <w:num w:numId="21">
    <w:abstractNumId w:val="6"/>
  </w:num>
  <w:num w:numId="22">
    <w:abstractNumId w:val="17"/>
  </w:num>
  <w:num w:numId="23">
    <w:abstractNumId w:val="21"/>
  </w:num>
  <w:num w:numId="24">
    <w:abstractNumId w:val="13"/>
  </w:num>
  <w:num w:numId="25">
    <w:abstractNumId w:val="5"/>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BOWKER">
    <w15:presenceInfo w15:providerId="AD" w15:userId="S::23744286@edgehill.ac.uk::3c70579a-d17b-4d16-8daa-b2e6b52abf04"/>
  </w15:person>
  <w15:person w15:author="Hawcutt, Daniel">
    <w15:presenceInfo w15:providerId="None" w15:userId="Hawcutt, Daniel"/>
  </w15:person>
  <w15:person w15:author="Sinha, Ian">
    <w15:presenceInfo w15:providerId="AD" w15:userId="S::iansinha@liverpool.ac.uk::63bca032-852d-4263-9145-4e2deca9f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87"/>
    <w:rsid w:val="00000B43"/>
    <w:rsid w:val="00016A73"/>
    <w:rsid w:val="00047790"/>
    <w:rsid w:val="000A545F"/>
    <w:rsid w:val="000A6524"/>
    <w:rsid w:val="000B3752"/>
    <w:rsid w:val="000C50D7"/>
    <w:rsid w:val="000D6DFF"/>
    <w:rsid w:val="000E1685"/>
    <w:rsid w:val="000E3791"/>
    <w:rsid w:val="000F0D01"/>
    <w:rsid w:val="000F2B1E"/>
    <w:rsid w:val="000F4B35"/>
    <w:rsid w:val="000F6102"/>
    <w:rsid w:val="00100D52"/>
    <w:rsid w:val="00104CEA"/>
    <w:rsid w:val="001161AA"/>
    <w:rsid w:val="0013389E"/>
    <w:rsid w:val="00134A61"/>
    <w:rsid w:val="00143A60"/>
    <w:rsid w:val="001447EA"/>
    <w:rsid w:val="001649D5"/>
    <w:rsid w:val="001652B3"/>
    <w:rsid w:val="001750CB"/>
    <w:rsid w:val="00182778"/>
    <w:rsid w:val="001839D7"/>
    <w:rsid w:val="00183ADF"/>
    <w:rsid w:val="001A6355"/>
    <w:rsid w:val="001A6A62"/>
    <w:rsid w:val="001A70D8"/>
    <w:rsid w:val="001E2D5D"/>
    <w:rsid w:val="00202AD6"/>
    <w:rsid w:val="00216B4D"/>
    <w:rsid w:val="00223A73"/>
    <w:rsid w:val="002245FB"/>
    <w:rsid w:val="00237750"/>
    <w:rsid w:val="00252C1C"/>
    <w:rsid w:val="00256A63"/>
    <w:rsid w:val="00260545"/>
    <w:rsid w:val="00260CAC"/>
    <w:rsid w:val="00265F6F"/>
    <w:rsid w:val="00272DD9"/>
    <w:rsid w:val="00281DDD"/>
    <w:rsid w:val="002B603E"/>
    <w:rsid w:val="002E1D71"/>
    <w:rsid w:val="002F40EA"/>
    <w:rsid w:val="003078EC"/>
    <w:rsid w:val="003107F4"/>
    <w:rsid w:val="00312ECA"/>
    <w:rsid w:val="003172F5"/>
    <w:rsid w:val="00327D43"/>
    <w:rsid w:val="003335C9"/>
    <w:rsid w:val="00350DA2"/>
    <w:rsid w:val="003622C6"/>
    <w:rsid w:val="00366D02"/>
    <w:rsid w:val="003958C2"/>
    <w:rsid w:val="00395A89"/>
    <w:rsid w:val="003A4601"/>
    <w:rsid w:val="003A48A6"/>
    <w:rsid w:val="003A5C3C"/>
    <w:rsid w:val="003B4CF5"/>
    <w:rsid w:val="003C154F"/>
    <w:rsid w:val="003D7324"/>
    <w:rsid w:val="003E7371"/>
    <w:rsid w:val="003F0338"/>
    <w:rsid w:val="00410887"/>
    <w:rsid w:val="004129D7"/>
    <w:rsid w:val="00414DC2"/>
    <w:rsid w:val="004306E0"/>
    <w:rsid w:val="004466E1"/>
    <w:rsid w:val="004539A4"/>
    <w:rsid w:val="00455022"/>
    <w:rsid w:val="004563E1"/>
    <w:rsid w:val="00461AE0"/>
    <w:rsid w:val="004673E3"/>
    <w:rsid w:val="0048168F"/>
    <w:rsid w:val="004956E2"/>
    <w:rsid w:val="004A3E55"/>
    <w:rsid w:val="004B4442"/>
    <w:rsid w:val="004C299D"/>
    <w:rsid w:val="004C6EAF"/>
    <w:rsid w:val="004E0161"/>
    <w:rsid w:val="004E063B"/>
    <w:rsid w:val="004E4C9C"/>
    <w:rsid w:val="005227F6"/>
    <w:rsid w:val="00524ADA"/>
    <w:rsid w:val="00526B6F"/>
    <w:rsid w:val="005332EA"/>
    <w:rsid w:val="00540044"/>
    <w:rsid w:val="0054101A"/>
    <w:rsid w:val="0054505B"/>
    <w:rsid w:val="00552168"/>
    <w:rsid w:val="00554BA4"/>
    <w:rsid w:val="00556146"/>
    <w:rsid w:val="00567DEA"/>
    <w:rsid w:val="00593CD3"/>
    <w:rsid w:val="005A5A61"/>
    <w:rsid w:val="005B5FA1"/>
    <w:rsid w:val="005C362B"/>
    <w:rsid w:val="005D14EB"/>
    <w:rsid w:val="005D2A81"/>
    <w:rsid w:val="005D5054"/>
    <w:rsid w:val="005E08D7"/>
    <w:rsid w:val="005E436E"/>
    <w:rsid w:val="005F2253"/>
    <w:rsid w:val="00603DEF"/>
    <w:rsid w:val="006042E7"/>
    <w:rsid w:val="00607287"/>
    <w:rsid w:val="00607376"/>
    <w:rsid w:val="006101B7"/>
    <w:rsid w:val="00623063"/>
    <w:rsid w:val="00650B3C"/>
    <w:rsid w:val="006522FD"/>
    <w:rsid w:val="006616EC"/>
    <w:rsid w:val="0066297A"/>
    <w:rsid w:val="006634DD"/>
    <w:rsid w:val="00663873"/>
    <w:rsid w:val="00670F5C"/>
    <w:rsid w:val="00677B31"/>
    <w:rsid w:val="00687F1A"/>
    <w:rsid w:val="006A148E"/>
    <w:rsid w:val="006B5A85"/>
    <w:rsid w:val="006F3E88"/>
    <w:rsid w:val="0070096B"/>
    <w:rsid w:val="00731621"/>
    <w:rsid w:val="0074065A"/>
    <w:rsid w:val="0074167B"/>
    <w:rsid w:val="00764AF6"/>
    <w:rsid w:val="00774F4B"/>
    <w:rsid w:val="00785F03"/>
    <w:rsid w:val="007A0AE2"/>
    <w:rsid w:val="007A2FEF"/>
    <w:rsid w:val="007A5926"/>
    <w:rsid w:val="007B09CD"/>
    <w:rsid w:val="007B4301"/>
    <w:rsid w:val="007E1AE8"/>
    <w:rsid w:val="007E3EC8"/>
    <w:rsid w:val="007F17AF"/>
    <w:rsid w:val="00807B5A"/>
    <w:rsid w:val="008144CB"/>
    <w:rsid w:val="0083025B"/>
    <w:rsid w:val="0083058E"/>
    <w:rsid w:val="00844DC6"/>
    <w:rsid w:val="00851B1F"/>
    <w:rsid w:val="00852582"/>
    <w:rsid w:val="00854792"/>
    <w:rsid w:val="0085721D"/>
    <w:rsid w:val="00864949"/>
    <w:rsid w:val="00865CA0"/>
    <w:rsid w:val="00871FF3"/>
    <w:rsid w:val="008822F1"/>
    <w:rsid w:val="00891B07"/>
    <w:rsid w:val="008A43FB"/>
    <w:rsid w:val="008A5C34"/>
    <w:rsid w:val="008A7D95"/>
    <w:rsid w:val="008B0684"/>
    <w:rsid w:val="008C228B"/>
    <w:rsid w:val="008E4FCD"/>
    <w:rsid w:val="008F4999"/>
    <w:rsid w:val="00911B98"/>
    <w:rsid w:val="009278B7"/>
    <w:rsid w:val="00930215"/>
    <w:rsid w:val="009413C2"/>
    <w:rsid w:val="00950966"/>
    <w:rsid w:val="009538E6"/>
    <w:rsid w:val="009735BC"/>
    <w:rsid w:val="0097486A"/>
    <w:rsid w:val="009779DF"/>
    <w:rsid w:val="009843C1"/>
    <w:rsid w:val="009909D5"/>
    <w:rsid w:val="00991F44"/>
    <w:rsid w:val="00996A9D"/>
    <w:rsid w:val="0099733B"/>
    <w:rsid w:val="009A00A4"/>
    <w:rsid w:val="009A0FDE"/>
    <w:rsid w:val="009A6811"/>
    <w:rsid w:val="009B032D"/>
    <w:rsid w:val="009B4127"/>
    <w:rsid w:val="009B6B3C"/>
    <w:rsid w:val="009E3443"/>
    <w:rsid w:val="009F7B0A"/>
    <w:rsid w:val="00A063E3"/>
    <w:rsid w:val="00A07CC4"/>
    <w:rsid w:val="00A2428B"/>
    <w:rsid w:val="00A40426"/>
    <w:rsid w:val="00A44E2B"/>
    <w:rsid w:val="00A50047"/>
    <w:rsid w:val="00A5564A"/>
    <w:rsid w:val="00A57289"/>
    <w:rsid w:val="00A70749"/>
    <w:rsid w:val="00A7233D"/>
    <w:rsid w:val="00A7603F"/>
    <w:rsid w:val="00A775B2"/>
    <w:rsid w:val="00A8221F"/>
    <w:rsid w:val="00A86A23"/>
    <w:rsid w:val="00A93BC3"/>
    <w:rsid w:val="00A965FD"/>
    <w:rsid w:val="00AB3B90"/>
    <w:rsid w:val="00AD0CFF"/>
    <w:rsid w:val="00AD4AD4"/>
    <w:rsid w:val="00AF198A"/>
    <w:rsid w:val="00B0096F"/>
    <w:rsid w:val="00B1224A"/>
    <w:rsid w:val="00B14EBB"/>
    <w:rsid w:val="00B208D4"/>
    <w:rsid w:val="00B22283"/>
    <w:rsid w:val="00B2386B"/>
    <w:rsid w:val="00B2611B"/>
    <w:rsid w:val="00B4583D"/>
    <w:rsid w:val="00B51E3B"/>
    <w:rsid w:val="00B522AE"/>
    <w:rsid w:val="00B67794"/>
    <w:rsid w:val="00B70206"/>
    <w:rsid w:val="00B741A1"/>
    <w:rsid w:val="00B762EE"/>
    <w:rsid w:val="00B773F2"/>
    <w:rsid w:val="00B8526A"/>
    <w:rsid w:val="00BA39AC"/>
    <w:rsid w:val="00BA4DFF"/>
    <w:rsid w:val="00BA6F37"/>
    <w:rsid w:val="00BC0863"/>
    <w:rsid w:val="00BC472E"/>
    <w:rsid w:val="00BD4D0A"/>
    <w:rsid w:val="00BE110B"/>
    <w:rsid w:val="00BE1CA0"/>
    <w:rsid w:val="00BE7466"/>
    <w:rsid w:val="00BF6AB8"/>
    <w:rsid w:val="00C025FC"/>
    <w:rsid w:val="00C33C90"/>
    <w:rsid w:val="00C524D9"/>
    <w:rsid w:val="00C55A39"/>
    <w:rsid w:val="00C66843"/>
    <w:rsid w:val="00C70771"/>
    <w:rsid w:val="00C736B4"/>
    <w:rsid w:val="00C761A4"/>
    <w:rsid w:val="00C82195"/>
    <w:rsid w:val="00C86C8B"/>
    <w:rsid w:val="00C97E08"/>
    <w:rsid w:val="00CA0765"/>
    <w:rsid w:val="00CA0DCF"/>
    <w:rsid w:val="00CA750C"/>
    <w:rsid w:val="00CB7487"/>
    <w:rsid w:val="00CD1F81"/>
    <w:rsid w:val="00CF0BFF"/>
    <w:rsid w:val="00CF17FB"/>
    <w:rsid w:val="00CF2A94"/>
    <w:rsid w:val="00CF401E"/>
    <w:rsid w:val="00D04D43"/>
    <w:rsid w:val="00D053A9"/>
    <w:rsid w:val="00D120FB"/>
    <w:rsid w:val="00D1327E"/>
    <w:rsid w:val="00D3186E"/>
    <w:rsid w:val="00D347D9"/>
    <w:rsid w:val="00D3738D"/>
    <w:rsid w:val="00D37FFC"/>
    <w:rsid w:val="00D54E23"/>
    <w:rsid w:val="00D559AA"/>
    <w:rsid w:val="00D63861"/>
    <w:rsid w:val="00D82C93"/>
    <w:rsid w:val="00D8347D"/>
    <w:rsid w:val="00D9028F"/>
    <w:rsid w:val="00D916F6"/>
    <w:rsid w:val="00D946EA"/>
    <w:rsid w:val="00DA5314"/>
    <w:rsid w:val="00DA7BB9"/>
    <w:rsid w:val="00DB74C7"/>
    <w:rsid w:val="00DC10C3"/>
    <w:rsid w:val="00DC2277"/>
    <w:rsid w:val="00DC2327"/>
    <w:rsid w:val="00DD2D09"/>
    <w:rsid w:val="00DD311D"/>
    <w:rsid w:val="00DD3943"/>
    <w:rsid w:val="00DD6421"/>
    <w:rsid w:val="00DF04C2"/>
    <w:rsid w:val="00DF2F84"/>
    <w:rsid w:val="00E23B00"/>
    <w:rsid w:val="00E343E7"/>
    <w:rsid w:val="00E52447"/>
    <w:rsid w:val="00E53C36"/>
    <w:rsid w:val="00E61B4F"/>
    <w:rsid w:val="00E63922"/>
    <w:rsid w:val="00E7536F"/>
    <w:rsid w:val="00E943A9"/>
    <w:rsid w:val="00EA0ED5"/>
    <w:rsid w:val="00EA55A2"/>
    <w:rsid w:val="00EB24F4"/>
    <w:rsid w:val="00EC133D"/>
    <w:rsid w:val="00EC1A31"/>
    <w:rsid w:val="00EC32BE"/>
    <w:rsid w:val="00ED032C"/>
    <w:rsid w:val="00ED1D24"/>
    <w:rsid w:val="00EE4B56"/>
    <w:rsid w:val="00EF0B39"/>
    <w:rsid w:val="00F01AEB"/>
    <w:rsid w:val="00F2042D"/>
    <w:rsid w:val="00F434A6"/>
    <w:rsid w:val="00F6346C"/>
    <w:rsid w:val="00F64D81"/>
    <w:rsid w:val="00F747B7"/>
    <w:rsid w:val="00F75E3C"/>
    <w:rsid w:val="00F80A03"/>
    <w:rsid w:val="00F91D76"/>
    <w:rsid w:val="00F930AC"/>
    <w:rsid w:val="00FC746D"/>
    <w:rsid w:val="00FE2F06"/>
    <w:rsid w:val="00FF37EA"/>
    <w:rsid w:val="00FF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A2E4"/>
  <w15:chartTrackingRefBased/>
  <w15:docId w15:val="{084752CC-99ED-4033-A6B2-8523BEC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A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B3B90"/>
    <w:pPr>
      <w:spacing w:after="200"/>
    </w:pPr>
    <w:rPr>
      <w:rFonts w:asciiTheme="minorHAnsi" w:eastAsiaTheme="minorHAnsi" w:hAnsiTheme="minorHAnsi" w:cstheme="minorBidi"/>
      <w:i/>
      <w:iCs/>
      <w:color w:val="44546A" w:themeColor="text2"/>
      <w:sz w:val="18"/>
      <w:szCs w:val="18"/>
      <w:lang w:eastAsia="en-US"/>
    </w:rPr>
  </w:style>
  <w:style w:type="paragraph" w:styleId="ListParagraph">
    <w:name w:val="List Paragraph"/>
    <w:basedOn w:val="Normal"/>
    <w:uiPriority w:val="34"/>
    <w:qFormat/>
    <w:rsid w:val="00DD2D09"/>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2428B"/>
    <w:rPr>
      <w:color w:val="0563C1" w:themeColor="hyperlink"/>
      <w:u w:val="single"/>
    </w:rPr>
  </w:style>
  <w:style w:type="character" w:customStyle="1" w:styleId="UnresolvedMention">
    <w:name w:val="Unresolved Mention"/>
    <w:basedOn w:val="DefaultParagraphFont"/>
    <w:uiPriority w:val="99"/>
    <w:semiHidden/>
    <w:unhideWhenUsed/>
    <w:rsid w:val="00A2428B"/>
    <w:rPr>
      <w:color w:val="605E5C"/>
      <w:shd w:val="clear" w:color="auto" w:fill="E1DFDD"/>
    </w:rPr>
  </w:style>
  <w:style w:type="paragraph" w:styleId="Footer">
    <w:name w:val="footer"/>
    <w:basedOn w:val="Normal"/>
    <w:link w:val="FooterChar"/>
    <w:uiPriority w:val="99"/>
    <w:unhideWhenUsed/>
    <w:rsid w:val="00E943A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943A9"/>
  </w:style>
  <w:style w:type="character" w:styleId="PageNumber">
    <w:name w:val="page number"/>
    <w:basedOn w:val="DefaultParagraphFont"/>
    <w:uiPriority w:val="99"/>
    <w:semiHidden/>
    <w:unhideWhenUsed/>
    <w:rsid w:val="00E943A9"/>
  </w:style>
  <w:style w:type="character" w:styleId="CommentReference">
    <w:name w:val="annotation reference"/>
    <w:basedOn w:val="DefaultParagraphFont"/>
    <w:uiPriority w:val="99"/>
    <w:semiHidden/>
    <w:unhideWhenUsed/>
    <w:rsid w:val="00A7603F"/>
    <w:rPr>
      <w:sz w:val="16"/>
      <w:szCs w:val="16"/>
    </w:rPr>
  </w:style>
  <w:style w:type="paragraph" w:styleId="CommentText">
    <w:name w:val="annotation text"/>
    <w:basedOn w:val="Normal"/>
    <w:link w:val="CommentTextChar"/>
    <w:uiPriority w:val="99"/>
    <w:semiHidden/>
    <w:unhideWhenUsed/>
    <w:rsid w:val="00A7603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7603F"/>
    <w:rPr>
      <w:sz w:val="20"/>
      <w:szCs w:val="20"/>
    </w:rPr>
  </w:style>
  <w:style w:type="paragraph" w:styleId="CommentSubject">
    <w:name w:val="annotation subject"/>
    <w:basedOn w:val="CommentText"/>
    <w:next w:val="CommentText"/>
    <w:link w:val="CommentSubjectChar"/>
    <w:uiPriority w:val="99"/>
    <w:semiHidden/>
    <w:unhideWhenUsed/>
    <w:rsid w:val="00A7603F"/>
    <w:rPr>
      <w:b/>
      <w:bCs/>
    </w:rPr>
  </w:style>
  <w:style w:type="character" w:customStyle="1" w:styleId="CommentSubjectChar">
    <w:name w:val="Comment Subject Char"/>
    <w:basedOn w:val="CommentTextChar"/>
    <w:link w:val="CommentSubject"/>
    <w:uiPriority w:val="99"/>
    <w:semiHidden/>
    <w:rsid w:val="00A7603F"/>
    <w:rPr>
      <w:b/>
      <w:bCs/>
      <w:sz w:val="20"/>
      <w:szCs w:val="20"/>
    </w:rPr>
  </w:style>
  <w:style w:type="table" w:styleId="TableGrid">
    <w:name w:val="Table Grid"/>
    <w:basedOn w:val="TableNormal"/>
    <w:uiPriority w:val="39"/>
    <w:rsid w:val="00D5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1AE0"/>
    <w:rPr>
      <w:color w:val="954F72" w:themeColor="followedHyperlink"/>
      <w:u w:val="single"/>
    </w:rPr>
  </w:style>
  <w:style w:type="paragraph" w:styleId="Bibliography">
    <w:name w:val="Bibliography"/>
    <w:basedOn w:val="Normal"/>
    <w:next w:val="Normal"/>
    <w:uiPriority w:val="37"/>
    <w:unhideWhenUsed/>
    <w:rsid w:val="00237750"/>
    <w:pPr>
      <w:tabs>
        <w:tab w:val="left" w:pos="260"/>
      </w:tabs>
      <w:spacing w:after="240"/>
      <w:ind w:left="264" w:hanging="264"/>
    </w:pPr>
    <w:rPr>
      <w:rFonts w:asciiTheme="minorHAnsi" w:eastAsiaTheme="minorHAnsi" w:hAnsiTheme="minorHAnsi" w:cstheme="minorBidi"/>
      <w:sz w:val="22"/>
      <w:szCs w:val="22"/>
      <w:lang w:eastAsia="en-US"/>
    </w:rPr>
  </w:style>
  <w:style w:type="paragraph" w:styleId="Revision">
    <w:name w:val="Revision"/>
    <w:hidden/>
    <w:uiPriority w:val="99"/>
    <w:semiHidden/>
    <w:rsid w:val="0026054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857">
      <w:bodyDiv w:val="1"/>
      <w:marLeft w:val="0"/>
      <w:marRight w:val="0"/>
      <w:marTop w:val="0"/>
      <w:marBottom w:val="0"/>
      <w:divBdr>
        <w:top w:val="none" w:sz="0" w:space="0" w:color="auto"/>
        <w:left w:val="none" w:sz="0" w:space="0" w:color="auto"/>
        <w:bottom w:val="none" w:sz="0" w:space="0" w:color="auto"/>
        <w:right w:val="none" w:sz="0" w:space="0" w:color="auto"/>
      </w:divBdr>
    </w:div>
    <w:div w:id="382870508">
      <w:bodyDiv w:val="1"/>
      <w:marLeft w:val="0"/>
      <w:marRight w:val="0"/>
      <w:marTop w:val="0"/>
      <w:marBottom w:val="0"/>
      <w:divBdr>
        <w:top w:val="none" w:sz="0" w:space="0" w:color="auto"/>
        <w:left w:val="none" w:sz="0" w:space="0" w:color="auto"/>
        <w:bottom w:val="none" w:sz="0" w:space="0" w:color="auto"/>
        <w:right w:val="none" w:sz="0" w:space="0" w:color="auto"/>
      </w:divBdr>
    </w:div>
    <w:div w:id="451557498">
      <w:bodyDiv w:val="1"/>
      <w:marLeft w:val="0"/>
      <w:marRight w:val="0"/>
      <w:marTop w:val="0"/>
      <w:marBottom w:val="0"/>
      <w:divBdr>
        <w:top w:val="none" w:sz="0" w:space="0" w:color="auto"/>
        <w:left w:val="none" w:sz="0" w:space="0" w:color="auto"/>
        <w:bottom w:val="none" w:sz="0" w:space="0" w:color="auto"/>
        <w:right w:val="none" w:sz="0" w:space="0" w:color="auto"/>
      </w:divBdr>
    </w:div>
    <w:div w:id="604003646">
      <w:bodyDiv w:val="1"/>
      <w:marLeft w:val="0"/>
      <w:marRight w:val="0"/>
      <w:marTop w:val="0"/>
      <w:marBottom w:val="0"/>
      <w:divBdr>
        <w:top w:val="none" w:sz="0" w:space="0" w:color="auto"/>
        <w:left w:val="none" w:sz="0" w:space="0" w:color="auto"/>
        <w:bottom w:val="none" w:sz="0" w:space="0" w:color="auto"/>
        <w:right w:val="none" w:sz="0" w:space="0" w:color="auto"/>
      </w:divBdr>
    </w:div>
    <w:div w:id="913854814">
      <w:bodyDiv w:val="1"/>
      <w:marLeft w:val="0"/>
      <w:marRight w:val="0"/>
      <w:marTop w:val="0"/>
      <w:marBottom w:val="0"/>
      <w:divBdr>
        <w:top w:val="none" w:sz="0" w:space="0" w:color="auto"/>
        <w:left w:val="none" w:sz="0" w:space="0" w:color="auto"/>
        <w:bottom w:val="none" w:sz="0" w:space="0" w:color="auto"/>
        <w:right w:val="none" w:sz="0" w:space="0" w:color="auto"/>
      </w:divBdr>
    </w:div>
    <w:div w:id="914782527">
      <w:bodyDiv w:val="1"/>
      <w:marLeft w:val="0"/>
      <w:marRight w:val="0"/>
      <w:marTop w:val="0"/>
      <w:marBottom w:val="0"/>
      <w:divBdr>
        <w:top w:val="none" w:sz="0" w:space="0" w:color="auto"/>
        <w:left w:val="none" w:sz="0" w:space="0" w:color="auto"/>
        <w:bottom w:val="none" w:sz="0" w:space="0" w:color="auto"/>
        <w:right w:val="none" w:sz="0" w:space="0" w:color="auto"/>
      </w:divBdr>
    </w:div>
    <w:div w:id="928149807">
      <w:bodyDiv w:val="1"/>
      <w:marLeft w:val="0"/>
      <w:marRight w:val="0"/>
      <w:marTop w:val="0"/>
      <w:marBottom w:val="0"/>
      <w:divBdr>
        <w:top w:val="none" w:sz="0" w:space="0" w:color="auto"/>
        <w:left w:val="none" w:sz="0" w:space="0" w:color="auto"/>
        <w:bottom w:val="none" w:sz="0" w:space="0" w:color="auto"/>
        <w:right w:val="none" w:sz="0" w:space="0" w:color="auto"/>
      </w:divBdr>
    </w:div>
    <w:div w:id="1049692791">
      <w:bodyDiv w:val="1"/>
      <w:marLeft w:val="0"/>
      <w:marRight w:val="0"/>
      <w:marTop w:val="0"/>
      <w:marBottom w:val="0"/>
      <w:divBdr>
        <w:top w:val="none" w:sz="0" w:space="0" w:color="auto"/>
        <w:left w:val="none" w:sz="0" w:space="0" w:color="auto"/>
        <w:bottom w:val="none" w:sz="0" w:space="0" w:color="auto"/>
        <w:right w:val="none" w:sz="0" w:space="0" w:color="auto"/>
      </w:divBdr>
    </w:div>
    <w:div w:id="1249004990">
      <w:bodyDiv w:val="1"/>
      <w:marLeft w:val="0"/>
      <w:marRight w:val="0"/>
      <w:marTop w:val="0"/>
      <w:marBottom w:val="0"/>
      <w:divBdr>
        <w:top w:val="none" w:sz="0" w:space="0" w:color="auto"/>
        <w:left w:val="none" w:sz="0" w:space="0" w:color="auto"/>
        <w:bottom w:val="none" w:sz="0" w:space="0" w:color="auto"/>
        <w:right w:val="none" w:sz="0" w:space="0" w:color="auto"/>
      </w:divBdr>
    </w:div>
    <w:div w:id="1431780793">
      <w:bodyDiv w:val="1"/>
      <w:marLeft w:val="0"/>
      <w:marRight w:val="0"/>
      <w:marTop w:val="0"/>
      <w:marBottom w:val="0"/>
      <w:divBdr>
        <w:top w:val="none" w:sz="0" w:space="0" w:color="auto"/>
        <w:left w:val="none" w:sz="0" w:space="0" w:color="auto"/>
        <w:bottom w:val="none" w:sz="0" w:space="0" w:color="auto"/>
        <w:right w:val="none" w:sz="0" w:space="0" w:color="auto"/>
      </w:divBdr>
    </w:div>
    <w:div w:id="1443652360">
      <w:bodyDiv w:val="1"/>
      <w:marLeft w:val="0"/>
      <w:marRight w:val="0"/>
      <w:marTop w:val="0"/>
      <w:marBottom w:val="0"/>
      <w:divBdr>
        <w:top w:val="none" w:sz="0" w:space="0" w:color="auto"/>
        <w:left w:val="none" w:sz="0" w:space="0" w:color="auto"/>
        <w:bottom w:val="none" w:sz="0" w:space="0" w:color="auto"/>
        <w:right w:val="none" w:sz="0" w:space="0" w:color="auto"/>
      </w:divBdr>
    </w:div>
    <w:div w:id="1579318191">
      <w:bodyDiv w:val="1"/>
      <w:marLeft w:val="0"/>
      <w:marRight w:val="0"/>
      <w:marTop w:val="0"/>
      <w:marBottom w:val="0"/>
      <w:divBdr>
        <w:top w:val="none" w:sz="0" w:space="0" w:color="auto"/>
        <w:left w:val="none" w:sz="0" w:space="0" w:color="auto"/>
        <w:bottom w:val="none" w:sz="0" w:space="0" w:color="auto"/>
        <w:right w:val="none" w:sz="0" w:space="0" w:color="auto"/>
      </w:divBdr>
    </w:div>
    <w:div w:id="1656841272">
      <w:bodyDiv w:val="1"/>
      <w:marLeft w:val="0"/>
      <w:marRight w:val="0"/>
      <w:marTop w:val="0"/>
      <w:marBottom w:val="0"/>
      <w:divBdr>
        <w:top w:val="none" w:sz="0" w:space="0" w:color="auto"/>
        <w:left w:val="none" w:sz="0" w:space="0" w:color="auto"/>
        <w:bottom w:val="none" w:sz="0" w:space="0" w:color="auto"/>
        <w:right w:val="none" w:sz="0" w:space="0" w:color="auto"/>
      </w:divBdr>
    </w:div>
    <w:div w:id="1775056333">
      <w:bodyDiv w:val="1"/>
      <w:marLeft w:val="0"/>
      <w:marRight w:val="0"/>
      <w:marTop w:val="0"/>
      <w:marBottom w:val="0"/>
      <w:divBdr>
        <w:top w:val="none" w:sz="0" w:space="0" w:color="auto"/>
        <w:left w:val="none" w:sz="0" w:space="0" w:color="auto"/>
        <w:bottom w:val="none" w:sz="0" w:space="0" w:color="auto"/>
        <w:right w:val="none" w:sz="0" w:space="0" w:color="auto"/>
      </w:divBdr>
    </w:div>
    <w:div w:id="1917663421">
      <w:bodyDiv w:val="1"/>
      <w:marLeft w:val="0"/>
      <w:marRight w:val="0"/>
      <w:marTop w:val="0"/>
      <w:marBottom w:val="0"/>
      <w:divBdr>
        <w:top w:val="none" w:sz="0" w:space="0" w:color="auto"/>
        <w:left w:val="none" w:sz="0" w:space="0" w:color="auto"/>
        <w:bottom w:val="none" w:sz="0" w:space="0" w:color="auto"/>
        <w:right w:val="none" w:sz="0" w:space="0" w:color="auto"/>
      </w:divBdr>
    </w:div>
    <w:div w:id="2034257222">
      <w:bodyDiv w:val="1"/>
      <w:marLeft w:val="0"/>
      <w:marRight w:val="0"/>
      <w:marTop w:val="0"/>
      <w:marBottom w:val="0"/>
      <w:divBdr>
        <w:top w:val="none" w:sz="0" w:space="0" w:color="auto"/>
        <w:left w:val="none" w:sz="0" w:space="0" w:color="auto"/>
        <w:bottom w:val="none" w:sz="0" w:space="0" w:color="auto"/>
        <w:right w:val="none" w:sz="0" w:space="0" w:color="auto"/>
      </w:divBdr>
      <w:divsChild>
        <w:div w:id="1023363808">
          <w:marLeft w:val="547"/>
          <w:marRight w:val="0"/>
          <w:marTop w:val="0"/>
          <w:marBottom w:val="0"/>
          <w:divBdr>
            <w:top w:val="none" w:sz="0" w:space="0" w:color="auto"/>
            <w:left w:val="none" w:sz="0" w:space="0" w:color="auto"/>
            <w:bottom w:val="none" w:sz="0" w:space="0" w:color="auto"/>
            <w:right w:val="none" w:sz="0" w:space="0" w:color="auto"/>
          </w:divBdr>
        </w:div>
        <w:div w:id="131606866">
          <w:marLeft w:val="547"/>
          <w:marRight w:val="0"/>
          <w:marTop w:val="0"/>
          <w:marBottom w:val="0"/>
          <w:divBdr>
            <w:top w:val="none" w:sz="0" w:space="0" w:color="auto"/>
            <w:left w:val="none" w:sz="0" w:space="0" w:color="auto"/>
            <w:bottom w:val="none" w:sz="0" w:space="0" w:color="auto"/>
            <w:right w:val="none" w:sz="0" w:space="0" w:color="auto"/>
          </w:divBdr>
        </w:div>
        <w:div w:id="461113517">
          <w:marLeft w:val="547"/>
          <w:marRight w:val="0"/>
          <w:marTop w:val="0"/>
          <w:marBottom w:val="0"/>
          <w:divBdr>
            <w:top w:val="none" w:sz="0" w:space="0" w:color="auto"/>
            <w:left w:val="none" w:sz="0" w:space="0" w:color="auto"/>
            <w:bottom w:val="none" w:sz="0" w:space="0" w:color="auto"/>
            <w:right w:val="none" w:sz="0" w:space="0" w:color="auto"/>
          </w:divBdr>
        </w:div>
        <w:div w:id="559639112">
          <w:marLeft w:val="547"/>
          <w:marRight w:val="0"/>
          <w:marTop w:val="0"/>
          <w:marBottom w:val="0"/>
          <w:divBdr>
            <w:top w:val="none" w:sz="0" w:space="0" w:color="auto"/>
            <w:left w:val="none" w:sz="0" w:space="0" w:color="auto"/>
            <w:bottom w:val="none" w:sz="0" w:space="0" w:color="auto"/>
            <w:right w:val="none" w:sz="0" w:space="0" w:color="auto"/>
          </w:divBdr>
        </w:div>
        <w:div w:id="279189435">
          <w:marLeft w:val="547"/>
          <w:marRight w:val="0"/>
          <w:marTop w:val="0"/>
          <w:marBottom w:val="0"/>
          <w:divBdr>
            <w:top w:val="none" w:sz="0" w:space="0" w:color="auto"/>
            <w:left w:val="none" w:sz="0" w:space="0" w:color="auto"/>
            <w:bottom w:val="none" w:sz="0" w:space="0" w:color="auto"/>
            <w:right w:val="none" w:sz="0" w:space="0" w:color="auto"/>
          </w:divBdr>
        </w:div>
      </w:divsChild>
    </w:div>
    <w:div w:id="2062751402">
      <w:bodyDiv w:val="1"/>
      <w:marLeft w:val="0"/>
      <w:marRight w:val="0"/>
      <w:marTop w:val="0"/>
      <w:marBottom w:val="0"/>
      <w:divBdr>
        <w:top w:val="none" w:sz="0" w:space="0" w:color="auto"/>
        <w:left w:val="none" w:sz="0" w:space="0" w:color="auto"/>
        <w:bottom w:val="none" w:sz="0" w:space="0" w:color="auto"/>
        <w:right w:val="none" w:sz="0" w:space="0" w:color="auto"/>
      </w:divBdr>
    </w:div>
    <w:div w:id="20757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calhealth.org.uk" TargetMode="External"/><Relationship Id="rId18" Type="http://schemas.openxmlformats.org/officeDocument/2006/relationships/hyperlink" Target="https://fingertips.phe.org.uk/"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fingertips.ph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collections/national-child-measurement-programme" TargetMode="External"/><Relationship Id="rId20" Type="http://schemas.openxmlformats.org/officeDocument/2006/relationships/hyperlink" Target="https://www.nuffieldtrust.org.uk/news-item/are-parts-of-england-left-behind-by-the-nh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ons.gov.uk/peoplepopulationandcommunity/birthsdeathsandmarriages/deaths/bulletins/childhoodinfantandperinatalmortalityinenglandandwales/previousReleases" TargetMode="External"/><Relationship Id="rId23" Type="http://schemas.openxmlformats.org/officeDocument/2006/relationships/fontTable" Target="fontTable.xml"/><Relationship Id="rId10" Type="http://schemas.openxmlformats.org/officeDocument/2006/relationships/hyperlink" Target="mailto:iansinha@liv.ac.uk" TargetMode="External"/><Relationship Id="rId19" Type="http://schemas.openxmlformats.org/officeDocument/2006/relationships/hyperlink" Target="https://www.nuffieldtrust.org.uk/news-item/are-parts-of-england-left-behind-by-the-nh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thnicity-facts-figures.service.gov.uk/work-pay-and-benefits/pay-and-income/people-in-low-income-households/latest" TargetMode="External"/><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936fde269f4577316716d68b4864e15f">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6c1f4504469e9832bc9ce63882f9f53"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4C647-3990-4EDE-A25B-9D9A4BD81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B125B-AB3E-45FB-83FD-4ED598CB6F44}">
  <ds:schemaRefs>
    <ds:schemaRef ds:uri="http://schemas.microsoft.com/sharepoint/v3/contenttype/forms"/>
  </ds:schemaRefs>
</ds:datastoreItem>
</file>

<file path=customXml/itemProps3.xml><?xml version="1.0" encoding="utf-8"?>
<ds:datastoreItem xmlns:ds="http://schemas.openxmlformats.org/officeDocument/2006/customXml" ds:itemID="{734889ED-C4EA-4D93-A056-47FC86633C90}">
  <ds:schemaRefs>
    <ds:schemaRef ds:uri="http://schemas.microsoft.com/office/infopath/2007/PartnerControls"/>
    <ds:schemaRef ds:uri="2c0728d4-b628-46ac-beb8-1847ad0e6c02"/>
    <ds:schemaRef ds:uri="http://purl.org/dc/dcmitype/"/>
    <ds:schemaRef ds:uri="http://purl.org/dc/terms/"/>
    <ds:schemaRef ds:uri="http://schemas.microsoft.com/office/2006/metadata/properties"/>
    <ds:schemaRef ds:uri="http://schemas.microsoft.com/office/2006/documentManagement/types"/>
    <ds:schemaRef ds:uri="http://purl.org/dc/elements/1.1/"/>
    <ds:schemaRef ds:uri="2c43926a-b248-4fb5-8692-7f03bd5c687b"/>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21923</Words>
  <Characters>124965</Characters>
  <Application>Microsoft Office Word</Application>
  <DocSecurity>4</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146595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Max</dc:creator>
  <cp:keywords/>
  <dc:description/>
  <cp:lastModifiedBy>Hawcutt, Daniel</cp:lastModifiedBy>
  <cp:revision>2</cp:revision>
  <dcterms:created xsi:type="dcterms:W3CDTF">2022-03-01T09:26:00Z</dcterms:created>
  <dcterms:modified xsi:type="dcterms:W3CDTF">2022-03-01T09:26:00Z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id="6TPyXmpX"/&gt;&lt;style id="http://www.zotero.org/styles/the-lancet-infectious-diseases" hasBibliography="1" bibliographyStyleHasBeenSet="1"/&gt;&lt;prefs&gt;&lt;pref name="fieldType" value="Field"/&gt;&lt;pref name="</vt:lpwstr>
  </property>
  <property fmtid="{D5CDD505-2E9C-101B-9397-08002B2CF9AE}" pid="3" name="ZOTERO_PREF_2">
    <vt:lpwstr>dontAskDelayCitationUpdates" value="true"/&gt;&lt;/prefs&gt;&lt;/data&gt;</vt:lpwstr>
  </property>
  <property fmtid="{D5CDD505-2E9C-101B-9397-08002B2CF9AE}" pid="4" name="ContentTypeId">
    <vt:lpwstr>0x010100196A118AE6EB7543A7EC38CAF65D6D8B</vt:lpwstr>
  </property>
</Properties>
</file>