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C0E3" w14:textId="77777777" w:rsidR="00E77916" w:rsidRDefault="00A44724" w:rsidP="00A44724">
      <w:pPr>
        <w:pStyle w:val="Heading1"/>
      </w:pPr>
      <w:r>
        <w:t>Title</w:t>
      </w:r>
    </w:p>
    <w:p w14:paraId="024AA9FF" w14:textId="77777777" w:rsidR="00A44724" w:rsidRPr="00A44724" w:rsidRDefault="00A44724" w:rsidP="00A44724"/>
    <w:p w14:paraId="467D00D3" w14:textId="6E0386EB" w:rsidR="003F738D" w:rsidRDefault="00A44724" w:rsidP="00A44724">
      <w:pPr>
        <w:spacing w:line="360" w:lineRule="auto"/>
        <w:jc w:val="both"/>
      </w:pPr>
      <w:r w:rsidRPr="00733114">
        <w:t xml:space="preserve">Perceptions, </w:t>
      </w:r>
      <w:r>
        <w:t>A</w:t>
      </w:r>
      <w:r w:rsidRPr="00733114">
        <w:t xml:space="preserve">ttitudes and </w:t>
      </w:r>
      <w:r>
        <w:t>E</w:t>
      </w:r>
      <w:r w:rsidRPr="00733114">
        <w:t xml:space="preserve">xperiences of UK </w:t>
      </w:r>
      <w:r>
        <w:t>V</w:t>
      </w:r>
      <w:r w:rsidRPr="00733114">
        <w:t xml:space="preserve">eterinary </w:t>
      </w:r>
      <w:r>
        <w:t>P</w:t>
      </w:r>
      <w:r w:rsidRPr="00733114">
        <w:t>rofessionals</w:t>
      </w:r>
      <w:r>
        <w:t xml:space="preserve"> </w:t>
      </w:r>
      <w:r w:rsidR="00870BD1">
        <w:t>towards</w:t>
      </w:r>
      <w:r w:rsidRPr="00733114">
        <w:t xml:space="preserve"> </w:t>
      </w:r>
      <w:r>
        <w:t>A</w:t>
      </w:r>
      <w:r w:rsidRPr="00733114">
        <w:t xml:space="preserve">dverse </w:t>
      </w:r>
      <w:r>
        <w:t>D</w:t>
      </w:r>
      <w:r w:rsidRPr="00733114">
        <w:t xml:space="preserve">rug </w:t>
      </w:r>
      <w:r>
        <w:t>R</w:t>
      </w:r>
      <w:r w:rsidRPr="00733114">
        <w:t xml:space="preserve">eaction </w:t>
      </w:r>
      <w:r>
        <w:t>R</w:t>
      </w:r>
      <w:r w:rsidRPr="00733114">
        <w:t>eporting</w:t>
      </w:r>
    </w:p>
    <w:p w14:paraId="04D712E4" w14:textId="5F70B8AD" w:rsidR="00305328" w:rsidRDefault="00305328" w:rsidP="00305328">
      <w:pPr>
        <w:pStyle w:val="Heading1"/>
      </w:pPr>
      <w:r w:rsidRPr="00305328">
        <w:t>Short Running Title</w:t>
      </w:r>
    </w:p>
    <w:p w14:paraId="0269AD01" w14:textId="77777777" w:rsidR="00305328" w:rsidRPr="00305328" w:rsidRDefault="00305328" w:rsidP="00305328"/>
    <w:p w14:paraId="4F6B4DED" w14:textId="7F3A3827" w:rsidR="00305328" w:rsidRPr="00A44724" w:rsidRDefault="00305328" w:rsidP="00A44724">
      <w:pPr>
        <w:spacing w:line="360" w:lineRule="auto"/>
        <w:jc w:val="both"/>
      </w:pPr>
      <w:r>
        <w:t>UK Vet professionals and ADR reporting</w:t>
      </w:r>
    </w:p>
    <w:p w14:paraId="0E64F511" w14:textId="7F3A3827" w:rsidR="00A44724" w:rsidRDefault="00A44724" w:rsidP="00A44724">
      <w:pPr>
        <w:pStyle w:val="Heading1"/>
      </w:pPr>
      <w:r>
        <w:t>Author Information</w:t>
      </w:r>
    </w:p>
    <w:p w14:paraId="521A39BF" w14:textId="77777777" w:rsidR="00A44724" w:rsidRPr="00A44724" w:rsidRDefault="00A44724" w:rsidP="00A44724"/>
    <w:p w14:paraId="78A6CB6D" w14:textId="37ECDFAD" w:rsidR="00315469" w:rsidRDefault="00315469" w:rsidP="00315469">
      <w:pPr>
        <w:spacing w:line="360" w:lineRule="auto"/>
        <w:jc w:val="both"/>
        <w:rPr>
          <w:vertAlign w:val="superscript"/>
        </w:rPr>
      </w:pPr>
      <w:r w:rsidRPr="00300337">
        <w:t>H</w:t>
      </w:r>
      <w:r>
        <w:t xml:space="preserve">eather </w:t>
      </w:r>
      <w:r w:rsidRPr="00300337">
        <w:t>D</w:t>
      </w:r>
      <w:r>
        <w:t>avies*</w:t>
      </w:r>
      <w:r w:rsidRPr="00854B69">
        <w:rPr>
          <w:vertAlign w:val="superscript"/>
        </w:rPr>
        <w:t>1</w:t>
      </w:r>
      <w:r w:rsidRPr="00300337">
        <w:t>, G</w:t>
      </w:r>
      <w:r>
        <w:t xml:space="preserve">ina </w:t>
      </w:r>
      <w:r w:rsidRPr="00300337">
        <w:t>P</w:t>
      </w:r>
      <w:r>
        <w:t>inchbeck</w:t>
      </w:r>
      <w:r w:rsidRPr="00854B69">
        <w:rPr>
          <w:vertAlign w:val="superscript"/>
        </w:rPr>
        <w:t>1</w:t>
      </w:r>
      <w:r w:rsidRPr="00300337">
        <w:t>, P</w:t>
      </w:r>
      <w:r>
        <w:t>-</w:t>
      </w:r>
      <w:r w:rsidRPr="00300337">
        <w:t>J</w:t>
      </w:r>
      <w:r>
        <w:t xml:space="preserve">. M. </w:t>
      </w:r>
      <w:r w:rsidRPr="00300337">
        <w:t>N</w:t>
      </w:r>
      <w:r>
        <w:t>oble</w:t>
      </w:r>
      <w:r w:rsidRPr="00854B69">
        <w:rPr>
          <w:vertAlign w:val="superscript"/>
        </w:rPr>
        <w:t>1</w:t>
      </w:r>
      <w:r w:rsidRPr="00300337">
        <w:t>,</w:t>
      </w:r>
      <w:r>
        <w:t xml:space="preserve"> Gillian Diesel</w:t>
      </w:r>
      <w:r>
        <w:rPr>
          <w:vertAlign w:val="superscript"/>
        </w:rPr>
        <w:t>2</w:t>
      </w:r>
      <w:r>
        <w:t>,</w:t>
      </w:r>
      <w:r w:rsidRPr="00300337">
        <w:t xml:space="preserve"> M</w:t>
      </w:r>
      <w:r>
        <w:t xml:space="preserve">unir </w:t>
      </w:r>
      <w:r w:rsidRPr="00300337">
        <w:t>P</w:t>
      </w:r>
      <w:r>
        <w:t>irmohamed</w:t>
      </w:r>
      <w:r>
        <w:rPr>
          <w:vertAlign w:val="superscript"/>
        </w:rPr>
        <w:t>3</w:t>
      </w:r>
      <w:r w:rsidRPr="00300337">
        <w:t xml:space="preserve">, </w:t>
      </w:r>
      <w:r w:rsidR="008B2FFC">
        <w:t>Nadine Anderson</w:t>
      </w:r>
      <w:r w:rsidR="008B2FFC" w:rsidRPr="00EC0708">
        <w:rPr>
          <w:iCs/>
          <w:vertAlign w:val="superscript"/>
        </w:rPr>
        <w:t>2</w:t>
      </w:r>
      <w:r w:rsidR="008B2FFC">
        <w:t xml:space="preserve">, </w:t>
      </w:r>
      <w:r w:rsidRPr="00300337">
        <w:t>D</w:t>
      </w:r>
      <w:r>
        <w:t xml:space="preserve">avid R. </w:t>
      </w:r>
      <w:r w:rsidRPr="00300337">
        <w:t>K</w:t>
      </w:r>
      <w:r>
        <w:t>illick</w:t>
      </w:r>
      <w:r w:rsidRPr="00854B69">
        <w:rPr>
          <w:vertAlign w:val="superscript"/>
        </w:rPr>
        <w:t>1</w:t>
      </w:r>
    </w:p>
    <w:p w14:paraId="31D71DDE" w14:textId="77777777" w:rsidR="00315469" w:rsidRDefault="00315469" w:rsidP="00315469">
      <w:pPr>
        <w:spacing w:line="360" w:lineRule="auto"/>
        <w:jc w:val="both"/>
      </w:pPr>
      <w:r w:rsidRPr="00854B69">
        <w:rPr>
          <w:vertAlign w:val="superscript"/>
        </w:rPr>
        <w:t>1</w:t>
      </w:r>
      <w:r>
        <w:rPr>
          <w:vertAlign w:val="superscript"/>
        </w:rPr>
        <w:t xml:space="preserve"> </w:t>
      </w:r>
      <w:r>
        <w:t xml:space="preserve">Institute of Infection, Veterinary and Ecological Sciences, University of Liverpool, </w:t>
      </w:r>
      <w:proofErr w:type="spellStart"/>
      <w:r w:rsidRPr="00854B69">
        <w:t>Leahurst</w:t>
      </w:r>
      <w:proofErr w:type="spellEnd"/>
      <w:r w:rsidRPr="00854B69">
        <w:t xml:space="preserve"> Campus, Neston, CH64 7TE.</w:t>
      </w:r>
    </w:p>
    <w:p w14:paraId="24A19E80" w14:textId="15415619" w:rsidR="00315469" w:rsidRPr="00854B69" w:rsidRDefault="00315469" w:rsidP="00315469">
      <w:pPr>
        <w:spacing w:line="360" w:lineRule="auto"/>
        <w:jc w:val="both"/>
      </w:pPr>
      <w:r w:rsidRPr="00EC0708">
        <w:rPr>
          <w:iCs/>
          <w:vertAlign w:val="superscript"/>
        </w:rPr>
        <w:t>2</w:t>
      </w:r>
      <w:r>
        <w:rPr>
          <w:iCs/>
          <w:vertAlign w:val="superscript"/>
        </w:rPr>
        <w:t xml:space="preserve"> </w:t>
      </w:r>
      <w:r w:rsidRPr="00EC0708">
        <w:rPr>
          <w:iCs/>
        </w:rPr>
        <w:t>Pharmacovigilance unit, V</w:t>
      </w:r>
      <w:r>
        <w:rPr>
          <w:iCs/>
        </w:rPr>
        <w:t xml:space="preserve">eterinary Medicines </w:t>
      </w:r>
      <w:r w:rsidRPr="00EC0708">
        <w:rPr>
          <w:iCs/>
        </w:rPr>
        <w:t>D</w:t>
      </w:r>
      <w:r>
        <w:rPr>
          <w:iCs/>
        </w:rPr>
        <w:t>irectorate</w:t>
      </w:r>
      <w:r w:rsidRPr="00EC0708">
        <w:rPr>
          <w:iCs/>
        </w:rPr>
        <w:t>, Woodham Lane, New Haw, Addlestone, Surrey, KT15 3LS</w:t>
      </w:r>
      <w:r>
        <w:rPr>
          <w:iCs/>
        </w:rPr>
        <w:t>.</w:t>
      </w:r>
    </w:p>
    <w:p w14:paraId="674A4799" w14:textId="77777777" w:rsidR="00315469" w:rsidRDefault="00315469" w:rsidP="00315469">
      <w:pPr>
        <w:spacing w:line="360" w:lineRule="auto"/>
        <w:jc w:val="both"/>
      </w:pPr>
      <w:r>
        <w:rPr>
          <w:vertAlign w:val="superscript"/>
        </w:rPr>
        <w:t xml:space="preserve">3 </w:t>
      </w:r>
      <w:r w:rsidRPr="00854B69">
        <w:t>Wolfson Centre for Personalised Medicine, Institute of Systems, Molecular and Integrative Biology, University of Liverpool, Liverpool</w:t>
      </w:r>
      <w:r>
        <w:t>,</w:t>
      </w:r>
      <w:r w:rsidRPr="00854B69">
        <w:t xml:space="preserve"> L69 3GL</w:t>
      </w:r>
      <w:r>
        <w:t>.</w:t>
      </w:r>
    </w:p>
    <w:p w14:paraId="27A9B424" w14:textId="77777777" w:rsidR="00315469" w:rsidRDefault="00315469" w:rsidP="00315469">
      <w:pPr>
        <w:spacing w:line="360" w:lineRule="auto"/>
        <w:jc w:val="both"/>
        <w:rPr>
          <w:rStyle w:val="Hyperlink"/>
        </w:rPr>
      </w:pPr>
      <w:r w:rsidRPr="00300337">
        <w:t xml:space="preserve">*Corresponding author: </w:t>
      </w:r>
      <w:hyperlink r:id="rId8" w:history="1">
        <w:r w:rsidRPr="00E82DA5">
          <w:rPr>
            <w:rStyle w:val="Hyperlink"/>
          </w:rPr>
          <w:t>h.h.davies@liverpool.ac.uk</w:t>
        </w:r>
      </w:hyperlink>
    </w:p>
    <w:p w14:paraId="3BDC6E82" w14:textId="2B1E9EE9" w:rsidR="00305328" w:rsidRDefault="00305328" w:rsidP="00305328">
      <w:pPr>
        <w:pStyle w:val="Heading1"/>
      </w:pPr>
      <w:r w:rsidRPr="00305328">
        <w:t xml:space="preserve">Acknowledgements </w:t>
      </w:r>
    </w:p>
    <w:p w14:paraId="50C3162E" w14:textId="77777777" w:rsidR="00305328" w:rsidRPr="00305328" w:rsidRDefault="00305328" w:rsidP="00305328"/>
    <w:p w14:paraId="4790E1B3" w14:textId="77777777" w:rsidR="00305328" w:rsidRPr="003F738D" w:rsidRDefault="00305328" w:rsidP="00305328">
      <w:pPr>
        <w:spacing w:line="360" w:lineRule="auto"/>
        <w:jc w:val="both"/>
      </w:pPr>
      <w:r>
        <w:t>The authors would like to thank the veterinary professionals who participated in the survey. We would also like to thank the organisations who assisted in distributing the survey.</w:t>
      </w:r>
    </w:p>
    <w:p w14:paraId="11092388" w14:textId="77777777" w:rsidR="00305328" w:rsidRDefault="00305328" w:rsidP="00A44724">
      <w:pPr>
        <w:spacing w:line="360" w:lineRule="auto"/>
        <w:jc w:val="both"/>
        <w:rPr>
          <w:rStyle w:val="Hyperlink"/>
        </w:rPr>
      </w:pPr>
    </w:p>
    <w:p w14:paraId="6D251515" w14:textId="42A6C389" w:rsidR="002F0D86" w:rsidRDefault="002F0D86">
      <w:pPr>
        <w:rPr>
          <w:rStyle w:val="Hyperlink"/>
        </w:rPr>
      </w:pPr>
      <w:r>
        <w:rPr>
          <w:rStyle w:val="Hyperlink"/>
        </w:rPr>
        <w:br w:type="page"/>
      </w:r>
    </w:p>
    <w:p w14:paraId="7456C2BF" w14:textId="1497B3F6" w:rsidR="00A44724" w:rsidRDefault="00A44724" w:rsidP="00A44724">
      <w:pPr>
        <w:pStyle w:val="Heading1"/>
      </w:pPr>
      <w:r>
        <w:lastRenderedPageBreak/>
        <w:t>Abstract</w:t>
      </w:r>
    </w:p>
    <w:p w14:paraId="1ADFA748" w14:textId="7479DF7C" w:rsidR="00A35905" w:rsidRDefault="00A35905" w:rsidP="00A35905"/>
    <w:p w14:paraId="027F7CC1" w14:textId="35BC41B8" w:rsidR="002F0D86" w:rsidRDefault="002F0D86" w:rsidP="00A35905">
      <w:r>
        <w:t>Background</w:t>
      </w:r>
    </w:p>
    <w:p w14:paraId="259BC562" w14:textId="25EBAD8D" w:rsidR="002F0D86" w:rsidRDefault="00A35905" w:rsidP="00A35905">
      <w:pPr>
        <w:spacing w:line="360" w:lineRule="auto"/>
        <w:jc w:val="both"/>
      </w:pPr>
      <w:r>
        <w:t xml:space="preserve">Spontaneous reporting of </w:t>
      </w:r>
      <w:r w:rsidR="002F0D86">
        <w:t xml:space="preserve">suspected </w:t>
      </w:r>
      <w:r>
        <w:t>adverse drug reactions (ADRs) is the cornerstone of pharmacovigilance</w:t>
      </w:r>
      <w:r w:rsidR="002F0D86">
        <w:t>. D</w:t>
      </w:r>
      <w:r>
        <w:t>espite this</w:t>
      </w:r>
      <w:r w:rsidR="007F3740">
        <w:t>,</w:t>
      </w:r>
      <w:r>
        <w:t xml:space="preserve"> </w:t>
      </w:r>
      <w:r w:rsidR="00315469">
        <w:t xml:space="preserve">it is </w:t>
      </w:r>
      <w:r w:rsidR="00BF1976">
        <w:t xml:space="preserve">believed that </w:t>
      </w:r>
      <w:r>
        <w:t xml:space="preserve">there is significant underreporting in the veterinary setting. </w:t>
      </w:r>
      <w:r w:rsidR="002F0D86">
        <w:t xml:space="preserve">Low reporting rates delay </w:t>
      </w:r>
      <w:r w:rsidR="00D61E4A">
        <w:t xml:space="preserve">marketing authorisation holders (MAHs) </w:t>
      </w:r>
      <w:r w:rsidR="00816E58">
        <w:t>and</w:t>
      </w:r>
      <w:r w:rsidR="002F0D86">
        <w:t xml:space="preserve"> regulators </w:t>
      </w:r>
      <w:r w:rsidR="00816E58">
        <w:t xml:space="preserve">taking </w:t>
      </w:r>
      <w:r w:rsidR="002F0D86">
        <w:t xml:space="preserve">mitigating action in the case of safety concerns. </w:t>
      </w:r>
    </w:p>
    <w:p w14:paraId="0CFF750E" w14:textId="234FE650" w:rsidR="002F0D86" w:rsidRDefault="002F0D86" w:rsidP="00A35905">
      <w:pPr>
        <w:spacing w:line="360" w:lineRule="auto"/>
        <w:jc w:val="both"/>
      </w:pPr>
      <w:r>
        <w:t>Method</w:t>
      </w:r>
    </w:p>
    <w:p w14:paraId="0B91ADB6" w14:textId="239224ED" w:rsidR="002F0D86" w:rsidRDefault="00A35905" w:rsidP="00A35905">
      <w:pPr>
        <w:spacing w:line="360" w:lineRule="auto"/>
        <w:jc w:val="both"/>
      </w:pPr>
      <w:r>
        <w:t xml:space="preserve">We designed a survey to explore the perceptions, </w:t>
      </w:r>
      <w:r w:rsidR="00816E58">
        <w:t>attitudes,</w:t>
      </w:r>
      <w:r>
        <w:t xml:space="preserve"> and experiences of UK veterinary professionals towards ADR reporting. </w:t>
      </w:r>
      <w:r w:rsidR="002F0D86">
        <w:t>The survey was advertised widely through conventional and social media and at several conference</w:t>
      </w:r>
      <w:r w:rsidR="00816E58">
        <w:t>s</w:t>
      </w:r>
      <w:r w:rsidR="002F0D86">
        <w:t>.</w:t>
      </w:r>
    </w:p>
    <w:p w14:paraId="3FBBEAC1" w14:textId="77777777" w:rsidR="002F0D86" w:rsidRDefault="002F0D86" w:rsidP="00A35905">
      <w:pPr>
        <w:spacing w:line="360" w:lineRule="auto"/>
        <w:jc w:val="both"/>
      </w:pPr>
      <w:r>
        <w:t>Results</w:t>
      </w:r>
    </w:p>
    <w:p w14:paraId="771FF996" w14:textId="2BE92766" w:rsidR="002F0D86" w:rsidRDefault="00816E58" w:rsidP="00A35905">
      <w:pPr>
        <w:spacing w:line="360" w:lineRule="auto"/>
        <w:jc w:val="both"/>
      </w:pPr>
      <w:r>
        <w:t xml:space="preserve">In total </w:t>
      </w:r>
      <w:r w:rsidR="00A35905">
        <w:t>260 respondents completed the survey</w:t>
      </w:r>
      <w:r w:rsidR="00315469">
        <w:t xml:space="preserve">, </w:t>
      </w:r>
      <w:r w:rsidR="00A35905">
        <w:t>including 210 veterinary surgeons</w:t>
      </w:r>
      <w:r w:rsidR="001312A4">
        <w:t>,</w:t>
      </w:r>
      <w:r w:rsidR="00A35905">
        <w:t xml:space="preserve"> 49 veterinary nurses</w:t>
      </w:r>
      <w:r w:rsidR="001312A4">
        <w:t xml:space="preserve">, and 1 </w:t>
      </w:r>
      <w:del w:id="0" w:author="Davies, Heather [hhdavies]" w:date="2022-03-15T16:37:00Z">
        <w:r w:rsidR="001312A4" w:rsidDel="00853DCD">
          <w:delText>SQP</w:delText>
        </w:r>
      </w:del>
      <w:ins w:id="1" w:author="Davies, Heather [hhdavies]" w:date="2022-03-15T16:37:00Z">
        <w:r w:rsidR="00853DCD">
          <w:t>suitably qualified person</w:t>
        </w:r>
      </w:ins>
      <w:r w:rsidR="00A35905">
        <w:t xml:space="preserve">. </w:t>
      </w:r>
      <w:r w:rsidR="002F0D86">
        <w:t>Respond</w:t>
      </w:r>
      <w:r w:rsidR="0045029B">
        <w:t>ents generally</w:t>
      </w:r>
      <w:r w:rsidR="00A35905">
        <w:t xml:space="preserve"> understood the need to report ADRs. The main barrier to reporting was the </w:t>
      </w:r>
      <w:r w:rsidR="002F0D86">
        <w:t xml:space="preserve">suspected </w:t>
      </w:r>
      <w:r w:rsidR="00A35905">
        <w:t xml:space="preserve">ADR being well-known and the </w:t>
      </w:r>
      <w:r>
        <w:t xml:space="preserve">most popular </w:t>
      </w:r>
      <w:r w:rsidR="002F0D86">
        <w:t xml:space="preserve">potential </w:t>
      </w:r>
      <w:r w:rsidR="00A35905">
        <w:t xml:space="preserve">facilitator identified was the ability to </w:t>
      </w:r>
      <w:r w:rsidR="00D61E4A">
        <w:t>report via</w:t>
      </w:r>
      <w:r w:rsidR="00A35905">
        <w:t xml:space="preserve"> the practice management system. </w:t>
      </w:r>
      <w:r w:rsidR="002F0D86" w:rsidRPr="002F0D86">
        <w:t xml:space="preserve">Facilitation </w:t>
      </w:r>
      <w:r w:rsidR="002F0D86">
        <w:t xml:space="preserve">via education in the form of </w:t>
      </w:r>
      <w:ins w:id="2" w:author="Davies, Heather [hhdavies]" w:date="2022-03-15T16:38:00Z">
        <w:r w:rsidR="00853DCD">
          <w:t>a</w:t>
        </w:r>
      </w:ins>
      <w:ins w:id="3" w:author="Davies, Heather [hhdavies]" w:date="2022-03-22T11:03:00Z">
        <w:r w:rsidR="00DA502B">
          <w:t xml:space="preserve"> pharmacovigilance</w:t>
        </w:r>
      </w:ins>
      <w:ins w:id="4" w:author="Davies, Heather [hhdavies]" w:date="2022-03-15T16:38:00Z">
        <w:r w:rsidR="00853DCD">
          <w:t xml:space="preserve"> </w:t>
        </w:r>
      </w:ins>
      <w:del w:id="5" w:author="Davies, Heather [hhdavies]" w:date="2022-03-22T11:03:00Z">
        <w:r w:rsidR="00A35905" w:rsidDel="00DA502B">
          <w:delText>ADR</w:delText>
        </w:r>
        <w:r w:rsidR="0045029B" w:rsidDel="00DA502B">
          <w:delText>-</w:delText>
        </w:r>
      </w:del>
      <w:r w:rsidR="00A35905">
        <w:t xml:space="preserve">themed </w:t>
      </w:r>
      <w:ins w:id="6" w:author="Davies, Heather [hhdavies]" w:date="2022-03-15T16:38:00Z">
        <w:r w:rsidR="00853DCD">
          <w:t>continuing professional development</w:t>
        </w:r>
      </w:ins>
      <w:del w:id="7" w:author="Davies, Heather [hhdavies]" w:date="2022-03-15T16:38:00Z">
        <w:r w:rsidR="00A35905" w:rsidDel="00853DCD">
          <w:delText>CPD</w:delText>
        </w:r>
      </w:del>
      <w:r w:rsidR="00A35905">
        <w:t xml:space="preserve"> </w:t>
      </w:r>
      <w:ins w:id="8" w:author="Davies, Heather [hhdavies]" w:date="2022-03-15T16:38:00Z">
        <w:r w:rsidR="00853DCD">
          <w:t xml:space="preserve">event </w:t>
        </w:r>
      </w:ins>
      <w:r w:rsidR="00A35905">
        <w:t>was particularly popular amongst veterinary nurses, who reported time as being less of a barrier to reporting than their veterinary surgeon counterparts.</w:t>
      </w:r>
    </w:p>
    <w:p w14:paraId="424AA18E" w14:textId="01A340D4" w:rsidR="002F0D86" w:rsidRDefault="002F0D86" w:rsidP="00A35905">
      <w:pPr>
        <w:spacing w:line="360" w:lineRule="auto"/>
        <w:jc w:val="both"/>
      </w:pPr>
      <w:r>
        <w:t>Conclusions</w:t>
      </w:r>
    </w:p>
    <w:p w14:paraId="4143A18F" w14:textId="2AABCCA2" w:rsidR="002F0D86" w:rsidRDefault="00A35905" w:rsidP="00A35905">
      <w:pPr>
        <w:spacing w:line="360" w:lineRule="auto"/>
        <w:jc w:val="both"/>
        <w:sectPr w:rsidR="002F0D86">
          <w:footerReference w:type="default" r:id="rId9"/>
          <w:pgSz w:w="11906" w:h="16838"/>
          <w:pgMar w:top="1440" w:right="1440" w:bottom="1440" w:left="1440" w:header="708" w:footer="708" w:gutter="0"/>
          <w:cols w:space="708"/>
          <w:docGrid w:linePitch="360"/>
        </w:sectPr>
      </w:pPr>
      <w:r>
        <w:t xml:space="preserve">Our findings </w:t>
      </w:r>
      <w:r w:rsidR="00816E58">
        <w:t>suggest that</w:t>
      </w:r>
      <w:r>
        <w:t xml:space="preserve"> technological interventions </w:t>
      </w:r>
      <w:r w:rsidR="00816E58">
        <w:t xml:space="preserve">to facilitate reporting </w:t>
      </w:r>
      <w:r>
        <w:t xml:space="preserve">and empowerment </w:t>
      </w:r>
      <w:r w:rsidR="0086376B">
        <w:t xml:space="preserve">of </w:t>
      </w:r>
      <w:r>
        <w:t xml:space="preserve">veterinary nurses to report through a tailored </w:t>
      </w:r>
      <w:del w:id="9" w:author="Davies, Heather [hhdavies]" w:date="2022-03-22T11:21:00Z">
        <w:r w:rsidDel="00FA336C">
          <w:delText xml:space="preserve">educational </w:delText>
        </w:r>
      </w:del>
      <w:ins w:id="10" w:author="Davies, Heather [hhdavies]" w:date="2022-03-22T11:21:00Z">
        <w:r w:rsidR="00FA336C">
          <w:t xml:space="preserve">-training </w:t>
        </w:r>
      </w:ins>
      <w:r>
        <w:t>event</w:t>
      </w:r>
      <w:r w:rsidR="00816E58">
        <w:t xml:space="preserve"> should be explored further</w:t>
      </w:r>
      <w:r>
        <w:t>.</w:t>
      </w:r>
    </w:p>
    <w:p w14:paraId="3F7A0043" w14:textId="77777777" w:rsidR="00A44724" w:rsidRDefault="00A44724" w:rsidP="00A44724">
      <w:pPr>
        <w:pStyle w:val="Heading1"/>
      </w:pPr>
      <w:r>
        <w:lastRenderedPageBreak/>
        <w:t>Introduction</w:t>
      </w:r>
    </w:p>
    <w:p w14:paraId="4668F350" w14:textId="77777777" w:rsidR="00A44724" w:rsidRDefault="00A44724" w:rsidP="00A44724"/>
    <w:p w14:paraId="434B3042" w14:textId="21092B61" w:rsidR="00A44724" w:rsidRPr="00F96099" w:rsidRDefault="00A44724" w:rsidP="00A44724">
      <w:pPr>
        <w:spacing w:line="360" w:lineRule="auto"/>
        <w:jc w:val="both"/>
      </w:pPr>
      <w:r>
        <w:t xml:space="preserve">Pharmacovigilance is defined by the World Health Organisation as the science related to the detection, assessment, understanding and prevention of adverse events (AEs) </w:t>
      </w:r>
      <w:r>
        <w:fldChar w:fldCharType="begin" w:fldLock="1"/>
      </w:r>
      <w:r w:rsidR="005E50BE">
        <w:instrText>ADDIN CSL_CITATION {"citationItems":[{"id":"ITEM-1","itemData":{"URL":"https://apps.who.int/iris/handle/10665/68782","accessed":{"date-parts":[["2019","4","19"]]},"author":[{"dropping-particle":"","family":"World Health Organisation","given":"","non-dropping-particle":"","parse-names":false,"suffix":""}],"id":"ITEM-1","issued":{"date-parts":[["2004"]]},"title":"Pharmacovigilance: ensuring the safe use of medicines","type":"webpage"},"uris":["http://www.mendeley.com/documents/?uuid=cd1dbd51-f4f7-45ef-9e45-19da855f8d20"]}],"mendeley":{"formattedCitation":"(1)","plainTextFormattedCitation":"(1)","previouslyFormattedCitation":"(1)"},"properties":{"noteIndex":0},"schema":"https://github.com/citation-style-language/schema/raw/master/csl-citation.json"}</w:instrText>
      </w:r>
      <w:r>
        <w:fldChar w:fldCharType="separate"/>
      </w:r>
      <w:r w:rsidR="005E50BE" w:rsidRPr="005E50BE">
        <w:rPr>
          <w:noProof/>
        </w:rPr>
        <w:t>(1)</w:t>
      </w:r>
      <w:r>
        <w:fldChar w:fldCharType="end"/>
      </w:r>
      <w:r>
        <w:t>. An AE is any observation in animals, regardless of causal association, that is unfavourable and unintended occurring after the use of a veterinary medicinal product</w:t>
      </w:r>
      <w:ins w:id="11" w:author="Davies, Heather [hhdavies]" w:date="2022-03-15T16:39:00Z">
        <w:r w:rsidR="00853DCD">
          <w:t>, including both on and off-label usage</w:t>
        </w:r>
      </w:ins>
      <w:r>
        <w:t xml:space="preserve"> </w:t>
      </w:r>
      <w:r w:rsidR="005E50BE">
        <w:fldChar w:fldCharType="begin" w:fldLock="1"/>
      </w:r>
      <w:r w:rsidR="00305A12">
        <w:instrText>ADDIN CSL_CITATION {"citationItems":[{"id":"ITEM-1","itemData":{"ISBN":"9781840761184","URL":"https://www.ema.europa.eu/en/documents/scientific-guideline/vich-gl24-guideline-pharmacovigilance-veterinary-medicinal-products-management-adverse-event-reports_en.pdf","accessed":{"date-parts":[["2021","8","24"]]},"author":[{"dropping-particle":"","family":"VICH","given":"","non-dropping-particle":"","parse-names":false,"suffix":""}],"id":"ITEM-1","issued":{"date-parts":[["2007"]]},"title":"VICH GL24 on pharmacovigilance of veterinary medicinal products: management of adverse event reports (AERs)","type":"webpage"},"uris":["http://www.mendeley.com/documents/?uuid=d4dc59bd-b274-4ef4-bbb0-8f84f756f05d","http://www.mendeley.com/documents/?uuid=b96324f9-9412-4be3-a2b1-63e56e0b28e9"]}],"mendeley":{"formattedCitation":"(2)","plainTextFormattedCitation":"(2)","previouslyFormattedCitation":"(2)"},"properties":{"noteIndex":0},"schema":"https://github.com/citation-style-language/schema/raw/master/csl-citation.json"}</w:instrText>
      </w:r>
      <w:r w:rsidR="005E50BE">
        <w:fldChar w:fldCharType="separate"/>
      </w:r>
      <w:r w:rsidR="005E50BE" w:rsidRPr="005E50BE">
        <w:rPr>
          <w:noProof/>
        </w:rPr>
        <w:t>(2)</w:t>
      </w:r>
      <w:r w:rsidR="005E50BE">
        <w:fldChar w:fldCharType="end"/>
      </w:r>
      <w:r>
        <w:t>. This includes lack of expected efficacy and events in humans following exposure to a veterinary product. If there is a reasonable possibility the observed events were in response to an administered product, when the dose given was that normally used in animals for prophylaxis, diagnosis or therapy of disease, or modification of physiological function</w:t>
      </w:r>
      <w:r w:rsidR="00315469">
        <w:t>,</w:t>
      </w:r>
      <w:r>
        <w:t xml:space="preserve"> then it may be possible to conclude that the AE is in fact an adverse drug reaction (ADR) </w:t>
      </w:r>
      <w:r w:rsidR="005E50BE">
        <w:fldChar w:fldCharType="begin" w:fldLock="1"/>
      </w:r>
      <w:r w:rsidR="00305A12">
        <w:instrText>ADDIN CSL_CITATION {"citationItems":[{"id":"ITEM-1","itemData":{"ISBN":"9781840761184","URL":"https://www.ema.europa.eu/en/documents/scientific-guideline/vich-gl24-guideline-pharmacovigilance-veterinary-medicinal-products-management-adverse-event-reports_en.pdf","accessed":{"date-parts":[["2021","8","24"]]},"author":[{"dropping-particle":"","family":"VICH","given":"","non-dropping-particle":"","parse-names":false,"suffix":""}],"id":"ITEM-1","issued":{"date-parts":[["2007"]]},"title":"VICH GL24 on pharmacovigilance of veterinary medicinal products: management of adverse event reports (AERs)","type":"webpage"},"uris":["http://www.mendeley.com/documents/?uuid=b96324f9-9412-4be3-a2b1-63e56e0b28e9","http://www.mendeley.com/documents/?uuid=d4dc59bd-b274-4ef4-bbb0-8f84f756f05d"]}],"mendeley":{"formattedCitation":"(2)","plainTextFormattedCitation":"(2)","previouslyFormattedCitation":"(2)"},"properties":{"noteIndex":0},"schema":"https://github.com/citation-style-language/schema/raw/master/csl-citation.json"}</w:instrText>
      </w:r>
      <w:r w:rsidR="005E50BE">
        <w:fldChar w:fldCharType="separate"/>
      </w:r>
      <w:r w:rsidR="005E50BE" w:rsidRPr="005E50BE">
        <w:rPr>
          <w:noProof/>
        </w:rPr>
        <w:t>(2)</w:t>
      </w:r>
      <w:r w:rsidR="005E50BE">
        <w:fldChar w:fldCharType="end"/>
      </w:r>
      <w:r w:rsidRPr="005E50BE">
        <w:t>.</w:t>
      </w:r>
      <w:r w:rsidR="008F6B61">
        <w:t xml:space="preserve"> However, </w:t>
      </w:r>
      <w:r w:rsidR="006C675D">
        <w:t xml:space="preserve">in clinical practice the distinction between these two terms is seldom considered and ‘ADR’ is frequently </w:t>
      </w:r>
      <w:r w:rsidR="00B5777D">
        <w:t xml:space="preserve">used synonymously </w:t>
      </w:r>
      <w:r w:rsidR="00816E58">
        <w:t xml:space="preserve">to </w:t>
      </w:r>
      <w:r w:rsidR="006C675D">
        <w:t>describe</w:t>
      </w:r>
      <w:r w:rsidR="00816E58">
        <w:t xml:space="preserve"> any</w:t>
      </w:r>
      <w:r w:rsidR="006C675D">
        <w:t xml:space="preserve"> AE. </w:t>
      </w:r>
    </w:p>
    <w:p w14:paraId="368738E8" w14:textId="5FB4DA04" w:rsidR="00A44724" w:rsidRDefault="00A44724" w:rsidP="00A44724">
      <w:pPr>
        <w:spacing w:line="360" w:lineRule="auto"/>
        <w:jc w:val="both"/>
      </w:pPr>
      <w:r>
        <w:t xml:space="preserve">The safety, quality and efficacy of </w:t>
      </w:r>
      <w:r w:rsidR="00C31FC5">
        <w:t>marketed veterinary</w:t>
      </w:r>
      <w:r>
        <w:t xml:space="preserve"> </w:t>
      </w:r>
      <w:r w:rsidR="00167C65">
        <w:t xml:space="preserve">medicinal </w:t>
      </w:r>
      <w:r>
        <w:t xml:space="preserve">products are assessed prior to a Marketing  authorisation (MA) being granted </w:t>
      </w:r>
      <w:r>
        <w:fldChar w:fldCharType="begin" w:fldLock="1"/>
      </w:r>
      <w:r w:rsidR="005E50BE">
        <w:instrText>ADDIN CSL_CITATION {"citationItems":[{"id":"ITEM-1","itemData":{"ISBN":"01407783","author":[{"dropping-particle":"","family":"Woodward","given":"K N","non-dropping-particle":"","parse-names":false,"suffix":""}],"chapter-number":"131","container-title":"Journal of Veterinary Pharmacology and Therapeutics","id":"ITEM-1","issue":"2","issued":{"date-parts":[["2005"]]},"language":"English","note":"( 1,2 )\nJournal of Veterinary Pharmacology and Therapeutics\n(Journal of Veterinary Pharmacology and Therapeutics, April 2005, 28(2):131-147) Publication Type: Academic Journal; Rights: Copyright 2008 Elsevier B.V., All rights reserved.","page":"131-147","title":"Veterinary pharmacovigilance. Part 1. The legal basis in the European Union","type":"article-journal","volume":"28"},"uris":["http://www.mendeley.com/documents/?uuid=ece25b4c-25df-417c-971d-441c3011d505"]}],"mendeley":{"formattedCitation":"(3)","plainTextFormattedCitation":"(3)","previouslyFormattedCitation":"(3)"},"properties":{"noteIndex":0},"schema":"https://github.com/citation-style-language/schema/raw/master/csl-citation.json"}</w:instrText>
      </w:r>
      <w:r>
        <w:fldChar w:fldCharType="separate"/>
      </w:r>
      <w:r w:rsidR="005E50BE" w:rsidRPr="005E50BE">
        <w:rPr>
          <w:noProof/>
        </w:rPr>
        <w:t>(3)</w:t>
      </w:r>
      <w:r>
        <w:fldChar w:fldCharType="end"/>
      </w:r>
      <w:r>
        <w:t xml:space="preserve">. However pre-approval studies are typically short in duration and include only a small number of animals who </w:t>
      </w:r>
      <w:r w:rsidR="005D2C44">
        <w:t xml:space="preserve">are </w:t>
      </w:r>
      <w:r w:rsidR="00816E58">
        <w:t xml:space="preserve">not </w:t>
      </w:r>
      <w:r w:rsidR="005D2C44">
        <w:t>as diverse as t</w:t>
      </w:r>
      <w:r>
        <w:t xml:space="preserve">he target population </w:t>
      </w:r>
      <w:r>
        <w:fldChar w:fldCharType="begin" w:fldLock="1"/>
      </w:r>
      <w:r w:rsidR="005E50BE">
        <w:instrText>ADDIN CSL_CITATION {"citationItems":[{"id":"ITEM-1","itemData":{"DOI":"10.1136/inpract.30.7.398","ISSN":"20427689","abstract":"Spontaneous reporting of suspected adverse reactions (SARs) is an inexpensive and effective system for ensuring the continued safe and efficacious use of veterinary medicinal products following their introduction to the marketplace. This postauthorisation surveillance (pharmacovigilance) depends on the contribution and cooperation of veterinary surgeons and other health care professionals. Although SAR reporting by veterinary surgeons is voluntary in the UK, it is important that practitioners view it as a professional responsibility and recognise that the quality of data generated from spontaneous reports is determined by the quality of the information submitted. This article discusses the need for and benefits of pharmacovigilance, and highlights its importance in improving animal health and welfare, and public health.","author":[{"dropping-particle":"","family":"O'Rourke","given":"Declan","non-dropping-particle":"","parse-names":false,"suffix":""}],"container-title":"In Practice","id":"ITEM-1","issue":"7","issued":{"date-parts":[["2008"]]},"page":"398-402","title":"The practitioner's role in SAR reporting","type":"article-journal","volume":"30"},"uris":["http://www.mendeley.com/documents/?uuid=9f0b07a8-2202-46a3-a216-234c7c1f583e"]}],"mendeley":{"formattedCitation":"(4)","plainTextFormattedCitation":"(4)","previouslyFormattedCitation":"(4)"},"properties":{"noteIndex":0},"schema":"https://github.com/citation-style-language/schema/raw/master/csl-citation.json"}</w:instrText>
      </w:r>
      <w:r>
        <w:fldChar w:fldCharType="separate"/>
      </w:r>
      <w:r w:rsidR="005E50BE" w:rsidRPr="005E50BE">
        <w:rPr>
          <w:noProof/>
        </w:rPr>
        <w:t>(4)</w:t>
      </w:r>
      <w:r>
        <w:fldChar w:fldCharType="end"/>
      </w:r>
      <w:r>
        <w:t>.</w:t>
      </w:r>
      <w:r w:rsidR="005D2C44">
        <w:t xml:space="preserve"> Moreover, once</w:t>
      </w:r>
      <w:del w:id="12" w:author="Davies, Heather [hhdavies]" w:date="2022-03-15T16:40:00Z">
        <w:r w:rsidR="005D2C44" w:rsidDel="00853DCD">
          <w:delText xml:space="preserve"> available in the real-world</w:delText>
        </w:r>
      </w:del>
      <w:ins w:id="13" w:author="Davies, Heather [hhdavies]" w:date="2022-03-15T16:40:00Z">
        <w:r w:rsidR="00853DCD">
          <w:t xml:space="preserve"> marketed</w:t>
        </w:r>
      </w:ins>
      <w:r w:rsidR="00315469">
        <w:t>,</w:t>
      </w:r>
      <w:r w:rsidR="00C31FC5">
        <w:t xml:space="preserve"> products</w:t>
      </w:r>
      <w:r w:rsidR="005D2C44">
        <w:t xml:space="preserve"> are commonly used </w:t>
      </w:r>
      <w:ins w:id="14" w:author="Davies, Heather [hhdavies]" w:date="2022-03-17T13:48:00Z">
        <w:r w:rsidR="004236B1">
          <w:t xml:space="preserve">off-label and/or </w:t>
        </w:r>
      </w:ins>
      <w:r w:rsidR="006D6C41">
        <w:t>under the prescribing cascade</w:t>
      </w:r>
      <w:del w:id="15" w:author="Davies, Heather [hhdavies]" w:date="2022-03-17T13:48:00Z">
        <w:r w:rsidR="006D6C41" w:rsidDel="004236B1">
          <w:delText xml:space="preserve"> </w:delText>
        </w:r>
        <w:r w:rsidR="005D2C44" w:rsidDel="004236B1">
          <w:delText xml:space="preserve">outside of the indication for which they have a </w:delText>
        </w:r>
        <w:r w:rsidR="00E27124" w:rsidDel="004236B1">
          <w:delText>MA</w:delText>
        </w:r>
      </w:del>
      <w:r w:rsidR="005D2C44">
        <w:t xml:space="preserve">. </w:t>
      </w:r>
      <w:r w:rsidR="005D2C44" w:rsidRPr="005D2C44">
        <w:t>Consequently</w:t>
      </w:r>
      <w:r w:rsidR="005D2C44">
        <w:t xml:space="preserve">, pre-marketing safety and efficacy studies </w:t>
      </w:r>
      <w:r w:rsidR="00816E58">
        <w:t>cannot</w:t>
      </w:r>
      <w:r>
        <w:t xml:space="preserve"> detect all AEs that may occur once a product is </w:t>
      </w:r>
      <w:r w:rsidR="00816E58">
        <w:t>used</w:t>
      </w:r>
      <w:r>
        <w:t xml:space="preserve"> in a wider population, highlighting the importance of </w:t>
      </w:r>
      <w:r w:rsidR="005D2C44">
        <w:t xml:space="preserve">post-marketing </w:t>
      </w:r>
      <w:r>
        <w:t>pharmacovigilance in the detection</w:t>
      </w:r>
      <w:r w:rsidR="005D2C44">
        <w:t xml:space="preserve"> and mitigation</w:t>
      </w:r>
      <w:r>
        <w:t xml:space="preserve"> of emerging A</w:t>
      </w:r>
      <w:r w:rsidR="005D2C44">
        <w:t>DR</w:t>
      </w:r>
      <w:r>
        <w:t>s.</w:t>
      </w:r>
    </w:p>
    <w:p w14:paraId="7C9EE974" w14:textId="0085513E" w:rsidR="00A44724" w:rsidRDefault="00A44724" w:rsidP="00A44724">
      <w:pPr>
        <w:spacing w:line="360" w:lineRule="auto"/>
        <w:jc w:val="both"/>
      </w:pPr>
      <w:r>
        <w:t xml:space="preserve">Voluntary reporting of </w:t>
      </w:r>
      <w:r w:rsidR="009C2C58">
        <w:t>AEs</w:t>
      </w:r>
      <w:r>
        <w:t xml:space="preserve"> by healthcare professionals and the public to national competent authorities and MA holders</w:t>
      </w:r>
      <w:r w:rsidR="00F803A3">
        <w:t xml:space="preserve"> (MAHs)</w:t>
      </w:r>
      <w:r>
        <w:t>, so called spontaneous reporting, is</w:t>
      </w:r>
      <w:r w:rsidR="00A40CFF">
        <w:t xml:space="preserve"> the most widely used methodology for</w:t>
      </w:r>
      <w:r>
        <w:t xml:space="preserve"> collection of post-marketing safety data. In the UK, the national competent authority for veterinary</w:t>
      </w:r>
      <w:r w:rsidR="00167C65">
        <w:t xml:space="preserve"> medicinal</w:t>
      </w:r>
      <w:r>
        <w:t xml:space="preserve"> products is the Veterinary Medicines Directorate (VMD). There is no legal obligation to report suspected AEs</w:t>
      </w:r>
      <w:r w:rsidR="009C2C58">
        <w:t xml:space="preserve"> in the UK</w:t>
      </w:r>
      <w:r w:rsidR="00315469">
        <w:t xml:space="preserve">; </w:t>
      </w:r>
      <w:r w:rsidR="009C2C58">
        <w:t>howe</w:t>
      </w:r>
      <w:r>
        <w:t xml:space="preserve">ver, both veterinary surgeons and veterinary nurses are encouraged to report </w:t>
      </w:r>
      <w:r w:rsidR="009C2C58">
        <w:t>‘</w:t>
      </w:r>
      <w:r>
        <w:t>suspected A</w:t>
      </w:r>
      <w:r w:rsidR="009C2C58">
        <w:t>E</w:t>
      </w:r>
      <w:r>
        <w:t>s</w:t>
      </w:r>
      <w:r w:rsidR="009C2C58">
        <w:t>’</w:t>
      </w:r>
      <w:r>
        <w:t xml:space="preserve"> by their respective Code of Professional Conduct </w:t>
      </w:r>
      <w:r>
        <w:fldChar w:fldCharType="begin" w:fldLock="1"/>
      </w:r>
      <w:r w:rsidR="005E50BE">
        <w:instrText>ADDIN CSL_CITATION {"citationItems":[{"id":"ITEM-1","itemData":{"URL":"https://www.rcvs.org.uk/setting-standards/advice-and-guidance/code-of-professional-conduct-for-veterinary-surgeons/","accessed":{"date-parts":[["2019","3","10"]]},"author":[{"dropping-particle":"","family":"Royal College of Veterinary Surgeons","given":"","non-dropping-particle":"","parse-names":false,"suffix":""}],"id":"ITEM-1","issued":{"date-parts":[["2018"]]},"title":"Code of Professional Conduct for Veterinary Surgeons","type":"webpage"},"uris":["http://www.mendeley.com/documents/?uuid=4699faa6-5dbc-4541-b2e4-971979ed10e3"]},{"id":"ITEM-2","itemData":{"URL":"https://www.rcvs.org.uk/setting-standards/advice-and-guidance/code-of-professional-conduct-for-veterinary-nurses/","accessed":{"date-parts":[["2019","3","10"]]},"author":[{"dropping-particle":"","family":"Royal College of Veterinary Surgeons","given":"","non-dropping-particle":"","parse-names":false,"suffix":""}],"id":"ITEM-2","issued":{"date-parts":[["2018"]]},"title":"Code of Professional Conduct for Veterinary Nurses","type":"webpage"},"uris":["http://www.mendeley.com/documents/?uuid=32e073da-2d0d-4be3-b793-d649abcb889d"]}],"mendeley":{"formattedCitation":"(5,6)","plainTextFormattedCitation":"(5,6)","previouslyFormattedCitation":"(5,6)"},"properties":{"noteIndex":0},"schema":"https://github.com/citation-style-language/schema/raw/master/csl-citation.json"}</w:instrText>
      </w:r>
      <w:r>
        <w:fldChar w:fldCharType="separate"/>
      </w:r>
      <w:r w:rsidR="005E50BE" w:rsidRPr="005E50BE">
        <w:rPr>
          <w:noProof/>
        </w:rPr>
        <w:t>(5,6)</w:t>
      </w:r>
      <w:r>
        <w:fldChar w:fldCharType="end"/>
      </w:r>
      <w:r>
        <w:t>.</w:t>
      </w:r>
    </w:p>
    <w:p w14:paraId="776F0AC9" w14:textId="10091F68" w:rsidR="00A44724" w:rsidRDefault="00A44724" w:rsidP="00A44724">
      <w:pPr>
        <w:spacing w:line="360" w:lineRule="auto"/>
        <w:jc w:val="both"/>
      </w:pPr>
      <w:r>
        <w:t>Whilst spontaneous reporting systems play an important role in the detection of AEs</w:t>
      </w:r>
      <w:r w:rsidR="00315469">
        <w:t>,</w:t>
      </w:r>
      <w:r>
        <w:t xml:space="preserve"> there is evidence to suggest </w:t>
      </w:r>
      <w:r w:rsidR="009143E8">
        <w:t>marked</w:t>
      </w:r>
      <w:r>
        <w:t xml:space="preserve"> under-reporting in both human and veterinary medicine. </w:t>
      </w:r>
      <w:r w:rsidR="00F90F8D">
        <w:t>T</w:t>
      </w:r>
      <w:r>
        <w:t xml:space="preserve">he under-reporting rate in human medicine may be in excess of 90% </w:t>
      </w:r>
      <w:r>
        <w:fldChar w:fldCharType="begin" w:fldLock="1"/>
      </w:r>
      <w:r w:rsidR="005E50BE">
        <w:instrText>ADDIN CSL_CITATION {"citationItems":[{"id":"ITEM-1","itemData":{"ISBN":"0114-5916","PMID":"16689555","abstract":"The purpose of this review was to estimate the extent of under-reporting of adverse drug reactions (ADRs) to spontaneous reporting systems and to investigate whether there are differences between different types of ADRs. A systematic literature search was carried out to identify studies providing a numerical estimate of under-reporting. Studies were included regardless of the methodology used or the setting, e.g. hospital versus general practice. Estimates of under-reporting were either extracted directly from the published study or calculated from the study data. These were expressed as the percentage of ADRs detected from intensive data collection that were not reported to the relevant local, regional or national spontaneous reporting systems. The median under-reporting rate was calculated across all studies and within subcategories of studies using different methods or settings. In total, 37 studies using a wide variety of surveillance methods were identified from 12 countries. These generated 43 numerical estimates of under-reporting. The median under-reporting rate across the 37 studies was 94% (interquartile range 82-98%). There was no significant difference in the median under-reporting rates calculated for general practice and hospital-based studies. Five of the ten general practice studies provided evidence of a higher median under-reporting rate for all ADRs compared with more serious or severe ADRs (95% and 80%, respectively). In comparison, for five of the eight hospital-based studies the median under-reporting rate for more serious or severe ADRs remained high (95%). The median under-reporting rate was lower for 19 studies investigating specific serious/severe ADR-drug combinations but was still high at 85%. This systematic review provides evidence of significant and widespread under-reporting of ADRs to spontaneous reporting systems including serious or severe ADRs. Further work is required to assess the impact of under-reporting on public health decisions and the effects of initiatives to improve reporting such as internet reporting, pharmacist/nurse reporting and direct patient reporting as well as improved education and training of healthcare professionals.;","author":[{"dropping-particle":"","family":"Hazell","given":"Lorna","non-dropping-particle":"","parse-names":false,"suffix":""},{"dropping-particle":"","family":"Shakir","given":"Saad A W","non-dropping-particle":"","parse-names":false,"suffix":""}],"container-title":"Drug Safety","id":"ITEM-1","issue":"5","issued":{"date-parts":[["2006"]]},"note":"Date of Electronic Publication: 20060101. Current Imprints: Publication: Auckland : Adis, Springer International; Original Imprints: Publication: [Mairangi Bay, Auckland, N.Z. : ADIS Press Limited, c1990-","page":"385-396","title":"Under-reporting of adverse drug reactions : a systematic review","type":"article-journal","volume":"29"},"uris":["http://www.mendeley.com/documents/?uuid=7148dd7e-a114-4c59-b118-c7234eaaeb8e"]}],"mendeley":{"formattedCitation":"(7)","plainTextFormattedCitation":"(7)","previouslyFormattedCitation":"(7)"},"properties":{"noteIndex":0},"schema":"https://github.com/citation-style-language/schema/raw/master/csl-citation.json"}</w:instrText>
      </w:r>
      <w:r>
        <w:fldChar w:fldCharType="separate"/>
      </w:r>
      <w:r w:rsidR="005E50BE" w:rsidRPr="005E50BE">
        <w:rPr>
          <w:noProof/>
        </w:rPr>
        <w:t>(7)</w:t>
      </w:r>
      <w:r>
        <w:fldChar w:fldCharType="end"/>
      </w:r>
      <w:r w:rsidR="00F90F8D">
        <w:t xml:space="preserve"> and </w:t>
      </w:r>
      <w:r w:rsidR="003400B7">
        <w:t xml:space="preserve">the National Veterinary Medicines Agency in France estimated </w:t>
      </w:r>
      <w:r w:rsidR="00F90F8D">
        <w:t>a similar under</w:t>
      </w:r>
      <w:r w:rsidR="004924DF">
        <w:t>-</w:t>
      </w:r>
      <w:r w:rsidR="00F90F8D">
        <w:t xml:space="preserve">reporting rate </w:t>
      </w:r>
      <w:r w:rsidR="00F90F8D">
        <w:fldChar w:fldCharType="begin" w:fldLock="1"/>
      </w:r>
      <w:r w:rsidR="00DA502B">
        <w:instrText>ADDIN CSL_CITATION {"citationItems":[{"id":"ITEM-1","itemData":{"URL":"https://www.anses.fr/fr/system/files/Resume EN pour site Anses-Final.pdf","accessed":{"date-parts":[["2021","8","24"]]},"author":[{"dropping-particle":"","family":"Fresnay","given":"E","non-dropping-particle":"","parse-names":false,"suffix":""},{"dropping-particle":"","family":"Laurentie","given":"S","non-dropping-particle":"","parse-names":false,"suffix":""},{"dropping-particle":"","family":"Orand","given":"JP","non-dropping-particle":"","parse-names":false,"suffix":""}],"container-title":"Bulletin des GTV","id":"ITEM-1","issue":"80","issued":{"date-parts":[["2015"]]},"page":"95-102","title":"Under-reporting in veterinary pharmacovigilance: study of adverse effects due to veterinary medicinal products","type":"webpage"},"uris":["http://www.mendeley.com/documents/?uuid=9c8d7500-0a05-4cab-8e81-513ffdadb1a4"]}],"mendeley":{"formattedCitation":"(8)","plainTextFormattedCitation":"(8)","previouslyFormattedCitation":"(8)"},"properties":{"noteIndex":0},"schema":"https://github.com/citation-style-language/schema/raw/master/csl-citation.json"}</w:instrText>
      </w:r>
      <w:r w:rsidR="00F90F8D">
        <w:fldChar w:fldCharType="separate"/>
      </w:r>
      <w:r w:rsidR="00F90F8D" w:rsidRPr="00F90F8D">
        <w:rPr>
          <w:noProof/>
        </w:rPr>
        <w:t>(8)</w:t>
      </w:r>
      <w:r w:rsidR="00F90F8D">
        <w:fldChar w:fldCharType="end"/>
      </w:r>
      <w:r>
        <w:t>. In a survey of veterinary practitioners across Europe, respondents indicated observing an average of one</w:t>
      </w:r>
      <w:r w:rsidR="00850C9D">
        <w:t xml:space="preserve"> </w:t>
      </w:r>
      <w:r>
        <w:t xml:space="preserve">AE for every 100 treatments administered but submitted an average of less than one report per year </w:t>
      </w:r>
      <w:r>
        <w:fldChar w:fldCharType="begin" w:fldLock="1"/>
      </w:r>
      <w:r w:rsidR="00F90F8D">
        <w:instrText>ADDIN CSL_CITATION {"citationItems":[{"id":"ITEM-1","itemData":{"DOI":"10.1136/vetreco-2017-000224","ISBN":"20526113 23992050","ISSN":"20526113","abstract":"A web-based survey was conducted by the Federation of Veterinarians of Europe with the support of the European Medicines Agency to gain a better insight into the adverse event reporting habits of veterinary practitioners and the level of information on reported adverse events that flows back to them. It was completed by 3545 veterinarians. The findings indicate marked under-reporting and that the system is poorly equipped to deal with lack of expected efficacy, with few cases reported and most found to be inconclusive. It was also found that feedback systems are greatly lacking. In order to increase spontaneous reporting, there is a need to make reporting easier (eg, by developing mobile apps, to incorporate the reporting into the practice management system software) and to make veterinarians better aware of the importance of reporting and the added value it may bring. Feedback systems should be improved. The best way to motivate reporters is to demonstrate that the reports they submit are indeed useful and contribute to the improved use of veterinary medicinal products. The major role veterinarians can play in improving animal health, welfare and public health by reporting adverse events needs to be further promoted.","author":[{"dropping-particle":"","family":"Briyne","given":"Nancy","non-dropping-particle":"De","parse-names":false,"suffix":""},{"dropping-particle":"","family":"Gopal","given":"Raquel","non-dropping-particle":"","parse-names":false,"suffix":""},{"dropping-particle":"","family":"Diesel","given":"Gillian","non-dropping-particle":"","parse-names":false,"suffix":""},{"dropping-particle":"","family":"Iatridou","given":"Despoina","non-dropping-particle":"","parse-names":false,"suffix":""},{"dropping-particle":"","family":"O'Rourke","given":"Declan","non-dropping-particle":"","parse-names":false,"suffix":""}],"container-title":"Veterinary Record Open","id":"ITEM-1","issue":"1","issued":{"date-parts":[["2017"]]},"language":"English","note":"( 1 )\n( 2 )\n( 3 )\n( 4 )\nVeterinary Record Open\n(Veterinary Record Open, April 2017, 4(1)) Publication Type: Academic Journal; Rights: Copyright 2018 Elsevier B.V., All rights reserved.","title":"Veterinary pharmacovigilance in Europe: A survey of veterinary practitioners","type":"article-journal","volume":"4"},"uris":["http://www.mendeley.com/documents/?uuid=dd3c1d51-1cad-4e5a-a77c-d65b4fd6b893"]}],"mendeley":{"formattedCitation":"(9)","plainTextFormattedCitation":"(9)","previouslyFormattedCitation":"(9)"},"properties":{"noteIndex":0},"schema":"https://github.com/citation-style-language/schema/raw/master/csl-citation.json"}</w:instrText>
      </w:r>
      <w:r>
        <w:fldChar w:fldCharType="separate"/>
      </w:r>
      <w:r w:rsidR="00F90F8D" w:rsidRPr="00F90F8D">
        <w:rPr>
          <w:noProof/>
        </w:rPr>
        <w:t>(9)</w:t>
      </w:r>
      <w:r>
        <w:fldChar w:fldCharType="end"/>
      </w:r>
      <w:r>
        <w:t>. A</w:t>
      </w:r>
      <w:r w:rsidR="00A40CFF">
        <w:t>n</w:t>
      </w:r>
      <w:r>
        <w:t xml:space="preserve"> investigat</w:t>
      </w:r>
      <w:r w:rsidR="00A40CFF">
        <w:t>ion of</w:t>
      </w:r>
      <w:r>
        <w:t xml:space="preserve"> equine influenza vaccination in the UK </w:t>
      </w:r>
      <w:r w:rsidR="00A40CFF">
        <w:t>est</w:t>
      </w:r>
      <w:r>
        <w:t xml:space="preserve">imated that respondents had observed 2760 ADRs in the last 12 months, of </w:t>
      </w:r>
      <w:r>
        <w:lastRenderedPageBreak/>
        <w:t xml:space="preserve">which 526 (19.1%, 95% CI 17-6%-20.6%) had been reported </w:t>
      </w:r>
      <w:r>
        <w:fldChar w:fldCharType="begin" w:fldLock="1"/>
      </w:r>
      <w:r w:rsidR="00F90F8D">
        <w:instrText>ADDIN CSL_CITATION {"citationItems":[{"id":"ITEM-1","itemData":{"DOI":"10.1111/evj.13377","ISSN":"20423306","PMID":"33124070","abstract":"Background: Vaccination is integral to preventive healthcare. Despite numerous guidelines on equine vaccination, evidence of current vaccination practices is lacking. Objectives: To describe current vaccination practices advised by vets treating horses in the United Kingdom (UK) and compare practices with manufacturer datasheets and current guidelines. Study design: Cross-sectional survey. Methods: An online questionnaire was distributed using email addresses acquired through professional registration listings and social media, targeting vets who treat horses in the UK. The questionnaire collected demographic data and information regarding vaccination practices and vaccine hesitancy. Descriptive statistical analysis was performed. Results: Questionnaires were completed by 304 UK vets working with horses used for leisure (97.4%, n = 296/304), competition (86.2%, n = 262/304), stud-work (47.7%, n = 145/304) and racing (40.5%, n = 123/304). Variation was identified in vaccine protocols for competition and noncompetition horses. Fifty-seven per cent (n = 170/298) of respondents reported variation in advised ‘booster’ frequency; most commonly (n = 118) advising a 6-monthly vaccination in competition horses and annual vaccination in noncompetition horses. Most common vaccination guidelines volunteered were British Horseracing Authority (68.8%, n = 172/250) and Federation Equestre Internationale (66.4%, n = 166/250). Most vaccination practices were not consistent with datasheet guidance. Only 7.7% (n = 23/300) of respondents complied with datasheet timeframes between the second and third vaccination. Adverse events following vaccination in the previous year were encountered by 66% (n = 199/304) of respondents, representing 2760 adverse events; but only 526 (19.1%) cases were reported to the Veterinary Medicines Directorate. Most common reactions were transient, including stiffness (931), localised swelling (835), lethargy (559) and pyrexia (355). 86.4% respondents reported vaccine hesitancy from horse owners, most commonly due to perception of over-vaccination, cost and concern regarding adverse events. Main limitations: Potential selection, respondent and recall bias. The recent Equine Influenza (EI) and Equine Herpes Virus (EHV) outbreaks in the UK may have altered responses. Conclusions: Current equine vaccination practices, although complying with competition rules, are mostly noncompliant with datasheet guidelines, potentially risking suboptimal immunity.","author":[{"dropping-particle":"","family":"Wilson","given":"Amie","non-dropping-particle":"","parse-names":false,"suffix":""},{"dropping-particle":"","family":"Pinchbeck","given":"Gina","non-dropping-particle":"","parse-names":false,"suffix":""},{"dropping-particle":"","family":"Dean","given":"Rachel","non-dropping-particle":"","parse-names":false,"suffix":""},{"dropping-particle":"","family":"McGowan","given":"Catherine","non-dropping-particle":"","parse-names":false,"suffix":""}],"container-title":"Equine Veterinary Journal","id":"ITEM-1","issue":"July","issued":{"date-parts":[["2020"]]},"page":"1-11","title":"Equine influenza vaccination in the UK: Current practices may leave horses with suboptimal immunity","type":"article-journal"},"uris":["http://www.mendeley.com/documents/?uuid=224e363e-fbec-46cb-9776-4dde09b92b86"]}],"mendeley":{"formattedCitation":"(10)","plainTextFormattedCitation":"(10)","previouslyFormattedCitation":"(10)"},"properties":{"noteIndex":0},"schema":"https://github.com/citation-style-language/schema/raw/master/csl-citation.json"}</w:instrText>
      </w:r>
      <w:r>
        <w:fldChar w:fldCharType="separate"/>
      </w:r>
      <w:r w:rsidR="00F90F8D" w:rsidRPr="00F90F8D">
        <w:rPr>
          <w:noProof/>
        </w:rPr>
        <w:t>(10)</w:t>
      </w:r>
      <w:r>
        <w:fldChar w:fldCharType="end"/>
      </w:r>
      <w:r>
        <w:t xml:space="preserve">. </w:t>
      </w:r>
      <w:r w:rsidR="00870BD1">
        <w:t xml:space="preserve">Similarly, </w:t>
      </w:r>
      <w:ins w:id="16" w:author="Davies, Heather [hhdavies]" w:date="2022-03-17T10:22:00Z">
        <w:r w:rsidR="00471896">
          <w:t>surveys undertaken in Germany</w:t>
        </w:r>
      </w:ins>
      <w:ins w:id="17" w:author="Davies, Heather [hhdavies]" w:date="2022-03-17T10:23:00Z">
        <w:r w:rsidR="00471896">
          <w:t xml:space="preserve"> </w:t>
        </w:r>
        <w:r w:rsidR="00471896">
          <w:fldChar w:fldCharType="begin" w:fldLock="1"/>
        </w:r>
      </w:ins>
      <w:r w:rsidR="00DA502B">
        <w:instrText>ADDIN CSL_CITATION {"citationItems":[{"id":"ITEM-1","itemData":{"author":[{"dropping-particle":"","family":"Sander","given":"Svenja","non-dropping-particle":"","parse-names":false,"suffix":""},{"dropping-particle":"","family":"Böhme","given":"Bettina","non-dropping-particle":"","parse-names":false,"suffix":""},{"dropping-particle":"","family":"McDaniel","given":"Constance","non-dropping-particle":"","parse-names":false,"suffix":""}],"container-title":"Deutsches Tierärzteblatt","id":"ITEM-1","issue":"68","issued":{"date-parts":[["2020"]]},"page":"1113-1116","title":"How can we make reporting ADRs easier? BVL survey at the Leipzig Veterinary Congress","type":"article-journal"},"uris":["http://www.mendeley.com/documents/?uuid=ead774a0-1be9-484f-9ebd-bfed6e558a99"]}],"mendeley":{"formattedCitation":"(11)","plainTextFormattedCitation":"(11)","previouslyFormattedCitation":"(11)"},"properties":{"noteIndex":0},"schema":"https://github.com/citation-style-language/schema/raw/master/csl-citation.json"}</w:instrText>
      </w:r>
      <w:r w:rsidR="00471896">
        <w:fldChar w:fldCharType="separate"/>
      </w:r>
      <w:r w:rsidR="00471896" w:rsidRPr="00471896">
        <w:rPr>
          <w:noProof/>
        </w:rPr>
        <w:t>(11)</w:t>
      </w:r>
      <w:ins w:id="18" w:author="Davies, Heather [hhdavies]" w:date="2022-03-17T10:23:00Z">
        <w:r w:rsidR="00471896">
          <w:fldChar w:fldCharType="end"/>
        </w:r>
      </w:ins>
      <w:ins w:id="19" w:author="Davies, Heather [hhdavies]" w:date="2022-03-17T10:22:00Z">
        <w:r w:rsidR="00471896">
          <w:t xml:space="preserve"> and </w:t>
        </w:r>
      </w:ins>
      <w:ins w:id="20" w:author="Davies, Heather [hhdavies]" w:date="2022-03-17T10:23:00Z">
        <w:r w:rsidR="00471896">
          <w:t xml:space="preserve">Sweden </w:t>
        </w:r>
        <w:r w:rsidR="00471896">
          <w:fldChar w:fldCharType="begin" w:fldLock="1"/>
        </w:r>
      </w:ins>
      <w:r w:rsidR="00172D2D">
        <w:instrText>ADDIN CSL_CITATION {"citationItems":[{"id":"ITEM-1","itemData":{"DOI":"10.1002/vro2.18","ISSN":"2399-2050","author":[{"dropping-particle":"","family":"Mount","given":"James","non-dropping-particle":"","parse-names":false,"suffix":""},{"dropping-particle":"","family":"Sjöström","given":"Karin","non-dropping-particle":"","parse-names":false,"suffix":""},{"dropping-particle":"","family":"Arthurson","given":"Veronica","non-dropping-particle":"","parse-names":false,"suffix":""},{"dropping-particle":"","family":"Kreuger","given":"Sanna","non-dropping-particle":"","parse-names":false,"suffix":""}],"container-title":"Veterinary Record Open","id":"ITEM-1","issue":"1","issued":{"date-parts":[["2021"]]},"title":"A survey of veterinary professionals in Sweden: Adverse event reporting and access to product safety information","type":"article-journal","volume":"8"},"uris":["http://www.mendeley.com/documents/?uuid=ee2f3186-f24a-4ad4-964f-9ce03d681865"]}],"mendeley":{"formattedCitation":"(12)","plainTextFormattedCitation":"(12)","previouslyFormattedCitation":"(12)"},"properties":{"noteIndex":0},"schema":"https://github.com/citation-style-language/schema/raw/master/csl-citation.json"}</w:instrText>
      </w:r>
      <w:r w:rsidR="00471896">
        <w:fldChar w:fldCharType="separate"/>
      </w:r>
      <w:r w:rsidR="00471896" w:rsidRPr="00471896">
        <w:rPr>
          <w:noProof/>
        </w:rPr>
        <w:t>(12)</w:t>
      </w:r>
      <w:ins w:id="21" w:author="Davies, Heather [hhdavies]" w:date="2022-03-17T10:23:00Z">
        <w:r w:rsidR="00471896">
          <w:fldChar w:fldCharType="end"/>
        </w:r>
        <w:r w:rsidR="00471896">
          <w:t xml:space="preserve"> also indicate underreporting by veterinary professionals. </w:t>
        </w:r>
      </w:ins>
      <w:del w:id="22" w:author="Davies, Heather [hhdavies]" w:date="2022-03-17T10:23:00Z">
        <w:r w:rsidR="00870BD1" w:rsidDel="00471896">
          <w:delText xml:space="preserve">a survey undertaken by the </w:delText>
        </w:r>
        <w:r w:rsidR="00870BD1" w:rsidRPr="00870BD1" w:rsidDel="00471896">
          <w:delText>German Federal Office of Consumer Protection and Food Safety</w:delText>
        </w:r>
        <w:r w:rsidR="00870BD1" w:rsidDel="00471896">
          <w:delText xml:space="preserve"> also demonstrate</w:delText>
        </w:r>
        <w:r w:rsidR="004924DF" w:rsidDel="00471896">
          <w:delText>d</w:delText>
        </w:r>
        <w:r w:rsidR="00870BD1" w:rsidDel="00471896">
          <w:delText xml:space="preserve"> significant underreporting by veterinary professionals in Germany </w:delText>
        </w:r>
        <w:r w:rsidR="00870BD1" w:rsidDel="00471896">
          <w:fldChar w:fldCharType="begin" w:fldLock="1"/>
        </w:r>
        <w:r w:rsidR="00F90F8D" w:rsidDel="00471896">
          <w:delInstrText>ADDIN CSL_CITATION {"citationItems":[{"id":"ITEM-1","itemData":{"author":[{"dropping-particle":"","family":"Sander","given":"Svenja","non-dropping-particle":"","parse-names":false,"suffix":""},{"dropping-particle":"","family":"Böhme","given":"Bettina","non-dropping-particle":"","parse-names":false,"suffix":""},{"dropping-particle":"","family":"McDaniel","given":"Constance","non-dropping-particle":"","parse-names":false,"suffix":""}],"container-title":"Deutsches Tierärzteblatt","id":"ITEM-1","issue":"68","issued":{"date-parts":[["2020"]]},"page":"1113-1116","title":"Wie können wir das Melden von UAWs erleichtern? BVL-Umfrage auf dem Leipziger Tierärztekongress","type":"article-journal"},"uris":["http://www.mendeley.com/documents/?uuid=ead774a0-1be9-484f-9ebd-bfed6e558a99"]}],"mendeley":{"formattedCitation":"(11)","plainTextFormattedCitation":"(11)","previouslyFormattedCitation":"(11)"},"properties":{"noteIndex":0},"schema":"https://github.com/citation-style-language/schema/raw/master/csl-citation.json"}</w:delInstrText>
        </w:r>
        <w:r w:rsidR="00870BD1" w:rsidDel="00471896">
          <w:fldChar w:fldCharType="separate"/>
        </w:r>
        <w:r w:rsidR="00F90F8D" w:rsidRPr="00F90F8D" w:rsidDel="00471896">
          <w:rPr>
            <w:noProof/>
          </w:rPr>
          <w:delText>(11)</w:delText>
        </w:r>
        <w:r w:rsidR="00870BD1" w:rsidDel="00471896">
          <w:fldChar w:fldCharType="end"/>
        </w:r>
        <w:r w:rsidR="00870BD1" w:rsidDel="00471896">
          <w:delText>.</w:delText>
        </w:r>
      </w:del>
    </w:p>
    <w:p w14:paraId="1C9CD37C" w14:textId="2B7A8D6B" w:rsidR="00A44724" w:rsidRDefault="006C675D" w:rsidP="00A44724">
      <w:pPr>
        <w:spacing w:line="360" w:lineRule="auto"/>
        <w:jc w:val="both"/>
      </w:pPr>
      <w:r>
        <w:t xml:space="preserve">The previous survey of ADR reporting in veterinary professionals </w:t>
      </w:r>
      <w:r w:rsidR="00B5777D">
        <w:t xml:space="preserve">across Europe </w:t>
      </w:r>
      <w:r>
        <w:t xml:space="preserve">attracted only a small number of responses from UK veterinary professionals (9). Therefore, </w:t>
      </w:r>
      <w:r w:rsidR="00A40CFF">
        <w:t xml:space="preserve">this study set out to evaluate </w:t>
      </w:r>
      <w:r w:rsidR="00A44724">
        <w:t xml:space="preserve">the barriers to reporting faced by veterinary professionals </w:t>
      </w:r>
      <w:r>
        <w:t xml:space="preserve">in the UK </w:t>
      </w:r>
      <w:r w:rsidR="00A44724">
        <w:t xml:space="preserve">and identify opportunities to </w:t>
      </w:r>
      <w:r w:rsidR="00A40CFF">
        <w:t xml:space="preserve">facilitate </w:t>
      </w:r>
      <w:r w:rsidR="00A44724">
        <w:t>spontaneous reporting of AEs</w:t>
      </w:r>
      <w:r w:rsidR="00A40CFF">
        <w:t xml:space="preserve"> by</w:t>
      </w:r>
      <w:r w:rsidR="00A44724">
        <w:t xml:space="preserve"> explor</w:t>
      </w:r>
      <w:r w:rsidR="00A40CFF">
        <w:t>ing</w:t>
      </w:r>
      <w:r w:rsidR="00A44724">
        <w:t xml:space="preserve"> the perceptions, </w:t>
      </w:r>
      <w:r w:rsidR="00EB6DE8">
        <w:t>attitudes,</w:t>
      </w:r>
      <w:r w:rsidR="00A44724">
        <w:t xml:space="preserve"> and experiences of UK veterinary professionals towards ADR reporting. </w:t>
      </w:r>
    </w:p>
    <w:p w14:paraId="476A027B" w14:textId="77777777" w:rsidR="00A44724" w:rsidRDefault="00A44724" w:rsidP="00A44724">
      <w:pPr>
        <w:pStyle w:val="Heading1"/>
      </w:pPr>
      <w:r>
        <w:t>Methods</w:t>
      </w:r>
    </w:p>
    <w:p w14:paraId="48EDF8A2" w14:textId="77777777" w:rsidR="00A44724" w:rsidRDefault="00A44724" w:rsidP="00A44724"/>
    <w:p w14:paraId="6C68316C" w14:textId="5F627573" w:rsidR="00A44724" w:rsidRDefault="00194FEA" w:rsidP="00A44724">
      <w:pPr>
        <w:spacing w:after="0" w:line="360" w:lineRule="auto"/>
        <w:jc w:val="both"/>
        <w:rPr>
          <w:rFonts w:eastAsia="Times New Roman" w:cstheme="minorHAnsi"/>
        </w:rPr>
      </w:pPr>
      <w:r>
        <w:rPr>
          <w:rFonts w:eastAsia="Times New Roman" w:cstheme="minorHAnsi"/>
        </w:rPr>
        <w:t>A</w:t>
      </w:r>
      <w:r w:rsidR="009F779E">
        <w:rPr>
          <w:rFonts w:eastAsia="Times New Roman" w:cstheme="minorHAnsi"/>
        </w:rPr>
        <w:t xml:space="preserve"> cross-sectional </w:t>
      </w:r>
      <w:r w:rsidR="00A44724" w:rsidRPr="007113B7">
        <w:rPr>
          <w:rFonts w:eastAsia="Times New Roman" w:cstheme="minorHAnsi"/>
        </w:rPr>
        <w:t>survey</w:t>
      </w:r>
      <w:r w:rsidR="00A44724">
        <w:rPr>
          <w:rFonts w:eastAsia="Times New Roman" w:cstheme="minorHAnsi"/>
        </w:rPr>
        <w:t xml:space="preserve"> </w:t>
      </w:r>
      <w:r>
        <w:rPr>
          <w:rFonts w:eastAsia="Times New Roman" w:cstheme="minorHAnsi"/>
        </w:rPr>
        <w:t xml:space="preserve">was developed </w:t>
      </w:r>
      <w:r w:rsidR="00A44724">
        <w:rPr>
          <w:rFonts w:eastAsia="Times New Roman" w:cstheme="minorHAnsi"/>
        </w:rPr>
        <w:t>using the JISC</w:t>
      </w:r>
      <w:r w:rsidR="00415C63">
        <w:rPr>
          <w:rFonts w:eastAsia="Times New Roman" w:cstheme="minorHAnsi"/>
        </w:rPr>
        <w:t xml:space="preserve"> </w:t>
      </w:r>
      <w:r w:rsidR="00C31FC5">
        <w:rPr>
          <w:rFonts w:eastAsia="Times New Roman" w:cstheme="minorHAnsi"/>
        </w:rPr>
        <w:t xml:space="preserve">online </w:t>
      </w:r>
      <w:r w:rsidR="00415C63">
        <w:rPr>
          <w:rFonts w:eastAsia="Times New Roman" w:cstheme="minorHAnsi"/>
        </w:rPr>
        <w:t>survey tool</w:t>
      </w:r>
      <w:r w:rsidR="00A44724">
        <w:rPr>
          <w:rFonts w:eastAsia="Times New Roman" w:cstheme="minorHAnsi"/>
        </w:rPr>
        <w:t>. The survey</w:t>
      </w:r>
      <w:r w:rsidR="00A44724" w:rsidRPr="007113B7">
        <w:rPr>
          <w:rFonts w:eastAsia="Times New Roman" w:cstheme="minorHAnsi"/>
        </w:rPr>
        <w:t xml:space="preserve"> consist</w:t>
      </w:r>
      <w:r w:rsidR="00A44724">
        <w:rPr>
          <w:rFonts w:eastAsia="Times New Roman" w:cstheme="minorHAnsi"/>
        </w:rPr>
        <w:t>ed</w:t>
      </w:r>
      <w:r w:rsidR="00A44724" w:rsidRPr="007113B7">
        <w:rPr>
          <w:rFonts w:eastAsia="Times New Roman" w:cstheme="minorHAnsi"/>
        </w:rPr>
        <w:t xml:space="preserve"> of five </w:t>
      </w:r>
      <w:r w:rsidR="00EB6DE8" w:rsidRPr="007113B7">
        <w:rPr>
          <w:rFonts w:eastAsia="Times New Roman" w:cstheme="minorHAnsi"/>
        </w:rPr>
        <w:t>sections</w:t>
      </w:r>
      <w:r>
        <w:rPr>
          <w:rFonts w:eastAsia="Times New Roman" w:cstheme="minorHAnsi"/>
        </w:rPr>
        <w:t xml:space="preserve"> collecting data on</w:t>
      </w:r>
      <w:r w:rsidR="00EB6DE8" w:rsidRPr="007113B7">
        <w:rPr>
          <w:rFonts w:eastAsia="Times New Roman" w:cstheme="minorHAnsi"/>
        </w:rPr>
        <w:t>:</w:t>
      </w:r>
      <w:r w:rsidR="00A44724" w:rsidRPr="007113B7">
        <w:rPr>
          <w:rFonts w:eastAsia="Times New Roman" w:cstheme="minorHAnsi"/>
        </w:rPr>
        <w:t xml:space="preserve"> </w:t>
      </w:r>
      <w:r>
        <w:rPr>
          <w:rFonts w:eastAsia="Times New Roman" w:cstheme="minorHAnsi"/>
        </w:rPr>
        <w:t xml:space="preserve">respondent </w:t>
      </w:r>
      <w:r w:rsidR="00A44724" w:rsidRPr="007113B7">
        <w:rPr>
          <w:rFonts w:eastAsia="Times New Roman" w:cstheme="minorHAnsi"/>
        </w:rPr>
        <w:t>demographics, understanding of reporting requirements, personal experience of reporting, perceived barriers to reporting</w:t>
      </w:r>
      <w:r w:rsidR="00A40CFF">
        <w:rPr>
          <w:rFonts w:eastAsia="Times New Roman" w:cstheme="minorHAnsi"/>
        </w:rPr>
        <w:t>,</w:t>
      </w:r>
      <w:r w:rsidR="00A44724" w:rsidRPr="007113B7">
        <w:rPr>
          <w:rFonts w:eastAsia="Times New Roman" w:cstheme="minorHAnsi"/>
        </w:rPr>
        <w:t xml:space="preserve"> and perceived facilitators to reporting. </w:t>
      </w:r>
      <w:r w:rsidR="00A40CFF">
        <w:rPr>
          <w:rFonts w:eastAsia="Times New Roman" w:cstheme="minorHAnsi"/>
        </w:rPr>
        <w:t>Q</w:t>
      </w:r>
      <w:r w:rsidR="00A44724">
        <w:rPr>
          <w:rFonts w:eastAsia="Times New Roman" w:cstheme="minorHAnsi"/>
        </w:rPr>
        <w:t xml:space="preserve">uestion styles </w:t>
      </w:r>
      <w:r w:rsidR="00A40CFF">
        <w:rPr>
          <w:rFonts w:eastAsia="Times New Roman" w:cstheme="minorHAnsi"/>
        </w:rPr>
        <w:t xml:space="preserve">included </w:t>
      </w:r>
      <w:r w:rsidR="00A44724">
        <w:rPr>
          <w:rFonts w:eastAsia="Times New Roman" w:cstheme="minorHAnsi"/>
        </w:rPr>
        <w:t xml:space="preserve">open and closed questions and five-point Likert scales. </w:t>
      </w:r>
    </w:p>
    <w:p w14:paraId="1B1B8C0C" w14:textId="0AD873D1" w:rsidR="00335849" w:rsidRDefault="00335849" w:rsidP="00A44724">
      <w:pPr>
        <w:spacing w:after="0" w:line="360" w:lineRule="auto"/>
        <w:jc w:val="both"/>
        <w:rPr>
          <w:rFonts w:eastAsia="Times New Roman" w:cstheme="minorHAnsi"/>
        </w:rPr>
      </w:pPr>
    </w:p>
    <w:p w14:paraId="2CDFC908" w14:textId="092BE06B" w:rsidR="00335849" w:rsidRDefault="00335849" w:rsidP="00A44724">
      <w:pPr>
        <w:spacing w:after="0" w:line="360" w:lineRule="auto"/>
        <w:jc w:val="both"/>
        <w:rPr>
          <w:rFonts w:eastAsia="Times New Roman" w:cstheme="minorHAnsi"/>
        </w:rPr>
      </w:pPr>
      <w:r>
        <w:t xml:space="preserve">Whilst the terms ‘adverse event’ and ‘adverse drug reaction’ have distinct </w:t>
      </w:r>
      <w:r w:rsidR="00A40CFF">
        <w:t xml:space="preserve">regulatory </w:t>
      </w:r>
      <w:r>
        <w:t>meanings</w:t>
      </w:r>
      <w:r w:rsidR="00A40CFF">
        <w:t xml:space="preserve"> they are used interchangeably by veterinary professionals</w:t>
      </w:r>
      <w:r w:rsidR="00CE08E6">
        <w:t>,</w:t>
      </w:r>
      <w:r w:rsidR="00A40CFF">
        <w:t xml:space="preserve"> regulators</w:t>
      </w:r>
      <w:r w:rsidR="0008576F">
        <w:t xml:space="preserve"> (</w:t>
      </w:r>
      <w:proofErr w:type="gramStart"/>
      <w:r w:rsidR="0008576F">
        <w:t>e.g.</w:t>
      </w:r>
      <w:proofErr w:type="gramEnd"/>
      <w:r w:rsidR="0008576F">
        <w:t xml:space="preserve"> RCVS)</w:t>
      </w:r>
      <w:r w:rsidR="00CE08E6">
        <w:t>,</w:t>
      </w:r>
      <w:r w:rsidR="00A40CFF">
        <w:t xml:space="preserve"> </w:t>
      </w:r>
      <w:r w:rsidR="00CE08E6">
        <w:t xml:space="preserve">and in significant parts of the pharmacovigilance literature. </w:t>
      </w:r>
      <w:r>
        <w:t>Therefore, in the context of this study the term</w:t>
      </w:r>
      <w:r w:rsidR="00345CA8">
        <w:t>s</w:t>
      </w:r>
      <w:r>
        <w:t xml:space="preserve"> ‘adverse drug reaction’ </w:t>
      </w:r>
      <w:r w:rsidR="00345CA8">
        <w:t xml:space="preserve">or ‘suspected adverse drug reaction’ </w:t>
      </w:r>
      <w:r w:rsidR="00CE08E6">
        <w:t>w</w:t>
      </w:r>
      <w:r w:rsidR="00345CA8">
        <w:t xml:space="preserve">ere </w:t>
      </w:r>
      <w:r w:rsidR="00CE08E6">
        <w:t xml:space="preserve">used for simplicity. </w:t>
      </w:r>
    </w:p>
    <w:p w14:paraId="743CDC84" w14:textId="77777777" w:rsidR="00A44724" w:rsidRPr="007113B7" w:rsidRDefault="00A44724" w:rsidP="00A44724">
      <w:pPr>
        <w:spacing w:after="0" w:line="360" w:lineRule="auto"/>
        <w:jc w:val="both"/>
        <w:rPr>
          <w:rFonts w:eastAsia="Times New Roman" w:cstheme="minorHAnsi"/>
        </w:rPr>
      </w:pPr>
    </w:p>
    <w:p w14:paraId="5DE49D87" w14:textId="2A6302A5" w:rsidR="00A44724" w:rsidRPr="007113B7" w:rsidRDefault="00A44724" w:rsidP="00A44724">
      <w:pPr>
        <w:spacing w:after="0" w:line="360" w:lineRule="auto"/>
        <w:jc w:val="both"/>
        <w:rPr>
          <w:rFonts w:eastAsia="Times New Roman" w:cstheme="minorHAnsi"/>
        </w:rPr>
      </w:pPr>
      <w:r w:rsidRPr="00300337">
        <w:rPr>
          <w:rFonts w:eastAsia="Times New Roman" w:cstheme="minorHAnsi"/>
        </w:rPr>
        <w:t xml:space="preserve">The </w:t>
      </w:r>
      <w:r w:rsidR="00CE08E6">
        <w:rPr>
          <w:rFonts w:eastAsia="Times New Roman" w:cstheme="minorHAnsi"/>
        </w:rPr>
        <w:t xml:space="preserve">project </w:t>
      </w:r>
      <w:r w:rsidRPr="00300337">
        <w:rPr>
          <w:rFonts w:eastAsia="Times New Roman" w:cstheme="minorHAnsi"/>
        </w:rPr>
        <w:t xml:space="preserve">was approved by the University of Liverpool Veterinary Science Ethics Research Committee (reference </w:t>
      </w:r>
      <w:r w:rsidR="009143E8">
        <w:rPr>
          <w:rFonts w:eastAsia="Times New Roman" w:cstheme="minorHAnsi"/>
        </w:rPr>
        <w:t>number VREC789). T</w:t>
      </w:r>
      <w:r>
        <w:t xml:space="preserve">he survey </w:t>
      </w:r>
      <w:r w:rsidR="00CE08E6">
        <w:t xml:space="preserve">ran from </w:t>
      </w:r>
      <w:r w:rsidR="00335849">
        <w:t>23</w:t>
      </w:r>
      <w:r>
        <w:t>-</w:t>
      </w:r>
      <w:r w:rsidR="00335849">
        <w:t>May</w:t>
      </w:r>
      <w:r>
        <w:t>-2019 to 26-Jan-2020</w:t>
      </w:r>
      <w:r w:rsidR="00343D9E">
        <w:t>, which included testing at the Small Animal Teaching Hospital at the University of Liverpool. The survey</w:t>
      </w:r>
      <w:r w:rsidR="00CE08E6">
        <w:t xml:space="preserve"> was accessed via a URL. </w:t>
      </w:r>
    </w:p>
    <w:p w14:paraId="267C1B56" w14:textId="77777777" w:rsidR="00A44724" w:rsidRDefault="00A44724" w:rsidP="00A44724">
      <w:pPr>
        <w:spacing w:after="0" w:line="360" w:lineRule="auto"/>
        <w:jc w:val="both"/>
        <w:rPr>
          <w:rFonts w:eastAsia="Times New Roman" w:cstheme="minorHAnsi"/>
        </w:rPr>
      </w:pPr>
    </w:p>
    <w:p w14:paraId="02317D2D" w14:textId="2FD33E6D" w:rsidR="00A44724" w:rsidRDefault="00A44724" w:rsidP="00A44724">
      <w:pPr>
        <w:spacing w:after="0" w:line="360" w:lineRule="auto"/>
        <w:jc w:val="both"/>
        <w:rPr>
          <w:rFonts w:eastAsia="Times New Roman" w:cstheme="minorHAnsi"/>
        </w:rPr>
      </w:pPr>
      <w:r w:rsidRPr="00423924">
        <w:rPr>
          <w:rFonts w:eastAsia="Times New Roman" w:cstheme="minorHAnsi"/>
        </w:rPr>
        <w:t xml:space="preserve">Extensive efforts were made to advertise the survey to veterinary professionals </w:t>
      </w:r>
      <w:r w:rsidR="00CE08E6">
        <w:rPr>
          <w:rFonts w:eastAsia="Times New Roman" w:cstheme="minorHAnsi"/>
        </w:rPr>
        <w:t xml:space="preserve">in the UK (veterinary professionals outside the UK were excluded) via </w:t>
      </w:r>
      <w:r w:rsidRPr="00423924">
        <w:rPr>
          <w:rFonts w:eastAsia="Times New Roman" w:cstheme="minorHAnsi"/>
        </w:rPr>
        <w:t>the veterinary press</w:t>
      </w:r>
      <w:r w:rsidR="00415C63">
        <w:rPr>
          <w:rFonts w:eastAsia="Times New Roman" w:cstheme="minorHAnsi"/>
        </w:rPr>
        <w:t xml:space="preserve"> (Vet</w:t>
      </w:r>
      <w:r w:rsidR="002B53FE">
        <w:rPr>
          <w:rFonts w:eastAsia="Times New Roman" w:cstheme="minorHAnsi"/>
        </w:rPr>
        <w:t xml:space="preserve"> </w:t>
      </w:r>
      <w:r w:rsidR="00415C63">
        <w:rPr>
          <w:rFonts w:eastAsia="Times New Roman" w:cstheme="minorHAnsi"/>
        </w:rPr>
        <w:t>Times</w:t>
      </w:r>
      <w:r w:rsidR="002B53FE">
        <w:rPr>
          <w:rFonts w:eastAsia="Times New Roman" w:cstheme="minorHAnsi"/>
        </w:rPr>
        <w:t xml:space="preserve">, VetSurgeon.org website, Vet Nurse website, </w:t>
      </w:r>
      <w:r w:rsidR="00415C63">
        <w:rPr>
          <w:rFonts w:eastAsia="Times New Roman" w:cstheme="minorHAnsi"/>
        </w:rPr>
        <w:t>and a letter in the Veterinary Record)</w:t>
      </w:r>
      <w:r w:rsidRPr="00423924">
        <w:rPr>
          <w:rFonts w:eastAsia="Times New Roman" w:cstheme="minorHAnsi"/>
        </w:rPr>
        <w:t>, social media groups</w:t>
      </w:r>
      <w:r w:rsidR="00415C63">
        <w:rPr>
          <w:rFonts w:eastAsia="Times New Roman" w:cstheme="minorHAnsi"/>
        </w:rPr>
        <w:t xml:space="preserve"> (Vet Voices</w:t>
      </w:r>
      <w:r w:rsidR="00056FCB">
        <w:rPr>
          <w:rFonts w:eastAsia="Times New Roman" w:cstheme="minorHAnsi"/>
        </w:rPr>
        <w:t>, Vet Nurse Wish List</w:t>
      </w:r>
      <w:r w:rsidR="002B53FE">
        <w:rPr>
          <w:rFonts w:eastAsia="Times New Roman" w:cstheme="minorHAnsi"/>
        </w:rPr>
        <w:t xml:space="preserve"> and Liverpool Veterinary Alumni Association</w:t>
      </w:r>
      <w:r w:rsidR="00415C63">
        <w:rPr>
          <w:rFonts w:eastAsia="Times New Roman" w:cstheme="minorHAnsi"/>
        </w:rPr>
        <w:t xml:space="preserve">) and </w:t>
      </w:r>
      <w:r w:rsidRPr="00423924">
        <w:rPr>
          <w:rFonts w:eastAsia="Times New Roman" w:cstheme="minorHAnsi"/>
        </w:rPr>
        <w:t>in-person at two veterinary conferences</w:t>
      </w:r>
      <w:r w:rsidR="00415C63">
        <w:rPr>
          <w:rFonts w:eastAsia="Times New Roman" w:cstheme="minorHAnsi"/>
        </w:rPr>
        <w:t xml:space="preserve"> (London Vet Show and SPVS).</w:t>
      </w:r>
      <w:r w:rsidRPr="00423924">
        <w:rPr>
          <w:rFonts w:eastAsia="Times New Roman" w:cstheme="minorHAnsi"/>
        </w:rPr>
        <w:t xml:space="preserve"> </w:t>
      </w:r>
      <w:r w:rsidR="002B53FE">
        <w:rPr>
          <w:rFonts w:eastAsia="Times New Roman" w:cstheme="minorHAnsi"/>
        </w:rPr>
        <w:t>Several organisation</w:t>
      </w:r>
      <w:r w:rsidR="00056FCB">
        <w:rPr>
          <w:rFonts w:eastAsia="Times New Roman" w:cstheme="minorHAnsi"/>
        </w:rPr>
        <w:t>s</w:t>
      </w:r>
      <w:r w:rsidR="002B53FE">
        <w:rPr>
          <w:rFonts w:eastAsia="Times New Roman" w:cstheme="minorHAnsi"/>
        </w:rPr>
        <w:t xml:space="preserve"> also distributed the survey to their members including the University of Liverpool Veterinary Postgraduate Unit, BSAVA and BSAVA affiliated professional groups (</w:t>
      </w:r>
      <w:r w:rsidR="002B53FE" w:rsidRPr="002B53FE">
        <w:rPr>
          <w:rFonts w:eastAsia="Times New Roman" w:cstheme="minorHAnsi"/>
        </w:rPr>
        <w:t>Association of Veterinary Anaesthetists (AVA)</w:t>
      </w:r>
      <w:r w:rsidR="002B53FE">
        <w:rPr>
          <w:rFonts w:eastAsia="Times New Roman" w:cstheme="minorHAnsi"/>
        </w:rPr>
        <w:t xml:space="preserve">, </w:t>
      </w:r>
      <w:r w:rsidR="002B53FE" w:rsidRPr="002B53FE">
        <w:rPr>
          <w:rFonts w:eastAsia="Times New Roman" w:cstheme="minorHAnsi"/>
        </w:rPr>
        <w:t>British Veterinary Dermatology Study Group (BVDSG)</w:t>
      </w:r>
      <w:r w:rsidR="002B53FE">
        <w:rPr>
          <w:rFonts w:eastAsia="Times New Roman" w:cstheme="minorHAnsi"/>
        </w:rPr>
        <w:t>,</w:t>
      </w:r>
      <w:r w:rsidR="002B53FE" w:rsidRPr="002B53FE">
        <w:rPr>
          <w:rFonts w:eastAsia="Times New Roman" w:cstheme="minorHAnsi"/>
        </w:rPr>
        <w:t xml:space="preserve"> Small Animal Medicine Society (</w:t>
      </w:r>
      <w:proofErr w:type="spellStart"/>
      <w:r w:rsidR="002B53FE" w:rsidRPr="002B53FE">
        <w:rPr>
          <w:rFonts w:eastAsia="Times New Roman" w:cstheme="minorHAnsi"/>
        </w:rPr>
        <w:t>SAMSoc</w:t>
      </w:r>
      <w:proofErr w:type="spellEnd"/>
      <w:r w:rsidR="002B53FE" w:rsidRPr="002B53FE">
        <w:rPr>
          <w:rFonts w:eastAsia="Times New Roman" w:cstheme="minorHAnsi"/>
        </w:rPr>
        <w:t>)</w:t>
      </w:r>
      <w:r w:rsidR="002B53FE">
        <w:rPr>
          <w:rFonts w:eastAsia="Times New Roman" w:cstheme="minorHAnsi"/>
        </w:rPr>
        <w:t xml:space="preserve"> and</w:t>
      </w:r>
      <w:r w:rsidR="002B53FE" w:rsidRPr="002B53FE">
        <w:rPr>
          <w:rFonts w:eastAsia="Times New Roman" w:cstheme="minorHAnsi"/>
        </w:rPr>
        <w:t xml:space="preserve"> Veterinary </w:t>
      </w:r>
      <w:r w:rsidR="002B53FE" w:rsidRPr="002B53FE">
        <w:rPr>
          <w:rFonts w:eastAsia="Times New Roman" w:cstheme="minorHAnsi"/>
        </w:rPr>
        <w:lastRenderedPageBreak/>
        <w:t>Cardiovascular Society (VCS)</w:t>
      </w:r>
      <w:r w:rsidR="002B53FE">
        <w:rPr>
          <w:rFonts w:eastAsia="Times New Roman" w:cstheme="minorHAnsi"/>
        </w:rPr>
        <w:t>).</w:t>
      </w:r>
      <w:r w:rsidR="002B53FE" w:rsidRPr="002B53FE">
        <w:rPr>
          <w:rFonts w:eastAsia="Times New Roman" w:cstheme="minorHAnsi"/>
        </w:rPr>
        <w:t xml:space="preserve"> The BVA and RCVS Knowledge also promoted the study via their respective newsletters.</w:t>
      </w:r>
      <w:r w:rsidR="002B53FE">
        <w:rPr>
          <w:rFonts w:eastAsia="Times New Roman" w:cstheme="minorHAnsi"/>
        </w:rPr>
        <w:t xml:space="preserve"> Three corporate veterinary groups (CVS, Vets4Pets, Linnaeus) also distributed the survey directly to their practices</w:t>
      </w:r>
      <w:r w:rsidRPr="00423924">
        <w:rPr>
          <w:rFonts w:eastAsia="Times New Roman" w:cstheme="minorHAnsi"/>
        </w:rPr>
        <w:t>. A prize draw was offered to encourage participation</w:t>
      </w:r>
      <w:r w:rsidR="00DD2D93">
        <w:rPr>
          <w:rFonts w:eastAsia="Times New Roman" w:cstheme="minorHAnsi"/>
        </w:rPr>
        <w:t>.</w:t>
      </w:r>
    </w:p>
    <w:p w14:paraId="3F9BCD09" w14:textId="77777777" w:rsidR="00A44724" w:rsidRDefault="00A44724" w:rsidP="00A44724">
      <w:pPr>
        <w:spacing w:after="0" w:line="360" w:lineRule="auto"/>
        <w:jc w:val="both"/>
        <w:rPr>
          <w:rFonts w:eastAsia="Times New Roman" w:cstheme="minorHAnsi"/>
        </w:rPr>
      </w:pPr>
    </w:p>
    <w:p w14:paraId="77921EA9" w14:textId="725261CF" w:rsidR="00A44724" w:rsidRDefault="00A44724" w:rsidP="00A44724">
      <w:pPr>
        <w:spacing w:after="0" w:line="360" w:lineRule="auto"/>
        <w:jc w:val="both"/>
        <w:rPr>
          <w:rFonts w:eastAsia="Times New Roman" w:cstheme="minorHAnsi"/>
        </w:rPr>
      </w:pPr>
      <w:r>
        <w:rPr>
          <w:rFonts w:eastAsia="Times New Roman" w:cstheme="minorHAnsi"/>
        </w:rPr>
        <w:t>Descriptive statistics were produced for respondent demographics and for closed questions</w:t>
      </w:r>
      <w:r w:rsidR="003E4339">
        <w:rPr>
          <w:rFonts w:eastAsia="Times New Roman" w:cstheme="minorHAnsi"/>
        </w:rPr>
        <w:t xml:space="preserve"> using </w:t>
      </w:r>
      <w:r w:rsidR="003E4339" w:rsidRPr="00950FFA">
        <w:rPr>
          <w:rFonts w:eastAsia="Times New Roman" w:cstheme="minorHAnsi"/>
        </w:rPr>
        <w:t xml:space="preserve">Microsoft Excel </w:t>
      </w:r>
      <w:r w:rsidR="00950FFA" w:rsidRPr="00950FFA">
        <w:rPr>
          <w:rFonts w:eastAsia="Times New Roman" w:cstheme="minorHAnsi"/>
        </w:rPr>
        <w:t>(</w:t>
      </w:r>
      <w:r w:rsidR="003E4339" w:rsidRPr="00950FFA">
        <w:rPr>
          <w:rFonts w:eastAsia="Times New Roman" w:cstheme="minorHAnsi"/>
        </w:rPr>
        <w:t>2016</w:t>
      </w:r>
      <w:r w:rsidR="00950FFA" w:rsidRPr="00950FFA">
        <w:rPr>
          <w:rFonts w:eastAsia="Times New Roman" w:cstheme="minorHAnsi"/>
        </w:rPr>
        <w:t>)</w:t>
      </w:r>
      <w:r w:rsidR="003E4339" w:rsidRPr="00950FFA">
        <w:rPr>
          <w:rFonts w:eastAsia="Times New Roman" w:cstheme="minorHAnsi"/>
        </w:rPr>
        <w:t xml:space="preserve"> </w:t>
      </w:r>
      <w:r w:rsidR="003E4339">
        <w:rPr>
          <w:rFonts w:eastAsia="Times New Roman" w:cstheme="minorHAnsi"/>
        </w:rPr>
        <w:t xml:space="preserve">and </w:t>
      </w:r>
      <w:r w:rsidR="003E4339" w:rsidRPr="00950FFA">
        <w:rPr>
          <w:rFonts w:eastAsia="Times New Roman" w:cstheme="minorHAnsi"/>
        </w:rPr>
        <w:t>SPSS 25</w:t>
      </w:r>
      <w:r w:rsidR="00950FFA" w:rsidRPr="00950FFA">
        <w:rPr>
          <w:rFonts w:eastAsia="Times New Roman" w:cstheme="minorHAnsi"/>
        </w:rPr>
        <w:t xml:space="preserve"> (2017)</w:t>
      </w:r>
      <w:r w:rsidRPr="00950FFA">
        <w:rPr>
          <w:rFonts w:eastAsia="Times New Roman" w:cstheme="minorHAnsi"/>
        </w:rPr>
        <w:t>.</w:t>
      </w:r>
      <w:r w:rsidR="00FE7819" w:rsidRPr="00950FFA">
        <w:rPr>
          <w:rFonts w:eastAsia="Times New Roman" w:cstheme="minorHAnsi"/>
        </w:rPr>
        <w:t xml:space="preserve"> </w:t>
      </w:r>
      <w:r w:rsidR="00FE7819">
        <w:rPr>
          <w:rFonts w:eastAsia="Times New Roman" w:cstheme="minorHAnsi"/>
        </w:rPr>
        <w:t xml:space="preserve">Open questions were analysed by grouping similar themes. </w:t>
      </w:r>
      <w:r>
        <w:rPr>
          <w:rFonts w:eastAsia="Times New Roman" w:cstheme="minorHAnsi"/>
        </w:rPr>
        <w:t xml:space="preserve"> </w:t>
      </w:r>
      <w:r w:rsidR="003E4339">
        <w:rPr>
          <w:rFonts w:eastAsia="Times New Roman" w:cstheme="minorHAnsi"/>
        </w:rPr>
        <w:t xml:space="preserve">Univariable analysis was conducted using </w:t>
      </w:r>
      <w:r w:rsidR="003E4339" w:rsidRPr="00535337">
        <w:rPr>
          <w:rFonts w:eastAsia="Times New Roman" w:cstheme="minorHAnsi"/>
        </w:rPr>
        <w:t>R</w:t>
      </w:r>
      <w:r w:rsidR="00535337" w:rsidRPr="00535337">
        <w:rPr>
          <w:rFonts w:eastAsia="Times New Roman" w:cstheme="minorHAnsi"/>
        </w:rPr>
        <w:t xml:space="preserve"> v4.0.2 (2020)</w:t>
      </w:r>
      <w:r w:rsidR="00FE7819" w:rsidRPr="00535337">
        <w:rPr>
          <w:rFonts w:eastAsia="Times New Roman" w:cstheme="minorHAnsi"/>
        </w:rPr>
        <w:t xml:space="preserve"> </w:t>
      </w:r>
      <w:r w:rsidR="00FE7819">
        <w:rPr>
          <w:rFonts w:eastAsia="Times New Roman" w:cstheme="minorHAnsi"/>
        </w:rPr>
        <w:t>to explore the influence of five respondent characteristics on responses given to various questions: job role</w:t>
      </w:r>
      <w:del w:id="23" w:author="Davies, Heather [hhdavies]" w:date="2022-03-17T10:26:00Z">
        <w:r w:rsidR="00FE7819" w:rsidDel="00471896">
          <w:rPr>
            <w:rFonts w:eastAsia="Times New Roman" w:cstheme="minorHAnsi"/>
          </w:rPr>
          <w:delText xml:space="preserve"> (veterinary surgeon or veterinary nurse)</w:delText>
        </w:r>
      </w:del>
      <w:r w:rsidR="00FE7819">
        <w:rPr>
          <w:rFonts w:eastAsia="Times New Roman" w:cstheme="minorHAnsi"/>
        </w:rPr>
        <w:t>, area of practice</w:t>
      </w:r>
      <w:del w:id="24" w:author="Davies, Heather [hhdavies]" w:date="2022-03-17T10:27:00Z">
        <w:r w:rsidR="00FE7819" w:rsidDel="00471896">
          <w:rPr>
            <w:rFonts w:eastAsia="Times New Roman" w:cstheme="minorHAnsi"/>
          </w:rPr>
          <w:delText xml:space="preserve"> (veterinary surgeons working in large animal practice </w:delText>
        </w:r>
        <w:r w:rsidR="00F803A3" w:rsidDel="00471896">
          <w:rPr>
            <w:rFonts w:eastAsia="Times New Roman" w:cstheme="minorHAnsi"/>
          </w:rPr>
          <w:delText>or</w:delText>
        </w:r>
        <w:r w:rsidR="00FE7819" w:rsidDel="00471896">
          <w:rPr>
            <w:rFonts w:eastAsia="Times New Roman" w:cstheme="minorHAnsi"/>
          </w:rPr>
          <w:delText xml:space="preserve"> small animal practice)</w:delText>
        </w:r>
      </w:del>
      <w:r w:rsidR="00FE7819">
        <w:rPr>
          <w:rFonts w:eastAsia="Times New Roman" w:cstheme="minorHAnsi"/>
        </w:rPr>
        <w:t xml:space="preserve">, </w:t>
      </w:r>
      <w:ins w:id="25" w:author="Davies, Heather [hhdavies]" w:date="2022-03-17T10:27:00Z">
        <w:r w:rsidR="00471896">
          <w:rPr>
            <w:rFonts w:eastAsia="Times New Roman" w:cstheme="minorHAnsi"/>
          </w:rPr>
          <w:t xml:space="preserve">career stage </w:t>
        </w:r>
      </w:ins>
      <w:del w:id="26" w:author="Davies, Heather [hhdavies]" w:date="2022-03-17T10:27:00Z">
        <w:r w:rsidR="00FE7819" w:rsidDel="00471896">
          <w:rPr>
            <w:rFonts w:eastAsia="Times New Roman" w:cstheme="minorHAnsi"/>
          </w:rPr>
          <w:delText xml:space="preserve">time qualified (early career </w:delText>
        </w:r>
        <w:r w:rsidR="00F803A3" w:rsidDel="00471896">
          <w:rPr>
            <w:rFonts w:eastAsia="Times New Roman" w:cstheme="minorHAnsi"/>
          </w:rPr>
          <w:delText>or</w:delText>
        </w:r>
        <w:r w:rsidR="00FE7819" w:rsidDel="00471896">
          <w:rPr>
            <w:rFonts w:eastAsia="Times New Roman" w:cstheme="minorHAnsi"/>
          </w:rPr>
          <w:delText xml:space="preserve"> late</w:delText>
        </w:r>
        <w:r w:rsidR="00F803A3" w:rsidDel="00471896">
          <w:rPr>
            <w:rFonts w:eastAsia="Times New Roman" w:cstheme="minorHAnsi"/>
          </w:rPr>
          <w:delText>r</w:delText>
        </w:r>
        <w:r w:rsidR="00FE7819" w:rsidDel="00471896">
          <w:rPr>
            <w:rFonts w:eastAsia="Times New Roman" w:cstheme="minorHAnsi"/>
          </w:rPr>
          <w:delText xml:space="preserve"> career veterinary surgeons and </w:delText>
        </w:r>
        <w:r w:rsidR="00F803A3" w:rsidDel="00471896">
          <w:rPr>
            <w:rFonts w:eastAsia="Times New Roman" w:cstheme="minorHAnsi"/>
          </w:rPr>
          <w:delText xml:space="preserve">early career or later career </w:delText>
        </w:r>
        <w:r w:rsidR="00FE7819" w:rsidDel="00471896">
          <w:rPr>
            <w:rFonts w:eastAsia="Times New Roman" w:cstheme="minorHAnsi"/>
          </w:rPr>
          <w:delText>veterinary nurses)</w:delText>
        </w:r>
      </w:del>
      <w:r w:rsidR="00FE7819">
        <w:rPr>
          <w:rFonts w:eastAsia="Times New Roman" w:cstheme="minorHAnsi"/>
        </w:rPr>
        <w:t xml:space="preserve">, </w:t>
      </w:r>
      <w:r w:rsidR="00B2637E">
        <w:rPr>
          <w:rFonts w:eastAsia="Times New Roman" w:cstheme="minorHAnsi"/>
        </w:rPr>
        <w:t>whether they had previously</w:t>
      </w:r>
      <w:r w:rsidR="00D61E4A">
        <w:rPr>
          <w:rFonts w:eastAsia="Times New Roman" w:cstheme="minorHAnsi"/>
        </w:rPr>
        <w:t xml:space="preserve"> </w:t>
      </w:r>
      <w:r w:rsidR="00FE7819">
        <w:rPr>
          <w:rFonts w:eastAsia="Times New Roman" w:cstheme="minorHAnsi"/>
        </w:rPr>
        <w:t>reported an ADR</w:t>
      </w:r>
      <w:r w:rsidR="001D7E8F">
        <w:rPr>
          <w:rFonts w:eastAsia="Times New Roman" w:cstheme="minorHAnsi"/>
        </w:rPr>
        <w:t xml:space="preserve"> following the use of a veterinary medicinal</w:t>
      </w:r>
      <w:r w:rsidR="00FE7819">
        <w:rPr>
          <w:rFonts w:eastAsia="Times New Roman" w:cstheme="minorHAnsi"/>
        </w:rPr>
        <w:t xml:space="preserve"> </w:t>
      </w:r>
      <w:r w:rsidR="00315469">
        <w:rPr>
          <w:rFonts w:eastAsia="Times New Roman" w:cstheme="minorHAnsi"/>
        </w:rPr>
        <w:t xml:space="preserve">product </w:t>
      </w:r>
      <w:r w:rsidR="00FE7819">
        <w:rPr>
          <w:rFonts w:eastAsia="Times New Roman" w:cstheme="minorHAnsi"/>
        </w:rPr>
        <w:t>and type of practice</w:t>
      </w:r>
      <w:del w:id="27" w:author="Davies, Heather [hhdavies]" w:date="2022-03-17T10:27:00Z">
        <w:r w:rsidR="00FE7819" w:rsidDel="00471896">
          <w:rPr>
            <w:rFonts w:eastAsia="Times New Roman" w:cstheme="minorHAnsi"/>
          </w:rPr>
          <w:delText xml:space="preserve"> (first opinion practice </w:delText>
        </w:r>
        <w:r w:rsidR="00F803A3" w:rsidDel="00471896">
          <w:rPr>
            <w:rFonts w:eastAsia="Times New Roman" w:cstheme="minorHAnsi"/>
          </w:rPr>
          <w:delText>or</w:delText>
        </w:r>
        <w:r w:rsidR="00FE7819" w:rsidDel="00471896">
          <w:rPr>
            <w:rFonts w:eastAsia="Times New Roman" w:cstheme="minorHAnsi"/>
          </w:rPr>
          <w:delText xml:space="preserve"> referral practice)</w:delText>
        </w:r>
      </w:del>
      <w:r w:rsidR="00FE7819">
        <w:rPr>
          <w:rFonts w:eastAsia="Times New Roman" w:cstheme="minorHAnsi"/>
        </w:rPr>
        <w:t>.</w:t>
      </w:r>
      <w:r w:rsidR="003C573A">
        <w:rPr>
          <w:rFonts w:eastAsia="Times New Roman" w:cstheme="minorHAnsi"/>
        </w:rPr>
        <w:t xml:space="preserve"> To investigate respondent’s experience of ADR reporting, </w:t>
      </w:r>
      <w:r w:rsidR="003C573A" w:rsidRPr="006E7CD0">
        <w:rPr>
          <w:rFonts w:eastAsia="Times New Roman" w:cstheme="minorHAnsi"/>
        </w:rPr>
        <w:t>χ2</w:t>
      </w:r>
      <w:r w:rsidR="003C573A">
        <w:rPr>
          <w:rFonts w:eastAsia="Times New Roman" w:cstheme="minorHAnsi"/>
        </w:rPr>
        <w:t xml:space="preserve"> (or Fisher’s exact tests) were used to explore differences between groups of veterinary professionals in relation to whether they have previously reported different types of ADRs. Mann-Whitney U tests were used to compare the number of reports submitted in the last 12 months for different groups of professionals.</w:t>
      </w:r>
    </w:p>
    <w:p w14:paraId="4A530A93" w14:textId="77777777" w:rsidR="00A44724" w:rsidRDefault="00A44724" w:rsidP="00A44724">
      <w:pPr>
        <w:pStyle w:val="Heading1"/>
      </w:pPr>
      <w:r>
        <w:t>Results</w:t>
      </w:r>
    </w:p>
    <w:p w14:paraId="6EC975AD" w14:textId="77777777" w:rsidR="00A44724" w:rsidRDefault="00A44724" w:rsidP="00A44724"/>
    <w:p w14:paraId="2B84D30E" w14:textId="4BBABB80" w:rsidR="004F3932" w:rsidRPr="00A44724" w:rsidRDefault="00A44724" w:rsidP="00A44724">
      <w:pPr>
        <w:spacing w:line="360" w:lineRule="auto"/>
        <w:jc w:val="both"/>
      </w:pPr>
      <w:r>
        <w:t>A total of 260 responses were available for analysis</w:t>
      </w:r>
      <w:r w:rsidR="009143E8">
        <w:t>.</w:t>
      </w:r>
      <w:r>
        <w:t xml:space="preserve"> </w:t>
      </w:r>
    </w:p>
    <w:p w14:paraId="416A806B" w14:textId="77777777" w:rsidR="00A44724" w:rsidRDefault="00A44724" w:rsidP="00A44724">
      <w:pPr>
        <w:pStyle w:val="Heading2"/>
      </w:pPr>
      <w:r>
        <w:t>Demographics</w:t>
      </w:r>
    </w:p>
    <w:p w14:paraId="2DCD66FC" w14:textId="77777777" w:rsidR="00A44724" w:rsidRDefault="00A44724" w:rsidP="00A44724"/>
    <w:p w14:paraId="3BF48A6B" w14:textId="6C312311" w:rsidR="00A44724" w:rsidRDefault="00EB6DE8" w:rsidP="00A44724">
      <w:pPr>
        <w:spacing w:line="360" w:lineRule="auto"/>
        <w:jc w:val="both"/>
      </w:pPr>
      <w:r>
        <w:t>Most</w:t>
      </w:r>
      <w:r w:rsidR="00A44724">
        <w:t xml:space="preserve"> respondents were veterinary surgeons (n=210/260, 80.8%)</w:t>
      </w:r>
      <w:r w:rsidR="001D7E8F">
        <w:t>, whilst 18.</w:t>
      </w:r>
      <w:r w:rsidR="00B2637E">
        <w:t>8</w:t>
      </w:r>
      <w:r w:rsidR="001D7E8F">
        <w:t>% (n=4</w:t>
      </w:r>
      <w:r w:rsidR="00B2637E">
        <w:t>9</w:t>
      </w:r>
      <w:r w:rsidR="001D7E8F">
        <w:t>) of respondents were veterinary nurses</w:t>
      </w:r>
      <w:r w:rsidR="00B2637E">
        <w:t xml:space="preserve"> (including o</w:t>
      </w:r>
      <w:r w:rsidR="00A44724">
        <w:t xml:space="preserve">ne </w:t>
      </w:r>
      <w:r w:rsidR="009143E8">
        <w:t>student veterinary nurse</w:t>
      </w:r>
      <w:r w:rsidR="00B2637E">
        <w:t xml:space="preserve">). The remaining </w:t>
      </w:r>
      <w:r w:rsidR="009143E8">
        <w:t>respondent was a suitably qualified person (SQP)</w:t>
      </w:r>
      <w:r w:rsidR="00A44724">
        <w:t>.</w:t>
      </w:r>
    </w:p>
    <w:p w14:paraId="2F6EFF8B" w14:textId="3859D52C" w:rsidR="00A44724" w:rsidRDefault="00372B8F" w:rsidP="00A44724">
      <w:pPr>
        <w:spacing w:line="360" w:lineRule="auto"/>
        <w:jc w:val="both"/>
        <w:rPr>
          <w:ins w:id="28" w:author="Davies, Heather [hhdavies]" w:date="2022-03-17T10:31:00Z"/>
        </w:rPr>
      </w:pPr>
      <w:proofErr w:type="gramStart"/>
      <w:r>
        <w:t>The majority of</w:t>
      </w:r>
      <w:proofErr w:type="gramEnd"/>
      <w:r>
        <w:t xml:space="preserve"> </w:t>
      </w:r>
      <w:r w:rsidR="00A44724">
        <w:t>respondents spent most or all of their time in small animal practice (91.8%, n=236/257) whilst 115 respondents indicated that they spent at least some of their time in exotic practice (44.2%, n=115/260). A small proportion of respondents indicated spending at least some of their time in equine (10.4%, n=27/259) or farm practice (6.5%, n=17/260).</w:t>
      </w:r>
    </w:p>
    <w:p w14:paraId="6953C3C3" w14:textId="00DCAD3C" w:rsidR="00471896" w:rsidRDefault="00FA336C" w:rsidP="00A44724">
      <w:pPr>
        <w:spacing w:line="360" w:lineRule="auto"/>
        <w:jc w:val="both"/>
      </w:pPr>
      <w:ins w:id="29" w:author="Davies, Heather [hhdavies]" w:date="2022-03-22T11:22:00Z">
        <w:r>
          <w:t>Two hundred respondents</w:t>
        </w:r>
      </w:ins>
      <w:ins w:id="30" w:author="Davies, Heather [hhdavies]" w:date="2022-03-17T10:31:00Z">
        <w:r w:rsidR="00471896">
          <w:t xml:space="preserve"> </w:t>
        </w:r>
      </w:ins>
      <w:ins w:id="31" w:author="Davies, Heather [hhdavies]" w:date="2022-03-22T11:22:00Z">
        <w:r>
          <w:t>(</w:t>
        </w:r>
      </w:ins>
      <w:ins w:id="32" w:author="Davies, Heather [hhdavies]" w:date="2022-03-17T10:31:00Z">
        <w:r w:rsidR="00471896">
          <w:t xml:space="preserve">76.9%) worked in first opinion practice. </w:t>
        </w:r>
      </w:ins>
      <w:ins w:id="33" w:author="Davies, Heather [hhdavies]" w:date="2022-03-17T10:32:00Z">
        <w:r w:rsidR="00471896">
          <w:t xml:space="preserve">A small number of respondents (n=6, 2.3%) indicated they worked in other settings such as </w:t>
        </w:r>
      </w:ins>
      <w:ins w:id="34" w:author="Davies, Heather [hhdavies]" w:date="2022-03-17T10:33:00Z">
        <w:r w:rsidR="00172D2D">
          <w:t>for a professional body, in</w:t>
        </w:r>
      </w:ins>
      <w:ins w:id="35" w:author="Davies, Heather [hhdavies]" w:date="2022-03-17T10:34:00Z">
        <w:r w:rsidR="00172D2D">
          <w:t xml:space="preserve"> a hospital</w:t>
        </w:r>
        <w:del w:id="36" w:author="Nadine Anderson" w:date="2022-03-28T08:45:00Z">
          <w:r w:rsidR="00172D2D" w:rsidDel="00E67674">
            <w:delText>s</w:delText>
          </w:r>
        </w:del>
        <w:r w:rsidR="00172D2D">
          <w:t xml:space="preserve"> setting</w:t>
        </w:r>
      </w:ins>
      <w:ins w:id="37" w:author="Davies, Heather [hhdavies]" w:date="2022-03-17T10:33:00Z">
        <w:r w:rsidR="00172D2D">
          <w:t xml:space="preserve">, </w:t>
        </w:r>
      </w:ins>
      <w:ins w:id="38" w:author="Davies, Heather [hhdavies]" w:date="2022-03-17T10:34:00Z">
        <w:r w:rsidR="00172D2D">
          <w:t>in a joint venture partnership or time split between two sectors.</w:t>
        </w:r>
      </w:ins>
    </w:p>
    <w:p w14:paraId="6ED4C360" w14:textId="73581BCE" w:rsidR="008669D6" w:rsidRDefault="00A44724" w:rsidP="00A44724">
      <w:pPr>
        <w:spacing w:line="360" w:lineRule="auto"/>
        <w:jc w:val="both"/>
        <w:sectPr w:rsidR="008669D6">
          <w:pgSz w:w="11906" w:h="16838"/>
          <w:pgMar w:top="1440" w:right="1440" w:bottom="1440" w:left="1440" w:header="708" w:footer="708" w:gutter="0"/>
          <w:cols w:space="708"/>
          <w:docGrid w:linePitch="360"/>
        </w:sectPr>
      </w:pPr>
      <w:r>
        <w:t>The demographics of respondents is shown in Table 1.</w:t>
      </w: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3"/>
        <w:gridCol w:w="5193"/>
        <w:gridCol w:w="851"/>
        <w:gridCol w:w="992"/>
      </w:tblGrid>
      <w:tr w:rsidR="00A44724" w:rsidRPr="00BF5FFD" w14:paraId="34BCF0F4" w14:textId="77777777" w:rsidTr="00E77916">
        <w:trPr>
          <w:cantSplit/>
        </w:trPr>
        <w:tc>
          <w:tcPr>
            <w:tcW w:w="6946" w:type="dxa"/>
            <w:gridSpan w:val="2"/>
            <w:tcBorders>
              <w:top w:val="single" w:sz="12" w:space="0" w:color="auto"/>
              <w:left w:val="nil"/>
              <w:bottom w:val="single" w:sz="12" w:space="0" w:color="auto"/>
              <w:right w:val="nil"/>
            </w:tcBorders>
            <w:shd w:val="clear" w:color="auto" w:fill="E7E6E6"/>
            <w:vAlign w:val="bottom"/>
          </w:tcPr>
          <w:p w14:paraId="63491351"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lang w:eastAsia="en-GB"/>
              </w:rPr>
            </w:pPr>
          </w:p>
        </w:tc>
        <w:tc>
          <w:tcPr>
            <w:tcW w:w="851" w:type="dxa"/>
            <w:tcBorders>
              <w:top w:val="single" w:sz="12" w:space="0" w:color="auto"/>
              <w:left w:val="nil"/>
              <w:bottom w:val="single" w:sz="12" w:space="0" w:color="auto"/>
              <w:right w:val="nil"/>
            </w:tcBorders>
            <w:shd w:val="clear" w:color="auto" w:fill="E7E6E6"/>
            <w:vAlign w:val="bottom"/>
          </w:tcPr>
          <w:p w14:paraId="0576E52B"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n=</w:t>
            </w:r>
          </w:p>
        </w:tc>
        <w:tc>
          <w:tcPr>
            <w:tcW w:w="992" w:type="dxa"/>
            <w:tcBorders>
              <w:top w:val="single" w:sz="12" w:space="0" w:color="auto"/>
              <w:left w:val="nil"/>
              <w:bottom w:val="single" w:sz="12" w:space="0" w:color="auto"/>
              <w:right w:val="nil"/>
            </w:tcBorders>
            <w:shd w:val="clear" w:color="auto" w:fill="E7E6E6"/>
            <w:vAlign w:val="bottom"/>
          </w:tcPr>
          <w:p w14:paraId="3D4254D3"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w:t>
            </w:r>
          </w:p>
        </w:tc>
      </w:tr>
      <w:tr w:rsidR="00A44724" w:rsidRPr="00BF5FFD" w14:paraId="07DDFE11" w14:textId="77777777" w:rsidTr="00E77916">
        <w:trPr>
          <w:cantSplit/>
        </w:trPr>
        <w:tc>
          <w:tcPr>
            <w:tcW w:w="1753" w:type="dxa"/>
            <w:vMerge w:val="restart"/>
            <w:tcBorders>
              <w:top w:val="single" w:sz="12" w:space="0" w:color="auto"/>
              <w:left w:val="nil"/>
              <w:bottom w:val="nil"/>
              <w:right w:val="nil"/>
            </w:tcBorders>
            <w:shd w:val="clear" w:color="auto" w:fill="FFFFFF"/>
          </w:tcPr>
          <w:p w14:paraId="4F74935C"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b/>
                <w:color w:val="000000"/>
                <w:lang w:eastAsia="en-GB"/>
              </w:rPr>
            </w:pPr>
            <w:r w:rsidRPr="00BF5FFD">
              <w:rPr>
                <w:rFonts w:ascii="Calibri" w:eastAsia="Times New Roman" w:hAnsi="Calibri" w:cs="Calibri"/>
                <w:b/>
                <w:color w:val="000000"/>
                <w:lang w:eastAsia="en-GB"/>
              </w:rPr>
              <w:t>Profession</w:t>
            </w:r>
          </w:p>
        </w:tc>
        <w:tc>
          <w:tcPr>
            <w:tcW w:w="5193" w:type="dxa"/>
            <w:tcBorders>
              <w:top w:val="single" w:sz="12" w:space="0" w:color="auto"/>
              <w:left w:val="nil"/>
              <w:bottom w:val="nil"/>
              <w:right w:val="nil"/>
            </w:tcBorders>
            <w:shd w:val="clear" w:color="auto" w:fill="FFFFFF"/>
          </w:tcPr>
          <w:p w14:paraId="46461EA4"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Veterinary surgeon</w:t>
            </w:r>
          </w:p>
        </w:tc>
        <w:tc>
          <w:tcPr>
            <w:tcW w:w="851" w:type="dxa"/>
            <w:tcBorders>
              <w:top w:val="single" w:sz="12" w:space="0" w:color="auto"/>
              <w:left w:val="nil"/>
              <w:bottom w:val="nil"/>
              <w:right w:val="nil"/>
            </w:tcBorders>
            <w:shd w:val="clear" w:color="auto" w:fill="FFFFFF"/>
          </w:tcPr>
          <w:p w14:paraId="0B125AD7"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210</w:t>
            </w:r>
          </w:p>
        </w:tc>
        <w:tc>
          <w:tcPr>
            <w:tcW w:w="992" w:type="dxa"/>
            <w:tcBorders>
              <w:top w:val="single" w:sz="12" w:space="0" w:color="auto"/>
              <w:left w:val="nil"/>
              <w:bottom w:val="nil"/>
              <w:right w:val="nil"/>
            </w:tcBorders>
            <w:shd w:val="clear" w:color="auto" w:fill="FFFFFF"/>
          </w:tcPr>
          <w:p w14:paraId="5A3394BD"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80.8%</w:t>
            </w:r>
          </w:p>
        </w:tc>
      </w:tr>
      <w:tr w:rsidR="00A44724" w:rsidRPr="00BF5FFD" w14:paraId="49BEE992" w14:textId="77777777" w:rsidTr="00E77916">
        <w:trPr>
          <w:cantSplit/>
        </w:trPr>
        <w:tc>
          <w:tcPr>
            <w:tcW w:w="1753" w:type="dxa"/>
            <w:vMerge/>
            <w:tcBorders>
              <w:top w:val="single" w:sz="16" w:space="0" w:color="000000"/>
              <w:left w:val="nil"/>
              <w:bottom w:val="nil"/>
              <w:right w:val="nil"/>
            </w:tcBorders>
            <w:shd w:val="clear" w:color="auto" w:fill="FFFFFF"/>
          </w:tcPr>
          <w:p w14:paraId="6A6878C3"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44EDBF95"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Veterinary nurse</w:t>
            </w:r>
          </w:p>
        </w:tc>
        <w:tc>
          <w:tcPr>
            <w:tcW w:w="851" w:type="dxa"/>
            <w:tcBorders>
              <w:top w:val="nil"/>
              <w:left w:val="nil"/>
              <w:bottom w:val="nil"/>
              <w:right w:val="nil"/>
            </w:tcBorders>
            <w:shd w:val="clear" w:color="auto" w:fill="FFFFFF"/>
          </w:tcPr>
          <w:p w14:paraId="6FDBA2CC"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49</w:t>
            </w:r>
          </w:p>
        </w:tc>
        <w:tc>
          <w:tcPr>
            <w:tcW w:w="992" w:type="dxa"/>
            <w:tcBorders>
              <w:top w:val="nil"/>
              <w:left w:val="nil"/>
              <w:bottom w:val="nil"/>
              <w:right w:val="nil"/>
            </w:tcBorders>
            <w:shd w:val="clear" w:color="auto" w:fill="FFFFFF"/>
          </w:tcPr>
          <w:p w14:paraId="58016CFC" w14:textId="0FFD06EF" w:rsidR="00A44724" w:rsidRPr="00BF5FFD" w:rsidRDefault="00A44724" w:rsidP="003E5B39">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18.</w:t>
            </w:r>
            <w:r w:rsidR="003E5B39">
              <w:rPr>
                <w:rFonts w:ascii="Calibri" w:eastAsia="Times New Roman" w:hAnsi="Calibri" w:cs="Calibri"/>
                <w:color w:val="000000"/>
                <w:lang w:eastAsia="en-GB"/>
              </w:rPr>
              <w:t>8</w:t>
            </w:r>
            <w:r w:rsidRPr="00BF5FFD">
              <w:rPr>
                <w:rFonts w:ascii="Calibri" w:eastAsia="Times New Roman" w:hAnsi="Calibri" w:cs="Calibri"/>
                <w:color w:val="000000"/>
                <w:lang w:eastAsia="en-GB"/>
              </w:rPr>
              <w:t>%</w:t>
            </w:r>
          </w:p>
        </w:tc>
      </w:tr>
      <w:tr w:rsidR="00A44724" w:rsidRPr="00BF5FFD" w14:paraId="45425D86" w14:textId="77777777" w:rsidTr="00E77916">
        <w:trPr>
          <w:cantSplit/>
        </w:trPr>
        <w:tc>
          <w:tcPr>
            <w:tcW w:w="1753" w:type="dxa"/>
            <w:vMerge/>
            <w:tcBorders>
              <w:top w:val="single" w:sz="16" w:space="0" w:color="000000"/>
              <w:left w:val="nil"/>
              <w:bottom w:val="nil"/>
              <w:right w:val="nil"/>
            </w:tcBorders>
            <w:shd w:val="clear" w:color="auto" w:fill="FFFFFF"/>
          </w:tcPr>
          <w:p w14:paraId="3C1360B4"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4E71AAFD"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Suitably qualified person (SQP)</w:t>
            </w:r>
          </w:p>
        </w:tc>
        <w:tc>
          <w:tcPr>
            <w:tcW w:w="851" w:type="dxa"/>
            <w:tcBorders>
              <w:top w:val="nil"/>
              <w:left w:val="nil"/>
              <w:bottom w:val="nil"/>
              <w:right w:val="nil"/>
            </w:tcBorders>
            <w:shd w:val="clear" w:color="auto" w:fill="FFFFFF"/>
          </w:tcPr>
          <w:p w14:paraId="79B97E54"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w:t>
            </w:r>
          </w:p>
        </w:tc>
        <w:tc>
          <w:tcPr>
            <w:tcW w:w="992" w:type="dxa"/>
            <w:tcBorders>
              <w:top w:val="nil"/>
              <w:left w:val="nil"/>
              <w:bottom w:val="nil"/>
              <w:right w:val="nil"/>
            </w:tcBorders>
            <w:shd w:val="clear" w:color="auto" w:fill="FFFFFF"/>
          </w:tcPr>
          <w:p w14:paraId="5C305539"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0.4%</w:t>
            </w:r>
          </w:p>
        </w:tc>
      </w:tr>
      <w:tr w:rsidR="00A44724" w:rsidRPr="00BF5FFD" w14:paraId="77C4C9BF" w14:textId="77777777" w:rsidTr="00E77916">
        <w:trPr>
          <w:cantSplit/>
        </w:trPr>
        <w:tc>
          <w:tcPr>
            <w:tcW w:w="1753" w:type="dxa"/>
            <w:vMerge w:val="restart"/>
            <w:tcBorders>
              <w:top w:val="nil"/>
              <w:left w:val="nil"/>
              <w:bottom w:val="nil"/>
              <w:right w:val="nil"/>
            </w:tcBorders>
            <w:shd w:val="clear" w:color="auto" w:fill="FFFFFF"/>
          </w:tcPr>
          <w:p w14:paraId="1E0AB426"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b/>
                <w:color w:val="000000"/>
                <w:lang w:eastAsia="en-GB"/>
              </w:rPr>
            </w:pPr>
            <w:r w:rsidRPr="00BF5FFD">
              <w:rPr>
                <w:rFonts w:ascii="Calibri" w:eastAsia="Times New Roman" w:hAnsi="Calibri" w:cs="Calibri"/>
                <w:b/>
                <w:color w:val="000000"/>
                <w:lang w:eastAsia="en-GB"/>
              </w:rPr>
              <w:t>Gender</w:t>
            </w:r>
          </w:p>
        </w:tc>
        <w:tc>
          <w:tcPr>
            <w:tcW w:w="5193" w:type="dxa"/>
            <w:tcBorders>
              <w:top w:val="nil"/>
              <w:left w:val="nil"/>
              <w:bottom w:val="nil"/>
              <w:right w:val="nil"/>
            </w:tcBorders>
            <w:shd w:val="clear" w:color="auto" w:fill="FFFFFF"/>
          </w:tcPr>
          <w:p w14:paraId="1BADE0CF"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Female</w:t>
            </w:r>
          </w:p>
        </w:tc>
        <w:tc>
          <w:tcPr>
            <w:tcW w:w="851" w:type="dxa"/>
            <w:tcBorders>
              <w:top w:val="nil"/>
              <w:left w:val="nil"/>
              <w:bottom w:val="nil"/>
              <w:right w:val="nil"/>
            </w:tcBorders>
            <w:shd w:val="clear" w:color="auto" w:fill="FFFFFF"/>
          </w:tcPr>
          <w:p w14:paraId="78963837"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195</w:t>
            </w:r>
          </w:p>
        </w:tc>
        <w:tc>
          <w:tcPr>
            <w:tcW w:w="992" w:type="dxa"/>
            <w:tcBorders>
              <w:top w:val="nil"/>
              <w:left w:val="nil"/>
              <w:bottom w:val="nil"/>
              <w:right w:val="nil"/>
            </w:tcBorders>
            <w:shd w:val="clear" w:color="auto" w:fill="FFFFFF"/>
          </w:tcPr>
          <w:p w14:paraId="35F7A013"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75.0%</w:t>
            </w:r>
          </w:p>
        </w:tc>
      </w:tr>
      <w:tr w:rsidR="00A44724" w:rsidRPr="00BF5FFD" w14:paraId="5B299A47" w14:textId="77777777" w:rsidTr="00E77916">
        <w:trPr>
          <w:cantSplit/>
        </w:trPr>
        <w:tc>
          <w:tcPr>
            <w:tcW w:w="1753" w:type="dxa"/>
            <w:vMerge/>
            <w:tcBorders>
              <w:top w:val="nil"/>
              <w:left w:val="nil"/>
              <w:bottom w:val="nil"/>
              <w:right w:val="nil"/>
            </w:tcBorders>
            <w:shd w:val="clear" w:color="auto" w:fill="FFFFFF"/>
          </w:tcPr>
          <w:p w14:paraId="537CA437"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6FB4A752"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Male</w:t>
            </w:r>
          </w:p>
        </w:tc>
        <w:tc>
          <w:tcPr>
            <w:tcW w:w="851" w:type="dxa"/>
            <w:tcBorders>
              <w:top w:val="nil"/>
              <w:left w:val="nil"/>
              <w:bottom w:val="nil"/>
              <w:right w:val="nil"/>
            </w:tcBorders>
            <w:shd w:val="clear" w:color="auto" w:fill="FFFFFF"/>
          </w:tcPr>
          <w:p w14:paraId="0083F0BA"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63</w:t>
            </w:r>
          </w:p>
        </w:tc>
        <w:tc>
          <w:tcPr>
            <w:tcW w:w="992" w:type="dxa"/>
            <w:tcBorders>
              <w:top w:val="nil"/>
              <w:left w:val="nil"/>
              <w:bottom w:val="nil"/>
              <w:right w:val="nil"/>
            </w:tcBorders>
            <w:shd w:val="clear" w:color="auto" w:fill="FFFFFF"/>
          </w:tcPr>
          <w:p w14:paraId="60B6AD77"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24.2%</w:t>
            </w:r>
          </w:p>
        </w:tc>
      </w:tr>
      <w:tr w:rsidR="00A44724" w:rsidRPr="00BF5FFD" w14:paraId="002A5F65" w14:textId="77777777" w:rsidTr="00E77916">
        <w:trPr>
          <w:cantSplit/>
        </w:trPr>
        <w:tc>
          <w:tcPr>
            <w:tcW w:w="1753" w:type="dxa"/>
            <w:vMerge/>
            <w:tcBorders>
              <w:top w:val="nil"/>
              <w:left w:val="nil"/>
              <w:bottom w:val="nil"/>
              <w:right w:val="nil"/>
            </w:tcBorders>
            <w:shd w:val="clear" w:color="auto" w:fill="FFFFFF"/>
          </w:tcPr>
          <w:p w14:paraId="6610783F"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20E1FCA7"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Prefer not to say</w:t>
            </w:r>
          </w:p>
        </w:tc>
        <w:tc>
          <w:tcPr>
            <w:tcW w:w="851" w:type="dxa"/>
            <w:tcBorders>
              <w:top w:val="nil"/>
              <w:left w:val="nil"/>
              <w:bottom w:val="nil"/>
              <w:right w:val="nil"/>
            </w:tcBorders>
            <w:shd w:val="clear" w:color="auto" w:fill="FFFFFF"/>
          </w:tcPr>
          <w:p w14:paraId="18A65E80"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w:t>
            </w:r>
          </w:p>
        </w:tc>
        <w:tc>
          <w:tcPr>
            <w:tcW w:w="992" w:type="dxa"/>
            <w:tcBorders>
              <w:top w:val="nil"/>
              <w:left w:val="nil"/>
              <w:bottom w:val="nil"/>
              <w:right w:val="nil"/>
            </w:tcBorders>
            <w:shd w:val="clear" w:color="auto" w:fill="FFFFFF"/>
          </w:tcPr>
          <w:p w14:paraId="41840115"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0.4%</w:t>
            </w:r>
          </w:p>
        </w:tc>
      </w:tr>
      <w:tr w:rsidR="00A44724" w:rsidRPr="00BF5FFD" w14:paraId="2E6F4C75" w14:textId="77777777" w:rsidTr="00E77916">
        <w:trPr>
          <w:cantSplit/>
        </w:trPr>
        <w:tc>
          <w:tcPr>
            <w:tcW w:w="1753" w:type="dxa"/>
            <w:vMerge/>
            <w:tcBorders>
              <w:top w:val="nil"/>
              <w:left w:val="nil"/>
              <w:bottom w:val="nil"/>
              <w:right w:val="nil"/>
            </w:tcBorders>
            <w:shd w:val="clear" w:color="auto" w:fill="FFFFFF"/>
          </w:tcPr>
          <w:p w14:paraId="749A5438"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5F9DE0D4"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Prefer to self-identify</w:t>
            </w:r>
          </w:p>
        </w:tc>
        <w:tc>
          <w:tcPr>
            <w:tcW w:w="851" w:type="dxa"/>
            <w:tcBorders>
              <w:top w:val="nil"/>
              <w:left w:val="nil"/>
              <w:bottom w:val="nil"/>
              <w:right w:val="nil"/>
            </w:tcBorders>
            <w:shd w:val="clear" w:color="auto" w:fill="FFFFFF"/>
          </w:tcPr>
          <w:p w14:paraId="46C7103D"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w:t>
            </w:r>
          </w:p>
        </w:tc>
        <w:tc>
          <w:tcPr>
            <w:tcW w:w="992" w:type="dxa"/>
            <w:tcBorders>
              <w:top w:val="nil"/>
              <w:left w:val="nil"/>
              <w:bottom w:val="nil"/>
              <w:right w:val="nil"/>
            </w:tcBorders>
            <w:shd w:val="clear" w:color="auto" w:fill="FFFFFF"/>
          </w:tcPr>
          <w:p w14:paraId="5DC6CB3A"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0.4%</w:t>
            </w:r>
          </w:p>
        </w:tc>
      </w:tr>
      <w:tr w:rsidR="00A44724" w:rsidRPr="00BF5FFD" w14:paraId="05E3CA93" w14:textId="77777777" w:rsidTr="00E77916">
        <w:trPr>
          <w:cantSplit/>
        </w:trPr>
        <w:tc>
          <w:tcPr>
            <w:tcW w:w="1753" w:type="dxa"/>
            <w:vMerge w:val="restart"/>
            <w:tcBorders>
              <w:top w:val="nil"/>
              <w:left w:val="nil"/>
              <w:bottom w:val="nil"/>
              <w:right w:val="nil"/>
            </w:tcBorders>
            <w:shd w:val="clear" w:color="auto" w:fill="FFFFFF"/>
          </w:tcPr>
          <w:p w14:paraId="7ED4FCEA"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b/>
                <w:color w:val="000000"/>
                <w:lang w:eastAsia="en-GB"/>
              </w:rPr>
            </w:pPr>
            <w:r w:rsidRPr="00BF5FFD">
              <w:rPr>
                <w:rFonts w:ascii="Calibri" w:eastAsia="Times New Roman" w:hAnsi="Calibri" w:cs="Calibri"/>
                <w:b/>
                <w:color w:val="000000"/>
                <w:lang w:eastAsia="en-GB"/>
              </w:rPr>
              <w:t>Age (years)</w:t>
            </w:r>
          </w:p>
        </w:tc>
        <w:tc>
          <w:tcPr>
            <w:tcW w:w="5193" w:type="dxa"/>
            <w:tcBorders>
              <w:top w:val="nil"/>
              <w:left w:val="nil"/>
              <w:bottom w:val="nil"/>
              <w:right w:val="nil"/>
            </w:tcBorders>
            <w:shd w:val="clear" w:color="auto" w:fill="FFFFFF"/>
          </w:tcPr>
          <w:p w14:paraId="4BF7AA19"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18-24</w:t>
            </w:r>
          </w:p>
        </w:tc>
        <w:tc>
          <w:tcPr>
            <w:tcW w:w="851" w:type="dxa"/>
            <w:tcBorders>
              <w:top w:val="nil"/>
              <w:left w:val="nil"/>
              <w:bottom w:val="nil"/>
              <w:right w:val="nil"/>
            </w:tcBorders>
            <w:shd w:val="clear" w:color="auto" w:fill="FFFFFF"/>
          </w:tcPr>
          <w:p w14:paraId="77455C1E"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5</w:t>
            </w:r>
          </w:p>
        </w:tc>
        <w:tc>
          <w:tcPr>
            <w:tcW w:w="992" w:type="dxa"/>
            <w:tcBorders>
              <w:top w:val="nil"/>
              <w:left w:val="nil"/>
              <w:bottom w:val="nil"/>
              <w:right w:val="nil"/>
            </w:tcBorders>
            <w:shd w:val="clear" w:color="auto" w:fill="FFFFFF"/>
          </w:tcPr>
          <w:p w14:paraId="3AEBDF56"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1.9%</w:t>
            </w:r>
          </w:p>
        </w:tc>
      </w:tr>
      <w:tr w:rsidR="00A44724" w:rsidRPr="00BF5FFD" w14:paraId="0D76CB6D" w14:textId="77777777" w:rsidTr="00E77916">
        <w:trPr>
          <w:cantSplit/>
        </w:trPr>
        <w:tc>
          <w:tcPr>
            <w:tcW w:w="1753" w:type="dxa"/>
            <w:vMerge/>
            <w:tcBorders>
              <w:top w:val="nil"/>
              <w:left w:val="nil"/>
              <w:bottom w:val="nil"/>
              <w:right w:val="nil"/>
            </w:tcBorders>
            <w:shd w:val="clear" w:color="auto" w:fill="FFFFFF"/>
          </w:tcPr>
          <w:p w14:paraId="0EDF2533"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21A2C70F"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25-34</w:t>
            </w:r>
          </w:p>
        </w:tc>
        <w:tc>
          <w:tcPr>
            <w:tcW w:w="851" w:type="dxa"/>
            <w:tcBorders>
              <w:top w:val="nil"/>
              <w:left w:val="nil"/>
              <w:bottom w:val="nil"/>
              <w:right w:val="nil"/>
            </w:tcBorders>
            <w:shd w:val="clear" w:color="auto" w:fill="FFFFFF"/>
          </w:tcPr>
          <w:p w14:paraId="7CBB4065"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99</w:t>
            </w:r>
          </w:p>
        </w:tc>
        <w:tc>
          <w:tcPr>
            <w:tcW w:w="992" w:type="dxa"/>
            <w:tcBorders>
              <w:top w:val="nil"/>
              <w:left w:val="nil"/>
              <w:bottom w:val="nil"/>
              <w:right w:val="nil"/>
            </w:tcBorders>
            <w:shd w:val="clear" w:color="auto" w:fill="FFFFFF"/>
          </w:tcPr>
          <w:p w14:paraId="36A25A81"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38.1%</w:t>
            </w:r>
          </w:p>
        </w:tc>
      </w:tr>
      <w:tr w:rsidR="00A44724" w:rsidRPr="00BF5FFD" w14:paraId="3E5400AD" w14:textId="77777777" w:rsidTr="00E77916">
        <w:trPr>
          <w:cantSplit/>
        </w:trPr>
        <w:tc>
          <w:tcPr>
            <w:tcW w:w="1753" w:type="dxa"/>
            <w:vMerge/>
            <w:tcBorders>
              <w:top w:val="nil"/>
              <w:left w:val="nil"/>
              <w:bottom w:val="nil"/>
              <w:right w:val="nil"/>
            </w:tcBorders>
            <w:shd w:val="clear" w:color="auto" w:fill="FFFFFF"/>
          </w:tcPr>
          <w:p w14:paraId="2166CFCB"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003E6542"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35-44</w:t>
            </w:r>
          </w:p>
        </w:tc>
        <w:tc>
          <w:tcPr>
            <w:tcW w:w="851" w:type="dxa"/>
            <w:tcBorders>
              <w:top w:val="nil"/>
              <w:left w:val="nil"/>
              <w:bottom w:val="nil"/>
              <w:right w:val="nil"/>
            </w:tcBorders>
            <w:shd w:val="clear" w:color="auto" w:fill="FFFFFF"/>
          </w:tcPr>
          <w:p w14:paraId="74BF4587"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80</w:t>
            </w:r>
          </w:p>
        </w:tc>
        <w:tc>
          <w:tcPr>
            <w:tcW w:w="992" w:type="dxa"/>
            <w:tcBorders>
              <w:top w:val="nil"/>
              <w:left w:val="nil"/>
              <w:bottom w:val="nil"/>
              <w:right w:val="nil"/>
            </w:tcBorders>
            <w:shd w:val="clear" w:color="auto" w:fill="FFFFFF"/>
          </w:tcPr>
          <w:p w14:paraId="68DB40DB"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30.8%</w:t>
            </w:r>
          </w:p>
        </w:tc>
      </w:tr>
      <w:tr w:rsidR="00A44724" w:rsidRPr="00BF5FFD" w14:paraId="68B203DD" w14:textId="77777777" w:rsidTr="00E77916">
        <w:trPr>
          <w:cantSplit/>
        </w:trPr>
        <w:tc>
          <w:tcPr>
            <w:tcW w:w="1753" w:type="dxa"/>
            <w:vMerge/>
            <w:tcBorders>
              <w:top w:val="nil"/>
              <w:left w:val="nil"/>
              <w:bottom w:val="nil"/>
              <w:right w:val="nil"/>
            </w:tcBorders>
            <w:shd w:val="clear" w:color="auto" w:fill="FFFFFF"/>
          </w:tcPr>
          <w:p w14:paraId="37AAD500"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2FBA26E9"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45-54</w:t>
            </w:r>
          </w:p>
        </w:tc>
        <w:tc>
          <w:tcPr>
            <w:tcW w:w="851" w:type="dxa"/>
            <w:tcBorders>
              <w:top w:val="nil"/>
              <w:left w:val="nil"/>
              <w:bottom w:val="nil"/>
              <w:right w:val="nil"/>
            </w:tcBorders>
            <w:shd w:val="clear" w:color="auto" w:fill="FFFFFF"/>
          </w:tcPr>
          <w:p w14:paraId="13737E2E"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47</w:t>
            </w:r>
          </w:p>
        </w:tc>
        <w:tc>
          <w:tcPr>
            <w:tcW w:w="992" w:type="dxa"/>
            <w:tcBorders>
              <w:top w:val="nil"/>
              <w:left w:val="nil"/>
              <w:bottom w:val="nil"/>
              <w:right w:val="nil"/>
            </w:tcBorders>
            <w:shd w:val="clear" w:color="auto" w:fill="FFFFFF"/>
          </w:tcPr>
          <w:p w14:paraId="50BC73C4"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18.1%</w:t>
            </w:r>
          </w:p>
        </w:tc>
      </w:tr>
      <w:tr w:rsidR="00A44724" w:rsidRPr="00BF5FFD" w14:paraId="4107676B" w14:textId="77777777" w:rsidTr="00E77916">
        <w:trPr>
          <w:cantSplit/>
        </w:trPr>
        <w:tc>
          <w:tcPr>
            <w:tcW w:w="1753" w:type="dxa"/>
            <w:vMerge/>
            <w:tcBorders>
              <w:top w:val="nil"/>
              <w:left w:val="nil"/>
              <w:bottom w:val="nil"/>
              <w:right w:val="nil"/>
            </w:tcBorders>
            <w:shd w:val="clear" w:color="auto" w:fill="FFFFFF"/>
          </w:tcPr>
          <w:p w14:paraId="104B1113"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2ADACCF0"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55-64</w:t>
            </w:r>
          </w:p>
        </w:tc>
        <w:tc>
          <w:tcPr>
            <w:tcW w:w="851" w:type="dxa"/>
            <w:tcBorders>
              <w:top w:val="nil"/>
              <w:left w:val="nil"/>
              <w:bottom w:val="nil"/>
              <w:right w:val="nil"/>
            </w:tcBorders>
            <w:shd w:val="clear" w:color="auto" w:fill="FFFFFF"/>
          </w:tcPr>
          <w:p w14:paraId="26F4CE28"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25</w:t>
            </w:r>
          </w:p>
        </w:tc>
        <w:tc>
          <w:tcPr>
            <w:tcW w:w="992" w:type="dxa"/>
            <w:tcBorders>
              <w:top w:val="nil"/>
              <w:left w:val="nil"/>
              <w:bottom w:val="nil"/>
              <w:right w:val="nil"/>
            </w:tcBorders>
            <w:shd w:val="clear" w:color="auto" w:fill="FFFFFF"/>
          </w:tcPr>
          <w:p w14:paraId="1895AC80"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9.6%</w:t>
            </w:r>
          </w:p>
        </w:tc>
      </w:tr>
      <w:tr w:rsidR="00A44724" w:rsidRPr="00BF5FFD" w14:paraId="76727BA9" w14:textId="77777777" w:rsidTr="00E77916">
        <w:trPr>
          <w:cantSplit/>
        </w:trPr>
        <w:tc>
          <w:tcPr>
            <w:tcW w:w="1753" w:type="dxa"/>
            <w:vMerge/>
            <w:tcBorders>
              <w:top w:val="nil"/>
              <w:left w:val="nil"/>
              <w:bottom w:val="nil"/>
              <w:right w:val="nil"/>
            </w:tcBorders>
            <w:shd w:val="clear" w:color="auto" w:fill="FFFFFF"/>
          </w:tcPr>
          <w:p w14:paraId="54174132"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1B2D0664"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65+ years</w:t>
            </w:r>
          </w:p>
        </w:tc>
        <w:tc>
          <w:tcPr>
            <w:tcW w:w="851" w:type="dxa"/>
            <w:tcBorders>
              <w:top w:val="nil"/>
              <w:left w:val="nil"/>
              <w:bottom w:val="nil"/>
              <w:right w:val="nil"/>
            </w:tcBorders>
            <w:shd w:val="clear" w:color="auto" w:fill="FFFFFF"/>
          </w:tcPr>
          <w:p w14:paraId="295ADB09"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4</w:t>
            </w:r>
          </w:p>
        </w:tc>
        <w:tc>
          <w:tcPr>
            <w:tcW w:w="992" w:type="dxa"/>
            <w:tcBorders>
              <w:top w:val="nil"/>
              <w:left w:val="nil"/>
              <w:bottom w:val="nil"/>
              <w:right w:val="nil"/>
            </w:tcBorders>
            <w:shd w:val="clear" w:color="auto" w:fill="FFFFFF"/>
          </w:tcPr>
          <w:p w14:paraId="1D919E4C"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1.5%</w:t>
            </w:r>
          </w:p>
        </w:tc>
      </w:tr>
      <w:tr w:rsidR="00A44724" w:rsidRPr="00BF5FFD" w14:paraId="57E5032B" w14:textId="77777777" w:rsidTr="00E77916">
        <w:trPr>
          <w:cantSplit/>
        </w:trPr>
        <w:tc>
          <w:tcPr>
            <w:tcW w:w="1753" w:type="dxa"/>
            <w:vMerge w:val="restart"/>
            <w:tcBorders>
              <w:top w:val="nil"/>
              <w:left w:val="nil"/>
              <w:bottom w:val="nil"/>
              <w:right w:val="nil"/>
            </w:tcBorders>
            <w:shd w:val="clear" w:color="auto" w:fill="FFFFFF"/>
          </w:tcPr>
          <w:p w14:paraId="20FEE920"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b/>
                <w:color w:val="000000"/>
                <w:lang w:eastAsia="en-GB"/>
              </w:rPr>
            </w:pPr>
            <w:r w:rsidRPr="00BF5FFD">
              <w:rPr>
                <w:rFonts w:ascii="Calibri" w:eastAsia="Times New Roman" w:hAnsi="Calibri" w:cs="Calibri"/>
                <w:b/>
                <w:color w:val="000000"/>
                <w:lang w:eastAsia="en-GB"/>
              </w:rPr>
              <w:t>Years qualified</w:t>
            </w:r>
          </w:p>
        </w:tc>
        <w:tc>
          <w:tcPr>
            <w:tcW w:w="5193" w:type="dxa"/>
            <w:tcBorders>
              <w:top w:val="nil"/>
              <w:left w:val="nil"/>
              <w:bottom w:val="nil"/>
              <w:right w:val="nil"/>
            </w:tcBorders>
            <w:shd w:val="clear" w:color="auto" w:fill="FFFFFF"/>
          </w:tcPr>
          <w:p w14:paraId="6E42254C"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&lt; 1 year</w:t>
            </w:r>
          </w:p>
        </w:tc>
        <w:tc>
          <w:tcPr>
            <w:tcW w:w="851" w:type="dxa"/>
            <w:tcBorders>
              <w:top w:val="nil"/>
              <w:left w:val="nil"/>
              <w:bottom w:val="nil"/>
              <w:right w:val="nil"/>
            </w:tcBorders>
            <w:shd w:val="clear" w:color="auto" w:fill="FFFFFF"/>
          </w:tcPr>
          <w:p w14:paraId="7A9DC90B"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3</w:t>
            </w:r>
          </w:p>
        </w:tc>
        <w:tc>
          <w:tcPr>
            <w:tcW w:w="992" w:type="dxa"/>
            <w:tcBorders>
              <w:top w:val="nil"/>
              <w:left w:val="nil"/>
              <w:bottom w:val="nil"/>
              <w:right w:val="nil"/>
            </w:tcBorders>
            <w:shd w:val="clear" w:color="auto" w:fill="FFFFFF"/>
          </w:tcPr>
          <w:p w14:paraId="1236B5B1"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1.2%</w:t>
            </w:r>
          </w:p>
        </w:tc>
      </w:tr>
      <w:tr w:rsidR="00A44724" w:rsidRPr="00BF5FFD" w14:paraId="0B8188C3" w14:textId="77777777" w:rsidTr="00E77916">
        <w:trPr>
          <w:cantSplit/>
        </w:trPr>
        <w:tc>
          <w:tcPr>
            <w:tcW w:w="1753" w:type="dxa"/>
            <w:vMerge/>
            <w:tcBorders>
              <w:top w:val="nil"/>
              <w:left w:val="nil"/>
              <w:bottom w:val="nil"/>
              <w:right w:val="nil"/>
            </w:tcBorders>
            <w:shd w:val="clear" w:color="auto" w:fill="FFFFFF"/>
          </w:tcPr>
          <w:p w14:paraId="07B7677C"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2209B1E0"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1-5 years</w:t>
            </w:r>
          </w:p>
        </w:tc>
        <w:tc>
          <w:tcPr>
            <w:tcW w:w="851" w:type="dxa"/>
            <w:tcBorders>
              <w:top w:val="nil"/>
              <w:left w:val="nil"/>
              <w:bottom w:val="nil"/>
              <w:right w:val="nil"/>
            </w:tcBorders>
            <w:shd w:val="clear" w:color="auto" w:fill="FFFFFF"/>
          </w:tcPr>
          <w:p w14:paraId="68F9B032"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52</w:t>
            </w:r>
          </w:p>
        </w:tc>
        <w:tc>
          <w:tcPr>
            <w:tcW w:w="992" w:type="dxa"/>
            <w:tcBorders>
              <w:top w:val="nil"/>
              <w:left w:val="nil"/>
              <w:bottom w:val="nil"/>
              <w:right w:val="nil"/>
            </w:tcBorders>
            <w:shd w:val="clear" w:color="auto" w:fill="FFFFFF"/>
          </w:tcPr>
          <w:p w14:paraId="4DE9557D"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20.0%</w:t>
            </w:r>
          </w:p>
        </w:tc>
      </w:tr>
      <w:tr w:rsidR="00A44724" w:rsidRPr="00BF5FFD" w14:paraId="1137FC26" w14:textId="77777777" w:rsidTr="00E77916">
        <w:trPr>
          <w:cantSplit/>
        </w:trPr>
        <w:tc>
          <w:tcPr>
            <w:tcW w:w="1753" w:type="dxa"/>
            <w:vMerge/>
            <w:tcBorders>
              <w:top w:val="nil"/>
              <w:left w:val="nil"/>
              <w:bottom w:val="nil"/>
              <w:right w:val="nil"/>
            </w:tcBorders>
            <w:shd w:val="clear" w:color="auto" w:fill="FFFFFF"/>
          </w:tcPr>
          <w:p w14:paraId="036846FB"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5277D01E"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6-10 years</w:t>
            </w:r>
          </w:p>
        </w:tc>
        <w:tc>
          <w:tcPr>
            <w:tcW w:w="851" w:type="dxa"/>
            <w:tcBorders>
              <w:top w:val="nil"/>
              <w:left w:val="nil"/>
              <w:bottom w:val="nil"/>
              <w:right w:val="nil"/>
            </w:tcBorders>
            <w:shd w:val="clear" w:color="auto" w:fill="FFFFFF"/>
          </w:tcPr>
          <w:p w14:paraId="5977ECEF"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58</w:t>
            </w:r>
          </w:p>
        </w:tc>
        <w:tc>
          <w:tcPr>
            <w:tcW w:w="992" w:type="dxa"/>
            <w:tcBorders>
              <w:top w:val="nil"/>
              <w:left w:val="nil"/>
              <w:bottom w:val="nil"/>
              <w:right w:val="nil"/>
            </w:tcBorders>
            <w:shd w:val="clear" w:color="auto" w:fill="FFFFFF"/>
          </w:tcPr>
          <w:p w14:paraId="68C96516"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22.3%</w:t>
            </w:r>
          </w:p>
        </w:tc>
      </w:tr>
      <w:tr w:rsidR="00A44724" w:rsidRPr="00BF5FFD" w14:paraId="40866B9B" w14:textId="77777777" w:rsidTr="00E77916">
        <w:trPr>
          <w:cantSplit/>
        </w:trPr>
        <w:tc>
          <w:tcPr>
            <w:tcW w:w="1753" w:type="dxa"/>
            <w:vMerge/>
            <w:tcBorders>
              <w:top w:val="nil"/>
              <w:left w:val="nil"/>
              <w:bottom w:val="nil"/>
              <w:right w:val="nil"/>
            </w:tcBorders>
            <w:shd w:val="clear" w:color="auto" w:fill="FFFFFF"/>
          </w:tcPr>
          <w:p w14:paraId="2BD0FAA6"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0B2C78AA"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11-15 years</w:t>
            </w:r>
          </w:p>
        </w:tc>
        <w:tc>
          <w:tcPr>
            <w:tcW w:w="851" w:type="dxa"/>
            <w:tcBorders>
              <w:top w:val="nil"/>
              <w:left w:val="nil"/>
              <w:bottom w:val="nil"/>
              <w:right w:val="nil"/>
            </w:tcBorders>
            <w:shd w:val="clear" w:color="auto" w:fill="FFFFFF"/>
          </w:tcPr>
          <w:p w14:paraId="441DDABD"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41</w:t>
            </w:r>
          </w:p>
        </w:tc>
        <w:tc>
          <w:tcPr>
            <w:tcW w:w="992" w:type="dxa"/>
            <w:tcBorders>
              <w:top w:val="nil"/>
              <w:left w:val="nil"/>
              <w:bottom w:val="nil"/>
              <w:right w:val="nil"/>
            </w:tcBorders>
            <w:shd w:val="clear" w:color="auto" w:fill="FFFFFF"/>
          </w:tcPr>
          <w:p w14:paraId="485D5B5A"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15.8%</w:t>
            </w:r>
          </w:p>
        </w:tc>
      </w:tr>
      <w:tr w:rsidR="00A44724" w:rsidRPr="00BF5FFD" w14:paraId="5D5E900A" w14:textId="77777777" w:rsidTr="00E77916">
        <w:trPr>
          <w:cantSplit/>
        </w:trPr>
        <w:tc>
          <w:tcPr>
            <w:tcW w:w="1753" w:type="dxa"/>
            <w:vMerge/>
            <w:tcBorders>
              <w:top w:val="nil"/>
              <w:left w:val="nil"/>
              <w:bottom w:val="nil"/>
              <w:right w:val="nil"/>
            </w:tcBorders>
            <w:shd w:val="clear" w:color="auto" w:fill="FFFFFF"/>
          </w:tcPr>
          <w:p w14:paraId="7FDADFF6"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0ACEEB96"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16 - 25 years</w:t>
            </w:r>
          </w:p>
        </w:tc>
        <w:tc>
          <w:tcPr>
            <w:tcW w:w="851" w:type="dxa"/>
            <w:tcBorders>
              <w:top w:val="nil"/>
              <w:left w:val="nil"/>
              <w:bottom w:val="nil"/>
              <w:right w:val="nil"/>
            </w:tcBorders>
            <w:shd w:val="clear" w:color="auto" w:fill="FFFFFF"/>
          </w:tcPr>
          <w:p w14:paraId="3F309FDA"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55</w:t>
            </w:r>
          </w:p>
        </w:tc>
        <w:tc>
          <w:tcPr>
            <w:tcW w:w="992" w:type="dxa"/>
            <w:tcBorders>
              <w:top w:val="nil"/>
              <w:left w:val="nil"/>
              <w:bottom w:val="nil"/>
              <w:right w:val="nil"/>
            </w:tcBorders>
            <w:shd w:val="clear" w:color="auto" w:fill="FFFFFF"/>
          </w:tcPr>
          <w:p w14:paraId="4771372D"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21.2%</w:t>
            </w:r>
          </w:p>
        </w:tc>
      </w:tr>
      <w:tr w:rsidR="00A44724" w:rsidRPr="00BF5FFD" w14:paraId="1BDA7E60" w14:textId="77777777" w:rsidTr="00E77916">
        <w:trPr>
          <w:cantSplit/>
        </w:trPr>
        <w:tc>
          <w:tcPr>
            <w:tcW w:w="1753" w:type="dxa"/>
            <w:vMerge/>
            <w:tcBorders>
              <w:top w:val="nil"/>
              <w:left w:val="nil"/>
              <w:bottom w:val="nil"/>
              <w:right w:val="nil"/>
            </w:tcBorders>
            <w:shd w:val="clear" w:color="auto" w:fill="FFFFFF"/>
          </w:tcPr>
          <w:p w14:paraId="0FC8AF8B"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21032E28"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&gt; 25 years</w:t>
            </w:r>
          </w:p>
        </w:tc>
        <w:tc>
          <w:tcPr>
            <w:tcW w:w="851" w:type="dxa"/>
            <w:tcBorders>
              <w:top w:val="nil"/>
              <w:left w:val="nil"/>
              <w:bottom w:val="nil"/>
              <w:right w:val="nil"/>
            </w:tcBorders>
            <w:shd w:val="clear" w:color="auto" w:fill="FFFFFF"/>
          </w:tcPr>
          <w:p w14:paraId="120E7306"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51</w:t>
            </w:r>
          </w:p>
        </w:tc>
        <w:tc>
          <w:tcPr>
            <w:tcW w:w="992" w:type="dxa"/>
            <w:tcBorders>
              <w:top w:val="nil"/>
              <w:left w:val="nil"/>
              <w:bottom w:val="nil"/>
              <w:right w:val="nil"/>
            </w:tcBorders>
            <w:shd w:val="clear" w:color="auto" w:fill="FFFFFF"/>
          </w:tcPr>
          <w:p w14:paraId="4F5F7363"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19.6%</w:t>
            </w:r>
          </w:p>
        </w:tc>
      </w:tr>
      <w:tr w:rsidR="00A44724" w:rsidRPr="00BF5FFD" w14:paraId="34379F44" w14:textId="77777777" w:rsidTr="00E77916">
        <w:trPr>
          <w:cantSplit/>
        </w:trPr>
        <w:tc>
          <w:tcPr>
            <w:tcW w:w="1753" w:type="dxa"/>
            <w:vMerge w:val="restart"/>
            <w:tcBorders>
              <w:top w:val="nil"/>
              <w:left w:val="nil"/>
              <w:bottom w:val="nil"/>
              <w:right w:val="nil"/>
            </w:tcBorders>
            <w:shd w:val="clear" w:color="auto" w:fill="FFFFFF"/>
          </w:tcPr>
          <w:p w14:paraId="282EE173"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b/>
                <w:color w:val="000000"/>
                <w:lang w:eastAsia="en-GB"/>
              </w:rPr>
            </w:pPr>
            <w:r w:rsidRPr="00BF5FFD">
              <w:rPr>
                <w:rFonts w:ascii="Calibri" w:eastAsia="Times New Roman" w:hAnsi="Calibri" w:cs="Calibri"/>
                <w:b/>
                <w:color w:val="000000"/>
                <w:lang w:eastAsia="en-GB"/>
              </w:rPr>
              <w:t>Sector of practice</w:t>
            </w:r>
          </w:p>
        </w:tc>
        <w:tc>
          <w:tcPr>
            <w:tcW w:w="5193" w:type="dxa"/>
            <w:tcBorders>
              <w:top w:val="nil"/>
              <w:left w:val="nil"/>
              <w:bottom w:val="nil"/>
              <w:right w:val="nil"/>
            </w:tcBorders>
            <w:shd w:val="clear" w:color="auto" w:fill="FFFFFF"/>
          </w:tcPr>
          <w:p w14:paraId="298BB193"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First opinion private practice</w:t>
            </w:r>
          </w:p>
        </w:tc>
        <w:tc>
          <w:tcPr>
            <w:tcW w:w="851" w:type="dxa"/>
            <w:tcBorders>
              <w:top w:val="nil"/>
              <w:left w:val="nil"/>
              <w:bottom w:val="nil"/>
              <w:right w:val="nil"/>
            </w:tcBorders>
            <w:shd w:val="clear" w:color="auto" w:fill="FFFFFF"/>
          </w:tcPr>
          <w:p w14:paraId="6F28221A"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200</w:t>
            </w:r>
          </w:p>
        </w:tc>
        <w:tc>
          <w:tcPr>
            <w:tcW w:w="992" w:type="dxa"/>
            <w:tcBorders>
              <w:top w:val="nil"/>
              <w:left w:val="nil"/>
              <w:bottom w:val="nil"/>
              <w:right w:val="nil"/>
            </w:tcBorders>
            <w:shd w:val="clear" w:color="auto" w:fill="FFFFFF"/>
          </w:tcPr>
          <w:p w14:paraId="71B12725"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76.9%</w:t>
            </w:r>
          </w:p>
        </w:tc>
      </w:tr>
      <w:tr w:rsidR="00A44724" w:rsidRPr="00BF5FFD" w14:paraId="72368451" w14:textId="77777777" w:rsidTr="00E77916">
        <w:trPr>
          <w:cantSplit/>
        </w:trPr>
        <w:tc>
          <w:tcPr>
            <w:tcW w:w="1753" w:type="dxa"/>
            <w:vMerge/>
            <w:tcBorders>
              <w:top w:val="nil"/>
              <w:left w:val="nil"/>
              <w:bottom w:val="nil"/>
              <w:right w:val="nil"/>
            </w:tcBorders>
            <w:shd w:val="clear" w:color="auto" w:fill="FFFFFF"/>
          </w:tcPr>
          <w:p w14:paraId="54E5D209"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0FB79769"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 xml:space="preserve">Referral practice (academic, </w:t>
            </w:r>
            <w:proofErr w:type="gramStart"/>
            <w:r w:rsidRPr="00BF5FFD">
              <w:rPr>
                <w:rFonts w:ascii="Calibri" w:eastAsia="Times New Roman" w:hAnsi="Calibri" w:cs="Calibri"/>
                <w:color w:val="000000"/>
                <w:lang w:eastAsia="en-GB"/>
              </w:rPr>
              <w:t>private</w:t>
            </w:r>
            <w:proofErr w:type="gramEnd"/>
            <w:r w:rsidRPr="00BF5FFD">
              <w:rPr>
                <w:rFonts w:ascii="Calibri" w:eastAsia="Times New Roman" w:hAnsi="Calibri" w:cs="Calibri"/>
                <w:color w:val="000000"/>
                <w:lang w:eastAsia="en-GB"/>
              </w:rPr>
              <w:t xml:space="preserve"> or other)</w:t>
            </w:r>
          </w:p>
        </w:tc>
        <w:tc>
          <w:tcPr>
            <w:tcW w:w="851" w:type="dxa"/>
            <w:tcBorders>
              <w:top w:val="nil"/>
              <w:left w:val="nil"/>
              <w:bottom w:val="nil"/>
              <w:right w:val="nil"/>
            </w:tcBorders>
            <w:shd w:val="clear" w:color="auto" w:fill="FFFFFF"/>
          </w:tcPr>
          <w:p w14:paraId="11385F74"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46</w:t>
            </w:r>
          </w:p>
        </w:tc>
        <w:tc>
          <w:tcPr>
            <w:tcW w:w="992" w:type="dxa"/>
            <w:tcBorders>
              <w:top w:val="nil"/>
              <w:left w:val="nil"/>
              <w:bottom w:val="nil"/>
              <w:right w:val="nil"/>
            </w:tcBorders>
            <w:shd w:val="clear" w:color="auto" w:fill="FFFFFF"/>
          </w:tcPr>
          <w:p w14:paraId="3AB2A37B"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17.7%</w:t>
            </w:r>
          </w:p>
        </w:tc>
      </w:tr>
      <w:tr w:rsidR="00A44724" w:rsidRPr="00BF5FFD" w14:paraId="72B3C679" w14:textId="77777777" w:rsidTr="00E77916">
        <w:trPr>
          <w:cantSplit/>
        </w:trPr>
        <w:tc>
          <w:tcPr>
            <w:tcW w:w="1753" w:type="dxa"/>
            <w:vMerge/>
            <w:tcBorders>
              <w:top w:val="nil"/>
              <w:left w:val="nil"/>
              <w:bottom w:val="nil"/>
              <w:right w:val="nil"/>
            </w:tcBorders>
            <w:shd w:val="clear" w:color="auto" w:fill="FFFFFF"/>
          </w:tcPr>
          <w:p w14:paraId="307F0113"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1359143D"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Charity practice</w:t>
            </w:r>
          </w:p>
        </w:tc>
        <w:tc>
          <w:tcPr>
            <w:tcW w:w="851" w:type="dxa"/>
            <w:tcBorders>
              <w:top w:val="nil"/>
              <w:left w:val="nil"/>
              <w:bottom w:val="nil"/>
              <w:right w:val="nil"/>
            </w:tcBorders>
            <w:shd w:val="clear" w:color="auto" w:fill="FFFFFF"/>
          </w:tcPr>
          <w:p w14:paraId="5B6A35EF"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4</w:t>
            </w:r>
          </w:p>
        </w:tc>
        <w:tc>
          <w:tcPr>
            <w:tcW w:w="992" w:type="dxa"/>
            <w:tcBorders>
              <w:top w:val="nil"/>
              <w:left w:val="nil"/>
              <w:bottom w:val="nil"/>
              <w:right w:val="nil"/>
            </w:tcBorders>
            <w:shd w:val="clear" w:color="auto" w:fill="FFFFFF"/>
          </w:tcPr>
          <w:p w14:paraId="14A4007F"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1.5%</w:t>
            </w:r>
          </w:p>
        </w:tc>
      </w:tr>
      <w:tr w:rsidR="00A44724" w:rsidRPr="00BF5FFD" w14:paraId="60BC90E1" w14:textId="77777777" w:rsidTr="00E77916">
        <w:trPr>
          <w:cantSplit/>
        </w:trPr>
        <w:tc>
          <w:tcPr>
            <w:tcW w:w="1753" w:type="dxa"/>
            <w:vMerge/>
            <w:tcBorders>
              <w:top w:val="nil"/>
              <w:left w:val="nil"/>
              <w:bottom w:val="nil"/>
              <w:right w:val="nil"/>
            </w:tcBorders>
            <w:shd w:val="clear" w:color="auto" w:fill="FFFFFF"/>
          </w:tcPr>
          <w:p w14:paraId="75D214F4"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177ABE5E"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Industry</w:t>
            </w:r>
          </w:p>
        </w:tc>
        <w:tc>
          <w:tcPr>
            <w:tcW w:w="851" w:type="dxa"/>
            <w:tcBorders>
              <w:top w:val="nil"/>
              <w:left w:val="nil"/>
              <w:bottom w:val="nil"/>
              <w:right w:val="nil"/>
            </w:tcBorders>
            <w:shd w:val="clear" w:color="auto" w:fill="FFFFFF"/>
          </w:tcPr>
          <w:p w14:paraId="5AE5DB03"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3</w:t>
            </w:r>
          </w:p>
        </w:tc>
        <w:tc>
          <w:tcPr>
            <w:tcW w:w="992" w:type="dxa"/>
            <w:tcBorders>
              <w:top w:val="nil"/>
              <w:left w:val="nil"/>
              <w:bottom w:val="nil"/>
              <w:right w:val="nil"/>
            </w:tcBorders>
            <w:shd w:val="clear" w:color="auto" w:fill="FFFFFF"/>
          </w:tcPr>
          <w:p w14:paraId="3F0FEB24"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1.2%</w:t>
            </w:r>
          </w:p>
        </w:tc>
      </w:tr>
      <w:tr w:rsidR="00A44724" w:rsidRPr="00BF5FFD" w14:paraId="3B310196" w14:textId="77777777" w:rsidTr="00E77916">
        <w:trPr>
          <w:cantSplit/>
        </w:trPr>
        <w:tc>
          <w:tcPr>
            <w:tcW w:w="1753" w:type="dxa"/>
            <w:vMerge/>
            <w:tcBorders>
              <w:top w:val="nil"/>
              <w:left w:val="nil"/>
              <w:bottom w:val="nil"/>
              <w:right w:val="nil"/>
            </w:tcBorders>
            <w:shd w:val="clear" w:color="auto" w:fill="FFFFFF"/>
          </w:tcPr>
          <w:p w14:paraId="3D0EE88C"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nil"/>
              <w:right w:val="nil"/>
            </w:tcBorders>
            <w:shd w:val="clear" w:color="auto" w:fill="FFFFFF"/>
          </w:tcPr>
          <w:p w14:paraId="7FFC1068"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Non-clinical (academic or other)</w:t>
            </w:r>
          </w:p>
        </w:tc>
        <w:tc>
          <w:tcPr>
            <w:tcW w:w="851" w:type="dxa"/>
            <w:tcBorders>
              <w:top w:val="nil"/>
              <w:left w:val="nil"/>
              <w:bottom w:val="nil"/>
              <w:right w:val="nil"/>
            </w:tcBorders>
            <w:shd w:val="clear" w:color="auto" w:fill="FFFFFF"/>
          </w:tcPr>
          <w:p w14:paraId="040E65EA"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1</w:t>
            </w:r>
          </w:p>
        </w:tc>
        <w:tc>
          <w:tcPr>
            <w:tcW w:w="992" w:type="dxa"/>
            <w:tcBorders>
              <w:top w:val="nil"/>
              <w:left w:val="nil"/>
              <w:bottom w:val="nil"/>
              <w:right w:val="nil"/>
            </w:tcBorders>
            <w:shd w:val="clear" w:color="auto" w:fill="FFFFFF"/>
          </w:tcPr>
          <w:p w14:paraId="37686680"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0.4%</w:t>
            </w:r>
          </w:p>
        </w:tc>
      </w:tr>
      <w:tr w:rsidR="00A44724" w:rsidRPr="00BF5FFD" w14:paraId="25B12277" w14:textId="77777777" w:rsidTr="00E77916">
        <w:trPr>
          <w:cantSplit/>
        </w:trPr>
        <w:tc>
          <w:tcPr>
            <w:tcW w:w="1753" w:type="dxa"/>
            <w:vMerge/>
            <w:tcBorders>
              <w:top w:val="nil"/>
              <w:left w:val="nil"/>
              <w:bottom w:val="single" w:sz="12" w:space="0" w:color="auto"/>
              <w:right w:val="nil"/>
            </w:tcBorders>
            <w:shd w:val="clear" w:color="auto" w:fill="FFFFFF"/>
          </w:tcPr>
          <w:p w14:paraId="62169D19" w14:textId="77777777" w:rsidR="00A44724" w:rsidRPr="00BF5FFD" w:rsidRDefault="00A44724" w:rsidP="00E77916">
            <w:pPr>
              <w:widowControl w:val="0"/>
              <w:autoSpaceDE w:val="0"/>
              <w:autoSpaceDN w:val="0"/>
              <w:adjustRightInd w:val="0"/>
              <w:spacing w:after="0" w:line="360" w:lineRule="auto"/>
              <w:jc w:val="both"/>
              <w:rPr>
                <w:rFonts w:ascii="Calibri" w:eastAsia="Times New Roman" w:hAnsi="Calibri" w:cs="Calibri"/>
                <w:color w:val="000000"/>
                <w:lang w:eastAsia="en-GB"/>
              </w:rPr>
            </w:pPr>
          </w:p>
        </w:tc>
        <w:tc>
          <w:tcPr>
            <w:tcW w:w="5193" w:type="dxa"/>
            <w:tcBorders>
              <w:top w:val="nil"/>
              <w:left w:val="nil"/>
              <w:bottom w:val="single" w:sz="12" w:space="0" w:color="auto"/>
              <w:right w:val="nil"/>
            </w:tcBorders>
            <w:shd w:val="clear" w:color="auto" w:fill="FFFFFF"/>
          </w:tcPr>
          <w:p w14:paraId="1895BE79"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Other</w:t>
            </w:r>
          </w:p>
        </w:tc>
        <w:tc>
          <w:tcPr>
            <w:tcW w:w="851" w:type="dxa"/>
            <w:tcBorders>
              <w:top w:val="nil"/>
              <w:left w:val="nil"/>
              <w:bottom w:val="single" w:sz="12" w:space="0" w:color="auto"/>
              <w:right w:val="nil"/>
            </w:tcBorders>
            <w:shd w:val="clear" w:color="auto" w:fill="FFFFFF"/>
          </w:tcPr>
          <w:p w14:paraId="43B8DB22"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6</w:t>
            </w:r>
          </w:p>
        </w:tc>
        <w:tc>
          <w:tcPr>
            <w:tcW w:w="992" w:type="dxa"/>
            <w:tcBorders>
              <w:top w:val="nil"/>
              <w:left w:val="nil"/>
              <w:bottom w:val="single" w:sz="12" w:space="0" w:color="auto"/>
              <w:right w:val="nil"/>
            </w:tcBorders>
            <w:shd w:val="clear" w:color="auto" w:fill="FFFFFF"/>
          </w:tcPr>
          <w:p w14:paraId="25BB8384" w14:textId="77777777" w:rsidR="00A44724" w:rsidRPr="00BF5FFD" w:rsidRDefault="00A44724" w:rsidP="00E77916">
            <w:pPr>
              <w:widowControl w:val="0"/>
              <w:autoSpaceDE w:val="0"/>
              <w:autoSpaceDN w:val="0"/>
              <w:adjustRightInd w:val="0"/>
              <w:spacing w:after="0" w:line="360" w:lineRule="auto"/>
              <w:ind w:left="40" w:right="40"/>
              <w:jc w:val="both"/>
              <w:rPr>
                <w:rFonts w:ascii="Calibri" w:eastAsia="Times New Roman" w:hAnsi="Calibri" w:cs="Calibri"/>
                <w:color w:val="000000"/>
                <w:lang w:eastAsia="en-GB"/>
              </w:rPr>
            </w:pPr>
            <w:r w:rsidRPr="00BF5FFD">
              <w:rPr>
                <w:rFonts w:ascii="Calibri" w:eastAsia="Times New Roman" w:hAnsi="Calibri" w:cs="Calibri"/>
                <w:color w:val="000000"/>
                <w:lang w:eastAsia="en-GB"/>
              </w:rPr>
              <w:t>2.3%</w:t>
            </w:r>
          </w:p>
        </w:tc>
      </w:tr>
    </w:tbl>
    <w:p w14:paraId="1783FBF6" w14:textId="5B45E69D" w:rsidR="00A44724" w:rsidRPr="00EE684C" w:rsidRDefault="00A44724" w:rsidP="000E72A3">
      <w:pPr>
        <w:spacing w:after="0" w:line="240" w:lineRule="auto"/>
        <w:jc w:val="both"/>
        <w:rPr>
          <w:b/>
          <w:iCs/>
        </w:rPr>
      </w:pPr>
      <w:r w:rsidRPr="00EE684C">
        <w:rPr>
          <w:b/>
          <w:iCs/>
        </w:rPr>
        <w:t xml:space="preserve">Table 1:  Demographics of </w:t>
      </w:r>
      <w:r w:rsidR="002654DF" w:rsidRPr="00EE684C">
        <w:rPr>
          <w:b/>
          <w:iCs/>
        </w:rPr>
        <w:t xml:space="preserve">260 </w:t>
      </w:r>
      <w:r w:rsidRPr="00EE684C">
        <w:rPr>
          <w:b/>
          <w:iCs/>
        </w:rPr>
        <w:t xml:space="preserve">survey respondents showing profession, gender, age, years qualified and main sector of practice. </w:t>
      </w:r>
    </w:p>
    <w:p w14:paraId="72F89E0B" w14:textId="77777777" w:rsidR="008669D6" w:rsidRDefault="008669D6" w:rsidP="000E72A3">
      <w:pPr>
        <w:spacing w:after="0" w:line="240" w:lineRule="auto"/>
        <w:jc w:val="both"/>
        <w:rPr>
          <w:b/>
          <w:iCs/>
          <w:sz w:val="20"/>
        </w:rPr>
        <w:sectPr w:rsidR="008669D6">
          <w:pgSz w:w="11906" w:h="16838"/>
          <w:pgMar w:top="1440" w:right="1440" w:bottom="1440" w:left="1440" w:header="708" w:footer="708" w:gutter="0"/>
          <w:cols w:space="708"/>
          <w:docGrid w:linePitch="360"/>
        </w:sectPr>
      </w:pPr>
    </w:p>
    <w:p w14:paraId="3D65BFD8" w14:textId="77777777" w:rsidR="00A44724" w:rsidRDefault="00A44724" w:rsidP="00A44724">
      <w:pPr>
        <w:pStyle w:val="Heading2"/>
      </w:pPr>
      <w:r>
        <w:lastRenderedPageBreak/>
        <w:t>Understanding of reporting requirements</w:t>
      </w:r>
    </w:p>
    <w:p w14:paraId="037D9325" w14:textId="77777777" w:rsidR="00A44724" w:rsidRDefault="00A44724" w:rsidP="00A44724"/>
    <w:p w14:paraId="5728FBC6" w14:textId="0E8285C4" w:rsidR="00056FCB" w:rsidRDefault="001C3583" w:rsidP="00A44724">
      <w:pPr>
        <w:spacing w:after="0" w:line="360" w:lineRule="auto"/>
        <w:jc w:val="both"/>
        <w:rPr>
          <w:rFonts w:ascii="Calibri" w:eastAsia="Calibri" w:hAnsi="Calibri" w:cs="Calibri"/>
          <w:lang w:eastAsia="en-GB"/>
        </w:rPr>
      </w:pPr>
      <w:proofErr w:type="gramStart"/>
      <w:r>
        <w:rPr>
          <w:rFonts w:ascii="Calibri" w:eastAsia="Calibri" w:hAnsi="Calibri" w:cs="Calibri"/>
          <w:lang w:eastAsia="en-GB"/>
        </w:rPr>
        <w:t>T</w:t>
      </w:r>
      <w:r w:rsidR="00A44724" w:rsidRPr="003105B4">
        <w:rPr>
          <w:rFonts w:ascii="Calibri" w:eastAsia="Calibri" w:hAnsi="Calibri" w:cs="Calibri"/>
          <w:lang w:eastAsia="en-GB"/>
        </w:rPr>
        <w:t>he majority of</w:t>
      </w:r>
      <w:proofErr w:type="gramEnd"/>
      <w:r w:rsidR="00A44724" w:rsidRPr="003105B4">
        <w:rPr>
          <w:rFonts w:ascii="Calibri" w:eastAsia="Calibri" w:hAnsi="Calibri" w:cs="Calibri"/>
          <w:lang w:eastAsia="en-GB"/>
        </w:rPr>
        <w:t xml:space="preserve"> respondents </w:t>
      </w:r>
      <w:r w:rsidR="00A44724">
        <w:rPr>
          <w:rFonts w:ascii="Calibri" w:eastAsia="Calibri" w:hAnsi="Calibri" w:cs="Calibri"/>
          <w:lang w:eastAsia="en-GB"/>
        </w:rPr>
        <w:t xml:space="preserve">believed that they should submit ADR reports following the use of both licensed and unlicensed products. However, 63.5% of respondents believed this </w:t>
      </w:r>
      <w:r w:rsidR="00B2637E">
        <w:rPr>
          <w:rFonts w:ascii="Calibri" w:eastAsia="Calibri" w:hAnsi="Calibri" w:cs="Calibri"/>
          <w:lang w:eastAsia="en-GB"/>
        </w:rPr>
        <w:t xml:space="preserve">was </w:t>
      </w:r>
      <w:r w:rsidR="00A44724">
        <w:rPr>
          <w:rFonts w:ascii="Calibri" w:eastAsia="Calibri" w:hAnsi="Calibri" w:cs="Calibri"/>
          <w:lang w:eastAsia="en-GB"/>
        </w:rPr>
        <w:t>a legal requirement for licensed products (n=162/255) and 46</w:t>
      </w:r>
      <w:r w:rsidR="001D7E8F">
        <w:rPr>
          <w:rFonts w:ascii="Calibri" w:eastAsia="Calibri" w:hAnsi="Calibri" w:cs="Calibri"/>
          <w:lang w:eastAsia="en-GB"/>
        </w:rPr>
        <w:t>.</w:t>
      </w:r>
      <w:r w:rsidR="00A44724">
        <w:rPr>
          <w:rFonts w:ascii="Calibri" w:eastAsia="Calibri" w:hAnsi="Calibri" w:cs="Calibri"/>
          <w:lang w:eastAsia="en-GB"/>
        </w:rPr>
        <w:t xml:space="preserve">5% (n=119/256) believed this was a legal requirement for unlicensed products. </w:t>
      </w:r>
      <w:r w:rsidR="001618DD">
        <w:rPr>
          <w:rFonts w:ascii="Calibri" w:eastAsia="Calibri" w:hAnsi="Calibri" w:cs="Calibri"/>
          <w:lang w:eastAsia="en-GB"/>
        </w:rPr>
        <w:t>For serious ADRs, 36.0% (n=93/25</w:t>
      </w:r>
      <w:r w:rsidR="00157687">
        <w:rPr>
          <w:rFonts w:ascii="Calibri" w:eastAsia="Calibri" w:hAnsi="Calibri" w:cs="Calibri"/>
          <w:lang w:eastAsia="en-GB"/>
        </w:rPr>
        <w:t>8</w:t>
      </w:r>
      <w:r w:rsidR="001618DD">
        <w:rPr>
          <w:rFonts w:ascii="Calibri" w:eastAsia="Calibri" w:hAnsi="Calibri" w:cs="Calibri"/>
          <w:lang w:eastAsia="en-GB"/>
        </w:rPr>
        <w:t>) of respondents believed that they should report to both the VMD and the MAH. Further detail regarding t</w:t>
      </w:r>
      <w:r w:rsidR="00A44724">
        <w:rPr>
          <w:rFonts w:ascii="Calibri" w:eastAsia="Calibri" w:hAnsi="Calibri" w:cs="Calibri"/>
          <w:lang w:eastAsia="en-GB"/>
        </w:rPr>
        <w:t xml:space="preserve">he organisation to </w:t>
      </w:r>
      <w:r w:rsidR="00DD2D93">
        <w:rPr>
          <w:rFonts w:ascii="Calibri" w:eastAsia="Calibri" w:hAnsi="Calibri" w:cs="Calibri"/>
          <w:lang w:eastAsia="en-GB"/>
        </w:rPr>
        <w:t>which respondents</w:t>
      </w:r>
      <w:r w:rsidR="009A2041">
        <w:rPr>
          <w:rFonts w:ascii="Calibri" w:eastAsia="Calibri" w:hAnsi="Calibri" w:cs="Calibri"/>
          <w:lang w:eastAsia="en-GB"/>
        </w:rPr>
        <w:t xml:space="preserve"> </w:t>
      </w:r>
      <w:r w:rsidR="00A44724">
        <w:rPr>
          <w:rFonts w:ascii="Calibri" w:eastAsia="Calibri" w:hAnsi="Calibri" w:cs="Calibri"/>
          <w:lang w:eastAsia="en-GB"/>
        </w:rPr>
        <w:t xml:space="preserve">believed they should report ADRs is shown in </w:t>
      </w:r>
      <w:r w:rsidR="00A44724" w:rsidRPr="007767FD">
        <w:rPr>
          <w:rFonts w:ascii="Calibri" w:eastAsia="Calibri" w:hAnsi="Calibri" w:cs="Calibri"/>
          <w:lang w:eastAsia="en-GB"/>
        </w:rPr>
        <w:t>Figure 1</w:t>
      </w:r>
      <w:r w:rsidR="00A44724">
        <w:rPr>
          <w:rFonts w:ascii="Calibri" w:eastAsia="Calibri" w:hAnsi="Calibri" w:cs="Calibri"/>
          <w:lang w:eastAsia="en-GB"/>
        </w:rPr>
        <w:t xml:space="preserve">.  </w:t>
      </w:r>
      <w:r w:rsidR="009A2041">
        <w:rPr>
          <w:rFonts w:ascii="Calibri" w:eastAsia="Calibri" w:hAnsi="Calibri" w:cs="Calibri"/>
          <w:lang w:eastAsia="en-GB"/>
        </w:rPr>
        <w:t xml:space="preserve">Responses to this section for veterinary surgeons and veterinary nurses </w:t>
      </w:r>
      <w:r w:rsidR="00E27124">
        <w:rPr>
          <w:rFonts w:ascii="Calibri" w:eastAsia="Calibri" w:hAnsi="Calibri" w:cs="Calibri"/>
          <w:lang w:eastAsia="en-GB"/>
        </w:rPr>
        <w:t xml:space="preserve">are </w:t>
      </w:r>
      <w:r w:rsidR="009A2041">
        <w:rPr>
          <w:rFonts w:ascii="Calibri" w:eastAsia="Calibri" w:hAnsi="Calibri" w:cs="Calibri"/>
          <w:lang w:eastAsia="en-GB"/>
        </w:rPr>
        <w:t>shown in Table 2.</w:t>
      </w:r>
    </w:p>
    <w:p w14:paraId="6521308F" w14:textId="4550C8DF" w:rsidR="009A2041" w:rsidRDefault="009A2041" w:rsidP="00A44724">
      <w:pPr>
        <w:spacing w:after="0" w:line="360" w:lineRule="auto"/>
        <w:jc w:val="both"/>
        <w:rPr>
          <w:rFonts w:ascii="Calibri" w:eastAsia="Calibri" w:hAnsi="Calibri" w:cs="Calibri"/>
          <w:lang w:eastAsia="en-GB"/>
        </w:rPr>
      </w:pPr>
    </w:p>
    <w:p w14:paraId="22514B8C" w14:textId="3D375346" w:rsidR="009A2041" w:rsidRDefault="009A2041" w:rsidP="009A2041">
      <w:pPr>
        <w:spacing w:after="0" w:line="360" w:lineRule="auto"/>
        <w:jc w:val="both"/>
        <w:rPr>
          <w:rFonts w:ascii="Calibri" w:eastAsia="Calibri" w:hAnsi="Calibri" w:cs="Calibri"/>
          <w:lang w:eastAsia="en-GB"/>
        </w:rPr>
      </w:pPr>
      <w:r w:rsidRPr="00F90F8D">
        <w:rPr>
          <w:rFonts w:ascii="Calibri" w:eastAsia="Calibri" w:hAnsi="Calibri" w:cs="Calibri"/>
          <w:lang w:eastAsia="en-GB"/>
        </w:rPr>
        <w:t xml:space="preserve">With regards to MAH responsibilities, a total of 82.7% (n=196/237) </w:t>
      </w:r>
      <w:r>
        <w:rPr>
          <w:rFonts w:ascii="Calibri" w:eastAsia="Calibri" w:hAnsi="Calibri" w:cs="Calibri"/>
          <w:lang w:eastAsia="en-GB"/>
        </w:rPr>
        <w:t xml:space="preserve">of </w:t>
      </w:r>
      <w:r w:rsidRPr="00F90F8D">
        <w:rPr>
          <w:rFonts w:ascii="Calibri" w:eastAsia="Calibri" w:hAnsi="Calibri" w:cs="Calibri"/>
          <w:lang w:eastAsia="en-GB"/>
        </w:rPr>
        <w:t>respondents</w:t>
      </w:r>
      <w:r>
        <w:rPr>
          <w:rFonts w:ascii="Calibri" w:eastAsia="Calibri" w:hAnsi="Calibri" w:cs="Calibri"/>
          <w:lang w:eastAsia="en-GB"/>
        </w:rPr>
        <w:t xml:space="preserve"> correctly</w:t>
      </w:r>
      <w:r w:rsidRPr="00F90F8D">
        <w:rPr>
          <w:rFonts w:ascii="Calibri" w:eastAsia="Calibri" w:hAnsi="Calibri" w:cs="Calibri"/>
          <w:lang w:eastAsia="en-GB"/>
        </w:rPr>
        <w:t xml:space="preserve"> believed that MAHs are required by law to submit all serious ADR reports that they receive to the VMD. Whilst 64.1% (n=166/259) believed that MAHs are required by law to submit all ADR reports to the VMD.</w:t>
      </w:r>
    </w:p>
    <w:p w14:paraId="21DA4457" w14:textId="225453BE" w:rsidR="00A44724" w:rsidRDefault="00A44724" w:rsidP="00A44724">
      <w:pPr>
        <w:spacing w:after="0"/>
      </w:pPr>
    </w:p>
    <w:p w14:paraId="4D7C9220" w14:textId="77777777" w:rsidR="00A44724" w:rsidRPr="00EE684C" w:rsidRDefault="00A44724" w:rsidP="00A35905">
      <w:pPr>
        <w:spacing w:after="0"/>
        <w:jc w:val="both"/>
        <w:rPr>
          <w:rFonts w:ascii="Calibri" w:eastAsia="Calibri" w:hAnsi="Calibri" w:cs="Calibri"/>
          <w:b/>
          <w:lang w:eastAsia="en-GB"/>
        </w:rPr>
      </w:pPr>
      <w:r w:rsidRPr="00EE684C">
        <w:rPr>
          <w:rFonts w:ascii="Calibri" w:eastAsia="Calibri" w:hAnsi="Calibri" w:cs="Calibri"/>
          <w:b/>
          <w:lang w:eastAsia="en-GB"/>
        </w:rPr>
        <w:t xml:space="preserve">Figure 1: The organisation to which respondents believed they should submit an ADR report given various statements </w:t>
      </w:r>
    </w:p>
    <w:p w14:paraId="3EFEAB45" w14:textId="77777777" w:rsidR="00A44724" w:rsidRDefault="00A44724" w:rsidP="00A35905">
      <w:pPr>
        <w:jc w:val="both"/>
        <w:rPr>
          <w:lang w:eastAsia="en-GB"/>
        </w:rPr>
      </w:pPr>
      <w:r>
        <w:rPr>
          <w:lang w:eastAsia="en-GB"/>
        </w:rPr>
        <w:br w:type="page"/>
      </w:r>
    </w:p>
    <w:p w14:paraId="710695A9" w14:textId="77777777" w:rsidR="00E6347C" w:rsidRDefault="00E6347C" w:rsidP="00A44724">
      <w:pPr>
        <w:spacing w:after="0"/>
        <w:rPr>
          <w:rFonts w:ascii="Calibri" w:eastAsia="Calibri" w:hAnsi="Calibri" w:cs="Calibri"/>
          <w:b/>
          <w:lang w:eastAsia="en-GB"/>
        </w:rPr>
        <w:sectPr w:rsidR="00E6347C">
          <w:pgSz w:w="11906" w:h="16838"/>
          <w:pgMar w:top="144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483"/>
        <w:gridCol w:w="798"/>
        <w:gridCol w:w="798"/>
        <w:gridCol w:w="798"/>
        <w:gridCol w:w="798"/>
        <w:gridCol w:w="798"/>
        <w:gridCol w:w="798"/>
      </w:tblGrid>
      <w:tr w:rsidR="00E6347C" w:rsidRPr="00424A4D" w14:paraId="67F39A57" w14:textId="77777777" w:rsidTr="00DD2D93">
        <w:trPr>
          <w:trHeight w:val="269"/>
        </w:trPr>
        <w:tc>
          <w:tcPr>
            <w:tcW w:w="2487" w:type="pct"/>
            <w:tcBorders>
              <w:top w:val="single" w:sz="12" w:space="0" w:color="auto"/>
              <w:bottom w:val="single" w:sz="12" w:space="0" w:color="auto"/>
            </w:tcBorders>
            <w:shd w:val="clear" w:color="auto" w:fill="E7E6E6" w:themeFill="background2"/>
          </w:tcPr>
          <w:p w14:paraId="24A868D6" w14:textId="77777777" w:rsidR="00E6347C" w:rsidRPr="00DD2D93" w:rsidRDefault="00E6347C" w:rsidP="00544195"/>
        </w:tc>
        <w:tc>
          <w:tcPr>
            <w:tcW w:w="211" w:type="pct"/>
            <w:tcBorders>
              <w:top w:val="single" w:sz="12" w:space="0" w:color="auto"/>
              <w:bottom w:val="single" w:sz="12" w:space="0" w:color="auto"/>
            </w:tcBorders>
            <w:shd w:val="clear" w:color="auto" w:fill="E7E6E6" w:themeFill="background2"/>
          </w:tcPr>
          <w:p w14:paraId="6BCA97B5" w14:textId="77777777" w:rsidR="00E6347C" w:rsidRPr="00DD2D93" w:rsidRDefault="00E6347C" w:rsidP="00544195"/>
        </w:tc>
        <w:tc>
          <w:tcPr>
            <w:tcW w:w="383" w:type="pct"/>
            <w:tcBorders>
              <w:top w:val="single" w:sz="12" w:space="0" w:color="auto"/>
              <w:bottom w:val="single" w:sz="12" w:space="0" w:color="auto"/>
            </w:tcBorders>
            <w:shd w:val="clear" w:color="auto" w:fill="E7E6E6" w:themeFill="background2"/>
          </w:tcPr>
          <w:p w14:paraId="562ADCE9" w14:textId="77777777" w:rsidR="00E6347C" w:rsidRPr="00DD2D93" w:rsidRDefault="00E6347C" w:rsidP="00544195">
            <w:pPr>
              <w:rPr>
                <w:b/>
              </w:rPr>
            </w:pPr>
            <w:r w:rsidRPr="00DD2D93">
              <w:rPr>
                <w:b/>
              </w:rPr>
              <w:t>VMD</w:t>
            </w:r>
          </w:p>
        </w:tc>
        <w:tc>
          <w:tcPr>
            <w:tcW w:w="384" w:type="pct"/>
            <w:tcBorders>
              <w:top w:val="single" w:sz="12" w:space="0" w:color="auto"/>
              <w:bottom w:val="single" w:sz="12" w:space="0" w:color="auto"/>
            </w:tcBorders>
            <w:shd w:val="clear" w:color="auto" w:fill="E7E6E6" w:themeFill="background2"/>
          </w:tcPr>
          <w:p w14:paraId="4569AEAF" w14:textId="77777777" w:rsidR="00E6347C" w:rsidRPr="00DD2D93" w:rsidRDefault="00E6347C" w:rsidP="00544195">
            <w:pPr>
              <w:rPr>
                <w:b/>
              </w:rPr>
            </w:pPr>
            <w:r w:rsidRPr="00DD2D93">
              <w:rPr>
                <w:b/>
              </w:rPr>
              <w:t>MAH</w:t>
            </w:r>
          </w:p>
        </w:tc>
        <w:tc>
          <w:tcPr>
            <w:tcW w:w="384" w:type="pct"/>
            <w:tcBorders>
              <w:top w:val="single" w:sz="12" w:space="0" w:color="auto"/>
              <w:bottom w:val="single" w:sz="12" w:space="0" w:color="auto"/>
            </w:tcBorders>
            <w:shd w:val="clear" w:color="auto" w:fill="E7E6E6" w:themeFill="background2"/>
          </w:tcPr>
          <w:p w14:paraId="025F59D4" w14:textId="77777777" w:rsidR="00E6347C" w:rsidRPr="00DD2D93" w:rsidRDefault="00E6347C" w:rsidP="00544195">
            <w:pPr>
              <w:rPr>
                <w:b/>
              </w:rPr>
            </w:pPr>
            <w:r w:rsidRPr="00DD2D93">
              <w:rPr>
                <w:b/>
              </w:rPr>
              <w:t>VMD &amp; MAH</w:t>
            </w:r>
          </w:p>
        </w:tc>
        <w:tc>
          <w:tcPr>
            <w:tcW w:w="384" w:type="pct"/>
            <w:tcBorders>
              <w:top w:val="single" w:sz="12" w:space="0" w:color="auto"/>
              <w:bottom w:val="single" w:sz="12" w:space="0" w:color="auto"/>
            </w:tcBorders>
            <w:shd w:val="clear" w:color="auto" w:fill="E7E6E6" w:themeFill="background2"/>
          </w:tcPr>
          <w:p w14:paraId="1F05BCDC" w14:textId="77777777" w:rsidR="00E6347C" w:rsidRPr="00DD2D93" w:rsidRDefault="00E6347C" w:rsidP="00544195">
            <w:pPr>
              <w:rPr>
                <w:b/>
              </w:rPr>
            </w:pPr>
            <w:r w:rsidRPr="00DD2D93">
              <w:rPr>
                <w:b/>
              </w:rPr>
              <w:t>Either</w:t>
            </w:r>
          </w:p>
        </w:tc>
        <w:tc>
          <w:tcPr>
            <w:tcW w:w="384" w:type="pct"/>
            <w:tcBorders>
              <w:top w:val="single" w:sz="12" w:space="0" w:color="auto"/>
              <w:bottom w:val="single" w:sz="12" w:space="0" w:color="auto"/>
            </w:tcBorders>
            <w:shd w:val="clear" w:color="auto" w:fill="E7E6E6" w:themeFill="background2"/>
          </w:tcPr>
          <w:p w14:paraId="3A2B0929" w14:textId="77777777" w:rsidR="00E6347C" w:rsidRPr="00DD2D93" w:rsidRDefault="00E6347C" w:rsidP="00544195">
            <w:pPr>
              <w:rPr>
                <w:b/>
              </w:rPr>
            </w:pPr>
            <w:r w:rsidRPr="00DD2D93">
              <w:rPr>
                <w:b/>
              </w:rPr>
              <w:t>None</w:t>
            </w:r>
          </w:p>
        </w:tc>
        <w:tc>
          <w:tcPr>
            <w:tcW w:w="384" w:type="pct"/>
            <w:tcBorders>
              <w:top w:val="single" w:sz="12" w:space="0" w:color="auto"/>
              <w:bottom w:val="single" w:sz="12" w:space="0" w:color="auto"/>
            </w:tcBorders>
            <w:shd w:val="clear" w:color="auto" w:fill="E7E6E6" w:themeFill="background2"/>
          </w:tcPr>
          <w:p w14:paraId="200B2E15" w14:textId="77777777" w:rsidR="00E6347C" w:rsidRPr="00DD2D93" w:rsidRDefault="00E6347C" w:rsidP="00544195">
            <w:pPr>
              <w:rPr>
                <w:b/>
              </w:rPr>
            </w:pPr>
            <w:r w:rsidRPr="00DD2D93">
              <w:rPr>
                <w:b/>
              </w:rPr>
              <w:t>Don’t know</w:t>
            </w:r>
          </w:p>
        </w:tc>
      </w:tr>
      <w:tr w:rsidR="00E6347C" w:rsidRPr="00424A4D" w14:paraId="10A88479" w14:textId="77777777" w:rsidTr="00544195">
        <w:trPr>
          <w:trHeight w:val="269"/>
        </w:trPr>
        <w:tc>
          <w:tcPr>
            <w:tcW w:w="2487" w:type="pct"/>
            <w:vMerge w:val="restart"/>
            <w:tcBorders>
              <w:top w:val="single" w:sz="12" w:space="0" w:color="auto"/>
            </w:tcBorders>
            <w:vAlign w:val="center"/>
          </w:tcPr>
          <w:p w14:paraId="0774FD16" w14:textId="77777777" w:rsidR="00E6347C" w:rsidRPr="00DD2D93" w:rsidRDefault="00E6347C" w:rsidP="00544195">
            <w:r w:rsidRPr="00DD2D93">
              <w:t>Veterinary professionals are required by law to report all suspected ADRs occurring in animals following the use of a licensed product to</w:t>
            </w:r>
          </w:p>
        </w:tc>
        <w:tc>
          <w:tcPr>
            <w:tcW w:w="211" w:type="pct"/>
            <w:tcBorders>
              <w:top w:val="single" w:sz="12" w:space="0" w:color="auto"/>
            </w:tcBorders>
          </w:tcPr>
          <w:p w14:paraId="2E1DE3AD" w14:textId="77777777" w:rsidR="00E6347C" w:rsidRPr="00DD2D93" w:rsidRDefault="00E6347C" w:rsidP="00544195">
            <w:r w:rsidRPr="00DD2D93">
              <w:t>V</w:t>
            </w:r>
          </w:p>
        </w:tc>
        <w:tc>
          <w:tcPr>
            <w:tcW w:w="383" w:type="pct"/>
            <w:tcBorders>
              <w:top w:val="single" w:sz="12" w:space="0" w:color="auto"/>
              <w:bottom w:val="single" w:sz="2" w:space="0" w:color="auto"/>
            </w:tcBorders>
          </w:tcPr>
          <w:p w14:paraId="4BB41D8B" w14:textId="77777777" w:rsidR="00E6347C" w:rsidRPr="00DD2D93" w:rsidRDefault="00E6347C" w:rsidP="00544195">
            <w:r w:rsidRPr="00DD2D93">
              <w:t>36.9% (n=76)</w:t>
            </w:r>
          </w:p>
        </w:tc>
        <w:tc>
          <w:tcPr>
            <w:tcW w:w="384" w:type="pct"/>
            <w:tcBorders>
              <w:top w:val="single" w:sz="12" w:space="0" w:color="auto"/>
              <w:bottom w:val="single" w:sz="2" w:space="0" w:color="auto"/>
            </w:tcBorders>
          </w:tcPr>
          <w:p w14:paraId="57DE3217" w14:textId="77777777" w:rsidR="00E6347C" w:rsidRPr="00DD2D93" w:rsidRDefault="00E6347C" w:rsidP="00544195">
            <w:r w:rsidRPr="00DD2D93">
              <w:t>4.9% (n=10)</w:t>
            </w:r>
          </w:p>
        </w:tc>
        <w:tc>
          <w:tcPr>
            <w:tcW w:w="384" w:type="pct"/>
            <w:tcBorders>
              <w:top w:val="single" w:sz="12" w:space="0" w:color="auto"/>
              <w:bottom w:val="single" w:sz="2" w:space="0" w:color="auto"/>
            </w:tcBorders>
          </w:tcPr>
          <w:p w14:paraId="023478F9" w14:textId="77777777" w:rsidR="00E6347C" w:rsidRPr="00DD2D93" w:rsidRDefault="00E6347C" w:rsidP="00544195">
            <w:r w:rsidRPr="00DD2D93">
              <w:t>6.8% (n=14)</w:t>
            </w:r>
          </w:p>
        </w:tc>
        <w:tc>
          <w:tcPr>
            <w:tcW w:w="384" w:type="pct"/>
            <w:tcBorders>
              <w:top w:val="single" w:sz="12" w:space="0" w:color="auto"/>
              <w:bottom w:val="single" w:sz="2" w:space="0" w:color="auto"/>
            </w:tcBorders>
          </w:tcPr>
          <w:p w14:paraId="3211890D" w14:textId="77777777" w:rsidR="00E6347C" w:rsidRPr="00DD2D93" w:rsidRDefault="00E6347C" w:rsidP="00544195">
            <w:r w:rsidRPr="00DD2D93">
              <w:t>11.7% (n=24)</w:t>
            </w:r>
          </w:p>
        </w:tc>
        <w:tc>
          <w:tcPr>
            <w:tcW w:w="384" w:type="pct"/>
            <w:tcBorders>
              <w:top w:val="single" w:sz="12" w:space="0" w:color="auto"/>
              <w:bottom w:val="single" w:sz="2" w:space="0" w:color="auto"/>
            </w:tcBorders>
          </w:tcPr>
          <w:p w14:paraId="65C39216" w14:textId="77777777" w:rsidR="00E6347C" w:rsidRPr="00DD2D93" w:rsidRDefault="00E6347C" w:rsidP="00544195">
            <w:r w:rsidRPr="00DD2D93">
              <w:t>31.1% (n=64)</w:t>
            </w:r>
          </w:p>
        </w:tc>
        <w:tc>
          <w:tcPr>
            <w:tcW w:w="384" w:type="pct"/>
            <w:tcBorders>
              <w:top w:val="single" w:sz="12" w:space="0" w:color="auto"/>
              <w:bottom w:val="single" w:sz="2" w:space="0" w:color="auto"/>
            </w:tcBorders>
          </w:tcPr>
          <w:p w14:paraId="1AC84916" w14:textId="77777777" w:rsidR="00E6347C" w:rsidRPr="00DD2D93" w:rsidRDefault="00E6347C" w:rsidP="00544195">
            <w:r w:rsidRPr="00DD2D93">
              <w:t>8.7% (n=18)</w:t>
            </w:r>
          </w:p>
        </w:tc>
      </w:tr>
      <w:tr w:rsidR="00E6347C" w:rsidRPr="00424A4D" w14:paraId="1BA76673" w14:textId="77777777" w:rsidTr="00544195">
        <w:trPr>
          <w:trHeight w:val="269"/>
        </w:trPr>
        <w:tc>
          <w:tcPr>
            <w:tcW w:w="2487" w:type="pct"/>
            <w:vMerge/>
            <w:tcBorders>
              <w:bottom w:val="single" w:sz="4" w:space="0" w:color="auto"/>
            </w:tcBorders>
            <w:vAlign w:val="center"/>
          </w:tcPr>
          <w:p w14:paraId="2BEEC144" w14:textId="77777777" w:rsidR="00E6347C" w:rsidRPr="00DD2D93" w:rsidRDefault="00E6347C" w:rsidP="00544195"/>
        </w:tc>
        <w:tc>
          <w:tcPr>
            <w:tcW w:w="211" w:type="pct"/>
            <w:tcBorders>
              <w:bottom w:val="single" w:sz="4" w:space="0" w:color="auto"/>
            </w:tcBorders>
          </w:tcPr>
          <w:p w14:paraId="01792719" w14:textId="77777777" w:rsidR="00E6347C" w:rsidRPr="00DD2D93" w:rsidRDefault="00E6347C" w:rsidP="00544195">
            <w:r w:rsidRPr="00DD2D93">
              <w:t>VN</w:t>
            </w:r>
          </w:p>
        </w:tc>
        <w:tc>
          <w:tcPr>
            <w:tcW w:w="383" w:type="pct"/>
            <w:tcBorders>
              <w:top w:val="single" w:sz="2" w:space="0" w:color="auto"/>
              <w:bottom w:val="single" w:sz="4" w:space="0" w:color="auto"/>
            </w:tcBorders>
          </w:tcPr>
          <w:p w14:paraId="1FDD91F2" w14:textId="77777777" w:rsidR="00E6347C" w:rsidRPr="00DD2D93" w:rsidRDefault="00E6347C" w:rsidP="00544195">
            <w:r w:rsidRPr="00DD2D93">
              <w:t>34.7% (n=17)</w:t>
            </w:r>
          </w:p>
        </w:tc>
        <w:tc>
          <w:tcPr>
            <w:tcW w:w="384" w:type="pct"/>
            <w:tcBorders>
              <w:top w:val="single" w:sz="2" w:space="0" w:color="auto"/>
              <w:bottom w:val="single" w:sz="4" w:space="0" w:color="auto"/>
            </w:tcBorders>
          </w:tcPr>
          <w:p w14:paraId="1234BCAC" w14:textId="77777777" w:rsidR="00E6347C" w:rsidRPr="00DD2D93" w:rsidRDefault="00E6347C" w:rsidP="00544195">
            <w:r w:rsidRPr="00DD2D93">
              <w:t>6.1% (n=3)</w:t>
            </w:r>
          </w:p>
        </w:tc>
        <w:tc>
          <w:tcPr>
            <w:tcW w:w="384" w:type="pct"/>
            <w:tcBorders>
              <w:top w:val="single" w:sz="2" w:space="0" w:color="auto"/>
              <w:bottom w:val="single" w:sz="4" w:space="0" w:color="auto"/>
            </w:tcBorders>
          </w:tcPr>
          <w:p w14:paraId="0C36C39A" w14:textId="77777777" w:rsidR="00E6347C" w:rsidRPr="00DD2D93" w:rsidRDefault="00E6347C" w:rsidP="00544195">
            <w:r w:rsidRPr="00DD2D93">
              <w:t>26.5% (n=13)</w:t>
            </w:r>
          </w:p>
        </w:tc>
        <w:tc>
          <w:tcPr>
            <w:tcW w:w="384" w:type="pct"/>
            <w:tcBorders>
              <w:top w:val="single" w:sz="2" w:space="0" w:color="auto"/>
              <w:bottom w:val="single" w:sz="4" w:space="0" w:color="auto"/>
            </w:tcBorders>
          </w:tcPr>
          <w:p w14:paraId="2BFAB41D" w14:textId="77777777" w:rsidR="00E6347C" w:rsidRPr="00DD2D93" w:rsidRDefault="00E6347C" w:rsidP="00544195">
            <w:r w:rsidRPr="00DD2D93">
              <w:t>10.2% (n=5)</w:t>
            </w:r>
          </w:p>
        </w:tc>
        <w:tc>
          <w:tcPr>
            <w:tcW w:w="384" w:type="pct"/>
            <w:tcBorders>
              <w:top w:val="single" w:sz="2" w:space="0" w:color="auto"/>
              <w:bottom w:val="single" w:sz="4" w:space="0" w:color="auto"/>
            </w:tcBorders>
          </w:tcPr>
          <w:p w14:paraId="4BDC9177" w14:textId="77777777" w:rsidR="00E6347C" w:rsidRPr="00DD2D93" w:rsidRDefault="00E6347C" w:rsidP="00544195">
            <w:r w:rsidRPr="00DD2D93">
              <w:t>16.3% (n=8)</w:t>
            </w:r>
          </w:p>
        </w:tc>
        <w:tc>
          <w:tcPr>
            <w:tcW w:w="384" w:type="pct"/>
            <w:tcBorders>
              <w:top w:val="single" w:sz="2" w:space="0" w:color="auto"/>
              <w:bottom w:val="single" w:sz="4" w:space="0" w:color="auto"/>
            </w:tcBorders>
          </w:tcPr>
          <w:p w14:paraId="67C56B04" w14:textId="77777777" w:rsidR="00E6347C" w:rsidRPr="00DD2D93" w:rsidRDefault="00E6347C" w:rsidP="00544195">
            <w:r w:rsidRPr="00DD2D93">
              <w:t>6.1% (n=3)</w:t>
            </w:r>
          </w:p>
        </w:tc>
      </w:tr>
      <w:tr w:rsidR="00E6347C" w:rsidRPr="00424A4D" w14:paraId="261CC85C" w14:textId="77777777" w:rsidTr="00544195">
        <w:trPr>
          <w:trHeight w:val="269"/>
        </w:trPr>
        <w:tc>
          <w:tcPr>
            <w:tcW w:w="2487" w:type="pct"/>
            <w:vMerge w:val="restart"/>
            <w:tcBorders>
              <w:top w:val="single" w:sz="4" w:space="0" w:color="auto"/>
            </w:tcBorders>
            <w:vAlign w:val="center"/>
          </w:tcPr>
          <w:p w14:paraId="00121622" w14:textId="356032C7" w:rsidR="00E6347C" w:rsidRPr="00DD2D93" w:rsidRDefault="00E6347C" w:rsidP="00253932">
            <w:r w:rsidRPr="00DD2D93">
              <w:t xml:space="preserve">Veterinary professionals are encouraged by the </w:t>
            </w:r>
            <w:r w:rsidR="00253932">
              <w:t>C</w:t>
            </w:r>
            <w:r w:rsidR="00253932" w:rsidRPr="00DD2D93">
              <w:t xml:space="preserve">ode </w:t>
            </w:r>
            <w:r w:rsidRPr="00DD2D93">
              <w:t xml:space="preserve">of </w:t>
            </w:r>
            <w:r w:rsidR="00253932">
              <w:t>P</w:t>
            </w:r>
            <w:r w:rsidR="00253932" w:rsidRPr="00DD2D93">
              <w:t xml:space="preserve">rofessional </w:t>
            </w:r>
            <w:r w:rsidR="00253932">
              <w:t>C</w:t>
            </w:r>
            <w:r w:rsidR="00253932" w:rsidRPr="00DD2D93">
              <w:t xml:space="preserve">onduct </w:t>
            </w:r>
            <w:r w:rsidRPr="00DD2D93">
              <w:t xml:space="preserve">to report all suspected ADRs occurring in animals following the use of a licensed product </w:t>
            </w:r>
          </w:p>
        </w:tc>
        <w:tc>
          <w:tcPr>
            <w:tcW w:w="211" w:type="pct"/>
            <w:tcBorders>
              <w:top w:val="single" w:sz="4" w:space="0" w:color="auto"/>
            </w:tcBorders>
          </w:tcPr>
          <w:p w14:paraId="50E7CD59" w14:textId="77777777" w:rsidR="00E6347C" w:rsidRPr="00DD2D93" w:rsidRDefault="00E6347C" w:rsidP="00544195">
            <w:r w:rsidRPr="00DD2D93">
              <w:t>V</w:t>
            </w:r>
          </w:p>
        </w:tc>
        <w:tc>
          <w:tcPr>
            <w:tcW w:w="383" w:type="pct"/>
            <w:tcBorders>
              <w:top w:val="single" w:sz="4" w:space="0" w:color="auto"/>
              <w:bottom w:val="single" w:sz="2" w:space="0" w:color="auto"/>
            </w:tcBorders>
          </w:tcPr>
          <w:p w14:paraId="67BDB59C" w14:textId="77777777" w:rsidR="00E6347C" w:rsidRPr="00DD2D93" w:rsidRDefault="00E6347C" w:rsidP="00544195">
            <w:r w:rsidRPr="00DD2D93">
              <w:t>23.2% (n=48)</w:t>
            </w:r>
          </w:p>
        </w:tc>
        <w:tc>
          <w:tcPr>
            <w:tcW w:w="384" w:type="pct"/>
            <w:tcBorders>
              <w:top w:val="single" w:sz="4" w:space="0" w:color="auto"/>
              <w:bottom w:val="single" w:sz="2" w:space="0" w:color="auto"/>
            </w:tcBorders>
          </w:tcPr>
          <w:p w14:paraId="73ED06D2" w14:textId="77777777" w:rsidR="00E6347C" w:rsidRPr="00DD2D93" w:rsidRDefault="00E6347C" w:rsidP="00544195">
            <w:r w:rsidRPr="00DD2D93">
              <w:t>17.9% (n=37)</w:t>
            </w:r>
          </w:p>
        </w:tc>
        <w:tc>
          <w:tcPr>
            <w:tcW w:w="384" w:type="pct"/>
            <w:tcBorders>
              <w:top w:val="single" w:sz="4" w:space="0" w:color="auto"/>
              <w:bottom w:val="single" w:sz="2" w:space="0" w:color="auto"/>
            </w:tcBorders>
          </w:tcPr>
          <w:p w14:paraId="672BAEBB" w14:textId="77777777" w:rsidR="00E6347C" w:rsidRPr="00DD2D93" w:rsidRDefault="00E6347C" w:rsidP="00544195">
            <w:r w:rsidRPr="00DD2D93">
              <w:t>34.3% (n=71)</w:t>
            </w:r>
          </w:p>
        </w:tc>
        <w:tc>
          <w:tcPr>
            <w:tcW w:w="384" w:type="pct"/>
            <w:tcBorders>
              <w:top w:val="single" w:sz="4" w:space="0" w:color="auto"/>
              <w:bottom w:val="single" w:sz="2" w:space="0" w:color="auto"/>
            </w:tcBorders>
          </w:tcPr>
          <w:p w14:paraId="11DB334C" w14:textId="77777777" w:rsidR="00E6347C" w:rsidRPr="00DD2D93" w:rsidRDefault="00E6347C" w:rsidP="00544195">
            <w:r w:rsidRPr="00DD2D93">
              <w:t>22.2% (n=46)</w:t>
            </w:r>
          </w:p>
        </w:tc>
        <w:tc>
          <w:tcPr>
            <w:tcW w:w="384" w:type="pct"/>
            <w:tcBorders>
              <w:top w:val="single" w:sz="4" w:space="0" w:color="auto"/>
              <w:bottom w:val="single" w:sz="2" w:space="0" w:color="auto"/>
            </w:tcBorders>
          </w:tcPr>
          <w:p w14:paraId="214BABA6" w14:textId="77777777" w:rsidR="00E6347C" w:rsidRPr="00DD2D93" w:rsidRDefault="00E6347C" w:rsidP="00544195">
            <w:r w:rsidRPr="00DD2D93">
              <w:t>0.0% (n=0)</w:t>
            </w:r>
          </w:p>
        </w:tc>
        <w:tc>
          <w:tcPr>
            <w:tcW w:w="384" w:type="pct"/>
            <w:tcBorders>
              <w:top w:val="single" w:sz="4" w:space="0" w:color="auto"/>
              <w:bottom w:val="single" w:sz="2" w:space="0" w:color="auto"/>
            </w:tcBorders>
          </w:tcPr>
          <w:p w14:paraId="6F04CC41" w14:textId="77777777" w:rsidR="00E6347C" w:rsidRPr="00DD2D93" w:rsidRDefault="00E6347C" w:rsidP="00544195">
            <w:r w:rsidRPr="00DD2D93">
              <w:t>2.4% (n=5)</w:t>
            </w:r>
          </w:p>
        </w:tc>
      </w:tr>
      <w:tr w:rsidR="00E6347C" w:rsidRPr="00424A4D" w14:paraId="3AF0788D" w14:textId="77777777" w:rsidTr="00544195">
        <w:trPr>
          <w:trHeight w:val="269"/>
        </w:trPr>
        <w:tc>
          <w:tcPr>
            <w:tcW w:w="2487" w:type="pct"/>
            <w:vMerge/>
            <w:tcBorders>
              <w:bottom w:val="single" w:sz="4" w:space="0" w:color="auto"/>
            </w:tcBorders>
            <w:vAlign w:val="center"/>
          </w:tcPr>
          <w:p w14:paraId="393F36E2" w14:textId="77777777" w:rsidR="00E6347C" w:rsidRPr="00DD2D93" w:rsidRDefault="00E6347C" w:rsidP="00544195"/>
        </w:tc>
        <w:tc>
          <w:tcPr>
            <w:tcW w:w="211" w:type="pct"/>
            <w:tcBorders>
              <w:bottom w:val="single" w:sz="4" w:space="0" w:color="auto"/>
            </w:tcBorders>
          </w:tcPr>
          <w:p w14:paraId="49293E30" w14:textId="77777777" w:rsidR="00E6347C" w:rsidRPr="00DD2D93" w:rsidRDefault="00E6347C" w:rsidP="00544195">
            <w:r w:rsidRPr="00DD2D93">
              <w:t>VN</w:t>
            </w:r>
          </w:p>
        </w:tc>
        <w:tc>
          <w:tcPr>
            <w:tcW w:w="383" w:type="pct"/>
            <w:tcBorders>
              <w:top w:val="single" w:sz="2" w:space="0" w:color="auto"/>
              <w:bottom w:val="single" w:sz="4" w:space="0" w:color="auto"/>
            </w:tcBorders>
          </w:tcPr>
          <w:p w14:paraId="4E439938" w14:textId="77777777" w:rsidR="00E6347C" w:rsidRPr="00DD2D93" w:rsidRDefault="00E6347C" w:rsidP="00544195">
            <w:r w:rsidRPr="00DD2D93">
              <w:t>27.1% (n=13)</w:t>
            </w:r>
          </w:p>
        </w:tc>
        <w:tc>
          <w:tcPr>
            <w:tcW w:w="384" w:type="pct"/>
            <w:tcBorders>
              <w:top w:val="single" w:sz="2" w:space="0" w:color="auto"/>
              <w:bottom w:val="single" w:sz="4" w:space="0" w:color="auto"/>
            </w:tcBorders>
          </w:tcPr>
          <w:p w14:paraId="1259D4C2" w14:textId="77777777" w:rsidR="00E6347C" w:rsidRPr="00DD2D93" w:rsidRDefault="00E6347C" w:rsidP="00544195">
            <w:r w:rsidRPr="00DD2D93">
              <w:t>12.5% (n=6)</w:t>
            </w:r>
          </w:p>
        </w:tc>
        <w:tc>
          <w:tcPr>
            <w:tcW w:w="384" w:type="pct"/>
            <w:tcBorders>
              <w:top w:val="single" w:sz="2" w:space="0" w:color="auto"/>
              <w:bottom w:val="single" w:sz="4" w:space="0" w:color="auto"/>
            </w:tcBorders>
          </w:tcPr>
          <w:p w14:paraId="1B43E108" w14:textId="77777777" w:rsidR="00E6347C" w:rsidRPr="00DD2D93" w:rsidRDefault="00E6347C" w:rsidP="00544195">
            <w:r w:rsidRPr="00DD2D93">
              <w:t>43.8% (n=21)</w:t>
            </w:r>
          </w:p>
        </w:tc>
        <w:tc>
          <w:tcPr>
            <w:tcW w:w="384" w:type="pct"/>
            <w:tcBorders>
              <w:top w:val="single" w:sz="2" w:space="0" w:color="auto"/>
              <w:bottom w:val="single" w:sz="4" w:space="0" w:color="auto"/>
            </w:tcBorders>
          </w:tcPr>
          <w:p w14:paraId="161CBF7C" w14:textId="77777777" w:rsidR="00E6347C" w:rsidRPr="00DD2D93" w:rsidRDefault="00E6347C" w:rsidP="00544195">
            <w:r w:rsidRPr="00DD2D93">
              <w:t>12.5% (n=6)</w:t>
            </w:r>
          </w:p>
        </w:tc>
        <w:tc>
          <w:tcPr>
            <w:tcW w:w="384" w:type="pct"/>
            <w:tcBorders>
              <w:top w:val="single" w:sz="2" w:space="0" w:color="auto"/>
              <w:bottom w:val="single" w:sz="4" w:space="0" w:color="auto"/>
            </w:tcBorders>
          </w:tcPr>
          <w:p w14:paraId="67EAA7C6" w14:textId="77777777" w:rsidR="00E6347C" w:rsidRPr="00DD2D93" w:rsidRDefault="00E6347C" w:rsidP="00544195">
            <w:r w:rsidRPr="00DD2D93">
              <w:t>2.1% (n=1)</w:t>
            </w:r>
          </w:p>
        </w:tc>
        <w:tc>
          <w:tcPr>
            <w:tcW w:w="384" w:type="pct"/>
            <w:tcBorders>
              <w:top w:val="single" w:sz="2" w:space="0" w:color="auto"/>
              <w:bottom w:val="single" w:sz="4" w:space="0" w:color="auto"/>
            </w:tcBorders>
          </w:tcPr>
          <w:p w14:paraId="30334BD2" w14:textId="77777777" w:rsidR="00E6347C" w:rsidRPr="00DD2D93" w:rsidRDefault="00E6347C" w:rsidP="00544195">
            <w:r w:rsidRPr="00DD2D93">
              <w:t>2.1% (n=1)</w:t>
            </w:r>
          </w:p>
        </w:tc>
      </w:tr>
      <w:tr w:rsidR="00E6347C" w:rsidRPr="00424A4D" w14:paraId="484DCDDB" w14:textId="77777777" w:rsidTr="00544195">
        <w:trPr>
          <w:trHeight w:val="269"/>
        </w:trPr>
        <w:tc>
          <w:tcPr>
            <w:tcW w:w="2487" w:type="pct"/>
            <w:vMerge w:val="restart"/>
            <w:tcBorders>
              <w:top w:val="single" w:sz="4" w:space="0" w:color="auto"/>
            </w:tcBorders>
            <w:vAlign w:val="center"/>
          </w:tcPr>
          <w:p w14:paraId="364D9B14" w14:textId="77777777" w:rsidR="00E6347C" w:rsidRPr="00DD2D93" w:rsidRDefault="00E6347C" w:rsidP="00544195">
            <w:r w:rsidRPr="00DD2D93">
              <w:t>Veterinary professionals are required by law to report all suspected ADRs occurring in animals following the use of a product without a licence to</w:t>
            </w:r>
          </w:p>
        </w:tc>
        <w:tc>
          <w:tcPr>
            <w:tcW w:w="211" w:type="pct"/>
            <w:tcBorders>
              <w:top w:val="single" w:sz="4" w:space="0" w:color="auto"/>
            </w:tcBorders>
          </w:tcPr>
          <w:p w14:paraId="5A4330A5" w14:textId="77777777" w:rsidR="00E6347C" w:rsidRPr="00DD2D93" w:rsidRDefault="00E6347C" w:rsidP="00544195">
            <w:r w:rsidRPr="00DD2D93">
              <w:t>V</w:t>
            </w:r>
          </w:p>
        </w:tc>
        <w:tc>
          <w:tcPr>
            <w:tcW w:w="383" w:type="pct"/>
            <w:tcBorders>
              <w:top w:val="single" w:sz="4" w:space="0" w:color="auto"/>
              <w:bottom w:val="single" w:sz="2" w:space="0" w:color="auto"/>
            </w:tcBorders>
          </w:tcPr>
          <w:p w14:paraId="5EAE16BC" w14:textId="77777777" w:rsidR="00E6347C" w:rsidRPr="00DD2D93" w:rsidRDefault="00E6347C" w:rsidP="00544195">
            <w:r w:rsidRPr="00DD2D93">
              <w:t>33.8% (n=70)</w:t>
            </w:r>
          </w:p>
        </w:tc>
        <w:tc>
          <w:tcPr>
            <w:tcW w:w="384" w:type="pct"/>
            <w:tcBorders>
              <w:top w:val="single" w:sz="4" w:space="0" w:color="auto"/>
              <w:bottom w:val="single" w:sz="2" w:space="0" w:color="auto"/>
            </w:tcBorders>
          </w:tcPr>
          <w:p w14:paraId="57AB209C" w14:textId="77777777" w:rsidR="00E6347C" w:rsidRPr="00DD2D93" w:rsidRDefault="00E6347C" w:rsidP="00544195">
            <w:r w:rsidRPr="00DD2D93">
              <w:t>1.9% (n=4)</w:t>
            </w:r>
          </w:p>
        </w:tc>
        <w:tc>
          <w:tcPr>
            <w:tcW w:w="384" w:type="pct"/>
            <w:tcBorders>
              <w:top w:val="single" w:sz="4" w:space="0" w:color="auto"/>
              <w:bottom w:val="single" w:sz="2" w:space="0" w:color="auto"/>
            </w:tcBorders>
          </w:tcPr>
          <w:p w14:paraId="5B0ED33E" w14:textId="77777777" w:rsidR="00E6347C" w:rsidRPr="00DD2D93" w:rsidRDefault="00E6347C" w:rsidP="00544195">
            <w:r w:rsidRPr="00DD2D93">
              <w:t>2.4% (n=5)</w:t>
            </w:r>
          </w:p>
        </w:tc>
        <w:tc>
          <w:tcPr>
            <w:tcW w:w="384" w:type="pct"/>
            <w:tcBorders>
              <w:top w:val="single" w:sz="4" w:space="0" w:color="auto"/>
              <w:bottom w:val="single" w:sz="2" w:space="0" w:color="auto"/>
            </w:tcBorders>
          </w:tcPr>
          <w:p w14:paraId="62CAD1CE" w14:textId="77777777" w:rsidR="00E6347C" w:rsidRPr="00DD2D93" w:rsidRDefault="00E6347C" w:rsidP="00544195">
            <w:r w:rsidRPr="00DD2D93">
              <w:t>2.9% (n=6)</w:t>
            </w:r>
          </w:p>
        </w:tc>
        <w:tc>
          <w:tcPr>
            <w:tcW w:w="384" w:type="pct"/>
            <w:tcBorders>
              <w:top w:val="single" w:sz="4" w:space="0" w:color="auto"/>
              <w:bottom w:val="single" w:sz="2" w:space="0" w:color="auto"/>
            </w:tcBorders>
          </w:tcPr>
          <w:p w14:paraId="19DFB556" w14:textId="77777777" w:rsidR="00E6347C" w:rsidRPr="00DD2D93" w:rsidRDefault="00E6347C" w:rsidP="00544195">
            <w:r w:rsidRPr="00DD2D93">
              <w:t>36.2% (n=75)</w:t>
            </w:r>
          </w:p>
        </w:tc>
        <w:tc>
          <w:tcPr>
            <w:tcW w:w="384" w:type="pct"/>
            <w:tcBorders>
              <w:top w:val="single" w:sz="4" w:space="0" w:color="auto"/>
              <w:bottom w:val="single" w:sz="2" w:space="0" w:color="auto"/>
            </w:tcBorders>
          </w:tcPr>
          <w:p w14:paraId="363C747E" w14:textId="77777777" w:rsidR="00E6347C" w:rsidRPr="00DD2D93" w:rsidRDefault="00E6347C" w:rsidP="00544195">
            <w:r w:rsidRPr="00DD2D93">
              <w:t>22.7% (n=47)</w:t>
            </w:r>
          </w:p>
        </w:tc>
      </w:tr>
      <w:tr w:rsidR="00E6347C" w:rsidRPr="00424A4D" w14:paraId="4CEC6FAA" w14:textId="77777777" w:rsidTr="00544195">
        <w:trPr>
          <w:trHeight w:val="269"/>
        </w:trPr>
        <w:tc>
          <w:tcPr>
            <w:tcW w:w="2487" w:type="pct"/>
            <w:vMerge/>
            <w:tcBorders>
              <w:bottom w:val="single" w:sz="4" w:space="0" w:color="auto"/>
            </w:tcBorders>
            <w:vAlign w:val="center"/>
          </w:tcPr>
          <w:p w14:paraId="6BDF1A5B" w14:textId="77777777" w:rsidR="00E6347C" w:rsidRPr="00DD2D93" w:rsidRDefault="00E6347C" w:rsidP="00544195"/>
        </w:tc>
        <w:tc>
          <w:tcPr>
            <w:tcW w:w="211" w:type="pct"/>
            <w:tcBorders>
              <w:bottom w:val="single" w:sz="4" w:space="0" w:color="auto"/>
            </w:tcBorders>
          </w:tcPr>
          <w:p w14:paraId="6903000E" w14:textId="77777777" w:rsidR="00E6347C" w:rsidRPr="00DD2D93" w:rsidRDefault="00E6347C" w:rsidP="00544195">
            <w:r w:rsidRPr="00DD2D93">
              <w:t>VN</w:t>
            </w:r>
          </w:p>
        </w:tc>
        <w:tc>
          <w:tcPr>
            <w:tcW w:w="383" w:type="pct"/>
            <w:tcBorders>
              <w:top w:val="single" w:sz="2" w:space="0" w:color="auto"/>
              <w:bottom w:val="single" w:sz="4" w:space="0" w:color="auto"/>
            </w:tcBorders>
          </w:tcPr>
          <w:p w14:paraId="3326019D" w14:textId="77777777" w:rsidR="00E6347C" w:rsidRPr="00DD2D93" w:rsidRDefault="00E6347C" w:rsidP="00544195">
            <w:r w:rsidRPr="00DD2D93">
              <w:t>38.8% (n=19)</w:t>
            </w:r>
          </w:p>
        </w:tc>
        <w:tc>
          <w:tcPr>
            <w:tcW w:w="384" w:type="pct"/>
            <w:tcBorders>
              <w:top w:val="single" w:sz="2" w:space="0" w:color="auto"/>
              <w:bottom w:val="single" w:sz="4" w:space="0" w:color="auto"/>
            </w:tcBorders>
          </w:tcPr>
          <w:p w14:paraId="5418A66C" w14:textId="77777777" w:rsidR="00E6347C" w:rsidRPr="00DD2D93" w:rsidRDefault="00E6347C" w:rsidP="00544195">
            <w:r w:rsidRPr="00DD2D93">
              <w:t>8.2% (n=4)</w:t>
            </w:r>
          </w:p>
        </w:tc>
        <w:tc>
          <w:tcPr>
            <w:tcW w:w="384" w:type="pct"/>
            <w:tcBorders>
              <w:top w:val="single" w:sz="2" w:space="0" w:color="auto"/>
              <w:bottom w:val="single" w:sz="4" w:space="0" w:color="auto"/>
            </w:tcBorders>
          </w:tcPr>
          <w:p w14:paraId="50B55486" w14:textId="77777777" w:rsidR="00E6347C" w:rsidRPr="00DD2D93" w:rsidRDefault="00E6347C" w:rsidP="00544195">
            <w:r w:rsidRPr="00DD2D93">
              <w:t>16.3% (n=8)</w:t>
            </w:r>
          </w:p>
        </w:tc>
        <w:tc>
          <w:tcPr>
            <w:tcW w:w="384" w:type="pct"/>
            <w:tcBorders>
              <w:top w:val="single" w:sz="2" w:space="0" w:color="auto"/>
              <w:bottom w:val="single" w:sz="4" w:space="0" w:color="auto"/>
            </w:tcBorders>
          </w:tcPr>
          <w:p w14:paraId="577889F8" w14:textId="77777777" w:rsidR="00E6347C" w:rsidRPr="00DD2D93" w:rsidRDefault="00E6347C" w:rsidP="00544195">
            <w:r w:rsidRPr="00DD2D93">
              <w:t>6.1% (n=3)</w:t>
            </w:r>
          </w:p>
        </w:tc>
        <w:tc>
          <w:tcPr>
            <w:tcW w:w="384" w:type="pct"/>
            <w:tcBorders>
              <w:top w:val="single" w:sz="2" w:space="0" w:color="auto"/>
              <w:bottom w:val="single" w:sz="4" w:space="0" w:color="auto"/>
            </w:tcBorders>
          </w:tcPr>
          <w:p w14:paraId="4651E182" w14:textId="77777777" w:rsidR="00E6347C" w:rsidRPr="00DD2D93" w:rsidRDefault="00E6347C" w:rsidP="00544195">
            <w:r w:rsidRPr="00DD2D93">
              <w:t>16.3% (n=8)</w:t>
            </w:r>
          </w:p>
        </w:tc>
        <w:tc>
          <w:tcPr>
            <w:tcW w:w="384" w:type="pct"/>
            <w:tcBorders>
              <w:top w:val="single" w:sz="2" w:space="0" w:color="auto"/>
              <w:bottom w:val="single" w:sz="4" w:space="0" w:color="auto"/>
            </w:tcBorders>
          </w:tcPr>
          <w:p w14:paraId="4E452014" w14:textId="77777777" w:rsidR="00E6347C" w:rsidRPr="00DD2D93" w:rsidRDefault="00E6347C" w:rsidP="00544195">
            <w:r w:rsidRPr="00DD2D93">
              <w:t>14.3% (n=7)</w:t>
            </w:r>
          </w:p>
        </w:tc>
      </w:tr>
      <w:tr w:rsidR="00E6347C" w:rsidRPr="00424A4D" w14:paraId="1B8460C6" w14:textId="77777777" w:rsidTr="00544195">
        <w:trPr>
          <w:trHeight w:val="269"/>
        </w:trPr>
        <w:tc>
          <w:tcPr>
            <w:tcW w:w="2487" w:type="pct"/>
            <w:vMerge w:val="restart"/>
            <w:tcBorders>
              <w:top w:val="single" w:sz="4" w:space="0" w:color="auto"/>
            </w:tcBorders>
            <w:vAlign w:val="center"/>
          </w:tcPr>
          <w:p w14:paraId="2584A2C7" w14:textId="6C0A90EB" w:rsidR="00E6347C" w:rsidRPr="00DD2D93" w:rsidRDefault="00E6347C" w:rsidP="00253932">
            <w:r w:rsidRPr="00DD2D93">
              <w:t xml:space="preserve">Veterinary professionals are encouraged by the </w:t>
            </w:r>
            <w:r w:rsidR="00253932">
              <w:t>C</w:t>
            </w:r>
            <w:r w:rsidR="00253932" w:rsidRPr="00DD2D93">
              <w:t xml:space="preserve">ode </w:t>
            </w:r>
            <w:r w:rsidRPr="00DD2D93">
              <w:t xml:space="preserve">of </w:t>
            </w:r>
            <w:r w:rsidR="00253932">
              <w:t>P</w:t>
            </w:r>
            <w:r w:rsidR="00253932" w:rsidRPr="00DD2D93">
              <w:t xml:space="preserve">rofessional </w:t>
            </w:r>
            <w:r w:rsidR="00253932">
              <w:t>C</w:t>
            </w:r>
            <w:r w:rsidR="00253932" w:rsidRPr="00DD2D93">
              <w:t xml:space="preserve">onduct </w:t>
            </w:r>
            <w:r w:rsidRPr="00DD2D93">
              <w:t xml:space="preserve">to report all suspected ADRs occurring in animals following the use of a product without a licence to </w:t>
            </w:r>
          </w:p>
        </w:tc>
        <w:tc>
          <w:tcPr>
            <w:tcW w:w="211" w:type="pct"/>
            <w:tcBorders>
              <w:top w:val="single" w:sz="4" w:space="0" w:color="auto"/>
            </w:tcBorders>
          </w:tcPr>
          <w:p w14:paraId="6C6573D9" w14:textId="77777777" w:rsidR="00E6347C" w:rsidRPr="00DD2D93" w:rsidRDefault="00E6347C" w:rsidP="00544195">
            <w:r w:rsidRPr="00DD2D93">
              <w:t>V</w:t>
            </w:r>
          </w:p>
        </w:tc>
        <w:tc>
          <w:tcPr>
            <w:tcW w:w="383" w:type="pct"/>
            <w:tcBorders>
              <w:top w:val="single" w:sz="4" w:space="0" w:color="auto"/>
              <w:bottom w:val="single" w:sz="2" w:space="0" w:color="auto"/>
            </w:tcBorders>
          </w:tcPr>
          <w:p w14:paraId="0B1A3795" w14:textId="77777777" w:rsidR="00E6347C" w:rsidRPr="00DD2D93" w:rsidRDefault="00E6347C" w:rsidP="00544195">
            <w:r w:rsidRPr="00DD2D93">
              <w:t>40.9% (n=85)</w:t>
            </w:r>
          </w:p>
        </w:tc>
        <w:tc>
          <w:tcPr>
            <w:tcW w:w="384" w:type="pct"/>
            <w:tcBorders>
              <w:top w:val="single" w:sz="4" w:space="0" w:color="auto"/>
              <w:bottom w:val="single" w:sz="2" w:space="0" w:color="auto"/>
            </w:tcBorders>
          </w:tcPr>
          <w:p w14:paraId="07D30A67" w14:textId="77777777" w:rsidR="00E6347C" w:rsidRPr="00DD2D93" w:rsidRDefault="00E6347C" w:rsidP="00544195">
            <w:r w:rsidRPr="00DD2D93">
              <w:t>10.6% (n=22)</w:t>
            </w:r>
          </w:p>
        </w:tc>
        <w:tc>
          <w:tcPr>
            <w:tcW w:w="384" w:type="pct"/>
            <w:tcBorders>
              <w:top w:val="single" w:sz="4" w:space="0" w:color="auto"/>
              <w:bottom w:val="single" w:sz="2" w:space="0" w:color="auto"/>
            </w:tcBorders>
          </w:tcPr>
          <w:p w14:paraId="4642B888" w14:textId="77777777" w:rsidR="00E6347C" w:rsidRPr="00DD2D93" w:rsidRDefault="00E6347C" w:rsidP="00544195">
            <w:r w:rsidRPr="00DD2D93">
              <w:t>18.3% (n=38)</w:t>
            </w:r>
          </w:p>
        </w:tc>
        <w:tc>
          <w:tcPr>
            <w:tcW w:w="384" w:type="pct"/>
            <w:tcBorders>
              <w:top w:val="single" w:sz="4" w:space="0" w:color="auto"/>
              <w:bottom w:val="single" w:sz="2" w:space="0" w:color="auto"/>
            </w:tcBorders>
          </w:tcPr>
          <w:p w14:paraId="08AE0C35" w14:textId="77777777" w:rsidR="00E6347C" w:rsidRPr="00DD2D93" w:rsidRDefault="00E6347C" w:rsidP="00544195">
            <w:r w:rsidRPr="00DD2D93">
              <w:t>13.5% (n=28)</w:t>
            </w:r>
          </w:p>
        </w:tc>
        <w:tc>
          <w:tcPr>
            <w:tcW w:w="384" w:type="pct"/>
            <w:tcBorders>
              <w:top w:val="single" w:sz="4" w:space="0" w:color="auto"/>
              <w:bottom w:val="single" w:sz="2" w:space="0" w:color="auto"/>
            </w:tcBorders>
          </w:tcPr>
          <w:p w14:paraId="1816F5B8" w14:textId="77777777" w:rsidR="00E6347C" w:rsidRPr="00DD2D93" w:rsidRDefault="00E6347C" w:rsidP="00544195">
            <w:r w:rsidRPr="00DD2D93">
              <w:t>3.8% (n=8)</w:t>
            </w:r>
          </w:p>
        </w:tc>
        <w:tc>
          <w:tcPr>
            <w:tcW w:w="384" w:type="pct"/>
            <w:tcBorders>
              <w:top w:val="single" w:sz="4" w:space="0" w:color="auto"/>
              <w:bottom w:val="single" w:sz="2" w:space="0" w:color="auto"/>
            </w:tcBorders>
          </w:tcPr>
          <w:p w14:paraId="43DD4A9E" w14:textId="77777777" w:rsidR="00E6347C" w:rsidRPr="00DD2D93" w:rsidRDefault="00E6347C" w:rsidP="00544195">
            <w:r w:rsidRPr="00DD2D93">
              <w:t>13.0% (n=27)</w:t>
            </w:r>
          </w:p>
        </w:tc>
      </w:tr>
      <w:tr w:rsidR="00E6347C" w:rsidRPr="00424A4D" w14:paraId="0129ACAF" w14:textId="77777777" w:rsidTr="00544195">
        <w:trPr>
          <w:trHeight w:val="269"/>
        </w:trPr>
        <w:tc>
          <w:tcPr>
            <w:tcW w:w="2487" w:type="pct"/>
            <w:vMerge/>
            <w:tcBorders>
              <w:bottom w:val="single" w:sz="4" w:space="0" w:color="auto"/>
            </w:tcBorders>
            <w:vAlign w:val="center"/>
          </w:tcPr>
          <w:p w14:paraId="40814972" w14:textId="77777777" w:rsidR="00E6347C" w:rsidRPr="00DD2D93" w:rsidRDefault="00E6347C" w:rsidP="00544195"/>
        </w:tc>
        <w:tc>
          <w:tcPr>
            <w:tcW w:w="211" w:type="pct"/>
            <w:tcBorders>
              <w:bottom w:val="single" w:sz="4" w:space="0" w:color="auto"/>
            </w:tcBorders>
          </w:tcPr>
          <w:p w14:paraId="3AEB7920" w14:textId="77777777" w:rsidR="00E6347C" w:rsidRPr="00DD2D93" w:rsidRDefault="00E6347C" w:rsidP="00544195">
            <w:r w:rsidRPr="00DD2D93">
              <w:t>VN</w:t>
            </w:r>
          </w:p>
        </w:tc>
        <w:tc>
          <w:tcPr>
            <w:tcW w:w="383" w:type="pct"/>
            <w:tcBorders>
              <w:top w:val="single" w:sz="2" w:space="0" w:color="auto"/>
              <w:bottom w:val="single" w:sz="4" w:space="0" w:color="auto"/>
            </w:tcBorders>
          </w:tcPr>
          <w:p w14:paraId="76928AE0" w14:textId="77777777" w:rsidR="00E6347C" w:rsidRPr="00DD2D93" w:rsidRDefault="00E6347C" w:rsidP="00544195">
            <w:r w:rsidRPr="00DD2D93">
              <w:t>36.7% (n=18)</w:t>
            </w:r>
          </w:p>
        </w:tc>
        <w:tc>
          <w:tcPr>
            <w:tcW w:w="384" w:type="pct"/>
            <w:tcBorders>
              <w:top w:val="single" w:sz="2" w:space="0" w:color="auto"/>
              <w:bottom w:val="single" w:sz="4" w:space="0" w:color="auto"/>
            </w:tcBorders>
          </w:tcPr>
          <w:p w14:paraId="6EE6B3CD" w14:textId="77777777" w:rsidR="00E6347C" w:rsidRPr="00DD2D93" w:rsidRDefault="00E6347C" w:rsidP="00544195">
            <w:r w:rsidRPr="00DD2D93">
              <w:t>14.3% (n=7)</w:t>
            </w:r>
          </w:p>
        </w:tc>
        <w:tc>
          <w:tcPr>
            <w:tcW w:w="384" w:type="pct"/>
            <w:tcBorders>
              <w:top w:val="single" w:sz="2" w:space="0" w:color="auto"/>
              <w:bottom w:val="single" w:sz="4" w:space="0" w:color="auto"/>
            </w:tcBorders>
          </w:tcPr>
          <w:p w14:paraId="238CA634" w14:textId="77777777" w:rsidR="00E6347C" w:rsidRPr="00DD2D93" w:rsidRDefault="00E6347C" w:rsidP="00544195">
            <w:r w:rsidRPr="00DD2D93">
              <w:t>22.4% (n=11)</w:t>
            </w:r>
          </w:p>
        </w:tc>
        <w:tc>
          <w:tcPr>
            <w:tcW w:w="384" w:type="pct"/>
            <w:tcBorders>
              <w:top w:val="single" w:sz="2" w:space="0" w:color="auto"/>
              <w:bottom w:val="single" w:sz="4" w:space="0" w:color="auto"/>
            </w:tcBorders>
          </w:tcPr>
          <w:p w14:paraId="65D0CD90" w14:textId="77777777" w:rsidR="00E6347C" w:rsidRPr="00DD2D93" w:rsidRDefault="00E6347C" w:rsidP="00544195">
            <w:r w:rsidRPr="00DD2D93">
              <w:t>10.2% (n=5)</w:t>
            </w:r>
          </w:p>
        </w:tc>
        <w:tc>
          <w:tcPr>
            <w:tcW w:w="384" w:type="pct"/>
            <w:tcBorders>
              <w:top w:val="single" w:sz="2" w:space="0" w:color="auto"/>
              <w:bottom w:val="single" w:sz="4" w:space="0" w:color="auto"/>
            </w:tcBorders>
          </w:tcPr>
          <w:p w14:paraId="166B01C1" w14:textId="77777777" w:rsidR="00E6347C" w:rsidRPr="00DD2D93" w:rsidRDefault="00E6347C" w:rsidP="00544195">
            <w:r w:rsidRPr="00DD2D93">
              <w:t>4.1% (n=2)</w:t>
            </w:r>
          </w:p>
        </w:tc>
        <w:tc>
          <w:tcPr>
            <w:tcW w:w="384" w:type="pct"/>
            <w:tcBorders>
              <w:top w:val="single" w:sz="2" w:space="0" w:color="auto"/>
              <w:bottom w:val="single" w:sz="4" w:space="0" w:color="auto"/>
            </w:tcBorders>
          </w:tcPr>
          <w:p w14:paraId="222F06EE" w14:textId="77777777" w:rsidR="00E6347C" w:rsidRPr="00DD2D93" w:rsidRDefault="00E6347C" w:rsidP="00544195">
            <w:r w:rsidRPr="00DD2D93">
              <w:t>12.2% (n=6)</w:t>
            </w:r>
          </w:p>
        </w:tc>
      </w:tr>
      <w:tr w:rsidR="00E6347C" w:rsidRPr="00424A4D" w14:paraId="05AF7625" w14:textId="77777777" w:rsidTr="00544195">
        <w:trPr>
          <w:trHeight w:val="269"/>
        </w:trPr>
        <w:tc>
          <w:tcPr>
            <w:tcW w:w="2487" w:type="pct"/>
            <w:vMerge w:val="restart"/>
            <w:tcBorders>
              <w:top w:val="single" w:sz="4" w:space="0" w:color="auto"/>
            </w:tcBorders>
            <w:vAlign w:val="center"/>
          </w:tcPr>
          <w:p w14:paraId="36D26F58" w14:textId="77777777" w:rsidR="00E6347C" w:rsidRPr="00DD2D93" w:rsidRDefault="00E6347C" w:rsidP="00544195">
            <w:r w:rsidRPr="00DD2D93">
              <w:t>Veterinary professionals should report serious ADRs to</w:t>
            </w:r>
          </w:p>
        </w:tc>
        <w:tc>
          <w:tcPr>
            <w:tcW w:w="211" w:type="pct"/>
            <w:tcBorders>
              <w:top w:val="single" w:sz="4" w:space="0" w:color="auto"/>
            </w:tcBorders>
          </w:tcPr>
          <w:p w14:paraId="42065E88" w14:textId="77777777" w:rsidR="00E6347C" w:rsidRPr="00DD2D93" w:rsidRDefault="00E6347C" w:rsidP="00544195">
            <w:r w:rsidRPr="00DD2D93">
              <w:t>V</w:t>
            </w:r>
          </w:p>
        </w:tc>
        <w:tc>
          <w:tcPr>
            <w:tcW w:w="383" w:type="pct"/>
            <w:tcBorders>
              <w:top w:val="single" w:sz="4" w:space="0" w:color="auto"/>
              <w:bottom w:val="single" w:sz="2" w:space="0" w:color="auto"/>
            </w:tcBorders>
          </w:tcPr>
          <w:p w14:paraId="09656B5D" w14:textId="77777777" w:rsidR="00E6347C" w:rsidRPr="00DD2D93" w:rsidRDefault="00E6347C" w:rsidP="00544195">
            <w:r w:rsidRPr="00DD2D93">
              <w:t>43.5% (n=91)</w:t>
            </w:r>
          </w:p>
        </w:tc>
        <w:tc>
          <w:tcPr>
            <w:tcW w:w="384" w:type="pct"/>
            <w:tcBorders>
              <w:top w:val="single" w:sz="4" w:space="0" w:color="auto"/>
              <w:bottom w:val="single" w:sz="2" w:space="0" w:color="auto"/>
            </w:tcBorders>
          </w:tcPr>
          <w:p w14:paraId="12D48E1A" w14:textId="77777777" w:rsidR="00E6347C" w:rsidRPr="00DD2D93" w:rsidRDefault="00E6347C" w:rsidP="00544195">
            <w:r w:rsidRPr="00DD2D93">
              <w:t>1.9% (n=4)</w:t>
            </w:r>
          </w:p>
        </w:tc>
        <w:tc>
          <w:tcPr>
            <w:tcW w:w="384" w:type="pct"/>
            <w:tcBorders>
              <w:top w:val="single" w:sz="4" w:space="0" w:color="auto"/>
              <w:bottom w:val="single" w:sz="2" w:space="0" w:color="auto"/>
            </w:tcBorders>
          </w:tcPr>
          <w:p w14:paraId="7F5C4193" w14:textId="77777777" w:rsidR="00E6347C" w:rsidRPr="00DD2D93" w:rsidRDefault="00E6347C" w:rsidP="00544195">
            <w:r w:rsidRPr="00DD2D93">
              <w:t>33.0% (n=69)</w:t>
            </w:r>
          </w:p>
        </w:tc>
        <w:tc>
          <w:tcPr>
            <w:tcW w:w="384" w:type="pct"/>
            <w:tcBorders>
              <w:top w:val="single" w:sz="4" w:space="0" w:color="auto"/>
              <w:bottom w:val="single" w:sz="2" w:space="0" w:color="auto"/>
            </w:tcBorders>
          </w:tcPr>
          <w:p w14:paraId="114CA535" w14:textId="77777777" w:rsidR="00E6347C" w:rsidRPr="00DD2D93" w:rsidRDefault="00E6347C" w:rsidP="00544195">
            <w:r w:rsidRPr="00DD2D93">
              <w:t>19.1% (n=40)</w:t>
            </w:r>
          </w:p>
        </w:tc>
        <w:tc>
          <w:tcPr>
            <w:tcW w:w="384" w:type="pct"/>
            <w:tcBorders>
              <w:top w:val="single" w:sz="4" w:space="0" w:color="auto"/>
              <w:bottom w:val="single" w:sz="2" w:space="0" w:color="auto"/>
            </w:tcBorders>
          </w:tcPr>
          <w:p w14:paraId="446A9F05" w14:textId="77777777" w:rsidR="00E6347C" w:rsidRPr="00DD2D93" w:rsidRDefault="00E6347C" w:rsidP="00544195">
            <w:r w:rsidRPr="00DD2D93">
              <w:t>0.5% (n=1)</w:t>
            </w:r>
          </w:p>
        </w:tc>
        <w:tc>
          <w:tcPr>
            <w:tcW w:w="384" w:type="pct"/>
            <w:tcBorders>
              <w:top w:val="single" w:sz="4" w:space="0" w:color="auto"/>
              <w:bottom w:val="single" w:sz="2" w:space="0" w:color="auto"/>
            </w:tcBorders>
          </w:tcPr>
          <w:p w14:paraId="49636892" w14:textId="77777777" w:rsidR="00E6347C" w:rsidRPr="00DD2D93" w:rsidRDefault="00E6347C" w:rsidP="00544195">
            <w:r w:rsidRPr="00DD2D93">
              <w:t>1.9% (n=4)</w:t>
            </w:r>
          </w:p>
        </w:tc>
      </w:tr>
      <w:tr w:rsidR="00E6347C" w:rsidRPr="00424A4D" w14:paraId="3BFC0BB8" w14:textId="77777777" w:rsidTr="00544195">
        <w:trPr>
          <w:trHeight w:val="269"/>
        </w:trPr>
        <w:tc>
          <w:tcPr>
            <w:tcW w:w="2487" w:type="pct"/>
            <w:vMerge/>
            <w:tcBorders>
              <w:bottom w:val="single" w:sz="4" w:space="0" w:color="auto"/>
            </w:tcBorders>
            <w:vAlign w:val="center"/>
          </w:tcPr>
          <w:p w14:paraId="37541965" w14:textId="77777777" w:rsidR="00E6347C" w:rsidRPr="00DD2D93" w:rsidRDefault="00E6347C" w:rsidP="00544195"/>
        </w:tc>
        <w:tc>
          <w:tcPr>
            <w:tcW w:w="211" w:type="pct"/>
            <w:tcBorders>
              <w:bottom w:val="single" w:sz="4" w:space="0" w:color="auto"/>
            </w:tcBorders>
          </w:tcPr>
          <w:p w14:paraId="305F1B1F" w14:textId="77777777" w:rsidR="00E6347C" w:rsidRPr="00DD2D93" w:rsidRDefault="00E6347C" w:rsidP="00544195">
            <w:r w:rsidRPr="00DD2D93">
              <w:t>VN</w:t>
            </w:r>
          </w:p>
        </w:tc>
        <w:tc>
          <w:tcPr>
            <w:tcW w:w="383" w:type="pct"/>
            <w:tcBorders>
              <w:top w:val="single" w:sz="2" w:space="0" w:color="auto"/>
              <w:bottom w:val="single" w:sz="4" w:space="0" w:color="auto"/>
            </w:tcBorders>
          </w:tcPr>
          <w:p w14:paraId="4BA04F86" w14:textId="77777777" w:rsidR="00E6347C" w:rsidRPr="00DD2D93" w:rsidRDefault="00E6347C" w:rsidP="00544195">
            <w:r w:rsidRPr="00DD2D93">
              <w:t>34.7% (n=17)</w:t>
            </w:r>
          </w:p>
        </w:tc>
        <w:tc>
          <w:tcPr>
            <w:tcW w:w="384" w:type="pct"/>
            <w:tcBorders>
              <w:top w:val="single" w:sz="2" w:space="0" w:color="auto"/>
              <w:bottom w:val="single" w:sz="4" w:space="0" w:color="auto"/>
            </w:tcBorders>
          </w:tcPr>
          <w:p w14:paraId="6017AAA9" w14:textId="77777777" w:rsidR="00E6347C" w:rsidRPr="00DD2D93" w:rsidRDefault="00E6347C" w:rsidP="00544195">
            <w:r w:rsidRPr="00DD2D93">
              <w:t>6.1% (n=3)</w:t>
            </w:r>
          </w:p>
        </w:tc>
        <w:tc>
          <w:tcPr>
            <w:tcW w:w="384" w:type="pct"/>
            <w:tcBorders>
              <w:top w:val="single" w:sz="2" w:space="0" w:color="auto"/>
              <w:bottom w:val="single" w:sz="4" w:space="0" w:color="auto"/>
            </w:tcBorders>
          </w:tcPr>
          <w:p w14:paraId="06FAED37" w14:textId="77777777" w:rsidR="00E6347C" w:rsidRPr="00DD2D93" w:rsidRDefault="00E6347C" w:rsidP="00544195">
            <w:r w:rsidRPr="00DD2D93">
              <w:t>49.0% (n=24)</w:t>
            </w:r>
          </w:p>
        </w:tc>
        <w:tc>
          <w:tcPr>
            <w:tcW w:w="384" w:type="pct"/>
            <w:tcBorders>
              <w:top w:val="single" w:sz="2" w:space="0" w:color="auto"/>
              <w:bottom w:val="single" w:sz="4" w:space="0" w:color="auto"/>
            </w:tcBorders>
          </w:tcPr>
          <w:p w14:paraId="636B05F5" w14:textId="77777777" w:rsidR="00E6347C" w:rsidRPr="00DD2D93" w:rsidRDefault="00E6347C" w:rsidP="00544195">
            <w:r w:rsidRPr="00DD2D93">
              <w:t>8.2% (n=4)</w:t>
            </w:r>
          </w:p>
        </w:tc>
        <w:tc>
          <w:tcPr>
            <w:tcW w:w="384" w:type="pct"/>
            <w:tcBorders>
              <w:top w:val="single" w:sz="2" w:space="0" w:color="auto"/>
              <w:bottom w:val="single" w:sz="4" w:space="0" w:color="auto"/>
            </w:tcBorders>
          </w:tcPr>
          <w:p w14:paraId="1BD083F0" w14:textId="77777777" w:rsidR="00E6347C" w:rsidRPr="00DD2D93" w:rsidRDefault="00E6347C" w:rsidP="00544195">
            <w:r w:rsidRPr="00DD2D93">
              <w:t>0.0% (n=0)</w:t>
            </w:r>
          </w:p>
        </w:tc>
        <w:tc>
          <w:tcPr>
            <w:tcW w:w="384" w:type="pct"/>
            <w:tcBorders>
              <w:top w:val="single" w:sz="2" w:space="0" w:color="auto"/>
              <w:bottom w:val="single" w:sz="4" w:space="0" w:color="auto"/>
            </w:tcBorders>
          </w:tcPr>
          <w:p w14:paraId="2962524D" w14:textId="77777777" w:rsidR="00E6347C" w:rsidRPr="00DD2D93" w:rsidRDefault="00E6347C" w:rsidP="00544195">
            <w:r w:rsidRPr="00DD2D93">
              <w:t>2.0% (n=1)</w:t>
            </w:r>
          </w:p>
        </w:tc>
      </w:tr>
      <w:tr w:rsidR="00E6347C" w:rsidRPr="00424A4D" w14:paraId="1BBBC6EE" w14:textId="77777777" w:rsidTr="00544195">
        <w:trPr>
          <w:trHeight w:val="269"/>
        </w:trPr>
        <w:tc>
          <w:tcPr>
            <w:tcW w:w="2487" w:type="pct"/>
            <w:vMerge w:val="restart"/>
            <w:tcBorders>
              <w:top w:val="single" w:sz="4" w:space="0" w:color="auto"/>
            </w:tcBorders>
            <w:vAlign w:val="center"/>
          </w:tcPr>
          <w:p w14:paraId="4F5A7114" w14:textId="77777777" w:rsidR="00E6347C" w:rsidRPr="00DD2D93" w:rsidRDefault="00E6347C" w:rsidP="00544195">
            <w:r w:rsidRPr="00DD2D93">
              <w:t>Veterinary professionals should report non-serious ADRs to</w:t>
            </w:r>
          </w:p>
        </w:tc>
        <w:tc>
          <w:tcPr>
            <w:tcW w:w="211" w:type="pct"/>
            <w:tcBorders>
              <w:top w:val="single" w:sz="4" w:space="0" w:color="auto"/>
            </w:tcBorders>
          </w:tcPr>
          <w:p w14:paraId="5BB0E0EF" w14:textId="77777777" w:rsidR="00E6347C" w:rsidRPr="00DD2D93" w:rsidRDefault="00E6347C" w:rsidP="00544195">
            <w:r w:rsidRPr="00DD2D93">
              <w:t>V</w:t>
            </w:r>
          </w:p>
        </w:tc>
        <w:tc>
          <w:tcPr>
            <w:tcW w:w="383" w:type="pct"/>
            <w:tcBorders>
              <w:top w:val="single" w:sz="4" w:space="0" w:color="auto"/>
              <w:bottom w:val="single" w:sz="2" w:space="0" w:color="auto"/>
            </w:tcBorders>
          </w:tcPr>
          <w:p w14:paraId="2BB21468" w14:textId="77777777" w:rsidR="00E6347C" w:rsidRPr="00DD2D93" w:rsidRDefault="00E6347C" w:rsidP="00544195">
            <w:r w:rsidRPr="00DD2D93">
              <w:t>30.1% (n=63)</w:t>
            </w:r>
          </w:p>
        </w:tc>
        <w:tc>
          <w:tcPr>
            <w:tcW w:w="384" w:type="pct"/>
            <w:tcBorders>
              <w:top w:val="single" w:sz="4" w:space="0" w:color="auto"/>
              <w:bottom w:val="single" w:sz="2" w:space="0" w:color="auto"/>
            </w:tcBorders>
          </w:tcPr>
          <w:p w14:paraId="69C59C9D" w14:textId="77777777" w:rsidR="00E6347C" w:rsidRPr="00DD2D93" w:rsidRDefault="00E6347C" w:rsidP="00544195">
            <w:r w:rsidRPr="00DD2D93">
              <w:t>20.6% (n=43)</w:t>
            </w:r>
          </w:p>
        </w:tc>
        <w:tc>
          <w:tcPr>
            <w:tcW w:w="384" w:type="pct"/>
            <w:tcBorders>
              <w:top w:val="single" w:sz="4" w:space="0" w:color="auto"/>
              <w:bottom w:val="single" w:sz="2" w:space="0" w:color="auto"/>
            </w:tcBorders>
          </w:tcPr>
          <w:p w14:paraId="5D163423" w14:textId="77777777" w:rsidR="00E6347C" w:rsidRPr="00DD2D93" w:rsidRDefault="00E6347C" w:rsidP="00544195">
            <w:r w:rsidRPr="00DD2D93">
              <w:t>20.6% (n=43)</w:t>
            </w:r>
          </w:p>
        </w:tc>
        <w:tc>
          <w:tcPr>
            <w:tcW w:w="384" w:type="pct"/>
            <w:tcBorders>
              <w:top w:val="single" w:sz="4" w:space="0" w:color="auto"/>
              <w:bottom w:val="single" w:sz="2" w:space="0" w:color="auto"/>
            </w:tcBorders>
          </w:tcPr>
          <w:p w14:paraId="37DAFB48" w14:textId="77777777" w:rsidR="00E6347C" w:rsidRPr="00DD2D93" w:rsidRDefault="00E6347C" w:rsidP="00544195">
            <w:r w:rsidRPr="00DD2D93">
              <w:t>20.6% (n=43)</w:t>
            </w:r>
          </w:p>
        </w:tc>
        <w:tc>
          <w:tcPr>
            <w:tcW w:w="384" w:type="pct"/>
            <w:tcBorders>
              <w:top w:val="single" w:sz="4" w:space="0" w:color="auto"/>
              <w:bottom w:val="single" w:sz="2" w:space="0" w:color="auto"/>
            </w:tcBorders>
          </w:tcPr>
          <w:p w14:paraId="66E6C774" w14:textId="77777777" w:rsidR="00E6347C" w:rsidRPr="00DD2D93" w:rsidRDefault="00E6347C" w:rsidP="00544195">
            <w:r w:rsidRPr="00DD2D93">
              <w:t>3.3% (n=7)</w:t>
            </w:r>
          </w:p>
        </w:tc>
        <w:tc>
          <w:tcPr>
            <w:tcW w:w="384" w:type="pct"/>
            <w:tcBorders>
              <w:top w:val="single" w:sz="4" w:space="0" w:color="auto"/>
              <w:bottom w:val="single" w:sz="2" w:space="0" w:color="auto"/>
            </w:tcBorders>
          </w:tcPr>
          <w:p w14:paraId="3E7EA63A" w14:textId="77777777" w:rsidR="00E6347C" w:rsidRPr="00DD2D93" w:rsidRDefault="00E6347C" w:rsidP="00544195">
            <w:r w:rsidRPr="00DD2D93">
              <w:t>4.8% (n=10)</w:t>
            </w:r>
          </w:p>
        </w:tc>
      </w:tr>
      <w:tr w:rsidR="00E6347C" w:rsidRPr="00424A4D" w14:paraId="0554E46D" w14:textId="77777777" w:rsidTr="00544195">
        <w:trPr>
          <w:trHeight w:val="269"/>
        </w:trPr>
        <w:tc>
          <w:tcPr>
            <w:tcW w:w="2487" w:type="pct"/>
            <w:vMerge/>
            <w:tcBorders>
              <w:bottom w:val="single" w:sz="4" w:space="0" w:color="auto"/>
            </w:tcBorders>
            <w:vAlign w:val="center"/>
          </w:tcPr>
          <w:p w14:paraId="0DCB535C" w14:textId="77777777" w:rsidR="00E6347C" w:rsidRPr="00DD2D93" w:rsidRDefault="00E6347C" w:rsidP="00544195"/>
        </w:tc>
        <w:tc>
          <w:tcPr>
            <w:tcW w:w="211" w:type="pct"/>
            <w:tcBorders>
              <w:bottom w:val="single" w:sz="4" w:space="0" w:color="auto"/>
            </w:tcBorders>
          </w:tcPr>
          <w:p w14:paraId="4C499B0E" w14:textId="77777777" w:rsidR="00E6347C" w:rsidRPr="00DD2D93" w:rsidRDefault="00E6347C" w:rsidP="00544195">
            <w:r w:rsidRPr="00DD2D93">
              <w:t>VN</w:t>
            </w:r>
          </w:p>
        </w:tc>
        <w:tc>
          <w:tcPr>
            <w:tcW w:w="383" w:type="pct"/>
            <w:tcBorders>
              <w:top w:val="single" w:sz="2" w:space="0" w:color="auto"/>
              <w:bottom w:val="single" w:sz="4" w:space="0" w:color="auto"/>
            </w:tcBorders>
          </w:tcPr>
          <w:p w14:paraId="3ECE4F7D" w14:textId="77777777" w:rsidR="00E6347C" w:rsidRPr="00DD2D93" w:rsidRDefault="00E6347C" w:rsidP="00544195">
            <w:r w:rsidRPr="00DD2D93">
              <w:t>24.5% (n=12)</w:t>
            </w:r>
          </w:p>
        </w:tc>
        <w:tc>
          <w:tcPr>
            <w:tcW w:w="384" w:type="pct"/>
            <w:tcBorders>
              <w:top w:val="single" w:sz="2" w:space="0" w:color="auto"/>
              <w:bottom w:val="single" w:sz="4" w:space="0" w:color="auto"/>
            </w:tcBorders>
          </w:tcPr>
          <w:p w14:paraId="0BCC3B5D" w14:textId="77777777" w:rsidR="00E6347C" w:rsidRPr="00DD2D93" w:rsidRDefault="00E6347C" w:rsidP="00544195">
            <w:r w:rsidRPr="00DD2D93">
              <w:t>28.6% (n=14)</w:t>
            </w:r>
          </w:p>
        </w:tc>
        <w:tc>
          <w:tcPr>
            <w:tcW w:w="384" w:type="pct"/>
            <w:tcBorders>
              <w:top w:val="single" w:sz="2" w:space="0" w:color="auto"/>
              <w:bottom w:val="single" w:sz="4" w:space="0" w:color="auto"/>
            </w:tcBorders>
          </w:tcPr>
          <w:p w14:paraId="350E272B" w14:textId="77777777" w:rsidR="00E6347C" w:rsidRPr="00DD2D93" w:rsidRDefault="00E6347C" w:rsidP="00544195">
            <w:r w:rsidRPr="00DD2D93">
              <w:t>20.4% (n=10)</w:t>
            </w:r>
          </w:p>
        </w:tc>
        <w:tc>
          <w:tcPr>
            <w:tcW w:w="384" w:type="pct"/>
            <w:tcBorders>
              <w:top w:val="single" w:sz="2" w:space="0" w:color="auto"/>
              <w:bottom w:val="single" w:sz="4" w:space="0" w:color="auto"/>
            </w:tcBorders>
          </w:tcPr>
          <w:p w14:paraId="7B0161ED" w14:textId="77777777" w:rsidR="00E6347C" w:rsidRPr="00DD2D93" w:rsidRDefault="00E6347C" w:rsidP="00544195">
            <w:r w:rsidRPr="00DD2D93">
              <w:t>18.4% (n=9)</w:t>
            </w:r>
          </w:p>
        </w:tc>
        <w:tc>
          <w:tcPr>
            <w:tcW w:w="384" w:type="pct"/>
            <w:tcBorders>
              <w:top w:val="single" w:sz="2" w:space="0" w:color="auto"/>
              <w:bottom w:val="single" w:sz="4" w:space="0" w:color="auto"/>
            </w:tcBorders>
          </w:tcPr>
          <w:p w14:paraId="7F16C1F9" w14:textId="77777777" w:rsidR="00E6347C" w:rsidRPr="00DD2D93" w:rsidRDefault="00E6347C" w:rsidP="00544195">
            <w:r w:rsidRPr="00DD2D93">
              <w:t>0.0% (n=0)</w:t>
            </w:r>
          </w:p>
        </w:tc>
        <w:tc>
          <w:tcPr>
            <w:tcW w:w="384" w:type="pct"/>
            <w:tcBorders>
              <w:top w:val="single" w:sz="2" w:space="0" w:color="auto"/>
              <w:bottom w:val="single" w:sz="4" w:space="0" w:color="auto"/>
            </w:tcBorders>
          </w:tcPr>
          <w:p w14:paraId="271C577B" w14:textId="77777777" w:rsidR="00E6347C" w:rsidRPr="00DD2D93" w:rsidRDefault="00E6347C" w:rsidP="00544195">
            <w:r w:rsidRPr="00DD2D93">
              <w:t>8.2% (n=4)</w:t>
            </w:r>
          </w:p>
        </w:tc>
      </w:tr>
      <w:tr w:rsidR="00E6347C" w:rsidRPr="00424A4D" w14:paraId="1F3892D0" w14:textId="77777777" w:rsidTr="00544195">
        <w:trPr>
          <w:trHeight w:val="269"/>
        </w:trPr>
        <w:tc>
          <w:tcPr>
            <w:tcW w:w="2487" w:type="pct"/>
            <w:vMerge w:val="restart"/>
            <w:tcBorders>
              <w:top w:val="single" w:sz="4" w:space="0" w:color="auto"/>
            </w:tcBorders>
            <w:vAlign w:val="center"/>
          </w:tcPr>
          <w:p w14:paraId="24CBDBCD" w14:textId="77777777" w:rsidR="00E6347C" w:rsidRPr="00DD2D93" w:rsidRDefault="00E6347C" w:rsidP="00544195">
            <w:r w:rsidRPr="00DD2D93">
              <w:t>Veterinary professionals should report suspected occurrences of lack of expected efficacy relating to a licensed product to</w:t>
            </w:r>
          </w:p>
        </w:tc>
        <w:tc>
          <w:tcPr>
            <w:tcW w:w="211" w:type="pct"/>
            <w:tcBorders>
              <w:top w:val="single" w:sz="4" w:space="0" w:color="auto"/>
            </w:tcBorders>
          </w:tcPr>
          <w:p w14:paraId="3BBC15C6" w14:textId="77777777" w:rsidR="00E6347C" w:rsidRPr="00DD2D93" w:rsidRDefault="00E6347C" w:rsidP="00544195">
            <w:r w:rsidRPr="00DD2D93">
              <w:t>V</w:t>
            </w:r>
          </w:p>
        </w:tc>
        <w:tc>
          <w:tcPr>
            <w:tcW w:w="383" w:type="pct"/>
            <w:tcBorders>
              <w:top w:val="single" w:sz="4" w:space="0" w:color="auto"/>
              <w:bottom w:val="single" w:sz="2" w:space="0" w:color="auto"/>
            </w:tcBorders>
          </w:tcPr>
          <w:p w14:paraId="399C1FA7" w14:textId="77777777" w:rsidR="00E6347C" w:rsidRPr="00DD2D93" w:rsidRDefault="00E6347C" w:rsidP="00544195">
            <w:r w:rsidRPr="00DD2D93">
              <w:t>21.2% (n=44)</w:t>
            </w:r>
          </w:p>
        </w:tc>
        <w:tc>
          <w:tcPr>
            <w:tcW w:w="384" w:type="pct"/>
            <w:tcBorders>
              <w:top w:val="single" w:sz="4" w:space="0" w:color="auto"/>
              <w:bottom w:val="single" w:sz="2" w:space="0" w:color="auto"/>
            </w:tcBorders>
          </w:tcPr>
          <w:p w14:paraId="35771186" w14:textId="77777777" w:rsidR="00E6347C" w:rsidRPr="00DD2D93" w:rsidRDefault="00E6347C" w:rsidP="00544195">
            <w:r w:rsidRPr="00DD2D93">
              <w:t>30.8% (n=64)</w:t>
            </w:r>
          </w:p>
        </w:tc>
        <w:tc>
          <w:tcPr>
            <w:tcW w:w="384" w:type="pct"/>
            <w:tcBorders>
              <w:top w:val="single" w:sz="4" w:space="0" w:color="auto"/>
              <w:bottom w:val="single" w:sz="2" w:space="0" w:color="auto"/>
            </w:tcBorders>
          </w:tcPr>
          <w:p w14:paraId="33E822F0" w14:textId="77777777" w:rsidR="00E6347C" w:rsidRPr="00DD2D93" w:rsidRDefault="00E6347C" w:rsidP="00544195">
            <w:r w:rsidRPr="00DD2D93">
              <w:t>24.0% (n=50)</w:t>
            </w:r>
          </w:p>
        </w:tc>
        <w:tc>
          <w:tcPr>
            <w:tcW w:w="384" w:type="pct"/>
            <w:tcBorders>
              <w:top w:val="single" w:sz="4" w:space="0" w:color="auto"/>
              <w:bottom w:val="single" w:sz="2" w:space="0" w:color="auto"/>
            </w:tcBorders>
          </w:tcPr>
          <w:p w14:paraId="6B91222F" w14:textId="77777777" w:rsidR="00E6347C" w:rsidRPr="00DD2D93" w:rsidRDefault="00E6347C" w:rsidP="00544195">
            <w:r w:rsidRPr="00DD2D93">
              <w:t>15.9% (n=33)</w:t>
            </w:r>
          </w:p>
        </w:tc>
        <w:tc>
          <w:tcPr>
            <w:tcW w:w="384" w:type="pct"/>
            <w:tcBorders>
              <w:top w:val="single" w:sz="4" w:space="0" w:color="auto"/>
              <w:bottom w:val="single" w:sz="2" w:space="0" w:color="auto"/>
            </w:tcBorders>
          </w:tcPr>
          <w:p w14:paraId="39D94C7A" w14:textId="77777777" w:rsidR="00E6347C" w:rsidRPr="00DD2D93" w:rsidRDefault="00E6347C" w:rsidP="00544195">
            <w:r w:rsidRPr="00DD2D93">
              <w:t>1.9% (n=4)</w:t>
            </w:r>
          </w:p>
        </w:tc>
        <w:tc>
          <w:tcPr>
            <w:tcW w:w="384" w:type="pct"/>
            <w:tcBorders>
              <w:top w:val="single" w:sz="4" w:space="0" w:color="auto"/>
              <w:bottom w:val="single" w:sz="2" w:space="0" w:color="auto"/>
            </w:tcBorders>
          </w:tcPr>
          <w:p w14:paraId="6057B145" w14:textId="77777777" w:rsidR="00E6347C" w:rsidRPr="00DD2D93" w:rsidRDefault="00E6347C" w:rsidP="00544195">
            <w:r w:rsidRPr="00DD2D93">
              <w:t>6.3% (n=13)</w:t>
            </w:r>
          </w:p>
        </w:tc>
      </w:tr>
      <w:tr w:rsidR="00E6347C" w:rsidRPr="00424A4D" w14:paraId="496A6408" w14:textId="77777777" w:rsidTr="00544195">
        <w:trPr>
          <w:trHeight w:val="269"/>
        </w:trPr>
        <w:tc>
          <w:tcPr>
            <w:tcW w:w="2487" w:type="pct"/>
            <w:vMerge/>
            <w:tcBorders>
              <w:bottom w:val="single" w:sz="4" w:space="0" w:color="auto"/>
            </w:tcBorders>
            <w:vAlign w:val="center"/>
          </w:tcPr>
          <w:p w14:paraId="5864FADF" w14:textId="77777777" w:rsidR="00E6347C" w:rsidRPr="00DD2D93" w:rsidRDefault="00E6347C" w:rsidP="00544195"/>
        </w:tc>
        <w:tc>
          <w:tcPr>
            <w:tcW w:w="211" w:type="pct"/>
            <w:tcBorders>
              <w:bottom w:val="single" w:sz="4" w:space="0" w:color="auto"/>
            </w:tcBorders>
          </w:tcPr>
          <w:p w14:paraId="34F91787" w14:textId="77777777" w:rsidR="00E6347C" w:rsidRPr="00DD2D93" w:rsidRDefault="00E6347C" w:rsidP="00544195">
            <w:r w:rsidRPr="00DD2D93">
              <w:t>VN</w:t>
            </w:r>
          </w:p>
        </w:tc>
        <w:tc>
          <w:tcPr>
            <w:tcW w:w="383" w:type="pct"/>
            <w:tcBorders>
              <w:top w:val="single" w:sz="2" w:space="0" w:color="auto"/>
              <w:bottom w:val="single" w:sz="4" w:space="0" w:color="auto"/>
            </w:tcBorders>
          </w:tcPr>
          <w:p w14:paraId="530859B4" w14:textId="77777777" w:rsidR="00E6347C" w:rsidRPr="00DD2D93" w:rsidRDefault="00E6347C" w:rsidP="00544195">
            <w:r w:rsidRPr="00DD2D93">
              <w:t>16.3% (n=8)</w:t>
            </w:r>
          </w:p>
        </w:tc>
        <w:tc>
          <w:tcPr>
            <w:tcW w:w="384" w:type="pct"/>
            <w:tcBorders>
              <w:top w:val="single" w:sz="2" w:space="0" w:color="auto"/>
              <w:bottom w:val="single" w:sz="4" w:space="0" w:color="auto"/>
            </w:tcBorders>
          </w:tcPr>
          <w:p w14:paraId="0266290F" w14:textId="77777777" w:rsidR="00E6347C" w:rsidRPr="00DD2D93" w:rsidRDefault="00E6347C" w:rsidP="00544195">
            <w:r w:rsidRPr="00DD2D93">
              <w:t>40.8% (n=20)</w:t>
            </w:r>
          </w:p>
        </w:tc>
        <w:tc>
          <w:tcPr>
            <w:tcW w:w="384" w:type="pct"/>
            <w:tcBorders>
              <w:top w:val="single" w:sz="2" w:space="0" w:color="auto"/>
              <w:bottom w:val="single" w:sz="4" w:space="0" w:color="auto"/>
            </w:tcBorders>
          </w:tcPr>
          <w:p w14:paraId="2441CFAF" w14:textId="77777777" w:rsidR="00E6347C" w:rsidRPr="00DD2D93" w:rsidRDefault="00E6347C" w:rsidP="00544195">
            <w:r w:rsidRPr="00DD2D93">
              <w:t>22.4% (n=11)</w:t>
            </w:r>
          </w:p>
        </w:tc>
        <w:tc>
          <w:tcPr>
            <w:tcW w:w="384" w:type="pct"/>
            <w:tcBorders>
              <w:top w:val="single" w:sz="2" w:space="0" w:color="auto"/>
              <w:bottom w:val="single" w:sz="4" w:space="0" w:color="auto"/>
            </w:tcBorders>
          </w:tcPr>
          <w:p w14:paraId="0BC93F00" w14:textId="77777777" w:rsidR="00E6347C" w:rsidRPr="00DD2D93" w:rsidRDefault="00E6347C" w:rsidP="00544195">
            <w:r w:rsidRPr="00DD2D93">
              <w:t>10.2% (n=5)</w:t>
            </w:r>
          </w:p>
        </w:tc>
        <w:tc>
          <w:tcPr>
            <w:tcW w:w="384" w:type="pct"/>
            <w:tcBorders>
              <w:top w:val="single" w:sz="2" w:space="0" w:color="auto"/>
              <w:bottom w:val="single" w:sz="4" w:space="0" w:color="auto"/>
            </w:tcBorders>
          </w:tcPr>
          <w:p w14:paraId="4282A5FC" w14:textId="77777777" w:rsidR="00E6347C" w:rsidRPr="00DD2D93" w:rsidRDefault="00E6347C" w:rsidP="00544195">
            <w:r w:rsidRPr="00DD2D93">
              <w:t>4.1% (n=2)</w:t>
            </w:r>
          </w:p>
        </w:tc>
        <w:tc>
          <w:tcPr>
            <w:tcW w:w="384" w:type="pct"/>
            <w:tcBorders>
              <w:top w:val="single" w:sz="2" w:space="0" w:color="auto"/>
              <w:bottom w:val="single" w:sz="4" w:space="0" w:color="auto"/>
            </w:tcBorders>
          </w:tcPr>
          <w:p w14:paraId="29269D39" w14:textId="77777777" w:rsidR="00E6347C" w:rsidRPr="00DD2D93" w:rsidRDefault="00E6347C" w:rsidP="00544195">
            <w:r w:rsidRPr="00DD2D93">
              <w:t>6.1% (n=3)</w:t>
            </w:r>
          </w:p>
        </w:tc>
      </w:tr>
      <w:tr w:rsidR="00E6347C" w:rsidRPr="00424A4D" w14:paraId="781A81A8" w14:textId="77777777" w:rsidTr="00544195">
        <w:trPr>
          <w:trHeight w:val="269"/>
        </w:trPr>
        <w:tc>
          <w:tcPr>
            <w:tcW w:w="2487" w:type="pct"/>
            <w:vMerge w:val="restart"/>
            <w:tcBorders>
              <w:top w:val="single" w:sz="4" w:space="0" w:color="auto"/>
            </w:tcBorders>
            <w:vAlign w:val="center"/>
          </w:tcPr>
          <w:p w14:paraId="118C55F5" w14:textId="77777777" w:rsidR="00E6347C" w:rsidRPr="00DD2D93" w:rsidRDefault="00E6347C" w:rsidP="00544195">
            <w:r w:rsidRPr="00DD2D93">
              <w:t>Veterinary professionals should report suspected ADRs affecting humans handling licensed veterinary products to</w:t>
            </w:r>
          </w:p>
        </w:tc>
        <w:tc>
          <w:tcPr>
            <w:tcW w:w="211" w:type="pct"/>
            <w:tcBorders>
              <w:top w:val="single" w:sz="4" w:space="0" w:color="auto"/>
            </w:tcBorders>
          </w:tcPr>
          <w:p w14:paraId="4FCA63AE" w14:textId="77777777" w:rsidR="00E6347C" w:rsidRPr="00DD2D93" w:rsidRDefault="00E6347C" w:rsidP="00544195">
            <w:r w:rsidRPr="00DD2D93">
              <w:t>V</w:t>
            </w:r>
          </w:p>
        </w:tc>
        <w:tc>
          <w:tcPr>
            <w:tcW w:w="383" w:type="pct"/>
            <w:tcBorders>
              <w:top w:val="single" w:sz="4" w:space="0" w:color="auto"/>
              <w:bottom w:val="single" w:sz="2" w:space="0" w:color="auto"/>
            </w:tcBorders>
          </w:tcPr>
          <w:p w14:paraId="225EF596" w14:textId="77777777" w:rsidR="00E6347C" w:rsidRPr="00DD2D93" w:rsidRDefault="00E6347C" w:rsidP="00544195">
            <w:r w:rsidRPr="00DD2D93">
              <w:t>30.9% (n=64)</w:t>
            </w:r>
          </w:p>
        </w:tc>
        <w:tc>
          <w:tcPr>
            <w:tcW w:w="384" w:type="pct"/>
            <w:tcBorders>
              <w:top w:val="single" w:sz="4" w:space="0" w:color="auto"/>
              <w:bottom w:val="single" w:sz="2" w:space="0" w:color="auto"/>
            </w:tcBorders>
          </w:tcPr>
          <w:p w14:paraId="30003A22" w14:textId="77777777" w:rsidR="00E6347C" w:rsidRPr="00DD2D93" w:rsidRDefault="00E6347C" w:rsidP="00544195">
            <w:r w:rsidRPr="00DD2D93">
              <w:t>5.8% (n=12)</w:t>
            </w:r>
          </w:p>
        </w:tc>
        <w:tc>
          <w:tcPr>
            <w:tcW w:w="384" w:type="pct"/>
            <w:tcBorders>
              <w:top w:val="single" w:sz="4" w:space="0" w:color="auto"/>
              <w:bottom w:val="single" w:sz="2" w:space="0" w:color="auto"/>
            </w:tcBorders>
          </w:tcPr>
          <w:p w14:paraId="13C2FE80" w14:textId="77777777" w:rsidR="00E6347C" w:rsidRPr="00DD2D93" w:rsidRDefault="00E6347C" w:rsidP="00544195">
            <w:r w:rsidRPr="00DD2D93">
              <w:t>31.4% (n=65)</w:t>
            </w:r>
          </w:p>
        </w:tc>
        <w:tc>
          <w:tcPr>
            <w:tcW w:w="384" w:type="pct"/>
            <w:tcBorders>
              <w:top w:val="single" w:sz="4" w:space="0" w:color="auto"/>
              <w:bottom w:val="single" w:sz="2" w:space="0" w:color="auto"/>
            </w:tcBorders>
          </w:tcPr>
          <w:p w14:paraId="3AAA274D" w14:textId="77777777" w:rsidR="00E6347C" w:rsidRPr="00DD2D93" w:rsidRDefault="00E6347C" w:rsidP="00544195">
            <w:r w:rsidRPr="00DD2D93">
              <w:t>16.9% (n=35)</w:t>
            </w:r>
          </w:p>
        </w:tc>
        <w:tc>
          <w:tcPr>
            <w:tcW w:w="384" w:type="pct"/>
            <w:tcBorders>
              <w:top w:val="single" w:sz="4" w:space="0" w:color="auto"/>
              <w:bottom w:val="single" w:sz="2" w:space="0" w:color="auto"/>
            </w:tcBorders>
          </w:tcPr>
          <w:p w14:paraId="2CB294A8" w14:textId="77777777" w:rsidR="00E6347C" w:rsidRPr="00DD2D93" w:rsidRDefault="00E6347C" w:rsidP="00544195">
            <w:r w:rsidRPr="00DD2D93">
              <w:t>1.4% (n=3)</w:t>
            </w:r>
          </w:p>
        </w:tc>
        <w:tc>
          <w:tcPr>
            <w:tcW w:w="384" w:type="pct"/>
            <w:tcBorders>
              <w:top w:val="single" w:sz="4" w:space="0" w:color="auto"/>
              <w:bottom w:val="single" w:sz="2" w:space="0" w:color="auto"/>
            </w:tcBorders>
          </w:tcPr>
          <w:p w14:paraId="59FDC925" w14:textId="77777777" w:rsidR="00E6347C" w:rsidRPr="00DD2D93" w:rsidRDefault="00E6347C" w:rsidP="00544195">
            <w:r w:rsidRPr="00DD2D93">
              <w:t>13.5% (n=28)</w:t>
            </w:r>
          </w:p>
        </w:tc>
      </w:tr>
      <w:tr w:rsidR="00E6347C" w:rsidRPr="00424A4D" w14:paraId="1B379F03" w14:textId="77777777" w:rsidTr="00544195">
        <w:trPr>
          <w:trHeight w:val="269"/>
        </w:trPr>
        <w:tc>
          <w:tcPr>
            <w:tcW w:w="2487" w:type="pct"/>
            <w:vMerge/>
            <w:tcBorders>
              <w:bottom w:val="single" w:sz="12" w:space="0" w:color="auto"/>
            </w:tcBorders>
          </w:tcPr>
          <w:p w14:paraId="2BECF57B" w14:textId="77777777" w:rsidR="00E6347C" w:rsidRPr="00DD2D93" w:rsidRDefault="00E6347C" w:rsidP="00544195"/>
        </w:tc>
        <w:tc>
          <w:tcPr>
            <w:tcW w:w="211" w:type="pct"/>
            <w:tcBorders>
              <w:bottom w:val="single" w:sz="12" w:space="0" w:color="auto"/>
            </w:tcBorders>
          </w:tcPr>
          <w:p w14:paraId="3C923571" w14:textId="77777777" w:rsidR="00E6347C" w:rsidRPr="00DD2D93" w:rsidRDefault="00E6347C" w:rsidP="00544195">
            <w:r w:rsidRPr="00DD2D93">
              <w:t>VN</w:t>
            </w:r>
          </w:p>
        </w:tc>
        <w:tc>
          <w:tcPr>
            <w:tcW w:w="383" w:type="pct"/>
            <w:tcBorders>
              <w:top w:val="single" w:sz="2" w:space="0" w:color="auto"/>
              <w:bottom w:val="single" w:sz="12" w:space="0" w:color="auto"/>
            </w:tcBorders>
          </w:tcPr>
          <w:p w14:paraId="50190E03" w14:textId="77777777" w:rsidR="00E6347C" w:rsidRPr="00DD2D93" w:rsidRDefault="00E6347C" w:rsidP="00544195">
            <w:r w:rsidRPr="00DD2D93">
              <w:t>36.7% (n=18)</w:t>
            </w:r>
          </w:p>
        </w:tc>
        <w:tc>
          <w:tcPr>
            <w:tcW w:w="384" w:type="pct"/>
            <w:tcBorders>
              <w:top w:val="single" w:sz="2" w:space="0" w:color="auto"/>
              <w:bottom w:val="single" w:sz="12" w:space="0" w:color="auto"/>
            </w:tcBorders>
          </w:tcPr>
          <w:p w14:paraId="6C3B5A62" w14:textId="77777777" w:rsidR="00E6347C" w:rsidRPr="00DD2D93" w:rsidRDefault="00E6347C" w:rsidP="00544195">
            <w:r w:rsidRPr="00DD2D93">
              <w:t>8.2% (n=4)</w:t>
            </w:r>
          </w:p>
        </w:tc>
        <w:tc>
          <w:tcPr>
            <w:tcW w:w="384" w:type="pct"/>
            <w:tcBorders>
              <w:top w:val="single" w:sz="2" w:space="0" w:color="auto"/>
              <w:bottom w:val="single" w:sz="12" w:space="0" w:color="auto"/>
            </w:tcBorders>
          </w:tcPr>
          <w:p w14:paraId="3C0764E0" w14:textId="77777777" w:rsidR="00E6347C" w:rsidRPr="00DD2D93" w:rsidRDefault="00E6347C" w:rsidP="00544195">
            <w:r w:rsidRPr="00DD2D93">
              <w:t>36.7% (n=18)</w:t>
            </w:r>
          </w:p>
        </w:tc>
        <w:tc>
          <w:tcPr>
            <w:tcW w:w="384" w:type="pct"/>
            <w:tcBorders>
              <w:top w:val="single" w:sz="2" w:space="0" w:color="auto"/>
              <w:bottom w:val="single" w:sz="12" w:space="0" w:color="auto"/>
            </w:tcBorders>
          </w:tcPr>
          <w:p w14:paraId="02B5C836" w14:textId="77777777" w:rsidR="00E6347C" w:rsidRPr="00DD2D93" w:rsidRDefault="00E6347C" w:rsidP="00544195">
            <w:r w:rsidRPr="00DD2D93">
              <w:t>10.2% (n=5)</w:t>
            </w:r>
          </w:p>
        </w:tc>
        <w:tc>
          <w:tcPr>
            <w:tcW w:w="384" w:type="pct"/>
            <w:tcBorders>
              <w:top w:val="single" w:sz="2" w:space="0" w:color="auto"/>
              <w:bottom w:val="single" w:sz="12" w:space="0" w:color="auto"/>
            </w:tcBorders>
          </w:tcPr>
          <w:p w14:paraId="12CE6323" w14:textId="77777777" w:rsidR="00E6347C" w:rsidRPr="00DD2D93" w:rsidRDefault="00E6347C" w:rsidP="00544195">
            <w:r w:rsidRPr="00DD2D93">
              <w:t>2.0% (n=1)</w:t>
            </w:r>
          </w:p>
        </w:tc>
        <w:tc>
          <w:tcPr>
            <w:tcW w:w="384" w:type="pct"/>
            <w:tcBorders>
              <w:top w:val="single" w:sz="2" w:space="0" w:color="auto"/>
              <w:bottom w:val="single" w:sz="12" w:space="0" w:color="auto"/>
            </w:tcBorders>
          </w:tcPr>
          <w:p w14:paraId="12BDECF1" w14:textId="77777777" w:rsidR="00E6347C" w:rsidRPr="00DD2D93" w:rsidRDefault="00E6347C" w:rsidP="00544195">
            <w:r w:rsidRPr="00DD2D93">
              <w:t>6.1% (n=3)</w:t>
            </w:r>
          </w:p>
        </w:tc>
      </w:tr>
    </w:tbl>
    <w:p w14:paraId="4FAB6188" w14:textId="1720196E" w:rsidR="0019322B" w:rsidRPr="00EE684C" w:rsidRDefault="00E6347C" w:rsidP="00A44724">
      <w:pPr>
        <w:spacing w:after="0"/>
        <w:rPr>
          <w:rFonts w:ascii="Calibri" w:eastAsia="Calibri" w:hAnsi="Calibri" w:cs="Calibri"/>
          <w:b/>
          <w:lang w:eastAsia="en-GB"/>
        </w:rPr>
      </w:pPr>
      <w:r w:rsidRPr="00EE684C">
        <w:rPr>
          <w:rFonts w:ascii="Calibri" w:eastAsia="Calibri" w:hAnsi="Calibri" w:cs="Calibri"/>
          <w:b/>
          <w:lang w:eastAsia="en-GB"/>
        </w:rPr>
        <w:t>Table 2: The organisation to which respondents believe they should submit an ADR report given each statement, for veterinary surgeons (V) and veterinary nurses (VN).</w:t>
      </w:r>
    </w:p>
    <w:p w14:paraId="58111AD1" w14:textId="233EA58F" w:rsidR="0019322B" w:rsidRDefault="0019322B" w:rsidP="00A44724">
      <w:pPr>
        <w:spacing w:after="0"/>
        <w:rPr>
          <w:rFonts w:ascii="Calibri" w:eastAsia="Calibri" w:hAnsi="Calibri" w:cs="Calibri"/>
          <w:b/>
          <w:lang w:eastAsia="en-GB"/>
        </w:rPr>
      </w:pPr>
    </w:p>
    <w:p w14:paraId="35622C6D" w14:textId="124F2466" w:rsidR="0019322B" w:rsidRDefault="0019322B" w:rsidP="00A44724">
      <w:pPr>
        <w:spacing w:after="0"/>
        <w:rPr>
          <w:rFonts w:ascii="Calibri" w:eastAsia="Calibri" w:hAnsi="Calibri" w:cs="Calibri"/>
          <w:b/>
          <w:lang w:eastAsia="en-GB"/>
        </w:rPr>
      </w:pPr>
    </w:p>
    <w:p w14:paraId="01340585" w14:textId="43C47617" w:rsidR="0019322B" w:rsidRDefault="0019322B" w:rsidP="00A44724">
      <w:pPr>
        <w:spacing w:after="0"/>
        <w:rPr>
          <w:rFonts w:ascii="Calibri" w:eastAsia="Calibri" w:hAnsi="Calibri" w:cs="Calibri"/>
          <w:b/>
          <w:lang w:eastAsia="en-GB"/>
        </w:rPr>
      </w:pPr>
    </w:p>
    <w:p w14:paraId="62F321BA" w14:textId="2461CBEA" w:rsidR="0019322B" w:rsidRDefault="0019322B" w:rsidP="00A44724">
      <w:pPr>
        <w:spacing w:after="0"/>
        <w:rPr>
          <w:rFonts w:ascii="Calibri" w:eastAsia="Calibri" w:hAnsi="Calibri" w:cs="Calibri"/>
          <w:b/>
          <w:lang w:eastAsia="en-GB"/>
        </w:rPr>
      </w:pPr>
    </w:p>
    <w:p w14:paraId="56D8A6B3" w14:textId="508000EF" w:rsidR="0019322B" w:rsidRDefault="0019322B" w:rsidP="00A44724">
      <w:pPr>
        <w:spacing w:after="0"/>
        <w:rPr>
          <w:rFonts w:ascii="Calibri" w:eastAsia="Calibri" w:hAnsi="Calibri" w:cs="Calibri"/>
          <w:b/>
          <w:lang w:eastAsia="en-GB"/>
        </w:rPr>
      </w:pPr>
    </w:p>
    <w:p w14:paraId="59B0BDD8" w14:textId="6C6FEC52" w:rsidR="0019322B" w:rsidRDefault="0019322B" w:rsidP="00A44724">
      <w:pPr>
        <w:spacing w:after="0"/>
        <w:rPr>
          <w:rFonts w:ascii="Calibri" w:eastAsia="Calibri" w:hAnsi="Calibri" w:cs="Calibri"/>
          <w:b/>
          <w:lang w:eastAsia="en-GB"/>
        </w:rPr>
      </w:pPr>
    </w:p>
    <w:p w14:paraId="1CC9F25D" w14:textId="0A6394E8" w:rsidR="0019322B" w:rsidRDefault="0019322B" w:rsidP="00A44724">
      <w:pPr>
        <w:spacing w:after="0"/>
        <w:rPr>
          <w:rFonts w:ascii="Calibri" w:eastAsia="Calibri" w:hAnsi="Calibri" w:cs="Calibri"/>
          <w:b/>
          <w:lang w:eastAsia="en-GB"/>
        </w:rPr>
      </w:pPr>
    </w:p>
    <w:p w14:paraId="295447D2" w14:textId="21541E54" w:rsidR="0019322B" w:rsidRDefault="0019322B" w:rsidP="00A44724">
      <w:pPr>
        <w:spacing w:after="0"/>
        <w:rPr>
          <w:rFonts w:ascii="Calibri" w:eastAsia="Calibri" w:hAnsi="Calibri" w:cs="Calibri"/>
          <w:b/>
          <w:lang w:eastAsia="en-GB"/>
        </w:rPr>
      </w:pPr>
    </w:p>
    <w:p w14:paraId="331C4A98" w14:textId="5F666708" w:rsidR="0019322B" w:rsidRDefault="0019322B" w:rsidP="00A44724">
      <w:pPr>
        <w:spacing w:after="0"/>
        <w:rPr>
          <w:rFonts w:ascii="Calibri" w:eastAsia="Calibri" w:hAnsi="Calibri" w:cs="Calibri"/>
          <w:b/>
          <w:lang w:eastAsia="en-GB"/>
        </w:rPr>
      </w:pPr>
    </w:p>
    <w:p w14:paraId="768B987C" w14:textId="6465D38B" w:rsidR="0019322B" w:rsidRDefault="0019322B" w:rsidP="00A44724">
      <w:pPr>
        <w:spacing w:after="0"/>
        <w:rPr>
          <w:rFonts w:ascii="Calibri" w:eastAsia="Calibri" w:hAnsi="Calibri" w:cs="Calibri"/>
          <w:b/>
          <w:lang w:eastAsia="en-GB"/>
        </w:rPr>
      </w:pPr>
    </w:p>
    <w:p w14:paraId="0394F8C7" w14:textId="18F55968" w:rsidR="0019322B" w:rsidRDefault="0019322B" w:rsidP="00A44724">
      <w:pPr>
        <w:spacing w:after="0"/>
        <w:rPr>
          <w:rFonts w:ascii="Calibri" w:eastAsia="Calibri" w:hAnsi="Calibri" w:cs="Calibri"/>
          <w:b/>
          <w:lang w:eastAsia="en-GB"/>
        </w:rPr>
      </w:pPr>
    </w:p>
    <w:p w14:paraId="458EBE28" w14:textId="170B7F5D" w:rsidR="00A44724" w:rsidRDefault="001C3583" w:rsidP="00A44724">
      <w:pPr>
        <w:pStyle w:val="Heading2"/>
      </w:pPr>
      <w:r>
        <w:t>E</w:t>
      </w:r>
      <w:r w:rsidR="00A44724">
        <w:t>xperience of ADR reporting</w:t>
      </w:r>
    </w:p>
    <w:p w14:paraId="1021E8F0" w14:textId="77777777" w:rsidR="00A44724" w:rsidRDefault="00A44724" w:rsidP="00A44724"/>
    <w:p w14:paraId="7FF201F2" w14:textId="4F1D27EE" w:rsidR="00A44724" w:rsidRPr="0038122E" w:rsidRDefault="00A44724" w:rsidP="00A44724">
      <w:pPr>
        <w:spacing w:line="360" w:lineRule="auto"/>
        <w:jc w:val="both"/>
      </w:pPr>
      <w:r>
        <w:t xml:space="preserve">Whilst most respondents had previously reported an ADR following the use of a licensed product (83.5%, n=197/236), only 9.7% (n=23/236) of respondents had reported an ADR following the use of an unlicensed product. Over a quarter of respondents had previously reported a </w:t>
      </w:r>
      <w:r w:rsidR="00253932">
        <w:t>suspected lack of expected efficacy (</w:t>
      </w:r>
      <w:r>
        <w:t>SLEE</w:t>
      </w:r>
      <w:r w:rsidR="00253932">
        <w:t>)</w:t>
      </w:r>
      <w:r>
        <w:t xml:space="preserve"> event (28.2%, n=73/259). Analysis revealed that veterinary surgeons were more likely than veterinary nurses to have reported an ADR in relation to a licensed product and a SLEE event (p &lt; 0.001 and p = 0.0</w:t>
      </w:r>
      <w:r w:rsidR="00863A64">
        <w:t>4</w:t>
      </w:r>
      <w:r>
        <w:t>).</w:t>
      </w:r>
    </w:p>
    <w:p w14:paraId="02419B0D" w14:textId="3ABE015B" w:rsidR="00A44724" w:rsidRDefault="00A44724" w:rsidP="00A44724">
      <w:pPr>
        <w:spacing w:line="360" w:lineRule="auto"/>
        <w:jc w:val="both"/>
      </w:pPr>
      <w:r>
        <w:t>In the 12 months preceding the survey</w:t>
      </w:r>
      <w:r w:rsidR="00A70BD7">
        <w:t>,</w:t>
      </w:r>
      <w:r>
        <w:t xml:space="preserve"> respondents</w:t>
      </w:r>
      <w:r w:rsidR="00DF1B2C">
        <w:t xml:space="preserve"> (n=257)</w:t>
      </w:r>
      <w:r>
        <w:t xml:space="preserve"> indicated that they had reported between 0 and 20 ADRs. The total number of ADRs reported was 487, the median was 1. Veterinary surgeons </w:t>
      </w:r>
      <w:r w:rsidR="001C3583">
        <w:t xml:space="preserve">reported </w:t>
      </w:r>
      <w:r>
        <w:t>submitt</w:t>
      </w:r>
      <w:r w:rsidR="001C3583">
        <w:t xml:space="preserve">ing </w:t>
      </w:r>
      <w:r>
        <w:t>ADRs</w:t>
      </w:r>
      <w:r w:rsidR="004F3932">
        <w:t xml:space="preserve"> reports</w:t>
      </w:r>
      <w:r>
        <w:t xml:space="preserve"> </w:t>
      </w:r>
      <w:r w:rsidR="001C3583">
        <w:t>more frequently</w:t>
      </w:r>
      <w:r>
        <w:t xml:space="preserve"> t</w:t>
      </w:r>
      <w:r w:rsidR="001C3583">
        <w:t>han</w:t>
      </w:r>
      <w:r>
        <w:t xml:space="preserve"> veterinary nurses (p &lt; 0.001) </w:t>
      </w:r>
      <w:r w:rsidR="004F3932">
        <w:t xml:space="preserve">and first opinion practitioners </w:t>
      </w:r>
      <w:r w:rsidR="006D6C41">
        <w:t xml:space="preserve">reported </w:t>
      </w:r>
      <w:r w:rsidR="00315469">
        <w:t>submitt</w:t>
      </w:r>
      <w:r w:rsidR="006D6C41">
        <w:t>ing</w:t>
      </w:r>
      <w:r w:rsidR="00315469">
        <w:t xml:space="preserve"> </w:t>
      </w:r>
      <w:r w:rsidR="004F3932">
        <w:t xml:space="preserve">reports </w:t>
      </w:r>
      <w:r w:rsidR="001C3583">
        <w:t xml:space="preserve">more frequently </w:t>
      </w:r>
      <w:r w:rsidR="004F3932">
        <w:t xml:space="preserve">than those working in referral practice (p &lt; 0.001) </w:t>
      </w:r>
      <w:r>
        <w:t>(Table 3).</w:t>
      </w:r>
    </w:p>
    <w:p w14:paraId="669464BE" w14:textId="77777777" w:rsidR="007C31A9" w:rsidRDefault="007C31A9" w:rsidP="00A44724">
      <w:pPr>
        <w:spacing w:line="360" w:lineRule="auto"/>
        <w:jc w:val="both"/>
      </w:pPr>
    </w:p>
    <w:tbl>
      <w:tblPr>
        <w:tblStyle w:val="TableGrid"/>
        <w:tblW w:w="50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663"/>
        <w:gridCol w:w="2172"/>
        <w:gridCol w:w="708"/>
        <w:gridCol w:w="993"/>
        <w:gridCol w:w="992"/>
        <w:gridCol w:w="817"/>
        <w:gridCol w:w="54"/>
        <w:gridCol w:w="928"/>
        <w:gridCol w:w="51"/>
      </w:tblGrid>
      <w:tr w:rsidR="00A44724" w:rsidRPr="00A44724" w14:paraId="2C765B8C" w14:textId="77777777" w:rsidTr="00B07A31">
        <w:trPr>
          <w:gridAfter w:val="1"/>
          <w:wAfter w:w="28" w:type="pct"/>
        </w:trPr>
        <w:tc>
          <w:tcPr>
            <w:tcW w:w="937" w:type="pct"/>
            <w:tcBorders>
              <w:top w:val="single" w:sz="12" w:space="0" w:color="auto"/>
            </w:tcBorders>
            <w:shd w:val="clear" w:color="auto" w:fill="E7E6E6" w:themeFill="background2"/>
          </w:tcPr>
          <w:p w14:paraId="29E5F832" w14:textId="77777777" w:rsidR="00A44724" w:rsidRPr="00A44724" w:rsidRDefault="00A44724" w:rsidP="00A44724">
            <w:pPr>
              <w:spacing w:line="360" w:lineRule="auto"/>
              <w:jc w:val="both"/>
              <w:rPr>
                <w:rFonts w:ascii="Calibri" w:eastAsia="Calibri" w:hAnsi="Calibri" w:cs="Calibri"/>
                <w:lang w:eastAsia="en-GB"/>
              </w:rPr>
            </w:pPr>
          </w:p>
        </w:tc>
        <w:tc>
          <w:tcPr>
            <w:tcW w:w="4035" w:type="pct"/>
            <w:gridSpan w:val="8"/>
            <w:tcBorders>
              <w:top w:val="single" w:sz="12" w:space="0" w:color="auto"/>
            </w:tcBorders>
            <w:shd w:val="clear" w:color="auto" w:fill="E7E6E6" w:themeFill="background2"/>
          </w:tcPr>
          <w:p w14:paraId="766F7207" w14:textId="77777777" w:rsidR="00A44724" w:rsidRPr="00A44724" w:rsidRDefault="00A44724" w:rsidP="00A44724">
            <w:pPr>
              <w:spacing w:line="360" w:lineRule="auto"/>
              <w:jc w:val="center"/>
              <w:rPr>
                <w:rFonts w:ascii="Calibri" w:eastAsia="Calibri" w:hAnsi="Calibri" w:cs="Calibri"/>
                <w:b/>
                <w:bCs/>
                <w:lang w:eastAsia="en-GB"/>
              </w:rPr>
            </w:pPr>
            <w:r w:rsidRPr="00A44724">
              <w:rPr>
                <w:rFonts w:ascii="Calibri" w:eastAsia="Calibri" w:hAnsi="Calibri" w:cs="Calibri"/>
                <w:b/>
                <w:bCs/>
                <w:lang w:eastAsia="en-GB"/>
              </w:rPr>
              <w:t>Number of ADR reports submitted in last 12 months</w:t>
            </w:r>
          </w:p>
        </w:tc>
      </w:tr>
      <w:tr w:rsidR="00B07A31" w:rsidRPr="00A44724" w14:paraId="3669C1EF" w14:textId="77777777" w:rsidTr="00B07A31">
        <w:trPr>
          <w:gridAfter w:val="1"/>
          <w:wAfter w:w="28" w:type="pct"/>
        </w:trPr>
        <w:tc>
          <w:tcPr>
            <w:tcW w:w="937" w:type="pct"/>
            <w:tcBorders>
              <w:bottom w:val="single" w:sz="12" w:space="0" w:color="auto"/>
            </w:tcBorders>
            <w:shd w:val="clear" w:color="auto" w:fill="E7E6E6" w:themeFill="background2"/>
          </w:tcPr>
          <w:p w14:paraId="53A2DE01" w14:textId="77777777" w:rsidR="00A44724" w:rsidRPr="00A44724" w:rsidRDefault="00A44724" w:rsidP="00A44724">
            <w:pPr>
              <w:spacing w:line="360" w:lineRule="auto"/>
              <w:jc w:val="both"/>
              <w:rPr>
                <w:rFonts w:ascii="Calibri" w:eastAsia="Calibri" w:hAnsi="Calibri" w:cs="Calibri"/>
                <w:lang w:eastAsia="en-GB"/>
              </w:rPr>
            </w:pPr>
          </w:p>
        </w:tc>
        <w:tc>
          <w:tcPr>
            <w:tcW w:w="1561" w:type="pct"/>
            <w:gridSpan w:val="2"/>
            <w:tcBorders>
              <w:bottom w:val="single" w:sz="12" w:space="0" w:color="auto"/>
            </w:tcBorders>
            <w:shd w:val="clear" w:color="auto" w:fill="E7E6E6" w:themeFill="background2"/>
          </w:tcPr>
          <w:p w14:paraId="2A2BA588" w14:textId="77777777" w:rsidR="00A44724" w:rsidRPr="00A44724" w:rsidRDefault="00A44724" w:rsidP="00A44724">
            <w:pPr>
              <w:spacing w:line="360" w:lineRule="auto"/>
              <w:jc w:val="both"/>
              <w:rPr>
                <w:rFonts w:ascii="Calibri" w:eastAsia="Calibri" w:hAnsi="Calibri" w:cs="Calibri"/>
                <w:lang w:eastAsia="en-GB"/>
              </w:rPr>
            </w:pPr>
          </w:p>
        </w:tc>
        <w:tc>
          <w:tcPr>
            <w:tcW w:w="390" w:type="pct"/>
            <w:tcBorders>
              <w:bottom w:val="single" w:sz="12" w:space="0" w:color="auto"/>
            </w:tcBorders>
            <w:shd w:val="clear" w:color="auto" w:fill="E7E6E6" w:themeFill="background2"/>
          </w:tcPr>
          <w:p w14:paraId="677A0BB9"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Total</w:t>
            </w:r>
          </w:p>
        </w:tc>
        <w:tc>
          <w:tcPr>
            <w:tcW w:w="547" w:type="pct"/>
            <w:tcBorders>
              <w:bottom w:val="single" w:sz="12" w:space="0" w:color="auto"/>
            </w:tcBorders>
            <w:shd w:val="clear" w:color="auto" w:fill="E7E6E6" w:themeFill="background2"/>
          </w:tcPr>
          <w:p w14:paraId="5020B6AF"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Median</w:t>
            </w:r>
          </w:p>
        </w:tc>
        <w:tc>
          <w:tcPr>
            <w:tcW w:w="546" w:type="pct"/>
            <w:tcBorders>
              <w:bottom w:val="single" w:sz="12" w:space="0" w:color="auto"/>
            </w:tcBorders>
            <w:shd w:val="clear" w:color="auto" w:fill="E7E6E6" w:themeFill="background2"/>
          </w:tcPr>
          <w:p w14:paraId="120D48CB"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Inter</w:t>
            </w:r>
            <w:r w:rsidR="00B07A31">
              <w:rPr>
                <w:rFonts w:ascii="Calibri" w:eastAsia="Calibri" w:hAnsi="Calibri" w:cs="Calibri"/>
                <w:lang w:eastAsia="en-GB"/>
              </w:rPr>
              <w:t>-</w:t>
            </w:r>
            <w:r w:rsidRPr="00A44724">
              <w:rPr>
                <w:rFonts w:ascii="Calibri" w:eastAsia="Calibri" w:hAnsi="Calibri" w:cs="Calibri"/>
                <w:lang w:eastAsia="en-GB"/>
              </w:rPr>
              <w:t>quartile range</w:t>
            </w:r>
          </w:p>
        </w:tc>
        <w:tc>
          <w:tcPr>
            <w:tcW w:w="450" w:type="pct"/>
            <w:tcBorders>
              <w:bottom w:val="single" w:sz="12" w:space="0" w:color="auto"/>
            </w:tcBorders>
            <w:shd w:val="clear" w:color="auto" w:fill="E7E6E6" w:themeFill="background2"/>
          </w:tcPr>
          <w:p w14:paraId="22AE58D5"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Range</w:t>
            </w:r>
          </w:p>
        </w:tc>
        <w:tc>
          <w:tcPr>
            <w:tcW w:w="541" w:type="pct"/>
            <w:gridSpan w:val="2"/>
            <w:tcBorders>
              <w:bottom w:val="single" w:sz="12" w:space="0" w:color="auto"/>
            </w:tcBorders>
            <w:shd w:val="clear" w:color="auto" w:fill="E7E6E6" w:themeFill="background2"/>
          </w:tcPr>
          <w:p w14:paraId="1592A8FD" w14:textId="77777777" w:rsidR="00A44724" w:rsidRPr="00A44724" w:rsidRDefault="00A44724" w:rsidP="00A44724">
            <w:pPr>
              <w:spacing w:line="360" w:lineRule="auto"/>
              <w:jc w:val="both"/>
              <w:rPr>
                <w:rFonts w:ascii="Calibri" w:eastAsia="Calibri" w:hAnsi="Calibri" w:cs="Calibri"/>
                <w:highlight w:val="yellow"/>
                <w:lang w:eastAsia="en-GB"/>
              </w:rPr>
            </w:pPr>
            <w:r w:rsidRPr="00A44724">
              <w:rPr>
                <w:rFonts w:ascii="Calibri" w:eastAsia="Calibri" w:hAnsi="Calibri" w:cs="Calibri"/>
                <w:lang w:eastAsia="en-GB"/>
              </w:rPr>
              <w:t>P-value</w:t>
            </w:r>
          </w:p>
        </w:tc>
      </w:tr>
      <w:tr w:rsidR="00B07A31" w:rsidRPr="00A44724" w14:paraId="01503FB0" w14:textId="77777777" w:rsidTr="00B07A31">
        <w:trPr>
          <w:gridAfter w:val="1"/>
          <w:wAfter w:w="28" w:type="pct"/>
        </w:trPr>
        <w:tc>
          <w:tcPr>
            <w:tcW w:w="937" w:type="pct"/>
            <w:vMerge w:val="restart"/>
            <w:tcBorders>
              <w:top w:val="single" w:sz="12" w:space="0" w:color="auto"/>
            </w:tcBorders>
          </w:tcPr>
          <w:p w14:paraId="1241C75E" w14:textId="77777777" w:rsidR="00A44724" w:rsidRPr="00A44724" w:rsidRDefault="00A44724" w:rsidP="00A44724">
            <w:pPr>
              <w:spacing w:line="360" w:lineRule="auto"/>
              <w:jc w:val="both"/>
              <w:rPr>
                <w:rFonts w:ascii="Calibri" w:eastAsia="Calibri" w:hAnsi="Calibri" w:cs="Calibri"/>
                <w:b/>
                <w:bCs/>
                <w:lang w:eastAsia="en-GB"/>
              </w:rPr>
            </w:pPr>
            <w:r w:rsidRPr="00A44724">
              <w:rPr>
                <w:rFonts w:ascii="Calibri" w:eastAsia="Calibri" w:hAnsi="Calibri" w:cs="Calibri"/>
                <w:b/>
                <w:bCs/>
                <w:lang w:eastAsia="en-GB"/>
              </w:rPr>
              <w:t>Profession</w:t>
            </w:r>
          </w:p>
        </w:tc>
        <w:tc>
          <w:tcPr>
            <w:tcW w:w="1561" w:type="pct"/>
            <w:gridSpan w:val="2"/>
            <w:tcBorders>
              <w:top w:val="single" w:sz="12" w:space="0" w:color="auto"/>
            </w:tcBorders>
          </w:tcPr>
          <w:p w14:paraId="008A16F3"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Veterinary surgeon (n=208)</w:t>
            </w:r>
          </w:p>
        </w:tc>
        <w:tc>
          <w:tcPr>
            <w:tcW w:w="390" w:type="pct"/>
            <w:tcBorders>
              <w:top w:val="single" w:sz="12" w:space="0" w:color="auto"/>
            </w:tcBorders>
          </w:tcPr>
          <w:p w14:paraId="4C9F2BCA"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455</w:t>
            </w:r>
          </w:p>
        </w:tc>
        <w:tc>
          <w:tcPr>
            <w:tcW w:w="547" w:type="pct"/>
            <w:tcBorders>
              <w:top w:val="single" w:sz="12" w:space="0" w:color="auto"/>
            </w:tcBorders>
          </w:tcPr>
          <w:p w14:paraId="115FB11D"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1</w:t>
            </w:r>
          </w:p>
        </w:tc>
        <w:tc>
          <w:tcPr>
            <w:tcW w:w="546" w:type="pct"/>
            <w:tcBorders>
              <w:top w:val="single" w:sz="12" w:space="0" w:color="auto"/>
            </w:tcBorders>
          </w:tcPr>
          <w:p w14:paraId="1F1A647A"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3</w:t>
            </w:r>
          </w:p>
        </w:tc>
        <w:tc>
          <w:tcPr>
            <w:tcW w:w="450" w:type="pct"/>
            <w:tcBorders>
              <w:top w:val="single" w:sz="12" w:space="0" w:color="auto"/>
            </w:tcBorders>
          </w:tcPr>
          <w:p w14:paraId="528D65F9"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0-20</w:t>
            </w:r>
          </w:p>
        </w:tc>
        <w:tc>
          <w:tcPr>
            <w:tcW w:w="541" w:type="pct"/>
            <w:gridSpan w:val="2"/>
            <w:vMerge w:val="restart"/>
            <w:tcBorders>
              <w:top w:val="single" w:sz="12" w:space="0" w:color="auto"/>
            </w:tcBorders>
            <w:vAlign w:val="center"/>
          </w:tcPr>
          <w:p w14:paraId="158DF081"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&lt; 0.001</w:t>
            </w:r>
          </w:p>
        </w:tc>
      </w:tr>
      <w:tr w:rsidR="00B07A31" w:rsidRPr="00A44724" w14:paraId="39C115D3" w14:textId="77777777" w:rsidTr="00B07A31">
        <w:trPr>
          <w:gridAfter w:val="1"/>
          <w:wAfter w:w="28" w:type="pct"/>
        </w:trPr>
        <w:tc>
          <w:tcPr>
            <w:tcW w:w="937" w:type="pct"/>
            <w:vMerge/>
            <w:tcBorders>
              <w:bottom w:val="single" w:sz="4" w:space="0" w:color="auto"/>
            </w:tcBorders>
          </w:tcPr>
          <w:p w14:paraId="7EA7E69A" w14:textId="77777777" w:rsidR="00A44724" w:rsidRPr="00A44724" w:rsidRDefault="00A44724" w:rsidP="00A44724">
            <w:pPr>
              <w:spacing w:line="360" w:lineRule="auto"/>
              <w:jc w:val="both"/>
              <w:rPr>
                <w:rFonts w:ascii="Calibri" w:eastAsia="Calibri" w:hAnsi="Calibri" w:cs="Calibri"/>
                <w:lang w:eastAsia="en-GB"/>
              </w:rPr>
            </w:pPr>
          </w:p>
        </w:tc>
        <w:tc>
          <w:tcPr>
            <w:tcW w:w="1561" w:type="pct"/>
            <w:gridSpan w:val="2"/>
            <w:tcBorders>
              <w:bottom w:val="single" w:sz="4" w:space="0" w:color="auto"/>
            </w:tcBorders>
          </w:tcPr>
          <w:p w14:paraId="0A468D79"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Veterinary nurse (n=48)</w:t>
            </w:r>
          </w:p>
        </w:tc>
        <w:tc>
          <w:tcPr>
            <w:tcW w:w="390" w:type="pct"/>
            <w:tcBorders>
              <w:bottom w:val="single" w:sz="4" w:space="0" w:color="auto"/>
            </w:tcBorders>
          </w:tcPr>
          <w:p w14:paraId="4FAE0CC9"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32</w:t>
            </w:r>
          </w:p>
        </w:tc>
        <w:tc>
          <w:tcPr>
            <w:tcW w:w="547" w:type="pct"/>
            <w:tcBorders>
              <w:bottom w:val="single" w:sz="4" w:space="0" w:color="auto"/>
            </w:tcBorders>
          </w:tcPr>
          <w:p w14:paraId="632D4CD7"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w:t>
            </w:r>
          </w:p>
        </w:tc>
        <w:tc>
          <w:tcPr>
            <w:tcW w:w="546" w:type="pct"/>
            <w:tcBorders>
              <w:bottom w:val="single" w:sz="4" w:space="0" w:color="auto"/>
            </w:tcBorders>
          </w:tcPr>
          <w:p w14:paraId="5BE9BB6E"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1</w:t>
            </w:r>
          </w:p>
        </w:tc>
        <w:tc>
          <w:tcPr>
            <w:tcW w:w="450" w:type="pct"/>
            <w:tcBorders>
              <w:bottom w:val="single" w:sz="4" w:space="0" w:color="auto"/>
            </w:tcBorders>
          </w:tcPr>
          <w:p w14:paraId="30C8574F"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0-6</w:t>
            </w:r>
          </w:p>
        </w:tc>
        <w:tc>
          <w:tcPr>
            <w:tcW w:w="541" w:type="pct"/>
            <w:gridSpan w:val="2"/>
            <w:vMerge/>
            <w:tcBorders>
              <w:bottom w:val="single" w:sz="4" w:space="0" w:color="auto"/>
            </w:tcBorders>
          </w:tcPr>
          <w:p w14:paraId="10CA3E34" w14:textId="77777777" w:rsidR="00A44724" w:rsidRPr="00A44724" w:rsidRDefault="00A44724" w:rsidP="00A44724">
            <w:pPr>
              <w:spacing w:line="360" w:lineRule="auto"/>
              <w:jc w:val="both"/>
              <w:rPr>
                <w:rFonts w:ascii="Calibri" w:eastAsia="Calibri" w:hAnsi="Calibri" w:cs="Calibri"/>
                <w:lang w:eastAsia="en-GB"/>
              </w:rPr>
            </w:pPr>
          </w:p>
        </w:tc>
      </w:tr>
      <w:tr w:rsidR="00B07A31" w:rsidRPr="00A44724" w14:paraId="32CB72BC" w14:textId="77777777" w:rsidTr="00B07A31">
        <w:trPr>
          <w:gridAfter w:val="1"/>
          <w:wAfter w:w="28" w:type="pct"/>
        </w:trPr>
        <w:tc>
          <w:tcPr>
            <w:tcW w:w="937" w:type="pct"/>
            <w:vMerge w:val="restart"/>
            <w:tcBorders>
              <w:top w:val="single" w:sz="4" w:space="0" w:color="auto"/>
            </w:tcBorders>
          </w:tcPr>
          <w:p w14:paraId="3F6F1DB0" w14:textId="77777777" w:rsidR="00A44724" w:rsidRPr="00A44724" w:rsidRDefault="00A44724" w:rsidP="00A44724">
            <w:pPr>
              <w:spacing w:line="360" w:lineRule="auto"/>
              <w:jc w:val="both"/>
              <w:rPr>
                <w:rFonts w:ascii="Calibri" w:eastAsia="Calibri" w:hAnsi="Calibri" w:cs="Calibri"/>
                <w:b/>
                <w:bCs/>
                <w:lang w:eastAsia="en-GB"/>
              </w:rPr>
            </w:pPr>
            <w:r w:rsidRPr="00A44724">
              <w:rPr>
                <w:rFonts w:ascii="Calibri" w:eastAsia="Calibri" w:hAnsi="Calibri" w:cs="Calibri"/>
                <w:b/>
                <w:bCs/>
                <w:lang w:eastAsia="en-GB"/>
              </w:rPr>
              <w:t>Area of practice</w:t>
            </w:r>
          </w:p>
        </w:tc>
        <w:tc>
          <w:tcPr>
            <w:tcW w:w="1561" w:type="pct"/>
            <w:gridSpan w:val="2"/>
            <w:tcBorders>
              <w:top w:val="single" w:sz="4" w:space="0" w:color="auto"/>
            </w:tcBorders>
          </w:tcPr>
          <w:p w14:paraId="24D2C134"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Large animal practice (n=29)</w:t>
            </w:r>
          </w:p>
        </w:tc>
        <w:tc>
          <w:tcPr>
            <w:tcW w:w="390" w:type="pct"/>
            <w:tcBorders>
              <w:top w:val="single" w:sz="4" w:space="0" w:color="auto"/>
            </w:tcBorders>
          </w:tcPr>
          <w:p w14:paraId="444AC0AE"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41</w:t>
            </w:r>
          </w:p>
        </w:tc>
        <w:tc>
          <w:tcPr>
            <w:tcW w:w="547" w:type="pct"/>
            <w:tcBorders>
              <w:top w:val="single" w:sz="4" w:space="0" w:color="auto"/>
            </w:tcBorders>
          </w:tcPr>
          <w:p w14:paraId="02CEB66C"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1</w:t>
            </w:r>
          </w:p>
        </w:tc>
        <w:tc>
          <w:tcPr>
            <w:tcW w:w="546" w:type="pct"/>
            <w:tcBorders>
              <w:top w:val="single" w:sz="4" w:space="0" w:color="auto"/>
            </w:tcBorders>
          </w:tcPr>
          <w:p w14:paraId="4F38ED3A"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2</w:t>
            </w:r>
          </w:p>
        </w:tc>
        <w:tc>
          <w:tcPr>
            <w:tcW w:w="450" w:type="pct"/>
            <w:tcBorders>
              <w:top w:val="single" w:sz="4" w:space="0" w:color="auto"/>
            </w:tcBorders>
          </w:tcPr>
          <w:p w14:paraId="55F1B96A"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0-10</w:t>
            </w:r>
          </w:p>
        </w:tc>
        <w:tc>
          <w:tcPr>
            <w:tcW w:w="541" w:type="pct"/>
            <w:gridSpan w:val="2"/>
            <w:vMerge w:val="restart"/>
            <w:tcBorders>
              <w:top w:val="single" w:sz="4" w:space="0" w:color="auto"/>
            </w:tcBorders>
            <w:vAlign w:val="center"/>
          </w:tcPr>
          <w:p w14:paraId="35630534" w14:textId="2C91B2C0" w:rsidR="00A44724" w:rsidRPr="00A44724" w:rsidRDefault="00A44724" w:rsidP="00D94BEA">
            <w:pPr>
              <w:spacing w:line="360" w:lineRule="auto"/>
              <w:jc w:val="both"/>
              <w:rPr>
                <w:rFonts w:ascii="Calibri" w:eastAsia="Calibri" w:hAnsi="Calibri" w:cs="Calibri"/>
                <w:lang w:eastAsia="en-GB"/>
              </w:rPr>
            </w:pPr>
            <w:r w:rsidRPr="00A44724">
              <w:rPr>
                <w:rFonts w:ascii="Calibri" w:eastAsia="Calibri" w:hAnsi="Calibri" w:cs="Calibri"/>
                <w:lang w:eastAsia="en-GB"/>
              </w:rPr>
              <w:t>0.</w:t>
            </w:r>
            <w:r w:rsidR="00D94BEA">
              <w:rPr>
                <w:rFonts w:ascii="Calibri" w:eastAsia="Calibri" w:hAnsi="Calibri" w:cs="Calibri"/>
                <w:lang w:eastAsia="en-GB"/>
              </w:rPr>
              <w:t>1</w:t>
            </w:r>
            <w:r w:rsidR="00863A64">
              <w:rPr>
                <w:rFonts w:ascii="Calibri" w:eastAsia="Calibri" w:hAnsi="Calibri" w:cs="Calibri"/>
                <w:lang w:eastAsia="en-GB"/>
              </w:rPr>
              <w:t>8</w:t>
            </w:r>
          </w:p>
        </w:tc>
      </w:tr>
      <w:tr w:rsidR="00B07A31" w:rsidRPr="00A44724" w14:paraId="4FD78EFD" w14:textId="77777777" w:rsidTr="00B07A31">
        <w:trPr>
          <w:gridAfter w:val="1"/>
          <w:wAfter w:w="28" w:type="pct"/>
        </w:trPr>
        <w:tc>
          <w:tcPr>
            <w:tcW w:w="937" w:type="pct"/>
            <w:vMerge/>
            <w:tcBorders>
              <w:bottom w:val="single" w:sz="4" w:space="0" w:color="auto"/>
            </w:tcBorders>
          </w:tcPr>
          <w:p w14:paraId="41FD5DC7" w14:textId="77777777" w:rsidR="00A44724" w:rsidRPr="00A44724" w:rsidRDefault="00A44724" w:rsidP="00A44724">
            <w:pPr>
              <w:spacing w:line="360" w:lineRule="auto"/>
              <w:jc w:val="both"/>
              <w:rPr>
                <w:rFonts w:ascii="Calibri" w:eastAsia="Calibri" w:hAnsi="Calibri" w:cs="Calibri"/>
                <w:lang w:eastAsia="en-GB"/>
              </w:rPr>
            </w:pPr>
          </w:p>
        </w:tc>
        <w:tc>
          <w:tcPr>
            <w:tcW w:w="1561" w:type="pct"/>
            <w:gridSpan w:val="2"/>
            <w:tcBorders>
              <w:bottom w:val="single" w:sz="4" w:space="0" w:color="auto"/>
            </w:tcBorders>
          </w:tcPr>
          <w:p w14:paraId="30038013"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Small animal practice (n=177)</w:t>
            </w:r>
          </w:p>
        </w:tc>
        <w:tc>
          <w:tcPr>
            <w:tcW w:w="390" w:type="pct"/>
            <w:tcBorders>
              <w:bottom w:val="single" w:sz="4" w:space="0" w:color="auto"/>
            </w:tcBorders>
          </w:tcPr>
          <w:p w14:paraId="11551825"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414</w:t>
            </w:r>
          </w:p>
        </w:tc>
        <w:tc>
          <w:tcPr>
            <w:tcW w:w="547" w:type="pct"/>
            <w:tcBorders>
              <w:bottom w:val="single" w:sz="4" w:space="0" w:color="auto"/>
            </w:tcBorders>
          </w:tcPr>
          <w:p w14:paraId="088C029C"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1</w:t>
            </w:r>
          </w:p>
        </w:tc>
        <w:tc>
          <w:tcPr>
            <w:tcW w:w="546" w:type="pct"/>
          </w:tcPr>
          <w:p w14:paraId="7E4CD2DD"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3</w:t>
            </w:r>
          </w:p>
        </w:tc>
        <w:tc>
          <w:tcPr>
            <w:tcW w:w="450" w:type="pct"/>
          </w:tcPr>
          <w:p w14:paraId="64427154"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0-20</w:t>
            </w:r>
          </w:p>
        </w:tc>
        <w:tc>
          <w:tcPr>
            <w:tcW w:w="541" w:type="pct"/>
            <w:gridSpan w:val="2"/>
            <w:vMerge/>
          </w:tcPr>
          <w:p w14:paraId="640285E5" w14:textId="77777777" w:rsidR="00A44724" w:rsidRPr="00A44724" w:rsidRDefault="00A44724" w:rsidP="00A44724">
            <w:pPr>
              <w:spacing w:line="360" w:lineRule="auto"/>
              <w:jc w:val="both"/>
              <w:rPr>
                <w:rFonts w:ascii="Calibri" w:eastAsia="Calibri" w:hAnsi="Calibri" w:cs="Calibri"/>
                <w:lang w:eastAsia="en-GB"/>
              </w:rPr>
            </w:pPr>
          </w:p>
        </w:tc>
      </w:tr>
      <w:tr w:rsidR="00A44724" w:rsidRPr="00A44724" w14:paraId="696FC7BD" w14:textId="77777777" w:rsidTr="00B07A31">
        <w:tc>
          <w:tcPr>
            <w:tcW w:w="937" w:type="pct"/>
            <w:vMerge w:val="restart"/>
            <w:tcBorders>
              <w:top w:val="single" w:sz="4" w:space="0" w:color="auto"/>
            </w:tcBorders>
          </w:tcPr>
          <w:p w14:paraId="1B954FDC" w14:textId="77777777" w:rsidR="00A44724" w:rsidRPr="00A44724" w:rsidRDefault="00A44724" w:rsidP="00A44724">
            <w:pPr>
              <w:spacing w:line="360" w:lineRule="auto"/>
              <w:jc w:val="both"/>
              <w:rPr>
                <w:rFonts w:ascii="Calibri" w:eastAsia="Calibri" w:hAnsi="Calibri" w:cs="Calibri"/>
                <w:b/>
                <w:bCs/>
                <w:lang w:eastAsia="en-GB"/>
              </w:rPr>
            </w:pPr>
            <w:r w:rsidRPr="00A44724">
              <w:rPr>
                <w:rFonts w:ascii="Calibri" w:eastAsia="Calibri" w:hAnsi="Calibri" w:cs="Calibri"/>
                <w:b/>
                <w:bCs/>
                <w:lang w:eastAsia="en-GB"/>
              </w:rPr>
              <w:t>Stage of career</w:t>
            </w:r>
          </w:p>
        </w:tc>
        <w:tc>
          <w:tcPr>
            <w:tcW w:w="365" w:type="pct"/>
            <w:tcBorders>
              <w:top w:val="single" w:sz="4" w:space="0" w:color="auto"/>
            </w:tcBorders>
          </w:tcPr>
          <w:p w14:paraId="4A257D7E" w14:textId="77777777" w:rsidR="00A44724" w:rsidRPr="00A44724" w:rsidRDefault="00A44724" w:rsidP="00A44724">
            <w:pPr>
              <w:spacing w:line="360" w:lineRule="auto"/>
              <w:jc w:val="both"/>
              <w:rPr>
                <w:rFonts w:ascii="Calibri" w:eastAsia="Calibri" w:hAnsi="Calibri" w:cs="Calibri"/>
                <w:b/>
                <w:bCs/>
                <w:u w:val="single"/>
                <w:lang w:eastAsia="en-GB"/>
              </w:rPr>
            </w:pPr>
          </w:p>
        </w:tc>
        <w:tc>
          <w:tcPr>
            <w:tcW w:w="3159" w:type="pct"/>
            <w:gridSpan w:val="6"/>
            <w:tcBorders>
              <w:top w:val="single" w:sz="4" w:space="0" w:color="auto"/>
            </w:tcBorders>
          </w:tcPr>
          <w:p w14:paraId="1B4C2B0F" w14:textId="77777777" w:rsidR="00A44724" w:rsidRPr="00A44724" w:rsidRDefault="00A44724" w:rsidP="00A44724">
            <w:pPr>
              <w:spacing w:line="360" w:lineRule="auto"/>
              <w:jc w:val="both"/>
              <w:rPr>
                <w:rFonts w:ascii="Calibri" w:eastAsia="Calibri" w:hAnsi="Calibri" w:cs="Calibri"/>
                <w:b/>
                <w:bCs/>
                <w:u w:val="single"/>
                <w:lang w:eastAsia="en-GB"/>
              </w:rPr>
            </w:pPr>
            <w:r w:rsidRPr="00A44724">
              <w:rPr>
                <w:rFonts w:ascii="Calibri" w:eastAsia="Calibri" w:hAnsi="Calibri" w:cs="Calibri"/>
                <w:b/>
                <w:bCs/>
                <w:u w:val="single"/>
                <w:lang w:eastAsia="en-GB"/>
              </w:rPr>
              <w:t>Veterinary surgeons</w:t>
            </w:r>
          </w:p>
        </w:tc>
        <w:tc>
          <w:tcPr>
            <w:tcW w:w="539" w:type="pct"/>
            <w:gridSpan w:val="2"/>
            <w:tcBorders>
              <w:top w:val="single" w:sz="4" w:space="0" w:color="auto"/>
            </w:tcBorders>
          </w:tcPr>
          <w:p w14:paraId="541CA196" w14:textId="77777777" w:rsidR="00A44724" w:rsidRPr="00A44724" w:rsidRDefault="00A44724" w:rsidP="00A44724">
            <w:pPr>
              <w:spacing w:line="360" w:lineRule="auto"/>
              <w:jc w:val="both"/>
              <w:rPr>
                <w:rFonts w:ascii="Calibri" w:eastAsia="Calibri" w:hAnsi="Calibri" w:cs="Calibri"/>
                <w:b/>
                <w:bCs/>
                <w:u w:val="single"/>
                <w:lang w:eastAsia="en-GB"/>
              </w:rPr>
            </w:pPr>
          </w:p>
        </w:tc>
      </w:tr>
      <w:tr w:rsidR="00B07A31" w:rsidRPr="00A44724" w14:paraId="71B8C39B" w14:textId="77777777" w:rsidTr="00B07A31">
        <w:trPr>
          <w:gridAfter w:val="1"/>
          <w:wAfter w:w="28" w:type="pct"/>
        </w:trPr>
        <w:tc>
          <w:tcPr>
            <w:tcW w:w="937" w:type="pct"/>
            <w:vMerge/>
          </w:tcPr>
          <w:p w14:paraId="004E8C1C" w14:textId="77777777" w:rsidR="00A44724" w:rsidRPr="00A44724" w:rsidRDefault="00A44724" w:rsidP="00A44724">
            <w:pPr>
              <w:spacing w:line="360" w:lineRule="auto"/>
              <w:jc w:val="both"/>
              <w:rPr>
                <w:rFonts w:ascii="Calibri" w:eastAsia="Calibri" w:hAnsi="Calibri" w:cs="Calibri"/>
                <w:lang w:eastAsia="en-GB"/>
              </w:rPr>
            </w:pPr>
          </w:p>
        </w:tc>
        <w:tc>
          <w:tcPr>
            <w:tcW w:w="1561" w:type="pct"/>
            <w:gridSpan w:val="2"/>
          </w:tcPr>
          <w:p w14:paraId="6061B79B"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≤10 years qualified (n=89)</w:t>
            </w:r>
          </w:p>
        </w:tc>
        <w:tc>
          <w:tcPr>
            <w:tcW w:w="390" w:type="pct"/>
          </w:tcPr>
          <w:p w14:paraId="1FCDA04F"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201</w:t>
            </w:r>
          </w:p>
        </w:tc>
        <w:tc>
          <w:tcPr>
            <w:tcW w:w="547" w:type="pct"/>
          </w:tcPr>
          <w:p w14:paraId="2E8BC740"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1</w:t>
            </w:r>
          </w:p>
        </w:tc>
        <w:tc>
          <w:tcPr>
            <w:tcW w:w="546" w:type="pct"/>
          </w:tcPr>
          <w:p w14:paraId="43679FD7"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2</w:t>
            </w:r>
          </w:p>
        </w:tc>
        <w:tc>
          <w:tcPr>
            <w:tcW w:w="450" w:type="pct"/>
          </w:tcPr>
          <w:p w14:paraId="796BE0C8"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0-20</w:t>
            </w:r>
          </w:p>
        </w:tc>
        <w:tc>
          <w:tcPr>
            <w:tcW w:w="541" w:type="pct"/>
            <w:gridSpan w:val="2"/>
            <w:vMerge w:val="restart"/>
            <w:vAlign w:val="center"/>
          </w:tcPr>
          <w:p w14:paraId="3A9B4527" w14:textId="7EBD104C" w:rsidR="00A44724" w:rsidRPr="00A44724" w:rsidRDefault="00A44724" w:rsidP="00807C36">
            <w:pPr>
              <w:spacing w:line="360" w:lineRule="auto"/>
              <w:jc w:val="both"/>
              <w:rPr>
                <w:rFonts w:ascii="Calibri" w:eastAsia="Calibri" w:hAnsi="Calibri" w:cs="Calibri"/>
                <w:lang w:eastAsia="en-GB"/>
              </w:rPr>
            </w:pPr>
            <w:r w:rsidRPr="00A44724">
              <w:rPr>
                <w:rFonts w:ascii="Calibri" w:eastAsia="Calibri" w:hAnsi="Calibri" w:cs="Calibri"/>
                <w:lang w:eastAsia="en-GB"/>
              </w:rPr>
              <w:t>0.8</w:t>
            </w:r>
            <w:r w:rsidR="00863A64">
              <w:rPr>
                <w:rFonts w:ascii="Calibri" w:eastAsia="Calibri" w:hAnsi="Calibri" w:cs="Calibri"/>
                <w:lang w:eastAsia="en-GB"/>
              </w:rPr>
              <w:t>1</w:t>
            </w:r>
          </w:p>
        </w:tc>
      </w:tr>
      <w:tr w:rsidR="00B07A31" w:rsidRPr="00A44724" w14:paraId="7D545F83" w14:textId="77777777" w:rsidTr="00B07A31">
        <w:trPr>
          <w:gridAfter w:val="1"/>
          <w:wAfter w:w="28" w:type="pct"/>
        </w:trPr>
        <w:tc>
          <w:tcPr>
            <w:tcW w:w="937" w:type="pct"/>
            <w:vMerge/>
          </w:tcPr>
          <w:p w14:paraId="5834F45D" w14:textId="77777777" w:rsidR="00A44724" w:rsidRPr="00A44724" w:rsidRDefault="00A44724" w:rsidP="00A44724">
            <w:pPr>
              <w:spacing w:line="360" w:lineRule="auto"/>
              <w:jc w:val="both"/>
              <w:rPr>
                <w:rFonts w:ascii="Calibri" w:eastAsia="Calibri" w:hAnsi="Calibri" w:cs="Calibri"/>
                <w:lang w:eastAsia="en-GB"/>
              </w:rPr>
            </w:pPr>
          </w:p>
        </w:tc>
        <w:tc>
          <w:tcPr>
            <w:tcW w:w="1561" w:type="pct"/>
            <w:gridSpan w:val="2"/>
          </w:tcPr>
          <w:p w14:paraId="028F72B9"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&gt;10 years qualified (n=119)</w:t>
            </w:r>
          </w:p>
        </w:tc>
        <w:tc>
          <w:tcPr>
            <w:tcW w:w="390" w:type="pct"/>
          </w:tcPr>
          <w:p w14:paraId="5430DC00"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254</w:t>
            </w:r>
          </w:p>
        </w:tc>
        <w:tc>
          <w:tcPr>
            <w:tcW w:w="547" w:type="pct"/>
          </w:tcPr>
          <w:p w14:paraId="7174E010"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1</w:t>
            </w:r>
          </w:p>
        </w:tc>
        <w:tc>
          <w:tcPr>
            <w:tcW w:w="546" w:type="pct"/>
          </w:tcPr>
          <w:p w14:paraId="2BC4C485"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3</w:t>
            </w:r>
          </w:p>
        </w:tc>
        <w:tc>
          <w:tcPr>
            <w:tcW w:w="450" w:type="pct"/>
          </w:tcPr>
          <w:p w14:paraId="36B3DBCA"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0-20</w:t>
            </w:r>
          </w:p>
        </w:tc>
        <w:tc>
          <w:tcPr>
            <w:tcW w:w="541" w:type="pct"/>
            <w:gridSpan w:val="2"/>
            <w:vMerge/>
          </w:tcPr>
          <w:p w14:paraId="2D039413" w14:textId="77777777" w:rsidR="00A44724" w:rsidRPr="00A44724" w:rsidRDefault="00A44724" w:rsidP="00A44724">
            <w:pPr>
              <w:spacing w:line="360" w:lineRule="auto"/>
              <w:jc w:val="both"/>
              <w:rPr>
                <w:rFonts w:ascii="Calibri" w:eastAsia="Calibri" w:hAnsi="Calibri" w:cs="Calibri"/>
                <w:lang w:eastAsia="en-GB"/>
              </w:rPr>
            </w:pPr>
          </w:p>
        </w:tc>
      </w:tr>
      <w:tr w:rsidR="00A44724" w:rsidRPr="00A44724" w14:paraId="331065E8" w14:textId="77777777" w:rsidTr="00B07A31">
        <w:tc>
          <w:tcPr>
            <w:tcW w:w="937" w:type="pct"/>
            <w:vMerge/>
          </w:tcPr>
          <w:p w14:paraId="28E110CA" w14:textId="77777777" w:rsidR="00A44724" w:rsidRPr="00A44724" w:rsidRDefault="00A44724" w:rsidP="00A44724">
            <w:pPr>
              <w:spacing w:line="360" w:lineRule="auto"/>
              <w:jc w:val="both"/>
              <w:rPr>
                <w:rFonts w:ascii="Calibri" w:eastAsia="Calibri" w:hAnsi="Calibri" w:cs="Calibri"/>
                <w:lang w:eastAsia="en-GB"/>
              </w:rPr>
            </w:pPr>
          </w:p>
        </w:tc>
        <w:tc>
          <w:tcPr>
            <w:tcW w:w="365" w:type="pct"/>
          </w:tcPr>
          <w:p w14:paraId="5D4DD3F2" w14:textId="77777777" w:rsidR="00A44724" w:rsidRPr="00A44724" w:rsidRDefault="00A44724" w:rsidP="00A44724">
            <w:pPr>
              <w:spacing w:line="360" w:lineRule="auto"/>
              <w:jc w:val="both"/>
              <w:rPr>
                <w:rFonts w:ascii="Calibri" w:eastAsia="Calibri" w:hAnsi="Calibri" w:cs="Calibri"/>
                <w:b/>
                <w:bCs/>
                <w:u w:val="single"/>
                <w:lang w:eastAsia="en-GB"/>
              </w:rPr>
            </w:pPr>
          </w:p>
        </w:tc>
        <w:tc>
          <w:tcPr>
            <w:tcW w:w="3159" w:type="pct"/>
            <w:gridSpan w:val="6"/>
          </w:tcPr>
          <w:p w14:paraId="0DC8DE75" w14:textId="77777777" w:rsidR="00A44724" w:rsidRPr="00A44724" w:rsidRDefault="00A44724" w:rsidP="00A44724">
            <w:pPr>
              <w:spacing w:line="360" w:lineRule="auto"/>
              <w:jc w:val="both"/>
              <w:rPr>
                <w:rFonts w:ascii="Calibri" w:eastAsia="Calibri" w:hAnsi="Calibri" w:cs="Calibri"/>
                <w:b/>
                <w:bCs/>
                <w:u w:val="single"/>
                <w:lang w:eastAsia="en-GB"/>
              </w:rPr>
            </w:pPr>
            <w:r w:rsidRPr="00A44724">
              <w:rPr>
                <w:rFonts w:ascii="Calibri" w:eastAsia="Calibri" w:hAnsi="Calibri" w:cs="Calibri"/>
                <w:b/>
                <w:bCs/>
                <w:u w:val="single"/>
                <w:lang w:eastAsia="en-GB"/>
              </w:rPr>
              <w:t>Veterinary nurses</w:t>
            </w:r>
          </w:p>
        </w:tc>
        <w:tc>
          <w:tcPr>
            <w:tcW w:w="539" w:type="pct"/>
            <w:gridSpan w:val="2"/>
          </w:tcPr>
          <w:p w14:paraId="6E0AE56D" w14:textId="77777777" w:rsidR="00A44724" w:rsidRPr="00A44724" w:rsidRDefault="00A44724" w:rsidP="00A44724">
            <w:pPr>
              <w:spacing w:line="360" w:lineRule="auto"/>
              <w:jc w:val="both"/>
              <w:rPr>
                <w:rFonts w:ascii="Calibri" w:eastAsia="Calibri" w:hAnsi="Calibri" w:cs="Calibri"/>
                <w:b/>
                <w:bCs/>
                <w:highlight w:val="yellow"/>
                <w:u w:val="single"/>
                <w:lang w:eastAsia="en-GB"/>
              </w:rPr>
            </w:pPr>
          </w:p>
        </w:tc>
      </w:tr>
      <w:tr w:rsidR="00B07A31" w:rsidRPr="00A44724" w14:paraId="6623721A" w14:textId="77777777" w:rsidTr="00B07A31">
        <w:trPr>
          <w:gridAfter w:val="1"/>
          <w:wAfter w:w="28" w:type="pct"/>
        </w:trPr>
        <w:tc>
          <w:tcPr>
            <w:tcW w:w="937" w:type="pct"/>
            <w:vMerge/>
          </w:tcPr>
          <w:p w14:paraId="172250EC" w14:textId="77777777" w:rsidR="00A44724" w:rsidRPr="00A44724" w:rsidRDefault="00A44724" w:rsidP="00A44724">
            <w:pPr>
              <w:spacing w:line="360" w:lineRule="auto"/>
              <w:jc w:val="both"/>
              <w:rPr>
                <w:rFonts w:ascii="Calibri" w:eastAsia="Calibri" w:hAnsi="Calibri" w:cs="Calibri"/>
                <w:lang w:eastAsia="en-GB"/>
              </w:rPr>
            </w:pPr>
          </w:p>
        </w:tc>
        <w:tc>
          <w:tcPr>
            <w:tcW w:w="1561" w:type="pct"/>
            <w:gridSpan w:val="2"/>
          </w:tcPr>
          <w:p w14:paraId="1A8726D5"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≤5years qualified (n=15)</w:t>
            </w:r>
          </w:p>
        </w:tc>
        <w:tc>
          <w:tcPr>
            <w:tcW w:w="390" w:type="pct"/>
          </w:tcPr>
          <w:p w14:paraId="4DE97C97"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9</w:t>
            </w:r>
          </w:p>
        </w:tc>
        <w:tc>
          <w:tcPr>
            <w:tcW w:w="547" w:type="pct"/>
          </w:tcPr>
          <w:p w14:paraId="115D8413"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w:t>
            </w:r>
          </w:p>
        </w:tc>
        <w:tc>
          <w:tcPr>
            <w:tcW w:w="546" w:type="pct"/>
          </w:tcPr>
          <w:p w14:paraId="4BA090DD"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1</w:t>
            </w:r>
          </w:p>
        </w:tc>
        <w:tc>
          <w:tcPr>
            <w:tcW w:w="450" w:type="pct"/>
          </w:tcPr>
          <w:p w14:paraId="69E23E75"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0-3</w:t>
            </w:r>
          </w:p>
        </w:tc>
        <w:tc>
          <w:tcPr>
            <w:tcW w:w="541" w:type="pct"/>
            <w:gridSpan w:val="2"/>
            <w:vMerge w:val="restart"/>
            <w:vAlign w:val="center"/>
          </w:tcPr>
          <w:p w14:paraId="2782F5FB" w14:textId="36273982" w:rsidR="00A44724" w:rsidRPr="00A44724" w:rsidRDefault="00A44724" w:rsidP="00D94BEA">
            <w:pPr>
              <w:spacing w:line="360" w:lineRule="auto"/>
              <w:jc w:val="both"/>
              <w:rPr>
                <w:rFonts w:ascii="Calibri" w:eastAsia="Calibri" w:hAnsi="Calibri" w:cs="Calibri"/>
                <w:highlight w:val="yellow"/>
                <w:lang w:eastAsia="en-GB"/>
              </w:rPr>
            </w:pPr>
            <w:r w:rsidRPr="00A44724">
              <w:rPr>
                <w:rFonts w:ascii="Calibri" w:eastAsia="Calibri" w:hAnsi="Calibri" w:cs="Calibri"/>
                <w:lang w:eastAsia="en-GB"/>
              </w:rPr>
              <w:t>0.6</w:t>
            </w:r>
            <w:r w:rsidR="00D94BEA">
              <w:rPr>
                <w:rFonts w:ascii="Calibri" w:eastAsia="Calibri" w:hAnsi="Calibri" w:cs="Calibri"/>
                <w:lang w:eastAsia="en-GB"/>
              </w:rPr>
              <w:t>8</w:t>
            </w:r>
          </w:p>
        </w:tc>
      </w:tr>
      <w:tr w:rsidR="00B07A31" w:rsidRPr="00A44724" w14:paraId="17D5EBFC" w14:textId="77777777" w:rsidTr="004F3932">
        <w:trPr>
          <w:gridAfter w:val="1"/>
          <w:wAfter w:w="28" w:type="pct"/>
        </w:trPr>
        <w:tc>
          <w:tcPr>
            <w:tcW w:w="937" w:type="pct"/>
            <w:vMerge/>
            <w:tcBorders>
              <w:bottom w:val="single" w:sz="4" w:space="0" w:color="auto"/>
            </w:tcBorders>
          </w:tcPr>
          <w:p w14:paraId="78DD3A11" w14:textId="77777777" w:rsidR="00A44724" w:rsidRPr="00A44724" w:rsidRDefault="00A44724" w:rsidP="00A44724">
            <w:pPr>
              <w:spacing w:line="360" w:lineRule="auto"/>
              <w:jc w:val="both"/>
              <w:rPr>
                <w:rFonts w:ascii="Calibri" w:eastAsia="Calibri" w:hAnsi="Calibri" w:cs="Calibri"/>
                <w:lang w:eastAsia="en-GB"/>
              </w:rPr>
            </w:pPr>
          </w:p>
        </w:tc>
        <w:tc>
          <w:tcPr>
            <w:tcW w:w="1561" w:type="pct"/>
            <w:gridSpan w:val="2"/>
            <w:tcBorders>
              <w:bottom w:val="single" w:sz="4" w:space="0" w:color="auto"/>
            </w:tcBorders>
          </w:tcPr>
          <w:p w14:paraId="5A098A39"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&gt;5 years qualified (n=33)</w:t>
            </w:r>
          </w:p>
        </w:tc>
        <w:tc>
          <w:tcPr>
            <w:tcW w:w="390" w:type="pct"/>
            <w:tcBorders>
              <w:bottom w:val="single" w:sz="4" w:space="0" w:color="auto"/>
            </w:tcBorders>
          </w:tcPr>
          <w:p w14:paraId="3B0883D9"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23</w:t>
            </w:r>
          </w:p>
        </w:tc>
        <w:tc>
          <w:tcPr>
            <w:tcW w:w="547" w:type="pct"/>
            <w:tcBorders>
              <w:bottom w:val="single" w:sz="4" w:space="0" w:color="auto"/>
            </w:tcBorders>
          </w:tcPr>
          <w:p w14:paraId="50B6FF30"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w:t>
            </w:r>
          </w:p>
        </w:tc>
        <w:tc>
          <w:tcPr>
            <w:tcW w:w="546" w:type="pct"/>
            <w:tcBorders>
              <w:bottom w:val="single" w:sz="4" w:space="0" w:color="auto"/>
            </w:tcBorders>
          </w:tcPr>
          <w:p w14:paraId="1768A8BC"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w:t>
            </w:r>
          </w:p>
        </w:tc>
        <w:tc>
          <w:tcPr>
            <w:tcW w:w="450" w:type="pct"/>
            <w:tcBorders>
              <w:bottom w:val="single" w:sz="4" w:space="0" w:color="auto"/>
            </w:tcBorders>
          </w:tcPr>
          <w:p w14:paraId="251DF509" w14:textId="77777777" w:rsidR="00A44724" w:rsidRPr="00A44724" w:rsidRDefault="00A44724"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0-6</w:t>
            </w:r>
          </w:p>
        </w:tc>
        <w:tc>
          <w:tcPr>
            <w:tcW w:w="541" w:type="pct"/>
            <w:gridSpan w:val="2"/>
            <w:vMerge/>
            <w:tcBorders>
              <w:bottom w:val="single" w:sz="4" w:space="0" w:color="auto"/>
            </w:tcBorders>
          </w:tcPr>
          <w:p w14:paraId="094E31B7" w14:textId="77777777" w:rsidR="00A44724" w:rsidRPr="00A44724" w:rsidRDefault="00A44724" w:rsidP="00A44724">
            <w:pPr>
              <w:spacing w:line="360" w:lineRule="auto"/>
              <w:jc w:val="both"/>
              <w:rPr>
                <w:rFonts w:ascii="Calibri" w:eastAsia="Calibri" w:hAnsi="Calibri" w:cs="Calibri"/>
                <w:highlight w:val="yellow"/>
                <w:lang w:eastAsia="en-GB"/>
              </w:rPr>
            </w:pPr>
          </w:p>
        </w:tc>
      </w:tr>
      <w:tr w:rsidR="00B07A31" w:rsidRPr="00A44724" w14:paraId="4199AE81" w14:textId="77777777" w:rsidTr="004F3932">
        <w:trPr>
          <w:gridAfter w:val="1"/>
          <w:wAfter w:w="28" w:type="pct"/>
        </w:trPr>
        <w:tc>
          <w:tcPr>
            <w:tcW w:w="937" w:type="pct"/>
            <w:tcBorders>
              <w:top w:val="single" w:sz="4" w:space="0" w:color="auto"/>
            </w:tcBorders>
          </w:tcPr>
          <w:p w14:paraId="04CAE65C" w14:textId="77777777" w:rsidR="00B07A31" w:rsidRPr="00A44724" w:rsidRDefault="00B07A31" w:rsidP="00A44724">
            <w:pPr>
              <w:spacing w:line="360" w:lineRule="auto"/>
              <w:jc w:val="both"/>
              <w:rPr>
                <w:rFonts w:ascii="Calibri" w:eastAsia="Calibri" w:hAnsi="Calibri" w:cs="Calibri"/>
                <w:lang w:eastAsia="en-GB"/>
              </w:rPr>
            </w:pPr>
            <w:r w:rsidRPr="00A44724">
              <w:rPr>
                <w:rFonts w:ascii="Calibri" w:eastAsia="Calibri" w:hAnsi="Calibri" w:cs="Calibri"/>
                <w:b/>
                <w:lang w:eastAsia="en-GB"/>
              </w:rPr>
              <w:t>Type of practice</w:t>
            </w:r>
          </w:p>
        </w:tc>
        <w:tc>
          <w:tcPr>
            <w:tcW w:w="1561" w:type="pct"/>
            <w:gridSpan w:val="2"/>
            <w:tcBorders>
              <w:top w:val="single" w:sz="4" w:space="0" w:color="auto"/>
            </w:tcBorders>
          </w:tcPr>
          <w:p w14:paraId="76F419A8" w14:textId="77777777" w:rsidR="00B07A31" w:rsidRPr="00A44724" w:rsidRDefault="00B07A31"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First opinion practice (n=164)</w:t>
            </w:r>
          </w:p>
        </w:tc>
        <w:tc>
          <w:tcPr>
            <w:tcW w:w="390" w:type="pct"/>
            <w:tcBorders>
              <w:top w:val="single" w:sz="4" w:space="0" w:color="auto"/>
            </w:tcBorders>
          </w:tcPr>
          <w:p w14:paraId="0D8931C1" w14:textId="77777777" w:rsidR="00B07A31" w:rsidRPr="00A44724" w:rsidRDefault="00B07A31"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428</w:t>
            </w:r>
          </w:p>
        </w:tc>
        <w:tc>
          <w:tcPr>
            <w:tcW w:w="547" w:type="pct"/>
            <w:tcBorders>
              <w:top w:val="single" w:sz="4" w:space="0" w:color="auto"/>
            </w:tcBorders>
          </w:tcPr>
          <w:p w14:paraId="634665FE" w14:textId="77777777" w:rsidR="00B07A31" w:rsidRPr="00A44724" w:rsidRDefault="00B07A31"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2</w:t>
            </w:r>
          </w:p>
        </w:tc>
        <w:tc>
          <w:tcPr>
            <w:tcW w:w="546" w:type="pct"/>
            <w:tcBorders>
              <w:top w:val="single" w:sz="4" w:space="0" w:color="auto"/>
            </w:tcBorders>
          </w:tcPr>
          <w:p w14:paraId="1EC3B9E9" w14:textId="77777777" w:rsidR="00B07A31" w:rsidRPr="00A44724" w:rsidRDefault="00B07A31"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2</w:t>
            </w:r>
          </w:p>
        </w:tc>
        <w:tc>
          <w:tcPr>
            <w:tcW w:w="450" w:type="pct"/>
            <w:tcBorders>
              <w:top w:val="single" w:sz="4" w:space="0" w:color="auto"/>
            </w:tcBorders>
          </w:tcPr>
          <w:p w14:paraId="55BFE40E" w14:textId="77777777" w:rsidR="00B07A31" w:rsidRPr="00A44724" w:rsidRDefault="00B07A31"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0-20</w:t>
            </w:r>
          </w:p>
        </w:tc>
        <w:tc>
          <w:tcPr>
            <w:tcW w:w="541" w:type="pct"/>
            <w:gridSpan w:val="2"/>
            <w:vMerge w:val="restart"/>
            <w:tcBorders>
              <w:top w:val="single" w:sz="4" w:space="0" w:color="auto"/>
            </w:tcBorders>
            <w:vAlign w:val="center"/>
          </w:tcPr>
          <w:p w14:paraId="3D9CC0B5" w14:textId="77777777" w:rsidR="00B07A31" w:rsidRPr="00A44724" w:rsidRDefault="00B07A31" w:rsidP="00A44724">
            <w:pPr>
              <w:spacing w:line="360" w:lineRule="auto"/>
              <w:jc w:val="both"/>
              <w:rPr>
                <w:rFonts w:ascii="Calibri" w:eastAsia="Calibri" w:hAnsi="Calibri" w:cs="Calibri"/>
                <w:highlight w:val="yellow"/>
                <w:lang w:eastAsia="en-GB"/>
              </w:rPr>
            </w:pPr>
            <w:r w:rsidRPr="00A44724">
              <w:rPr>
                <w:rFonts w:ascii="Calibri" w:eastAsia="Calibri" w:hAnsi="Calibri" w:cs="Calibri"/>
                <w:lang w:eastAsia="en-GB"/>
              </w:rPr>
              <w:t>&lt; 0.001</w:t>
            </w:r>
          </w:p>
        </w:tc>
      </w:tr>
      <w:tr w:rsidR="00B07A31" w:rsidRPr="00A44724" w14:paraId="1900B6B9" w14:textId="77777777" w:rsidTr="00B07A31">
        <w:trPr>
          <w:gridAfter w:val="1"/>
          <w:wAfter w:w="28" w:type="pct"/>
        </w:trPr>
        <w:tc>
          <w:tcPr>
            <w:tcW w:w="937" w:type="pct"/>
            <w:tcBorders>
              <w:bottom w:val="single" w:sz="12" w:space="0" w:color="auto"/>
            </w:tcBorders>
          </w:tcPr>
          <w:p w14:paraId="3FC86108" w14:textId="77777777" w:rsidR="00B07A31" w:rsidRPr="00A44724" w:rsidRDefault="00B07A31" w:rsidP="00A44724">
            <w:pPr>
              <w:spacing w:line="360" w:lineRule="auto"/>
              <w:jc w:val="both"/>
              <w:rPr>
                <w:rFonts w:ascii="Calibri" w:eastAsia="Calibri" w:hAnsi="Calibri" w:cs="Calibri"/>
                <w:b/>
                <w:lang w:eastAsia="en-GB"/>
              </w:rPr>
            </w:pPr>
          </w:p>
        </w:tc>
        <w:tc>
          <w:tcPr>
            <w:tcW w:w="1561" w:type="pct"/>
            <w:gridSpan w:val="2"/>
            <w:tcBorders>
              <w:bottom w:val="single" w:sz="12" w:space="0" w:color="auto"/>
            </w:tcBorders>
            <w:vAlign w:val="center"/>
          </w:tcPr>
          <w:p w14:paraId="053F4567" w14:textId="77777777" w:rsidR="00B07A31" w:rsidRPr="00A44724" w:rsidRDefault="00B07A31"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Referral practice (n=34)</w:t>
            </w:r>
          </w:p>
        </w:tc>
        <w:tc>
          <w:tcPr>
            <w:tcW w:w="390" w:type="pct"/>
            <w:tcBorders>
              <w:bottom w:val="single" w:sz="12" w:space="0" w:color="auto"/>
            </w:tcBorders>
            <w:vAlign w:val="center"/>
          </w:tcPr>
          <w:p w14:paraId="67563D8F" w14:textId="77777777" w:rsidR="00B07A31" w:rsidRPr="00A44724" w:rsidRDefault="00B07A31"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18</w:t>
            </w:r>
          </w:p>
        </w:tc>
        <w:tc>
          <w:tcPr>
            <w:tcW w:w="547" w:type="pct"/>
            <w:tcBorders>
              <w:bottom w:val="single" w:sz="12" w:space="0" w:color="auto"/>
            </w:tcBorders>
          </w:tcPr>
          <w:p w14:paraId="7284792D" w14:textId="77777777" w:rsidR="00B07A31" w:rsidRPr="00A44724" w:rsidRDefault="00B07A31"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w:t>
            </w:r>
          </w:p>
        </w:tc>
        <w:tc>
          <w:tcPr>
            <w:tcW w:w="546" w:type="pct"/>
            <w:tcBorders>
              <w:bottom w:val="single" w:sz="12" w:space="0" w:color="auto"/>
            </w:tcBorders>
          </w:tcPr>
          <w:p w14:paraId="5F29B892" w14:textId="77777777" w:rsidR="00B07A31" w:rsidRPr="00A44724" w:rsidRDefault="00B07A31"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1</w:t>
            </w:r>
          </w:p>
        </w:tc>
        <w:tc>
          <w:tcPr>
            <w:tcW w:w="450" w:type="pct"/>
            <w:tcBorders>
              <w:bottom w:val="single" w:sz="12" w:space="0" w:color="auto"/>
            </w:tcBorders>
          </w:tcPr>
          <w:p w14:paraId="5E9A9161" w14:textId="77777777" w:rsidR="00B07A31" w:rsidRPr="00A44724" w:rsidRDefault="00B07A31" w:rsidP="00A44724">
            <w:pPr>
              <w:spacing w:line="360" w:lineRule="auto"/>
              <w:jc w:val="both"/>
              <w:rPr>
                <w:rFonts w:ascii="Calibri" w:eastAsia="Calibri" w:hAnsi="Calibri" w:cs="Calibri"/>
                <w:lang w:eastAsia="en-GB"/>
              </w:rPr>
            </w:pPr>
            <w:r w:rsidRPr="00A44724">
              <w:rPr>
                <w:rFonts w:ascii="Calibri" w:eastAsia="Calibri" w:hAnsi="Calibri" w:cs="Calibri"/>
                <w:lang w:eastAsia="en-GB"/>
              </w:rPr>
              <w:t>0-4</w:t>
            </w:r>
          </w:p>
        </w:tc>
        <w:tc>
          <w:tcPr>
            <w:tcW w:w="541" w:type="pct"/>
            <w:gridSpan w:val="2"/>
            <w:vMerge/>
            <w:tcBorders>
              <w:bottom w:val="single" w:sz="12" w:space="0" w:color="auto"/>
            </w:tcBorders>
          </w:tcPr>
          <w:p w14:paraId="6AC815FF" w14:textId="77777777" w:rsidR="00B07A31" w:rsidRPr="00A44724" w:rsidRDefault="00B07A31" w:rsidP="00A44724">
            <w:pPr>
              <w:spacing w:line="360" w:lineRule="auto"/>
              <w:jc w:val="both"/>
              <w:rPr>
                <w:rFonts w:ascii="Calibri" w:eastAsia="Calibri" w:hAnsi="Calibri" w:cs="Calibri"/>
                <w:highlight w:val="yellow"/>
                <w:lang w:eastAsia="en-GB"/>
              </w:rPr>
            </w:pPr>
          </w:p>
        </w:tc>
      </w:tr>
    </w:tbl>
    <w:p w14:paraId="4B6E9E04" w14:textId="65E9A80F" w:rsidR="00A44724" w:rsidRPr="00EE684C" w:rsidRDefault="00A44724" w:rsidP="000E72A3">
      <w:pPr>
        <w:spacing w:line="240" w:lineRule="auto"/>
        <w:jc w:val="both"/>
        <w:rPr>
          <w:b/>
        </w:rPr>
      </w:pPr>
      <w:r w:rsidRPr="00EE684C">
        <w:rPr>
          <w:b/>
        </w:rPr>
        <w:t>Table 3: Number of ADRs submitted in the last 12 months by various groups of veterinary professionals.</w:t>
      </w:r>
    </w:p>
    <w:p w14:paraId="4FE13BE3" w14:textId="77777777" w:rsidR="007C31A9" w:rsidRDefault="007C31A9" w:rsidP="00A44724">
      <w:pPr>
        <w:spacing w:line="360" w:lineRule="auto"/>
        <w:jc w:val="both"/>
        <w:rPr>
          <w:b/>
        </w:rPr>
      </w:pPr>
    </w:p>
    <w:p w14:paraId="6DB0CBE1" w14:textId="22FE2A43" w:rsidR="00A44724" w:rsidRDefault="00A44724" w:rsidP="004F3932">
      <w:pPr>
        <w:spacing w:line="360" w:lineRule="auto"/>
        <w:jc w:val="both"/>
      </w:pPr>
      <w:r>
        <w:lastRenderedPageBreak/>
        <w:t>Respondents</w:t>
      </w:r>
      <w:r w:rsidR="00DF1B2C">
        <w:t xml:space="preserve"> (n=257)</w:t>
      </w:r>
      <w:r>
        <w:t xml:space="preserve"> indicated that in the last 12 months they had reported a total of 84 SLEE events, ranging from 0 to 10 with a median of 0. A total of 40.</w:t>
      </w:r>
      <w:r w:rsidR="00232186">
        <w:t>9</w:t>
      </w:r>
      <w:r>
        <w:t xml:space="preserve">% (n=106/259) respondents indicated that they had never observed a SLEE event. </w:t>
      </w:r>
      <w:r w:rsidRPr="00F90F8D">
        <w:t>Of the respondents who had observed SLEE events, 74.5% (n=114</w:t>
      </w:r>
      <w:r w:rsidR="005E0834">
        <w:t>/153</w:t>
      </w:r>
      <w:r w:rsidRPr="00F90F8D">
        <w:t>) indicated that these were most frequently observed in relation to licensed products, compared to 25.5% (n=39) respondents who indicated that they most frequently observed SLEE events following the use of an unlicensed product.</w:t>
      </w:r>
    </w:p>
    <w:p w14:paraId="1F899256" w14:textId="3DD42EEB" w:rsidR="00F411DD" w:rsidRDefault="00E411EF" w:rsidP="004F3932">
      <w:pPr>
        <w:spacing w:line="360" w:lineRule="auto"/>
        <w:jc w:val="both"/>
      </w:pPr>
      <w:r>
        <w:t xml:space="preserve">To explore the actions taken by veterinary professionals when an ADR is </w:t>
      </w:r>
      <w:r w:rsidR="001C3583">
        <w:t>suspected</w:t>
      </w:r>
      <w:r>
        <w:t>, respondents were asked to think</w:t>
      </w:r>
      <w:r w:rsidR="004924DF">
        <w:t xml:space="preserve"> of the last </w:t>
      </w:r>
      <w:r w:rsidR="001C3583">
        <w:t>such event</w:t>
      </w:r>
      <w:r w:rsidR="004C4124">
        <w:t xml:space="preserve"> they had observed</w:t>
      </w:r>
      <w:r w:rsidR="004924DF">
        <w:t xml:space="preserve">. </w:t>
      </w:r>
      <w:r w:rsidR="00EB6DE8">
        <w:t>Most</w:t>
      </w:r>
      <w:r w:rsidR="007C31A9">
        <w:t xml:space="preserve"> respondents had previously observed an ADR in relation to a licensed product (95.0%, n=224/236) </w:t>
      </w:r>
      <w:r w:rsidR="008D0CAD">
        <w:t xml:space="preserve">whereas suspected ADRs after </w:t>
      </w:r>
      <w:r w:rsidR="00F86EF1">
        <w:t xml:space="preserve">the use of </w:t>
      </w:r>
      <w:r w:rsidR="008D0CAD">
        <w:t>unlicensed products were less frequent</w:t>
      </w:r>
      <w:r w:rsidR="00E10B91">
        <w:t>ly observed</w:t>
      </w:r>
      <w:r w:rsidR="008D0CAD">
        <w:t xml:space="preserve"> (</w:t>
      </w:r>
      <w:r w:rsidR="00253932">
        <w:t>39.8%, n=</w:t>
      </w:r>
      <w:r w:rsidR="00E10B91">
        <w:t xml:space="preserve">94/236). ADRs after licensed products appear more likely to be reported </w:t>
      </w:r>
      <w:r w:rsidR="007C31A9">
        <w:t>(85.3%, n=191/224)</w:t>
      </w:r>
      <w:r w:rsidR="00E10B91">
        <w:t xml:space="preserve"> than for unlicensed </w:t>
      </w:r>
      <w:r w:rsidR="007C31A9">
        <w:t>(23.4%, n=22/94). Table 4 shows the action taken by respondents following observation of an ADR in relation to licensed and unlicensed products.</w:t>
      </w:r>
    </w:p>
    <w:p w14:paraId="030E870B" w14:textId="77777777" w:rsidR="00165A2B" w:rsidRDefault="00165A2B" w:rsidP="004F3932">
      <w:pPr>
        <w:spacing w:line="360" w:lineRule="auto"/>
        <w:jc w:val="both"/>
      </w:pPr>
    </w:p>
    <w:tbl>
      <w:tblPr>
        <w:tblStyle w:val="TableGrid"/>
        <w:tblW w:w="50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852"/>
        <w:gridCol w:w="1418"/>
        <w:gridCol w:w="999"/>
        <w:gridCol w:w="1275"/>
      </w:tblGrid>
      <w:tr w:rsidR="00F411DD" w14:paraId="72426821" w14:textId="77777777" w:rsidTr="00544195">
        <w:tc>
          <w:tcPr>
            <w:tcW w:w="5000" w:type="pct"/>
            <w:gridSpan w:val="5"/>
            <w:tcBorders>
              <w:top w:val="single" w:sz="12" w:space="0" w:color="auto"/>
              <w:bottom w:val="single" w:sz="12" w:space="0" w:color="auto"/>
            </w:tcBorders>
            <w:shd w:val="clear" w:color="auto" w:fill="E7E6E6" w:themeFill="background2"/>
          </w:tcPr>
          <w:p w14:paraId="6A6CFD68" w14:textId="41E22DFD" w:rsidR="00F411DD" w:rsidRPr="00340AEC" w:rsidRDefault="00F411DD" w:rsidP="00315469">
            <w:pPr>
              <w:spacing w:line="360" w:lineRule="auto"/>
              <w:jc w:val="both"/>
              <w:rPr>
                <w:b/>
                <w:bCs/>
              </w:rPr>
            </w:pPr>
            <w:r w:rsidRPr="00340AEC">
              <w:rPr>
                <w:b/>
                <w:bCs/>
              </w:rPr>
              <w:t>Thinki</w:t>
            </w:r>
            <w:r w:rsidR="00BF1976">
              <w:rPr>
                <w:b/>
                <w:bCs/>
              </w:rPr>
              <w:t>ng about the last suspected ADR</w:t>
            </w:r>
            <w:r w:rsidR="00315469">
              <w:rPr>
                <w:b/>
                <w:bCs/>
              </w:rPr>
              <w:t xml:space="preserve"> that </w:t>
            </w:r>
            <w:r w:rsidRPr="00340AEC">
              <w:rPr>
                <w:b/>
                <w:bCs/>
              </w:rPr>
              <w:t xml:space="preserve">you observed– what did you do? </w:t>
            </w:r>
          </w:p>
        </w:tc>
      </w:tr>
      <w:tr w:rsidR="00F411DD" w14:paraId="2FDE10BA" w14:textId="77777777" w:rsidTr="005E0834">
        <w:tc>
          <w:tcPr>
            <w:tcW w:w="2498" w:type="pct"/>
            <w:tcBorders>
              <w:top w:val="single" w:sz="12" w:space="0" w:color="auto"/>
            </w:tcBorders>
          </w:tcPr>
          <w:p w14:paraId="78A1A2A9" w14:textId="77777777" w:rsidR="00F411DD" w:rsidRDefault="00F411DD" w:rsidP="00DD2D93">
            <w:pPr>
              <w:spacing w:line="360" w:lineRule="auto"/>
            </w:pPr>
          </w:p>
        </w:tc>
        <w:tc>
          <w:tcPr>
            <w:tcW w:w="1250" w:type="pct"/>
            <w:gridSpan w:val="2"/>
            <w:tcBorders>
              <w:top w:val="single" w:sz="12" w:space="0" w:color="auto"/>
            </w:tcBorders>
          </w:tcPr>
          <w:p w14:paraId="6BEA2427" w14:textId="77777777" w:rsidR="00F411DD" w:rsidRPr="00340AEC" w:rsidRDefault="00F411DD" w:rsidP="00DD2D93">
            <w:pPr>
              <w:spacing w:line="360" w:lineRule="auto"/>
              <w:jc w:val="center"/>
              <w:rPr>
                <w:b/>
                <w:bCs/>
              </w:rPr>
            </w:pPr>
            <w:r w:rsidRPr="00340AEC">
              <w:rPr>
                <w:b/>
                <w:bCs/>
              </w:rPr>
              <w:t>Licensed products (n=236)</w:t>
            </w:r>
          </w:p>
        </w:tc>
        <w:tc>
          <w:tcPr>
            <w:tcW w:w="1252" w:type="pct"/>
            <w:gridSpan w:val="2"/>
            <w:tcBorders>
              <w:top w:val="single" w:sz="12" w:space="0" w:color="auto"/>
            </w:tcBorders>
          </w:tcPr>
          <w:p w14:paraId="1079E8A1" w14:textId="77777777" w:rsidR="00F411DD" w:rsidRPr="00340AEC" w:rsidRDefault="00F411DD" w:rsidP="00DD2D93">
            <w:pPr>
              <w:spacing w:line="360" w:lineRule="auto"/>
              <w:jc w:val="center"/>
              <w:rPr>
                <w:b/>
                <w:bCs/>
              </w:rPr>
            </w:pPr>
            <w:r w:rsidRPr="00340AEC">
              <w:rPr>
                <w:b/>
                <w:bCs/>
              </w:rPr>
              <w:t>Unlicensed products (n=236)</w:t>
            </w:r>
          </w:p>
        </w:tc>
      </w:tr>
      <w:tr w:rsidR="00F411DD" w14:paraId="7DFC7629" w14:textId="77777777" w:rsidTr="005E0834">
        <w:tc>
          <w:tcPr>
            <w:tcW w:w="2498" w:type="pct"/>
            <w:tcBorders>
              <w:bottom w:val="single" w:sz="4" w:space="0" w:color="auto"/>
            </w:tcBorders>
          </w:tcPr>
          <w:p w14:paraId="753477CC" w14:textId="77777777" w:rsidR="00F411DD" w:rsidRDefault="00F411DD" w:rsidP="00DD2D93">
            <w:pPr>
              <w:spacing w:line="360" w:lineRule="auto"/>
              <w:jc w:val="both"/>
            </w:pPr>
          </w:p>
        </w:tc>
        <w:tc>
          <w:tcPr>
            <w:tcW w:w="469" w:type="pct"/>
            <w:tcBorders>
              <w:bottom w:val="single" w:sz="4" w:space="0" w:color="auto"/>
            </w:tcBorders>
          </w:tcPr>
          <w:p w14:paraId="78E4D134" w14:textId="77777777" w:rsidR="00F411DD" w:rsidRPr="00340AEC" w:rsidRDefault="00F411DD" w:rsidP="00DD2D93">
            <w:pPr>
              <w:spacing w:line="360" w:lineRule="auto"/>
              <w:jc w:val="center"/>
              <w:rPr>
                <w:b/>
                <w:bCs/>
              </w:rPr>
            </w:pPr>
            <w:r w:rsidRPr="00340AEC">
              <w:rPr>
                <w:b/>
                <w:bCs/>
              </w:rPr>
              <w:t>n</w:t>
            </w:r>
          </w:p>
        </w:tc>
        <w:tc>
          <w:tcPr>
            <w:tcW w:w="780" w:type="pct"/>
            <w:tcBorders>
              <w:bottom w:val="single" w:sz="4" w:space="0" w:color="auto"/>
            </w:tcBorders>
          </w:tcPr>
          <w:p w14:paraId="7D3AC115" w14:textId="77777777" w:rsidR="00F411DD" w:rsidRPr="00340AEC" w:rsidRDefault="00F411DD" w:rsidP="00DD2D93">
            <w:pPr>
              <w:spacing w:line="360" w:lineRule="auto"/>
              <w:jc w:val="center"/>
              <w:rPr>
                <w:b/>
                <w:bCs/>
              </w:rPr>
            </w:pPr>
            <w:r w:rsidRPr="00340AEC">
              <w:rPr>
                <w:b/>
                <w:bCs/>
              </w:rPr>
              <w:t>%</w:t>
            </w:r>
          </w:p>
        </w:tc>
        <w:tc>
          <w:tcPr>
            <w:tcW w:w="550" w:type="pct"/>
            <w:tcBorders>
              <w:bottom w:val="single" w:sz="4" w:space="0" w:color="auto"/>
            </w:tcBorders>
          </w:tcPr>
          <w:p w14:paraId="520E32F2" w14:textId="77777777" w:rsidR="00F411DD" w:rsidRPr="00340AEC" w:rsidRDefault="00F411DD" w:rsidP="00DD2D93">
            <w:pPr>
              <w:spacing w:line="360" w:lineRule="auto"/>
              <w:jc w:val="center"/>
              <w:rPr>
                <w:b/>
                <w:bCs/>
              </w:rPr>
            </w:pPr>
            <w:r w:rsidRPr="00340AEC">
              <w:rPr>
                <w:b/>
                <w:bCs/>
              </w:rPr>
              <w:t>n</w:t>
            </w:r>
          </w:p>
        </w:tc>
        <w:tc>
          <w:tcPr>
            <w:tcW w:w="703" w:type="pct"/>
            <w:tcBorders>
              <w:bottom w:val="single" w:sz="4" w:space="0" w:color="auto"/>
            </w:tcBorders>
          </w:tcPr>
          <w:p w14:paraId="05C5528C" w14:textId="77777777" w:rsidR="00F411DD" w:rsidRPr="00340AEC" w:rsidRDefault="00F411DD" w:rsidP="00DD2D93">
            <w:pPr>
              <w:spacing w:line="360" w:lineRule="auto"/>
              <w:jc w:val="center"/>
              <w:rPr>
                <w:b/>
                <w:bCs/>
              </w:rPr>
            </w:pPr>
            <w:r w:rsidRPr="00340AEC">
              <w:rPr>
                <w:b/>
                <w:bCs/>
              </w:rPr>
              <w:t>%</w:t>
            </w:r>
          </w:p>
        </w:tc>
      </w:tr>
      <w:tr w:rsidR="00F411DD" w14:paraId="3D35BB89" w14:textId="77777777" w:rsidTr="005E0834">
        <w:tc>
          <w:tcPr>
            <w:tcW w:w="2498" w:type="pct"/>
            <w:tcBorders>
              <w:top w:val="single" w:sz="4" w:space="0" w:color="auto"/>
            </w:tcBorders>
          </w:tcPr>
          <w:p w14:paraId="594DF0AA" w14:textId="77777777" w:rsidR="00F411DD" w:rsidRPr="00340AEC" w:rsidRDefault="00F411DD" w:rsidP="00DD2D93">
            <w:pPr>
              <w:spacing w:line="360" w:lineRule="auto"/>
              <w:jc w:val="both"/>
              <w:rPr>
                <w:i/>
                <w:iCs/>
              </w:rPr>
            </w:pPr>
            <w:r w:rsidRPr="00340AEC">
              <w:rPr>
                <w:i/>
                <w:iCs/>
              </w:rPr>
              <w:t>Never observed an ADR</w:t>
            </w:r>
          </w:p>
        </w:tc>
        <w:tc>
          <w:tcPr>
            <w:tcW w:w="469" w:type="pct"/>
            <w:tcBorders>
              <w:top w:val="single" w:sz="4" w:space="0" w:color="auto"/>
            </w:tcBorders>
          </w:tcPr>
          <w:p w14:paraId="1E1687A5" w14:textId="77777777" w:rsidR="00F411DD" w:rsidRDefault="00F411DD" w:rsidP="00DD2D93">
            <w:pPr>
              <w:spacing w:line="360" w:lineRule="auto"/>
              <w:jc w:val="center"/>
            </w:pPr>
            <w:r>
              <w:t>12</w:t>
            </w:r>
          </w:p>
        </w:tc>
        <w:tc>
          <w:tcPr>
            <w:tcW w:w="780" w:type="pct"/>
            <w:tcBorders>
              <w:top w:val="single" w:sz="4" w:space="0" w:color="auto"/>
            </w:tcBorders>
          </w:tcPr>
          <w:p w14:paraId="615E8F45" w14:textId="1EA2FE7A" w:rsidR="00F411DD" w:rsidRDefault="00F411DD" w:rsidP="00DD2D93">
            <w:pPr>
              <w:spacing w:line="360" w:lineRule="auto"/>
              <w:jc w:val="center"/>
            </w:pPr>
            <w:r>
              <w:t>5.</w:t>
            </w:r>
            <w:r w:rsidR="00DC0F21">
              <w:t>1</w:t>
            </w:r>
            <w:r>
              <w:t>%</w:t>
            </w:r>
          </w:p>
        </w:tc>
        <w:tc>
          <w:tcPr>
            <w:tcW w:w="550" w:type="pct"/>
            <w:tcBorders>
              <w:top w:val="single" w:sz="4" w:space="0" w:color="auto"/>
            </w:tcBorders>
          </w:tcPr>
          <w:p w14:paraId="03AB2B1A" w14:textId="77777777" w:rsidR="00F411DD" w:rsidRDefault="00F411DD" w:rsidP="00DD2D93">
            <w:pPr>
              <w:spacing w:line="360" w:lineRule="auto"/>
              <w:jc w:val="center"/>
            </w:pPr>
            <w:r>
              <w:t>142</w:t>
            </w:r>
          </w:p>
        </w:tc>
        <w:tc>
          <w:tcPr>
            <w:tcW w:w="703" w:type="pct"/>
            <w:tcBorders>
              <w:top w:val="single" w:sz="4" w:space="0" w:color="auto"/>
            </w:tcBorders>
          </w:tcPr>
          <w:p w14:paraId="58A14089" w14:textId="77777777" w:rsidR="00F411DD" w:rsidRDefault="00F411DD" w:rsidP="00DD2D93">
            <w:pPr>
              <w:spacing w:line="360" w:lineRule="auto"/>
              <w:jc w:val="center"/>
            </w:pPr>
            <w:r>
              <w:t>60.2%</w:t>
            </w:r>
          </w:p>
        </w:tc>
      </w:tr>
      <w:tr w:rsidR="00F411DD" w14:paraId="597645EC" w14:textId="77777777" w:rsidTr="005E0834">
        <w:tc>
          <w:tcPr>
            <w:tcW w:w="2498" w:type="pct"/>
          </w:tcPr>
          <w:p w14:paraId="51684299" w14:textId="1EB1CF44" w:rsidR="00F411DD" w:rsidRDefault="005E0834" w:rsidP="005E0834">
            <w:pPr>
              <w:spacing w:line="360" w:lineRule="auto"/>
              <w:jc w:val="both"/>
            </w:pPr>
            <w:r>
              <w:rPr>
                <w:rFonts w:ascii="Calibri" w:eastAsia="Calibri" w:hAnsi="Calibri" w:cs="Calibri"/>
                <w:bCs/>
                <w:i/>
                <w:iCs/>
                <w:lang w:eastAsia="en-GB"/>
              </w:rPr>
              <w:t>ADR r</w:t>
            </w:r>
            <w:r w:rsidR="00F411DD" w:rsidRPr="007C31A9">
              <w:rPr>
                <w:rFonts w:ascii="Calibri" w:eastAsia="Calibri" w:hAnsi="Calibri" w:cs="Calibri"/>
                <w:bCs/>
                <w:i/>
                <w:iCs/>
                <w:lang w:eastAsia="en-GB"/>
              </w:rPr>
              <w:t xml:space="preserve">eported </w:t>
            </w:r>
          </w:p>
        </w:tc>
        <w:tc>
          <w:tcPr>
            <w:tcW w:w="469" w:type="pct"/>
          </w:tcPr>
          <w:p w14:paraId="27CFBA88" w14:textId="77777777" w:rsidR="00F411DD" w:rsidRDefault="00F411DD" w:rsidP="00DD2D93">
            <w:pPr>
              <w:spacing w:line="360" w:lineRule="auto"/>
              <w:jc w:val="center"/>
            </w:pPr>
            <w:r>
              <w:t>63</w:t>
            </w:r>
          </w:p>
        </w:tc>
        <w:tc>
          <w:tcPr>
            <w:tcW w:w="780" w:type="pct"/>
          </w:tcPr>
          <w:p w14:paraId="6733A9CD" w14:textId="77777777" w:rsidR="00F411DD" w:rsidRDefault="00F411DD" w:rsidP="00DD2D93">
            <w:pPr>
              <w:spacing w:line="360" w:lineRule="auto"/>
              <w:jc w:val="center"/>
            </w:pPr>
            <w:r>
              <w:t>26.7%</w:t>
            </w:r>
          </w:p>
        </w:tc>
        <w:tc>
          <w:tcPr>
            <w:tcW w:w="550" w:type="pct"/>
          </w:tcPr>
          <w:p w14:paraId="440618BB" w14:textId="77777777" w:rsidR="00F411DD" w:rsidRDefault="00F411DD" w:rsidP="00DD2D93">
            <w:pPr>
              <w:spacing w:line="360" w:lineRule="auto"/>
              <w:jc w:val="center"/>
            </w:pPr>
            <w:r>
              <w:t>9</w:t>
            </w:r>
          </w:p>
        </w:tc>
        <w:tc>
          <w:tcPr>
            <w:tcW w:w="703" w:type="pct"/>
          </w:tcPr>
          <w:p w14:paraId="38EF900E" w14:textId="77777777" w:rsidR="00F411DD" w:rsidRDefault="00F411DD" w:rsidP="00DD2D93">
            <w:pPr>
              <w:spacing w:line="360" w:lineRule="auto"/>
              <w:jc w:val="center"/>
            </w:pPr>
            <w:r>
              <w:t>3.8%</w:t>
            </w:r>
          </w:p>
        </w:tc>
      </w:tr>
      <w:tr w:rsidR="00F411DD" w14:paraId="5B1F2791" w14:textId="77777777" w:rsidTr="005E0834">
        <w:tc>
          <w:tcPr>
            <w:tcW w:w="2498" w:type="pct"/>
          </w:tcPr>
          <w:p w14:paraId="29654A99" w14:textId="7148A2AA" w:rsidR="00F411DD" w:rsidRDefault="005E0834" w:rsidP="005E0834">
            <w:pPr>
              <w:spacing w:line="360" w:lineRule="auto"/>
              <w:jc w:val="both"/>
            </w:pPr>
            <w:r>
              <w:rPr>
                <w:rFonts w:ascii="Calibri" w:eastAsia="Calibri" w:hAnsi="Calibri" w:cs="Calibri"/>
                <w:bCs/>
                <w:i/>
                <w:iCs/>
                <w:lang w:eastAsia="en-GB"/>
              </w:rPr>
              <w:t>ADR r</w:t>
            </w:r>
            <w:r w:rsidR="00F411DD" w:rsidRPr="007C31A9">
              <w:rPr>
                <w:rFonts w:ascii="Calibri" w:eastAsia="Calibri" w:hAnsi="Calibri" w:cs="Calibri"/>
                <w:bCs/>
                <w:i/>
                <w:iCs/>
                <w:lang w:eastAsia="en-GB"/>
              </w:rPr>
              <w:t xml:space="preserve">eported and recorded in consultation notes </w:t>
            </w:r>
          </w:p>
        </w:tc>
        <w:tc>
          <w:tcPr>
            <w:tcW w:w="469" w:type="pct"/>
          </w:tcPr>
          <w:p w14:paraId="2DEB9D95" w14:textId="77777777" w:rsidR="00F411DD" w:rsidRDefault="00F411DD" w:rsidP="00DD2D93">
            <w:pPr>
              <w:spacing w:line="360" w:lineRule="auto"/>
              <w:jc w:val="center"/>
            </w:pPr>
            <w:r>
              <w:t>128</w:t>
            </w:r>
          </w:p>
        </w:tc>
        <w:tc>
          <w:tcPr>
            <w:tcW w:w="780" w:type="pct"/>
          </w:tcPr>
          <w:p w14:paraId="43093A57" w14:textId="77777777" w:rsidR="00F411DD" w:rsidRDefault="00F411DD" w:rsidP="00DD2D93">
            <w:pPr>
              <w:spacing w:line="360" w:lineRule="auto"/>
              <w:jc w:val="center"/>
            </w:pPr>
            <w:r>
              <w:t>54.2%</w:t>
            </w:r>
          </w:p>
        </w:tc>
        <w:tc>
          <w:tcPr>
            <w:tcW w:w="550" w:type="pct"/>
          </w:tcPr>
          <w:p w14:paraId="540FF3F2" w14:textId="77777777" w:rsidR="00F411DD" w:rsidRDefault="00F411DD" w:rsidP="00DD2D93">
            <w:pPr>
              <w:spacing w:line="360" w:lineRule="auto"/>
              <w:jc w:val="center"/>
            </w:pPr>
            <w:r>
              <w:t>13</w:t>
            </w:r>
          </w:p>
        </w:tc>
        <w:tc>
          <w:tcPr>
            <w:tcW w:w="703" w:type="pct"/>
          </w:tcPr>
          <w:p w14:paraId="030E6AAD" w14:textId="77777777" w:rsidR="00F411DD" w:rsidRDefault="00F411DD" w:rsidP="00DD2D93">
            <w:pPr>
              <w:spacing w:line="360" w:lineRule="auto"/>
              <w:jc w:val="center"/>
            </w:pPr>
            <w:r>
              <w:t>5.5%</w:t>
            </w:r>
          </w:p>
        </w:tc>
      </w:tr>
      <w:tr w:rsidR="00F411DD" w14:paraId="716EA371" w14:textId="77777777" w:rsidTr="005E0834">
        <w:tc>
          <w:tcPr>
            <w:tcW w:w="2498" w:type="pct"/>
          </w:tcPr>
          <w:p w14:paraId="553DD2C6" w14:textId="4145D246" w:rsidR="00F411DD" w:rsidRDefault="005E0834" w:rsidP="005E0834">
            <w:pPr>
              <w:spacing w:line="360" w:lineRule="auto"/>
              <w:jc w:val="both"/>
            </w:pPr>
            <w:r>
              <w:rPr>
                <w:rFonts w:ascii="Calibri" w:eastAsia="Calibri" w:hAnsi="Calibri" w:cs="Calibri"/>
                <w:bCs/>
                <w:i/>
                <w:iCs/>
                <w:lang w:eastAsia="en-GB"/>
              </w:rPr>
              <w:t>ADR r</w:t>
            </w:r>
            <w:r w:rsidR="00F411DD" w:rsidRPr="007C31A9">
              <w:rPr>
                <w:rFonts w:ascii="Calibri" w:eastAsia="Calibri" w:hAnsi="Calibri" w:cs="Calibri"/>
                <w:bCs/>
                <w:i/>
                <w:iCs/>
                <w:lang w:eastAsia="en-GB"/>
              </w:rPr>
              <w:t xml:space="preserve">ecorded in consultation notes </w:t>
            </w:r>
          </w:p>
        </w:tc>
        <w:tc>
          <w:tcPr>
            <w:tcW w:w="469" w:type="pct"/>
          </w:tcPr>
          <w:p w14:paraId="3FCBD264" w14:textId="77777777" w:rsidR="00F411DD" w:rsidRDefault="00F411DD" w:rsidP="00DD2D93">
            <w:pPr>
              <w:spacing w:line="360" w:lineRule="auto"/>
              <w:jc w:val="center"/>
            </w:pPr>
            <w:r>
              <w:t>28</w:t>
            </w:r>
          </w:p>
        </w:tc>
        <w:tc>
          <w:tcPr>
            <w:tcW w:w="780" w:type="pct"/>
          </w:tcPr>
          <w:p w14:paraId="095325B7" w14:textId="77777777" w:rsidR="00F411DD" w:rsidRDefault="00F411DD" w:rsidP="00DD2D93">
            <w:pPr>
              <w:spacing w:line="360" w:lineRule="auto"/>
              <w:jc w:val="center"/>
            </w:pPr>
            <w:r>
              <w:t>11.9%</w:t>
            </w:r>
          </w:p>
        </w:tc>
        <w:tc>
          <w:tcPr>
            <w:tcW w:w="550" w:type="pct"/>
          </w:tcPr>
          <w:p w14:paraId="55DA99B9" w14:textId="77777777" w:rsidR="00F411DD" w:rsidRDefault="00F411DD" w:rsidP="00DD2D93">
            <w:pPr>
              <w:spacing w:line="360" w:lineRule="auto"/>
              <w:jc w:val="center"/>
            </w:pPr>
            <w:r>
              <w:t>49</w:t>
            </w:r>
          </w:p>
        </w:tc>
        <w:tc>
          <w:tcPr>
            <w:tcW w:w="703" w:type="pct"/>
          </w:tcPr>
          <w:p w14:paraId="3E48298C" w14:textId="77777777" w:rsidR="00F411DD" w:rsidRDefault="00F411DD" w:rsidP="00DD2D93">
            <w:pPr>
              <w:spacing w:line="360" w:lineRule="auto"/>
              <w:jc w:val="center"/>
            </w:pPr>
            <w:r>
              <w:t>20.7%</w:t>
            </w:r>
          </w:p>
        </w:tc>
      </w:tr>
      <w:tr w:rsidR="00F411DD" w14:paraId="10118439" w14:textId="77777777" w:rsidTr="005E0834">
        <w:tc>
          <w:tcPr>
            <w:tcW w:w="2498" w:type="pct"/>
          </w:tcPr>
          <w:p w14:paraId="3C81201C" w14:textId="77777777" w:rsidR="00F411DD" w:rsidRDefault="00F411DD" w:rsidP="00DD2D93">
            <w:pPr>
              <w:spacing w:line="360" w:lineRule="auto"/>
              <w:jc w:val="both"/>
            </w:pPr>
            <w:r w:rsidRPr="007C31A9">
              <w:rPr>
                <w:rFonts w:ascii="Calibri" w:eastAsia="Calibri" w:hAnsi="Calibri" w:cs="Calibri"/>
                <w:bCs/>
                <w:i/>
                <w:iCs/>
                <w:lang w:eastAsia="en-GB"/>
              </w:rPr>
              <w:t>No action</w:t>
            </w:r>
          </w:p>
        </w:tc>
        <w:tc>
          <w:tcPr>
            <w:tcW w:w="469" w:type="pct"/>
          </w:tcPr>
          <w:p w14:paraId="40B9A7F7" w14:textId="77777777" w:rsidR="00F411DD" w:rsidRDefault="00F411DD" w:rsidP="00DD2D93">
            <w:pPr>
              <w:spacing w:line="360" w:lineRule="auto"/>
              <w:jc w:val="center"/>
            </w:pPr>
            <w:r>
              <w:t>3</w:t>
            </w:r>
          </w:p>
        </w:tc>
        <w:tc>
          <w:tcPr>
            <w:tcW w:w="780" w:type="pct"/>
          </w:tcPr>
          <w:p w14:paraId="2D6D87BF" w14:textId="77777777" w:rsidR="00F411DD" w:rsidRDefault="00F411DD" w:rsidP="00DD2D93">
            <w:pPr>
              <w:spacing w:line="360" w:lineRule="auto"/>
              <w:jc w:val="center"/>
            </w:pPr>
            <w:r>
              <w:t>1.3%</w:t>
            </w:r>
          </w:p>
        </w:tc>
        <w:tc>
          <w:tcPr>
            <w:tcW w:w="550" w:type="pct"/>
          </w:tcPr>
          <w:p w14:paraId="5DFD7C22" w14:textId="77777777" w:rsidR="00F411DD" w:rsidRDefault="00F411DD" w:rsidP="00DD2D93">
            <w:pPr>
              <w:spacing w:line="360" w:lineRule="auto"/>
              <w:jc w:val="center"/>
            </w:pPr>
            <w:r>
              <w:t>23</w:t>
            </w:r>
          </w:p>
        </w:tc>
        <w:tc>
          <w:tcPr>
            <w:tcW w:w="703" w:type="pct"/>
          </w:tcPr>
          <w:p w14:paraId="609004B5" w14:textId="77777777" w:rsidR="00F411DD" w:rsidRDefault="00F411DD" w:rsidP="00DD2D93">
            <w:pPr>
              <w:spacing w:line="360" w:lineRule="auto"/>
              <w:jc w:val="center"/>
            </w:pPr>
            <w:r>
              <w:t>9.8</w:t>
            </w:r>
          </w:p>
        </w:tc>
      </w:tr>
      <w:tr w:rsidR="00F411DD" w14:paraId="2904EABD" w14:textId="77777777" w:rsidTr="005E0834">
        <w:tc>
          <w:tcPr>
            <w:tcW w:w="2498" w:type="pct"/>
            <w:tcBorders>
              <w:bottom w:val="single" w:sz="4" w:space="0" w:color="auto"/>
            </w:tcBorders>
          </w:tcPr>
          <w:p w14:paraId="0B0A4AD6" w14:textId="77777777" w:rsidR="00F411DD" w:rsidRPr="007C31A9" w:rsidRDefault="00F411DD" w:rsidP="00DD2D93">
            <w:pPr>
              <w:spacing w:line="360" w:lineRule="auto"/>
              <w:jc w:val="both"/>
              <w:rPr>
                <w:rFonts w:ascii="Calibri" w:eastAsia="Calibri" w:hAnsi="Calibri" w:cs="Calibri"/>
                <w:bCs/>
                <w:i/>
                <w:iCs/>
                <w:lang w:eastAsia="en-GB"/>
              </w:rPr>
            </w:pPr>
            <w:r w:rsidRPr="007C31A9">
              <w:rPr>
                <w:rFonts w:ascii="Calibri" w:eastAsia="Calibri" w:hAnsi="Calibri" w:cs="Calibri"/>
                <w:bCs/>
                <w:i/>
                <w:iCs/>
                <w:lang w:eastAsia="en-GB"/>
              </w:rPr>
              <w:t xml:space="preserve">Other </w:t>
            </w:r>
          </w:p>
        </w:tc>
        <w:tc>
          <w:tcPr>
            <w:tcW w:w="469" w:type="pct"/>
            <w:tcBorders>
              <w:bottom w:val="single" w:sz="4" w:space="0" w:color="auto"/>
            </w:tcBorders>
          </w:tcPr>
          <w:p w14:paraId="24E5BC33" w14:textId="77777777" w:rsidR="00F411DD" w:rsidRDefault="00F411DD" w:rsidP="00DD2D93">
            <w:pPr>
              <w:spacing w:line="360" w:lineRule="auto"/>
              <w:jc w:val="center"/>
            </w:pPr>
            <w:r>
              <w:t>6*</w:t>
            </w:r>
          </w:p>
        </w:tc>
        <w:tc>
          <w:tcPr>
            <w:tcW w:w="780" w:type="pct"/>
            <w:tcBorders>
              <w:bottom w:val="single" w:sz="4" w:space="0" w:color="auto"/>
            </w:tcBorders>
          </w:tcPr>
          <w:p w14:paraId="1C71BCCF" w14:textId="77777777" w:rsidR="00F411DD" w:rsidRDefault="00F411DD" w:rsidP="00DD2D93">
            <w:pPr>
              <w:spacing w:line="360" w:lineRule="auto"/>
              <w:jc w:val="center"/>
            </w:pPr>
            <w:r>
              <w:t>2.5</w:t>
            </w:r>
          </w:p>
        </w:tc>
        <w:tc>
          <w:tcPr>
            <w:tcW w:w="550" w:type="pct"/>
            <w:tcBorders>
              <w:bottom w:val="single" w:sz="4" w:space="0" w:color="auto"/>
            </w:tcBorders>
          </w:tcPr>
          <w:p w14:paraId="5265013A" w14:textId="77777777" w:rsidR="00F411DD" w:rsidRDefault="00F411DD" w:rsidP="00DD2D93">
            <w:pPr>
              <w:spacing w:line="360" w:lineRule="auto"/>
              <w:jc w:val="center"/>
            </w:pPr>
            <w:r>
              <w:t>2**</w:t>
            </w:r>
          </w:p>
        </w:tc>
        <w:tc>
          <w:tcPr>
            <w:tcW w:w="703" w:type="pct"/>
            <w:tcBorders>
              <w:bottom w:val="single" w:sz="4" w:space="0" w:color="auto"/>
            </w:tcBorders>
          </w:tcPr>
          <w:p w14:paraId="07ECF879" w14:textId="77777777" w:rsidR="00F411DD" w:rsidRDefault="00F411DD" w:rsidP="00DD2D93">
            <w:pPr>
              <w:spacing w:line="360" w:lineRule="auto"/>
              <w:jc w:val="center"/>
            </w:pPr>
            <w:r>
              <w:t>0.9%</w:t>
            </w:r>
          </w:p>
        </w:tc>
      </w:tr>
      <w:tr w:rsidR="00F411DD" w14:paraId="6C864F77" w14:textId="77777777" w:rsidTr="00544195">
        <w:tc>
          <w:tcPr>
            <w:tcW w:w="5000" w:type="pct"/>
            <w:gridSpan w:val="5"/>
            <w:tcBorders>
              <w:top w:val="single" w:sz="4" w:space="0" w:color="auto"/>
              <w:bottom w:val="single" w:sz="12" w:space="0" w:color="auto"/>
            </w:tcBorders>
          </w:tcPr>
          <w:p w14:paraId="3CAE11A7" w14:textId="4AB8D72C" w:rsidR="00F411DD" w:rsidRPr="007C31A9" w:rsidRDefault="00F411DD" w:rsidP="00DD2D93">
            <w:pPr>
              <w:spacing w:line="360" w:lineRule="auto"/>
              <w:jc w:val="both"/>
              <w:rPr>
                <w:rFonts w:ascii="Calibri" w:eastAsia="Calibri" w:hAnsi="Calibri" w:cs="Calibri"/>
                <w:bCs/>
                <w:i/>
                <w:iCs/>
                <w:lang w:eastAsia="en-GB"/>
              </w:rPr>
            </w:pPr>
            <w:r w:rsidRPr="007C31A9">
              <w:rPr>
                <w:rFonts w:ascii="Calibri" w:eastAsia="Calibri" w:hAnsi="Calibri" w:cs="Calibri"/>
                <w:bCs/>
                <w:i/>
                <w:iCs/>
                <w:lang w:eastAsia="en-GB"/>
              </w:rPr>
              <w:t xml:space="preserve"> *Four respondents also selected other actions as part of their response</w:t>
            </w:r>
          </w:p>
          <w:p w14:paraId="7CE807F5" w14:textId="736DCAA4" w:rsidR="00F411DD" w:rsidRDefault="00F411DD" w:rsidP="00DD2D93">
            <w:pPr>
              <w:spacing w:line="360" w:lineRule="auto"/>
            </w:pPr>
            <w:r w:rsidRPr="007C31A9">
              <w:rPr>
                <w:rFonts w:ascii="Calibri" w:eastAsia="Calibri" w:hAnsi="Calibri" w:cs="Calibri"/>
                <w:bCs/>
                <w:i/>
                <w:iCs/>
                <w:lang w:eastAsia="en-GB"/>
              </w:rPr>
              <w:t>**Both respondents also selected other actions as part of their response</w:t>
            </w:r>
          </w:p>
        </w:tc>
      </w:tr>
    </w:tbl>
    <w:p w14:paraId="14F3CB9C" w14:textId="7D52E61C" w:rsidR="00151E09" w:rsidRPr="00EE684C" w:rsidRDefault="007C31A9" w:rsidP="00F411DD">
      <w:pPr>
        <w:spacing w:after="0" w:line="240" w:lineRule="auto"/>
        <w:jc w:val="both"/>
        <w:rPr>
          <w:rFonts w:ascii="Calibri" w:eastAsia="Calibri" w:hAnsi="Calibri" w:cs="Calibri"/>
          <w:b/>
          <w:lang w:eastAsia="en-GB"/>
        </w:rPr>
      </w:pPr>
      <w:r w:rsidRPr="00EE684C">
        <w:rPr>
          <w:rFonts w:ascii="Calibri" w:eastAsia="Calibri" w:hAnsi="Calibri" w:cs="Calibri"/>
          <w:b/>
          <w:lang w:eastAsia="en-GB"/>
        </w:rPr>
        <w:t>Table 4: Actions taken by respondents in relation to</w:t>
      </w:r>
      <w:r w:rsidR="00F14769" w:rsidRPr="00EE684C">
        <w:rPr>
          <w:rFonts w:ascii="Calibri" w:eastAsia="Calibri" w:hAnsi="Calibri" w:cs="Calibri"/>
          <w:b/>
          <w:lang w:eastAsia="en-GB"/>
        </w:rPr>
        <w:t xml:space="preserve"> the</w:t>
      </w:r>
      <w:r w:rsidRPr="00EE684C">
        <w:rPr>
          <w:rFonts w:ascii="Calibri" w:eastAsia="Calibri" w:hAnsi="Calibri" w:cs="Calibri"/>
          <w:b/>
          <w:lang w:eastAsia="en-GB"/>
        </w:rPr>
        <w:t xml:space="preserve"> last ADR they observed following the use of licensed and unlicensed products.</w:t>
      </w:r>
    </w:p>
    <w:p w14:paraId="6AF4583D" w14:textId="77777777" w:rsidR="00165A2B" w:rsidRPr="00151E09" w:rsidRDefault="00165A2B" w:rsidP="00151E09">
      <w:pPr>
        <w:spacing w:after="0" w:line="360" w:lineRule="auto"/>
        <w:jc w:val="both"/>
        <w:rPr>
          <w:rFonts w:ascii="Calibri" w:eastAsia="Calibri" w:hAnsi="Calibri" w:cs="Calibri"/>
          <w:b/>
          <w:lang w:eastAsia="en-GB"/>
        </w:rPr>
      </w:pPr>
    </w:p>
    <w:p w14:paraId="45BBC4FA" w14:textId="46982DC6" w:rsidR="008404FC" w:rsidRPr="004924DF" w:rsidRDefault="008404FC" w:rsidP="008404FC">
      <w:pPr>
        <w:spacing w:after="0" w:line="360" w:lineRule="auto"/>
        <w:jc w:val="both"/>
        <w:rPr>
          <w:rFonts w:ascii="Calibri" w:eastAsia="Calibri" w:hAnsi="Calibri" w:cs="Calibri"/>
          <w:b/>
          <w:sz w:val="20"/>
          <w:lang w:eastAsia="en-GB"/>
        </w:rPr>
      </w:pPr>
      <w:r>
        <w:t xml:space="preserve">Free text responses </w:t>
      </w:r>
      <w:r w:rsidR="00EB6DE8">
        <w:t>were</w:t>
      </w:r>
      <w:r>
        <w:t xml:space="preserve"> used to expand on the action taken when a respondent had selected ‘Other’. For licensed products, these responses were recording the ADR in the clinical governance record (n=1) and advising another member of staff (n=3) (</w:t>
      </w:r>
      <w:r w:rsidR="00EB6DE8">
        <w:t>i.e.,</w:t>
      </w:r>
      <w:r>
        <w:t xml:space="preserve"> reporting to head of clinical governance, requesting a daytime member of staff report the ADR or advising colleagues involved in dispensing). One respondent indicated that they had suggested reporting the event but were told not to and a further </w:t>
      </w:r>
      <w:r>
        <w:lastRenderedPageBreak/>
        <w:t>respondent could not recall the action they had taken.</w:t>
      </w:r>
      <w:r w:rsidR="004924DF">
        <w:rPr>
          <w:rFonts w:ascii="Calibri" w:eastAsia="Calibri" w:hAnsi="Calibri" w:cs="Calibri"/>
          <w:b/>
          <w:sz w:val="20"/>
          <w:lang w:eastAsia="en-GB"/>
        </w:rPr>
        <w:t xml:space="preserve"> </w:t>
      </w:r>
      <w:r>
        <w:t xml:space="preserve">For unlicensed products, respondents indicated that they had advised </w:t>
      </w:r>
      <w:r>
        <w:rPr>
          <w:rFonts w:ascii="Calibri" w:eastAsia="Calibri" w:hAnsi="Calibri" w:cs="Calibri"/>
        </w:rPr>
        <w:t>someone else about the ADR, either daytime practice staff (n=1) or warning colleagues to take care with the product as well as informing owners what to look out for (n=1).</w:t>
      </w:r>
    </w:p>
    <w:p w14:paraId="1AA03B18" w14:textId="1007BAF9" w:rsidR="00C112FC" w:rsidRDefault="00C112FC" w:rsidP="008404FC">
      <w:pPr>
        <w:spacing w:after="0" w:line="360" w:lineRule="auto"/>
        <w:jc w:val="both"/>
        <w:rPr>
          <w:rFonts w:ascii="Calibri" w:eastAsia="Calibri" w:hAnsi="Calibri" w:cs="Calibri"/>
        </w:rPr>
      </w:pPr>
    </w:p>
    <w:p w14:paraId="139C9F3A" w14:textId="2982A35B" w:rsidR="00C112FC" w:rsidRDefault="00C112FC" w:rsidP="008404FC">
      <w:pPr>
        <w:spacing w:after="0" w:line="360" w:lineRule="auto"/>
        <w:jc w:val="both"/>
        <w:rPr>
          <w:rFonts w:ascii="Calibri" w:eastAsia="Calibri" w:hAnsi="Calibri" w:cs="Calibri"/>
        </w:rPr>
      </w:pPr>
      <w:r>
        <w:rPr>
          <w:rFonts w:ascii="Calibri" w:eastAsia="Calibri" w:hAnsi="Calibri" w:cs="Calibri"/>
        </w:rPr>
        <w:t xml:space="preserve">As shown in Table 4, </w:t>
      </w:r>
      <w:r w:rsidR="00F14769">
        <w:rPr>
          <w:rFonts w:ascii="Calibri" w:eastAsia="Calibri" w:hAnsi="Calibri" w:cs="Calibri"/>
        </w:rPr>
        <w:t xml:space="preserve">a small number of </w:t>
      </w:r>
      <w:r>
        <w:rPr>
          <w:rFonts w:ascii="Calibri" w:eastAsia="Calibri" w:hAnsi="Calibri" w:cs="Calibri"/>
        </w:rPr>
        <w:t xml:space="preserve">respondents indicated that they took no action following observation of an ADR. </w:t>
      </w:r>
      <w:r w:rsidR="003B7A7B">
        <w:rPr>
          <w:rFonts w:ascii="Calibri" w:eastAsia="Calibri" w:hAnsi="Calibri" w:cs="Calibri"/>
        </w:rPr>
        <w:t xml:space="preserve">For licensed products, </w:t>
      </w:r>
      <w:r w:rsidR="00F14769">
        <w:rPr>
          <w:rFonts w:ascii="Calibri" w:eastAsia="Calibri" w:hAnsi="Calibri" w:cs="Calibri"/>
        </w:rPr>
        <w:t xml:space="preserve">explanations for inaction included </w:t>
      </w:r>
      <w:r w:rsidR="003B7A7B">
        <w:rPr>
          <w:rFonts w:ascii="Calibri" w:eastAsia="Calibri" w:hAnsi="Calibri" w:cs="Calibri"/>
        </w:rPr>
        <w:t>not having the time (66.6%, n=2/3), the ADR being non-serious (</w:t>
      </w:r>
      <w:r w:rsidR="00DB3E79">
        <w:rPr>
          <w:rFonts w:ascii="Calibri" w:eastAsia="Calibri" w:hAnsi="Calibri" w:cs="Calibri"/>
        </w:rPr>
        <w:t>100.0</w:t>
      </w:r>
      <w:r w:rsidR="003B7A7B">
        <w:rPr>
          <w:rFonts w:ascii="Calibri" w:eastAsia="Calibri" w:hAnsi="Calibri" w:cs="Calibri"/>
        </w:rPr>
        <w:t xml:space="preserve">%, n=3/3), there being no legal </w:t>
      </w:r>
      <w:r w:rsidR="008669D6">
        <w:rPr>
          <w:rFonts w:ascii="Calibri" w:eastAsia="Calibri" w:hAnsi="Calibri" w:cs="Calibri"/>
        </w:rPr>
        <w:t xml:space="preserve">obligation </w:t>
      </w:r>
      <w:r w:rsidR="003B7A7B">
        <w:rPr>
          <w:rFonts w:ascii="Calibri" w:eastAsia="Calibri" w:hAnsi="Calibri" w:cs="Calibri"/>
        </w:rPr>
        <w:t xml:space="preserve">to report (33.3%, n=1/3) and not knowing how to report (33.3%, n=1/3). </w:t>
      </w:r>
      <w:r w:rsidR="009F5C5B">
        <w:rPr>
          <w:rFonts w:ascii="Calibri" w:eastAsia="Calibri" w:hAnsi="Calibri" w:cs="Calibri"/>
        </w:rPr>
        <w:t>For unlicensed products</w:t>
      </w:r>
      <w:r w:rsidR="0015468F">
        <w:rPr>
          <w:rFonts w:ascii="Calibri" w:eastAsia="Calibri" w:hAnsi="Calibri" w:cs="Calibri"/>
        </w:rPr>
        <w:t>, 13.0%</w:t>
      </w:r>
      <w:r w:rsidR="00681774">
        <w:rPr>
          <w:rFonts w:ascii="Calibri" w:eastAsia="Calibri" w:hAnsi="Calibri" w:cs="Calibri"/>
        </w:rPr>
        <w:t xml:space="preserve"> </w:t>
      </w:r>
      <w:r w:rsidR="0015468F">
        <w:rPr>
          <w:rFonts w:ascii="Calibri" w:eastAsia="Calibri" w:hAnsi="Calibri" w:cs="Calibri"/>
        </w:rPr>
        <w:t xml:space="preserve">(n=3/23) </w:t>
      </w:r>
      <w:r w:rsidR="00681774">
        <w:rPr>
          <w:rFonts w:ascii="Calibri" w:eastAsia="Calibri" w:hAnsi="Calibri" w:cs="Calibri"/>
        </w:rPr>
        <w:t xml:space="preserve">of </w:t>
      </w:r>
      <w:r w:rsidR="0015468F">
        <w:rPr>
          <w:rFonts w:ascii="Calibri" w:eastAsia="Calibri" w:hAnsi="Calibri" w:cs="Calibri"/>
        </w:rPr>
        <w:t xml:space="preserve">respondents indicated </w:t>
      </w:r>
      <w:r w:rsidR="00E10B91">
        <w:rPr>
          <w:rFonts w:ascii="Calibri" w:eastAsia="Calibri" w:hAnsi="Calibri" w:cs="Calibri"/>
        </w:rPr>
        <w:t>a lack of time</w:t>
      </w:r>
      <w:r w:rsidR="0015468F">
        <w:rPr>
          <w:rFonts w:ascii="Calibri" w:eastAsia="Calibri" w:hAnsi="Calibri" w:cs="Calibri"/>
        </w:rPr>
        <w:t>, the ADR being known and</w:t>
      </w:r>
      <w:r w:rsidR="00E10B91">
        <w:rPr>
          <w:rFonts w:ascii="Calibri" w:eastAsia="Calibri" w:hAnsi="Calibri" w:cs="Calibri"/>
        </w:rPr>
        <w:t>/or</w:t>
      </w:r>
      <w:r w:rsidR="0015468F">
        <w:rPr>
          <w:rFonts w:ascii="Calibri" w:eastAsia="Calibri" w:hAnsi="Calibri" w:cs="Calibri"/>
        </w:rPr>
        <w:t xml:space="preserve"> non-serious were also reasons for taking no action (8.7%, n=2/23 and 34.7%, n=8/23, respectively). Other </w:t>
      </w:r>
      <w:r w:rsidR="00E10B91">
        <w:rPr>
          <w:rFonts w:ascii="Calibri" w:eastAsia="Calibri" w:hAnsi="Calibri" w:cs="Calibri"/>
        </w:rPr>
        <w:t xml:space="preserve">explanations </w:t>
      </w:r>
      <w:r w:rsidR="0015468F">
        <w:rPr>
          <w:rFonts w:ascii="Calibri" w:eastAsia="Calibri" w:hAnsi="Calibri" w:cs="Calibri"/>
        </w:rPr>
        <w:t>included not knowing how to report (26.1%, n=6/23) and there being no legal obligation to report (39.1%, n=9/23). Four respondents indicated ‘</w:t>
      </w:r>
      <w:r w:rsidR="00E10B91">
        <w:rPr>
          <w:rFonts w:ascii="Calibri" w:eastAsia="Calibri" w:hAnsi="Calibri" w:cs="Calibri"/>
        </w:rPr>
        <w:t>o</w:t>
      </w:r>
      <w:r w:rsidR="0015468F">
        <w:rPr>
          <w:rFonts w:ascii="Calibri" w:eastAsia="Calibri" w:hAnsi="Calibri" w:cs="Calibri"/>
        </w:rPr>
        <w:t xml:space="preserve">ther’ and free text </w:t>
      </w:r>
      <w:r w:rsidR="00C93AC9">
        <w:rPr>
          <w:rFonts w:ascii="Calibri" w:eastAsia="Calibri" w:hAnsi="Calibri" w:cs="Calibri"/>
        </w:rPr>
        <w:t xml:space="preserve">explanations offered indicated that respondents were not aware that they should report ADRs </w:t>
      </w:r>
      <w:r w:rsidR="00E10B91">
        <w:rPr>
          <w:rFonts w:ascii="Calibri" w:eastAsia="Calibri" w:hAnsi="Calibri" w:cs="Calibri"/>
        </w:rPr>
        <w:t>due to</w:t>
      </w:r>
      <w:r w:rsidR="00C93AC9">
        <w:rPr>
          <w:rFonts w:ascii="Calibri" w:eastAsia="Calibri" w:hAnsi="Calibri" w:cs="Calibri"/>
        </w:rPr>
        <w:t xml:space="preserve"> an unlicensed product. </w:t>
      </w:r>
    </w:p>
    <w:p w14:paraId="2F3F6D01" w14:textId="77777777" w:rsidR="00985263" w:rsidRDefault="00985263" w:rsidP="007646A9">
      <w:pPr>
        <w:spacing w:after="0" w:line="360" w:lineRule="auto"/>
        <w:jc w:val="both"/>
        <w:rPr>
          <w:rFonts w:ascii="Calibri" w:eastAsia="Calibri" w:hAnsi="Calibri" w:cs="Calibri"/>
          <w:bCs/>
          <w:lang w:eastAsia="en-GB"/>
        </w:rPr>
      </w:pPr>
    </w:p>
    <w:p w14:paraId="0B18D0FB" w14:textId="0288A1FF" w:rsidR="007646A9" w:rsidRDefault="007646A9" w:rsidP="007646A9">
      <w:pPr>
        <w:spacing w:after="0" w:line="360" w:lineRule="auto"/>
        <w:jc w:val="both"/>
        <w:rPr>
          <w:rFonts w:ascii="Calibri" w:eastAsia="Calibri" w:hAnsi="Calibri" w:cs="Calibri"/>
          <w:bCs/>
          <w:lang w:eastAsia="en-GB"/>
        </w:rPr>
      </w:pPr>
      <w:r w:rsidRPr="003105B4">
        <w:rPr>
          <w:rFonts w:ascii="Calibri" w:eastAsia="Calibri" w:hAnsi="Calibri" w:cs="Calibri"/>
          <w:bCs/>
          <w:lang w:eastAsia="en-GB"/>
        </w:rPr>
        <w:t xml:space="preserve">A sense of professional responsibility and </w:t>
      </w:r>
      <w:r w:rsidR="00985263">
        <w:rPr>
          <w:rFonts w:ascii="Calibri" w:eastAsia="Calibri" w:hAnsi="Calibri" w:cs="Calibri"/>
          <w:bCs/>
          <w:lang w:eastAsia="en-GB"/>
        </w:rPr>
        <w:t xml:space="preserve">it being a </w:t>
      </w:r>
      <w:r w:rsidRPr="003105B4">
        <w:rPr>
          <w:rFonts w:ascii="Calibri" w:eastAsia="Calibri" w:hAnsi="Calibri" w:cs="Calibri"/>
          <w:bCs/>
          <w:lang w:eastAsia="en-GB"/>
        </w:rPr>
        <w:t>requiremen</w:t>
      </w:r>
      <w:r w:rsidR="00985263">
        <w:rPr>
          <w:rFonts w:ascii="Calibri" w:eastAsia="Calibri" w:hAnsi="Calibri" w:cs="Calibri"/>
          <w:bCs/>
          <w:lang w:eastAsia="en-GB"/>
        </w:rPr>
        <w:t>t</w:t>
      </w:r>
      <w:r w:rsidRPr="003105B4">
        <w:rPr>
          <w:rFonts w:ascii="Calibri" w:eastAsia="Calibri" w:hAnsi="Calibri" w:cs="Calibri"/>
          <w:bCs/>
          <w:lang w:eastAsia="en-GB"/>
        </w:rPr>
        <w:t xml:space="preserve"> of the </w:t>
      </w:r>
      <w:r>
        <w:rPr>
          <w:rFonts w:ascii="Calibri" w:eastAsia="Calibri" w:hAnsi="Calibri" w:cs="Calibri"/>
          <w:bCs/>
          <w:lang w:eastAsia="en-GB"/>
        </w:rPr>
        <w:t>C</w:t>
      </w:r>
      <w:r w:rsidRPr="003105B4">
        <w:rPr>
          <w:rFonts w:ascii="Calibri" w:eastAsia="Calibri" w:hAnsi="Calibri" w:cs="Calibri"/>
          <w:bCs/>
          <w:lang w:eastAsia="en-GB"/>
        </w:rPr>
        <w:t xml:space="preserve">ode of </w:t>
      </w:r>
      <w:r>
        <w:rPr>
          <w:rFonts w:ascii="Calibri" w:eastAsia="Calibri" w:hAnsi="Calibri" w:cs="Calibri"/>
          <w:bCs/>
          <w:lang w:eastAsia="en-GB"/>
        </w:rPr>
        <w:t>Professional C</w:t>
      </w:r>
      <w:r w:rsidRPr="003105B4">
        <w:rPr>
          <w:rFonts w:ascii="Calibri" w:eastAsia="Calibri" w:hAnsi="Calibri" w:cs="Calibri"/>
          <w:bCs/>
          <w:lang w:eastAsia="en-GB"/>
        </w:rPr>
        <w:t xml:space="preserve">onduct </w:t>
      </w:r>
      <w:r w:rsidR="00151E09">
        <w:rPr>
          <w:rFonts w:ascii="Calibri" w:eastAsia="Calibri" w:hAnsi="Calibri" w:cs="Calibri"/>
          <w:bCs/>
          <w:lang w:eastAsia="en-GB"/>
        </w:rPr>
        <w:t xml:space="preserve">appeared to be the main drivers for reporting ADRs for both licensed </w:t>
      </w:r>
      <w:r w:rsidR="00863A64">
        <w:rPr>
          <w:rFonts w:ascii="Calibri" w:eastAsia="Calibri" w:hAnsi="Calibri" w:cs="Calibri"/>
          <w:bCs/>
          <w:lang w:eastAsia="en-GB"/>
        </w:rPr>
        <w:t xml:space="preserve">and </w:t>
      </w:r>
      <w:r w:rsidR="00151E09">
        <w:rPr>
          <w:rFonts w:ascii="Calibri" w:eastAsia="Calibri" w:hAnsi="Calibri" w:cs="Calibri"/>
          <w:bCs/>
          <w:lang w:eastAsia="en-GB"/>
        </w:rPr>
        <w:t>unlicensed products. The type of event (i.e., non-serious or known ADR) appeared to influence the decision to record the ADR in consultation notes only for both types of product</w:t>
      </w:r>
      <w:r w:rsidR="00F86EF1">
        <w:rPr>
          <w:rFonts w:ascii="Calibri" w:eastAsia="Calibri" w:hAnsi="Calibri" w:cs="Calibri"/>
          <w:bCs/>
          <w:lang w:eastAsia="en-GB"/>
        </w:rPr>
        <w:t>s</w:t>
      </w:r>
      <w:r w:rsidR="00151E09">
        <w:rPr>
          <w:rFonts w:ascii="Calibri" w:eastAsia="Calibri" w:hAnsi="Calibri" w:cs="Calibri"/>
          <w:bCs/>
          <w:lang w:eastAsia="en-GB"/>
        </w:rPr>
        <w:t>.</w:t>
      </w:r>
      <w:r w:rsidR="00604A70">
        <w:rPr>
          <w:rFonts w:ascii="Calibri" w:eastAsia="Calibri" w:hAnsi="Calibri" w:cs="Calibri"/>
          <w:bCs/>
          <w:lang w:eastAsia="en-GB"/>
        </w:rPr>
        <w:t xml:space="preserve"> </w:t>
      </w:r>
      <w:r w:rsidR="00E10B91">
        <w:rPr>
          <w:rFonts w:ascii="Calibri" w:eastAsia="Calibri" w:hAnsi="Calibri" w:cs="Calibri"/>
          <w:bCs/>
          <w:lang w:eastAsia="en-GB"/>
        </w:rPr>
        <w:t>N</w:t>
      </w:r>
      <w:r w:rsidR="00604A70">
        <w:rPr>
          <w:rFonts w:ascii="Calibri" w:eastAsia="Calibri" w:hAnsi="Calibri" w:cs="Calibri"/>
          <w:bCs/>
          <w:lang w:eastAsia="en-GB"/>
        </w:rPr>
        <w:t>ot knowing how to report an ADR following the use of an unlicensed product was an important factor in choosing to record the ADR in the consultation notes</w:t>
      </w:r>
      <w:r w:rsidR="00E10B91">
        <w:rPr>
          <w:rFonts w:ascii="Calibri" w:eastAsia="Calibri" w:hAnsi="Calibri" w:cs="Calibri"/>
          <w:bCs/>
          <w:lang w:eastAsia="en-GB"/>
        </w:rPr>
        <w:t xml:space="preserve"> only</w:t>
      </w:r>
      <w:r w:rsidR="00604A70">
        <w:rPr>
          <w:rFonts w:ascii="Calibri" w:eastAsia="Calibri" w:hAnsi="Calibri" w:cs="Calibri"/>
          <w:bCs/>
          <w:lang w:eastAsia="en-GB"/>
        </w:rPr>
        <w:t xml:space="preserve">. Figure 2 shows the three types of action taken for ADRs observed following licensed and unlicensed products and the </w:t>
      </w:r>
      <w:r w:rsidR="00E10B91">
        <w:rPr>
          <w:rFonts w:ascii="Calibri" w:eastAsia="Calibri" w:hAnsi="Calibri" w:cs="Calibri"/>
          <w:bCs/>
          <w:lang w:eastAsia="en-GB"/>
        </w:rPr>
        <w:t>explanations</w:t>
      </w:r>
      <w:r w:rsidR="00604A70">
        <w:rPr>
          <w:rFonts w:ascii="Calibri" w:eastAsia="Calibri" w:hAnsi="Calibri" w:cs="Calibri"/>
          <w:bCs/>
          <w:lang w:eastAsia="en-GB"/>
        </w:rPr>
        <w:t xml:space="preserve"> given by respondents for taking those </w:t>
      </w:r>
      <w:r w:rsidR="00E10B91">
        <w:rPr>
          <w:rFonts w:ascii="Calibri" w:eastAsia="Calibri" w:hAnsi="Calibri" w:cs="Calibri"/>
          <w:bCs/>
          <w:lang w:eastAsia="en-GB"/>
        </w:rPr>
        <w:t>actions</w:t>
      </w:r>
      <w:r w:rsidR="00604A70">
        <w:rPr>
          <w:rFonts w:ascii="Calibri" w:eastAsia="Calibri" w:hAnsi="Calibri" w:cs="Calibri"/>
          <w:bCs/>
          <w:lang w:eastAsia="en-GB"/>
        </w:rPr>
        <w:t>.</w:t>
      </w:r>
    </w:p>
    <w:p w14:paraId="720F03F6" w14:textId="7848F7B8" w:rsidR="00873FA8" w:rsidRPr="00EE684C" w:rsidRDefault="008669D6" w:rsidP="00EE684C">
      <w:pPr>
        <w:spacing w:after="0" w:line="360" w:lineRule="auto"/>
        <w:jc w:val="both"/>
        <w:rPr>
          <w:rFonts w:ascii="Calibri" w:eastAsia="Calibri" w:hAnsi="Calibri" w:cs="Calibri"/>
        </w:rPr>
      </w:pPr>
      <w:r>
        <w:rPr>
          <w:rFonts w:ascii="Calibri" w:eastAsia="Calibri" w:hAnsi="Calibri" w:cs="Calibri"/>
        </w:rPr>
        <w:t xml:space="preserve"> </w:t>
      </w:r>
    </w:p>
    <w:p w14:paraId="62C9C391" w14:textId="77777777" w:rsidR="00EE684C" w:rsidRDefault="00612AB0" w:rsidP="00EE684C">
      <w:pPr>
        <w:spacing w:after="0" w:line="240" w:lineRule="auto"/>
        <w:jc w:val="both"/>
        <w:rPr>
          <w:b/>
          <w:szCs w:val="20"/>
        </w:rPr>
      </w:pPr>
      <w:r w:rsidRPr="00EE684C">
        <w:rPr>
          <w:b/>
          <w:szCs w:val="20"/>
        </w:rPr>
        <w:t xml:space="preserve">Figure </w:t>
      </w:r>
      <w:r w:rsidR="006501AE" w:rsidRPr="00EE684C">
        <w:rPr>
          <w:b/>
          <w:szCs w:val="20"/>
        </w:rPr>
        <w:t>2</w:t>
      </w:r>
      <w:r w:rsidRPr="00EE684C">
        <w:rPr>
          <w:b/>
          <w:szCs w:val="20"/>
        </w:rPr>
        <w:t>:</w:t>
      </w:r>
      <w:r w:rsidR="00151E09" w:rsidRPr="00EE684C">
        <w:rPr>
          <w:b/>
          <w:szCs w:val="20"/>
        </w:rPr>
        <w:t xml:space="preserve"> </w:t>
      </w:r>
      <w:r w:rsidR="008761B7" w:rsidRPr="00EE684C">
        <w:rPr>
          <w:b/>
          <w:szCs w:val="20"/>
        </w:rPr>
        <w:t>Explanations</w:t>
      </w:r>
      <w:r w:rsidR="00151E09" w:rsidRPr="00EE684C">
        <w:rPr>
          <w:b/>
          <w:szCs w:val="20"/>
        </w:rPr>
        <w:t xml:space="preserve"> given to support respondent’s action taken following observation of ADR in relation to licensed and unlicensed products.</w:t>
      </w:r>
    </w:p>
    <w:p w14:paraId="1FE340C2" w14:textId="77777777" w:rsidR="00EE684C" w:rsidRDefault="00EE684C" w:rsidP="00EE684C">
      <w:pPr>
        <w:spacing w:after="0" w:line="240" w:lineRule="auto"/>
        <w:jc w:val="both"/>
        <w:rPr>
          <w:b/>
          <w:szCs w:val="20"/>
        </w:rPr>
      </w:pPr>
    </w:p>
    <w:p w14:paraId="6D7BB5EF" w14:textId="77777777" w:rsidR="00EE684C" w:rsidRDefault="00EE684C" w:rsidP="00EE684C">
      <w:pPr>
        <w:spacing w:after="0" w:line="240" w:lineRule="auto"/>
        <w:jc w:val="both"/>
      </w:pPr>
    </w:p>
    <w:p w14:paraId="696DC700" w14:textId="19C674CE" w:rsidR="00A44724" w:rsidRDefault="00A44724" w:rsidP="00EE684C">
      <w:pPr>
        <w:pStyle w:val="Heading2"/>
      </w:pPr>
      <w:r>
        <w:t>Barriers to reporting</w:t>
      </w:r>
    </w:p>
    <w:p w14:paraId="67AC5D1A" w14:textId="5A7C9D57" w:rsidR="000C3644" w:rsidRDefault="000C3644" w:rsidP="000C3644"/>
    <w:p w14:paraId="0C9FEF66" w14:textId="13C1AF41" w:rsidR="005B14A0" w:rsidRDefault="00DB3E79" w:rsidP="00C75C39">
      <w:pPr>
        <w:spacing w:line="360" w:lineRule="auto"/>
        <w:jc w:val="both"/>
      </w:pPr>
      <w:r>
        <w:t>When asked more generally about the barriers to reporting, respondents indicated that t</w:t>
      </w:r>
      <w:r w:rsidR="000C3644">
        <w:t xml:space="preserve">he </w:t>
      </w:r>
      <w:r>
        <w:t>t</w:t>
      </w:r>
      <w:r w:rsidR="000C3644">
        <w:t xml:space="preserve">hree </w:t>
      </w:r>
      <w:r>
        <w:t xml:space="preserve">biggest </w:t>
      </w:r>
      <w:r w:rsidR="000C3644">
        <w:t>barriers were the ADR being known (i.e.</w:t>
      </w:r>
      <w:r w:rsidR="00315469">
        <w:t>,</w:t>
      </w:r>
      <w:r w:rsidR="000C3644">
        <w:t xml:space="preserve"> already in the product literature)</w:t>
      </w:r>
      <w:r w:rsidR="0009214C">
        <w:t xml:space="preserve"> (65.0% agreement, n=169/260)</w:t>
      </w:r>
      <w:r w:rsidR="000C3644">
        <w:t>, the ADR being non-serious</w:t>
      </w:r>
      <w:r w:rsidR="007E24C6">
        <w:t xml:space="preserve"> (</w:t>
      </w:r>
      <w:r w:rsidR="00C33C09">
        <w:t>53.4</w:t>
      </w:r>
      <w:r w:rsidR="007E24C6">
        <w:t>%</w:t>
      </w:r>
      <w:r w:rsidR="0009214C">
        <w:t xml:space="preserve"> agreement</w:t>
      </w:r>
      <w:r w:rsidR="007E24C6">
        <w:t>, n=</w:t>
      </w:r>
      <w:r w:rsidR="0009214C">
        <w:t>1</w:t>
      </w:r>
      <w:r w:rsidR="00C33C09">
        <w:t>39</w:t>
      </w:r>
      <w:r w:rsidR="007E24C6">
        <w:t xml:space="preserve">) </w:t>
      </w:r>
      <w:r w:rsidR="000C3644">
        <w:t>and uncertainty whether the reaction was caused by the product</w:t>
      </w:r>
      <w:r w:rsidR="0009214C">
        <w:t xml:space="preserve"> (</w:t>
      </w:r>
      <w:r w:rsidR="00C33C09">
        <w:t>61.9</w:t>
      </w:r>
      <w:r w:rsidR="0009214C">
        <w:t>% agreement, n=1</w:t>
      </w:r>
      <w:r w:rsidR="00C33C09">
        <w:t>61</w:t>
      </w:r>
      <w:r w:rsidR="0009214C">
        <w:t>)</w:t>
      </w:r>
      <w:r w:rsidR="000C3644">
        <w:t>.</w:t>
      </w:r>
      <w:r w:rsidR="005B14A0">
        <w:t xml:space="preserve"> Concern about product withdrawal and concern that clinical practice would be reviewed were </w:t>
      </w:r>
      <w:r w:rsidR="00E10B91">
        <w:t xml:space="preserve">rarely </w:t>
      </w:r>
      <w:r w:rsidR="005B14A0">
        <w:t>perceived as major barriers to reporting</w:t>
      </w:r>
      <w:r w:rsidR="00863A64">
        <w:t xml:space="preserve"> (</w:t>
      </w:r>
      <w:r w:rsidR="00020F77">
        <w:t>Figure 3</w:t>
      </w:r>
      <w:r w:rsidR="00863A64">
        <w:t>)</w:t>
      </w:r>
      <w:r w:rsidR="005B14A0">
        <w:t>.</w:t>
      </w:r>
      <w:r w:rsidR="0009214C">
        <w:t xml:space="preserve"> </w:t>
      </w:r>
    </w:p>
    <w:p w14:paraId="79F42792" w14:textId="5686F3CA" w:rsidR="00631E71" w:rsidRDefault="007E7232" w:rsidP="00C75C39">
      <w:pPr>
        <w:spacing w:line="360" w:lineRule="auto"/>
        <w:jc w:val="both"/>
      </w:pPr>
      <w:r>
        <w:lastRenderedPageBreak/>
        <w:t>These three main barriers were the same for both veterinary surgeons and veterinary nurses, however, time constraints appeared to be a larger barrier for veterinary surgeons. Some 12.3%</w:t>
      </w:r>
      <w:r w:rsidR="00F12D67">
        <w:t xml:space="preserve"> (n=6/49)</w:t>
      </w:r>
      <w:r>
        <w:t xml:space="preserve"> of nurses indicated that they agree or strongly agree that being too busy influences their decision to not report an ADR whereas 40.0%</w:t>
      </w:r>
      <w:r w:rsidR="00AE01EB">
        <w:t xml:space="preserve"> (n=84/210)</w:t>
      </w:r>
      <w:r>
        <w:t xml:space="preserve"> of veterinary surgeons </w:t>
      </w:r>
      <w:r w:rsidR="00E10B91">
        <w:t xml:space="preserve">agreed </w:t>
      </w:r>
      <w:r w:rsidR="008D0442">
        <w:t>with this statement</w:t>
      </w:r>
      <w:r>
        <w:t xml:space="preserve">. Similarly, </w:t>
      </w:r>
      <w:r w:rsidR="00F12D67">
        <w:t xml:space="preserve">10.2% (n=5) of veterinary nurses </w:t>
      </w:r>
      <w:r w:rsidR="00E10B91">
        <w:t>agreed</w:t>
      </w:r>
      <w:r w:rsidR="00F12D67">
        <w:t xml:space="preserve"> (or strongly agree</w:t>
      </w:r>
      <w:r w:rsidR="00E10B91">
        <w:t>d</w:t>
      </w:r>
      <w:r w:rsidR="00F12D67">
        <w:t xml:space="preserve">) that the reporting process taking too much time influences their decision, with </w:t>
      </w:r>
      <w:r w:rsidR="00A86770">
        <w:t>34.7</w:t>
      </w:r>
      <w:r w:rsidR="00F12D67">
        <w:t>%</w:t>
      </w:r>
      <w:r w:rsidR="00A86770">
        <w:t xml:space="preserve"> (n=73)</w:t>
      </w:r>
      <w:r w:rsidR="00F12D67">
        <w:t xml:space="preserve"> of veterinary surgeons indicating the same.</w:t>
      </w:r>
      <w:r w:rsidR="00D85977">
        <w:t xml:space="preserve"> Over a third of veterinary surgeons (39.6%, n=</w:t>
      </w:r>
      <w:r w:rsidR="00024DD0">
        <w:t>83</w:t>
      </w:r>
      <w:r w:rsidR="00D85977">
        <w:t>) agreed that lack of feedback from reports made would influence the decision to not report an ADR, whereas only 12.2% (n=</w:t>
      </w:r>
      <w:r w:rsidR="00024DD0">
        <w:t>6</w:t>
      </w:r>
      <w:r w:rsidR="00D85977">
        <w:t>) of veterinary nurses agreed with this statement.</w:t>
      </w:r>
    </w:p>
    <w:p w14:paraId="0254AE6D" w14:textId="086D1840" w:rsidR="00080A8A" w:rsidRDefault="0050011B" w:rsidP="00C75C39">
      <w:pPr>
        <w:spacing w:line="360" w:lineRule="auto"/>
        <w:jc w:val="both"/>
      </w:pPr>
      <w:r>
        <w:t>Amongst respondents who had not previously submitted a report</w:t>
      </w:r>
      <w:r w:rsidR="00315469">
        <w:t>,</w:t>
      </w:r>
      <w:r>
        <w:t xml:space="preserve"> a lack of awareness of how to </w:t>
      </w:r>
      <w:r w:rsidR="00080A8A">
        <w:t>report to the VMD and MAH was perceived as a barrier to reporting by 35.</w:t>
      </w:r>
      <w:r w:rsidR="00C33C09">
        <w:t>9</w:t>
      </w:r>
      <w:r w:rsidR="00080A8A">
        <w:t>% (n=14/39) and 30.7% (n=12), respectively.</w:t>
      </w:r>
      <w:r w:rsidR="00850840">
        <w:t xml:space="preserve"> </w:t>
      </w:r>
      <w:r w:rsidR="00080A8A">
        <w:t xml:space="preserve">Over a third of respondents </w:t>
      </w:r>
      <w:r w:rsidR="00850840">
        <w:t xml:space="preserve">(37.5%, n=74/198) </w:t>
      </w:r>
      <w:r w:rsidR="00080A8A">
        <w:t xml:space="preserve">who had previously submitted an ADR report indicated that they agreed (or strongly agreed) that lack of feedback from submitted reports would influence their decision to not submit a report, whereas just 17.9% </w:t>
      </w:r>
      <w:r w:rsidR="00850840">
        <w:t xml:space="preserve">(n=7) </w:t>
      </w:r>
      <w:r w:rsidR="00080A8A">
        <w:t>of respondents who had not previously submitted an ADR report indicated the same.</w:t>
      </w:r>
    </w:p>
    <w:p w14:paraId="1E15C8B1" w14:textId="17A98C60" w:rsidR="00E90BA3" w:rsidRDefault="00024DD0" w:rsidP="00850840">
      <w:pPr>
        <w:spacing w:line="360" w:lineRule="auto"/>
        <w:jc w:val="both"/>
      </w:pPr>
      <w:r>
        <w:t>Figure 3 shows the full list o</w:t>
      </w:r>
      <w:r w:rsidR="00794391">
        <w:t>f barriers given to respondents</w:t>
      </w:r>
      <w:r>
        <w:t xml:space="preserve"> and the level of agreement </w:t>
      </w:r>
      <w:r w:rsidR="00794391">
        <w:t>indicated</w:t>
      </w:r>
      <w:r w:rsidR="00080A8A">
        <w:t xml:space="preserve"> by veterinary surgeons, v</w:t>
      </w:r>
      <w:r>
        <w:t>eterinary nurses</w:t>
      </w:r>
      <w:r w:rsidR="00080A8A">
        <w:t>, respondents who had previously submitted an ADR report and respondents who had not previously submitted a report,</w:t>
      </w:r>
      <w:r>
        <w:t xml:space="preserve"> for each</w:t>
      </w:r>
      <w:r w:rsidR="00080A8A">
        <w:t xml:space="preserve"> given statement</w:t>
      </w:r>
      <w:r>
        <w:t>.</w:t>
      </w:r>
    </w:p>
    <w:p w14:paraId="4FE242D8" w14:textId="26653242" w:rsidR="00EE684C" w:rsidRDefault="00EE684C" w:rsidP="00E90BA3">
      <w:pPr>
        <w:spacing w:after="0"/>
      </w:pPr>
    </w:p>
    <w:p w14:paraId="64ED2EB0" w14:textId="312F51C4" w:rsidR="00104C6F" w:rsidRPr="00EE684C" w:rsidRDefault="00E90BA3" w:rsidP="00A35905">
      <w:pPr>
        <w:spacing w:after="0"/>
        <w:jc w:val="both"/>
        <w:rPr>
          <w:b/>
        </w:rPr>
      </w:pPr>
      <w:r w:rsidRPr="00EE684C">
        <w:rPr>
          <w:b/>
        </w:rPr>
        <w:t xml:space="preserve">Figure </w:t>
      </w:r>
      <w:r w:rsidR="006501AE" w:rsidRPr="00EE684C">
        <w:rPr>
          <w:b/>
        </w:rPr>
        <w:t>3</w:t>
      </w:r>
      <w:r w:rsidRPr="00EE684C">
        <w:rPr>
          <w:b/>
        </w:rPr>
        <w:t>:</w:t>
      </w:r>
      <w:r w:rsidR="008023FA" w:rsidRPr="00EE684C">
        <w:rPr>
          <w:b/>
        </w:rPr>
        <w:t xml:space="preserve"> Level of agreement </w:t>
      </w:r>
      <w:r w:rsidR="003F1135" w:rsidRPr="00EE684C">
        <w:rPr>
          <w:b/>
        </w:rPr>
        <w:t xml:space="preserve">as </w:t>
      </w:r>
      <w:r w:rsidR="008023FA" w:rsidRPr="00EE684C">
        <w:rPr>
          <w:b/>
        </w:rPr>
        <w:t xml:space="preserve">indicated </w:t>
      </w:r>
      <w:r w:rsidR="00794391" w:rsidRPr="00EE684C">
        <w:rPr>
          <w:b/>
        </w:rPr>
        <w:t xml:space="preserve">as </w:t>
      </w:r>
      <w:r w:rsidR="008023FA" w:rsidRPr="00EE684C">
        <w:rPr>
          <w:b/>
        </w:rPr>
        <w:t xml:space="preserve">by </w:t>
      </w:r>
      <w:r w:rsidR="00794391" w:rsidRPr="00EE684C">
        <w:rPr>
          <w:b/>
        </w:rPr>
        <w:t>different groups of veterinary professionals</w:t>
      </w:r>
      <w:r w:rsidR="006501AE" w:rsidRPr="00EE684C">
        <w:rPr>
          <w:b/>
        </w:rPr>
        <w:t xml:space="preserve"> </w:t>
      </w:r>
      <w:r w:rsidR="008023FA" w:rsidRPr="00EE684C">
        <w:rPr>
          <w:b/>
        </w:rPr>
        <w:t xml:space="preserve">that the given factors would influence the decision to not report an ADR. </w:t>
      </w:r>
      <w:r w:rsidR="008023FA" w:rsidRPr="00EE684C">
        <w:rPr>
          <w:i/>
        </w:rPr>
        <w:t xml:space="preserve">Factors in full: </w:t>
      </w:r>
      <w:r w:rsidR="00104C6F" w:rsidRPr="00EE684C">
        <w:rPr>
          <w:i/>
        </w:rPr>
        <w:t xml:space="preserve">1) The suspected ADR is non-serious, 2) the suspected ADR is already reported within the product literature (i.e. is a known side effect), 3) uncertain that the ADR was caused by the product, 4) the product was not licensed for use in the animal or indication concerned, 5) unaware of how to report to the VMD, 6) unaware of how to report to the MAH, 7) the reporting process takes too much time, 8) I am too busy, 9) lack of feedback from reports made, 10) feel that the VMD or </w:t>
      </w:r>
      <w:r w:rsidR="003B6ECE" w:rsidRPr="00EE684C">
        <w:rPr>
          <w:i/>
        </w:rPr>
        <w:t>MAH</w:t>
      </w:r>
      <w:r w:rsidR="00104C6F" w:rsidRPr="00EE684C">
        <w:rPr>
          <w:i/>
        </w:rPr>
        <w:t xml:space="preserve"> are unlikely to act on the report, 11) concern that an effective product may be withdrawn and 12) concern that my clinical practice will be reviewed.</w:t>
      </w:r>
    </w:p>
    <w:p w14:paraId="4A1B03D2" w14:textId="77777777" w:rsidR="00104C6F" w:rsidRDefault="00104C6F" w:rsidP="000C3644">
      <w:pPr>
        <w:sectPr w:rsidR="00104C6F" w:rsidSect="00794391">
          <w:pgSz w:w="11906" w:h="16838"/>
          <w:pgMar w:top="1440" w:right="1440" w:bottom="1440" w:left="1440" w:header="708" w:footer="708" w:gutter="0"/>
          <w:cols w:space="708"/>
          <w:docGrid w:linePitch="360"/>
        </w:sectPr>
      </w:pPr>
    </w:p>
    <w:p w14:paraId="33783852" w14:textId="4784B04A" w:rsidR="00A44724" w:rsidRDefault="00A44724" w:rsidP="00A44724">
      <w:pPr>
        <w:pStyle w:val="Heading2"/>
      </w:pPr>
      <w:r>
        <w:lastRenderedPageBreak/>
        <w:t>Facilitators of reporting</w:t>
      </w:r>
    </w:p>
    <w:p w14:paraId="486BDDE0" w14:textId="6D2BAFCA" w:rsidR="00C75C39" w:rsidRDefault="00C75C39" w:rsidP="00C75C39"/>
    <w:p w14:paraId="2CF61FEF" w14:textId="0CF7B52C" w:rsidR="002E2C12" w:rsidRDefault="008B2FFC" w:rsidP="002E2C12">
      <w:pPr>
        <w:spacing w:line="360" w:lineRule="auto"/>
        <w:jc w:val="both"/>
      </w:pPr>
      <w:r>
        <w:t>When respondents were asked about various facilitators to reporting t</w:t>
      </w:r>
      <w:r w:rsidR="00850840">
        <w:t xml:space="preserve">here was a good level of support for all the proposed </w:t>
      </w:r>
      <w:r>
        <w:t>options</w:t>
      </w:r>
      <w:r w:rsidR="00335654">
        <w:t xml:space="preserve">. </w:t>
      </w:r>
      <w:r w:rsidR="001202DE">
        <w:t>Overall</w:t>
      </w:r>
      <w:r w:rsidR="00850840">
        <w:t xml:space="preserve">, the ability to report suspected ADRs via the </w:t>
      </w:r>
      <w:r w:rsidR="00B569C5">
        <w:t xml:space="preserve">practice management </w:t>
      </w:r>
      <w:r w:rsidR="00850840">
        <w:t>system</w:t>
      </w:r>
      <w:r w:rsidR="0003682D">
        <w:t xml:space="preserve"> (PMS)</w:t>
      </w:r>
      <w:r w:rsidR="00335654">
        <w:t xml:space="preserve"> (81.9%, n=213/260)</w:t>
      </w:r>
      <w:r w:rsidR="00850840">
        <w:t>, follow-up regarding action taken</w:t>
      </w:r>
      <w:r w:rsidR="00BF1691">
        <w:t xml:space="preserve"> in relation to a report</w:t>
      </w:r>
      <w:r w:rsidR="00335654">
        <w:t xml:space="preserve"> (76.9%, n=200)</w:t>
      </w:r>
      <w:r w:rsidR="00850840">
        <w:t xml:space="preserve"> and the ability to view reported ADRs on a dashboard within the</w:t>
      </w:r>
      <w:r w:rsidR="0003682D">
        <w:t xml:space="preserve"> PMS</w:t>
      </w:r>
      <w:r w:rsidR="00335654">
        <w:t xml:space="preserve"> (71.6%, n=186)</w:t>
      </w:r>
      <w:r w:rsidR="00850840">
        <w:t xml:space="preserve"> were the most popular proposed facilitators.</w:t>
      </w:r>
      <w:r w:rsidR="002E2C12">
        <w:t xml:space="preserve"> </w:t>
      </w:r>
    </w:p>
    <w:p w14:paraId="19DF4823" w14:textId="6D0D65F8" w:rsidR="001202DE" w:rsidRDefault="001202DE" w:rsidP="000E72A3">
      <w:pPr>
        <w:spacing w:line="360" w:lineRule="auto"/>
        <w:jc w:val="both"/>
      </w:pPr>
      <w:r>
        <w:t>Follow-up regarding what action was taken by the VMD or</w:t>
      </w:r>
      <w:r w:rsidR="001741FD">
        <w:t xml:space="preserve"> MAH</w:t>
      </w:r>
      <w:r>
        <w:t xml:space="preserve"> was a more popular choice amongst non-reporters, with 87.1% (n=34/39) of respondents indicating that this would make it more likely or a lot more likely that they would submit an ADR report, whereas 73.2% (n=145/198) of previous reporters indicated the same.</w:t>
      </w:r>
    </w:p>
    <w:p w14:paraId="4DDAC46C" w14:textId="131A7DB7" w:rsidR="001202DE" w:rsidRDefault="001202DE" w:rsidP="000E72A3">
      <w:pPr>
        <w:spacing w:line="360" w:lineRule="auto"/>
        <w:jc w:val="both"/>
      </w:pPr>
      <w:r>
        <w:t xml:space="preserve">Veterinary nurses (79.6%, n=39/49) were more supportive of a CPD event regarding ADR reporting than veterinary surgeons </w:t>
      </w:r>
      <w:r w:rsidRPr="000043B0">
        <w:t>(47.6%, n=100/210)</w:t>
      </w:r>
      <w:r>
        <w:t>. Similarly, respondents who had not previously submitted an ADR report were more in favour of a CPD event (n=32</w:t>
      </w:r>
      <w:r w:rsidR="0003583B">
        <w:t>/39</w:t>
      </w:r>
      <w:r>
        <w:t>, 82.0%) than those who had previously reported (n=93</w:t>
      </w:r>
      <w:r w:rsidR="0003583B">
        <w:t>/198</w:t>
      </w:r>
      <w:r>
        <w:t xml:space="preserve">, 46.9%). </w:t>
      </w:r>
    </w:p>
    <w:p w14:paraId="6E67E0D0" w14:textId="5F657109" w:rsidR="00C90DAB" w:rsidRDefault="001202DE" w:rsidP="00EE684C">
      <w:pPr>
        <w:spacing w:line="360" w:lineRule="auto"/>
        <w:jc w:val="both"/>
      </w:pPr>
      <w:r>
        <w:t xml:space="preserve">Figure 4 shows each proposed facilitator and the likelihood that each would </w:t>
      </w:r>
      <w:r w:rsidR="002E2C12">
        <w:t>make it more or less likely that respondents would submit an ADR report</w:t>
      </w:r>
      <w:r w:rsidR="002E2C12" w:rsidRPr="002E2C12">
        <w:t xml:space="preserve"> </w:t>
      </w:r>
      <w:r w:rsidR="002E2C12">
        <w:t>as indicated by veterinary surgeons, veterinary nurses, respondents who had previously submitted an ADR report and respondents who had not previously submitted a report.</w:t>
      </w:r>
    </w:p>
    <w:p w14:paraId="5855BB57" w14:textId="51AE4A4C" w:rsidR="00C90DAB" w:rsidRDefault="00C90DAB" w:rsidP="00C75C39">
      <w:pPr>
        <w:spacing w:after="0"/>
      </w:pPr>
    </w:p>
    <w:p w14:paraId="5EEF96AC" w14:textId="181D6A48" w:rsidR="00C75C39" w:rsidRDefault="00C75C39" w:rsidP="00A35905">
      <w:pPr>
        <w:spacing w:after="0"/>
        <w:jc w:val="both"/>
        <w:rPr>
          <w:i/>
        </w:rPr>
      </w:pPr>
      <w:r w:rsidRPr="00EE684C">
        <w:rPr>
          <w:b/>
        </w:rPr>
        <w:t xml:space="preserve">Figure </w:t>
      </w:r>
      <w:r w:rsidR="000E72A3" w:rsidRPr="00EE684C">
        <w:rPr>
          <w:b/>
        </w:rPr>
        <w:t>4</w:t>
      </w:r>
      <w:r w:rsidRPr="00EE684C">
        <w:rPr>
          <w:b/>
        </w:rPr>
        <w:t xml:space="preserve">: Likelihood that the given factors would make it more or less likely that </w:t>
      </w:r>
      <w:r w:rsidR="002E2C12" w:rsidRPr="00EE684C">
        <w:rPr>
          <w:b/>
        </w:rPr>
        <w:t>respondents</w:t>
      </w:r>
      <w:r w:rsidRPr="00EE684C">
        <w:rPr>
          <w:b/>
        </w:rPr>
        <w:t xml:space="preserve"> would report a suspected ADR or occurrence of lack of expected efficacy as indicated by </w:t>
      </w:r>
      <w:r w:rsidR="00C90DAB" w:rsidRPr="00EE684C">
        <w:rPr>
          <w:b/>
        </w:rPr>
        <w:t xml:space="preserve">veterinary surgeons, </w:t>
      </w:r>
      <w:r w:rsidRPr="00EE684C">
        <w:rPr>
          <w:b/>
        </w:rPr>
        <w:t>veterinary nurses</w:t>
      </w:r>
      <w:r w:rsidR="00C90DAB" w:rsidRPr="00EE684C">
        <w:rPr>
          <w:b/>
        </w:rPr>
        <w:t>, respondents who had previously reported an ADR and respondents who had not previously reported an ADR</w:t>
      </w:r>
      <w:r w:rsidRPr="00EE684C">
        <w:rPr>
          <w:b/>
        </w:rPr>
        <w:t>.</w:t>
      </w:r>
      <w:r w:rsidRPr="00EE684C">
        <w:t xml:space="preserve"> </w:t>
      </w:r>
      <w:r w:rsidRPr="00EE684C">
        <w:rPr>
          <w:i/>
        </w:rPr>
        <w:t xml:space="preserve">Factors in full: 1) The ability to report suspected ADRs or occurrences of lack of expected efficacy through the practice management system (PMS), 2) The ability to report suspected ADRs or occurrences of lack of efficacy through a mobile app, 3) The ability to view suspected ADRs on a dashboard in the </w:t>
      </w:r>
      <w:r w:rsidR="00B569C5" w:rsidRPr="00EE684C">
        <w:rPr>
          <w:i/>
        </w:rPr>
        <w:t>PMS</w:t>
      </w:r>
      <w:r w:rsidRPr="00EE684C">
        <w:rPr>
          <w:i/>
        </w:rPr>
        <w:t>, 4) Bulletins reporting the monitoring of licensed and unlicensed products in animals in the veterinary press e.g. Vet Record or Vet Times, 5) CPD event regarding reporting ADRs in veterinary practice, 6) Follow up regarding what action was tak</w:t>
      </w:r>
      <w:r w:rsidR="00632AFB" w:rsidRPr="00EE684C">
        <w:rPr>
          <w:i/>
        </w:rPr>
        <w:t>en</w:t>
      </w:r>
      <w:r w:rsidRPr="00EE684C">
        <w:rPr>
          <w:i/>
        </w:rPr>
        <w:t xml:space="preserve"> by the VMD and/or </w:t>
      </w:r>
      <w:r w:rsidR="001741FD" w:rsidRPr="00EE684C">
        <w:rPr>
          <w:i/>
        </w:rPr>
        <w:t>MAH</w:t>
      </w:r>
      <w:r w:rsidRPr="00EE684C">
        <w:rPr>
          <w:i/>
        </w:rPr>
        <w:t>.</w:t>
      </w:r>
    </w:p>
    <w:p w14:paraId="3B82FFDB" w14:textId="77777777" w:rsidR="00EE684C" w:rsidRPr="00EE684C" w:rsidRDefault="00EE684C" w:rsidP="00A35905">
      <w:pPr>
        <w:spacing w:after="0"/>
        <w:jc w:val="both"/>
      </w:pPr>
    </w:p>
    <w:p w14:paraId="26157C28" w14:textId="46AA8F6E" w:rsidR="00A44724" w:rsidRDefault="00A44724" w:rsidP="00A44724">
      <w:pPr>
        <w:pStyle w:val="Heading1"/>
      </w:pPr>
      <w:r>
        <w:t>Discussion</w:t>
      </w:r>
    </w:p>
    <w:p w14:paraId="184D54DE" w14:textId="69BD7D52" w:rsidR="00846EA0" w:rsidRDefault="00846EA0" w:rsidP="00846EA0"/>
    <w:p w14:paraId="090372A4" w14:textId="519D917C" w:rsidR="00846EA0" w:rsidRDefault="00846EA0" w:rsidP="00A35905">
      <w:pPr>
        <w:spacing w:line="360" w:lineRule="auto"/>
        <w:jc w:val="both"/>
      </w:pPr>
      <w:r>
        <w:t xml:space="preserve">Effective post-approval pharmacovigilance is reliant on the voluntary reporting of </w:t>
      </w:r>
      <w:r w:rsidR="009642E5">
        <w:t xml:space="preserve">suspected </w:t>
      </w:r>
      <w:r w:rsidR="00335849">
        <w:t xml:space="preserve">ADRs </w:t>
      </w:r>
      <w:r>
        <w:t xml:space="preserve">by veterinary professionals and members of the public. Despite this, there is growing evidence for under-reporting within the veterinary setting </w:t>
      </w:r>
      <w:r w:rsidR="00756F76">
        <w:fldChar w:fldCharType="begin" w:fldLock="1"/>
      </w:r>
      <w:r w:rsidR="00DA502B">
        <w:instrText>ADDIN CSL_CITATION {"citationItems":[{"id":"ITEM-1","itemData":{"DOI":"10.1111/evj.13377","ISSN":"20423306","PMID":"33124070","abstract":"Background: Vaccination is integral to preventive healthcare. Despite numerous guidelines on equine vaccination, evidence of current vaccination practices is lacking. Objectives: To describe current vaccination practices advised by vets treating horses in the United Kingdom (UK) and compare practices with manufacturer datasheets and current guidelines. Study design: Cross-sectional survey. Methods: An online questionnaire was distributed using email addresses acquired through professional registration listings and social media, targeting vets who treat horses in the UK. The questionnaire collected demographic data and information regarding vaccination practices and vaccine hesitancy. Descriptive statistical analysis was performed. Results: Questionnaires were completed by 304 UK vets working with horses used for leisure (97.4%, n = 296/304), competition (86.2%, n = 262/304), stud-work (47.7%, n = 145/304) and racing (40.5%, n = 123/304). Variation was identified in vaccine protocols for competition and noncompetition horses. Fifty-seven per cent (n = 170/298) of respondents reported variation in advised ‘booster’ frequency; most commonly (n = 118) advising a 6-monthly vaccination in competition horses and annual vaccination in noncompetition horses. Most common vaccination guidelines volunteered were British Horseracing Authority (68.8%, n = 172/250) and Federation Equestre Internationale (66.4%, n = 166/250). Most vaccination practices were not consistent with datasheet guidance. Only 7.7% (n = 23/300) of respondents complied with datasheet timeframes between the second and third vaccination. Adverse events following vaccination in the previous year were encountered by 66% (n = 199/304) of respondents, representing 2760 adverse events; but only 526 (19.1%) cases were reported to the Veterinary Medicines Directorate. Most common reactions were transient, including stiffness (931), localised swelling (835), lethargy (559) and pyrexia (355). 86.4% respondents reported vaccine hesitancy from horse owners, most commonly due to perception of over-vaccination, cost and concern regarding adverse events. Main limitations: Potential selection, respondent and recall bias. The recent Equine Influenza (EI) and Equine Herpes Virus (EHV) outbreaks in the UK may have altered responses. Conclusions: Current equine vaccination practices, although complying with competition rules, are mostly noncompliant with datasheet guidelines, potentially risking suboptimal immunity.","author":[{"dropping-particle":"","family":"Wilson","given":"Amie","non-dropping-particle":"","parse-names":false,"suffix":""},{"dropping-particle":"","family":"Pinchbeck","given":"Gina","non-dropping-particle":"","parse-names":false,"suffix":""},{"dropping-particle":"","family":"Dean","given":"Rachel","non-dropping-particle":"","parse-names":false,"suffix":""},{"dropping-particle":"","family":"McGowan","given":"Catherine","non-dropping-particle":"","parse-names":false,"suffix":""}],"container-title":"Equine Veterinary Journal","id":"ITEM-1","issue":"July","issued":{"date-parts":[["2020"]]},"page":"1-11","title":"Equine influenza vaccination in the UK: Current practices may leave horses with suboptimal immunity","type":"article-journal"},"uris":["http://www.mendeley.com/documents/?uuid=224e363e-fbec-46cb-9776-4dde09b92b86"]},{"id":"ITEM-2","itemData":{"DOI":"10.1136/vetreco-2017-000224","ISBN":"20526113 23992050","ISSN":"20526113","abstract":"A web-based survey was conducted by the Federation of Veterinarians of Europe with the support of the European Medicines Agency to gain a better insight into the adverse event reporting habits of veterinary practitioners and the level of information on reported adverse events that flows back to them. It was completed by 3545 veterinarians. The findings indicate marked under-reporting and that the system is poorly equipped to deal with lack of expected efficacy, with few cases reported and most found to be inconclusive. It was also found that feedback systems are greatly lacking. In order to increase spontaneous reporting, there is a need to make reporting easier (eg, by developing mobile apps, to incorporate the reporting into the practice management system software) and to make veterinarians better aware of the importance of reporting and the added value it may bring. Feedback systems should be improved. The best way to motivate reporters is to demonstrate that the reports they submit are indeed useful and contribute to the improved use of veterinary medicinal products. The major role veterinarians can play in improving animal health, welfare and public health by reporting adverse events needs to be further promoted.","author":[{"dropping-particle":"","family":"Briyne","given":"Nancy","non-dropping-particle":"De","parse-names":false,"suffix":""},{"dropping-particle":"","family":"Gopal","given":"Raquel","non-dropping-particle":"","parse-names":false,"suffix":""},{"dropping-particle":"","family":"Diesel","given":"Gillian","non-dropping-particle":"","parse-names":false,"suffix":""},{"dropping-particle":"","family":"Iatridou","given":"Despoina","non-dropping-particle":"","parse-names":false,"suffix":""},{"dropping-particle":"","family":"O'Rourke","given":"Declan","non-dropping-particle":"","parse-names":false,"suffix":""}],"container-title":"Veterinary Record Open","id":"ITEM-2","issue":"1","issued":{"date-parts":[["2017"]]},"language":"English","note":"( 1 )\n( 2 )\n( 3 )\n( 4 )\nVeterinary Record Open\n(Veterinary Record Open, April 2017, 4(1)) Publication Type: Academic Journal; Rights: Copyright 2018 Elsevier B.V., All rights reserved.","title":"Veterinary pharmacovigilance in Europe: A survey of veterinary practitioners","type":"article-journal","volume":"4"},"uris":["http://www.mendeley.com/documents/?uuid=dd3c1d51-1cad-4e5a-a77c-d65b4fd6b893"]},{"id":"ITEM-3","itemData":{"URL":"https://www.anses.fr/fr/system/files/Resume EN pour site Anses-Final.pdf","accessed":{"date-parts":[["2021","8","24"]]},"author":[{"dropping-particle":"","family":"Fresnay","given":"E","non-dropping-particle":"","parse-names":false,"suffix":""},{"dropping-particle":"","family":"Laurentie","given":"S","non-dropping-particle":"","parse-names":false,"suffix":""},{"dropping-particle":"","family":"Orand","given":"JP","non-dropping-particle":"","parse-names":false,"suffix":""}],"container-title":"Bulletin des GTV","id":"ITEM-3","issue":"80","issued":{"date-parts":[["2015"]]},"page":"95-102","title":"Under-reporting in veterinary pharmacovigilance: study of adverse effects due to veterinary medicinal products","type":"webpage"},"uris":["http://www.mendeley.com/documents/?uuid=9c8d7500-0a05-4cab-8e81-513ffdadb1a4"]},{"id":"ITEM-4","itemData":{"author":[{"dropping-particle":"","family":"Sander","given":"Svenja","non-dropping-particle":"","parse-names":false,"suffix":""},{"dropping-particle":"","family":"Böhme","given":"Bettina","non-dropping-particle":"","parse-names":false,"suffix":""},{"dropping-particle":"","family":"McDaniel","given":"Constance","non-dropping-particle":"","parse-names":false,"suffix":""}],"container-title":"Deutsches Tierärzteblatt","id":"ITEM-4","issue":"68","issued":{"date-parts":[["2020"]]},"page":"1113-1116","title":"How can we make reporting ADRs easier? BVL survey at the Leipzig Veterinary Congress","type":"article-journal"},"uris":["http://www.mendeley.com/documents/?uuid=ead774a0-1be9-484f-9ebd-bfed6e558a99"]}],"mendeley":{"formattedCitation":"(8–11)","plainTextFormattedCitation":"(8–11)","previouslyFormattedCitation":"(8–11)"},"properties":{"noteIndex":0},"schema":"https://github.com/citation-style-language/schema/raw/master/csl-citation.json"}</w:instrText>
      </w:r>
      <w:r w:rsidR="00756F76">
        <w:fldChar w:fldCharType="separate"/>
      </w:r>
      <w:r w:rsidR="00F90F8D" w:rsidRPr="00F90F8D">
        <w:rPr>
          <w:noProof/>
        </w:rPr>
        <w:t>(8–11)</w:t>
      </w:r>
      <w:r w:rsidR="00756F76">
        <w:fldChar w:fldCharType="end"/>
      </w:r>
      <w:r>
        <w:t xml:space="preserve">. Under-reporting </w:t>
      </w:r>
      <w:r w:rsidR="001B189D">
        <w:t>will</w:t>
      </w:r>
      <w:r>
        <w:t xml:space="preserve"> contribute to delays in identifying </w:t>
      </w:r>
      <w:r>
        <w:lastRenderedPageBreak/>
        <w:t xml:space="preserve">emerging safety issues </w:t>
      </w:r>
      <w:r w:rsidR="0069231E">
        <w:t>and</w:t>
      </w:r>
      <w:r>
        <w:t xml:space="preserve"> </w:t>
      </w:r>
      <w:r w:rsidR="001B189D">
        <w:t xml:space="preserve">lead to </w:t>
      </w:r>
      <w:r>
        <w:t xml:space="preserve">inaccurate estimates of </w:t>
      </w:r>
      <w:r w:rsidR="001B189D">
        <w:t xml:space="preserve">ADR </w:t>
      </w:r>
      <w:r>
        <w:t>incidence rates</w:t>
      </w:r>
      <w:r w:rsidR="001B189D">
        <w:t xml:space="preserve"> (both broadly and in relation to specific drug-event combinations</w:t>
      </w:r>
      <w:r w:rsidR="00917ACC">
        <w:t>)</w:t>
      </w:r>
      <w:r>
        <w:t>. This study explored UK veterinary professionals</w:t>
      </w:r>
      <w:r w:rsidR="001805A2">
        <w:t>’</w:t>
      </w:r>
      <w:r>
        <w:t xml:space="preserve"> understanding of their pharmacovigilance responsibilities, experiences of reporting</w:t>
      </w:r>
      <w:r w:rsidR="001805A2">
        <w:t>,</w:t>
      </w:r>
      <w:r>
        <w:t xml:space="preserve"> and perceived barriers and facilitators.</w:t>
      </w:r>
    </w:p>
    <w:p w14:paraId="03FEC278" w14:textId="09C08194" w:rsidR="00DB7D1F" w:rsidRDefault="001B189D" w:rsidP="00A35905">
      <w:pPr>
        <w:spacing w:line="360" w:lineRule="auto"/>
        <w:jc w:val="both"/>
      </w:pPr>
      <w:r>
        <w:t>The results show that the</w:t>
      </w:r>
      <w:r w:rsidR="00846EA0">
        <w:t xml:space="preserve"> </w:t>
      </w:r>
      <w:r w:rsidR="004E1115">
        <w:t>respondent</w:t>
      </w:r>
      <w:r w:rsidR="00EE5158">
        <w:t>s</w:t>
      </w:r>
      <w:r w:rsidR="004E1115">
        <w:t xml:space="preserve"> </w:t>
      </w:r>
      <w:r w:rsidR="00846EA0">
        <w:t>unders</w:t>
      </w:r>
      <w:r>
        <w:t xml:space="preserve">tand their </w:t>
      </w:r>
      <w:r w:rsidR="00846EA0">
        <w:t>responsibility to report suspected ADRs</w:t>
      </w:r>
      <w:r w:rsidR="004E1115">
        <w:t xml:space="preserve">. </w:t>
      </w:r>
      <w:r>
        <w:t xml:space="preserve">There is some confusion about the basis of this responsibility; whilst </w:t>
      </w:r>
      <w:r w:rsidR="00AE4F4C">
        <w:t xml:space="preserve">most </w:t>
      </w:r>
      <w:r>
        <w:t xml:space="preserve">respondents correctly </w:t>
      </w:r>
      <w:r w:rsidR="00AE4F4C">
        <w:t xml:space="preserve">understood the guidance in the </w:t>
      </w:r>
      <w:r w:rsidR="00253932">
        <w:t xml:space="preserve">RCVS Code </w:t>
      </w:r>
      <w:r w:rsidR="00AE4F4C">
        <w:t>of</w:t>
      </w:r>
      <w:r w:rsidR="00253932">
        <w:t xml:space="preserve"> Professional</w:t>
      </w:r>
      <w:r w:rsidR="00AE4F4C">
        <w:t xml:space="preserve"> </w:t>
      </w:r>
      <w:r w:rsidR="00253932">
        <w:t>Conduct</w:t>
      </w:r>
      <w:r w:rsidR="00315469">
        <w:t>,</w:t>
      </w:r>
      <w:r w:rsidR="00253932">
        <w:t xml:space="preserve"> </w:t>
      </w:r>
      <w:r w:rsidR="00AE4F4C">
        <w:t xml:space="preserve">many also incorrectly believed there was a legal requirement to report. </w:t>
      </w:r>
      <w:r w:rsidR="00020F77">
        <w:t>This</w:t>
      </w:r>
      <w:r w:rsidR="00AE4F4C">
        <w:t xml:space="preserve"> </w:t>
      </w:r>
      <w:ins w:id="39" w:author="Davies, Heather [hhdavies]" w:date="2022-03-22T11:23:00Z">
        <w:r w:rsidR="00FA336C">
          <w:t xml:space="preserve">finding </w:t>
        </w:r>
      </w:ins>
      <w:r w:rsidR="00AE4F4C">
        <w:t xml:space="preserve">is interesting in the context of </w:t>
      </w:r>
      <w:r w:rsidR="00EE4EE5">
        <w:t>countries who have</w:t>
      </w:r>
      <w:r w:rsidR="00AE4F4C">
        <w:t xml:space="preserve"> </w:t>
      </w:r>
      <w:r w:rsidR="00EE4EE5">
        <w:t xml:space="preserve">moved </w:t>
      </w:r>
      <w:r w:rsidR="00AE4F4C">
        <w:t xml:space="preserve">to make ADR reporting a legal requirement for veterinary </w:t>
      </w:r>
      <w:r w:rsidR="003B6ECE">
        <w:t>professionals</w:t>
      </w:r>
      <w:r w:rsidR="00AE4F4C">
        <w:t xml:space="preserve"> as it </w:t>
      </w:r>
      <w:ins w:id="40" w:author="Davies, Heather [hhdavies]" w:date="2022-03-22T11:25:00Z">
        <w:r w:rsidR="00FA336C">
          <w:t xml:space="preserve">could be interpreted in two ways. One way to interpret the results is that they </w:t>
        </w:r>
      </w:ins>
      <w:r w:rsidR="00AE4F4C">
        <w:t>suggest</w:t>
      </w:r>
      <w:del w:id="41" w:author="Davies, Heather [hhdavies]" w:date="2022-03-22T11:25:00Z">
        <w:r w:rsidR="00AE4F4C" w:rsidDel="00FA336C">
          <w:delText>s</w:delText>
        </w:r>
      </w:del>
      <w:r w:rsidR="00AE4F4C">
        <w:t xml:space="preserve"> such moves may not dramatically </w:t>
      </w:r>
      <w:r w:rsidR="008D2DD4">
        <w:t>alter reporting behaviour</w:t>
      </w:r>
      <w:ins w:id="42" w:author="Davies, Heather [hhdavies]" w:date="2022-03-22T11:04:00Z">
        <w:r w:rsidR="00DA502B">
          <w:t>, as shown elsewhere</w:t>
        </w:r>
      </w:ins>
      <w:del w:id="43" w:author="Davies, Heather [hhdavies]" w:date="2022-03-22T11:04:00Z">
        <w:r w:rsidR="00EE4EE5" w:rsidDel="00DA502B">
          <w:delText xml:space="preserve"> (23)</w:delText>
        </w:r>
      </w:del>
      <w:ins w:id="44" w:author="Davies, Heather [hhdavies]" w:date="2022-03-22T11:05:00Z">
        <w:r w:rsidR="00DA502B">
          <w:t xml:space="preserve"> </w:t>
        </w:r>
        <w:r w:rsidR="00DA502B">
          <w:fldChar w:fldCharType="begin" w:fldLock="1"/>
        </w:r>
      </w:ins>
      <w:r w:rsidR="00DA502B">
        <w:instrText>ADDIN CSL_CITATION {"citationItems":[{"id":"ITEM-1","itemData":{"DOI":"10.1007/s00228-015-1839-6","ISSN":"14321041","PMID":"25845655","abstract":"Abstract Purpose: In March 2007, a legislative amendment was issued in Sweden compelling nurses to report all suspected adverse drug reactions (ADRs) to the national pharmacovigilance system. The aims of this study were to describe the status of ADR reporting, before and after the implementation of the legislative changes, and to describe the general characteristics of suspected ADRs reported by nurses. Methods: The Swedish pharmacovigilance system during the study period constituted six regional centres responsible for the handling of all spontaneous ADR reports within their region. In this study, we identified all individual ADR reports from 2005 and 2010, analysed in depth the ADR reports from two regional centres and collated information about the reporter and the nature of the reported ADR. Results: From the two regional centres, a total of 898 and 1074 reports were submitted in 2005 and 2010 respectively. Nurses submitted 31% (275 reports) of the reports in 2005 and 24% (260 reports) in 2010. Nurses' reporting of serious ADRs was 3% (seven reports) in 2005 and 7% (17 reports) in 2010 with reporting of unlabelled ADRs at 4% (11 reports) in 2005 and 17% (45 reports) in 2010. Most of the serious and/or unlabelled reactions were related to vaccine administration (14 reports in 2005 and 36 reports in 2010). Conclusions: The overall ADR reporting by nurses did not appear to increase after the change in reporting legislation. The proportion of serious and/or unlabelled ADRs reported by nurses did however appear to increase during the same period. Taken together, our data suggests that further pro-active measures should be considered in order to involve nurses in the reporting of suspected ADRs.","author":[{"dropping-particle":"","family":"Karlsson","given":"Sofia A.","non-dropping-particle":"","parse-names":false,"suffix":""},{"dropping-particle":"","family":"Jacobsson","given":"Ingela","non-dropping-particle":"","parse-names":false,"suffix":""},{"dropping-particle":"","family":"Boman","given":"Marit Danell","non-dropping-particle":"","parse-names":false,"suffix":""},{"dropping-particle":"","family":"Hakkarainen","given":"Katja M.","non-dropping-particle":"","parse-names":false,"suffix":""},{"dropping-particle":"","family":"Lövborg","given":"Henrik","non-dropping-particle":"","parse-names":false,"suffix":""},{"dropping-particle":"","family":"Hägg","given":"Staffan","non-dropping-particle":"","parse-names":false,"suffix":""},{"dropping-particle":"","family":"Jönsson","given":"Anna K.","non-dropping-particle":"","parse-names":false,"suffix":""}],"container-title":"European Journal of Clinical Pharmacology","id":"ITEM-1","issue":"5","issued":{"date-parts":[["2015"]]},"page":"631-636","title":"The impact of a changed legislation on reporting of adverse drug reactions in Sweden, with focus on nurses' reporting","type":"article-journal","volume":"71"},"uris":["http://www.mendeley.com/documents/?uuid=976132d3-e85d-41dd-86d6-0414a5c787fd"]}],"mendeley":{"formattedCitation":"(13)","plainTextFormattedCitation":"(13)","previouslyFormattedCitation":"(13)"},"properties":{"noteIndex":0},"schema":"https://github.com/citation-style-language/schema/raw/master/csl-citation.json"}</w:instrText>
      </w:r>
      <w:r w:rsidR="00DA502B">
        <w:fldChar w:fldCharType="separate"/>
      </w:r>
      <w:r w:rsidR="00DA502B" w:rsidRPr="00DA502B">
        <w:rPr>
          <w:noProof/>
        </w:rPr>
        <w:t>(13)</w:t>
      </w:r>
      <w:ins w:id="45" w:author="Davies, Heather [hhdavies]" w:date="2022-03-22T11:05:00Z">
        <w:r w:rsidR="00DA502B">
          <w:fldChar w:fldCharType="end"/>
        </w:r>
      </w:ins>
      <w:r w:rsidR="00AE4F4C">
        <w:t xml:space="preserve">. </w:t>
      </w:r>
      <w:ins w:id="46" w:author="Davies, Heather [hhdavies]" w:date="2022-03-22T11:26:00Z">
        <w:r w:rsidR="00FA336C">
          <w:t xml:space="preserve">A second is that the respondents are biased towards a view that reporting is a legal requirement and because of this (erroneous) belief they are more engaged with their professional responsibilities in this area that the profession in general. As more countries are moving </w:t>
        </w:r>
      </w:ins>
      <w:ins w:id="47" w:author="Davies, Heather [hhdavies]" w:date="2022-03-22T11:27:00Z">
        <w:r w:rsidR="00FA336C">
          <w:t>toward</w:t>
        </w:r>
      </w:ins>
      <w:ins w:id="48" w:author="Davies, Heather [hhdavies]" w:date="2022-03-22T11:26:00Z">
        <w:r w:rsidR="00FA336C">
          <w:t xml:space="preserve"> mandating reporting, it will be interesting to see whether this influences reporting rates.</w:t>
        </w:r>
      </w:ins>
    </w:p>
    <w:p w14:paraId="76858500" w14:textId="549E2CAA" w:rsidR="00FB5296" w:rsidRDefault="001805A2" w:rsidP="00A35905">
      <w:pPr>
        <w:spacing w:line="360" w:lineRule="auto"/>
        <w:jc w:val="both"/>
        <w:rPr>
          <w:ins w:id="49" w:author="Davies, Heather [hhdavies]" w:date="2022-03-17T13:27:00Z"/>
        </w:rPr>
      </w:pPr>
      <w:r>
        <w:t>The</w:t>
      </w:r>
      <w:r w:rsidR="00775E69">
        <w:t>re</w:t>
      </w:r>
      <w:r>
        <w:t xml:space="preserve"> seemed to be some uncertainty</w:t>
      </w:r>
      <w:r w:rsidR="004C4124">
        <w:t xml:space="preserve"> </w:t>
      </w:r>
      <w:r w:rsidR="00846EA0">
        <w:t xml:space="preserve">regarding which organisation different types of </w:t>
      </w:r>
      <w:r w:rsidR="00CB7EED">
        <w:t>A</w:t>
      </w:r>
      <w:r w:rsidR="00345CA8">
        <w:t>DR</w:t>
      </w:r>
      <w:r w:rsidR="00CB7EED">
        <w:t xml:space="preserve">s </w:t>
      </w:r>
      <w:r w:rsidR="00846EA0">
        <w:t>(</w:t>
      </w:r>
      <w:proofErr w:type="gramStart"/>
      <w:r w:rsidR="00846EA0">
        <w:t>i.e.</w:t>
      </w:r>
      <w:proofErr w:type="gramEnd"/>
      <w:r w:rsidR="00846EA0">
        <w:t xml:space="preserve"> serious, non-serious</w:t>
      </w:r>
      <w:r w:rsidR="004E1115">
        <w:t xml:space="preserve"> or human reactions) and </w:t>
      </w:r>
      <w:r w:rsidR="00CB7EED">
        <w:t>SLEE events</w:t>
      </w:r>
      <w:r w:rsidR="004E1115">
        <w:t xml:space="preserve"> </w:t>
      </w:r>
      <w:r w:rsidR="00846EA0">
        <w:t xml:space="preserve">should be reported to. Similar to De </w:t>
      </w:r>
      <w:proofErr w:type="spellStart"/>
      <w:r w:rsidR="00846EA0">
        <w:t>Briyne</w:t>
      </w:r>
      <w:proofErr w:type="spellEnd"/>
      <w:r w:rsidR="00846EA0">
        <w:t xml:space="preserve"> </w:t>
      </w:r>
      <w:r w:rsidR="00846EA0" w:rsidRPr="00756F76">
        <w:rPr>
          <w:i/>
          <w:iCs/>
        </w:rPr>
        <w:t>et al</w:t>
      </w:r>
      <w:r w:rsidR="00756F76">
        <w:t xml:space="preserve">. </w:t>
      </w:r>
      <w:r w:rsidR="00756F76">
        <w:fldChar w:fldCharType="begin" w:fldLock="1"/>
      </w:r>
      <w:r w:rsidR="00F90F8D">
        <w:instrText>ADDIN CSL_CITATION {"citationItems":[{"id":"ITEM-1","itemData":{"DOI":"10.1136/vetreco-2017-000224","ISBN":"20526113 23992050","ISSN":"20526113","abstract":"A web-based survey was conducted by the Federation of Veterinarians of Europe with the support of the European Medicines Agency to gain a better insight into the adverse event reporting habits of veterinary practitioners and the level of information on reported adverse events that flows back to them. It was completed by 3545 veterinarians. The findings indicate marked under-reporting and that the system is poorly equipped to deal with lack of expected efficacy, with few cases reported and most found to be inconclusive. It was also found that feedback systems are greatly lacking. In order to increase spontaneous reporting, there is a need to make reporting easier (eg, by developing mobile apps, to incorporate the reporting into the practice management system software) and to make veterinarians better aware of the importance of reporting and the added value it may bring. Feedback systems should be improved. The best way to motivate reporters is to demonstrate that the reports they submit are indeed useful and contribute to the improved use of veterinary medicinal products. The major role veterinarians can play in improving animal health, welfare and public health by reporting adverse events needs to be further promoted.","author":[{"dropping-particle":"","family":"Briyne","given":"Nancy","non-dropping-particle":"De","parse-names":false,"suffix":""},{"dropping-particle":"","family":"Gopal","given":"Raquel","non-dropping-particle":"","parse-names":false,"suffix":""},{"dropping-particle":"","family":"Diesel","given":"Gillian","non-dropping-particle":"","parse-names":false,"suffix":""},{"dropping-particle":"","family":"Iatridou","given":"Despoina","non-dropping-particle":"","parse-names":false,"suffix":""},{"dropping-particle":"","family":"O'Rourke","given":"Declan","non-dropping-particle":"","parse-names":false,"suffix":""}],"container-title":"Veterinary Record Open","id":"ITEM-1","issue":"1","issued":{"date-parts":[["2017"]]},"language":"English","note":"( 1 )\n( 2 )\n( 3 )\n( 4 )\nVeterinary Record Open\n(Veterinary Record Open, April 2017, 4(1)) Publication Type: Academic Journal; Rights: Copyright 2018 Elsevier B.V., All rights reserved.","title":"Veterinary pharmacovigilance in Europe: A survey of veterinary practitioners","type":"article-journal","volume":"4"},"uris":["http://www.mendeley.com/documents/?uuid=dd3c1d51-1cad-4e5a-a77c-d65b4fd6b893"]}],"mendeley":{"formattedCitation":"(9)","plainTextFormattedCitation":"(9)","previouslyFormattedCitation":"(9)"},"properties":{"noteIndex":0},"schema":"https://github.com/citation-style-language/schema/raw/master/csl-citation.json"}</w:instrText>
      </w:r>
      <w:r w:rsidR="00756F76">
        <w:fldChar w:fldCharType="separate"/>
      </w:r>
      <w:r w:rsidR="00F90F8D" w:rsidRPr="00F90F8D">
        <w:rPr>
          <w:noProof/>
        </w:rPr>
        <w:t>(9)</w:t>
      </w:r>
      <w:r w:rsidR="00756F76">
        <w:fldChar w:fldCharType="end"/>
      </w:r>
      <w:r w:rsidR="00756F76">
        <w:t xml:space="preserve"> </w:t>
      </w:r>
      <w:r w:rsidR="00846EA0">
        <w:t>the three main barriers to reporting were the ADR being known (already in the product literature), uncertainty about whether the ADR was caused by the product</w:t>
      </w:r>
      <w:r>
        <w:t>,</w:t>
      </w:r>
      <w:r w:rsidR="00846EA0">
        <w:t xml:space="preserve"> and the ADR being non-serious. These factors have also been identified as barriers to ADR reporting in human healthcare</w:t>
      </w:r>
      <w:r w:rsidR="00756F76">
        <w:t xml:space="preserve"> </w:t>
      </w:r>
      <w:r w:rsidR="00756F76">
        <w:fldChar w:fldCharType="begin" w:fldLock="1"/>
      </w:r>
      <w:r w:rsidR="00DA502B">
        <w:instrText>ADDIN CSL_CITATION {"citationItems":[{"id":"ITEM-1","itemData":{"ISBN":"0306-5251","PMID":"7619660","abstract":"1. Attitudes of doctors to the Committee on Safety of Medicines' (CSM) adverse drug reaction (ADR) reporting scheme were investigated in order to assess their understanding of the purposes of the scheme and to identify reasons for failing to report suspected adverse drug reactions. 2. A postal questionnaire and letter of invitation were sent to 500 doctors who were randomly selected from the 1992 Medical Directory. A reminder letter and a second copy of the questionnaire were sent to non-responders after 4 weeks. 3. 284 (57%) responded to the questionnaire. Of these, 179 (63%) stated that they had previously reported an ADR to the CSM or a pharmaceutical manufacturer. 77% of general practitioners stated that they had reported one or more ADRs compared with 55% of hospital doctors. 4. Reasons for under-reporting included lack of time, lack of report forms and the misconception that absolute confidence in the diagnosis of an adverse reaction was important in the decision to send in a report. 5. An investigation of seven commonly proposed reasons for under-reporting showed that on the whole they did not apply. 6. Most doctors knew the types of reactions that the Committee on Safety of Medicines seeks reports for but only 38% knew the precise meaning of the Committee on Safety of Medicines' black triangle symbol. There also seemed to be confusion about some of the purposes of the adverse drug reaction reporting scheme. 7. The number of reporting doctors is much higher than has previously been estimated.(ABSTRACT TRUNCATED AT 250 WORDS);","author":[{"dropping-particle":"","family":"Belton","given":"K J","non-dropping-particle":"","parse-names":false,"suffix":""},{"dropping-particle":"","family":"Lewis","given":"S C","non-dropping-particle":"","parse-names":false,"suffix":""},{"dropping-particle":"","family":"Payne","given":"S","non-dropping-particle":"","parse-names":false,"suffix":""},{"dropping-particle":"","family":"Rawlins","given":"M D","non-dropping-particle":"","parse-names":false,"suffix":""},{"dropping-particle":"","family":"Wood","given":"S M","non-dropping-particle":"","parse-names":false,"suffix":""}],"container-title":"British Journal of Clinical Pharmacology","id":"ITEM-1","issue":"3","issued":{"date-parts":[["1995"]]},"note":"Date of Electronic Publication: 19950301. Current Imprints: Publication: Oxford : Wiley-Blackwell; Original Imprints: Publication: London, Macmillan Journals Ltd.","page":"223-226","title":"Attitudinal survey of adverse drug reaction reporting by medical practitioners in the United Kingdom","type":"article-journal","volume":"39"},"uris":["http://www.mendeley.com/documents/?uuid=75ce77a5-ea8c-412c-b23b-0e02584e8c9e"]},{"id":"ITEM-2","itemData":{"ISSN":"10991557","abstract":"Purpose: The United Kingdom's “Yellow Card Scheme” for reporting of adverse drug reactions (ADRs) has been operating for 50 years, but reporting rates by community pharmacists remain low. The aim of the study was therefore to investigate the views and experiences of ADR reporting by community pharmacists in Wales, with a particular focus on the potential barriers and facilitators to reporting. Methods: Following ethics approval and piloting, a self-complete questionnaire was mailed to all registered community pharmacies in Wales, UK (n = 713). A follow-up mailing was sent to nonresponders after 2 weeks. Results: A response rate of 52% (n = 372) was achieved, of whom 57% had never submitted a yellow card. Key barriers to reporting were not seeing ADRs, difficulty identifying the causative drug, not being sure which ADRs to report, and lack of time. Key facilitators were being able to report through dispensary software and having clearer guidelines about what to report. Differences between those who had previously reported ADRs and those who had not suggested lack of confidence and uncertainty about what to report were more of a barrier for nonreporters. Conversely, reporters wanted feedback on reports, ability to keep reports on their dispensary records, and remuneration to aid them with reporting. Conclusions: While the respondents generally expressed positive attitudes towards ADR reporting, a number of barriers and potential facilitators were nevertheless identified. Clearer support and guidance for reporting, such as through a “champions” scheme similar to that run in Welsh hospitals, may help current nonreporters to engage.","author":[{"dropping-particle":"","family":"Hughes","given":"Mary Louise","non-dropping-particle":"","parse-names":false,"suffix":""},{"dropping-particle":"","family":"Weiss","given":"Marjorie","non-dropping-particle":"","parse-names":false,"suffix":""}],"container-title":"Pharmacoepidemiology and Drug Safety","id":"ITEM-2","issue":"12","issued":{"date-parts":[["2019"]]},"page":"1552-1559","title":"Adverse drug reaction reporting by community pharmacists—The barriers and facilitators","type":"article-journal","volume":"28"},"uris":["http://www.mendeley.com/documents/?uuid=f6ef8d24-16d5-49c6-b029-0a96a09350b3"]},{"id":"ITEM-3","itemData":{"ISBN":"1886-3655","abstract":"Background: Adverse Drug Reactions (ADRs) are a major public health problem. Prompt reporting of suspected ADRs is fundamental in the post-marketing surveillance of medicines and helps in ensuring medicine safety. However, fewer ADRs are reported in general and in particular by community pharmacists. There is limited knowledge about the factors which are preventing community pharmacists in the UK from reporting an ADR. Objectives: To identify the barriers to ADR reporting among community pharmacists practicing in the UK. Methods: A cross sectional study using a 25-items questionnaire (both online and paper based) including 10 barriers to ADR reporting was conducted from 1st April 2012 to September 2012. Community pharmacists practicing in the West Midlands, UK, were approached for the participation in this study. Chi-Square and regression were applied to identify covariates for the barriers to ADR reporting. A significant value of 0.05 was assigned for analysis. Results: Of the 230 invited community pharmacists, 138 pharmacists responded (response rate 60%). The median age of respondents was 31 years. All pharmacists reported that they would report both serious and mild ADRs from drugs with black triangle among children as well as adults. About 95% (n=131) of the pharmacists were familiar with the paper based ADR reporting system. Store-based pharmacists were more likely to be more confident about which ADRs to report [0.680, 95% Confidence Interval 0.43-3.59]. Lack of time 46.4% (n=64), and pharmacists perception that ADR is not serious enough to report (65.2%; n=90) were identified as barriers to ADR reporting. Majority 63.0% (n=87) of the pharmacists identified training and information about what to report and access to Information Technology (IT) (For example access to internet connection) 61.6% (n=85) as facilitators to ADR reporting process. Conclusion: Lack of time and ADRs considered not serious enough by pharmacists to report were barriers to ADR reporting. Further training and education about the types of ADRs to be reported can help to improve the reporting of ADRs.","author":[{"dropping-particle":"","family":"Cheema","given":"Ejaz","non-dropping-particle":"","parse-names":false,"suffix":""},{"dropping-particle":"","family":"Haseeb","given":"Abdul","non-dropping-particle":"","parse-names":false,"suffix":""},{"dropping-particle":"","family":"Khan","given":"Tahir M","non-dropping-particle":"","parse-names":false,"suffix":""},{"dropping-particle":"","family":"Sutcliffe","given":"Paul","non-dropping-particle":"","parse-names":false,"suffix":""},{"dropping-particle":"","family":"Singer","given":"Donald R","non-dropping-particle":"","parse-names":false,"suffix":""}],"container-title":"Pharmacy Practice","id":"ITEM-3","issue":"3","issued":{"date-parts":[["2017"]]},"note":"Publication Type: Academic Journal; Source: Pharmacy Practice (Granada); Language: English; Publication Date: 20170901; Imprint: Centro de Investigaciones y Publicaciones Farmacéuticas, 2017.","page":"931-938","title":"Barriers to reporting of adverse drugs reactions: a cross sectional study among community pharmacists in United Kingdom","type":"article-journal","volume":"15"},"uris":["http://www.mendeley.com/documents/?uuid=b1872a36-953c-4bf5-904b-55c29808b706"]}],"mendeley":{"formattedCitation":"(14–16)","plainTextFormattedCitation":"(14–16)","previouslyFormattedCitation":"(14–16)"},"properties":{"noteIndex":0},"schema":"https://github.com/citation-style-language/schema/raw/master/csl-citation.json"}</w:instrText>
      </w:r>
      <w:r w:rsidR="00756F76">
        <w:fldChar w:fldCharType="separate"/>
      </w:r>
      <w:r w:rsidR="00DA502B" w:rsidRPr="00DA502B">
        <w:rPr>
          <w:noProof/>
        </w:rPr>
        <w:t>(14–16)</w:t>
      </w:r>
      <w:r w:rsidR="00756F76">
        <w:fldChar w:fldCharType="end"/>
      </w:r>
      <w:r w:rsidR="00846EA0">
        <w:t>.</w:t>
      </w:r>
      <w:r w:rsidR="004E1115">
        <w:t xml:space="preserve"> </w:t>
      </w:r>
      <w:r w:rsidR="00020F77">
        <w:t>In the veterinary setting, c</w:t>
      </w:r>
      <w:r w:rsidR="00E85C71">
        <w:t xml:space="preserve">urrent guidance is that reporters can choose whether to report to the VMD or to the </w:t>
      </w:r>
      <w:r w:rsidR="00020F77">
        <w:t>MAH</w:t>
      </w:r>
      <w:r w:rsidR="00E85C71">
        <w:t xml:space="preserve"> and that </w:t>
      </w:r>
      <w:r w:rsidR="00020F77">
        <w:t xml:space="preserve">professionals are encouraged to submit a report in </w:t>
      </w:r>
      <w:r w:rsidR="00E85C71">
        <w:t>all three</w:t>
      </w:r>
      <w:r w:rsidR="00020F77">
        <w:t xml:space="preserve"> of these instances. </w:t>
      </w:r>
      <w:r w:rsidR="008E33E4">
        <w:t xml:space="preserve">Improving pharmacovigilance education to include a description of the statistical processes employed to account for false positives may help to improve reporting rates where causality is not clear. In addition to this, highlighting the role that reporting non-serious and known events plays in determining accurate product safety profiles may help to overcome these barriers to reporting. </w:t>
      </w:r>
      <w:ins w:id="50" w:author="Davies, Heather [hhdavies]" w:date="2022-03-17T15:32:00Z">
        <w:r w:rsidR="00B1163E">
          <w:t>A simplif</w:t>
        </w:r>
        <w:r w:rsidR="00D4347A">
          <w:t>ied method for reporting common</w:t>
        </w:r>
        <w:r w:rsidR="00B1163E">
          <w:t xml:space="preserve"> </w:t>
        </w:r>
      </w:ins>
      <w:ins w:id="51" w:author="Davies, Heather [hhdavies]" w:date="2022-03-17T15:33:00Z">
        <w:r w:rsidR="00B1163E">
          <w:t>AEs may also help to increase reporting of these events, which in turn could increase confidence in the AE frequencies reported in the product information</w:t>
        </w:r>
      </w:ins>
      <w:ins w:id="52" w:author="Davies, Heather [hhdavies]" w:date="2022-03-17T15:34:00Z">
        <w:r w:rsidR="00B1163E">
          <w:t>.</w:t>
        </w:r>
      </w:ins>
      <w:ins w:id="53" w:author="Davies, Heather [hhdavies]" w:date="2022-03-17T15:33:00Z">
        <w:r w:rsidR="00B1163E">
          <w:t xml:space="preserve"> </w:t>
        </w:r>
      </w:ins>
    </w:p>
    <w:p w14:paraId="0048B1C4" w14:textId="141C5CE1" w:rsidR="000D3D3C" w:rsidRDefault="00AA442E" w:rsidP="00A35905">
      <w:pPr>
        <w:spacing w:line="360" w:lineRule="auto"/>
        <w:jc w:val="both"/>
        <w:rPr>
          <w:ins w:id="54" w:author="Davies, Heather [hhdavies]" w:date="2022-03-17T11:30:00Z"/>
        </w:rPr>
      </w:pPr>
      <w:ins w:id="55" w:author="Davies, Heather [hhdavies]" w:date="2022-03-17T13:38:00Z">
        <w:r>
          <w:t xml:space="preserve">It is likely that there is a difference in how event seriousness is perceived by pet owners, </w:t>
        </w:r>
        <w:proofErr w:type="gramStart"/>
        <w:r>
          <w:t>clinicians</w:t>
        </w:r>
        <w:proofErr w:type="gramEnd"/>
        <w:r>
          <w:t xml:space="preserve"> and regulat</w:t>
        </w:r>
      </w:ins>
      <w:ins w:id="56" w:author="Davies, Heather [hhdavies]" w:date="2022-03-22T11:28:00Z">
        <w:r w:rsidR="00D4347A">
          <w:t>or</w:t>
        </w:r>
      </w:ins>
      <w:ins w:id="57" w:author="Davies, Heather [hhdavies]" w:date="2022-03-17T13:38:00Z">
        <w:r>
          <w:t xml:space="preserve">s. </w:t>
        </w:r>
      </w:ins>
      <w:ins w:id="58" w:author="Davies, Heather [hhdavies]" w:date="2022-03-17T13:29:00Z">
        <w:r w:rsidR="000D3D3C">
          <w:t xml:space="preserve">Interestingly, a recent change in EU guidance means that serious and non-serious reports </w:t>
        </w:r>
      </w:ins>
      <w:ins w:id="59" w:author="Davies, Heather [hhdavies]" w:date="2022-03-22T11:20:00Z">
        <w:r w:rsidR="00FA336C">
          <w:t>are processed in the same manner</w:t>
        </w:r>
      </w:ins>
      <w:ins w:id="60" w:author="Davies, Heather [hhdavies]" w:date="2022-03-17T13:29:00Z">
        <w:r w:rsidR="000D3D3C">
          <w:t xml:space="preserve">. </w:t>
        </w:r>
      </w:ins>
      <w:ins w:id="61" w:author="Davies, Heather [hhdavies]" w:date="2022-03-17T13:30:00Z">
        <w:r w:rsidR="000D3D3C">
          <w:t xml:space="preserve">In the UK, the Veterinary Medicines Regulations are currently being </w:t>
        </w:r>
        <w:del w:id="62" w:author="Miguel Escribano" w:date="2022-03-28T09:03:00Z">
          <w:r w:rsidR="000D3D3C" w:rsidDel="00DF4466">
            <w:delText>re-drafted</w:delText>
          </w:r>
        </w:del>
      </w:ins>
      <w:ins w:id="63" w:author="Miguel Escribano" w:date="2022-03-28T09:03:00Z">
        <w:r w:rsidR="00DF4466">
          <w:t>reviewed</w:t>
        </w:r>
      </w:ins>
      <w:proofErr w:type="gramStart"/>
      <w:ins w:id="64" w:author="Davies, Heather [hhdavies]" w:date="2022-03-17T13:30:00Z">
        <w:r w:rsidR="000D3D3C">
          <w:t xml:space="preserve">. </w:t>
        </w:r>
        <w:proofErr w:type="gramEnd"/>
        <w:r w:rsidR="000D3D3C">
          <w:t xml:space="preserve">This presents an opportunity to consider whether such a move would also </w:t>
        </w:r>
        <w:r w:rsidR="000D3D3C">
          <w:lastRenderedPageBreak/>
          <w:t xml:space="preserve">be beneficial in the </w:t>
        </w:r>
      </w:ins>
      <w:ins w:id="65" w:author="Davies, Heather [hhdavies]" w:date="2022-03-17T13:31:00Z">
        <w:r w:rsidR="000D3D3C">
          <w:t xml:space="preserve">UK by </w:t>
        </w:r>
        <w:commentRangeStart w:id="66"/>
        <w:r w:rsidR="000D3D3C">
          <w:t xml:space="preserve">removing confusion for reporters to make it so that all AEs should be reported. </w:t>
        </w:r>
      </w:ins>
      <w:commentRangeEnd w:id="66"/>
      <w:r w:rsidR="00DF4466">
        <w:rPr>
          <w:rStyle w:val="CommentReference"/>
        </w:rPr>
        <w:commentReference w:id="66"/>
      </w:r>
    </w:p>
    <w:p w14:paraId="521DE1BB" w14:textId="05A48303" w:rsidR="00067A3B" w:rsidRDefault="000D3D3C" w:rsidP="00A35905">
      <w:pPr>
        <w:spacing w:line="360" w:lineRule="auto"/>
        <w:jc w:val="both"/>
      </w:pPr>
      <w:ins w:id="67" w:author="Davies, Heather [hhdavies]" w:date="2022-03-17T13:28:00Z">
        <w:r>
          <w:t>This survey also suggests</w:t>
        </w:r>
      </w:ins>
      <w:ins w:id="68" w:author="Davies, Heather [hhdavies]" w:date="2022-03-17T11:30:00Z">
        <w:r w:rsidR="00FB5296">
          <w:t xml:space="preserve"> that some reporters chose to report both to the VMD and MAH</w:t>
        </w:r>
      </w:ins>
      <w:ins w:id="69" w:author="Davies, Heather [hhdavies]" w:date="2022-03-17T11:31:00Z">
        <w:r w:rsidR="00FB5296">
          <w:t xml:space="preserve">, and that veterinary nurses are more likely to do this. Whilst there are processes in place to identify duplicates it should be noted that this represents a duplication in effort on the part of the veterinary professional. It is recognised that many veterinary professionals will seek </w:t>
        </w:r>
      </w:ins>
      <w:ins w:id="70" w:author="Davies, Heather [hhdavies]" w:date="2022-03-17T11:32:00Z">
        <w:r w:rsidR="00FB5296">
          <w:t>advice</w:t>
        </w:r>
      </w:ins>
      <w:ins w:id="71" w:author="Davies, Heather [hhdavies]" w:date="2022-03-17T11:31:00Z">
        <w:r w:rsidR="00FB5296">
          <w:t xml:space="preserve"> from the </w:t>
        </w:r>
      </w:ins>
      <w:ins w:id="72" w:author="Davies, Heather [hhdavies]" w:date="2022-03-17T11:32:00Z">
        <w:r w:rsidR="00FB5296">
          <w:t>MAH and not realise that the MAH will in turn report this as an AE to the VMD. In this instance, MAHs are best placed to confirm to veterinary professionals whe</w:t>
        </w:r>
      </w:ins>
      <w:ins w:id="73" w:author="Davies, Heather [hhdavies]" w:date="2022-03-17T11:33:00Z">
        <w:r w:rsidR="00FB5296">
          <w:t xml:space="preserve">n </w:t>
        </w:r>
      </w:ins>
      <w:ins w:id="74" w:author="Davies, Heather [hhdavies]" w:date="2022-03-17T11:32:00Z">
        <w:r w:rsidR="00FB5296">
          <w:t xml:space="preserve">a report will be submitted to the </w:t>
        </w:r>
      </w:ins>
      <w:ins w:id="75" w:author="Davies, Heather [hhdavies]" w:date="2022-03-17T11:33:00Z">
        <w:r w:rsidR="00FB5296">
          <w:t xml:space="preserve">VMD </w:t>
        </w:r>
      </w:ins>
      <w:ins w:id="76" w:author="Davies, Heather [hhdavies]" w:date="2022-03-22T11:28:00Z">
        <w:r w:rsidR="00D4347A">
          <w:t xml:space="preserve">to </w:t>
        </w:r>
      </w:ins>
      <w:ins w:id="77" w:author="Davies, Heather [hhdavies]" w:date="2022-03-17T11:33:00Z">
        <w:r w:rsidR="00FB5296">
          <w:t>make the process more efficient.</w:t>
        </w:r>
      </w:ins>
      <w:ins w:id="78" w:author="Killick, David [drk]" w:date="2022-03-21T14:36:00Z">
        <w:r w:rsidR="002A732E">
          <w:t xml:space="preserve"> </w:t>
        </w:r>
      </w:ins>
      <w:ins w:id="79" w:author="Davies, Heather [hhdavies]" w:date="2022-03-22T11:28:00Z">
        <w:r w:rsidR="00D4347A">
          <w:t xml:space="preserve">Improved sign posting both on the VMD webpage and by MAH’s might reduce this duplication. </w:t>
        </w:r>
      </w:ins>
    </w:p>
    <w:p w14:paraId="386E5BF1" w14:textId="1F8D3270" w:rsidR="00F9307D" w:rsidRDefault="00F9307D" w:rsidP="00A35905">
      <w:pPr>
        <w:spacing w:line="360" w:lineRule="auto"/>
        <w:jc w:val="both"/>
      </w:pPr>
      <w:r>
        <w:t xml:space="preserve">A thread running through the answers of non-reporters is a lack </w:t>
      </w:r>
      <w:r w:rsidR="00EE4EE5">
        <w:t xml:space="preserve">of </w:t>
      </w:r>
      <w:r>
        <w:t xml:space="preserve">knowledge of the functioning of </w:t>
      </w:r>
      <w:r w:rsidR="00345CA8">
        <w:t>the pharmacovigilance</w:t>
      </w:r>
      <w:r>
        <w:t xml:space="preserve"> system and a desire to know more. A</w:t>
      </w:r>
      <w:r w:rsidR="008E33E4">
        <w:t xml:space="preserve"> standardised pharmacovigilance curriculum provided to all veterinary professionals may help </w:t>
      </w:r>
      <w:r w:rsidR="004E1115">
        <w:t>enhance knowledge amongst veterinary professionals</w:t>
      </w:r>
      <w:r w:rsidR="002325E8">
        <w:t>.</w:t>
      </w:r>
      <w:r w:rsidR="008E33E4">
        <w:t xml:space="preserve"> </w:t>
      </w:r>
      <w:r w:rsidR="00856A40">
        <w:t>Provision of pharmacovigilance education is the most frequent form of intervention used to increase reporting rates in the published literature</w:t>
      </w:r>
      <w:r w:rsidR="00315469">
        <w:t xml:space="preserve">; </w:t>
      </w:r>
      <w:r w:rsidR="000C53D8">
        <w:t>however, it has been found that studies consisting of multiple interventions typically result in greater increases in reporting than single interventions alone</w:t>
      </w:r>
      <w:r w:rsidR="00537148">
        <w:t xml:space="preserve"> </w:t>
      </w:r>
      <w:r w:rsidR="00856A40">
        <w:fldChar w:fldCharType="begin" w:fldLock="1"/>
      </w:r>
      <w:r w:rsidR="00DA502B">
        <w:instrText>ADDIN CSL_CITATION {"citationItems":[{"id":"ITEM-1","itemData":{"ISSN":"10991557","PMID":"31724270","abstract":"Background: Various strategies have been studied in the literature to address the significant underreporting of adverse drug reactions (ADRs) in healthcare systems worldwide. Objectives: We conducted a systematic review of the literature that assessed the impact of various strategies to improve ADR reporting published in the last decade and compared this with the strategies identified in a previous systematic review. Methods: MEDLINE and EMBASE databases were used to retrieve papers published from 01 July 2010 to 17 June 2019. We included papers in the English language that investigated the quantitative impact of strategies used to improve ADR reporting. Results: A total of 10,021 articles were retrieved using our search criteria, of which 13 met the inclusion criteria. Multifaceted strategies resulted in a point estimate increase in ADR reporting of 9.26-fold (−2.21–17.11, 95% CI) versus 7.19-fold (−5.29–32.68, 95% CI) for single interventions. Using electronic reporting tools was more commonly identified as an interventional strategy with a point estimate increase of 13.69-fold (−5.29–32.68, 95%CI) versus 4.42-fold (0.66–8.19, 95% CI) for traditional educational methods. The quality of the majority of publications included in this review was low. Conclusions: Developments in digital technology in the last decade has led to the increased use of electronic reporting tools to improve ADR reporting. Higher quality studies investigating the impact of these electronic methods are needed to fully explore its role in improving ADR reporting.","author":[{"dropping-particle":"","family":"Li","given":"Raymond","non-dropping-particle":"","parse-names":false,"suffix":""},{"dropping-particle":"","family":"Zaidi","given":"Syed Tabish Razi","non-dropping-particle":"","parse-names":false,"suffix":""},{"dropping-particle":"","family":"Chen","given":"Timothy","non-dropping-particle":"","parse-names":false,"suffix":""},{"dropping-particle":"","family":"Castelino","given":"Ronald","non-dropping-particle":"","parse-names":false,"suffix":""}],"container-title":"Pharmacoepidemiology and Drug Safety","id":"ITEM-1","issue":"1","issued":{"date-parts":[["2020"]]},"page":"1-8","title":"Effectiveness of interventions to improve adverse drug reaction reporting by healthcare professionals over the last decade: A systematic review","type":"article","volume":"29"},"uris":["http://www.mendeley.com/documents/?uuid=23df1bd7-3181-33a4-8393-6b164892d113"]},{"id":"ITEM-2","itemData":{"DOI":"10.1007/s40264-013-0058-2","ISSN":"1179-1942","PMID":"23640659","abstract":"BACKGROUND Underreporting is the major limitation of a voluntary adverse drug reaction (ADR) reporting system. Many studies have assessed the effectiveness of different interventions designed to reduce underreporting. OBJECTIVE We aimed to conduct a critical review of papers that assessed the effectiveness of different strategies to increase ADR reporting, regardless of the health professionals or patients included. DATA SOURCES Scientific papers were selected after a search of the MEDLINE-PubMed and EMBASE scientific databases up to 7 December 2010. STUDY SELECTION We included papers in English, French or Spanish that analysed an intervention aimed at increasing the number of reported ADRs, and quantify the results of the intervention in terms of number of reports. DATA EXTRACTION The abstracts retrieved in both computerized searches were reviewed independently by two of the authors. Initially selected papers were thoroughly read to evaluate if they met inclusion and exclusion criteria. Data in finally selected papers were independently extracted by both authors and set in pre-designed tables. A third author took the final decision in case of disagreement. For each study, we analysed study design, type of intervention, assessment period, and results of the intervention. RESULTS Of the 4,221 papers located that fulfilled the search criteria, 43 met the selection criteria. With the exception of one study, the interventions assessed were deemed to be effective. The vast majority of papers displayed methodological and formal limitations that lowered the grade of evidence. Multiple interventions seem to have had more impact than did single interventions. There were very few cases in which interventions were designed on the basis of inappropriate attitudes and mistaken beliefs about ADRs. CONCLUSIONS In general, there is a need for studies of better methodological quality in this topic, so that more evidence of the effectiveness of the respective strategies can be collected for the purpose of improving ADR reporting by health professionals. It is probable that multiple interventions cause greater increases in the ADR reporting rates than single.","author":[{"dropping-particle":"","family":"Gonzalez-Gonzalez","given":"Cristian","non-dropping-particle":"","parse-names":false,"suffix":""},{"dropping-particle":"","family":"Lopez-Gonzalez","given":"Elena","non-dropping-particle":"","parse-names":false,"suffix":""},{"dropping-particle":"","family":"Herdeiro","given":"Maria T.","non-dropping-particle":"","parse-names":false,"suffix":""},{"dropping-particle":"","family":"Figueiras","given":"Adolfo","non-dropping-particle":"","parse-names":false,"suffix":""}],"container-title":"Drug safety","id":"ITEM-2","issue":"5","issued":{"date-parts":[["2013","5"]]},"page":"317-28","title":"Strategies to improve adverse drug reaction reporting: a critical and systematic review.","type":"article-journal","volume":"36"},"uris":["http://www.mendeley.com/documents/?uuid=56e9804f-89fc-38d2-be1b-aa51e5684bdb"]}],"mendeley":{"formattedCitation":"(17,18)","plainTextFormattedCitation":"(17,18)","previouslyFormattedCitation":"(17,18)"},"properties":{"noteIndex":0},"schema":"https://github.com/citation-style-language/schema/raw/master/csl-citation.json"}</w:instrText>
      </w:r>
      <w:r w:rsidR="00856A40">
        <w:fldChar w:fldCharType="separate"/>
      </w:r>
      <w:r w:rsidR="00DA502B" w:rsidRPr="00DA502B">
        <w:rPr>
          <w:noProof/>
        </w:rPr>
        <w:t>(17,18)</w:t>
      </w:r>
      <w:r w:rsidR="00856A40">
        <w:fldChar w:fldCharType="end"/>
      </w:r>
      <w:r w:rsidR="000C53D8">
        <w:t xml:space="preserve">. </w:t>
      </w:r>
    </w:p>
    <w:p w14:paraId="086D3BDD" w14:textId="77777777" w:rsidR="00F319EB" w:rsidRDefault="00F9307D" w:rsidP="00F9307D">
      <w:pPr>
        <w:spacing w:line="360" w:lineRule="auto"/>
        <w:jc w:val="both"/>
        <w:rPr>
          <w:ins w:id="80" w:author="Davies, Heather [hhdavies]" w:date="2022-03-17T14:27:00Z"/>
        </w:rPr>
      </w:pPr>
      <w:r>
        <w:t>Similar to previous surveys of veterinary professionals</w:t>
      </w:r>
      <w:r w:rsidR="00986751">
        <w:t>,</w:t>
      </w:r>
      <w:r>
        <w:t xml:space="preserve"> we </w:t>
      </w:r>
      <w:r w:rsidR="007C03E9">
        <w:t>conclude</w:t>
      </w:r>
      <w:r>
        <w:t xml:space="preserve"> that respondents value feedback </w:t>
      </w:r>
      <w:r>
        <w:fldChar w:fldCharType="begin" w:fldLock="1"/>
      </w:r>
      <w:r w:rsidR="00172D2D">
        <w:instrText>ADDIN CSL_CITATION {"citationItems":[{"id":"ITEM-1","itemData":{"DOI":"10.1136/vetreco-2017-000224","ISBN":"20526113 23992050","ISSN":"20526113","abstract":"A web-based survey was conducted by the Federation of Veterinarians of Europe with the support of the European Medicines Agency to gain a better insight into the adverse event reporting habits of veterinary practitioners and the level of information on reported adverse events that flows back to them. It was completed by 3545 veterinarians. The findings indicate marked under-reporting and that the system is poorly equipped to deal with lack of expected efficacy, with few cases reported and most found to be inconclusive. It was also found that feedback systems are greatly lacking. In order to increase spontaneous reporting, there is a need to make reporting easier (eg, by developing mobile apps, to incorporate the reporting into the practice management system software) and to make veterinarians better aware of the importance of reporting and the added value it may bring. Feedback systems should be improved. The best way to motivate reporters is to demonstrate that the reports they submit are indeed useful and contribute to the improved use of veterinary medicinal products. The major role veterinarians can play in improving animal health, welfare and public health by reporting adverse events needs to be further promoted.","author":[{"dropping-particle":"","family":"Briyne","given":"Nancy","non-dropping-particle":"De","parse-names":false,"suffix":""},{"dropping-particle":"","family":"Gopal","given":"Raquel","non-dropping-particle":"","parse-names":false,"suffix":""},{"dropping-particle":"","family":"Diesel","given":"Gillian","non-dropping-particle":"","parse-names":false,"suffix":""},{"dropping-particle":"","family":"Iatridou","given":"Despoina","non-dropping-particle":"","parse-names":false,"suffix":""},{"dropping-particle":"","family":"O'Rourke","given":"Declan","non-dropping-particle":"","parse-names":false,"suffix":""}],"container-title":"Veterinary Record Open","id":"ITEM-1","issue":"1","issued":{"date-parts":[["2017"]]},"language":"English","note":"( 1 )\n( 2 )\n( 3 )\n( 4 )\nVeterinary Record Open\n(Veterinary Record Open, April 2017, 4(1)) Publication Type: Academic Journal; Rights: Copyright 2018 Elsevier B.V., All rights reserved.","title":"Veterinary pharmacovigilance in Europe: A survey of veterinary practitioners","type":"article-journal","volume":"4"},"uris":["http://www.mendeley.com/documents/?uuid=dd3c1d51-1cad-4e5a-a77c-d65b4fd6b893"]},{"id":"ITEM-2","itemData":{"DOI":"10.1002/vro2.18","ISSN":"2399-2050","author":[{"dropping-particle":"","family":"Mount","given":"James","non-dropping-particle":"","parse-names":false,"suffix":""},{"dropping-particle":"","family":"Sjöström","given":"Karin","non-dropping-particle":"","parse-names":false,"suffix":""},{"dropping-particle":"","family":"Arthurson","given":"Veronica","non-dropping-particle":"","parse-names":false,"suffix":""},{"dropping-particle":"","family":"Kreuger","given":"Sanna","non-dropping-particle":"","parse-names":false,"suffix":""}],"container-title":"Veterinary Record Open","id":"ITEM-2","issue":"1","issued":{"date-parts":[["2021"]]},"title":"A survey of veterinary professionals in Sweden: Adverse event reporting and access to product safety information","type":"article-journal","volume":"8"},"uris":["http://www.mendeley.com/documents/?uuid=ee2f3186-f24a-4ad4-964f-9ce03d681865","http://www.mendeley.com/documents/?uuid=9c3fe47f-a775-436e-bd5a-7c28b567117e"]}],"mendeley":{"formattedCitation":"(9,12)","plainTextFormattedCitation":"(9,12)","previouslyFormattedCitation":"(9,12)"},"properties":{"noteIndex":0},"schema":"https://github.com/citation-style-language/schema/raw/master/csl-citation.json"}</w:instrText>
      </w:r>
      <w:r>
        <w:fldChar w:fldCharType="separate"/>
      </w:r>
      <w:r w:rsidR="00471896" w:rsidRPr="00471896">
        <w:rPr>
          <w:noProof/>
        </w:rPr>
        <w:t>(9,12)</w:t>
      </w:r>
      <w:r>
        <w:fldChar w:fldCharType="end"/>
      </w:r>
      <w:r>
        <w:t xml:space="preserve"> </w:t>
      </w:r>
      <w:r w:rsidR="007C03E9">
        <w:t xml:space="preserve">given that </w:t>
      </w:r>
      <w:r>
        <w:t>lack of feedback</w:t>
      </w:r>
      <w:r w:rsidR="007C03E9">
        <w:t xml:space="preserve"> was revealed to</w:t>
      </w:r>
      <w:r>
        <w:t xml:space="preserve"> be a significant barrier to reporting</w:t>
      </w:r>
      <w:r w:rsidR="007C03E9">
        <w:t xml:space="preserve">. In keeping with this </w:t>
      </w:r>
      <w:r>
        <w:t xml:space="preserve">information about how a report was utilised by the MAH and VMD </w:t>
      </w:r>
      <w:r w:rsidR="007C03E9">
        <w:t>was noted to be</w:t>
      </w:r>
      <w:r>
        <w:t xml:space="preserve"> a significant facilitator of reporting. Feedback might come in either an individualised or aggregate form. </w:t>
      </w:r>
    </w:p>
    <w:p w14:paraId="44A3A189" w14:textId="2CEE8195" w:rsidR="00F319EB" w:rsidRDefault="00F9307D" w:rsidP="00F9307D">
      <w:pPr>
        <w:spacing w:line="360" w:lineRule="auto"/>
        <w:jc w:val="both"/>
        <w:rPr>
          <w:ins w:id="81" w:author="Davies, Heather [hhdavies]" w:date="2022-03-17T14:27:00Z"/>
        </w:rPr>
      </w:pPr>
      <w:r>
        <w:t>Regarding aggregate feedback, the VMD and European Medicines Agency (EMA) both publish annual pharmacovigilance reports providing information on AEs under review and any mitigating action taken</w:t>
      </w:r>
      <w:r w:rsidR="00424E52">
        <w:t xml:space="preserve"> </w:t>
      </w:r>
      <w:r w:rsidR="00424E52">
        <w:fldChar w:fldCharType="begin" w:fldLock="1"/>
      </w:r>
      <w:r w:rsidR="00DA502B">
        <w:instrText>ADDIN CSL_CITATION {"citationItems":[{"id":"ITEM-1","itemData":{"URL":"https://www.ema.europa.eu/en/documents/newsletter/public-bulletin-veterinary-pharmacovigilance-2019_en.pdf","accessed":{"date-parts":[["2021","11","22"]]},"author":[{"dropping-particle":"","family":"European Medicines Agency","given":"","non-dropping-particle":"","parse-names":false,"suffix":""}],"id":"ITEM-1","issued":{"date-parts":[["2020"]]},"title":"Veterinary pharmacovigilance 2019 Annual bulletin","type":"webpage"},"uris":["http://www.mendeley.com/documents/?uuid=174f82a3-c803-413a-a6dc-278a38646e47"]},{"id":"ITEM-2","itemData":{"URL":"https://www.gov.uk/government/publications/veterinary-medicines-pharmacovigilance-annual-review-2019-summary","accessed":{"date-parts":[["2021","11","22"]]},"author":[{"dropping-particle":"","family":"Veterinary Medicines Directorate","given":"","non-dropping-particle":"","parse-names":false,"suffix":""}],"id":"ITEM-2","issued":{"date-parts":[["2020"]]},"title":"Veterinary Pharmacovigilance in the UK Annual Review 2019 – a summary of veterinary adverse events","type":"webpage"},"uris":["http://www.mendeley.com/documents/?uuid=315baae7-7c88-4e05-b9f9-6282224066f1"]}],"mendeley":{"formattedCitation":"(19,20)","plainTextFormattedCitation":"(19,20)","previouslyFormattedCitation":"(19,20)"},"properties":{"noteIndex":0},"schema":"https://github.com/citation-style-language/schema/raw/master/csl-citation.json"}</w:instrText>
      </w:r>
      <w:r w:rsidR="00424E52">
        <w:fldChar w:fldCharType="separate"/>
      </w:r>
      <w:r w:rsidR="00DA502B" w:rsidRPr="00DA502B">
        <w:rPr>
          <w:noProof/>
        </w:rPr>
        <w:t>(19,20)</w:t>
      </w:r>
      <w:r w:rsidR="00424E52">
        <w:fldChar w:fldCharType="end"/>
      </w:r>
      <w:r>
        <w:t>. Addit</w:t>
      </w:r>
      <w:r w:rsidR="00080F51">
        <w:t>i</w:t>
      </w:r>
      <w:r>
        <w:t xml:space="preserve">onally, the EMA provides some summary statistics </w:t>
      </w:r>
      <w:r w:rsidR="00080F51">
        <w:t>related to suspected ADRs reported via a dedicated website (</w:t>
      </w:r>
      <w:hyperlink r:id="rId14" w:history="1">
        <w:r w:rsidR="00080F51" w:rsidRPr="009B436F">
          <w:rPr>
            <w:rStyle w:val="Hyperlink"/>
          </w:rPr>
          <w:t>https://www.adrreports.eu</w:t>
        </w:r>
      </w:hyperlink>
      <w:r w:rsidR="00080F51">
        <w:t>)</w:t>
      </w:r>
      <w:r w:rsidR="006341EB">
        <w:t xml:space="preserve"> and the VMD publish</w:t>
      </w:r>
      <w:ins w:id="82" w:author="Davies, Heather [hhdavies]" w:date="2022-03-22T11:29:00Z">
        <w:r w:rsidR="00D4347A">
          <w:t>es</w:t>
        </w:r>
      </w:ins>
      <w:r w:rsidR="006341EB">
        <w:t xml:space="preserve"> </w:t>
      </w:r>
      <w:proofErr w:type="gramStart"/>
      <w:r w:rsidR="006341EB">
        <w:t>a monthly medicines</w:t>
      </w:r>
      <w:proofErr w:type="gramEnd"/>
      <w:r w:rsidR="006341EB">
        <w:t xml:space="preserve"> update which includes changes made to product information</w:t>
      </w:r>
      <w:r w:rsidR="00080F51">
        <w:t xml:space="preserve">. </w:t>
      </w:r>
      <w:r>
        <w:t xml:space="preserve">This finding could therefore indicate a lack of awareness of these reports or dissatisfaction with their content. </w:t>
      </w:r>
      <w:ins w:id="83" w:author="Davies, Heather [hhdavies]" w:date="2022-03-17T10:40:00Z">
        <w:r w:rsidR="00172D2D">
          <w:t xml:space="preserve">In fact, a previous study has suggested that up to 81% of veterinary professionals are unaware of the EMA public bulletin </w:t>
        </w:r>
        <w:r w:rsidR="00172D2D">
          <w:fldChar w:fldCharType="begin" w:fldLock="1"/>
        </w:r>
      </w:ins>
      <w:r w:rsidR="00FD49A0">
        <w:instrText>ADDIN CSL_CITATION {"citationItems":[{"id":"ITEM-1","itemData":{"DOI":"10.1002/vro2.18","ISSN":"2399-2050","author":[{"dropping-particle":"","family":"Mount","given":"James","non-dropping-particle":"","parse-names":false,"suffix":""},{"dropping-particle":"","family":"Sjöström","given":"Karin","non-dropping-particle":"","parse-names":false,"suffix":""},{"dropping-particle":"","family":"Arthurson","given":"Veronica","non-dropping-particle":"","parse-names":false,"suffix":""},{"dropping-particle":"","family":"Kreuger","given":"Sanna","non-dropping-particle":"","parse-names":false,"suffix":""}],"container-title":"Veterinary Record Open","id":"ITEM-1","issue":"1","issued":{"date-parts":[["2021"]]},"title":"A survey of veterinary professionals in Sweden: Adverse event reporting and access to product safety information","type":"article-journal","volume":"8"},"uris":["http://www.mendeley.com/documents/?uuid=ee2f3186-f24a-4ad4-964f-9ce03d681865"]}],"mendeley":{"formattedCitation":"(12)","plainTextFormattedCitation":"(12)","previouslyFormattedCitation":"(12)"},"properties":{"noteIndex":0},"schema":"https://github.com/citation-style-language/schema/raw/master/csl-citation.json"}</w:instrText>
      </w:r>
      <w:r w:rsidR="00172D2D">
        <w:fldChar w:fldCharType="separate"/>
      </w:r>
      <w:r w:rsidR="00172D2D" w:rsidRPr="00172D2D">
        <w:rPr>
          <w:noProof/>
        </w:rPr>
        <w:t>(12)</w:t>
      </w:r>
      <w:ins w:id="84" w:author="Davies, Heather [hhdavies]" w:date="2022-03-17T10:40:00Z">
        <w:r w:rsidR="00172D2D">
          <w:fldChar w:fldCharType="end"/>
        </w:r>
        <w:r w:rsidR="00172D2D">
          <w:t xml:space="preserve">. </w:t>
        </w:r>
      </w:ins>
      <w:ins w:id="85" w:author="Davies, Heather [hhdavies]" w:date="2022-03-17T10:41:00Z">
        <w:r w:rsidR="00172D2D">
          <w:t xml:space="preserve">Given this, increasing awareness of such bulletins seems </w:t>
        </w:r>
      </w:ins>
      <w:ins w:id="86" w:author="Davies, Heather [hhdavies]" w:date="2022-03-17T10:42:00Z">
        <w:r w:rsidR="00172D2D">
          <w:t>pertinent</w:t>
        </w:r>
      </w:ins>
      <w:ins w:id="87" w:author="Davies, Heather [hhdavies]" w:date="2022-03-17T10:41:00Z">
        <w:r w:rsidR="00172D2D">
          <w:t xml:space="preserve">. </w:t>
        </w:r>
      </w:ins>
      <w:ins w:id="88" w:author="Davies, Heather [hhdavies]" w:date="2022-03-17T10:42:00Z">
        <w:r w:rsidR="00172D2D">
          <w:t>Whilst VMD advertises their bulletin in the Vet Record it should be acknowledged that this</w:t>
        </w:r>
      </w:ins>
      <w:ins w:id="89" w:author="Davies, Heather [hhdavies]" w:date="2022-03-17T10:43:00Z">
        <w:r w:rsidR="00172D2D">
          <w:t xml:space="preserve"> publication i</w:t>
        </w:r>
      </w:ins>
      <w:ins w:id="90" w:author="Davies, Heather [hhdavies]" w:date="2022-03-22T11:29:00Z">
        <w:r w:rsidR="00D4347A">
          <w:t xml:space="preserve">s only free to BVA members. </w:t>
        </w:r>
      </w:ins>
      <w:ins w:id="91" w:author="Killick, David [drk]" w:date="2022-03-21T14:38:00Z">
        <w:r w:rsidR="002A732E">
          <w:t xml:space="preserve"> </w:t>
        </w:r>
      </w:ins>
      <w:ins w:id="92" w:author="Davies, Heather [hhdavies]" w:date="2022-03-22T11:29:00Z">
        <w:r w:rsidR="00D4347A">
          <w:t>A</w:t>
        </w:r>
      </w:ins>
      <w:ins w:id="93" w:author="Davies, Heather [hhdavies]" w:date="2022-03-22T11:30:00Z">
        <w:r w:rsidR="00D4347A">
          <w:t xml:space="preserve">dding additional lines of communication in a </w:t>
        </w:r>
      </w:ins>
      <w:ins w:id="94" w:author="Davies, Heather [hhdavies]" w:date="2022-03-17T10:43:00Z">
        <w:r w:rsidR="00172D2D">
          <w:t>freely available</w:t>
        </w:r>
      </w:ins>
      <w:ins w:id="95" w:author="Davies, Heather [hhdavies]" w:date="2022-03-22T11:30:00Z">
        <w:r w:rsidR="00D4347A">
          <w:t xml:space="preserve"> context such as social media may improve awareness.</w:t>
        </w:r>
      </w:ins>
      <w:ins w:id="96" w:author="Davies, Heather [hhdavies]" w:date="2022-03-17T10:43:00Z">
        <w:r w:rsidR="00172D2D">
          <w:t xml:space="preserve"> </w:t>
        </w:r>
        <w:r w:rsidR="007E473C">
          <w:t xml:space="preserve">Moreover, regulators could seek to work with professional bodies such as the </w:t>
        </w:r>
      </w:ins>
      <w:ins w:id="97" w:author="Davies, Heather [hhdavies]" w:date="2022-03-17T10:44:00Z">
        <w:r w:rsidR="007E473C">
          <w:t>RCVS</w:t>
        </w:r>
      </w:ins>
      <w:ins w:id="98" w:author="Davies, Heather [hhdavies]" w:date="2022-03-22T11:31:00Z">
        <w:r w:rsidR="00D4347A">
          <w:t xml:space="preserve"> and via quality improvement leads within corporate veterinary groups to enhance distribution.</w:t>
        </w:r>
      </w:ins>
      <w:ins w:id="99" w:author="Davies, Heather [hhdavies]" w:date="2022-03-17T10:44:00Z">
        <w:r w:rsidR="007E473C">
          <w:t xml:space="preserve"> </w:t>
        </w:r>
      </w:ins>
      <w:ins w:id="100" w:author="Davies, Heather [hhdavies]" w:date="2022-03-22T11:32:00Z">
        <w:r w:rsidR="00D4347A">
          <w:lastRenderedPageBreak/>
          <w:t xml:space="preserve">In addition to improving delivery, consideration could also be given to format. It seems logical that veterinary professionals may engage with information more effectively if it is presented in an accessible and clinically relevant format. For </w:t>
        </w:r>
        <w:proofErr w:type="gramStart"/>
        <w:r w:rsidR="00D4347A">
          <w:t>example</w:t>
        </w:r>
        <w:proofErr w:type="gramEnd"/>
        <w:r w:rsidR="00D4347A">
          <w:t xml:space="preserve"> the </w:t>
        </w:r>
      </w:ins>
      <w:ins w:id="101" w:author="Davies, Heather [hhdavies]" w:date="2022-03-17T14:58:00Z">
        <w:r w:rsidR="00470EA7">
          <w:t>data summari</w:t>
        </w:r>
        <w:del w:id="102" w:author="Nadine Anderson" w:date="2022-03-28T08:45:00Z">
          <w:r w:rsidR="00470EA7" w:rsidDel="00E67674">
            <w:delText>s</w:delText>
          </w:r>
        </w:del>
        <w:r w:rsidR="00470EA7">
          <w:t>e</w:t>
        </w:r>
      </w:ins>
      <w:ins w:id="103" w:author="Davies, Heather [hhdavies]" w:date="2022-03-22T11:33:00Z">
        <w:r w:rsidR="00D4347A">
          <w:t>s such as those on the EMA website could include more information that is useful to clinicians in practice e.g.</w:t>
        </w:r>
      </w:ins>
      <w:ins w:id="104" w:author="Davies, Heather [hhdavies]" w:date="2022-03-17T14:58:00Z">
        <w:r w:rsidR="00470EA7">
          <w:t xml:space="preserve"> </w:t>
        </w:r>
      </w:ins>
      <w:ins w:id="105" w:author="Davies, Heather [hhdavies]" w:date="2022-03-22T11:33:00Z">
        <w:r w:rsidR="00D4347A">
          <w:t>descriptions of events and their outcome</w:t>
        </w:r>
      </w:ins>
      <w:ins w:id="106" w:author="Davies, Heather [hhdavies]" w:date="2022-03-22T11:34:00Z">
        <w:r w:rsidR="00D4347A">
          <w:t xml:space="preserve"> </w:t>
        </w:r>
      </w:ins>
      <w:ins w:id="107" w:author="Davies, Heather [hhdavies]" w:date="2022-03-17T14:59:00Z">
        <w:r w:rsidR="00470EA7">
          <w:t>(reported at a more granular level than system organ class).</w:t>
        </w:r>
      </w:ins>
      <w:ins w:id="108" w:author="Killick, David [drk]" w:date="2022-03-21T14:44:00Z">
        <w:r w:rsidR="00AB1BDA">
          <w:t xml:space="preserve"> </w:t>
        </w:r>
      </w:ins>
      <w:commentRangeStart w:id="109"/>
      <w:ins w:id="110" w:author="Davies, Heather [hhdavies]" w:date="2022-03-22T11:34:00Z">
        <w:r w:rsidR="00D4347A">
          <w:t>Clearly, regulators would need to consider the balance of possible benefits of a more open approach against the risk of releasing information about drug-event combinations before the r</w:t>
        </w:r>
      </w:ins>
      <w:ins w:id="111" w:author="Davies, Heather [hhdavies]" w:date="2022-03-22T11:35:00Z">
        <w:r w:rsidR="00D4347A">
          <w:t>elationship is proven to be statistically robust.</w:t>
        </w:r>
      </w:ins>
      <w:commentRangeEnd w:id="109"/>
      <w:r w:rsidR="00DF4466">
        <w:rPr>
          <w:rStyle w:val="CommentReference"/>
        </w:rPr>
        <w:commentReference w:id="109"/>
      </w:r>
    </w:p>
    <w:p w14:paraId="044084E7" w14:textId="02CC6369" w:rsidR="00F9307D" w:rsidRDefault="00F9307D" w:rsidP="00F9307D">
      <w:pPr>
        <w:spacing w:line="360" w:lineRule="auto"/>
        <w:jc w:val="both"/>
      </w:pPr>
      <w:r>
        <w:t xml:space="preserve">Individualised </w:t>
      </w:r>
      <w:r w:rsidR="00BC258C">
        <w:t>case</w:t>
      </w:r>
      <w:r>
        <w:t xml:space="preserve"> feedback </w:t>
      </w:r>
      <w:r w:rsidR="00BC258C">
        <w:t xml:space="preserve">is problematic </w:t>
      </w:r>
      <w:r w:rsidR="00345CA8">
        <w:t>due to both</w:t>
      </w:r>
      <w:r w:rsidR="00BC258C">
        <w:t xml:space="preserve"> the large volume of reports submitted and because uncertainty around individual reports means that </w:t>
      </w:r>
      <w:r>
        <w:t xml:space="preserve">statistical approaches </w:t>
      </w:r>
      <w:r w:rsidR="00BC258C">
        <w:t xml:space="preserve">are necessary </w:t>
      </w:r>
      <w:r>
        <w:t xml:space="preserve">to identify </w:t>
      </w:r>
      <w:del w:id="112" w:author="Davies, Heather [hhdavies]" w:date="2022-03-17T14:37:00Z">
        <w:r w:rsidDel="00F319EB">
          <w:delText xml:space="preserve">‘true’ ADRs </w:delText>
        </w:r>
      </w:del>
      <w:ins w:id="113" w:author="Davies, Heather [hhdavies]" w:date="2022-03-17T14:37:00Z">
        <w:r w:rsidR="00F319EB">
          <w:t xml:space="preserve"> </w:t>
        </w:r>
      </w:ins>
      <w:ins w:id="114" w:author="Davies, Heather [hhdavies]" w:date="2022-03-17T14:38:00Z">
        <w:r w:rsidR="009B5BBC">
          <w:t xml:space="preserve">safety signals </w:t>
        </w:r>
      </w:ins>
      <w:r>
        <w:t>amongst considerable statistical noise</w:t>
      </w:r>
      <w:r w:rsidR="00BC258C">
        <w:t xml:space="preserve">. As it is rarely possible to be certain that an individual report truly pertains to an ADR there is risk that </w:t>
      </w:r>
      <w:r>
        <w:t>individualised feedback may give a</w:t>
      </w:r>
      <w:r w:rsidR="00BC258C">
        <w:t xml:space="preserve"> false view of the current knowledge base and risk. Nonetheless </w:t>
      </w:r>
      <w:r>
        <w:t xml:space="preserve">feedback has </w:t>
      </w:r>
      <w:r w:rsidR="00BC258C">
        <w:t xml:space="preserve">also been </w:t>
      </w:r>
      <w:r>
        <w:t xml:space="preserve">shown to influence the willingness to report in human healthcare </w:t>
      </w:r>
      <w:r>
        <w:fldChar w:fldCharType="begin" w:fldLock="1"/>
      </w:r>
      <w:r w:rsidR="00DA502B">
        <w:instrText>ADDIN CSL_CITATION {"citationItems":[{"id":"ITEM-1","itemData":{"ISSN":"00316970","PMID":"17347804","abstract":"Objective: The purpose of this study was to investigate two different feedback alternatives to doctors reporting adverse drug reactions (ADRs) concerning (1) effects on reporting rates and (2) doctors' opinions. Methods: When reporting an ADR during January through March 2006, doctors in the western part of Sweden were randomised according to working address to receive feedback I or feedback II. Feedback I consisted of the conventional mode of feedback. Feedback II consisted of the contents of feedback I supplemented with information on the reported drug from the regional drug information centre. A questionnaire was administered 2 weeks after the feedback. The doctors were asked to give their opinion on the feedback concerning amount of information, quality and overall impression on a 6-point scale, where 1 corresponded to too little/very bad and 6 to too much/very good. During the inclusion period and the 6-month follow-up period, additional ADR reports originating from receivers of either feedback I or II were identified and compared. Results: Sixty-six doctors received feedback I, and 49 received feedback II. The number of doctors reporting more than once was greater in the group receiving feedback II (39% vs. 22%; P = 0.039). Feedback II was judged to contain more information than feedback I (4.1 ± 0.8 vs. 3.6 ± 0.9; P = 0.014). No difference between the feedback alternatives concerning doctors' opinions on quality and overall impression could be detected. Sixty-five doctors (70%) stated that the content of the feedback letter could affect their willingness to report ADRs. Conclusion: The content of the feedback to doctors reporting ADRs may influence reporting rates. © 2007 Springer-Verlag.","author":[{"dropping-particle":"","family":"Wallerstedt","given":"Susanna M.","non-dropping-particle":"","parse-names":false,"suffix":""},{"dropping-particle":"","family":"Brunlöf","given":"Gertrud","non-dropping-particle":"","parse-names":false,"suffix":""},{"dropping-particle":"","family":"Johansson","given":"Marie Louise","non-dropping-particle":"","parse-names":false,"suffix":""},{"dropping-particle":"","family":"Tukukino","given":"Carina","non-dropping-particle":"","parse-names":false,"suffix":""},{"dropping-particle":"","family":"Ny","given":"Lars","non-dropping-particle":"","parse-names":false,"suffix":""}],"container-title":"European Journal of Clinical Pharmacology","id":"ITEM-1","issue":"5","issued":{"date-parts":[["2007"]]},"page":"505-508","title":"Reporting of adverse drug reactions may be influenced by feedback to the reporting doctor","type":"article-journal","volume":"63"},"uris":["http://www.mendeley.com/documents/?uuid=26eea257-45f5-4171-bcfb-98dd3761fc0f"]}],"mendeley":{"formattedCitation":"(21)","plainTextFormattedCitation":"(21)","previouslyFormattedCitation":"(21)"},"properties":{"noteIndex":0},"schema":"https://github.com/citation-style-language/schema/raw/master/csl-citation.json"}</w:instrText>
      </w:r>
      <w:r>
        <w:fldChar w:fldCharType="separate"/>
      </w:r>
      <w:r w:rsidR="00DA502B" w:rsidRPr="00DA502B">
        <w:rPr>
          <w:noProof/>
        </w:rPr>
        <w:t>(21)</w:t>
      </w:r>
      <w:r>
        <w:fldChar w:fldCharType="end"/>
      </w:r>
      <w:r w:rsidR="00CC6053">
        <w:t xml:space="preserve">. Beside </w:t>
      </w:r>
      <w:r w:rsidR="00345CA8">
        <w:t xml:space="preserve">individualised </w:t>
      </w:r>
      <w:r w:rsidR="00CC6053">
        <w:t>case feedback</w:t>
      </w:r>
      <w:r w:rsidR="00C768DE">
        <w:t>,</w:t>
      </w:r>
      <w:r w:rsidR="00CC6053">
        <w:t xml:space="preserve"> it may be that providing feedback on how the data feeds into the pharmacovigilance system might enhance understanding of the value of reporting. T</w:t>
      </w:r>
      <w:r>
        <w:t xml:space="preserve">herefore, further studies to understand </w:t>
      </w:r>
      <w:r w:rsidR="00BC258C">
        <w:t>whether and what type of feedback might encourage reporting by veterinary professionals are required.</w:t>
      </w:r>
      <w:r>
        <w:t xml:space="preserve"> </w:t>
      </w:r>
    </w:p>
    <w:p w14:paraId="56196E56" w14:textId="02B9D3E7" w:rsidR="002325E8" w:rsidRDefault="00BC258C" w:rsidP="00BC258C">
      <w:pPr>
        <w:spacing w:line="360" w:lineRule="auto"/>
        <w:jc w:val="both"/>
      </w:pPr>
      <w:r>
        <w:t xml:space="preserve">This study highlighted the role of veterinary nurses in the pharmacovigilance system. </w:t>
      </w:r>
      <w:r w:rsidR="003B6ECE">
        <w:t>Veterinary</w:t>
      </w:r>
      <w:r>
        <w:t xml:space="preserve"> nurses currently report fewer ADRs than veterinary </w:t>
      </w:r>
      <w:proofErr w:type="gramStart"/>
      <w:r>
        <w:t>surgeons, but</w:t>
      </w:r>
      <w:proofErr w:type="gramEnd"/>
      <w:r>
        <w:t xml:space="preserve"> were more receptive to </w:t>
      </w:r>
      <w:r w:rsidR="000435CC">
        <w:t xml:space="preserve">a </w:t>
      </w:r>
      <w:r w:rsidR="002325E8">
        <w:t>CPD event as a facilitator</w:t>
      </w:r>
      <w:r>
        <w:t xml:space="preserve"> and were less concerned by the lack of feedback on submitted reports. </w:t>
      </w:r>
      <w:r w:rsidR="002325E8">
        <w:t xml:space="preserve">This demonstrates </w:t>
      </w:r>
      <w:r w:rsidR="00C768DE">
        <w:t xml:space="preserve">the willingness of many </w:t>
      </w:r>
      <w:r w:rsidR="002325E8">
        <w:t xml:space="preserve">veterinary </w:t>
      </w:r>
      <w:r w:rsidR="00DD2D93">
        <w:t>nurses</w:t>
      </w:r>
      <w:r w:rsidR="002325E8">
        <w:t xml:space="preserve"> to engage in the current pharmacovigilance framework. Moreover, we found that</w:t>
      </w:r>
      <w:r w:rsidR="00DD2D93">
        <w:t xml:space="preserve"> </w:t>
      </w:r>
      <w:r w:rsidR="00846EA0">
        <w:t>the time taken to report</w:t>
      </w:r>
      <w:r w:rsidR="00C768DE">
        <w:t>,</w:t>
      </w:r>
      <w:r w:rsidR="00846EA0">
        <w:t xml:space="preserve"> and being too busy to report</w:t>
      </w:r>
      <w:r w:rsidR="00C768DE">
        <w:t>,</w:t>
      </w:r>
      <w:r w:rsidR="00846EA0">
        <w:t xml:space="preserve"> was less of a barrier for veterinary nurses</w:t>
      </w:r>
      <w:r w:rsidR="00C768DE">
        <w:t xml:space="preserve">, and suggests </w:t>
      </w:r>
      <w:r>
        <w:t xml:space="preserve">that </w:t>
      </w:r>
      <w:r w:rsidR="00EE54E0">
        <w:t>veterinary nurses may</w:t>
      </w:r>
      <w:r w:rsidR="002325E8">
        <w:t xml:space="preserve"> have </w:t>
      </w:r>
      <w:r w:rsidR="00EE54E0">
        <w:t xml:space="preserve">more capacity to support </w:t>
      </w:r>
      <w:r w:rsidR="002325E8">
        <w:t>pharmacovigilance processes</w:t>
      </w:r>
      <w:r w:rsidR="00EE54E0">
        <w:t xml:space="preserve">. </w:t>
      </w:r>
      <w:r w:rsidR="002325E8">
        <w:t>Given this, it would be interesting to evaluate whether veterinary nurses could undertake a specific role in ADR reporting.</w:t>
      </w:r>
    </w:p>
    <w:p w14:paraId="746711B9" w14:textId="0C42A770" w:rsidR="00EE54E0" w:rsidRDefault="00846EA0" w:rsidP="00A35905">
      <w:pPr>
        <w:spacing w:line="360" w:lineRule="auto"/>
        <w:jc w:val="both"/>
      </w:pPr>
      <w:r>
        <w:t>Appointing a responsible person for ADR reporting has been shown be to an effective strategy for increasing report submission</w:t>
      </w:r>
      <w:r w:rsidR="00EE54E0">
        <w:t xml:space="preserve"> frequency</w:t>
      </w:r>
      <w:r w:rsidR="00756F76">
        <w:t xml:space="preserve"> </w:t>
      </w:r>
      <w:r w:rsidR="00756F76">
        <w:fldChar w:fldCharType="begin" w:fldLock="1"/>
      </w:r>
      <w:r w:rsidR="00DA502B">
        <w:instrText>ADDIN CSL_CITATION {"citationItems":[{"id":"ITEM-1","itemData":{"ISBN":"20479964 20479956","author":[{"dropping-particle":"","family":"Lander","given":"A R","non-dropping-particle":"","parse-names":false,"suffix":""},{"dropping-particle":"","family":"Blicher","given":"T M","non-dropping-particle":"","parse-names":false,"suffix":""},{"dropping-particle":"","family":"Jimenez-Solem","given":"E","non-dropping-particle":"","parse-names":false,"suffix":""},{"dropping-particle":"","family":"Jespersen","given":"M","non-dropping-particle":"","parse-names":false,"suffix":""},{"dropping-particle":"","family":"Kampmann","given":"J P","non-dropping-particle":"","parse-names":false,"suffix":""},{"dropping-particle":"","family":"Christensen","given":"H R","non-dropping-particle":"","parse-names":false,"suffix":""}],"chapter-number":"78","container-title":"European Journal of Hospital Pharmacy","id":"ITEM-1","issue":"2","issued":{"date-parts":[["2013"]]},"language":"English","note":"European Journal of Hospital Pharmacy\n(European Journal of Hospital Pharmacy, April 2013, 20(2):78-81) Publication Type: Academic Journal; Rights: Copyright 2015 Elsevier B.V., All rights reserved.","page":"78-81","publisher":"BMJ Publishing Group","title":"Introducing an adverse drug event manager","type":"article-journal","volume":"20"},"uris":["http://www.mendeley.com/documents/?uuid=38f7e203-9a31-4ef9-bda1-343a98e0baf1"]}],"mendeley":{"formattedCitation":"(22)","plainTextFormattedCitation":"(22)","previouslyFormattedCitation":"(22)"},"properties":{"noteIndex":0},"schema":"https://github.com/citation-style-language/schema/raw/master/csl-citation.json"}</w:instrText>
      </w:r>
      <w:r w:rsidR="00756F76">
        <w:fldChar w:fldCharType="separate"/>
      </w:r>
      <w:r w:rsidR="00DA502B" w:rsidRPr="00DA502B">
        <w:rPr>
          <w:noProof/>
        </w:rPr>
        <w:t>(22)</w:t>
      </w:r>
      <w:r w:rsidR="00756F76">
        <w:fldChar w:fldCharType="end"/>
      </w:r>
      <w:r w:rsidR="002325E8">
        <w:t>.</w:t>
      </w:r>
      <w:r>
        <w:t xml:space="preserve"> Similarly, appointing ‘champions’ to provide education and training on pharmacovigilance</w:t>
      </w:r>
      <w:r w:rsidR="00EE54E0">
        <w:t xml:space="preserve"> effectively increased </w:t>
      </w:r>
      <w:r>
        <w:t>reporting at</w:t>
      </w:r>
      <w:ins w:id="115" w:author="Davies, Heather [hhdavies]" w:date="2022-03-22T11:35:00Z">
        <w:r w:rsidR="00D4347A">
          <w:t xml:space="preserve"> human</w:t>
        </w:r>
      </w:ins>
      <w:r>
        <w:t xml:space="preserve"> hospitals in the UK</w:t>
      </w:r>
      <w:r w:rsidR="00EE54E0">
        <w:t xml:space="preserve"> </w:t>
      </w:r>
      <w:r w:rsidR="00756F76">
        <w:fldChar w:fldCharType="begin" w:fldLock="1"/>
      </w:r>
      <w:r w:rsidR="00DA502B">
        <w:instrText>ADDIN CSL_CITATION {"citationItems":[{"id":"ITEM-1","itemData":{"URL":"https://openrepository.awttc.uk/app/serve/resource/mdbr0346","accessed":{"date-parts":[["2021","8","24"]]},"author":[{"dropping-particle":"","family":"Yellow Card Centre Wales","given":"","non-dropping-particle":"","parse-names":false,"suffix":""}],"id":"ITEM-1","issued":{"date-parts":[["2014"]]},"title":"Annual Report 2013-2014","type":"webpage"},"uris":["http://www.mendeley.com/documents/?uuid=cdfc6c38-4a82-33b3-9817-585f8a435256"]}],"mendeley":{"formattedCitation":"(23)","plainTextFormattedCitation":"(23)","previouslyFormattedCitation":"(23)"},"properties":{"noteIndex":0},"schema":"https://github.com/citation-style-language/schema/raw/master/csl-citation.json"}</w:instrText>
      </w:r>
      <w:r w:rsidR="00756F76">
        <w:fldChar w:fldCharType="separate"/>
      </w:r>
      <w:r w:rsidR="00DA502B" w:rsidRPr="00DA502B">
        <w:rPr>
          <w:noProof/>
        </w:rPr>
        <w:t>(23)</w:t>
      </w:r>
      <w:r w:rsidR="00756F76">
        <w:fldChar w:fldCharType="end"/>
      </w:r>
      <w:r>
        <w:t xml:space="preserve">. </w:t>
      </w:r>
      <w:r w:rsidR="006E3B7A" w:rsidRPr="000F63F5">
        <w:t xml:space="preserve">Nurses are increasingly involved in ADR reporting in human healthcare </w:t>
      </w:r>
      <w:r w:rsidR="006E3B7A">
        <w:fldChar w:fldCharType="begin" w:fldLock="1"/>
      </w:r>
      <w:r w:rsidR="00DA502B">
        <w:instrText>ADDIN CSL_CITATION {"citationItems":[{"id":"ITEM-1","itemData":{"DOI":"10.1002/pds.1336","ISSN":"10538569","abstract":"IMPORTANCE It is important to document patterns of prescription drug use to inform both clinical practice and research. OBJECTIVE To evaluate trends in prescription drug use among adults living in the United States. DESIGN, SETTING, AND PARTICIPANTS Temporal trends in prescription drug usewere evaluated using nationally representative data from the National Health and Nutrition Examination Survey (NHANES). Participants included 37 959 noninstitutionalized US adults, aged 20 years and older. Seven NHANES cycles were included (1999-2000 to 2011-2012), and the sample size per cycle ranged from 4861 to 6212. EXPOSURES Calendar year, as represented by continuous NHANES cycle. MAIN OUTCOMES AND MEASURES Within each NHANES cycle, use of prescription drugs in the prior 30 days was assessed overall and by drug class. Temporal trends across cycles were evaluated. Analyses were weighted to represent the US adult population. RESULTS Results indicate an increase in overall use of prescription drugs among US adults between 1999-2000 and 2011-2012 with an estimated 51%of US adults reporting use of any prescription drugs in 1999-2000 and an estimated 59%reporting use of any prescription drugs in 2011-2012 (difference, 8%[95%CI, 3.8%-12%]; P for trend &lt;.001). The prevalence of polypharmacy (use of 5 prescription drugs) increased from an estimated 8.2%in 1999-2000 to 15%in 2011-2012 (difference, 6.6%[95%CI, 4.4%-8.2%]; P for trend &lt;.001). These trends remained statistically significant with age adjustment. Among the 18 drug classes used by more than 2.5%of the population at any point over the study period, the prevalence of use increased in 11 drug classes including antihyperlipidemic agents, antidepressants, prescription proton-pump inhibitors, and muscle relaxants. CONCLUSIONS AND RELEVANCE In this nationally representative survey, significant increases in overall prescription drug use and polypharmacy were observed. These increases persisted after accounting for changes in the age distribution of the population. The prevalence of prescription drug use increased in the majority of, but not all, drug classes.","author":[{"dropping-particle":"","family":"Ulfvarson","given":"Johanna","non-dropping-particle":"","parse-names":false,"suffix":""},{"dropping-particle":"","family":"Mejyr","given":"Stefan","non-dropping-particle":"","parse-names":false,"suffix":""},{"dropping-particle":"","family":"Bergman","given":"Ulf","non-dropping-particle":"","parse-names":false,"suffix":""}],"container-title":"Pharmacoepidemiology and Drug Safety","id":"ITEM-1","issue":"5","issued":{"date-parts":[["2007","5"]]},"page":"532-537","title":"Nurses are increasingly involved in pharmacovigilance in Sweden","type":"article-journal","volume":"16"},"uris":["http://www.mendeley.com/documents/?uuid=a40d25d0-2c71-4468-8f0d-377d8f9fc512"]},{"id":"ITEM-2","itemData":{"DOI":"10.1002/pds.3225","ISSN":"10538569","abstract":"IMPORTANCE It is important to document patterns of prescription drug use to inform both clinical practice and research. OBJECTIVE To evaluate trends in prescription drug use among adults living in the United States. DESIGN, SETTING, AND PARTICIPANTS Temporal trends in prescription drug usewere evaluated using nationally representative data from the National Health and Nutrition Examination Survey (NHANES). Participants included 37 959 noninstitutionalized US adults, aged 20 years and older. Seven NHANES cycles were included (1999-2000 to 2011-2012), and the sample size per cycle ranged from 4861 to 6212. EXPOSURES Calendar year, as represented by continuous NHANES cycle. MAIN OUTCOMES AND MEASURES Within each NHANES cycle, use of prescription drugs in the prior 30 days was assessed overall and by drug class. Temporal trends across cycles were evaluated. Analyses were weighted to represent the US adult population. RESULTS Results indicate an increase in overall use of prescription drugs among US adults between 1999-2000 and 2011-2012 with an estimated 51%of US adults reporting use of any prescription drugs in 1999-2000 and an estimated 59%reporting use of any prescription drugs in 2011-2012 (difference, 8%[95%CI, 3.8%-12%]; P for trend &lt;.001). The prevalence of polypharmacy (use of 5 prescription drugs) increased from an estimated 8.2%in 1999-2000 to 15%in 2011-2012 (difference, 6.6%[95%CI, 4.4%-8.2%]; P for trend &lt;.001). These trends remained statistically significant with age adjustment. Among the 18 drug classes used by more than 2.5%of the population at any point over the study period, the prevalence of use increased in 11 drug classes including antihyperlipidemic agents, antidepressants, prescription proton-pump inhibitors, and muscle relaxants. CONCLUSIONS AND RELEVANCE In this nationally representative survey, significant increases in overall prescription drug use and polypharmacy were observed. These increases persisted after accounting for changes in the age distribution of the population. The prevalence of prescription drug use increased in the majority of, but not all, drug classes.","author":[{"dropping-particle":"","family":"Conforti","given":"Anita","non-dropping-particle":"","parse-names":false,"suffix":""},{"dropping-particle":"","family":"Opri","given":"Sibilla","non-dropping-particle":"","parse-names":false,"suffix":""},{"dropping-particle":"","family":"D'Incau","given":"Paola","non-dropping-particle":"","parse-names":false,"suffix":""},{"dropping-particle":"","family":"Sottosanti","given":"Laura","non-dropping-particle":"","parse-names":false,"suffix":""},{"dropping-particle":"","family":"Moretti","given":"Ugo","non-dropping-particle":"","parse-names":false,"suffix":""},{"dropping-particle":"","family":"Ferrazin","given":"Fernanda","non-dropping-particle":"","parse-names":false,"suffix":""},{"dropping-particle":"","family":"Leone","given":"Roberto","non-dropping-particle":"","parse-names":false,"suffix":""}],"container-title":"Pharmacoepidemiology and Drug Safety","id":"ITEM-2","issue":"6","issued":{"date-parts":[["2012","6"]]},"page":"597-602","title":"Adverse drug reaction reporting by nurses: analysis of Italian pharmacovigilance database","type":"article-journal","volume":"21"},"uris":["http://www.mendeley.com/documents/?uuid=1aa3bee8-47b7-4fa8-997f-1f536359f866"]},{"id":"ITEM-3","itemData":{"DOI":"10.1046/j.1365-2125.2003.01903.x","ISSN":"03065251","PMID":"14616426","abstract":"Aims: In order to aid the monitoring of the new Meningococcal serogroup C Conjugate (Men C) vaccine, the Yellow Card Scheme was extended to allow nurses for the first time to report any suspected adverse reactions associated with these vaccines. We have analysed the Yellow Cards received by the Committee on Safety of Medicines (CSM) Wales from nurses reporting a suspected reaction in association with these vaccines during the first 16 months of the programme. Methods: CSM Wales receives Yellow Cards from healthcare professionals in Wales. Details of Yellow Cards reporting a suspected adverse reaction associated with Men C vaccines during the study period were extracted from the CSM Wales database and analysed according to health professional category [nurses, General Practitioners (GP), hospital doctors or pharmacists]. Results: During the study period 534 117 doses of Men C vaccines were administered in Wales; in the same period CSM Wales received 1095 Yellow Cards containing 1952 suspected reactions. Nurses completed 529 [48.3%, 95% confidence interval (CI) 43.6, 53.1] Yellow Cards compared with 294 (26.8%, 95% CI 22.7, 30.8) from GPs, 262 (23.9%, 95% CI 20.1, 27.6) from hospital doctors and 10 (0.91%, 95% CI 0.43, 1.73) from others, which include hospital pharmacists, community pharmacists and health visitors. The proportion ofYellow Cards sent by nurses was significantly higher than those sent by GPs and hospital doctors. Ninety-five percent CIs for differences in proportions (CI diff prop) were (0.175, 0.254) and (0.204, 0.282), respectively. The majority (90.9%, 95% CI 88.7, 93.5) of the Yellow Cards from nurses reported suspected reactions children in over the age of 5 (95% CI diff prop 0.861, 0.917).The spectrum of suspected adverse drug reactions (ADRs) involved the skin and subcutaneous tissue, central nervous system, general reactions, and the gastrointestinal tract. Of the suspected reactions reported by nurses, GPs and hospital doctors, 13.4% (95% CI 10.5, 15.8), 12.9% (95% CI 9.6, 16.8) and 9.1% (95% CI 6.5, 11.8), respectively, were of serious reactions. Nurses reported 52.5% (95% CI 45.4, 60.6) of all the suspected serious reactions, which was statistically more significant than hospital doctors [χ2 = 5.864, degree of freedom (DF) = 1, P &lt; 0.05] but not GPs (χ2 = 0.066, DF = 1, P &gt; 0.05). Conclusions: Nurses were the health professionals who provided the largest propor-tion of reports of suspected ADRs and almost half of all reports duri…","author":[{"dropping-particle":"","family":"Sri Ranganathan","given":"S.","non-dropping-particle":"","parse-names":false,"suffix":""},{"dropping-particle":"","family":"Houghton","given":"J. E.","non-dropping-particle":"","parse-names":false,"suffix":""},{"dropping-particle":"","family":"Davies","given":"D. P.","non-dropping-particle":"","parse-names":false,"suffix":""},{"dropping-particle":"","family":"Routledge","given":"P. A.","non-dropping-particle":"","parse-names":false,"suffix":""}],"container-title":"British Journal of Clinical Pharmacology","id":"ITEM-3","issue":"6","issued":{"date-parts":[["2003"]]},"page":"658-663","title":"The involvement of nurses in reporting suspected adverse drug reactions: Experience with the meningococcal vaccination scheme","type":"article-journal","volume":"56"},"uris":["http://www.mendeley.com/documents/?uuid=2395f49b-2dea-49fd-9a19-4bd092ed9076"]}],"mendeley":{"formattedCitation":"(24–26)","plainTextFormattedCitation":"(24–26)","previouslyFormattedCitation":"(24–26)"},"properties":{"noteIndex":0},"schema":"https://github.com/citation-style-language/schema/raw/master/csl-citation.json"}</w:instrText>
      </w:r>
      <w:r w:rsidR="006E3B7A">
        <w:fldChar w:fldCharType="separate"/>
      </w:r>
      <w:r w:rsidR="00DA502B" w:rsidRPr="00DA502B">
        <w:rPr>
          <w:noProof/>
        </w:rPr>
        <w:t>(24–26)</w:t>
      </w:r>
      <w:r w:rsidR="006E3B7A">
        <w:fldChar w:fldCharType="end"/>
      </w:r>
      <w:r w:rsidR="006E3B7A">
        <w:t xml:space="preserve"> </w:t>
      </w:r>
      <w:r w:rsidR="007645E7">
        <w:t xml:space="preserve">and the quality of reports submitted by nurses is comparable to those of doctors </w:t>
      </w:r>
      <w:r w:rsidR="007645E7">
        <w:fldChar w:fldCharType="begin" w:fldLock="1"/>
      </w:r>
      <w:r w:rsidR="00DA502B">
        <w:instrText>ADDIN CSL_CITATION {"citationItems":[{"id":"ITEM-1","itemData":{"abstract":"© 2018 Taylor &amp; Francis The detection of samples in a microfluidic nuclear magnetic resonance chip is generally performed under flow condition. To study the effect of sample flow on the apparent transverse relaxation time in a microfluidic nuclear magnetic resonance chip, theoretical calculations were performed on three microfluidic samples (including deionized water, absolute ethanol, and copper sulfate pentahydrate) for flow velocities in the range 1.7–25 mm/s. A microfluidic nuclear magnetic resonance device with a low cost microfluidic solenoid coil was fabricated to verify the theoretical calculations by experiments. The results show that the apparent transverse relaxation time of the sample is a monoexponential decay with respect to flow velocity. In addition, it was found that the experimental values and the theoretical values of the apparent transverse relaxation time are identical when the samples are prepolarized completely; but for the samples that are not prepolarized completely, all the experimental values are smaller than the theoretical values and their difference increases with the flow velocity of the sample. After further study, it was discovered that the relative error between the experimental values and the theoretical values is a monoexponential decay to the level of the sample to be prepolarized. This discovery is very useful, because it can be used to modify the theoretical calculation model of the apparent transverse relaxation time for the samples that are prepolarized incompletely, as well as improve the application of microfluidics on nuclear magnetic resonance.","author":[{"dropping-particle":"","family":"Morrison-Griffiths","given":"Sally","non-dropping-particle":"","parse-names":false,"suffix":""},{"dropping-particle":"","family":"Walley","given":"Thomas J","non-dropping-particle":"","parse-names":false,"suffix":""},{"dropping-particle":"","family":"Park","given":"B Kevin","non-dropping-particle":"","parse-names":false,"suffix":""},{"dropping-particle":"","family":"Breckenridge","given":"Alasdair M","non-dropping-particle":"","parse-names":false,"suffix":""},{"dropping-particle":"","family":"Pirmohamed","given":"Munir","non-dropping-particle":"","parse-names":false,"suffix":""}],"container-title":"The Lancet","id":"ITEM-1","issued":{"date-parts":[["2003"]]},"page":"1347-1349","title":"Reporting of adverse drug reactions by nurses","type":"article-journal","volume":"361"},"uris":["http://www.mendeley.com/documents/?uuid=1c243abd-8429-469b-a061-b7959afc5ef8"]}],"mendeley":{"formattedCitation":"(27)","plainTextFormattedCitation":"(27)","previouslyFormattedCitation":"(27)"},"properties":{"noteIndex":0},"schema":"https://github.com/citation-style-language/schema/raw/master/csl-citation.json"}</w:instrText>
      </w:r>
      <w:r w:rsidR="007645E7">
        <w:fldChar w:fldCharType="separate"/>
      </w:r>
      <w:r w:rsidR="00DA502B" w:rsidRPr="00DA502B">
        <w:rPr>
          <w:noProof/>
        </w:rPr>
        <w:t>(27)</w:t>
      </w:r>
      <w:r w:rsidR="007645E7">
        <w:fldChar w:fldCharType="end"/>
      </w:r>
      <w:r w:rsidR="007645E7">
        <w:t>. A</w:t>
      </w:r>
      <w:r>
        <w:t xml:space="preserve"> recent survey of veterinary professionals in Sweden indicated that veterinary nurses are aware of significant numbers of ADRs that have gone unreported by veterinary surgeons in their respective practices</w:t>
      </w:r>
      <w:r w:rsidR="00756F76">
        <w:t xml:space="preserve"> </w:t>
      </w:r>
      <w:r w:rsidR="00756F76">
        <w:fldChar w:fldCharType="begin" w:fldLock="1"/>
      </w:r>
      <w:r w:rsidR="00172D2D">
        <w:instrText>ADDIN CSL_CITATION {"citationItems":[{"id":"ITEM-1","itemData":{"DOI":"10.1002/vro2.18","ISSN":"2399-2050","author":[{"dropping-particle":"","family":"Mount","given":"James","non-dropping-particle":"","parse-names":false,"suffix":""},{"dropping-particle":"","family":"Sjöström","given":"Karin","non-dropping-particle":"","parse-names":false,"suffix":""},{"dropping-particle":"","family":"Arthurson","given":"Veronica","non-dropping-particle":"","parse-names":false,"suffix":""},{"dropping-particle":"","family":"Kreuger","given":"Sanna","non-dropping-particle":"","parse-names":false,"suffix":""}],"container-title":"Veterinary Record Open","id":"ITEM-1","issue":"1","issued":{"date-parts":[["2021"]]},"title":"A survey of veterinary professionals in Sweden: Adverse event reporting and access to product safety information","type":"article-journal","volume":"8"},"uris":["http://www.mendeley.com/documents/?uuid=9c3fe47f-a775-436e-bd5a-7c28b567117e","http://www.mendeley.com/documents/?uuid=ee2f3186-f24a-4ad4-964f-9ce03d681865"]}],"mendeley":{"formattedCitation":"(12)","plainTextFormattedCitation":"(12)","previouslyFormattedCitation":"(12)"},"properties":{"noteIndex":0},"schema":"https://github.com/citation-style-language/schema/raw/master/csl-citation.json"}</w:instrText>
      </w:r>
      <w:r w:rsidR="00756F76">
        <w:fldChar w:fldCharType="separate"/>
      </w:r>
      <w:r w:rsidR="00471896" w:rsidRPr="00471896">
        <w:rPr>
          <w:noProof/>
        </w:rPr>
        <w:t>(12)</w:t>
      </w:r>
      <w:r w:rsidR="00756F76">
        <w:fldChar w:fldCharType="end"/>
      </w:r>
      <w:r w:rsidR="007645E7">
        <w:t xml:space="preserve">, suggesting </w:t>
      </w:r>
      <w:r>
        <w:t xml:space="preserve">that </w:t>
      </w:r>
      <w:r>
        <w:lastRenderedPageBreak/>
        <w:t>veterinary nurses are well positioned to identify ADRs and report them if they are empowered to do so through education and training.</w:t>
      </w:r>
      <w:r w:rsidR="007E473C">
        <w:t xml:space="preserve"> </w:t>
      </w:r>
    </w:p>
    <w:p w14:paraId="11D12DD1" w14:textId="532E95CE" w:rsidR="002967D6" w:rsidRDefault="002967D6" w:rsidP="00A35905">
      <w:pPr>
        <w:spacing w:line="360" w:lineRule="auto"/>
        <w:jc w:val="both"/>
        <w:rPr>
          <w:ins w:id="116" w:author="Davies, Heather [hhdavies]" w:date="2022-03-17T15:58:00Z"/>
        </w:rPr>
      </w:pPr>
      <w:ins w:id="117" w:author="Davies, Heather [hhdavies]" w:date="2022-03-17T15:49:00Z">
        <w:r>
          <w:t>A practical suggestion would be to</w:t>
        </w:r>
      </w:ins>
      <w:ins w:id="118" w:author="Davies, Heather [hhdavies]" w:date="2022-03-17T15:50:00Z">
        <w:r w:rsidR="00456F8E">
          <w:t xml:space="preserve"> incorporate </w:t>
        </w:r>
      </w:ins>
      <w:ins w:id="119" w:author="Davies, Heather [hhdavies]" w:date="2022-03-17T15:52:00Z">
        <w:r w:rsidR="00456F8E">
          <w:t>a requirement to have a named veterinary</w:t>
        </w:r>
      </w:ins>
      <w:ins w:id="120" w:author="Davies, Heather [hhdavies]" w:date="2022-03-22T11:35:00Z">
        <w:r w:rsidR="00D4347A">
          <w:t xml:space="preserve"> </w:t>
        </w:r>
        <w:proofErr w:type="gramStart"/>
        <w:r w:rsidR="00D4347A">
          <w:t>nurse</w:t>
        </w:r>
      </w:ins>
      <w:ins w:id="121" w:author="Davies, Heather [hhdavies]" w:date="2022-03-17T15:52:00Z">
        <w:r w:rsidR="00456F8E">
          <w:t xml:space="preserve">  responsible</w:t>
        </w:r>
      </w:ins>
      <w:proofErr w:type="gramEnd"/>
      <w:ins w:id="122" w:author="Davies, Heather [hhdavies]" w:date="2022-03-17T15:50:00Z">
        <w:r w:rsidR="00456F8E">
          <w:t xml:space="preserve"> for AE reporting as part of the RCVS practice standards scheme</w:t>
        </w:r>
      </w:ins>
      <w:ins w:id="123" w:author="Killick, David [drk]" w:date="2022-03-21T14:50:00Z">
        <w:r w:rsidR="00AE4549">
          <w:t xml:space="preserve"> </w:t>
        </w:r>
      </w:ins>
      <w:ins w:id="124" w:author="Davies, Heather [hhdavies]" w:date="2022-03-22T11:35:00Z">
        <w:r w:rsidR="00D4347A">
          <w:t xml:space="preserve">or the revision of the Veterinary Medicine Regulations. </w:t>
        </w:r>
      </w:ins>
      <w:ins w:id="125" w:author="Davies, Heather [hhdavies]" w:date="2022-03-17T15:52:00Z">
        <w:r w:rsidR="00456F8E">
          <w:t>Appointed</w:t>
        </w:r>
      </w:ins>
      <w:ins w:id="126" w:author="Davies, Heather [hhdavies]" w:date="2022-03-17T15:49:00Z">
        <w:r>
          <w:t xml:space="preserve"> veterinary nurses</w:t>
        </w:r>
      </w:ins>
      <w:ins w:id="127" w:author="Davies, Heather [hhdavies]" w:date="2022-03-17T15:52:00Z">
        <w:r w:rsidR="00456F8E">
          <w:t xml:space="preserve"> could be provided</w:t>
        </w:r>
      </w:ins>
      <w:ins w:id="128" w:author="Davies, Heather [hhdavies]" w:date="2022-03-17T15:49:00Z">
        <w:r>
          <w:t xml:space="preserve"> with specific </w:t>
        </w:r>
      </w:ins>
      <w:ins w:id="129" w:author="Davies, Heather [hhdavies]" w:date="2022-03-17T15:50:00Z">
        <w:r>
          <w:t xml:space="preserve">training </w:t>
        </w:r>
      </w:ins>
      <w:ins w:id="130" w:author="Davies, Heather [hhdavies]" w:date="2022-03-17T15:49:00Z">
        <w:r>
          <w:t>regarding AE reporting</w:t>
        </w:r>
      </w:ins>
      <w:ins w:id="131" w:author="Davies, Heather [hhdavies]" w:date="2022-03-17T15:52:00Z">
        <w:r w:rsidR="00456F8E">
          <w:t xml:space="preserve"> and be supported to discuss </w:t>
        </w:r>
      </w:ins>
      <w:ins w:id="132" w:author="Davies, Heather [hhdavies]" w:date="2022-03-17T15:53:00Z">
        <w:r w:rsidR="00456F8E">
          <w:t>reporting and to collect details of AEs with colleagues during clinical meetings.</w:t>
        </w:r>
      </w:ins>
    </w:p>
    <w:p w14:paraId="52738C4A" w14:textId="5C00CB43" w:rsidR="00456F8E" w:rsidRDefault="00456F8E" w:rsidP="00A35905">
      <w:pPr>
        <w:spacing w:line="360" w:lineRule="auto"/>
        <w:jc w:val="both"/>
      </w:pPr>
      <w:ins w:id="133" w:author="Davies, Heather [hhdavies]" w:date="2022-03-17T15:59:00Z">
        <w:r>
          <w:t xml:space="preserve">This study demonstrated that </w:t>
        </w:r>
      </w:ins>
      <w:ins w:id="134" w:author="Davies, Heather [hhdavies]" w:date="2022-03-17T16:00:00Z">
        <w:r>
          <w:t xml:space="preserve">time is a factor for many veterinary professionals. </w:t>
        </w:r>
      </w:ins>
      <w:ins w:id="135" w:author="Davies, Heather [hhdavies]" w:date="2022-03-17T16:01:00Z">
        <w:r w:rsidR="006F78C7">
          <w:t>It is therefore understand</w:t>
        </w:r>
      </w:ins>
      <w:ins w:id="136" w:author="Davies, Heather [hhdavies]" w:date="2022-03-22T11:36:00Z">
        <w:r w:rsidR="00D4347A">
          <w:t>able</w:t>
        </w:r>
      </w:ins>
      <w:ins w:id="137" w:author="Davies, Heather [hhdavies]" w:date="2022-03-17T16:01:00Z">
        <w:r w:rsidR="006F78C7">
          <w:t xml:space="preserve"> that a voluntary, unpaid task is often overlooked. </w:t>
        </w:r>
      </w:ins>
      <w:ins w:id="138" w:author="Davies, Heather [hhdavies]" w:date="2022-03-17T16:05:00Z">
        <w:r w:rsidR="006F78C7">
          <w:t>There is limited evidence to suggest that financial incentives</w:t>
        </w:r>
      </w:ins>
      <w:ins w:id="139" w:author="Davies, Heather [hhdavies]" w:date="2022-03-17T16:06:00Z">
        <w:r w:rsidR="006F78C7">
          <w:t xml:space="preserve"> </w:t>
        </w:r>
      </w:ins>
      <w:ins w:id="140" w:author="Davies, Heather [hhdavies]" w:date="2022-03-17T16:10:00Z">
        <w:r w:rsidR="006F78C7">
          <w:fldChar w:fldCharType="begin" w:fldLock="1"/>
        </w:r>
      </w:ins>
      <w:r w:rsidR="00DA502B">
        <w:instrText>ADDIN CSL_CITATION {"citationItems":[{"id":"ITEM-1","itemData":{"DOI":"10.1007/s00228-005-0072-0","ISSN":"00316970","PMID":"16572320","abstract":"Purpose: To assess the effect of a small economic inducement on the rate of spontaneous reporting of adverse drug reactions (ADRs) and the attitudes of general practitioners and physicians towards reporting of ADRs. Method: One intervention and one control county were selected for the study. Written information about the main purpose of spontaneous reporting of ADRs was personally addressed to all physicians in the two counties. The information was identical, except for the addition that during a period of 6 months two lottery tickets would be given to the receivers in the intervention area with the standard personal feedback to the reporter of the ADR. After the 6-month study period, the actual number of reported ADRs and the seriousness of the reported ADRs were assessed. To investigate the attitude towards this stimulation of reporting, a questionnaire was addressed to all physicians within the intervention area (IA). Results: From the IA a total number of 57 ADR reports were received containing 62 suspected ADRs, 40% of which were assessed as serious reactions. From the control area (CA), 49 reports containing 50 suspected ADRs were received, 32% of which were assessed as serious reactions. The increase of ADR reports from the IA compared to the same time period the previous year was 59% as compared to an unchanged reporting from the CA. Of those responding to the questionnaire, 80% did not believe that a small economic bonus would be a useful tool to improve the reporting rate. Conclusion: A small economic inducement is associated with an increase in the reporting of suspected ADRs. © Springer-Verlag 2006.","author":[{"dropping-particle":"","family":"Bäckström","given":"M.","non-dropping-particle":"","parse-names":false,"suffix":""},{"dropping-particle":"","family":"Mjörndal","given":"T.","non-dropping-particle":"","parse-names":false,"suffix":""}],"container-title":"European Journal of Clinical Pharmacology","id":"ITEM-1","issue":"5","issued":{"date-parts":[["2006"]]},"page":"381-385","title":"A small economic inducement to stimulate increased reporting of adverse drug reactions - A way of dealing with an old problem?","type":"article-journal","volume":"62"},"uris":["http://www.mendeley.com/documents/?uuid=2d73c42f-fc29-41d9-a84d-519df6be6f16"]},{"id":"ITEM-2","itemData":{"DOI":"10.1136/bmj.300.6716.22","ISSN":"02670623","PMID":"2105117","author":[{"dropping-particle":"","family":"Feely","given":"J.","non-dropping-particle":"","parse-names":false,"suffix":""},{"dropping-particle":"","family":"Moriarty","given":"S.","non-dropping-particle":"","parse-names":false,"suffix":""},{"dropping-particle":"","family":"O'Connor","given":"P.","non-dropping-particle":"","parse-names":false,"suffix":""}],"container-title":"British Medical Journal","id":"ITEM-2","issue":"6716","issued":{"date-parts":[["1990"]]},"page":"22-23","title":"Stimulating reporting of adverse drug reactions by using a fee","type":"article-journal","volume":"300"},"uris":["http://www.mendeley.com/documents/?uuid=823b4750-a890-44a2-b35e-c5cafcef265b"]}],"mendeley":{"formattedCitation":"(28,29)","plainTextFormattedCitation":"(28,29)","previouslyFormattedCitation":"(28,29)"},"properties":{"noteIndex":0},"schema":"https://github.com/citation-style-language/schema/raw/master/csl-citation.json"}</w:instrText>
      </w:r>
      <w:r w:rsidR="006F78C7">
        <w:fldChar w:fldCharType="separate"/>
      </w:r>
      <w:r w:rsidR="00DA502B" w:rsidRPr="00DA502B">
        <w:rPr>
          <w:noProof/>
        </w:rPr>
        <w:t>(28,29)</w:t>
      </w:r>
      <w:ins w:id="141" w:author="Davies, Heather [hhdavies]" w:date="2022-03-17T16:10:00Z">
        <w:r w:rsidR="006F78C7">
          <w:fldChar w:fldCharType="end"/>
        </w:r>
        <w:r w:rsidR="000402E5">
          <w:t xml:space="preserve"> </w:t>
        </w:r>
      </w:ins>
      <w:ins w:id="142" w:author="Davies, Heather [hhdavies]" w:date="2022-03-17T16:05:00Z">
        <w:r w:rsidR="006F78C7">
          <w:t>could help to increase the reporting rate, however, consideration should be given to who would be expected to bear this cost</w:t>
        </w:r>
      </w:ins>
      <w:ins w:id="143" w:author="Davies, Heather [hhdavies]" w:date="2022-03-17T16:06:00Z">
        <w:r w:rsidR="006F78C7">
          <w:t>.</w:t>
        </w:r>
      </w:ins>
    </w:p>
    <w:p w14:paraId="3FD1DEC4" w14:textId="7CEDD670" w:rsidR="008930D7" w:rsidRDefault="00C32977" w:rsidP="00A35905">
      <w:pPr>
        <w:spacing w:line="360" w:lineRule="auto"/>
        <w:jc w:val="both"/>
      </w:pPr>
      <w:r>
        <w:t>T</w:t>
      </w:r>
      <w:r w:rsidR="00846EA0">
        <w:t xml:space="preserve">he ability to report ADRs via the PMS </w:t>
      </w:r>
      <w:r w:rsidR="00C768DE">
        <w:t xml:space="preserve">was </w:t>
      </w:r>
      <w:r w:rsidR="00846EA0">
        <w:t xml:space="preserve">perceived as a </w:t>
      </w:r>
      <w:r w:rsidR="00C768DE">
        <w:t xml:space="preserve">potential </w:t>
      </w:r>
      <w:r w:rsidR="00846EA0">
        <w:t>facilitator to reporting</w:t>
      </w:r>
      <w:r>
        <w:t xml:space="preserve">; this seems consistent with responses </w:t>
      </w:r>
      <w:r w:rsidR="00020F77">
        <w:t>suggesting lack</w:t>
      </w:r>
      <w:r>
        <w:t xml:space="preserve"> of time </w:t>
      </w:r>
      <w:r w:rsidR="00C768DE">
        <w:t>a</w:t>
      </w:r>
      <w:r>
        <w:t>s a barrier to reporting</w:t>
      </w:r>
      <w:r w:rsidR="00846EA0">
        <w:t>. Electronic reporting linked to electronic health records is a developing area of interest and was successfully piloted in general practice (human healthcare) in the UK</w:t>
      </w:r>
      <w:r w:rsidR="00756F76">
        <w:t xml:space="preserve"> </w:t>
      </w:r>
      <w:r w:rsidR="00756F76">
        <w:fldChar w:fldCharType="begin" w:fldLock="1"/>
      </w:r>
      <w:r w:rsidR="00DA502B">
        <w:instrText>ADDIN CSL_CITATION {"citationItems":[{"id":"ITEM-1","itemData":{"ISBN":"01145916","author":[{"dropping-particle":"","family":"Barrow","given":"P L","non-dropping-particle":"","parse-names":false,"suffix":""},{"dropping-particle":"","family":"Jadeja","given":"M","non-dropping-particle":"","parse-names":false,"suffix":""},{"dropping-particle":"","family":"Foy","given":"M","non-dropping-particle":"","parse-names":false,"suffix":""}],"container-title":"Drug Safety","id":"ITEM-1","issue":"10","issued":{"date-parts":[["2012"]]},"page":"909-910","title":"Establishing Electronic Adverse Drug Reaction Reporting in UK Primary Care Clinical IT Systems","type":"article-journal","volume":"35"},"uris":["http://www.mendeley.com/documents/?uuid=f368d029-3f41-4f93-9e1a-c3813dc4da5a"]}],"mendeley":{"formattedCitation":"(30)","plainTextFormattedCitation":"(30)","previouslyFormattedCitation":"(30)"},"properties":{"noteIndex":0},"schema":"https://github.com/citation-style-language/schema/raw/master/csl-citation.json"}</w:instrText>
      </w:r>
      <w:r w:rsidR="00756F76">
        <w:fldChar w:fldCharType="separate"/>
      </w:r>
      <w:r w:rsidR="00DA502B" w:rsidRPr="00DA502B">
        <w:rPr>
          <w:noProof/>
        </w:rPr>
        <w:t>(30)</w:t>
      </w:r>
      <w:r w:rsidR="00756F76">
        <w:fldChar w:fldCharType="end"/>
      </w:r>
      <w:r w:rsidR="00846EA0">
        <w:t>. The pilot demonstrated a 43.8% increase in reporting from GPs and consequently this technology is being rolled out to GP practices across the UK. Methods such as embedding hyperlinks to existing online report forms in</w:t>
      </w:r>
      <w:r w:rsidR="008761B7">
        <w:t xml:space="preserve"> </w:t>
      </w:r>
      <w:r w:rsidR="0003682D">
        <w:t>electronic health records</w:t>
      </w:r>
      <w:r w:rsidR="00846EA0">
        <w:t xml:space="preserve"> and onto computer desktops have been shown to be effective in increasing reporting rates in Portugal</w:t>
      </w:r>
      <w:r w:rsidR="00756F76">
        <w:t xml:space="preserve"> </w:t>
      </w:r>
      <w:r w:rsidR="00756F76">
        <w:fldChar w:fldCharType="begin" w:fldLock="1"/>
      </w:r>
      <w:r w:rsidR="00DA502B">
        <w:instrText>ADDIN CSL_CITATION {"citationItems":[{"id":"ITEM-1","itemData":{"ISBN":"1179-1942","PMID":"22468615","abstract":"Background: Spontaneous adverse drug reaction (ADR) reporting has been described as an efficient method to detect drug safety signals. However, under-reporting is a major issue undermining the effectiveness of spontaneous reports. Among hospitalized patients, ADRs are a particularly serious problem because these patients are often treated with more than one drug, and these drugs are often new and aggressive.; Objective: To promote spontaneous ADR reporting by healthcare professionals working in hospitals in the northern regions of Portugal, we propose the inclusion of a hyperlink to an online ADR reporting form on hospitals' electronic patient records (EPRs). The main aim of this study was to evaluate the impact of these hyperlinks on the number of spontaneous ADR reports to the Northern Pharmacovigilance Centre (UFN - Unidade de Farmacovigilância do Norte). We also assess the number of daily UFN website visits before and after the inclusion of the hyperlinks.; Methods: An ecological study was performed in northern Portuguese hospitals from 2006 to 2010. The hyperlinks were included in either EPRs or on computer desktops. The median of spontaneous ADR reports (total and online) per month and the respective ranges were presented before and after the intervention in all hospitals in this study. The comparisons were performed using the Mann-Whitney U-test.; Results: Sixteen hospital centres were involved in the study (27 hospitals). Eleven centres (18 hospitals) included the hyperlinks. Considering the hospitals with hyperlink access to the EPRs, the median ADR reports per month significantly increased, from two (range 0-12) to five reports (range 1-17). The median of ADR reports per month using the online form also increased significantly, from one (range 0-5) before the intervention to four (range 1-17) after it. Moreover, serious ADRs increased 3-fold, and non-previously described ADRs increased 4.5-fold. None of these significant increases were observed in the hospitals where the hyperlink was not installed. We also found a significant increase in daily UFN website visits, from ten before the intervention to 27 after it (p &lt; 0.001).; Conclusion: The increase in ADR reporting shows that the inclusion of hyperlinks to online ADR reporting forms is an easy and cost-effective way to change health professional behaviours with regard to spontaneous ADR reports.;","author":[{"dropping-particle":"","family":"Ribeiro-Vaz","given":"Inês","non-dropping-particle":"","parse-names":false,"suffix":""},{"dropping-particle":"","family":"Santos","given":"Cristina","non-dropping-particle":"","parse-names":false,"suffix":""},{"dropping-particle":"","family":"Costa-Pereira","given":"Altamiro","non-dropping-particle":"da","parse-names":false,"suffix":""},{"dropping-particle":"","family":"Cruz-Correia","given":"Ricardo","non-dropping-particle":"","parse-names":false,"suffix":""}],"container-title":"Drug Safety","id":"ITEM-1","issue":"5","issued":{"date-parts":[["2012"]]},"note":"discussion 225-6. (PMID: 15933322). Cites: Br J Clin Pharmacol. 1996 Oct;42(4):423-9. (PMID: 8904613). Cites: J Am Med Inform Assoc. 2003 Mar-Apr;10(2):115-28. (PMID: 12595401). Cites: JAMA. 1998 Apr 15;279(15):1200-5. (PMID: 9555760). Cites: Ann Pharmacother. 2008 Oct;42(10):1491-6. (PMID: 18780808). Linking ISSN: 01145916. Subset: IM; Date of Electronic Publication: 20120501. Current Imprints: Publication: Auckland : Adis, Springer International; Original Imprints: Publication: [Mairangi Bay, Auckland, N.Z. : ADIS Press Limited, c1990-","page":"387-394","title":"Promoting spontaneous adverse drug reaction reporting in hospitals using a hyperlink to the online reporting form: an ecological study in Portugal","type":"article-journal","volume":"35"},"uris":["http://www.mendeley.com/documents/?uuid=be1f447c-7f12-40c7-bd8f-b7b3f5559685"]}],"mendeley":{"formattedCitation":"(31)","plainTextFormattedCitation":"(31)","previouslyFormattedCitation":"(31)"},"properties":{"noteIndex":0},"schema":"https://github.com/citation-style-language/schema/raw/master/csl-citation.json"}</w:instrText>
      </w:r>
      <w:r w:rsidR="00756F76">
        <w:fldChar w:fldCharType="separate"/>
      </w:r>
      <w:r w:rsidR="00DA502B" w:rsidRPr="00DA502B">
        <w:rPr>
          <w:noProof/>
        </w:rPr>
        <w:t>(31)</w:t>
      </w:r>
      <w:r w:rsidR="00756F76">
        <w:fldChar w:fldCharType="end"/>
      </w:r>
      <w:r w:rsidR="00846EA0">
        <w:t xml:space="preserve"> and reporting via the </w:t>
      </w:r>
      <w:r w:rsidR="0003682D">
        <w:t>PMS</w:t>
      </w:r>
      <w:r w:rsidR="00846EA0">
        <w:t xml:space="preserve"> was the preferred choice of reporting methods amongst veterinary surgeons in Sweden</w:t>
      </w:r>
      <w:r w:rsidR="00756F76">
        <w:t xml:space="preserve"> </w:t>
      </w:r>
      <w:r w:rsidR="00756F76">
        <w:fldChar w:fldCharType="begin" w:fldLock="1"/>
      </w:r>
      <w:r w:rsidR="00172D2D">
        <w:instrText>ADDIN CSL_CITATION {"citationItems":[{"id":"ITEM-1","itemData":{"DOI":"10.1002/vro2.18","ISSN":"2399-2050","author":[{"dropping-particle":"","family":"Mount","given":"James","non-dropping-particle":"","parse-names":false,"suffix":""},{"dropping-particle":"","family":"Sjöström","given":"Karin","non-dropping-particle":"","parse-names":false,"suffix":""},{"dropping-particle":"","family":"Arthurson","given":"Veronica","non-dropping-particle":"","parse-names":false,"suffix":""},{"dropping-particle":"","family":"Kreuger","given":"Sanna","non-dropping-particle":"","parse-names":false,"suffix":""}],"container-title":"Veterinary Record Open","id":"ITEM-1","issue":"1","issued":{"date-parts":[["2021"]]},"title":"A survey of veterinary professionals in Sweden: Adverse event reporting and access to product safety information","type":"article-journal","volume":"8"},"uris":["http://www.mendeley.com/documents/?uuid=ee2f3186-f24a-4ad4-964f-9ce03d681865","http://www.mendeley.com/documents/?uuid=9c3fe47f-a775-436e-bd5a-7c28b567117e"]}],"mendeley":{"formattedCitation":"(12)","plainTextFormattedCitation":"(12)","previouslyFormattedCitation":"(12)"},"properties":{"noteIndex":0},"schema":"https://github.com/citation-style-language/schema/raw/master/csl-citation.json"}</w:instrText>
      </w:r>
      <w:r w:rsidR="00756F76">
        <w:fldChar w:fldCharType="separate"/>
      </w:r>
      <w:r w:rsidR="00471896" w:rsidRPr="00471896">
        <w:rPr>
          <w:noProof/>
        </w:rPr>
        <w:t>(12)</w:t>
      </w:r>
      <w:r w:rsidR="00756F76">
        <w:fldChar w:fldCharType="end"/>
      </w:r>
      <w:r w:rsidR="00756F76">
        <w:t>.</w:t>
      </w:r>
      <w:r w:rsidR="004820F8">
        <w:t xml:space="preserve"> This approach was also pilot</w:t>
      </w:r>
      <w:r w:rsidR="00494F91">
        <w:t>ed</w:t>
      </w:r>
      <w:r w:rsidR="004820F8">
        <w:t xml:space="preserve"> in community pharmacy in Australia and was found to be a successful method for increasing the number of reports received</w:t>
      </w:r>
      <w:r w:rsidR="00C948CE">
        <w:t xml:space="preserve"> </w:t>
      </w:r>
      <w:r w:rsidR="00C948CE">
        <w:fldChar w:fldCharType="begin" w:fldLock="1"/>
      </w:r>
      <w:r w:rsidR="00DA502B">
        <w:instrText>ADDIN CSL_CITATION {"citationItems":[{"id":"ITEM-1","itemData":{"URL":"https://www.tga.gov.au/sites/default/files/events-presentations-pac-141010.pdf","accessed":{"date-parts":[["2021","8","24"]]},"author":[{"dropping-particle":"","family":"Hobbs","given":"Tony","non-dropping-particle":"","parse-names":false,"suffix":""}],"id":"ITEM-1","issued":{"date-parts":[["0"]]},"title":"Access all areas – empowering patient care using TGA initiatives. Presented at: Pharmacy Australia Congress 2014","type":"webpage"},"uris":["http://www.mendeley.com/documents/?uuid=f2aa7b66-2ded-499d-8e94-0760555b64ed"]}],"mendeley":{"formattedCitation":"(32)","plainTextFormattedCitation":"(32)","previouslyFormattedCitation":"(32)"},"properties":{"noteIndex":0},"schema":"https://github.com/citation-style-language/schema/raw/master/csl-citation.json"}</w:instrText>
      </w:r>
      <w:r w:rsidR="00C948CE">
        <w:fldChar w:fldCharType="separate"/>
      </w:r>
      <w:r w:rsidR="00DA502B" w:rsidRPr="00DA502B">
        <w:rPr>
          <w:noProof/>
        </w:rPr>
        <w:t>(32)</w:t>
      </w:r>
      <w:r w:rsidR="00C948CE">
        <w:fldChar w:fldCharType="end"/>
      </w:r>
      <w:r w:rsidR="00C948CE">
        <w:t>.</w:t>
      </w:r>
      <w:r w:rsidR="00846EA0">
        <w:t xml:space="preserve"> </w:t>
      </w:r>
      <w:r w:rsidR="000C53D8">
        <w:t xml:space="preserve">Interestingly, reporting via the </w:t>
      </w:r>
      <w:r w:rsidR="0003682D">
        <w:t>PMS</w:t>
      </w:r>
      <w:r w:rsidR="000C53D8">
        <w:t xml:space="preserve"> was not a high priority for veterinary professionals in Germany </w:t>
      </w:r>
      <w:r w:rsidR="000C53D8">
        <w:fldChar w:fldCharType="begin" w:fldLock="1"/>
      </w:r>
      <w:r w:rsidR="00DA502B">
        <w:instrText>ADDIN CSL_CITATION {"citationItems":[{"id":"ITEM-1","itemData":{"author":[{"dropping-particle":"","family":"Sander","given":"Svenja","non-dropping-particle":"","parse-names":false,"suffix":""},{"dropping-particle":"","family":"Böhme","given":"Bettina","non-dropping-particle":"","parse-names":false,"suffix":""},{"dropping-particle":"","family":"McDaniel","given":"Constance","non-dropping-particle":"","parse-names":false,"suffix":""}],"container-title":"Deutsches Tierärzteblatt","id":"ITEM-1","issue":"68","issued":{"date-parts":[["2020"]]},"page":"1113-1116","title":"How can we make reporting ADRs easier? BVL survey at the Leipzig Veterinary Congress","type":"article-journal"},"uris":["http://www.mendeley.com/documents/?uuid=ead774a0-1be9-484f-9ebd-bfed6e558a99"]}],"mendeley":{"formattedCitation":"(11)","plainTextFormattedCitation":"(11)","previouslyFormattedCitation":"(11)"},"properties":{"noteIndex":0},"schema":"https://github.com/citation-style-language/schema/raw/master/csl-citation.json"}</w:instrText>
      </w:r>
      <w:r w:rsidR="000C53D8">
        <w:fldChar w:fldCharType="separate"/>
      </w:r>
      <w:r w:rsidR="000C53D8" w:rsidRPr="000C53D8">
        <w:rPr>
          <w:noProof/>
        </w:rPr>
        <w:t>(11)</w:t>
      </w:r>
      <w:r w:rsidR="000C53D8">
        <w:fldChar w:fldCharType="end"/>
      </w:r>
      <w:r w:rsidR="000C53D8">
        <w:t xml:space="preserve">, </w:t>
      </w:r>
      <w:r w:rsidR="0003682D">
        <w:t xml:space="preserve">demonstrating </w:t>
      </w:r>
      <w:r w:rsidR="000C53D8">
        <w:t>the importance of researching perceived facilitators at a national level.</w:t>
      </w:r>
    </w:p>
    <w:p w14:paraId="52B4A323" w14:textId="6FDBC6E8" w:rsidR="00F7345A" w:rsidRDefault="00EE54E0" w:rsidP="00A35905">
      <w:pPr>
        <w:spacing w:line="360" w:lineRule="auto"/>
        <w:jc w:val="both"/>
      </w:pPr>
      <w:r>
        <w:t xml:space="preserve">Historically, </w:t>
      </w:r>
      <w:r w:rsidR="00846EA0">
        <w:t xml:space="preserve">electronic reporting via the PMS </w:t>
      </w:r>
      <w:r>
        <w:t xml:space="preserve">has not </w:t>
      </w:r>
      <w:r w:rsidR="003B6ECE">
        <w:t>been available</w:t>
      </w:r>
      <w:r w:rsidR="00846EA0">
        <w:t xml:space="preserve"> in the veterinary setting in the UK. </w:t>
      </w:r>
      <w:r>
        <w:t>Based on the results of this study ,</w:t>
      </w:r>
      <w:r w:rsidR="00846EA0">
        <w:t xml:space="preserve"> we have developed a</w:t>
      </w:r>
      <w:r>
        <w:t>nd</w:t>
      </w:r>
      <w:r w:rsidR="00846EA0">
        <w:t xml:space="preserve"> launched an ADR reporting button for practices participating in the Small Animal Veterinary Surveillance Network (SAVSNET) project</w:t>
      </w:r>
      <w:r w:rsidR="008930D7">
        <w:t xml:space="preserve"> </w:t>
      </w:r>
      <w:r w:rsidR="008930D7">
        <w:fldChar w:fldCharType="begin" w:fldLock="1"/>
      </w:r>
      <w:r w:rsidR="00DA502B">
        <w:instrText>ADDIN CSL_CITATION {"citationItems":[{"id":"ITEM-1","itemData":{"ISSN":"20427670","PMID":"33188120","author":[{"dropping-particle":"","family":"Davies","given":"Heather","non-dropping-particle":"","parse-names":false,"suffix":""},{"dropping-particle":"","family":"Noble","given":"P.J.","non-dropping-particle":"","parse-names":false,"suffix":""},{"dropping-particle":"","family":"Pinchbeck","given":"Gina","non-dropping-particle":"","parse-names":false,"suffix":""},{"dropping-particle":"","family":"Killick","given":"David R.","non-dropping-particle":"","parse-names":false,"suffix":""},{"dropping-particle":"","family":"Diesel","given":"Gillian","non-dropping-particle":"","parse-names":false,"suffix":""}],"container-title":"Veterinary Record","id":"ITEM-1","issue":"10","issued":{"date-parts":[["2020"]]},"page":"407","title":"Reporting adverse events and lack of efficacy","type":"article-journal","volume":"187"},"uris":["http://www.mendeley.com/documents/?uuid=5c3da7c1-c0aa-4c12-a550-9f249b443f1f","http://www.mendeley.com/documents/?uuid=b673a68e-9a6e-4517-8881-809f0c37a71c"]}],"mendeley":{"formattedCitation":"(33)","plainTextFormattedCitation":"(33)","previouslyFormattedCitation":"(33)"},"properties":{"noteIndex":0},"schema":"https://github.com/citation-style-language/schema/raw/master/csl-citation.json"}</w:instrText>
      </w:r>
      <w:r w:rsidR="008930D7">
        <w:fldChar w:fldCharType="separate"/>
      </w:r>
      <w:r w:rsidR="00DA502B" w:rsidRPr="00DA502B">
        <w:rPr>
          <w:noProof/>
        </w:rPr>
        <w:t>(33)</w:t>
      </w:r>
      <w:r w:rsidR="008930D7">
        <w:fldChar w:fldCharType="end"/>
      </w:r>
      <w:r w:rsidR="00846EA0">
        <w:t>.</w:t>
      </w:r>
      <w:r w:rsidR="008930D7">
        <w:t xml:space="preserve"> The ADR reporting button is available to clinicians at the end of every consultation and provides functionalities such as pre-population of animal and drug information and the option to append clinical notes to the report. Reports are submitted directly to the VMD via SAVSNET. </w:t>
      </w:r>
    </w:p>
    <w:p w14:paraId="6325BD44" w14:textId="6FDBC6E8" w:rsidR="00EE54E0" w:rsidRDefault="00EE54E0" w:rsidP="001B189D">
      <w:pPr>
        <w:spacing w:line="360" w:lineRule="auto"/>
        <w:jc w:val="both"/>
      </w:pPr>
      <w:r>
        <w:t>For this work we chose to focus on two respondent variables 1) job role (veterinary surgeon or veterinary nurse) and 2) previous reporting behaviour level (previous reporter or non-reporter)</w:t>
      </w:r>
      <w:r w:rsidR="00C768DE">
        <w:t>,</w:t>
      </w:r>
      <w:r>
        <w:t xml:space="preserve"> as they provide the most direct route to interventions that could be targeted at individual groups to </w:t>
      </w:r>
      <w:r>
        <w:lastRenderedPageBreak/>
        <w:t xml:space="preserve">encourage reporting. </w:t>
      </w:r>
      <w:r w:rsidR="0008576F">
        <w:t>It is of course feasible that a large</w:t>
      </w:r>
      <w:r w:rsidR="00345CA8">
        <w:t>r</w:t>
      </w:r>
      <w:r w:rsidR="0008576F">
        <w:t xml:space="preserve"> study that supported multi-variable modelling might have yielded additional information. </w:t>
      </w:r>
    </w:p>
    <w:p w14:paraId="7B8647B6" w14:textId="0A95D797" w:rsidR="00F7345A" w:rsidRDefault="00EB3812" w:rsidP="00A35905">
      <w:pPr>
        <w:spacing w:line="360" w:lineRule="auto"/>
        <w:jc w:val="both"/>
        <w:rPr>
          <w:ins w:id="144" w:author="Davies, Heather [hhdavies]" w:date="2022-03-22T11:52:00Z"/>
        </w:rPr>
      </w:pPr>
      <w:r>
        <w:t xml:space="preserve">The main </w:t>
      </w:r>
      <w:r w:rsidR="00846EA0">
        <w:t xml:space="preserve">limitation of this study is that it is </w:t>
      </w:r>
      <w:r w:rsidR="0008576F">
        <w:t>a self-selecting</w:t>
      </w:r>
      <w:r w:rsidR="00846EA0">
        <w:t xml:space="preserve"> sample of veterinary professionals and relied on respondents being aware of the study and choosing to take part.</w:t>
      </w:r>
      <w:r w:rsidR="00494F91">
        <w:t xml:space="preserve"> Respondents to this survey represent less than 1% of all registered veterinary professionals in the UK</w:t>
      </w:r>
      <w:r w:rsidR="00B90943">
        <w:t xml:space="preserve">, however, </w:t>
      </w:r>
      <w:r w:rsidR="0008576F">
        <w:t>if their indicated reporting behaviour was typical of UK veterinary professionals a much larger number of reports w</w:t>
      </w:r>
      <w:r w:rsidR="00345CA8">
        <w:t xml:space="preserve">ould be received by the VMD and </w:t>
      </w:r>
      <w:r w:rsidR="0008576F">
        <w:t>MAHs.</w:t>
      </w:r>
      <w:r w:rsidR="002F6191">
        <w:t xml:space="preserve"> Whether this represents recall bias regarding reporting or a population of respondents with a greater than average interest in drug safety is uncertain. </w:t>
      </w:r>
      <w:ins w:id="145" w:author="Davies, Heather [hhdavies]" w:date="2022-03-17T14:05:00Z">
        <w:r w:rsidR="00A23EB4">
          <w:t xml:space="preserve">Furthermore, only a small proportion of respondents to this study indicated that they spent time in farm animal practice. </w:t>
        </w:r>
      </w:ins>
      <w:ins w:id="146" w:author="Davies, Heather [hhdavies]" w:date="2022-03-17T14:06:00Z">
        <w:r w:rsidR="00A23EB4">
          <w:t xml:space="preserve">Whilst this is in line with the overall picture in </w:t>
        </w:r>
      </w:ins>
      <w:ins w:id="147" w:author="Davies, Heather [hhdavies]" w:date="2022-03-17T14:09:00Z">
        <w:r w:rsidR="00A23EB4">
          <w:t xml:space="preserve">the </w:t>
        </w:r>
      </w:ins>
      <w:ins w:id="148" w:author="Davies, Heather [hhdavies]" w:date="2022-03-17T14:06:00Z">
        <w:r w:rsidR="00A23EB4">
          <w:t xml:space="preserve">UK it should be acknowledged that working practices </w:t>
        </w:r>
      </w:ins>
      <w:ins w:id="149" w:author="Davies, Heather [hhdavies]" w:date="2022-03-17T14:08:00Z">
        <w:r w:rsidR="00A23EB4">
          <w:t>are likely to different for this group of professionals</w:t>
        </w:r>
      </w:ins>
      <w:ins w:id="150" w:author="Davies, Heather [hhdavies]" w:date="2022-03-17T14:11:00Z">
        <w:r w:rsidR="00A23EB4">
          <w:t>,</w:t>
        </w:r>
      </w:ins>
      <w:ins w:id="151" w:author="Davies, Heather [hhdavies]" w:date="2022-03-17T14:08:00Z">
        <w:r w:rsidR="00A23EB4">
          <w:t xml:space="preserve"> </w:t>
        </w:r>
      </w:ins>
      <w:ins w:id="152" w:author="Davies, Heather [hhdavies]" w:date="2022-03-17T14:11:00Z">
        <w:r w:rsidR="00A23EB4">
          <w:t>m</w:t>
        </w:r>
      </w:ins>
      <w:ins w:id="153" w:author="Davies, Heather [hhdavies]" w:date="2022-03-17T14:09:00Z">
        <w:r w:rsidR="00A23EB4">
          <w:t>eaning that f</w:t>
        </w:r>
      </w:ins>
      <w:ins w:id="154" w:author="Davies, Heather [hhdavies]" w:date="2022-03-17T14:08:00Z">
        <w:r w:rsidR="00A23EB4">
          <w:t xml:space="preserve">urther research into the specific barriers faced by </w:t>
        </w:r>
      </w:ins>
      <w:ins w:id="155" w:author="Davies, Heather [hhdavies]" w:date="2022-03-17T14:10:00Z">
        <w:r w:rsidR="00A23EB4">
          <w:t>those working in farm animal practice</w:t>
        </w:r>
      </w:ins>
      <w:ins w:id="156" w:author="Davies, Heather [hhdavies]" w:date="2022-03-17T14:08:00Z">
        <w:r w:rsidR="00A23EB4">
          <w:t xml:space="preserve"> may provide insights into</w:t>
        </w:r>
      </w:ins>
      <w:ins w:id="157" w:author="Davies, Heather [hhdavies]" w:date="2022-03-17T14:10:00Z">
        <w:r w:rsidR="00A23EB4">
          <w:t xml:space="preserve"> unique facilitators applicable to t</w:t>
        </w:r>
      </w:ins>
      <w:ins w:id="158" w:author="Davies, Heather [hhdavies]" w:date="2022-03-17T14:09:00Z">
        <w:r w:rsidR="00A23EB4">
          <w:t>his group of professionals.</w:t>
        </w:r>
      </w:ins>
    </w:p>
    <w:p w14:paraId="317C831D" w14:textId="71C73153" w:rsidR="00F7345A" w:rsidRPr="00846EA0" w:rsidRDefault="00F7345A" w:rsidP="00A35905">
      <w:pPr>
        <w:spacing w:line="360" w:lineRule="auto"/>
        <w:jc w:val="both"/>
      </w:pPr>
      <w:ins w:id="159" w:author="Davies, Heather [hhdavies]" w:date="2022-03-22T11:52:00Z">
        <w:r>
          <w:t xml:space="preserve">Future research should also consider </w:t>
        </w:r>
      </w:ins>
      <w:ins w:id="160" w:author="Davies, Heather [hhdavies]" w:date="2022-03-22T11:53:00Z">
        <w:r>
          <w:t>alternative</w:t>
        </w:r>
      </w:ins>
      <w:ins w:id="161" w:author="Davies, Heather [hhdavies]" w:date="2022-03-22T11:52:00Z">
        <w:r>
          <w:t xml:space="preserve"> sources of pharmacovigilance data</w:t>
        </w:r>
      </w:ins>
      <w:ins w:id="162" w:author="Davies, Heather [hhdavies]" w:date="2022-03-22T11:55:00Z">
        <w:r>
          <w:t>. One area of increasing interest is the use of electronic health records to supplement spontaneous reporting systems</w:t>
        </w:r>
      </w:ins>
      <w:ins w:id="163" w:author="Davies, Heather [hhdavies]" w:date="2022-03-22T11:59:00Z">
        <w:r>
          <w:t xml:space="preserve"> </w:t>
        </w:r>
        <w:r>
          <w:fldChar w:fldCharType="begin" w:fldLock="1"/>
        </w:r>
      </w:ins>
      <w:r w:rsidR="00CD1A9C">
        <w:instrText>ADDIN CSL_CITATION {"citationItems":[{"id":"ITEM-1","itemData":{"ISBN":"0926-9630","PMID":"21685607","abstract":"The EU-ADR project aims to exploit different European electronic healthcare records (EHR) databases for drug safety signal detection. In this paper we report the preliminary results concerning the comparison of signal detection between EU-ADR network and two spontaneous reporting databases, the Food and Drug Administration and World Health Organization databases. EU-ADR data sources consist of eight databases in four countries (Denmark, Italy, Netherlands, and United Kingdom) that are virtually linked through distributed data network. A custom-built software (Jerboa©) elaborates harmonized input data that are produced locally and generates aggregated data which are then stored in a central repository. Those data are subsequently analyzed through different statistics (i.e. Longitudinal Gamma Poisson Shrinker). As potential signals, all the drugs that are associated to six events of interest (bullous eruptions - BE, acute renal failure - ARF, acute myocardial infarction - AMI, anaphylactic shock - AS, rhabdomyolysis - RHABD, and upper gastrointestinal bleeding - UGIB) have been detected via different data mining techniques in the two systems. Subsequently a comparison concerning the number of drugs that could be investigated and the potential signals detected for each event in the spontaneous reporting systems (SRSs) and EU-ADR network was made. SRSs could explore, as potential signals, a larger number of drugs for the six events, in comparison to EU-ADR (range: 630-3,393 vs. 87-856), particularly for those events commonly thought to be potentially drug-induced (i.e. BE: 3,393 vs. 228). The highest proportion of signals detected in SRSs was found for BE, ARF and AS, while for ARF, and UGIB in EU-ADR. In conclusion, it seems that EU-ADR longitudinal database network may complement traditional spontaneous reporting system for signal detection, especially for those adverse events that are frequent in general population and are not commonly thought to be drug-induced. The methodology for signal detection in EU-ADR is still under development and testing phase.;","author":[{"dropping-particle":"","family":"Trifirò","given":"Gianluca","non-dropping-particle":"","parse-names":false,"suffix":""},{"dropping-particle":"","family":"Patadia","given":"Vaishali","non-dropping-particle":"","parse-names":false,"suffix":""},{"dropping-particle":"","family":"Schuemie","given":"Martijn J","non-dropping-particle":"","parse-names":false,"suffix":""},{"dropping-particle":"","family":"Coloma","given":"Preciosa M","non-dropping-particle":"","parse-names":false,"suffix":""},{"dropping-particle":"","family":"Gini","given":"Rosa","non-dropping-particle":"","parse-names":false,"suffix":""},{"dropping-particle":"","family":"Herings","given":"Ron","non-dropping-particle":"","parse-names":false,"suffix":""},{"dropping-particle":"","family":"Hippisley-Cox","given":"Julia","non-dropping-particle":"","parse-names":false,"suffix":""},{"dropping-particle":"","family":"Mazzaglia","given":"Giampiero","non-dropping-particle":"","parse-names":false,"suffix":""},{"dropping-particle":"","family":"Giaquinto","given":"Carlo","non-dropping-particle":"","parse-names":false,"suffix":""},{"dropping-particle":"","family":"Scotti","given":"Lorenza","non-dropping-particle":"","parse-names":false,"suffix":""},{"dropping-particle":"","family":"Pedersen","given":"Lars","non-dropping-particle":"","parse-names":false,"suffix":""},{"dropping-particle":"","family":"Avillach","given":"Paul","non-dropping-particle":"","parse-names":false,"suffix":""},{"dropping-particle":"","family":"Sturkenboom","given":"Miriam C J M","non-dropping-particle":"","parse-names":false,"suffix":""},{"dropping-particle":"","family":"Lei","given":"Johan","non-dropping-particle":"van der","parse-names":false,"suffix":""},{"dropping-particle":"","family":"Eu-Adr","given":"Group","non-dropping-particle":"","parse-names":false,"suffix":""}],"container-title":"Studies In Health Technology And Informatics","id":"ITEM-1","issued":{"date-parts":[["2011"]]},"note":"Date of Electronic Publication: 20110101. ; Original Imprints: Publication: Amsterdam ; Washington, DC : IOS Press, 1991-","page":"25-30","publisher":"IOS Press","publisher-place":"Netherlands","title":"EU-ADR healthcare database network vs. spontaneous reporting system database: preliminary comparison of signal detection","type":"article-journal","volume":"166"},"uris":["http://www.mendeley.com/documents/?uuid=a8cd6fab-9c24-4cfd-ad55-100382734ab3"]},{"id":"ITEM-2","itemData":{"DOI":"10.3389/fphar.2018.00594","ISBN":"16639812","author":[{"dropping-particle":"","family":"Patadia","given":"V K","non-dropping-particle":"","parse-names":false,"suffix":""},{"dropping-particle":"","family":"Schuemie","given":"M J","non-dropping-particle":"","parse-names":false,"suffix":""},{"dropping-particle":"","family":"Coloma","given":"P M","non-dropping-particle":"","parse-names":false,"suffix":""},{"dropping-particle":"","family":"Lei","given":"J","non-dropping-particle":"van der","parse-names":false,"suffix":""},{"dropping-particle":"","family":"Trifirò","given":"G","non-dropping-particle":"","parse-names":false,"suffix":""},{"dropping-particle":"","family":"Herings","given":"R","non-dropping-particle":"","parse-names":false,"suffix":""},{"dropping-particle":"","family":"Sturkenboom","given":"M","non-dropping-particle":"","parse-names":false,"suffix":""}],"container-title":"Frontiers in Pharmacology","id":"ITEM-2","issued":{"date-parts":[["2018"]]},"language":"English","note":"( 1,2 )\n( 1 )\n( 1,5 )\n( 3 )\n( 4 )\nFrontiers in Pharmacology\n(Frontiers in Pharmacology, 6 June 2018, 9(JUN)) Publication Type: Academic Journal; Rights: Copyright 2018 Elsevier B.V., All rights reserved.","page":"594","publisher":"Frontiers Media S.A.","title":"Can electronic health records databases complement spontaneous reporting system databases? A historical-reconstruction of the association of rofecoxib and acute myocardial infarction","type":"article-journal","volume":"9"},"uris":["http://www.mendeley.com/documents/?uuid=3d7005ae-f561-4cba-a822-e36e9f1b1013"]}],"mendeley":{"formattedCitation":"(34,35)","plainTextFormattedCitation":"(34,35)","previouslyFormattedCitation":"(34,35)"},"properties":{"noteIndex":0},"schema":"https://github.com/citation-style-language/schema/raw/master/csl-citation.json"}</w:instrText>
      </w:r>
      <w:r>
        <w:fldChar w:fldCharType="separate"/>
      </w:r>
      <w:r w:rsidRPr="00F7345A">
        <w:rPr>
          <w:noProof/>
        </w:rPr>
        <w:t>(34,35)</w:t>
      </w:r>
      <w:ins w:id="164" w:author="Davies, Heather [hhdavies]" w:date="2022-03-22T11:59:00Z">
        <w:r>
          <w:fldChar w:fldCharType="end"/>
        </w:r>
      </w:ins>
      <w:ins w:id="165" w:author="Davies, Heather [hhdavies]" w:date="2022-03-22T11:57:00Z">
        <w:r>
          <w:t xml:space="preserve"> </w:t>
        </w:r>
      </w:ins>
      <w:ins w:id="166" w:author="Davies, Heather [hhdavies]" w:date="2022-03-22T11:55:00Z">
        <w:r>
          <w:t xml:space="preserve">. Electronic health records have many advantages for pharmacovigilance, not least </w:t>
        </w:r>
      </w:ins>
      <w:ins w:id="167" w:author="Davies, Heather [hhdavies]" w:date="2022-03-22T11:57:00Z">
        <w:r>
          <w:t>as this does not</w:t>
        </w:r>
      </w:ins>
      <w:ins w:id="168" w:author="Davies, Heather [hhdavies]" w:date="2022-03-22T11:55:00Z">
        <w:r>
          <w:t xml:space="preserve"> </w:t>
        </w:r>
      </w:ins>
      <w:ins w:id="169" w:author="Davies, Heather [hhdavies]" w:date="2022-03-22T11:57:00Z">
        <w:r>
          <w:t xml:space="preserve">rely </w:t>
        </w:r>
      </w:ins>
      <w:ins w:id="170" w:author="Davies, Heather [hhdavies]" w:date="2022-03-22T11:56:00Z">
        <w:r>
          <w:t xml:space="preserve">on the active </w:t>
        </w:r>
      </w:ins>
      <w:ins w:id="171" w:author="Davies, Heather [hhdavies]" w:date="2022-03-22T11:57:00Z">
        <w:r>
          <w:t>submission</w:t>
        </w:r>
      </w:ins>
      <w:ins w:id="172" w:author="Davies, Heather [hhdavies]" w:date="2022-03-22T11:56:00Z">
        <w:r>
          <w:t xml:space="preserve"> </w:t>
        </w:r>
      </w:ins>
      <w:ins w:id="173" w:author="Davies, Heather [hhdavies]" w:date="2022-03-22T11:57:00Z">
        <w:r>
          <w:t xml:space="preserve">of a report. </w:t>
        </w:r>
      </w:ins>
    </w:p>
    <w:p w14:paraId="2148C042" w14:textId="64815378" w:rsidR="00A44724" w:rsidRDefault="00A44724" w:rsidP="00A35905">
      <w:pPr>
        <w:pStyle w:val="Heading1"/>
        <w:jc w:val="both"/>
      </w:pPr>
      <w:r>
        <w:t>Conclusion</w:t>
      </w:r>
    </w:p>
    <w:p w14:paraId="506C1A8E" w14:textId="5E438C01" w:rsidR="00846EA0" w:rsidRDefault="00846EA0" w:rsidP="00A35905">
      <w:pPr>
        <w:jc w:val="both"/>
      </w:pPr>
    </w:p>
    <w:p w14:paraId="15AD1504" w14:textId="4027BB74" w:rsidR="00846EA0" w:rsidRPr="00846EA0" w:rsidRDefault="00846EA0" w:rsidP="00A35905">
      <w:pPr>
        <w:spacing w:line="360" w:lineRule="auto"/>
        <w:jc w:val="both"/>
      </w:pPr>
      <w:r>
        <w:t>This study explored the understanding, experiences</w:t>
      </w:r>
      <w:r w:rsidR="00C768DE">
        <w:t xml:space="preserve">, </w:t>
      </w:r>
      <w:proofErr w:type="gramStart"/>
      <w:r>
        <w:t>barriers</w:t>
      </w:r>
      <w:proofErr w:type="gramEnd"/>
      <w:r>
        <w:t xml:space="preserve"> and facilitators to ADR reporting of UK veterinary professionals. The results indicated a good understanding of the requirement to report ADRs</w:t>
      </w:r>
      <w:r w:rsidR="003F738D">
        <w:t>,</w:t>
      </w:r>
      <w:r>
        <w:t xml:space="preserve"> largely driven by the</w:t>
      </w:r>
      <w:r w:rsidR="002F6191">
        <w:t xml:space="preserve"> RCVS</w:t>
      </w:r>
      <w:r>
        <w:t xml:space="preserve"> Code of Professional Conduct</w:t>
      </w:r>
      <w:r w:rsidR="003F738D">
        <w:t>. H</w:t>
      </w:r>
      <w:r>
        <w:t>owever, it highlight</w:t>
      </w:r>
      <w:r w:rsidR="00F11802">
        <w:t>s</w:t>
      </w:r>
      <w:r>
        <w:t xml:space="preserve"> differences in understanding between veterinary surgeons and veterinary nurses. </w:t>
      </w:r>
      <w:r w:rsidR="006F514E">
        <w:t>Educational interventions and empowerment of specific veterinary professional groups, coupled with technological innovations such as reporting via the PMS</w:t>
      </w:r>
      <w:r w:rsidR="00F11802">
        <w:t xml:space="preserve"> might </w:t>
      </w:r>
      <w:r w:rsidR="006F514E">
        <w:t xml:space="preserve">improve reporting rates </w:t>
      </w:r>
      <w:r w:rsidR="00F11802">
        <w:t>and are worthy of further investigation</w:t>
      </w:r>
      <w:r w:rsidR="006F514E">
        <w:t xml:space="preserve">.  </w:t>
      </w:r>
    </w:p>
    <w:p w14:paraId="65F79F29" w14:textId="7F043063" w:rsidR="00A44724" w:rsidRDefault="00A44724" w:rsidP="00A35905">
      <w:pPr>
        <w:pStyle w:val="Heading1"/>
        <w:jc w:val="both"/>
      </w:pPr>
      <w:r>
        <w:t>Acknowledgements</w:t>
      </w:r>
    </w:p>
    <w:p w14:paraId="5EC14E68" w14:textId="38E9E325" w:rsidR="003F738D" w:rsidRDefault="003F738D" w:rsidP="007D422C">
      <w:pPr>
        <w:spacing w:line="360" w:lineRule="auto"/>
        <w:jc w:val="both"/>
      </w:pPr>
    </w:p>
    <w:p w14:paraId="57C9358B" w14:textId="577B46BE" w:rsidR="003F738D" w:rsidRPr="003F738D" w:rsidRDefault="003F738D" w:rsidP="007D422C">
      <w:pPr>
        <w:spacing w:line="360" w:lineRule="auto"/>
        <w:jc w:val="both"/>
      </w:pPr>
      <w:r>
        <w:t>The authors would like to thank the veterinary professionals who participated in the survey. We would also like to thank the organisations who assisted in distributing the survey.</w:t>
      </w:r>
    </w:p>
    <w:p w14:paraId="67A1E7CC" w14:textId="46BE2102" w:rsidR="00A44724" w:rsidRDefault="00A44724" w:rsidP="00A35905">
      <w:pPr>
        <w:pStyle w:val="Heading1"/>
        <w:jc w:val="both"/>
      </w:pPr>
      <w:r>
        <w:t>Funding/competing interests</w:t>
      </w:r>
    </w:p>
    <w:p w14:paraId="07051FF9" w14:textId="6AA8498E" w:rsidR="003F738D" w:rsidRDefault="003F738D" w:rsidP="007D422C">
      <w:pPr>
        <w:spacing w:line="360" w:lineRule="auto"/>
        <w:jc w:val="both"/>
      </w:pPr>
    </w:p>
    <w:p w14:paraId="2514231F" w14:textId="238CC9A2" w:rsidR="004569DF" w:rsidRDefault="003F738D" w:rsidP="007D422C">
      <w:pPr>
        <w:spacing w:line="360" w:lineRule="auto"/>
        <w:jc w:val="both"/>
        <w:rPr>
          <w:rFonts w:ascii="Arial" w:hAnsi="Arial" w:cs="Arial"/>
          <w:color w:val="1C1D1E"/>
          <w:sz w:val="21"/>
          <w:szCs w:val="21"/>
          <w:shd w:val="clear" w:color="auto" w:fill="FFFFFF"/>
        </w:rPr>
      </w:pPr>
      <w:r>
        <w:lastRenderedPageBreak/>
        <w:t>This study forms part of a wider project into adverse drug reactions in veterinary medicine, funded by the Veterinary Medicines Directorate.</w:t>
      </w:r>
      <w:r w:rsidR="004569DF">
        <w:t xml:space="preserve"> </w:t>
      </w:r>
      <w:r w:rsidR="00BF1976">
        <w:t>DK</w:t>
      </w:r>
      <w:r w:rsidR="008B2FFC">
        <w:t>’</w:t>
      </w:r>
      <w:r w:rsidR="00BF1976">
        <w:t xml:space="preserve">s drug safety research is supported by the </w:t>
      </w:r>
      <w:proofErr w:type="spellStart"/>
      <w:r w:rsidR="00BF1976">
        <w:t>Wellcome</w:t>
      </w:r>
      <w:proofErr w:type="spellEnd"/>
      <w:r w:rsidR="00BF1976">
        <w:t xml:space="preserve"> Trust</w:t>
      </w:r>
      <w:ins w:id="174" w:author="Davies, Heather [hhdavies]" w:date="2022-03-22T11:36:00Z">
        <w:r w:rsidR="00D4347A">
          <w:t>’s Institutional Strategic Support Fund.</w:t>
        </w:r>
      </w:ins>
      <w:r w:rsidR="004569DF">
        <w:t xml:space="preserve"> </w:t>
      </w:r>
      <w:r w:rsidR="004569DF">
        <w:rPr>
          <w:rFonts w:ascii="Arial" w:hAnsi="Arial" w:cs="Arial"/>
          <w:color w:val="1C1D1E"/>
          <w:sz w:val="21"/>
          <w:szCs w:val="21"/>
          <w:shd w:val="clear" w:color="auto" w:fill="FFFFFF"/>
        </w:rPr>
        <w:t> </w:t>
      </w:r>
    </w:p>
    <w:p w14:paraId="3ECE3E78" w14:textId="6BAB0BC1" w:rsidR="00BF1976" w:rsidRDefault="004569DF" w:rsidP="007D422C">
      <w:pPr>
        <w:spacing w:line="360" w:lineRule="auto"/>
        <w:jc w:val="both"/>
      </w:pPr>
      <w:r w:rsidRPr="004569DF">
        <w:t>The authors have no conflicts of interest to declare.</w:t>
      </w:r>
    </w:p>
    <w:p w14:paraId="1BEED776" w14:textId="772DA4E2" w:rsidR="00EE21CC" w:rsidRDefault="00EE21CC" w:rsidP="00EE21CC">
      <w:pPr>
        <w:pStyle w:val="Heading1"/>
        <w:jc w:val="both"/>
      </w:pPr>
      <w:r>
        <w:t>Author contributions</w:t>
      </w:r>
    </w:p>
    <w:p w14:paraId="2D1B7AEC" w14:textId="12477D4A" w:rsidR="00EE21CC" w:rsidRDefault="00EE21CC" w:rsidP="00EE21CC"/>
    <w:p w14:paraId="3D06A0C3" w14:textId="048762B1" w:rsidR="00EE21CC" w:rsidRPr="00EE21CC" w:rsidRDefault="00EE21CC" w:rsidP="00EE21CC">
      <w:pPr>
        <w:spacing w:line="360" w:lineRule="auto"/>
        <w:jc w:val="both"/>
      </w:pPr>
      <w:r>
        <w:t xml:space="preserve">DK </w:t>
      </w:r>
      <w:r w:rsidR="00713FFB">
        <w:t xml:space="preserve">&amp; PJN </w:t>
      </w:r>
      <w:r>
        <w:t>conceived the project. HD, GP, PJN, GD, MP</w:t>
      </w:r>
      <w:r w:rsidR="00C16551">
        <w:t xml:space="preserve">, </w:t>
      </w:r>
      <w:proofErr w:type="gramStart"/>
      <w:r w:rsidR="00C16551">
        <w:t>NA</w:t>
      </w:r>
      <w:proofErr w:type="gramEnd"/>
      <w:r>
        <w:t xml:space="preserve"> and DK were involved in designing and distributing the survey. Statistics and analysis were performed by HD. The first draft of the manuscript was written by HD with significant editing, revision and contributions from GP and DK. All authors were involved in the writing of the final manuscript.</w:t>
      </w:r>
    </w:p>
    <w:p w14:paraId="4AF9BED3" w14:textId="79E83E92" w:rsidR="00EE21CC" w:rsidRDefault="00EE21CC" w:rsidP="00EE21CC">
      <w:pPr>
        <w:pStyle w:val="Heading1"/>
        <w:jc w:val="both"/>
      </w:pPr>
      <w:r w:rsidRPr="00EE21CC">
        <w:t>Data availability</w:t>
      </w:r>
    </w:p>
    <w:p w14:paraId="5DB55794" w14:textId="10EDC261" w:rsidR="00EE21CC" w:rsidRDefault="00EE21CC" w:rsidP="00EE21CC"/>
    <w:p w14:paraId="0C46AF26" w14:textId="47669788" w:rsidR="00EE21CC" w:rsidRDefault="00EE21CC" w:rsidP="00EE21CC">
      <w:pPr>
        <w:spacing w:line="360" w:lineRule="auto"/>
        <w:jc w:val="both"/>
      </w:pPr>
      <w:r w:rsidRPr="00EE21CC">
        <w:t>The data that support the findings of this study</w:t>
      </w:r>
      <w:r w:rsidR="00C16551">
        <w:t>, including a copy of the survey,</w:t>
      </w:r>
      <w:r w:rsidRPr="00EE21CC">
        <w:t xml:space="preserve"> are available from the corresponding author upon reasonable request.</w:t>
      </w:r>
      <w:r w:rsidR="00C16551">
        <w:t xml:space="preserve"> </w:t>
      </w:r>
    </w:p>
    <w:p w14:paraId="5B79D346" w14:textId="77777777" w:rsidR="00EE21CC" w:rsidRPr="00EE21CC" w:rsidRDefault="00EE21CC" w:rsidP="00EE21CC">
      <w:pPr>
        <w:spacing w:line="360" w:lineRule="auto"/>
        <w:jc w:val="both"/>
      </w:pPr>
    </w:p>
    <w:p w14:paraId="49465945" w14:textId="77777777" w:rsidR="00A44724" w:rsidRDefault="00A44724" w:rsidP="00A44724">
      <w:pPr>
        <w:pStyle w:val="Heading1"/>
      </w:pPr>
      <w:r>
        <w:t>References</w:t>
      </w:r>
    </w:p>
    <w:p w14:paraId="2ADB95F1" w14:textId="77777777" w:rsidR="00A44724" w:rsidRDefault="00A44724" w:rsidP="00A44724"/>
    <w:p w14:paraId="1E25EAAD" w14:textId="54865396" w:rsidR="00CD1A9C" w:rsidRPr="00CD1A9C" w:rsidRDefault="00B07A31" w:rsidP="00CD1A9C">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CD1A9C" w:rsidRPr="00CD1A9C">
        <w:rPr>
          <w:rFonts w:ascii="Calibri" w:hAnsi="Calibri" w:cs="Calibri"/>
          <w:noProof/>
          <w:szCs w:val="24"/>
        </w:rPr>
        <w:t xml:space="preserve">1. </w:t>
      </w:r>
      <w:r w:rsidR="00CD1A9C" w:rsidRPr="00CD1A9C">
        <w:rPr>
          <w:rFonts w:ascii="Calibri" w:hAnsi="Calibri" w:cs="Calibri"/>
          <w:noProof/>
          <w:szCs w:val="24"/>
        </w:rPr>
        <w:tab/>
        <w:t>World Health Organisation. Pharmacovigilance: ensuring the safe use of medicines [Internet]. 2004 [cited 2019 Apr 19]. Available from: https://apps.who.int/iris/handle/10665/68782</w:t>
      </w:r>
    </w:p>
    <w:p w14:paraId="2FA89FDA"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2. </w:t>
      </w:r>
      <w:r w:rsidRPr="00CD1A9C">
        <w:rPr>
          <w:rFonts w:ascii="Calibri" w:hAnsi="Calibri" w:cs="Calibri"/>
          <w:noProof/>
          <w:szCs w:val="24"/>
        </w:rPr>
        <w:tab/>
        <w:t>VICH. VICH GL24 on pharmacovigilance of veterinary medicinal products: management of adverse event reports (AERs) [Internet]. 2007 [cited 2021 Aug 24]. Available from: https://www.ema.europa.eu/en/documents/scientific-guideline/vich-gl24-guideline-pharmacovigilance-veterinary-medicinal-products-management-adverse-event-reports_en.pdf</w:t>
      </w:r>
    </w:p>
    <w:p w14:paraId="73094017"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3. </w:t>
      </w:r>
      <w:r w:rsidRPr="00CD1A9C">
        <w:rPr>
          <w:rFonts w:ascii="Calibri" w:hAnsi="Calibri" w:cs="Calibri"/>
          <w:noProof/>
          <w:szCs w:val="24"/>
        </w:rPr>
        <w:tab/>
        <w:t xml:space="preserve">Woodward KN. Veterinary pharmacovigilance. Part 1. The legal basis in the European Union. J Vet Pharmacol Ther. 2005;28(2):131–47. </w:t>
      </w:r>
    </w:p>
    <w:p w14:paraId="44ECA0A6"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4. </w:t>
      </w:r>
      <w:r w:rsidRPr="00CD1A9C">
        <w:rPr>
          <w:rFonts w:ascii="Calibri" w:hAnsi="Calibri" w:cs="Calibri"/>
          <w:noProof/>
          <w:szCs w:val="24"/>
        </w:rPr>
        <w:tab/>
        <w:t xml:space="preserve">O’Rourke D. The practitioner’s role in SAR reporting. In Pract. 2008;30(7):398–402. </w:t>
      </w:r>
    </w:p>
    <w:p w14:paraId="44DBE888"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5. </w:t>
      </w:r>
      <w:r w:rsidRPr="00CD1A9C">
        <w:rPr>
          <w:rFonts w:ascii="Calibri" w:hAnsi="Calibri" w:cs="Calibri"/>
          <w:noProof/>
          <w:szCs w:val="24"/>
        </w:rPr>
        <w:tab/>
        <w:t>Royal College of Veterinary Surgeons. Code of Professional Conduct for Veterinary Surgeons [Internet]. 2018 [cited 2019 Mar 10]. Available from: https://www.rcvs.org.uk/setting-standards/advice-and-guidance/code-of-professional-conduct-for-veterinary-surgeons/</w:t>
      </w:r>
    </w:p>
    <w:p w14:paraId="43747648"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6. </w:t>
      </w:r>
      <w:r w:rsidRPr="00CD1A9C">
        <w:rPr>
          <w:rFonts w:ascii="Calibri" w:hAnsi="Calibri" w:cs="Calibri"/>
          <w:noProof/>
          <w:szCs w:val="24"/>
        </w:rPr>
        <w:tab/>
        <w:t>Royal College of Veterinary Surgeons. Code of Professional Conduct for Veterinary Nurses [Internet]. 2018 [cited 2019 Mar 10]. Available from: https://www.rcvs.org.uk/setting-standards/advice-and-guidance/code-of-professional-conduct-for-veterinary-nurses/</w:t>
      </w:r>
    </w:p>
    <w:p w14:paraId="65EA8FEE"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7. </w:t>
      </w:r>
      <w:r w:rsidRPr="00CD1A9C">
        <w:rPr>
          <w:rFonts w:ascii="Calibri" w:hAnsi="Calibri" w:cs="Calibri"/>
          <w:noProof/>
          <w:szCs w:val="24"/>
        </w:rPr>
        <w:tab/>
        <w:t xml:space="preserve">Hazell L, Shakir SAW. Under-reporting of adverse drug reactions : a systematic review. Drug Saf. 2006;29(5):385–96. </w:t>
      </w:r>
    </w:p>
    <w:p w14:paraId="72A08D40" w14:textId="681D030F"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lastRenderedPageBreak/>
        <w:t xml:space="preserve">8. </w:t>
      </w:r>
      <w:r w:rsidRPr="00CD1A9C">
        <w:rPr>
          <w:rFonts w:ascii="Calibri" w:hAnsi="Calibri" w:cs="Calibri"/>
          <w:noProof/>
          <w:szCs w:val="24"/>
        </w:rPr>
        <w:tab/>
        <w:t xml:space="preserve">Fresnay E, Laurentie S, Orand J. Under-reporting in veterinary pharmacovigilance: study of adverse effects due to veterinary medicinal products [Internet]. Bulletin des GTV. 2015 [cited 2021 Aug 24]. p. 95–102. </w:t>
      </w:r>
      <w:ins w:id="175" w:author="Davies, Heather [hhdavies]" w:date="2022-03-22T12:05:00Z">
        <w:r>
          <w:rPr>
            <w:rFonts w:ascii="Calibri" w:hAnsi="Calibri" w:cs="Calibri"/>
            <w:noProof/>
            <w:szCs w:val="24"/>
          </w:rPr>
          <w:fldChar w:fldCharType="begin"/>
        </w:r>
      </w:ins>
      <w:ins w:id="176" w:author="Nadine Anderson" w:date="2022-03-28T08:46:00Z">
        <w:r w:rsidR="00E67674">
          <w:rPr>
            <w:rFonts w:ascii="Calibri" w:hAnsi="Calibri" w:cs="Calibri"/>
            <w:noProof/>
            <w:szCs w:val="24"/>
          </w:rPr>
          <w:instrText>HYPERLINK "C:\\Users\\andern\\AppData\\Local\\Microsoft\\Windows\\INetCache\\Content.Outlook\\VBMI751H\\Available from: https:\\www.anses.fr\\fr\\system\\files\\Resume EN pour site Anses-Final.pdf"</w:instrText>
        </w:r>
      </w:ins>
      <w:ins w:id="177" w:author="Davies, Heather [hhdavies]" w:date="2022-03-22T12:05:00Z">
        <w:del w:id="178" w:author="Nadine Anderson" w:date="2022-03-28T08:46:00Z">
          <w:r w:rsidDel="00E67674">
            <w:rPr>
              <w:rFonts w:ascii="Calibri" w:hAnsi="Calibri" w:cs="Calibri"/>
              <w:noProof/>
              <w:szCs w:val="24"/>
            </w:rPr>
            <w:delInstrText xml:space="preserve"> HYPERLINK "Available%20from:%20https:/www.anses.fr/fr/system/files/Resume%20EN%20pour%20site%20Anses-Final.pdf" </w:delInstrText>
          </w:r>
        </w:del>
        <w:r>
          <w:rPr>
            <w:rFonts w:ascii="Calibri" w:hAnsi="Calibri" w:cs="Calibri"/>
            <w:noProof/>
            <w:szCs w:val="24"/>
          </w:rPr>
          <w:fldChar w:fldCharType="separate"/>
        </w:r>
        <w:r w:rsidRPr="00CD1A9C">
          <w:rPr>
            <w:rStyle w:val="Hyperlink"/>
            <w:rFonts w:ascii="Calibri" w:hAnsi="Calibri" w:cs="Calibri"/>
            <w:noProof/>
            <w:szCs w:val="24"/>
          </w:rPr>
          <w:t>https://www.anses.fr/fr/system/files/Resume%20EN%20pour%20site%20Anses-Final.pdf</w:t>
        </w:r>
        <w:r>
          <w:rPr>
            <w:rFonts w:ascii="Calibri" w:hAnsi="Calibri" w:cs="Calibri"/>
            <w:noProof/>
            <w:szCs w:val="24"/>
          </w:rPr>
          <w:fldChar w:fldCharType="end"/>
        </w:r>
      </w:ins>
    </w:p>
    <w:p w14:paraId="1457D0C1"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9. </w:t>
      </w:r>
      <w:r w:rsidRPr="00CD1A9C">
        <w:rPr>
          <w:rFonts w:ascii="Calibri" w:hAnsi="Calibri" w:cs="Calibri"/>
          <w:noProof/>
          <w:szCs w:val="24"/>
        </w:rPr>
        <w:tab/>
        <w:t xml:space="preserve">De Briyne N, Gopal R, Diesel G, Iatridou D, O’Rourke D. Veterinary pharmacovigilance in Europe: A survey of veterinary practitioners. Vet Rec Open. 2017;4(1). </w:t>
      </w:r>
    </w:p>
    <w:p w14:paraId="07F04360"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10. </w:t>
      </w:r>
      <w:r w:rsidRPr="00CD1A9C">
        <w:rPr>
          <w:rFonts w:ascii="Calibri" w:hAnsi="Calibri" w:cs="Calibri"/>
          <w:noProof/>
          <w:szCs w:val="24"/>
        </w:rPr>
        <w:tab/>
        <w:t xml:space="preserve">Wilson A, Pinchbeck G, Dean R, McGowan C. Equine influenza vaccination in the UK: Current practices may leave horses with suboptimal immunity. Equine Vet J. 2020;(July):1–11. </w:t>
      </w:r>
    </w:p>
    <w:p w14:paraId="27556363"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11. </w:t>
      </w:r>
      <w:r w:rsidRPr="00CD1A9C">
        <w:rPr>
          <w:rFonts w:ascii="Calibri" w:hAnsi="Calibri" w:cs="Calibri"/>
          <w:noProof/>
          <w:szCs w:val="24"/>
        </w:rPr>
        <w:tab/>
        <w:t xml:space="preserve">Sander S, Böhme B, McDaniel C. How can we make reporting ADRs easier? BVL survey at the Leipzig Veterinary Congress. Dtsch Tierärzteblatt. 2020;(68):1113–6. </w:t>
      </w:r>
    </w:p>
    <w:p w14:paraId="11D29892"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12. </w:t>
      </w:r>
      <w:r w:rsidRPr="00CD1A9C">
        <w:rPr>
          <w:rFonts w:ascii="Calibri" w:hAnsi="Calibri" w:cs="Calibri"/>
          <w:noProof/>
          <w:szCs w:val="24"/>
        </w:rPr>
        <w:tab/>
        <w:t xml:space="preserve">Mount J, Sjöström K, Arthurson V, Kreuger S. A survey of veterinary professionals in Sweden: Adverse event reporting and access to product safety information. Vet Rec Open. 2021;8(1). </w:t>
      </w:r>
    </w:p>
    <w:p w14:paraId="5733D714"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13. </w:t>
      </w:r>
      <w:r w:rsidRPr="00CD1A9C">
        <w:rPr>
          <w:rFonts w:ascii="Calibri" w:hAnsi="Calibri" w:cs="Calibri"/>
          <w:noProof/>
          <w:szCs w:val="24"/>
        </w:rPr>
        <w:tab/>
        <w:t xml:space="preserve">Karlsson SA, Jacobsson I, Boman MD, Hakkarainen KM, Lövborg H, Hägg S, et al. The impact of a changed legislation on reporting of adverse drug reactions in Sweden, with focus on nurses’ reporting. Eur J Clin Pharmacol. 2015;71(5):631–6. </w:t>
      </w:r>
    </w:p>
    <w:p w14:paraId="7ACF0363"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14. </w:t>
      </w:r>
      <w:r w:rsidRPr="00CD1A9C">
        <w:rPr>
          <w:rFonts w:ascii="Calibri" w:hAnsi="Calibri" w:cs="Calibri"/>
          <w:noProof/>
          <w:szCs w:val="24"/>
        </w:rPr>
        <w:tab/>
        <w:t xml:space="preserve">Belton KJ, Lewis SC, Payne S, Rawlins MD, Wood SM. Attitudinal survey of adverse drug reaction reporting by medical practitioners in the United Kingdom. Br J Clin Pharmacol. 1995;39(3):223–6. </w:t>
      </w:r>
    </w:p>
    <w:p w14:paraId="72C1E718"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15. </w:t>
      </w:r>
      <w:r w:rsidRPr="00CD1A9C">
        <w:rPr>
          <w:rFonts w:ascii="Calibri" w:hAnsi="Calibri" w:cs="Calibri"/>
          <w:noProof/>
          <w:szCs w:val="24"/>
        </w:rPr>
        <w:tab/>
        <w:t xml:space="preserve">Hughes ML, Weiss M. Adverse drug reaction reporting by community pharmacists—The barriers and facilitators. Pharmacoepidemiol Drug Saf. 2019;28(12):1552–9. </w:t>
      </w:r>
    </w:p>
    <w:p w14:paraId="13CB86EC"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16. </w:t>
      </w:r>
      <w:r w:rsidRPr="00CD1A9C">
        <w:rPr>
          <w:rFonts w:ascii="Calibri" w:hAnsi="Calibri" w:cs="Calibri"/>
          <w:noProof/>
          <w:szCs w:val="24"/>
        </w:rPr>
        <w:tab/>
        <w:t xml:space="preserve">Cheema E, Haseeb A, Khan TM, Sutcliffe P, Singer DR. Barriers to reporting of adverse drugs reactions: a cross sectional study among community pharmacists in United Kingdom. Pharm Pract (Granada). 2017;15(3):931–8. </w:t>
      </w:r>
    </w:p>
    <w:p w14:paraId="0203C150"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17. </w:t>
      </w:r>
      <w:r w:rsidRPr="00CD1A9C">
        <w:rPr>
          <w:rFonts w:ascii="Calibri" w:hAnsi="Calibri" w:cs="Calibri"/>
          <w:noProof/>
          <w:szCs w:val="24"/>
        </w:rPr>
        <w:tab/>
        <w:t xml:space="preserve">Li R, Zaidi STR, Chen T, Castelino R. Effectiveness of interventions to improve adverse drug reaction reporting by healthcare professionals over the last decade: A systematic review. Vol. 29, Pharmacoepidemiology and Drug Safety. 2020. p. 1–8. </w:t>
      </w:r>
    </w:p>
    <w:p w14:paraId="651BC8AA"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18. </w:t>
      </w:r>
      <w:r w:rsidRPr="00CD1A9C">
        <w:rPr>
          <w:rFonts w:ascii="Calibri" w:hAnsi="Calibri" w:cs="Calibri"/>
          <w:noProof/>
          <w:szCs w:val="24"/>
        </w:rPr>
        <w:tab/>
        <w:t xml:space="preserve">Gonzalez-Gonzalez C, Lopez-Gonzalez E, Herdeiro MT, Figueiras A. Strategies to improve adverse drug reaction reporting: a critical and systematic review. Drug Saf. 2013 May;36(5):317–28. </w:t>
      </w:r>
    </w:p>
    <w:p w14:paraId="75EE2136"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19. </w:t>
      </w:r>
      <w:r w:rsidRPr="00CD1A9C">
        <w:rPr>
          <w:rFonts w:ascii="Calibri" w:hAnsi="Calibri" w:cs="Calibri"/>
          <w:noProof/>
          <w:szCs w:val="24"/>
        </w:rPr>
        <w:tab/>
        <w:t>European Medicines Agency. Veterinary pharmacovigilance 2019 Annual bulletin [Internet]. 2020 [cited 2021 Nov 22]. Available from: https://www.ema.europa.eu/en/documents/newsletter/public-bulletin-veterinary-pharmacovigilance-2019_en.pdf</w:t>
      </w:r>
    </w:p>
    <w:p w14:paraId="4B7D0456"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20. </w:t>
      </w:r>
      <w:r w:rsidRPr="00CD1A9C">
        <w:rPr>
          <w:rFonts w:ascii="Calibri" w:hAnsi="Calibri" w:cs="Calibri"/>
          <w:noProof/>
          <w:szCs w:val="24"/>
        </w:rPr>
        <w:tab/>
        <w:t>Veterinary Medicines Directorate. Veterinary Pharmacovigilance in the UK Annual Review 2019 – a summary of veterinary adverse events [Internet]. 2020 [cited 2021 Nov 22]. Available from: https://www.gov.uk/government/publications/veterinary-medicines-pharmacovigilance-annual-review-2019-summary</w:t>
      </w:r>
    </w:p>
    <w:p w14:paraId="161C2A7E"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21. </w:t>
      </w:r>
      <w:r w:rsidRPr="00CD1A9C">
        <w:rPr>
          <w:rFonts w:ascii="Calibri" w:hAnsi="Calibri" w:cs="Calibri"/>
          <w:noProof/>
          <w:szCs w:val="24"/>
        </w:rPr>
        <w:tab/>
        <w:t xml:space="preserve">Wallerstedt SM, Brunlöf G, Johansson ML, Tukukino C, Ny L. Reporting of adverse drug reactions may be influenced by feedback to the reporting doctor. Eur J Clin Pharmacol. 2007;63(5):505–8. </w:t>
      </w:r>
    </w:p>
    <w:p w14:paraId="5196CFAE"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22. </w:t>
      </w:r>
      <w:r w:rsidRPr="00CD1A9C">
        <w:rPr>
          <w:rFonts w:ascii="Calibri" w:hAnsi="Calibri" w:cs="Calibri"/>
          <w:noProof/>
          <w:szCs w:val="24"/>
        </w:rPr>
        <w:tab/>
        <w:t xml:space="preserve">Lander AR, Blicher TM, Jimenez-Solem E, Jespersen M, Kampmann JP, Christensen HR. Introducing an adverse drug event manager. Eur J Hosp Pharm. 2013;20(2):78–81. </w:t>
      </w:r>
    </w:p>
    <w:p w14:paraId="21AA30FC"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23. </w:t>
      </w:r>
      <w:r w:rsidRPr="00CD1A9C">
        <w:rPr>
          <w:rFonts w:ascii="Calibri" w:hAnsi="Calibri" w:cs="Calibri"/>
          <w:noProof/>
          <w:szCs w:val="24"/>
        </w:rPr>
        <w:tab/>
        <w:t xml:space="preserve">Yellow Card Centre Wales. Annual Report 2013-2014 [Internet]. 2014 [cited 2021 Aug 24]. </w:t>
      </w:r>
      <w:r w:rsidRPr="00CD1A9C">
        <w:rPr>
          <w:rFonts w:ascii="Calibri" w:hAnsi="Calibri" w:cs="Calibri"/>
          <w:noProof/>
          <w:szCs w:val="24"/>
        </w:rPr>
        <w:lastRenderedPageBreak/>
        <w:t>Available from: https://openrepository.awttc.uk/app/serve/resource/mdbr0346</w:t>
      </w:r>
    </w:p>
    <w:p w14:paraId="1926072B"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24. </w:t>
      </w:r>
      <w:r w:rsidRPr="00CD1A9C">
        <w:rPr>
          <w:rFonts w:ascii="Calibri" w:hAnsi="Calibri" w:cs="Calibri"/>
          <w:noProof/>
          <w:szCs w:val="24"/>
        </w:rPr>
        <w:tab/>
        <w:t xml:space="preserve">Ulfvarson J, Mejyr S, Bergman U. Nurses are increasingly involved in pharmacovigilance in Sweden. Pharmacoepidemiol Drug Saf. 2007 May;16(5):532–7. </w:t>
      </w:r>
    </w:p>
    <w:p w14:paraId="62EDCB5E"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25. </w:t>
      </w:r>
      <w:r w:rsidRPr="00CD1A9C">
        <w:rPr>
          <w:rFonts w:ascii="Calibri" w:hAnsi="Calibri" w:cs="Calibri"/>
          <w:noProof/>
          <w:szCs w:val="24"/>
        </w:rPr>
        <w:tab/>
        <w:t xml:space="preserve">Conforti A, Opri S, D’Incau P, Sottosanti L, Moretti U, Ferrazin F, et al. Adverse drug reaction reporting by nurses: analysis of Italian pharmacovigilance database. Pharmacoepidemiol Drug Saf. 2012 Jun;21(6):597–602. </w:t>
      </w:r>
    </w:p>
    <w:p w14:paraId="579FD1AE"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26. </w:t>
      </w:r>
      <w:r w:rsidRPr="00CD1A9C">
        <w:rPr>
          <w:rFonts w:ascii="Calibri" w:hAnsi="Calibri" w:cs="Calibri"/>
          <w:noProof/>
          <w:szCs w:val="24"/>
        </w:rPr>
        <w:tab/>
        <w:t xml:space="preserve">Sri Ranganathan S, Houghton JE, Davies DP, Routledge PA. The involvement of nurses in reporting suspected adverse drug reactions: Experience with the meningococcal vaccination scheme. Br J Clin Pharmacol. 2003;56(6):658–63. </w:t>
      </w:r>
    </w:p>
    <w:p w14:paraId="293BD5B5"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27. </w:t>
      </w:r>
      <w:r w:rsidRPr="00CD1A9C">
        <w:rPr>
          <w:rFonts w:ascii="Calibri" w:hAnsi="Calibri" w:cs="Calibri"/>
          <w:noProof/>
          <w:szCs w:val="24"/>
        </w:rPr>
        <w:tab/>
        <w:t xml:space="preserve">Morrison-Griffiths S, Walley TJ, Park BK, Breckenridge AM, Pirmohamed M. Reporting of adverse drug reactions by nurses. Lancet. 2003;361:1347–9. </w:t>
      </w:r>
    </w:p>
    <w:p w14:paraId="77823DE4"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28. </w:t>
      </w:r>
      <w:r w:rsidRPr="00CD1A9C">
        <w:rPr>
          <w:rFonts w:ascii="Calibri" w:hAnsi="Calibri" w:cs="Calibri"/>
          <w:noProof/>
          <w:szCs w:val="24"/>
        </w:rPr>
        <w:tab/>
        <w:t xml:space="preserve">Bäckström M, Mjörndal T. A small economic inducement to stimulate increased reporting of adverse drug reactions - A way of dealing with an old problem? Eur J Clin Pharmacol. 2006;62(5):381–5. </w:t>
      </w:r>
    </w:p>
    <w:p w14:paraId="5A8D5C6C"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29. </w:t>
      </w:r>
      <w:r w:rsidRPr="00CD1A9C">
        <w:rPr>
          <w:rFonts w:ascii="Calibri" w:hAnsi="Calibri" w:cs="Calibri"/>
          <w:noProof/>
          <w:szCs w:val="24"/>
        </w:rPr>
        <w:tab/>
        <w:t xml:space="preserve">Feely J, Moriarty S, O’Connor P. Stimulating reporting of adverse drug reactions by using a fee. Br Med J. 1990;300(6716):22–3. </w:t>
      </w:r>
    </w:p>
    <w:p w14:paraId="7C1F7A2A"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30. </w:t>
      </w:r>
      <w:r w:rsidRPr="00CD1A9C">
        <w:rPr>
          <w:rFonts w:ascii="Calibri" w:hAnsi="Calibri" w:cs="Calibri"/>
          <w:noProof/>
          <w:szCs w:val="24"/>
        </w:rPr>
        <w:tab/>
        <w:t xml:space="preserve">Barrow PL, Jadeja M, Foy M. Establishing Electronic Adverse Drug Reaction Reporting in UK Primary Care Clinical IT Systems. Drug Saf. 2012;35(10):909–10. </w:t>
      </w:r>
    </w:p>
    <w:p w14:paraId="5E9EA2C7"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31. </w:t>
      </w:r>
      <w:r w:rsidRPr="00CD1A9C">
        <w:rPr>
          <w:rFonts w:ascii="Calibri" w:hAnsi="Calibri" w:cs="Calibri"/>
          <w:noProof/>
          <w:szCs w:val="24"/>
        </w:rPr>
        <w:tab/>
        <w:t xml:space="preserve">Ribeiro-Vaz I, Santos C, da Costa-Pereira A, Cruz-Correia R. Promoting spontaneous adverse drug reaction reporting in hospitals using a hyperlink to the online reporting form: an ecological study in Portugal. Drug Saf. 2012;35(5):387–94. </w:t>
      </w:r>
    </w:p>
    <w:p w14:paraId="06D7A083"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32. </w:t>
      </w:r>
      <w:r w:rsidRPr="00CD1A9C">
        <w:rPr>
          <w:rFonts w:ascii="Calibri" w:hAnsi="Calibri" w:cs="Calibri"/>
          <w:noProof/>
          <w:szCs w:val="24"/>
        </w:rPr>
        <w:tab/>
        <w:t>Hobbs T. Access all areas – empowering patient care using TGA initiatives. Presented at: Pharmacy Australia Congress 2014 [Internet]. [cited 2021 Aug 24]. Available from: https://www.tga.gov.au/sites/default/files/events-presentations-pac-141010.pdf</w:t>
      </w:r>
    </w:p>
    <w:p w14:paraId="19356A81"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33. </w:t>
      </w:r>
      <w:r w:rsidRPr="00CD1A9C">
        <w:rPr>
          <w:rFonts w:ascii="Calibri" w:hAnsi="Calibri" w:cs="Calibri"/>
          <w:noProof/>
          <w:szCs w:val="24"/>
        </w:rPr>
        <w:tab/>
        <w:t xml:space="preserve">Davies H, Noble PJ, Pinchbeck G, Killick DR, Diesel G. Reporting adverse events and lack of efficacy. Vet Rec. 2020;187(10):407. </w:t>
      </w:r>
    </w:p>
    <w:p w14:paraId="31439115"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szCs w:val="24"/>
        </w:rPr>
      </w:pPr>
      <w:r w:rsidRPr="00CD1A9C">
        <w:rPr>
          <w:rFonts w:ascii="Calibri" w:hAnsi="Calibri" w:cs="Calibri"/>
          <w:noProof/>
          <w:szCs w:val="24"/>
        </w:rPr>
        <w:t xml:space="preserve">34. </w:t>
      </w:r>
      <w:r w:rsidRPr="00CD1A9C">
        <w:rPr>
          <w:rFonts w:ascii="Calibri" w:hAnsi="Calibri" w:cs="Calibri"/>
          <w:noProof/>
          <w:szCs w:val="24"/>
        </w:rPr>
        <w:tab/>
        <w:t xml:space="preserve">Trifirò G, Patadia V, Schuemie MJ, Coloma PM, Gini R, Herings R, et al. EU-ADR healthcare database network vs. spontaneous reporting system database: preliminary comparison of signal detection. Stud Health Technol Inform. 2011;166:25–30. </w:t>
      </w:r>
    </w:p>
    <w:p w14:paraId="0821B1A4" w14:textId="77777777" w:rsidR="00CD1A9C" w:rsidRPr="00CD1A9C" w:rsidRDefault="00CD1A9C" w:rsidP="00CD1A9C">
      <w:pPr>
        <w:widowControl w:val="0"/>
        <w:autoSpaceDE w:val="0"/>
        <w:autoSpaceDN w:val="0"/>
        <w:adjustRightInd w:val="0"/>
        <w:spacing w:line="240" w:lineRule="auto"/>
        <w:ind w:left="640" w:hanging="640"/>
        <w:rPr>
          <w:rFonts w:ascii="Calibri" w:hAnsi="Calibri" w:cs="Calibri"/>
          <w:noProof/>
        </w:rPr>
      </w:pPr>
      <w:r w:rsidRPr="00CD1A9C">
        <w:rPr>
          <w:rFonts w:ascii="Calibri" w:hAnsi="Calibri" w:cs="Calibri"/>
          <w:noProof/>
          <w:szCs w:val="24"/>
        </w:rPr>
        <w:t xml:space="preserve">35. </w:t>
      </w:r>
      <w:r w:rsidRPr="00CD1A9C">
        <w:rPr>
          <w:rFonts w:ascii="Calibri" w:hAnsi="Calibri" w:cs="Calibri"/>
          <w:noProof/>
          <w:szCs w:val="24"/>
        </w:rPr>
        <w:tab/>
        <w:t xml:space="preserve">Patadia VK, Schuemie MJ, Coloma PM, van der Lei J, Trifirò G, Herings R, et al. Can electronic health records databases complement spontaneous reporting system databases? A historical-reconstruction of the association of rofecoxib and acute myocardial infarction. Front Pharmacol. 2018;9:594. </w:t>
      </w:r>
    </w:p>
    <w:p w14:paraId="438564C5" w14:textId="77777777" w:rsidR="00A44724" w:rsidRPr="00A44724" w:rsidRDefault="00B07A31" w:rsidP="00A35905">
      <w:pPr>
        <w:jc w:val="both"/>
      </w:pPr>
      <w:r>
        <w:fldChar w:fldCharType="end"/>
      </w:r>
    </w:p>
    <w:sectPr w:rsidR="00A44724" w:rsidRPr="00A44724" w:rsidSect="00104C6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Miguel Escribano" w:date="2022-03-28T09:03:00Z" w:initials="ME">
    <w:p w14:paraId="3CD06CFB" w14:textId="08E69671" w:rsidR="00DF4466" w:rsidRDefault="00DF4466">
      <w:pPr>
        <w:pStyle w:val="CommentText"/>
      </w:pPr>
      <w:r>
        <w:rPr>
          <w:rStyle w:val="CommentReference"/>
        </w:rPr>
        <w:annotationRef/>
      </w:r>
      <w:r>
        <w:t>It's a fair comment, as the non-serious currently don't need to be sent to us regularly from the MAHs by legislation.  But we do already encourage vets and owners that all adverse events should be reported to MAHs or VMD, whether these are serious or not.</w:t>
      </w:r>
    </w:p>
  </w:comment>
  <w:comment w:id="109" w:author="Miguel Escribano" w:date="2022-03-28T09:04:00Z" w:initials="ME">
    <w:p w14:paraId="0F7BE067" w14:textId="37D5A092" w:rsidR="00DF4466" w:rsidRDefault="00DF4466">
      <w:pPr>
        <w:pStyle w:val="CommentText"/>
      </w:pPr>
      <w:r>
        <w:rPr>
          <w:rStyle w:val="CommentReference"/>
        </w:rPr>
        <w:annotationRef/>
      </w:r>
      <w:r>
        <w:t>There is also a risk of releasing confidential information of critical commercial value if a particular product can be identified through these drug-event combinations.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D06CFB" w15:done="0"/>
  <w15:commentEx w15:paraId="0F7BE0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F877" w16cex:dateUtc="2022-03-28T08:03:00Z"/>
  <w16cex:commentExtensible w16cex:durableId="25EBF8A8" w16cex:dateUtc="2022-03-28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06CFB" w16cid:durableId="25EBF877"/>
  <w16cid:commentId w16cid:paraId="0F7BE067" w16cid:durableId="25EBF8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0A4A" w14:textId="77777777" w:rsidR="00DA502B" w:rsidRDefault="00DA502B" w:rsidP="00713FFB">
      <w:pPr>
        <w:spacing w:after="0" w:line="240" w:lineRule="auto"/>
      </w:pPr>
      <w:r>
        <w:separator/>
      </w:r>
    </w:p>
  </w:endnote>
  <w:endnote w:type="continuationSeparator" w:id="0">
    <w:p w14:paraId="67C598E7" w14:textId="77777777" w:rsidR="00DA502B" w:rsidRDefault="00DA502B" w:rsidP="0071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807275"/>
      <w:docPartObj>
        <w:docPartGallery w:val="Page Numbers (Bottom of Page)"/>
        <w:docPartUnique/>
      </w:docPartObj>
    </w:sdtPr>
    <w:sdtEndPr>
      <w:rPr>
        <w:noProof/>
      </w:rPr>
    </w:sdtEndPr>
    <w:sdtContent>
      <w:p w14:paraId="0F584C69" w14:textId="7AD6FB99" w:rsidR="00DA502B" w:rsidRDefault="00DA502B">
        <w:pPr>
          <w:pStyle w:val="Footer"/>
        </w:pPr>
        <w:r>
          <w:fldChar w:fldCharType="begin"/>
        </w:r>
        <w:r>
          <w:instrText xml:space="preserve"> PAGE   \* MERGEFORMAT </w:instrText>
        </w:r>
        <w:r>
          <w:fldChar w:fldCharType="separate"/>
        </w:r>
        <w:r w:rsidR="00CD1A9C">
          <w:rPr>
            <w:noProof/>
          </w:rPr>
          <w:t>1</w:t>
        </w:r>
        <w:r>
          <w:rPr>
            <w:noProof/>
          </w:rPr>
          <w:fldChar w:fldCharType="end"/>
        </w:r>
      </w:p>
    </w:sdtContent>
  </w:sdt>
  <w:p w14:paraId="7730FB54" w14:textId="77777777" w:rsidR="00DA502B" w:rsidRDefault="00DA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F954" w14:textId="77777777" w:rsidR="00DA502B" w:rsidRDefault="00DA502B" w:rsidP="00713FFB">
      <w:pPr>
        <w:spacing w:after="0" w:line="240" w:lineRule="auto"/>
      </w:pPr>
      <w:r>
        <w:separator/>
      </w:r>
    </w:p>
  </w:footnote>
  <w:footnote w:type="continuationSeparator" w:id="0">
    <w:p w14:paraId="4F22FCC0" w14:textId="77777777" w:rsidR="00DA502B" w:rsidRDefault="00DA502B" w:rsidP="00713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036B8"/>
    <w:multiLevelType w:val="hybridMultilevel"/>
    <w:tmpl w:val="DCD0C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es, Heather [hhdavies]">
    <w15:presenceInfo w15:providerId="AD" w15:userId="S-1-5-21-137024685-2204166116-4157399963-443260"/>
  </w15:person>
  <w15:person w15:author="Nadine Anderson">
    <w15:presenceInfo w15:providerId="AD" w15:userId="S::n.anderson@vmd.gov.uk::6567692d-ee87-46b9-87a9-614d6395a443"/>
  </w15:person>
  <w15:person w15:author="Miguel Escribano">
    <w15:presenceInfo w15:providerId="AD" w15:userId="S::m.escribano@vmd.gov.uk::e6508672-be96-4f25-9602-325ddc74162f"/>
  </w15:person>
  <w15:person w15:author="Killick, David [drk]">
    <w15:presenceInfo w15:providerId="AD" w15:userId="S::drk@liverpool.ac.uk::5ce3a023-a1dc-4569-86f3-ed6e2371a9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24"/>
    <w:rsid w:val="00016198"/>
    <w:rsid w:val="00020F77"/>
    <w:rsid w:val="000232BB"/>
    <w:rsid w:val="0002499B"/>
    <w:rsid w:val="00024DD0"/>
    <w:rsid w:val="0003583B"/>
    <w:rsid w:val="0003682D"/>
    <w:rsid w:val="000402E5"/>
    <w:rsid w:val="000435CC"/>
    <w:rsid w:val="000509C1"/>
    <w:rsid w:val="00054D92"/>
    <w:rsid w:val="00056FCB"/>
    <w:rsid w:val="00067A3B"/>
    <w:rsid w:val="00080A8A"/>
    <w:rsid w:val="00080F51"/>
    <w:rsid w:val="0008576F"/>
    <w:rsid w:val="0009214C"/>
    <w:rsid w:val="000C3644"/>
    <w:rsid w:val="000C53D8"/>
    <w:rsid w:val="000D3D3C"/>
    <w:rsid w:val="000D5726"/>
    <w:rsid w:val="000E72A3"/>
    <w:rsid w:val="000F63F5"/>
    <w:rsid w:val="00104C6F"/>
    <w:rsid w:val="00106D5C"/>
    <w:rsid w:val="001202DE"/>
    <w:rsid w:val="001312A4"/>
    <w:rsid w:val="00151E09"/>
    <w:rsid w:val="0015468F"/>
    <w:rsid w:val="00157687"/>
    <w:rsid w:val="001618DD"/>
    <w:rsid w:val="00165A2B"/>
    <w:rsid w:val="00167C65"/>
    <w:rsid w:val="00172D2D"/>
    <w:rsid w:val="001741FD"/>
    <w:rsid w:val="001805A2"/>
    <w:rsid w:val="0019322B"/>
    <w:rsid w:val="00194FEA"/>
    <w:rsid w:val="001B189D"/>
    <w:rsid w:val="001C3583"/>
    <w:rsid w:val="001D7E8F"/>
    <w:rsid w:val="001F7030"/>
    <w:rsid w:val="0021045A"/>
    <w:rsid w:val="00232186"/>
    <w:rsid w:val="002325E8"/>
    <w:rsid w:val="00244D4A"/>
    <w:rsid w:val="00253932"/>
    <w:rsid w:val="002654DF"/>
    <w:rsid w:val="0026754F"/>
    <w:rsid w:val="00294E95"/>
    <w:rsid w:val="00295F6F"/>
    <w:rsid w:val="002967D6"/>
    <w:rsid w:val="002A732E"/>
    <w:rsid w:val="002B1027"/>
    <w:rsid w:val="002B53FE"/>
    <w:rsid w:val="002C2D01"/>
    <w:rsid w:val="002E2C12"/>
    <w:rsid w:val="002F0D86"/>
    <w:rsid w:val="002F6191"/>
    <w:rsid w:val="00305328"/>
    <w:rsid w:val="00305A12"/>
    <w:rsid w:val="0031282A"/>
    <w:rsid w:val="00315469"/>
    <w:rsid w:val="00335654"/>
    <w:rsid w:val="00335849"/>
    <w:rsid w:val="003400B7"/>
    <w:rsid w:val="00343D9E"/>
    <w:rsid w:val="00345CA8"/>
    <w:rsid w:val="00346E08"/>
    <w:rsid w:val="00372B8F"/>
    <w:rsid w:val="003769FB"/>
    <w:rsid w:val="00383BE0"/>
    <w:rsid w:val="003B1B4A"/>
    <w:rsid w:val="003B6ECE"/>
    <w:rsid w:val="003B7A7B"/>
    <w:rsid w:val="003C573A"/>
    <w:rsid w:val="003D1960"/>
    <w:rsid w:val="003D6ACB"/>
    <w:rsid w:val="003E4339"/>
    <w:rsid w:val="003E5B39"/>
    <w:rsid w:val="003F1135"/>
    <w:rsid w:val="003F25A6"/>
    <w:rsid w:val="003F738D"/>
    <w:rsid w:val="00415C63"/>
    <w:rsid w:val="004236B1"/>
    <w:rsid w:val="004249C0"/>
    <w:rsid w:val="00424E52"/>
    <w:rsid w:val="004420AC"/>
    <w:rsid w:val="0045029B"/>
    <w:rsid w:val="004569DF"/>
    <w:rsid w:val="00456F8E"/>
    <w:rsid w:val="00470EA7"/>
    <w:rsid w:val="00471896"/>
    <w:rsid w:val="004820F8"/>
    <w:rsid w:val="00482C6E"/>
    <w:rsid w:val="00484BCF"/>
    <w:rsid w:val="004924DF"/>
    <w:rsid w:val="00494F91"/>
    <w:rsid w:val="004C4124"/>
    <w:rsid w:val="004E1115"/>
    <w:rsid w:val="004E5A11"/>
    <w:rsid w:val="004E76A3"/>
    <w:rsid w:val="004F3932"/>
    <w:rsid w:val="0050011B"/>
    <w:rsid w:val="00535337"/>
    <w:rsid w:val="00537148"/>
    <w:rsid w:val="00544195"/>
    <w:rsid w:val="00551C9C"/>
    <w:rsid w:val="00554FF6"/>
    <w:rsid w:val="005B14A0"/>
    <w:rsid w:val="005C205A"/>
    <w:rsid w:val="005C463C"/>
    <w:rsid w:val="005D2C44"/>
    <w:rsid w:val="005E0834"/>
    <w:rsid w:val="005E0B68"/>
    <w:rsid w:val="005E50BE"/>
    <w:rsid w:val="00604A70"/>
    <w:rsid w:val="006061B4"/>
    <w:rsid w:val="00607F6D"/>
    <w:rsid w:val="00612AB0"/>
    <w:rsid w:val="00631E71"/>
    <w:rsid w:val="00632AFB"/>
    <w:rsid w:val="006341EB"/>
    <w:rsid w:val="006501AE"/>
    <w:rsid w:val="00660086"/>
    <w:rsid w:val="006606DC"/>
    <w:rsid w:val="0066275B"/>
    <w:rsid w:val="006710F6"/>
    <w:rsid w:val="00681774"/>
    <w:rsid w:val="00690D9B"/>
    <w:rsid w:val="0069231E"/>
    <w:rsid w:val="006A2835"/>
    <w:rsid w:val="006C675D"/>
    <w:rsid w:val="006D6C41"/>
    <w:rsid w:val="006E3B7A"/>
    <w:rsid w:val="006F3A8F"/>
    <w:rsid w:val="006F3AF1"/>
    <w:rsid w:val="006F514E"/>
    <w:rsid w:val="006F78C7"/>
    <w:rsid w:val="00713FCE"/>
    <w:rsid w:val="00713FFB"/>
    <w:rsid w:val="00730855"/>
    <w:rsid w:val="00756F76"/>
    <w:rsid w:val="007645E7"/>
    <w:rsid w:val="007646A9"/>
    <w:rsid w:val="00775E69"/>
    <w:rsid w:val="0078575A"/>
    <w:rsid w:val="00794391"/>
    <w:rsid w:val="00795D1C"/>
    <w:rsid w:val="007C03E9"/>
    <w:rsid w:val="007C108E"/>
    <w:rsid w:val="007C22D1"/>
    <w:rsid w:val="007C31A9"/>
    <w:rsid w:val="007D422C"/>
    <w:rsid w:val="007D55AA"/>
    <w:rsid w:val="007E24C6"/>
    <w:rsid w:val="007E473C"/>
    <w:rsid w:val="007E7232"/>
    <w:rsid w:val="007F0DE2"/>
    <w:rsid w:val="007F2218"/>
    <w:rsid w:val="007F3740"/>
    <w:rsid w:val="008023FA"/>
    <w:rsid w:val="00807C36"/>
    <w:rsid w:val="00812026"/>
    <w:rsid w:val="00812D36"/>
    <w:rsid w:val="00816E58"/>
    <w:rsid w:val="008404FC"/>
    <w:rsid w:val="00843583"/>
    <w:rsid w:val="00846EA0"/>
    <w:rsid w:val="00850840"/>
    <w:rsid w:val="00850C9D"/>
    <w:rsid w:val="00850FA5"/>
    <w:rsid w:val="00853DCD"/>
    <w:rsid w:val="00856A40"/>
    <w:rsid w:val="00860191"/>
    <w:rsid w:val="008628A4"/>
    <w:rsid w:val="0086376B"/>
    <w:rsid w:val="00863A64"/>
    <w:rsid w:val="008669D6"/>
    <w:rsid w:val="00870BD1"/>
    <w:rsid w:val="00873FA8"/>
    <w:rsid w:val="008761B7"/>
    <w:rsid w:val="008930D7"/>
    <w:rsid w:val="008B2FFC"/>
    <w:rsid w:val="008B3563"/>
    <w:rsid w:val="008B5AB8"/>
    <w:rsid w:val="008D0442"/>
    <w:rsid w:val="008D0CAD"/>
    <w:rsid w:val="008D2DD4"/>
    <w:rsid w:val="008E33E4"/>
    <w:rsid w:val="008F3E6E"/>
    <w:rsid w:val="008F6B61"/>
    <w:rsid w:val="009053A5"/>
    <w:rsid w:val="009143E8"/>
    <w:rsid w:val="00917ACC"/>
    <w:rsid w:val="00934038"/>
    <w:rsid w:val="00936DE9"/>
    <w:rsid w:val="00945C47"/>
    <w:rsid w:val="00950FFA"/>
    <w:rsid w:val="00955672"/>
    <w:rsid w:val="009642E5"/>
    <w:rsid w:val="00980705"/>
    <w:rsid w:val="00985263"/>
    <w:rsid w:val="00986751"/>
    <w:rsid w:val="009A2041"/>
    <w:rsid w:val="009A2B79"/>
    <w:rsid w:val="009B5BBC"/>
    <w:rsid w:val="009C2C58"/>
    <w:rsid w:val="009D5C52"/>
    <w:rsid w:val="009E2851"/>
    <w:rsid w:val="009F5C5B"/>
    <w:rsid w:val="009F779E"/>
    <w:rsid w:val="00A22E21"/>
    <w:rsid w:val="00A23EB4"/>
    <w:rsid w:val="00A35905"/>
    <w:rsid w:val="00A40CFF"/>
    <w:rsid w:val="00A44724"/>
    <w:rsid w:val="00A50168"/>
    <w:rsid w:val="00A70BD7"/>
    <w:rsid w:val="00A86770"/>
    <w:rsid w:val="00AA442E"/>
    <w:rsid w:val="00AB1BDA"/>
    <w:rsid w:val="00AE01EB"/>
    <w:rsid w:val="00AE4549"/>
    <w:rsid w:val="00AE4F4C"/>
    <w:rsid w:val="00AF01CB"/>
    <w:rsid w:val="00B07A31"/>
    <w:rsid w:val="00B1163E"/>
    <w:rsid w:val="00B12DC2"/>
    <w:rsid w:val="00B17743"/>
    <w:rsid w:val="00B2637E"/>
    <w:rsid w:val="00B569C5"/>
    <w:rsid w:val="00B5777D"/>
    <w:rsid w:val="00B824EA"/>
    <w:rsid w:val="00B90943"/>
    <w:rsid w:val="00BB00AC"/>
    <w:rsid w:val="00BC258C"/>
    <w:rsid w:val="00BF1691"/>
    <w:rsid w:val="00BF1976"/>
    <w:rsid w:val="00C04614"/>
    <w:rsid w:val="00C05965"/>
    <w:rsid w:val="00C112FC"/>
    <w:rsid w:val="00C16551"/>
    <w:rsid w:val="00C23E49"/>
    <w:rsid w:val="00C31FC5"/>
    <w:rsid w:val="00C32977"/>
    <w:rsid w:val="00C33C09"/>
    <w:rsid w:val="00C43E4D"/>
    <w:rsid w:val="00C75C39"/>
    <w:rsid w:val="00C768DE"/>
    <w:rsid w:val="00C90DAB"/>
    <w:rsid w:val="00C91744"/>
    <w:rsid w:val="00C93AC9"/>
    <w:rsid w:val="00C948CE"/>
    <w:rsid w:val="00CB16ED"/>
    <w:rsid w:val="00CB7EED"/>
    <w:rsid w:val="00CC6053"/>
    <w:rsid w:val="00CD1A9C"/>
    <w:rsid w:val="00CE08E6"/>
    <w:rsid w:val="00CF2752"/>
    <w:rsid w:val="00CF3D78"/>
    <w:rsid w:val="00CF6197"/>
    <w:rsid w:val="00D01752"/>
    <w:rsid w:val="00D0686A"/>
    <w:rsid w:val="00D4347A"/>
    <w:rsid w:val="00D540F6"/>
    <w:rsid w:val="00D57FF2"/>
    <w:rsid w:val="00D61E4A"/>
    <w:rsid w:val="00D65E63"/>
    <w:rsid w:val="00D85977"/>
    <w:rsid w:val="00D93303"/>
    <w:rsid w:val="00D94BEA"/>
    <w:rsid w:val="00DA1A6A"/>
    <w:rsid w:val="00DA502B"/>
    <w:rsid w:val="00DB3E79"/>
    <w:rsid w:val="00DB65EB"/>
    <w:rsid w:val="00DB7D1F"/>
    <w:rsid w:val="00DC0F21"/>
    <w:rsid w:val="00DD2BF1"/>
    <w:rsid w:val="00DD2D93"/>
    <w:rsid w:val="00DD7442"/>
    <w:rsid w:val="00DF1B2C"/>
    <w:rsid w:val="00DF4466"/>
    <w:rsid w:val="00E10B91"/>
    <w:rsid w:val="00E14A31"/>
    <w:rsid w:val="00E27124"/>
    <w:rsid w:val="00E338FD"/>
    <w:rsid w:val="00E34CA9"/>
    <w:rsid w:val="00E411EF"/>
    <w:rsid w:val="00E6144C"/>
    <w:rsid w:val="00E6347C"/>
    <w:rsid w:val="00E65414"/>
    <w:rsid w:val="00E67674"/>
    <w:rsid w:val="00E77916"/>
    <w:rsid w:val="00E85C71"/>
    <w:rsid w:val="00E90BA3"/>
    <w:rsid w:val="00EA4C4B"/>
    <w:rsid w:val="00EB3812"/>
    <w:rsid w:val="00EB549F"/>
    <w:rsid w:val="00EB6DE8"/>
    <w:rsid w:val="00EC0708"/>
    <w:rsid w:val="00EC2F92"/>
    <w:rsid w:val="00EE21CC"/>
    <w:rsid w:val="00EE4EE5"/>
    <w:rsid w:val="00EE5158"/>
    <w:rsid w:val="00EE54E0"/>
    <w:rsid w:val="00EE684C"/>
    <w:rsid w:val="00EF50E3"/>
    <w:rsid w:val="00F0604E"/>
    <w:rsid w:val="00F11802"/>
    <w:rsid w:val="00F12D67"/>
    <w:rsid w:val="00F14769"/>
    <w:rsid w:val="00F319EB"/>
    <w:rsid w:val="00F335B9"/>
    <w:rsid w:val="00F411DD"/>
    <w:rsid w:val="00F7345A"/>
    <w:rsid w:val="00F803A3"/>
    <w:rsid w:val="00F86EF1"/>
    <w:rsid w:val="00F90F8D"/>
    <w:rsid w:val="00F9307D"/>
    <w:rsid w:val="00FA336C"/>
    <w:rsid w:val="00FA45D8"/>
    <w:rsid w:val="00FB5296"/>
    <w:rsid w:val="00FD396C"/>
    <w:rsid w:val="00FD49A0"/>
    <w:rsid w:val="00FD6122"/>
    <w:rsid w:val="00FE1A48"/>
    <w:rsid w:val="00FE7819"/>
    <w:rsid w:val="00FF7A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89786"/>
  <w15:chartTrackingRefBased/>
  <w15:docId w15:val="{A472DB84-B786-43F4-A104-CA986814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724"/>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44724"/>
    <w:pPr>
      <w:keepNext/>
      <w:keepLines/>
      <w:spacing w:before="40" w:after="0"/>
      <w:outlineLvl w:val="1"/>
    </w:pPr>
    <w:rPr>
      <w:rFonts w:eastAsiaTheme="majorEastAsia" w:cstheme="majorBidi"/>
      <w:b/>
      <w:i/>
      <w:sz w:val="24"/>
      <w:szCs w:val="26"/>
    </w:rPr>
  </w:style>
  <w:style w:type="paragraph" w:styleId="Heading3">
    <w:name w:val="heading 3"/>
    <w:basedOn w:val="Normal"/>
    <w:next w:val="Normal"/>
    <w:link w:val="Heading3Char"/>
    <w:uiPriority w:val="9"/>
    <w:semiHidden/>
    <w:unhideWhenUsed/>
    <w:qFormat/>
    <w:rsid w:val="00C75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724"/>
    <w:rPr>
      <w:rFonts w:eastAsiaTheme="majorEastAsia" w:cstheme="majorBidi"/>
      <w:b/>
      <w:sz w:val="24"/>
      <w:szCs w:val="32"/>
    </w:rPr>
  </w:style>
  <w:style w:type="character" w:customStyle="1" w:styleId="Heading2Char">
    <w:name w:val="Heading 2 Char"/>
    <w:basedOn w:val="DefaultParagraphFont"/>
    <w:link w:val="Heading2"/>
    <w:uiPriority w:val="9"/>
    <w:rsid w:val="00A44724"/>
    <w:rPr>
      <w:rFonts w:eastAsiaTheme="majorEastAsia" w:cstheme="majorBidi"/>
      <w:b/>
      <w:i/>
      <w:sz w:val="24"/>
      <w:szCs w:val="26"/>
    </w:rPr>
  </w:style>
  <w:style w:type="character" w:styleId="CommentReference">
    <w:name w:val="annotation reference"/>
    <w:basedOn w:val="DefaultParagraphFont"/>
    <w:uiPriority w:val="99"/>
    <w:semiHidden/>
    <w:unhideWhenUsed/>
    <w:rsid w:val="00A44724"/>
    <w:rPr>
      <w:sz w:val="16"/>
      <w:szCs w:val="16"/>
    </w:rPr>
  </w:style>
  <w:style w:type="paragraph" w:styleId="CommentText">
    <w:name w:val="annotation text"/>
    <w:basedOn w:val="Normal"/>
    <w:link w:val="CommentTextChar"/>
    <w:uiPriority w:val="99"/>
    <w:unhideWhenUsed/>
    <w:rsid w:val="00A44724"/>
    <w:pPr>
      <w:spacing w:line="240" w:lineRule="auto"/>
    </w:pPr>
    <w:rPr>
      <w:sz w:val="20"/>
      <w:szCs w:val="20"/>
    </w:rPr>
  </w:style>
  <w:style w:type="character" w:customStyle="1" w:styleId="CommentTextChar">
    <w:name w:val="Comment Text Char"/>
    <w:basedOn w:val="DefaultParagraphFont"/>
    <w:link w:val="CommentText"/>
    <w:uiPriority w:val="99"/>
    <w:rsid w:val="00A44724"/>
    <w:rPr>
      <w:sz w:val="20"/>
      <w:szCs w:val="20"/>
    </w:rPr>
  </w:style>
  <w:style w:type="paragraph" w:styleId="BalloonText">
    <w:name w:val="Balloon Text"/>
    <w:basedOn w:val="Normal"/>
    <w:link w:val="BalloonTextChar"/>
    <w:uiPriority w:val="99"/>
    <w:semiHidden/>
    <w:unhideWhenUsed/>
    <w:rsid w:val="00A44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724"/>
    <w:rPr>
      <w:rFonts w:ascii="Segoe UI" w:hAnsi="Segoe UI" w:cs="Segoe UI"/>
      <w:sz w:val="18"/>
      <w:szCs w:val="18"/>
    </w:rPr>
  </w:style>
  <w:style w:type="table" w:styleId="TableGrid">
    <w:name w:val="Table Grid"/>
    <w:basedOn w:val="TableNormal"/>
    <w:uiPriority w:val="39"/>
    <w:rsid w:val="00A4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4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7C31A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C31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631E71"/>
    <w:rPr>
      <w:b/>
      <w:bCs/>
    </w:rPr>
  </w:style>
  <w:style w:type="character" w:customStyle="1" w:styleId="CommentSubjectChar">
    <w:name w:val="Comment Subject Char"/>
    <w:basedOn w:val="CommentTextChar"/>
    <w:link w:val="CommentSubject"/>
    <w:uiPriority w:val="99"/>
    <w:semiHidden/>
    <w:rsid w:val="00631E71"/>
    <w:rPr>
      <w:b/>
      <w:bCs/>
      <w:sz w:val="20"/>
      <w:szCs w:val="20"/>
    </w:rPr>
  </w:style>
  <w:style w:type="paragraph" w:styleId="ListParagraph">
    <w:name w:val="List Paragraph"/>
    <w:basedOn w:val="Normal"/>
    <w:uiPriority w:val="34"/>
    <w:qFormat/>
    <w:rsid w:val="00104C6F"/>
    <w:pPr>
      <w:ind w:left="720"/>
      <w:contextualSpacing/>
    </w:pPr>
  </w:style>
  <w:style w:type="character" w:customStyle="1" w:styleId="Heading3Char">
    <w:name w:val="Heading 3 Char"/>
    <w:basedOn w:val="DefaultParagraphFont"/>
    <w:link w:val="Heading3"/>
    <w:uiPriority w:val="9"/>
    <w:semiHidden/>
    <w:rsid w:val="00C75C3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F738D"/>
    <w:rPr>
      <w:color w:val="0563C1" w:themeColor="hyperlink"/>
      <w:u w:val="single"/>
    </w:rPr>
  </w:style>
  <w:style w:type="character" w:customStyle="1" w:styleId="UnresolvedMention1">
    <w:name w:val="Unresolved Mention1"/>
    <w:basedOn w:val="DefaultParagraphFont"/>
    <w:uiPriority w:val="99"/>
    <w:semiHidden/>
    <w:unhideWhenUsed/>
    <w:rsid w:val="003F738D"/>
    <w:rPr>
      <w:color w:val="605E5C"/>
      <w:shd w:val="clear" w:color="auto" w:fill="E1DFDD"/>
    </w:rPr>
  </w:style>
  <w:style w:type="character" w:customStyle="1" w:styleId="UnresolvedMention2">
    <w:name w:val="Unresolved Mention2"/>
    <w:basedOn w:val="DefaultParagraphFont"/>
    <w:uiPriority w:val="99"/>
    <w:semiHidden/>
    <w:unhideWhenUsed/>
    <w:rsid w:val="00080F51"/>
    <w:rPr>
      <w:color w:val="605E5C"/>
      <w:shd w:val="clear" w:color="auto" w:fill="E1DFDD"/>
    </w:rPr>
  </w:style>
  <w:style w:type="character" w:styleId="FollowedHyperlink">
    <w:name w:val="FollowedHyperlink"/>
    <w:basedOn w:val="DefaultParagraphFont"/>
    <w:uiPriority w:val="99"/>
    <w:semiHidden/>
    <w:unhideWhenUsed/>
    <w:rsid w:val="00EC0708"/>
    <w:rPr>
      <w:color w:val="954F72" w:themeColor="followedHyperlink"/>
      <w:u w:val="single"/>
    </w:rPr>
  </w:style>
  <w:style w:type="paragraph" w:styleId="Revision">
    <w:name w:val="Revision"/>
    <w:hidden/>
    <w:uiPriority w:val="99"/>
    <w:semiHidden/>
    <w:rsid w:val="00F14769"/>
    <w:pPr>
      <w:spacing w:after="0" w:line="240" w:lineRule="auto"/>
    </w:pPr>
  </w:style>
  <w:style w:type="character" w:customStyle="1" w:styleId="UnresolvedMention3">
    <w:name w:val="Unresolved Mention3"/>
    <w:basedOn w:val="DefaultParagraphFont"/>
    <w:uiPriority w:val="99"/>
    <w:semiHidden/>
    <w:unhideWhenUsed/>
    <w:rsid w:val="00986751"/>
    <w:rPr>
      <w:color w:val="605E5C"/>
      <w:shd w:val="clear" w:color="auto" w:fill="E1DFDD"/>
    </w:rPr>
  </w:style>
  <w:style w:type="paragraph" w:styleId="Header">
    <w:name w:val="header"/>
    <w:basedOn w:val="Normal"/>
    <w:link w:val="HeaderChar"/>
    <w:uiPriority w:val="99"/>
    <w:unhideWhenUsed/>
    <w:rsid w:val="00713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FFB"/>
  </w:style>
  <w:style w:type="paragraph" w:styleId="Footer">
    <w:name w:val="footer"/>
    <w:basedOn w:val="Normal"/>
    <w:link w:val="FooterChar"/>
    <w:uiPriority w:val="99"/>
    <w:unhideWhenUsed/>
    <w:rsid w:val="00713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3427">
      <w:bodyDiv w:val="1"/>
      <w:marLeft w:val="0"/>
      <w:marRight w:val="0"/>
      <w:marTop w:val="0"/>
      <w:marBottom w:val="0"/>
      <w:divBdr>
        <w:top w:val="none" w:sz="0" w:space="0" w:color="auto"/>
        <w:left w:val="none" w:sz="0" w:space="0" w:color="auto"/>
        <w:bottom w:val="none" w:sz="0" w:space="0" w:color="auto"/>
        <w:right w:val="none" w:sz="0" w:space="0" w:color="auto"/>
      </w:divBdr>
    </w:div>
    <w:div w:id="932055958">
      <w:bodyDiv w:val="1"/>
      <w:marLeft w:val="0"/>
      <w:marRight w:val="0"/>
      <w:marTop w:val="0"/>
      <w:marBottom w:val="0"/>
      <w:divBdr>
        <w:top w:val="none" w:sz="0" w:space="0" w:color="auto"/>
        <w:left w:val="none" w:sz="0" w:space="0" w:color="auto"/>
        <w:bottom w:val="none" w:sz="0" w:space="0" w:color="auto"/>
        <w:right w:val="none" w:sz="0" w:space="0" w:color="auto"/>
      </w:divBdr>
    </w:div>
    <w:div w:id="12444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davies@liverpool.ac.uk"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drreport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E99B-B315-40A8-887B-6A53AE04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21655</Words>
  <Characters>123439</Characters>
  <Application>Microsoft Office Word</Application>
  <DocSecurity>4</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Heather [hhdavies]</dc:creator>
  <cp:keywords/>
  <dc:description/>
  <cp:lastModifiedBy>Miguel Escribano</cp:lastModifiedBy>
  <cp:revision>2</cp:revision>
  <cp:lastPrinted>2021-11-16T11:33:00Z</cp:lastPrinted>
  <dcterms:created xsi:type="dcterms:W3CDTF">2022-03-28T08:05:00Z</dcterms:created>
  <dcterms:modified xsi:type="dcterms:W3CDTF">2022-03-28T08:05:00Z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98218c7f-2aa4-3cdd-b7ed-65919650bfe2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http://csl.mendeley.com/styles/592500241/harvard-cite-them-right-HD</vt:lpwstr>
  </property>
  <property fmtid="{D5CDD505-2E9C-101B-9397-08002B2CF9AE}" pid="18" name="Mendeley Recent Style Name 6_1">
    <vt:lpwstr>Cite Them Right 10th edition - Harvard - Heather Davies</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(deprecated)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