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7E3E" w14:textId="59415962" w:rsidR="00D24DC3" w:rsidRPr="000C3699" w:rsidRDefault="00D24DC3" w:rsidP="00331EBD">
      <w:pPr>
        <w:spacing w:line="480" w:lineRule="auto"/>
        <w:rPr>
          <w:rFonts w:asciiTheme="majorHAnsi" w:hAnsiTheme="majorHAnsi" w:cstheme="majorHAnsi"/>
          <w:b/>
          <w:sz w:val="22"/>
          <w:szCs w:val="22"/>
        </w:rPr>
      </w:pPr>
      <w:r w:rsidRPr="000C3699">
        <w:rPr>
          <w:rFonts w:asciiTheme="majorHAnsi" w:hAnsiTheme="majorHAnsi" w:cstheme="majorHAnsi"/>
          <w:b/>
          <w:sz w:val="22"/>
          <w:szCs w:val="22"/>
        </w:rPr>
        <w:t xml:space="preserve">Title: </w:t>
      </w:r>
      <w:r w:rsidRPr="000C3699">
        <w:rPr>
          <w:rFonts w:asciiTheme="majorHAnsi" w:hAnsiTheme="majorHAnsi" w:cstheme="majorHAnsi"/>
          <w:bCs/>
          <w:sz w:val="22"/>
          <w:szCs w:val="22"/>
        </w:rPr>
        <w:t>Thinning rate</w:t>
      </w:r>
      <w:r w:rsidR="007070B0">
        <w:rPr>
          <w:rFonts w:asciiTheme="majorHAnsi" w:hAnsiTheme="majorHAnsi" w:cstheme="majorHAnsi"/>
          <w:bCs/>
          <w:sz w:val="22"/>
          <w:szCs w:val="22"/>
        </w:rPr>
        <w:t xml:space="preserve"> </w:t>
      </w:r>
      <w:r w:rsidR="000C775A">
        <w:rPr>
          <w:rFonts w:asciiTheme="majorHAnsi" w:hAnsiTheme="majorHAnsi" w:cstheme="majorHAnsi"/>
          <w:bCs/>
          <w:sz w:val="22"/>
          <w:szCs w:val="22"/>
        </w:rPr>
        <w:t xml:space="preserve">over 24 months </w:t>
      </w:r>
      <w:r w:rsidR="007070B0">
        <w:rPr>
          <w:rFonts w:asciiTheme="majorHAnsi" w:hAnsiTheme="majorHAnsi" w:cstheme="majorHAnsi"/>
          <w:bCs/>
          <w:sz w:val="22"/>
          <w:szCs w:val="22"/>
        </w:rPr>
        <w:t xml:space="preserve">in </w:t>
      </w:r>
      <w:r w:rsidR="006D32D1">
        <w:rPr>
          <w:rFonts w:asciiTheme="majorHAnsi" w:hAnsiTheme="majorHAnsi" w:cstheme="majorHAnsi"/>
          <w:bCs/>
          <w:sz w:val="22"/>
          <w:szCs w:val="22"/>
        </w:rPr>
        <w:t xml:space="preserve">ultrathin </w:t>
      </w:r>
      <w:r w:rsidR="000C775A" w:rsidRPr="000C3699">
        <w:rPr>
          <w:rFonts w:asciiTheme="majorHAnsi" w:hAnsiTheme="majorHAnsi" w:cstheme="majorHAnsi"/>
          <w:bCs/>
          <w:sz w:val="22"/>
          <w:szCs w:val="22"/>
        </w:rPr>
        <w:t xml:space="preserve">DSAEK </w:t>
      </w:r>
      <w:r w:rsidR="00102088" w:rsidRPr="000C3699">
        <w:rPr>
          <w:rFonts w:asciiTheme="majorHAnsi" w:hAnsiTheme="majorHAnsi" w:cstheme="majorHAnsi"/>
          <w:b/>
          <w:sz w:val="22"/>
          <w:szCs w:val="22"/>
        </w:rPr>
        <w:tab/>
      </w:r>
    </w:p>
    <w:p w14:paraId="4A4EE7E4" w14:textId="533E671D" w:rsidR="00D24DC3" w:rsidRPr="000C3699" w:rsidRDefault="000C3699" w:rsidP="00331EBD">
      <w:pPr>
        <w:spacing w:line="480" w:lineRule="auto"/>
        <w:rPr>
          <w:rFonts w:asciiTheme="majorHAnsi" w:hAnsiTheme="majorHAnsi" w:cstheme="majorHAnsi"/>
          <w:sz w:val="22"/>
          <w:szCs w:val="22"/>
        </w:rPr>
      </w:pPr>
      <w:r w:rsidRPr="000C3699">
        <w:rPr>
          <w:rFonts w:asciiTheme="majorHAnsi" w:hAnsiTheme="majorHAnsi" w:cstheme="majorHAnsi"/>
          <w:b/>
          <w:bCs/>
          <w:sz w:val="22"/>
          <w:szCs w:val="22"/>
        </w:rPr>
        <w:t>Subtitle</w:t>
      </w:r>
      <w:r>
        <w:rPr>
          <w:rFonts w:asciiTheme="majorHAnsi" w:hAnsiTheme="majorHAnsi" w:cstheme="majorHAnsi"/>
          <w:sz w:val="22"/>
          <w:szCs w:val="22"/>
        </w:rPr>
        <w:t xml:space="preserve">: </w:t>
      </w:r>
      <w:r w:rsidR="000C775A" w:rsidRPr="000C3699">
        <w:rPr>
          <w:rFonts w:asciiTheme="majorHAnsi" w:hAnsiTheme="majorHAnsi" w:cstheme="majorHAnsi"/>
          <w:bCs/>
          <w:sz w:val="22"/>
          <w:szCs w:val="22"/>
        </w:rPr>
        <w:t>Thinning rate</w:t>
      </w:r>
      <w:r w:rsidR="006D32D1">
        <w:rPr>
          <w:rFonts w:asciiTheme="majorHAnsi" w:hAnsiTheme="majorHAnsi" w:cstheme="majorHAnsi"/>
          <w:bCs/>
          <w:sz w:val="22"/>
          <w:szCs w:val="22"/>
        </w:rPr>
        <w:t xml:space="preserve"> in</w:t>
      </w:r>
      <w:r w:rsidR="000C775A">
        <w:rPr>
          <w:rFonts w:asciiTheme="majorHAnsi" w:hAnsiTheme="majorHAnsi" w:cstheme="majorHAnsi"/>
          <w:bCs/>
          <w:sz w:val="22"/>
          <w:szCs w:val="22"/>
        </w:rPr>
        <w:t xml:space="preserve"> </w:t>
      </w:r>
      <w:r w:rsidR="000C775A" w:rsidRPr="005B25DA">
        <w:rPr>
          <w:rFonts w:asciiTheme="majorHAnsi" w:hAnsiTheme="majorHAnsi" w:cstheme="majorHAnsi"/>
          <w:bCs/>
          <w:sz w:val="22"/>
          <w:szCs w:val="22"/>
        </w:rPr>
        <w:t>UT-</w:t>
      </w:r>
      <w:r w:rsidR="000C775A" w:rsidRPr="000C3699">
        <w:rPr>
          <w:rFonts w:asciiTheme="majorHAnsi" w:hAnsiTheme="majorHAnsi" w:cstheme="majorHAnsi"/>
          <w:bCs/>
          <w:sz w:val="22"/>
          <w:szCs w:val="22"/>
        </w:rPr>
        <w:t>DSAEK</w:t>
      </w:r>
    </w:p>
    <w:p w14:paraId="5022E7B9" w14:textId="5D19D1E8" w:rsidR="00D24DC3" w:rsidRPr="000C3699" w:rsidRDefault="00D24DC3" w:rsidP="00331EBD">
      <w:pPr>
        <w:spacing w:line="480" w:lineRule="auto"/>
        <w:rPr>
          <w:rFonts w:asciiTheme="majorHAnsi" w:hAnsiTheme="majorHAnsi" w:cstheme="majorHAnsi"/>
          <w:sz w:val="22"/>
          <w:szCs w:val="22"/>
          <w:lang w:val="en-US"/>
        </w:rPr>
      </w:pPr>
      <w:r w:rsidRPr="000C3699">
        <w:rPr>
          <w:rFonts w:asciiTheme="majorHAnsi" w:hAnsiTheme="majorHAnsi" w:cstheme="majorHAnsi"/>
          <w:b/>
          <w:bCs/>
          <w:sz w:val="22"/>
          <w:szCs w:val="22"/>
          <w:lang w:val="en-US"/>
        </w:rPr>
        <w:t>Authors:</w:t>
      </w:r>
      <w:r w:rsidRPr="000C3699">
        <w:rPr>
          <w:rFonts w:asciiTheme="majorHAnsi" w:hAnsiTheme="majorHAnsi" w:cstheme="majorHAnsi"/>
          <w:sz w:val="22"/>
          <w:szCs w:val="22"/>
          <w:lang w:val="en-US"/>
        </w:rPr>
        <w:t xml:space="preserve"> Matthew</w:t>
      </w:r>
      <w:r w:rsidR="005F2E9B" w:rsidRPr="000C3699">
        <w:rPr>
          <w:rFonts w:asciiTheme="majorHAnsi" w:hAnsiTheme="majorHAnsi" w:cstheme="majorHAnsi"/>
          <w:sz w:val="22"/>
          <w:szCs w:val="22"/>
          <w:lang w:val="en-US"/>
        </w:rPr>
        <w:t xml:space="preserve"> T Fenech</w:t>
      </w:r>
      <w:r w:rsidR="005F2E9B" w:rsidRPr="000C3699">
        <w:rPr>
          <w:rFonts w:asciiTheme="majorHAnsi" w:hAnsiTheme="majorHAnsi" w:cstheme="majorHAnsi"/>
          <w:sz w:val="22"/>
          <w:szCs w:val="22"/>
          <w:vertAlign w:val="superscript"/>
          <w:lang w:val="en-US"/>
        </w:rPr>
        <w:t>1</w:t>
      </w:r>
      <w:r w:rsidRPr="000C3699">
        <w:rPr>
          <w:rFonts w:asciiTheme="majorHAnsi" w:hAnsiTheme="majorHAnsi" w:cstheme="majorHAnsi"/>
          <w:sz w:val="22"/>
          <w:szCs w:val="22"/>
          <w:lang w:val="en-US"/>
        </w:rPr>
        <w:t xml:space="preserve">, </w:t>
      </w:r>
      <w:r w:rsidR="00B23E00" w:rsidRPr="000C3699">
        <w:rPr>
          <w:rFonts w:asciiTheme="majorHAnsi" w:hAnsiTheme="majorHAnsi" w:cstheme="majorHAnsi"/>
          <w:sz w:val="22"/>
          <w:szCs w:val="22"/>
          <w:lang w:val="en-US"/>
        </w:rPr>
        <w:t>Giulia</w:t>
      </w:r>
      <w:r w:rsidR="005F2E9B" w:rsidRPr="000C3699">
        <w:rPr>
          <w:rFonts w:asciiTheme="majorHAnsi" w:hAnsiTheme="majorHAnsi" w:cstheme="majorHAnsi"/>
          <w:sz w:val="22"/>
          <w:szCs w:val="22"/>
          <w:lang w:val="en-US"/>
        </w:rPr>
        <w:t xml:space="preserve"> Coco</w:t>
      </w:r>
      <w:r w:rsidR="005F2E9B" w:rsidRPr="000C3699">
        <w:rPr>
          <w:rFonts w:asciiTheme="majorHAnsi" w:hAnsiTheme="majorHAnsi" w:cstheme="majorHAnsi"/>
          <w:sz w:val="22"/>
          <w:szCs w:val="22"/>
          <w:vertAlign w:val="superscript"/>
          <w:lang w:val="en-US"/>
        </w:rPr>
        <w:t>1,2</w:t>
      </w:r>
      <w:r w:rsidR="00B23E00" w:rsidRPr="000C3699">
        <w:rPr>
          <w:rFonts w:asciiTheme="majorHAnsi" w:hAnsiTheme="majorHAnsi" w:cstheme="majorHAnsi"/>
          <w:sz w:val="22"/>
          <w:szCs w:val="22"/>
          <w:lang w:val="en-US"/>
        </w:rPr>
        <w:t xml:space="preserve">, </w:t>
      </w:r>
      <w:r w:rsidRPr="000C3699">
        <w:rPr>
          <w:rFonts w:asciiTheme="majorHAnsi" w:hAnsiTheme="majorHAnsi" w:cstheme="majorHAnsi"/>
          <w:sz w:val="22"/>
          <w:szCs w:val="22"/>
          <w:lang w:val="en-US"/>
        </w:rPr>
        <w:t>Luca</w:t>
      </w:r>
      <w:r w:rsidR="005F2E9B" w:rsidRPr="000C3699">
        <w:rPr>
          <w:rFonts w:asciiTheme="majorHAnsi" w:hAnsiTheme="majorHAnsi" w:cstheme="majorHAnsi"/>
          <w:sz w:val="22"/>
          <w:szCs w:val="22"/>
          <w:lang w:val="en-US"/>
        </w:rPr>
        <w:t xml:space="preserve"> Pagano</w:t>
      </w:r>
      <w:r w:rsidR="005F2E9B" w:rsidRPr="000C3699">
        <w:rPr>
          <w:rFonts w:asciiTheme="majorHAnsi" w:hAnsiTheme="majorHAnsi" w:cstheme="majorHAnsi"/>
          <w:sz w:val="22"/>
          <w:szCs w:val="22"/>
          <w:vertAlign w:val="superscript"/>
          <w:lang w:val="en-US"/>
        </w:rPr>
        <w:t>1</w:t>
      </w:r>
      <w:r w:rsidR="0096351F">
        <w:rPr>
          <w:rFonts w:asciiTheme="majorHAnsi" w:hAnsiTheme="majorHAnsi" w:cstheme="majorHAnsi"/>
          <w:sz w:val="22"/>
          <w:szCs w:val="22"/>
          <w:vertAlign w:val="superscript"/>
          <w:lang w:val="en-US"/>
        </w:rPr>
        <w:t>,3</w:t>
      </w:r>
      <w:r w:rsidRPr="000C3699">
        <w:rPr>
          <w:rFonts w:asciiTheme="majorHAnsi" w:hAnsiTheme="majorHAnsi" w:cstheme="majorHAnsi"/>
          <w:sz w:val="22"/>
          <w:szCs w:val="22"/>
          <w:lang w:val="en-US"/>
        </w:rPr>
        <w:t xml:space="preserve">, </w:t>
      </w:r>
      <w:r w:rsidR="00841E22" w:rsidRPr="000C3699">
        <w:rPr>
          <w:rFonts w:asciiTheme="majorHAnsi" w:hAnsiTheme="majorHAnsi" w:cstheme="majorHAnsi"/>
          <w:sz w:val="22"/>
          <w:szCs w:val="22"/>
          <w:lang w:val="en-US"/>
        </w:rPr>
        <w:t>Kunal A Gadhvi</w:t>
      </w:r>
      <w:r w:rsidR="00841E22" w:rsidRPr="000C3699">
        <w:rPr>
          <w:rFonts w:asciiTheme="majorHAnsi" w:hAnsiTheme="majorHAnsi" w:cstheme="majorHAnsi"/>
          <w:sz w:val="22"/>
          <w:szCs w:val="22"/>
          <w:vertAlign w:val="superscript"/>
          <w:lang w:val="en-US"/>
        </w:rPr>
        <w:t>1</w:t>
      </w:r>
      <w:r w:rsidR="00841E22" w:rsidRPr="000C3699">
        <w:rPr>
          <w:rFonts w:asciiTheme="majorHAnsi" w:hAnsiTheme="majorHAnsi" w:cstheme="majorHAnsi"/>
          <w:bCs/>
          <w:sz w:val="22"/>
          <w:szCs w:val="22"/>
          <w:lang w:val="en-US"/>
        </w:rPr>
        <w:t>, M</w:t>
      </w:r>
      <w:r w:rsidR="00B23E00" w:rsidRPr="000C3699">
        <w:rPr>
          <w:rFonts w:asciiTheme="majorHAnsi" w:hAnsiTheme="majorHAnsi" w:cstheme="majorHAnsi"/>
          <w:bCs/>
          <w:sz w:val="22"/>
          <w:szCs w:val="22"/>
          <w:lang w:val="en-US"/>
        </w:rPr>
        <w:t>itchell</w:t>
      </w:r>
      <w:r w:rsidR="00841E22" w:rsidRPr="000C3699">
        <w:rPr>
          <w:rFonts w:asciiTheme="majorHAnsi" w:hAnsiTheme="majorHAnsi" w:cstheme="majorHAnsi"/>
          <w:bCs/>
          <w:sz w:val="22"/>
          <w:szCs w:val="22"/>
          <w:lang w:val="en-US"/>
        </w:rPr>
        <w:t xml:space="preserve"> Titley</w:t>
      </w:r>
      <w:r w:rsidR="0096351F">
        <w:rPr>
          <w:rFonts w:asciiTheme="majorHAnsi" w:hAnsiTheme="majorHAnsi" w:cstheme="majorHAnsi"/>
          <w:sz w:val="22"/>
          <w:szCs w:val="22"/>
          <w:vertAlign w:val="superscript"/>
          <w:lang w:val="en-US"/>
        </w:rPr>
        <w:t>4</w:t>
      </w:r>
      <w:r w:rsidR="00841E22" w:rsidRPr="000C3699">
        <w:rPr>
          <w:rFonts w:asciiTheme="majorHAnsi" w:hAnsiTheme="majorHAnsi" w:cstheme="majorHAnsi"/>
          <w:bCs/>
          <w:sz w:val="22"/>
          <w:szCs w:val="22"/>
          <w:lang w:val="en-US"/>
        </w:rPr>
        <w:t>,</w:t>
      </w:r>
      <w:r w:rsidRPr="000C3699">
        <w:rPr>
          <w:rFonts w:asciiTheme="majorHAnsi" w:hAnsiTheme="majorHAnsi" w:cstheme="majorHAnsi"/>
          <w:bCs/>
          <w:sz w:val="22"/>
          <w:szCs w:val="22"/>
          <w:lang w:val="en-US"/>
        </w:rPr>
        <w:t xml:space="preserve"> </w:t>
      </w:r>
      <w:r w:rsidR="00841E22" w:rsidRPr="000C3699">
        <w:rPr>
          <w:rFonts w:asciiTheme="majorHAnsi" w:hAnsiTheme="majorHAnsi" w:cstheme="majorHAnsi"/>
          <w:sz w:val="22"/>
          <w:szCs w:val="22"/>
          <w:lang w:val="en-US"/>
        </w:rPr>
        <w:t>Hannah J Levis</w:t>
      </w:r>
      <w:r w:rsidR="0096351F">
        <w:rPr>
          <w:rFonts w:asciiTheme="majorHAnsi" w:hAnsiTheme="majorHAnsi" w:cstheme="majorHAnsi"/>
          <w:sz w:val="22"/>
          <w:szCs w:val="22"/>
          <w:vertAlign w:val="superscript"/>
          <w:lang w:val="en-US"/>
        </w:rPr>
        <w:t>4</w:t>
      </w:r>
      <w:r w:rsidR="00841E22" w:rsidRPr="000C3699">
        <w:rPr>
          <w:rFonts w:asciiTheme="majorHAnsi" w:hAnsiTheme="majorHAnsi" w:cstheme="majorHAnsi"/>
          <w:sz w:val="22"/>
          <w:szCs w:val="22"/>
          <w:lang w:val="en-US"/>
        </w:rPr>
        <w:t>, Mohit Parekh</w:t>
      </w:r>
      <w:r w:rsidR="0096351F">
        <w:rPr>
          <w:rFonts w:asciiTheme="majorHAnsi" w:hAnsiTheme="majorHAnsi" w:cstheme="majorHAnsi"/>
          <w:sz w:val="22"/>
          <w:szCs w:val="22"/>
          <w:vertAlign w:val="superscript"/>
          <w:lang w:val="en-US"/>
        </w:rPr>
        <w:t>5</w:t>
      </w:r>
      <w:r w:rsidR="005F2E9B" w:rsidRPr="000C3699">
        <w:rPr>
          <w:rFonts w:asciiTheme="majorHAnsi" w:hAnsiTheme="majorHAnsi" w:cstheme="majorHAnsi"/>
          <w:sz w:val="22"/>
          <w:szCs w:val="22"/>
          <w:lang w:val="en-US"/>
        </w:rPr>
        <w:t>, Stephen B Kaye</w:t>
      </w:r>
      <w:r w:rsidR="005F2E9B" w:rsidRPr="000C3699">
        <w:rPr>
          <w:rFonts w:asciiTheme="majorHAnsi" w:hAnsiTheme="majorHAnsi" w:cstheme="majorHAnsi"/>
          <w:sz w:val="22"/>
          <w:szCs w:val="22"/>
          <w:vertAlign w:val="superscript"/>
          <w:lang w:val="en-US"/>
        </w:rPr>
        <w:t>1,</w:t>
      </w:r>
      <w:r w:rsidR="0096351F">
        <w:rPr>
          <w:rFonts w:asciiTheme="majorHAnsi" w:hAnsiTheme="majorHAnsi" w:cstheme="majorHAnsi"/>
          <w:sz w:val="22"/>
          <w:szCs w:val="22"/>
          <w:vertAlign w:val="superscript"/>
          <w:lang w:val="en-US"/>
        </w:rPr>
        <w:t>4</w:t>
      </w:r>
      <w:r w:rsidR="005F2E9B" w:rsidRPr="000C3699">
        <w:rPr>
          <w:rFonts w:asciiTheme="majorHAnsi" w:hAnsiTheme="majorHAnsi" w:cstheme="majorHAnsi"/>
          <w:sz w:val="22"/>
          <w:szCs w:val="22"/>
          <w:lang w:val="en-US"/>
        </w:rPr>
        <w:t xml:space="preserve">, </w:t>
      </w:r>
      <w:r w:rsidRPr="000C3699">
        <w:rPr>
          <w:rFonts w:asciiTheme="majorHAnsi" w:hAnsiTheme="majorHAnsi" w:cstheme="majorHAnsi"/>
          <w:sz w:val="22"/>
          <w:szCs w:val="22"/>
          <w:lang w:val="en-US"/>
        </w:rPr>
        <w:t>Vito</w:t>
      </w:r>
      <w:r w:rsidR="005F2E9B" w:rsidRPr="000C3699">
        <w:rPr>
          <w:rFonts w:asciiTheme="majorHAnsi" w:hAnsiTheme="majorHAnsi" w:cstheme="majorHAnsi"/>
          <w:sz w:val="22"/>
          <w:szCs w:val="22"/>
          <w:lang w:val="en-US"/>
        </w:rPr>
        <w:t xml:space="preserve"> Romano</w:t>
      </w:r>
      <w:r w:rsidR="005F2E9B" w:rsidRPr="000C3699">
        <w:rPr>
          <w:rFonts w:asciiTheme="majorHAnsi" w:hAnsiTheme="majorHAnsi" w:cstheme="majorHAnsi"/>
          <w:sz w:val="22"/>
          <w:szCs w:val="22"/>
          <w:vertAlign w:val="superscript"/>
          <w:lang w:val="en-US"/>
        </w:rPr>
        <w:t>1,</w:t>
      </w:r>
      <w:r w:rsidR="0096351F">
        <w:rPr>
          <w:rFonts w:asciiTheme="majorHAnsi" w:hAnsiTheme="majorHAnsi" w:cstheme="majorHAnsi"/>
          <w:sz w:val="22"/>
          <w:szCs w:val="22"/>
          <w:vertAlign w:val="superscript"/>
          <w:lang w:val="en-US"/>
        </w:rPr>
        <w:t>4</w:t>
      </w:r>
      <w:r w:rsidR="000C775A">
        <w:rPr>
          <w:rFonts w:asciiTheme="majorHAnsi" w:hAnsiTheme="majorHAnsi" w:cstheme="majorHAnsi"/>
          <w:sz w:val="22"/>
          <w:szCs w:val="22"/>
          <w:vertAlign w:val="superscript"/>
          <w:lang w:val="en-US"/>
        </w:rPr>
        <w:t>,</w:t>
      </w:r>
      <w:r w:rsidR="0096351F">
        <w:rPr>
          <w:rFonts w:asciiTheme="majorHAnsi" w:hAnsiTheme="majorHAnsi" w:cstheme="majorHAnsi"/>
          <w:sz w:val="22"/>
          <w:szCs w:val="22"/>
          <w:vertAlign w:val="superscript"/>
          <w:lang w:val="en-US"/>
        </w:rPr>
        <w:t>6</w:t>
      </w:r>
      <w:r w:rsidR="005F2E9B" w:rsidRPr="000C3699">
        <w:rPr>
          <w:rFonts w:asciiTheme="majorHAnsi" w:hAnsiTheme="majorHAnsi" w:cstheme="majorHAnsi"/>
          <w:sz w:val="22"/>
          <w:szCs w:val="22"/>
          <w:lang w:val="en-US"/>
        </w:rPr>
        <w:t>.</w:t>
      </w:r>
    </w:p>
    <w:p w14:paraId="66209280" w14:textId="77777777" w:rsidR="00D37C84" w:rsidRDefault="00D37C84" w:rsidP="00331EBD">
      <w:pPr>
        <w:spacing w:line="480" w:lineRule="auto"/>
        <w:rPr>
          <w:rFonts w:asciiTheme="majorHAnsi" w:hAnsiTheme="majorHAnsi" w:cstheme="majorHAnsi"/>
          <w:sz w:val="22"/>
          <w:szCs w:val="22"/>
          <w:lang w:val="en-US"/>
        </w:rPr>
      </w:pPr>
    </w:p>
    <w:p w14:paraId="0AA120BB" w14:textId="77777777" w:rsidR="00D24DC3" w:rsidRPr="000C3699" w:rsidRDefault="00D24DC3" w:rsidP="00331EBD">
      <w:pPr>
        <w:spacing w:line="480" w:lineRule="auto"/>
        <w:rPr>
          <w:rFonts w:asciiTheme="majorHAnsi" w:hAnsiTheme="majorHAnsi" w:cstheme="majorHAnsi"/>
          <w:b/>
          <w:bCs/>
          <w:sz w:val="22"/>
          <w:szCs w:val="22"/>
          <w:lang w:val="en-US"/>
        </w:rPr>
      </w:pPr>
      <w:r w:rsidRPr="000C3699">
        <w:rPr>
          <w:rFonts w:asciiTheme="majorHAnsi" w:hAnsiTheme="majorHAnsi" w:cstheme="majorHAnsi"/>
          <w:b/>
          <w:bCs/>
          <w:sz w:val="22"/>
          <w:szCs w:val="22"/>
          <w:lang w:val="en-US"/>
        </w:rPr>
        <w:t>Affiliation</w:t>
      </w:r>
      <w:r w:rsidR="005F2E9B" w:rsidRPr="000C3699">
        <w:rPr>
          <w:rFonts w:asciiTheme="majorHAnsi" w:hAnsiTheme="majorHAnsi" w:cstheme="majorHAnsi"/>
          <w:b/>
          <w:bCs/>
          <w:sz w:val="22"/>
          <w:szCs w:val="22"/>
          <w:lang w:val="en-US"/>
        </w:rPr>
        <w:t>s:</w:t>
      </w:r>
      <w:r w:rsidRPr="000C3699">
        <w:rPr>
          <w:rFonts w:asciiTheme="majorHAnsi" w:hAnsiTheme="majorHAnsi" w:cstheme="majorHAnsi"/>
          <w:b/>
          <w:bCs/>
          <w:sz w:val="22"/>
          <w:szCs w:val="22"/>
          <w:lang w:val="en-US"/>
        </w:rPr>
        <w:t xml:space="preserve"> </w:t>
      </w:r>
    </w:p>
    <w:p w14:paraId="62714C72" w14:textId="25FE81E7" w:rsidR="005F2E9B" w:rsidRPr="000C3699" w:rsidRDefault="005F2E9B" w:rsidP="00331EBD">
      <w:pPr>
        <w:spacing w:line="480" w:lineRule="auto"/>
        <w:rPr>
          <w:rFonts w:asciiTheme="majorHAnsi" w:hAnsiTheme="majorHAnsi" w:cstheme="majorHAnsi"/>
          <w:sz w:val="22"/>
          <w:szCs w:val="22"/>
        </w:rPr>
      </w:pPr>
      <w:r w:rsidRPr="000C3699">
        <w:rPr>
          <w:rFonts w:asciiTheme="majorHAnsi" w:hAnsiTheme="majorHAnsi" w:cstheme="majorHAnsi"/>
          <w:sz w:val="22"/>
          <w:szCs w:val="22"/>
          <w:vertAlign w:val="superscript"/>
        </w:rPr>
        <w:t>1</w:t>
      </w:r>
      <w:r w:rsidRPr="000C3699">
        <w:rPr>
          <w:rFonts w:asciiTheme="majorHAnsi" w:hAnsiTheme="majorHAnsi" w:cstheme="majorHAnsi"/>
          <w:sz w:val="22"/>
          <w:szCs w:val="22"/>
        </w:rPr>
        <w:t xml:space="preserve"> </w:t>
      </w:r>
      <w:r w:rsidR="000459A8">
        <w:rPr>
          <w:rFonts w:asciiTheme="majorHAnsi" w:hAnsiTheme="majorHAnsi" w:cstheme="majorHAnsi"/>
          <w:sz w:val="22"/>
          <w:szCs w:val="22"/>
        </w:rPr>
        <w:t xml:space="preserve">Department of </w:t>
      </w:r>
      <w:r w:rsidR="000C775A">
        <w:rPr>
          <w:rFonts w:asciiTheme="majorHAnsi" w:hAnsiTheme="majorHAnsi" w:cstheme="majorHAnsi"/>
          <w:sz w:val="22"/>
          <w:szCs w:val="22"/>
        </w:rPr>
        <w:t xml:space="preserve">Ophthalmology, </w:t>
      </w:r>
      <w:r w:rsidRPr="000C3699">
        <w:rPr>
          <w:rFonts w:asciiTheme="majorHAnsi" w:hAnsiTheme="majorHAnsi" w:cstheme="majorHAnsi"/>
          <w:sz w:val="22"/>
          <w:szCs w:val="22"/>
        </w:rPr>
        <w:t>The Royal Liverpool University Hospital, Liverpool, UK</w:t>
      </w:r>
    </w:p>
    <w:p w14:paraId="2F8E9931" w14:textId="77777777" w:rsidR="005F2E9B" w:rsidRDefault="005F2E9B" w:rsidP="00331EBD">
      <w:pPr>
        <w:spacing w:line="480" w:lineRule="auto"/>
        <w:rPr>
          <w:rFonts w:asciiTheme="majorHAnsi" w:hAnsiTheme="majorHAnsi" w:cstheme="majorHAnsi"/>
          <w:sz w:val="22"/>
          <w:szCs w:val="22"/>
        </w:rPr>
      </w:pPr>
      <w:r w:rsidRPr="000C3699">
        <w:rPr>
          <w:rFonts w:asciiTheme="majorHAnsi" w:hAnsiTheme="majorHAnsi" w:cstheme="majorHAnsi"/>
          <w:sz w:val="22"/>
          <w:szCs w:val="22"/>
          <w:vertAlign w:val="superscript"/>
        </w:rPr>
        <w:t xml:space="preserve">2 </w:t>
      </w:r>
      <w:r w:rsidRPr="000C3699">
        <w:rPr>
          <w:rFonts w:asciiTheme="majorHAnsi" w:hAnsiTheme="majorHAnsi" w:cstheme="majorHAnsi"/>
          <w:sz w:val="22"/>
          <w:szCs w:val="22"/>
        </w:rPr>
        <w:t xml:space="preserve">Department of Clinical Science and Translational Medicine, University of Rome Tor </w:t>
      </w:r>
      <w:proofErr w:type="spellStart"/>
      <w:r w:rsidRPr="000C3699">
        <w:rPr>
          <w:rFonts w:asciiTheme="majorHAnsi" w:hAnsiTheme="majorHAnsi" w:cstheme="majorHAnsi"/>
          <w:sz w:val="22"/>
          <w:szCs w:val="22"/>
        </w:rPr>
        <w:t>Vergata</w:t>
      </w:r>
      <w:proofErr w:type="spellEnd"/>
      <w:r w:rsidRPr="000C3699">
        <w:rPr>
          <w:rFonts w:asciiTheme="majorHAnsi" w:hAnsiTheme="majorHAnsi" w:cstheme="majorHAnsi"/>
          <w:sz w:val="22"/>
          <w:szCs w:val="22"/>
        </w:rPr>
        <w:t>, Rome, Italy</w:t>
      </w:r>
    </w:p>
    <w:p w14:paraId="43169A00" w14:textId="1955E2B5" w:rsidR="0096351F" w:rsidRPr="00F72600" w:rsidRDefault="0096351F" w:rsidP="00833751">
      <w:pPr>
        <w:widowControl w:val="0"/>
        <w:autoSpaceDE w:val="0"/>
        <w:autoSpaceDN w:val="0"/>
        <w:adjustRightInd w:val="0"/>
        <w:spacing w:after="240" w:line="360" w:lineRule="atLeast"/>
        <w:rPr>
          <w:rFonts w:asciiTheme="majorHAnsi" w:hAnsiTheme="majorHAnsi" w:cstheme="majorHAnsi"/>
          <w:sz w:val="22"/>
          <w:szCs w:val="22"/>
          <w:lang w:val="it-IT"/>
          <w:rPrChange w:id="0" w:author="Luca Pagano" w:date="2022-02-24T10:17:00Z">
            <w:rPr>
              <w:rFonts w:asciiTheme="majorHAnsi" w:hAnsiTheme="majorHAnsi" w:cstheme="majorHAnsi"/>
              <w:sz w:val="22"/>
              <w:szCs w:val="22"/>
            </w:rPr>
          </w:rPrChange>
        </w:rPr>
      </w:pPr>
      <w:r w:rsidRPr="00F72600">
        <w:rPr>
          <w:rFonts w:asciiTheme="majorHAnsi" w:hAnsiTheme="majorHAnsi" w:cstheme="majorHAnsi"/>
          <w:sz w:val="22"/>
          <w:szCs w:val="22"/>
          <w:vertAlign w:val="superscript"/>
          <w:lang w:val="it-IT"/>
          <w:rPrChange w:id="1" w:author="Luca Pagano" w:date="2022-02-24T10:17:00Z">
            <w:rPr>
              <w:rFonts w:asciiTheme="majorHAnsi" w:hAnsiTheme="majorHAnsi" w:cstheme="majorHAnsi"/>
              <w:sz w:val="22"/>
              <w:szCs w:val="22"/>
              <w:vertAlign w:val="superscript"/>
            </w:rPr>
          </w:rPrChange>
        </w:rPr>
        <w:t xml:space="preserve">3 </w:t>
      </w:r>
      <w:r w:rsidR="00833751" w:rsidRPr="00F72600">
        <w:rPr>
          <w:rFonts w:asciiTheme="majorHAnsi" w:hAnsiTheme="majorHAnsi" w:cstheme="majorHAnsi"/>
          <w:sz w:val="22"/>
          <w:szCs w:val="22"/>
          <w:lang w:val="it-IT"/>
          <w:rPrChange w:id="2" w:author="Luca Pagano" w:date="2022-02-24T10:17:00Z">
            <w:rPr>
              <w:rFonts w:asciiTheme="majorHAnsi" w:hAnsiTheme="majorHAnsi" w:cstheme="majorHAnsi"/>
              <w:sz w:val="22"/>
              <w:szCs w:val="22"/>
            </w:rPr>
          </w:rPrChange>
        </w:rPr>
        <w:t xml:space="preserve">Humanitas </w:t>
      </w:r>
      <w:proofErr w:type="spellStart"/>
      <w:r w:rsidR="00833751" w:rsidRPr="00F72600">
        <w:rPr>
          <w:rFonts w:asciiTheme="majorHAnsi" w:hAnsiTheme="majorHAnsi" w:cstheme="majorHAnsi"/>
          <w:sz w:val="22"/>
          <w:szCs w:val="22"/>
          <w:lang w:val="it-IT"/>
          <w:rPrChange w:id="3" w:author="Luca Pagano" w:date="2022-02-24T10:17:00Z">
            <w:rPr>
              <w:rFonts w:asciiTheme="majorHAnsi" w:hAnsiTheme="majorHAnsi" w:cstheme="majorHAnsi"/>
              <w:sz w:val="22"/>
              <w:szCs w:val="22"/>
            </w:rPr>
          </w:rPrChange>
        </w:rPr>
        <w:t>Clinical</w:t>
      </w:r>
      <w:proofErr w:type="spellEnd"/>
      <w:r w:rsidR="00833751" w:rsidRPr="00F72600">
        <w:rPr>
          <w:rFonts w:asciiTheme="majorHAnsi" w:hAnsiTheme="majorHAnsi" w:cstheme="majorHAnsi"/>
          <w:sz w:val="22"/>
          <w:szCs w:val="22"/>
          <w:lang w:val="it-IT"/>
          <w:rPrChange w:id="4" w:author="Luca Pagano" w:date="2022-02-24T10:17:00Z">
            <w:rPr>
              <w:rFonts w:asciiTheme="majorHAnsi" w:hAnsiTheme="majorHAnsi" w:cstheme="majorHAnsi"/>
              <w:sz w:val="22"/>
              <w:szCs w:val="22"/>
            </w:rPr>
          </w:rPrChange>
        </w:rPr>
        <w:t xml:space="preserve"> and </w:t>
      </w:r>
      <w:proofErr w:type="spellStart"/>
      <w:r w:rsidR="00833751" w:rsidRPr="00F72600">
        <w:rPr>
          <w:rFonts w:asciiTheme="majorHAnsi" w:hAnsiTheme="majorHAnsi" w:cstheme="majorHAnsi"/>
          <w:sz w:val="22"/>
          <w:szCs w:val="22"/>
          <w:lang w:val="it-IT"/>
          <w:rPrChange w:id="5" w:author="Luca Pagano" w:date="2022-02-24T10:17:00Z">
            <w:rPr>
              <w:rFonts w:asciiTheme="majorHAnsi" w:hAnsiTheme="majorHAnsi" w:cstheme="majorHAnsi"/>
              <w:sz w:val="22"/>
              <w:szCs w:val="22"/>
            </w:rPr>
          </w:rPrChange>
        </w:rPr>
        <w:t>Research</w:t>
      </w:r>
      <w:proofErr w:type="spellEnd"/>
      <w:r w:rsidR="00833751" w:rsidRPr="00F72600">
        <w:rPr>
          <w:rFonts w:asciiTheme="majorHAnsi" w:hAnsiTheme="majorHAnsi" w:cstheme="majorHAnsi"/>
          <w:sz w:val="22"/>
          <w:szCs w:val="22"/>
          <w:lang w:val="it-IT"/>
          <w:rPrChange w:id="6" w:author="Luca Pagano" w:date="2022-02-24T10:17:00Z">
            <w:rPr>
              <w:rFonts w:asciiTheme="majorHAnsi" w:hAnsiTheme="majorHAnsi" w:cstheme="majorHAnsi"/>
              <w:sz w:val="22"/>
              <w:szCs w:val="22"/>
            </w:rPr>
          </w:rPrChange>
        </w:rPr>
        <w:t xml:space="preserve">, via Manzoni 56, 20089 Rozzano (Mi) - </w:t>
      </w:r>
      <w:proofErr w:type="spellStart"/>
      <w:r w:rsidR="00833751" w:rsidRPr="00F72600">
        <w:rPr>
          <w:rFonts w:asciiTheme="majorHAnsi" w:hAnsiTheme="majorHAnsi" w:cstheme="majorHAnsi"/>
          <w:sz w:val="22"/>
          <w:szCs w:val="22"/>
          <w:lang w:val="it-IT"/>
          <w:rPrChange w:id="7" w:author="Luca Pagano" w:date="2022-02-24T10:17:00Z">
            <w:rPr>
              <w:rFonts w:asciiTheme="majorHAnsi" w:hAnsiTheme="majorHAnsi" w:cstheme="majorHAnsi"/>
              <w:sz w:val="22"/>
              <w:szCs w:val="22"/>
            </w:rPr>
          </w:rPrChange>
        </w:rPr>
        <w:t>Italy</w:t>
      </w:r>
      <w:proofErr w:type="spellEnd"/>
      <w:r w:rsidR="00833751" w:rsidRPr="00F72600">
        <w:rPr>
          <w:rFonts w:asciiTheme="majorHAnsi" w:hAnsiTheme="majorHAnsi" w:cstheme="majorHAnsi"/>
          <w:sz w:val="22"/>
          <w:szCs w:val="22"/>
          <w:lang w:val="it-IT"/>
          <w:rPrChange w:id="8" w:author="Luca Pagano" w:date="2022-02-24T10:17:00Z">
            <w:rPr>
              <w:rFonts w:asciiTheme="majorHAnsi" w:hAnsiTheme="majorHAnsi" w:cstheme="majorHAnsi"/>
              <w:sz w:val="22"/>
              <w:szCs w:val="22"/>
            </w:rPr>
          </w:rPrChange>
        </w:rPr>
        <w:t> </w:t>
      </w:r>
    </w:p>
    <w:p w14:paraId="0C97B63C" w14:textId="4296A3EC" w:rsidR="005F2E9B" w:rsidRPr="000C3699" w:rsidRDefault="0096351F" w:rsidP="00331EBD">
      <w:pPr>
        <w:spacing w:line="480" w:lineRule="auto"/>
        <w:rPr>
          <w:rFonts w:asciiTheme="majorHAnsi" w:hAnsiTheme="majorHAnsi" w:cstheme="majorHAnsi"/>
          <w:sz w:val="22"/>
          <w:szCs w:val="22"/>
        </w:rPr>
      </w:pPr>
      <w:r>
        <w:rPr>
          <w:rFonts w:asciiTheme="majorHAnsi" w:hAnsiTheme="majorHAnsi" w:cstheme="majorHAnsi"/>
          <w:sz w:val="22"/>
          <w:szCs w:val="22"/>
          <w:vertAlign w:val="superscript"/>
        </w:rPr>
        <w:t>4</w:t>
      </w:r>
      <w:r w:rsidR="005F2E9B" w:rsidRPr="000C3699">
        <w:rPr>
          <w:rFonts w:asciiTheme="majorHAnsi" w:hAnsiTheme="majorHAnsi" w:cstheme="majorHAnsi"/>
          <w:sz w:val="22"/>
          <w:szCs w:val="22"/>
        </w:rPr>
        <w:t xml:space="preserve"> Department of Eye and Vision Science, Institute of Ageing and Chronic Disease, University of Liverpool, Liverpool, UK</w:t>
      </w:r>
    </w:p>
    <w:p w14:paraId="3336CF93" w14:textId="281B6B21" w:rsidR="00331EBD" w:rsidRDefault="0096351F" w:rsidP="00D174C0">
      <w:pPr>
        <w:spacing w:line="480" w:lineRule="auto"/>
        <w:rPr>
          <w:rFonts w:asciiTheme="majorHAnsi" w:hAnsiTheme="majorHAnsi" w:cstheme="majorHAnsi"/>
          <w:sz w:val="22"/>
          <w:szCs w:val="22"/>
        </w:rPr>
      </w:pPr>
      <w:r>
        <w:rPr>
          <w:rFonts w:asciiTheme="majorHAnsi" w:hAnsiTheme="majorHAnsi" w:cstheme="majorHAnsi"/>
          <w:sz w:val="22"/>
          <w:szCs w:val="22"/>
          <w:vertAlign w:val="superscript"/>
        </w:rPr>
        <w:t>5</w:t>
      </w:r>
      <w:r w:rsidR="000C775A" w:rsidRPr="000C3699">
        <w:rPr>
          <w:rFonts w:asciiTheme="majorHAnsi" w:hAnsiTheme="majorHAnsi" w:cstheme="majorHAnsi"/>
          <w:sz w:val="22"/>
          <w:szCs w:val="22"/>
        </w:rPr>
        <w:t xml:space="preserve"> </w:t>
      </w:r>
      <w:r w:rsidR="00331EBD" w:rsidRPr="000C3699">
        <w:rPr>
          <w:rFonts w:asciiTheme="majorHAnsi" w:hAnsiTheme="majorHAnsi" w:cstheme="majorHAnsi"/>
          <w:sz w:val="22"/>
          <w:szCs w:val="22"/>
        </w:rPr>
        <w:t>Institute of Ophthalmology, University College London, London, UK</w:t>
      </w:r>
    </w:p>
    <w:p w14:paraId="0BCFC259" w14:textId="3EE99506" w:rsidR="000C775A" w:rsidRPr="00F70B1B" w:rsidRDefault="0096351F" w:rsidP="000C775A">
      <w:pPr>
        <w:spacing w:line="480" w:lineRule="auto"/>
        <w:rPr>
          <w:rFonts w:asciiTheme="majorHAnsi" w:hAnsiTheme="majorHAnsi" w:cstheme="majorHAnsi"/>
          <w:sz w:val="22"/>
          <w:szCs w:val="22"/>
          <w:lang w:val="it-IT"/>
        </w:rPr>
      </w:pPr>
      <w:r>
        <w:rPr>
          <w:rFonts w:asciiTheme="majorHAnsi" w:hAnsiTheme="majorHAnsi" w:cstheme="majorHAnsi"/>
          <w:sz w:val="22"/>
          <w:szCs w:val="22"/>
          <w:vertAlign w:val="superscript"/>
          <w:lang w:val="it-IT"/>
        </w:rPr>
        <w:t>6</w:t>
      </w:r>
      <w:r w:rsidR="000C775A" w:rsidRPr="00F70B1B">
        <w:rPr>
          <w:rFonts w:asciiTheme="majorHAnsi" w:hAnsiTheme="majorHAnsi" w:cstheme="majorHAnsi"/>
          <w:sz w:val="22"/>
          <w:szCs w:val="22"/>
          <w:lang w:val="it-IT"/>
        </w:rPr>
        <w:t xml:space="preserve"> </w:t>
      </w:r>
      <w:proofErr w:type="spellStart"/>
      <w:r w:rsidR="000C775A" w:rsidRPr="00F70B1B">
        <w:rPr>
          <w:rFonts w:asciiTheme="majorHAnsi" w:hAnsiTheme="majorHAnsi" w:cstheme="majorHAnsi"/>
          <w:sz w:val="22"/>
          <w:szCs w:val="22"/>
          <w:lang w:val="it-IT"/>
        </w:rPr>
        <w:t>Instituto</w:t>
      </w:r>
      <w:proofErr w:type="spellEnd"/>
      <w:r w:rsidR="000C775A" w:rsidRPr="00F70B1B">
        <w:rPr>
          <w:rFonts w:asciiTheme="majorHAnsi" w:hAnsiTheme="majorHAnsi" w:cstheme="majorHAnsi"/>
          <w:sz w:val="22"/>
          <w:szCs w:val="22"/>
          <w:lang w:val="it-IT"/>
        </w:rPr>
        <w:t xml:space="preserve"> Universitario, </w:t>
      </w:r>
      <w:proofErr w:type="spellStart"/>
      <w:r w:rsidR="000C775A" w:rsidRPr="00F70B1B">
        <w:rPr>
          <w:rFonts w:asciiTheme="majorHAnsi" w:hAnsiTheme="majorHAnsi" w:cstheme="majorHAnsi"/>
          <w:sz w:val="22"/>
          <w:szCs w:val="22"/>
          <w:lang w:val="it-IT"/>
        </w:rPr>
        <w:t>Universidad</w:t>
      </w:r>
      <w:proofErr w:type="spellEnd"/>
      <w:r w:rsidR="000C775A" w:rsidRPr="00F70B1B">
        <w:rPr>
          <w:rFonts w:asciiTheme="majorHAnsi" w:hAnsiTheme="majorHAnsi" w:cstheme="majorHAnsi"/>
          <w:sz w:val="22"/>
          <w:szCs w:val="22"/>
          <w:lang w:val="it-IT"/>
        </w:rPr>
        <w:t xml:space="preserve"> de Oviedo and </w:t>
      </w:r>
      <w:proofErr w:type="spellStart"/>
      <w:r w:rsidR="000C775A" w:rsidRPr="00F70B1B">
        <w:rPr>
          <w:rFonts w:asciiTheme="majorHAnsi" w:hAnsiTheme="majorHAnsi" w:cstheme="majorHAnsi"/>
          <w:sz w:val="22"/>
          <w:szCs w:val="22"/>
          <w:lang w:val="it-IT"/>
        </w:rPr>
        <w:t>Fundacion</w:t>
      </w:r>
      <w:proofErr w:type="spellEnd"/>
      <w:r w:rsidR="000C775A" w:rsidRPr="00F70B1B">
        <w:rPr>
          <w:rFonts w:asciiTheme="majorHAnsi" w:hAnsiTheme="majorHAnsi" w:cstheme="majorHAnsi"/>
          <w:sz w:val="22"/>
          <w:szCs w:val="22"/>
          <w:lang w:val="it-IT"/>
        </w:rPr>
        <w:t xml:space="preserve"> de </w:t>
      </w:r>
      <w:proofErr w:type="spellStart"/>
      <w:r w:rsidR="000C775A" w:rsidRPr="00F70B1B">
        <w:rPr>
          <w:rFonts w:asciiTheme="majorHAnsi" w:hAnsiTheme="majorHAnsi" w:cstheme="majorHAnsi"/>
          <w:sz w:val="22"/>
          <w:szCs w:val="22"/>
          <w:lang w:val="it-IT"/>
        </w:rPr>
        <w:t>Investigacion</w:t>
      </w:r>
      <w:proofErr w:type="spellEnd"/>
      <w:r w:rsidR="000C775A" w:rsidRPr="00F70B1B">
        <w:rPr>
          <w:rFonts w:asciiTheme="majorHAnsi" w:hAnsiTheme="majorHAnsi" w:cstheme="majorHAnsi"/>
          <w:sz w:val="22"/>
          <w:szCs w:val="22"/>
          <w:lang w:val="it-IT"/>
        </w:rPr>
        <w:t xml:space="preserve"> Oftalmologica, Oviedo, </w:t>
      </w:r>
      <w:proofErr w:type="spellStart"/>
      <w:r w:rsidR="000C775A" w:rsidRPr="00F70B1B">
        <w:rPr>
          <w:rFonts w:asciiTheme="majorHAnsi" w:hAnsiTheme="majorHAnsi" w:cstheme="majorHAnsi"/>
          <w:sz w:val="22"/>
          <w:szCs w:val="22"/>
          <w:lang w:val="it-IT"/>
        </w:rPr>
        <w:t>Spain</w:t>
      </w:r>
      <w:proofErr w:type="spellEnd"/>
    </w:p>
    <w:p w14:paraId="58C60195" w14:textId="77777777" w:rsidR="00D24DC3" w:rsidRPr="00F70B1B" w:rsidRDefault="00D24DC3">
      <w:pPr>
        <w:spacing w:line="480" w:lineRule="auto"/>
        <w:rPr>
          <w:rFonts w:asciiTheme="majorHAnsi" w:hAnsiTheme="majorHAnsi" w:cstheme="majorHAnsi"/>
          <w:sz w:val="22"/>
          <w:szCs w:val="22"/>
          <w:lang w:val="it-IT"/>
        </w:rPr>
      </w:pPr>
    </w:p>
    <w:p w14:paraId="3F37A066" w14:textId="77777777" w:rsidR="00D24DC3" w:rsidRPr="00F70B1B" w:rsidRDefault="00D24DC3">
      <w:pPr>
        <w:spacing w:line="480" w:lineRule="auto"/>
        <w:rPr>
          <w:rFonts w:asciiTheme="majorHAnsi" w:hAnsiTheme="majorHAnsi" w:cstheme="majorHAnsi"/>
          <w:b/>
          <w:bCs/>
          <w:sz w:val="22"/>
          <w:szCs w:val="22"/>
          <w:lang w:val="it-IT"/>
        </w:rPr>
      </w:pPr>
      <w:proofErr w:type="spellStart"/>
      <w:r w:rsidRPr="00F70B1B">
        <w:rPr>
          <w:rFonts w:asciiTheme="majorHAnsi" w:hAnsiTheme="majorHAnsi" w:cstheme="majorHAnsi"/>
          <w:b/>
          <w:bCs/>
          <w:sz w:val="22"/>
          <w:szCs w:val="22"/>
          <w:lang w:val="it-IT"/>
        </w:rPr>
        <w:t>Correspondence</w:t>
      </w:r>
      <w:proofErr w:type="spellEnd"/>
      <w:r w:rsidRPr="00F70B1B">
        <w:rPr>
          <w:rFonts w:asciiTheme="majorHAnsi" w:hAnsiTheme="majorHAnsi" w:cstheme="majorHAnsi"/>
          <w:b/>
          <w:bCs/>
          <w:sz w:val="22"/>
          <w:szCs w:val="22"/>
          <w:lang w:val="it-IT"/>
        </w:rPr>
        <w:t xml:space="preserve"> </w:t>
      </w:r>
    </w:p>
    <w:p w14:paraId="541138C7" w14:textId="2206DE53" w:rsidR="005F2E9B" w:rsidRPr="00F70B1B" w:rsidRDefault="0096351F">
      <w:pPr>
        <w:spacing w:line="480" w:lineRule="auto"/>
        <w:rPr>
          <w:rFonts w:asciiTheme="majorHAnsi" w:hAnsiTheme="majorHAnsi" w:cstheme="majorHAnsi"/>
          <w:sz w:val="22"/>
          <w:szCs w:val="22"/>
          <w:lang w:val="it-IT"/>
        </w:rPr>
      </w:pPr>
      <w:r>
        <w:rPr>
          <w:rFonts w:asciiTheme="majorHAnsi" w:hAnsiTheme="majorHAnsi" w:cstheme="majorHAnsi"/>
          <w:sz w:val="22"/>
          <w:szCs w:val="22"/>
          <w:lang w:val="it-IT"/>
        </w:rPr>
        <w:t>Luca Pagano</w:t>
      </w:r>
    </w:p>
    <w:p w14:paraId="02144474" w14:textId="77777777" w:rsidR="006D32D1" w:rsidRDefault="0096351F" w:rsidP="006D32D1">
      <w:pPr>
        <w:spacing w:line="480" w:lineRule="auto"/>
        <w:rPr>
          <w:rFonts w:asciiTheme="majorHAnsi" w:hAnsiTheme="majorHAnsi" w:cstheme="majorHAnsi"/>
          <w:sz w:val="22"/>
          <w:szCs w:val="22"/>
        </w:rPr>
      </w:pPr>
      <w:r>
        <w:rPr>
          <w:rFonts w:asciiTheme="majorHAnsi" w:hAnsiTheme="majorHAnsi" w:cstheme="majorHAnsi"/>
          <w:sz w:val="22"/>
          <w:szCs w:val="22"/>
        </w:rPr>
        <w:t xml:space="preserve">Department of Ophthalmology, </w:t>
      </w:r>
      <w:r w:rsidRPr="000C3699">
        <w:rPr>
          <w:rFonts w:asciiTheme="majorHAnsi" w:hAnsiTheme="majorHAnsi" w:cstheme="majorHAnsi"/>
          <w:sz w:val="22"/>
          <w:szCs w:val="22"/>
        </w:rPr>
        <w:t>The Royal Liverpool University Hospital, Liverpool, UK</w:t>
      </w:r>
    </w:p>
    <w:p w14:paraId="186E8115" w14:textId="5E92CE43" w:rsidR="006D32D1" w:rsidRPr="00F72600" w:rsidRDefault="006D32D1" w:rsidP="006D32D1">
      <w:pPr>
        <w:spacing w:line="480" w:lineRule="auto"/>
        <w:rPr>
          <w:rFonts w:asciiTheme="majorHAnsi" w:hAnsiTheme="majorHAnsi" w:cstheme="majorHAnsi"/>
          <w:sz w:val="22"/>
          <w:szCs w:val="22"/>
          <w:lang w:val="it-IT"/>
          <w:rPrChange w:id="9" w:author="Luca Pagano" w:date="2022-02-24T10:17:00Z">
            <w:rPr>
              <w:rFonts w:asciiTheme="majorHAnsi" w:hAnsiTheme="majorHAnsi" w:cstheme="majorHAnsi"/>
              <w:sz w:val="22"/>
              <w:szCs w:val="22"/>
            </w:rPr>
          </w:rPrChange>
        </w:rPr>
      </w:pPr>
      <w:r w:rsidRPr="00F72600">
        <w:rPr>
          <w:rFonts w:asciiTheme="majorHAnsi" w:hAnsiTheme="majorHAnsi" w:cstheme="majorHAnsi"/>
          <w:sz w:val="22"/>
          <w:szCs w:val="22"/>
          <w:lang w:val="it-IT"/>
          <w:rPrChange w:id="10" w:author="Luca Pagano" w:date="2022-02-24T10:17:00Z">
            <w:rPr>
              <w:rFonts w:asciiTheme="majorHAnsi" w:hAnsiTheme="majorHAnsi" w:cstheme="majorHAnsi"/>
              <w:sz w:val="22"/>
              <w:szCs w:val="22"/>
            </w:rPr>
          </w:rPrChange>
        </w:rPr>
        <w:t xml:space="preserve">Humanitas </w:t>
      </w:r>
      <w:proofErr w:type="spellStart"/>
      <w:r w:rsidRPr="00F72600">
        <w:rPr>
          <w:rFonts w:asciiTheme="majorHAnsi" w:hAnsiTheme="majorHAnsi" w:cstheme="majorHAnsi"/>
          <w:sz w:val="22"/>
          <w:szCs w:val="22"/>
          <w:lang w:val="it-IT"/>
          <w:rPrChange w:id="11" w:author="Luca Pagano" w:date="2022-02-24T10:17:00Z">
            <w:rPr>
              <w:rFonts w:asciiTheme="majorHAnsi" w:hAnsiTheme="majorHAnsi" w:cstheme="majorHAnsi"/>
              <w:sz w:val="22"/>
              <w:szCs w:val="22"/>
            </w:rPr>
          </w:rPrChange>
        </w:rPr>
        <w:t>Clinical</w:t>
      </w:r>
      <w:proofErr w:type="spellEnd"/>
      <w:r w:rsidRPr="00F72600">
        <w:rPr>
          <w:rFonts w:asciiTheme="majorHAnsi" w:hAnsiTheme="majorHAnsi" w:cstheme="majorHAnsi"/>
          <w:sz w:val="22"/>
          <w:szCs w:val="22"/>
          <w:lang w:val="it-IT"/>
          <w:rPrChange w:id="12" w:author="Luca Pagano" w:date="2022-02-24T10:17:00Z">
            <w:rPr>
              <w:rFonts w:asciiTheme="majorHAnsi" w:hAnsiTheme="majorHAnsi" w:cstheme="majorHAnsi"/>
              <w:sz w:val="22"/>
              <w:szCs w:val="22"/>
            </w:rPr>
          </w:rPrChange>
        </w:rPr>
        <w:t xml:space="preserve"> and </w:t>
      </w:r>
      <w:proofErr w:type="spellStart"/>
      <w:r w:rsidRPr="00F72600">
        <w:rPr>
          <w:rFonts w:asciiTheme="majorHAnsi" w:hAnsiTheme="majorHAnsi" w:cstheme="majorHAnsi"/>
          <w:sz w:val="22"/>
          <w:szCs w:val="22"/>
          <w:lang w:val="it-IT"/>
          <w:rPrChange w:id="13" w:author="Luca Pagano" w:date="2022-02-24T10:17:00Z">
            <w:rPr>
              <w:rFonts w:asciiTheme="majorHAnsi" w:hAnsiTheme="majorHAnsi" w:cstheme="majorHAnsi"/>
              <w:sz w:val="22"/>
              <w:szCs w:val="22"/>
            </w:rPr>
          </w:rPrChange>
        </w:rPr>
        <w:t>Research</w:t>
      </w:r>
      <w:proofErr w:type="spellEnd"/>
      <w:r w:rsidRPr="00F72600">
        <w:rPr>
          <w:rFonts w:asciiTheme="majorHAnsi" w:hAnsiTheme="majorHAnsi" w:cstheme="majorHAnsi"/>
          <w:sz w:val="22"/>
          <w:szCs w:val="22"/>
          <w:lang w:val="it-IT"/>
          <w:rPrChange w:id="14" w:author="Luca Pagano" w:date="2022-02-24T10:17:00Z">
            <w:rPr>
              <w:rFonts w:asciiTheme="majorHAnsi" w:hAnsiTheme="majorHAnsi" w:cstheme="majorHAnsi"/>
              <w:sz w:val="22"/>
              <w:szCs w:val="22"/>
            </w:rPr>
          </w:rPrChange>
        </w:rPr>
        <w:t xml:space="preserve">, via Manzoni 56, 20089 Rozzano (Mi) - </w:t>
      </w:r>
      <w:proofErr w:type="spellStart"/>
      <w:r w:rsidRPr="00F72600">
        <w:rPr>
          <w:rFonts w:asciiTheme="majorHAnsi" w:hAnsiTheme="majorHAnsi" w:cstheme="majorHAnsi"/>
          <w:sz w:val="22"/>
          <w:szCs w:val="22"/>
          <w:lang w:val="it-IT"/>
          <w:rPrChange w:id="15" w:author="Luca Pagano" w:date="2022-02-24T10:17:00Z">
            <w:rPr>
              <w:rFonts w:asciiTheme="majorHAnsi" w:hAnsiTheme="majorHAnsi" w:cstheme="majorHAnsi"/>
              <w:sz w:val="22"/>
              <w:szCs w:val="22"/>
            </w:rPr>
          </w:rPrChange>
        </w:rPr>
        <w:t>Italy</w:t>
      </w:r>
      <w:proofErr w:type="spellEnd"/>
      <w:r w:rsidRPr="00F72600">
        <w:rPr>
          <w:rFonts w:asciiTheme="majorHAnsi" w:hAnsiTheme="majorHAnsi" w:cstheme="majorHAnsi"/>
          <w:sz w:val="22"/>
          <w:szCs w:val="22"/>
          <w:lang w:val="it-IT"/>
          <w:rPrChange w:id="16" w:author="Luca Pagano" w:date="2022-02-24T10:17:00Z">
            <w:rPr>
              <w:rFonts w:asciiTheme="majorHAnsi" w:hAnsiTheme="majorHAnsi" w:cstheme="majorHAnsi"/>
              <w:sz w:val="22"/>
              <w:szCs w:val="22"/>
            </w:rPr>
          </w:rPrChange>
        </w:rPr>
        <w:t> </w:t>
      </w:r>
    </w:p>
    <w:p w14:paraId="2CCCC8FE" w14:textId="77777777" w:rsidR="006D32D1" w:rsidRPr="00F72600" w:rsidRDefault="006D32D1" w:rsidP="0096351F">
      <w:pPr>
        <w:spacing w:line="480" w:lineRule="auto"/>
        <w:rPr>
          <w:rFonts w:asciiTheme="majorHAnsi" w:hAnsiTheme="majorHAnsi" w:cstheme="majorHAnsi"/>
          <w:sz w:val="22"/>
          <w:szCs w:val="22"/>
          <w:lang w:val="it-IT"/>
          <w:rPrChange w:id="17" w:author="Luca Pagano" w:date="2022-02-24T10:17:00Z">
            <w:rPr>
              <w:rFonts w:asciiTheme="majorHAnsi" w:hAnsiTheme="majorHAnsi" w:cstheme="majorHAnsi"/>
              <w:sz w:val="22"/>
              <w:szCs w:val="22"/>
            </w:rPr>
          </w:rPrChange>
        </w:rPr>
      </w:pPr>
    </w:p>
    <w:p w14:paraId="184726B4" w14:textId="52970EFE" w:rsidR="005F2E9B" w:rsidRPr="00813356" w:rsidRDefault="005F2E9B" w:rsidP="00813356">
      <w:pPr>
        <w:jc w:val="both"/>
        <w:rPr>
          <w:rFonts w:asciiTheme="majorHAnsi" w:hAnsiTheme="majorHAnsi" w:cstheme="majorHAnsi"/>
          <w:sz w:val="22"/>
          <w:szCs w:val="22"/>
        </w:rPr>
      </w:pPr>
      <w:r w:rsidRPr="00813356">
        <w:rPr>
          <w:rFonts w:asciiTheme="majorHAnsi" w:hAnsiTheme="majorHAnsi" w:cstheme="majorHAnsi"/>
          <w:sz w:val="22"/>
          <w:szCs w:val="22"/>
        </w:rPr>
        <w:t xml:space="preserve">Phone: </w:t>
      </w:r>
      <w:r w:rsidR="00813356" w:rsidRPr="00813356">
        <w:rPr>
          <w:rFonts w:asciiTheme="majorHAnsi" w:hAnsiTheme="majorHAnsi" w:cstheme="majorHAnsi"/>
          <w:sz w:val="22"/>
          <w:szCs w:val="22"/>
        </w:rPr>
        <w:t>0151 706 3997</w:t>
      </w:r>
    </w:p>
    <w:p w14:paraId="08270882" w14:textId="77777777" w:rsidR="00813356" w:rsidRPr="00813356" w:rsidRDefault="00813356" w:rsidP="00813356">
      <w:pPr>
        <w:jc w:val="both"/>
        <w:rPr>
          <w:rFonts w:eastAsia="Times New Roman" w:cstheme="minorHAnsi"/>
          <w:color w:val="000000" w:themeColor="text1"/>
        </w:rPr>
      </w:pPr>
    </w:p>
    <w:p w14:paraId="7CA47BD6" w14:textId="1B3006BD" w:rsidR="005F2E9B" w:rsidRPr="000C3699" w:rsidRDefault="005F2E9B">
      <w:pPr>
        <w:spacing w:line="480" w:lineRule="auto"/>
        <w:rPr>
          <w:rFonts w:asciiTheme="majorHAnsi" w:hAnsiTheme="majorHAnsi" w:cstheme="majorHAnsi"/>
          <w:sz w:val="22"/>
          <w:szCs w:val="22"/>
          <w:lang w:val="en-US"/>
        </w:rPr>
      </w:pPr>
      <w:r w:rsidRPr="000C3699">
        <w:rPr>
          <w:rFonts w:asciiTheme="majorHAnsi" w:hAnsiTheme="majorHAnsi" w:cstheme="majorHAnsi"/>
          <w:sz w:val="22"/>
          <w:szCs w:val="22"/>
          <w:lang w:val="en-US"/>
        </w:rPr>
        <w:t xml:space="preserve">E-mail: </w:t>
      </w:r>
      <w:r w:rsidR="0096351F">
        <w:rPr>
          <w:rFonts w:asciiTheme="majorHAnsi" w:hAnsiTheme="majorHAnsi" w:cstheme="majorHAnsi"/>
          <w:sz w:val="22"/>
          <w:szCs w:val="22"/>
          <w:lang w:val="en-US"/>
        </w:rPr>
        <w:t>luca.pagano91@hotmail.it</w:t>
      </w:r>
      <w:r w:rsidRPr="000C3699">
        <w:rPr>
          <w:rFonts w:asciiTheme="majorHAnsi" w:hAnsiTheme="majorHAnsi" w:cstheme="majorHAnsi"/>
          <w:sz w:val="22"/>
          <w:szCs w:val="22"/>
          <w:lang w:val="en-US"/>
        </w:rPr>
        <w:t xml:space="preserve"> </w:t>
      </w:r>
    </w:p>
    <w:p w14:paraId="4D2FC6A3" w14:textId="77777777" w:rsidR="005F2E9B" w:rsidRPr="000C3699" w:rsidRDefault="005F2E9B">
      <w:pPr>
        <w:spacing w:line="480" w:lineRule="auto"/>
        <w:rPr>
          <w:rFonts w:asciiTheme="majorHAnsi" w:hAnsiTheme="majorHAnsi" w:cstheme="majorHAnsi"/>
          <w:sz w:val="22"/>
          <w:szCs w:val="22"/>
          <w:lang w:val="en-US"/>
        </w:rPr>
      </w:pPr>
    </w:p>
    <w:p w14:paraId="3CE44BD5" w14:textId="77777777" w:rsidR="005F2E9B" w:rsidRPr="000C3699" w:rsidRDefault="005F2E9B">
      <w:pPr>
        <w:spacing w:line="480" w:lineRule="auto"/>
        <w:rPr>
          <w:rFonts w:asciiTheme="majorHAnsi" w:hAnsiTheme="majorHAnsi" w:cstheme="majorHAnsi"/>
          <w:sz w:val="22"/>
          <w:szCs w:val="22"/>
          <w:lang w:val="en-US"/>
        </w:rPr>
      </w:pPr>
      <w:r w:rsidRPr="000C3699">
        <w:rPr>
          <w:rFonts w:asciiTheme="majorHAnsi" w:hAnsiTheme="majorHAnsi" w:cstheme="majorHAnsi"/>
          <w:sz w:val="22"/>
          <w:szCs w:val="22"/>
          <w:lang w:val="en-US"/>
        </w:rPr>
        <w:t>Conflict of Interest: no conflicting relationship exists for any author</w:t>
      </w:r>
    </w:p>
    <w:p w14:paraId="5783372B" w14:textId="77777777" w:rsidR="00B17F9F" w:rsidRDefault="00B17F9F" w:rsidP="00331EBD">
      <w:pPr>
        <w:spacing w:line="480" w:lineRule="auto"/>
        <w:rPr>
          <w:rFonts w:asciiTheme="majorHAnsi" w:hAnsiTheme="majorHAnsi" w:cstheme="majorHAnsi"/>
          <w:b/>
          <w:bCs/>
          <w:sz w:val="22"/>
          <w:szCs w:val="22"/>
          <w:lang w:val="en-US"/>
        </w:rPr>
      </w:pPr>
    </w:p>
    <w:p w14:paraId="1F8EDFBB" w14:textId="77777777" w:rsidR="00B17F9F" w:rsidRDefault="00B17F9F" w:rsidP="00331EBD">
      <w:pPr>
        <w:spacing w:line="480" w:lineRule="auto"/>
        <w:rPr>
          <w:rFonts w:asciiTheme="majorHAnsi" w:hAnsiTheme="majorHAnsi" w:cstheme="majorHAnsi"/>
          <w:b/>
          <w:bCs/>
          <w:sz w:val="22"/>
          <w:szCs w:val="22"/>
          <w:lang w:val="en-US"/>
        </w:rPr>
      </w:pPr>
    </w:p>
    <w:p w14:paraId="7FBC014C" w14:textId="46B086DB" w:rsidR="00D24DC3" w:rsidRPr="000C3699" w:rsidRDefault="00D24DC3" w:rsidP="00331EBD">
      <w:pPr>
        <w:spacing w:line="480" w:lineRule="auto"/>
        <w:rPr>
          <w:rFonts w:asciiTheme="majorHAnsi" w:hAnsiTheme="majorHAnsi" w:cstheme="majorHAnsi"/>
          <w:b/>
          <w:bCs/>
          <w:sz w:val="22"/>
          <w:szCs w:val="22"/>
          <w:lang w:val="en-US"/>
        </w:rPr>
      </w:pPr>
      <w:r w:rsidRPr="000C3699">
        <w:rPr>
          <w:rFonts w:asciiTheme="majorHAnsi" w:hAnsiTheme="majorHAnsi" w:cstheme="majorHAnsi"/>
          <w:b/>
          <w:bCs/>
          <w:sz w:val="22"/>
          <w:szCs w:val="22"/>
          <w:lang w:val="en-US"/>
        </w:rPr>
        <w:t xml:space="preserve">Abstract </w:t>
      </w:r>
    </w:p>
    <w:p w14:paraId="6A8ACE85" w14:textId="248423A7" w:rsidR="00D36AA8" w:rsidRPr="000C3699" w:rsidRDefault="00331EBD" w:rsidP="000C3699">
      <w:pPr>
        <w:spacing w:line="480" w:lineRule="auto"/>
        <w:rPr>
          <w:rFonts w:asciiTheme="majorHAnsi" w:hAnsiTheme="majorHAnsi" w:cstheme="majorHAnsi"/>
          <w:sz w:val="22"/>
          <w:szCs w:val="22"/>
          <w:lang w:val="en-US"/>
        </w:rPr>
      </w:pPr>
      <w:r w:rsidRPr="00A24479">
        <w:rPr>
          <w:rFonts w:asciiTheme="majorHAnsi" w:hAnsiTheme="majorHAnsi" w:cstheme="majorHAnsi"/>
          <w:b/>
          <w:bCs/>
          <w:sz w:val="22"/>
          <w:szCs w:val="22"/>
          <w:lang w:val="en-US"/>
        </w:rPr>
        <w:t>Aim</w:t>
      </w:r>
      <w:r w:rsidR="00A24479">
        <w:rPr>
          <w:rFonts w:asciiTheme="majorHAnsi" w:hAnsiTheme="majorHAnsi" w:cstheme="majorHAnsi"/>
          <w:sz w:val="22"/>
          <w:szCs w:val="22"/>
          <w:lang w:val="en-US"/>
        </w:rPr>
        <w:t xml:space="preserve">: </w:t>
      </w:r>
      <w:r w:rsidR="000459A8">
        <w:rPr>
          <w:rFonts w:asciiTheme="majorHAnsi" w:hAnsiTheme="majorHAnsi" w:cstheme="majorHAnsi"/>
          <w:sz w:val="22"/>
          <w:szCs w:val="22"/>
          <w:lang w:val="en-US"/>
        </w:rPr>
        <w:t>T</w:t>
      </w:r>
      <w:r w:rsidR="00FD7CFD" w:rsidRPr="000C3699">
        <w:rPr>
          <w:rFonts w:asciiTheme="majorHAnsi" w:hAnsiTheme="majorHAnsi" w:cstheme="majorHAnsi"/>
          <w:sz w:val="22"/>
          <w:szCs w:val="22"/>
          <w:lang w:val="en-US"/>
        </w:rPr>
        <w:t xml:space="preserve">o </w:t>
      </w:r>
      <w:r w:rsidR="000C775A">
        <w:rPr>
          <w:rFonts w:asciiTheme="majorHAnsi" w:hAnsiTheme="majorHAnsi" w:cstheme="majorHAnsi"/>
          <w:sz w:val="22"/>
          <w:szCs w:val="22"/>
          <w:lang w:val="en-US"/>
        </w:rPr>
        <w:t>describe</w:t>
      </w:r>
      <w:r w:rsidR="000C775A" w:rsidRPr="000C3699">
        <w:rPr>
          <w:rFonts w:asciiTheme="majorHAnsi" w:hAnsiTheme="majorHAnsi" w:cstheme="majorHAnsi"/>
          <w:sz w:val="22"/>
          <w:szCs w:val="22"/>
          <w:lang w:val="en-US"/>
        </w:rPr>
        <w:t xml:space="preserve"> </w:t>
      </w:r>
      <w:r w:rsidRPr="000C3699">
        <w:rPr>
          <w:rFonts w:asciiTheme="majorHAnsi" w:hAnsiTheme="majorHAnsi" w:cstheme="majorHAnsi"/>
          <w:sz w:val="22"/>
          <w:szCs w:val="22"/>
          <w:lang w:val="en-US"/>
        </w:rPr>
        <w:t xml:space="preserve">the </w:t>
      </w:r>
      <w:r w:rsidR="000C775A">
        <w:rPr>
          <w:rFonts w:asciiTheme="majorHAnsi" w:hAnsiTheme="majorHAnsi" w:cstheme="majorHAnsi"/>
          <w:sz w:val="22"/>
          <w:szCs w:val="22"/>
          <w:lang w:val="en-US"/>
        </w:rPr>
        <w:t xml:space="preserve">changes </w:t>
      </w:r>
      <w:r w:rsidR="00B30513">
        <w:rPr>
          <w:rFonts w:asciiTheme="majorHAnsi" w:hAnsiTheme="majorHAnsi" w:cstheme="majorHAnsi"/>
          <w:sz w:val="22"/>
          <w:szCs w:val="22"/>
          <w:lang w:val="en-US"/>
        </w:rPr>
        <w:t>in</w:t>
      </w:r>
      <w:r w:rsidR="000C775A">
        <w:rPr>
          <w:rFonts w:asciiTheme="majorHAnsi" w:hAnsiTheme="majorHAnsi" w:cstheme="majorHAnsi"/>
          <w:sz w:val="22"/>
          <w:szCs w:val="22"/>
          <w:lang w:val="en-US"/>
        </w:rPr>
        <w:t xml:space="preserve"> corneal thickness </w:t>
      </w:r>
      <w:r w:rsidR="00B30513">
        <w:rPr>
          <w:rFonts w:asciiTheme="majorHAnsi" w:hAnsiTheme="majorHAnsi" w:cstheme="majorHAnsi"/>
          <w:sz w:val="22"/>
          <w:szCs w:val="22"/>
          <w:lang w:val="en-US"/>
        </w:rPr>
        <w:t xml:space="preserve">following </w:t>
      </w:r>
      <w:r w:rsidR="000C775A">
        <w:rPr>
          <w:rFonts w:asciiTheme="majorHAnsi" w:hAnsiTheme="majorHAnsi" w:cstheme="majorHAnsi"/>
          <w:sz w:val="22"/>
          <w:szCs w:val="22"/>
          <w:lang w:val="en-US"/>
        </w:rPr>
        <w:t xml:space="preserve">ultrathin </w:t>
      </w:r>
      <w:r w:rsidRPr="000C3699">
        <w:rPr>
          <w:rFonts w:asciiTheme="majorHAnsi" w:hAnsiTheme="majorHAnsi" w:cstheme="majorHAnsi"/>
          <w:sz w:val="22"/>
          <w:szCs w:val="22"/>
          <w:lang w:val="en-US"/>
        </w:rPr>
        <w:t>Descemet’s Stripping Automated Endothelial Keratoplasty (</w:t>
      </w:r>
      <w:r w:rsidR="000C775A">
        <w:rPr>
          <w:rFonts w:asciiTheme="majorHAnsi" w:hAnsiTheme="majorHAnsi" w:cstheme="majorHAnsi"/>
          <w:sz w:val="22"/>
          <w:szCs w:val="22"/>
          <w:lang w:val="en-US"/>
        </w:rPr>
        <w:t>UT-</w:t>
      </w:r>
      <w:r w:rsidRPr="000C3699">
        <w:rPr>
          <w:rFonts w:asciiTheme="majorHAnsi" w:hAnsiTheme="majorHAnsi" w:cstheme="majorHAnsi"/>
          <w:sz w:val="22"/>
          <w:szCs w:val="22"/>
          <w:lang w:val="en-US"/>
        </w:rPr>
        <w:t xml:space="preserve">DSAEK) </w:t>
      </w:r>
      <w:r w:rsidR="000C775A">
        <w:rPr>
          <w:rFonts w:asciiTheme="majorHAnsi" w:hAnsiTheme="majorHAnsi" w:cstheme="majorHAnsi"/>
          <w:sz w:val="22"/>
          <w:szCs w:val="22"/>
          <w:lang w:val="en-US"/>
        </w:rPr>
        <w:t xml:space="preserve">from pre- to </w:t>
      </w:r>
      <w:r w:rsidR="00FD7CFD" w:rsidRPr="000C3699">
        <w:rPr>
          <w:rFonts w:asciiTheme="majorHAnsi" w:hAnsiTheme="majorHAnsi" w:cstheme="majorHAnsi"/>
          <w:sz w:val="22"/>
          <w:szCs w:val="22"/>
          <w:lang w:val="en-US"/>
        </w:rPr>
        <w:t xml:space="preserve">post-operative </w:t>
      </w:r>
      <w:r w:rsidR="000C775A">
        <w:rPr>
          <w:rFonts w:asciiTheme="majorHAnsi" w:hAnsiTheme="majorHAnsi" w:cstheme="majorHAnsi"/>
          <w:sz w:val="22"/>
          <w:szCs w:val="22"/>
          <w:lang w:val="en-US"/>
        </w:rPr>
        <w:t xml:space="preserve">visits </w:t>
      </w:r>
      <w:r w:rsidR="000C775A" w:rsidRPr="000C3699">
        <w:rPr>
          <w:rFonts w:asciiTheme="majorHAnsi" w:hAnsiTheme="majorHAnsi" w:cstheme="majorHAnsi"/>
          <w:sz w:val="22"/>
          <w:szCs w:val="22"/>
          <w:lang w:val="en-US"/>
        </w:rPr>
        <w:t xml:space="preserve"> </w:t>
      </w:r>
      <w:r w:rsidR="00FD7CFD" w:rsidRPr="000C3699">
        <w:rPr>
          <w:rFonts w:asciiTheme="majorHAnsi" w:hAnsiTheme="majorHAnsi" w:cstheme="majorHAnsi"/>
          <w:sz w:val="22"/>
          <w:szCs w:val="22"/>
          <w:lang w:val="en-US"/>
        </w:rPr>
        <w:t>over 24</w:t>
      </w:r>
      <w:r w:rsidR="00B30513">
        <w:rPr>
          <w:rFonts w:asciiTheme="majorHAnsi" w:hAnsiTheme="majorHAnsi" w:cstheme="majorHAnsi"/>
          <w:sz w:val="22"/>
          <w:szCs w:val="22"/>
          <w:lang w:val="en-US"/>
        </w:rPr>
        <w:t>-</w:t>
      </w:r>
      <w:r w:rsidR="00FD7CFD" w:rsidRPr="000C3699">
        <w:rPr>
          <w:rFonts w:asciiTheme="majorHAnsi" w:hAnsiTheme="majorHAnsi" w:cstheme="majorHAnsi"/>
          <w:sz w:val="22"/>
          <w:szCs w:val="22"/>
          <w:lang w:val="en-US"/>
        </w:rPr>
        <w:t>month</w:t>
      </w:r>
      <w:r w:rsidR="000C775A">
        <w:rPr>
          <w:rFonts w:asciiTheme="majorHAnsi" w:hAnsiTheme="majorHAnsi" w:cstheme="majorHAnsi"/>
          <w:sz w:val="22"/>
          <w:szCs w:val="22"/>
          <w:lang w:val="en-US"/>
        </w:rPr>
        <w:t xml:space="preserve"> period</w:t>
      </w:r>
      <w:r w:rsidR="00FD7CFD" w:rsidRPr="000C3699">
        <w:rPr>
          <w:rFonts w:asciiTheme="majorHAnsi" w:hAnsiTheme="majorHAnsi" w:cstheme="majorHAnsi"/>
          <w:sz w:val="22"/>
          <w:szCs w:val="22"/>
          <w:lang w:val="en-US"/>
        </w:rPr>
        <w:t>.</w:t>
      </w:r>
    </w:p>
    <w:p w14:paraId="6A21C5B7" w14:textId="3FBFA351" w:rsidR="00FD7CFD" w:rsidRPr="000C3699" w:rsidRDefault="00D36AA8" w:rsidP="000C3699">
      <w:pPr>
        <w:spacing w:line="480" w:lineRule="auto"/>
        <w:rPr>
          <w:rFonts w:asciiTheme="majorHAnsi" w:hAnsiTheme="majorHAnsi" w:cstheme="majorHAnsi"/>
          <w:sz w:val="22"/>
          <w:szCs w:val="22"/>
          <w:lang w:val="en-US"/>
        </w:rPr>
      </w:pPr>
      <w:r w:rsidRPr="00A24479">
        <w:rPr>
          <w:rFonts w:asciiTheme="majorHAnsi" w:hAnsiTheme="majorHAnsi" w:cstheme="majorHAnsi"/>
          <w:b/>
          <w:bCs/>
          <w:sz w:val="22"/>
          <w:szCs w:val="22"/>
          <w:lang w:val="en-US"/>
        </w:rPr>
        <w:t>Method</w:t>
      </w:r>
      <w:r w:rsidR="00DE67B8" w:rsidRPr="00A24479">
        <w:rPr>
          <w:rFonts w:asciiTheme="majorHAnsi" w:hAnsiTheme="majorHAnsi" w:cstheme="majorHAnsi"/>
          <w:b/>
          <w:bCs/>
          <w:sz w:val="22"/>
          <w:szCs w:val="22"/>
          <w:lang w:val="en-US"/>
        </w:rPr>
        <w:t>s</w:t>
      </w:r>
      <w:r w:rsidR="00A24479">
        <w:rPr>
          <w:rFonts w:asciiTheme="majorHAnsi" w:hAnsiTheme="majorHAnsi" w:cstheme="majorHAnsi"/>
          <w:sz w:val="22"/>
          <w:szCs w:val="22"/>
          <w:lang w:val="en-US"/>
        </w:rPr>
        <w:t xml:space="preserve">: </w:t>
      </w:r>
      <w:r w:rsidR="000C775A">
        <w:rPr>
          <w:rFonts w:asciiTheme="majorHAnsi" w:hAnsiTheme="majorHAnsi" w:cstheme="majorHAnsi"/>
          <w:sz w:val="22"/>
          <w:szCs w:val="22"/>
          <w:lang w:val="en-US"/>
        </w:rPr>
        <w:t>In this r</w:t>
      </w:r>
      <w:r w:rsidR="00675FF5" w:rsidRPr="000C3699">
        <w:rPr>
          <w:rFonts w:asciiTheme="majorHAnsi" w:hAnsiTheme="majorHAnsi" w:cstheme="majorHAnsi"/>
          <w:sz w:val="22"/>
          <w:szCs w:val="22"/>
          <w:lang w:val="en-US"/>
        </w:rPr>
        <w:t>etrospective single-centre</w:t>
      </w:r>
      <w:r w:rsidR="00A24479">
        <w:rPr>
          <w:rFonts w:asciiTheme="majorHAnsi" w:hAnsiTheme="majorHAnsi" w:cstheme="majorHAnsi"/>
          <w:sz w:val="22"/>
          <w:szCs w:val="22"/>
          <w:lang w:val="en-US"/>
        </w:rPr>
        <w:t xml:space="preserve"> case series</w:t>
      </w:r>
      <w:r w:rsidR="000C775A">
        <w:rPr>
          <w:rFonts w:asciiTheme="majorHAnsi" w:hAnsiTheme="majorHAnsi" w:cstheme="majorHAnsi"/>
          <w:sz w:val="22"/>
          <w:szCs w:val="22"/>
          <w:lang w:val="en-US"/>
        </w:rPr>
        <w:t>, p</w:t>
      </w:r>
      <w:r w:rsidR="00675FF5" w:rsidRPr="000C3699">
        <w:rPr>
          <w:rFonts w:asciiTheme="majorHAnsi" w:hAnsiTheme="majorHAnsi" w:cstheme="majorHAnsi"/>
          <w:sz w:val="22"/>
          <w:szCs w:val="22"/>
          <w:lang w:val="en-US"/>
        </w:rPr>
        <w:t xml:space="preserve">atients </w:t>
      </w:r>
      <w:r w:rsidR="00FD7CFD" w:rsidRPr="000C3699">
        <w:rPr>
          <w:rFonts w:asciiTheme="majorHAnsi" w:hAnsiTheme="majorHAnsi" w:cstheme="majorHAnsi"/>
          <w:sz w:val="22"/>
          <w:szCs w:val="22"/>
          <w:lang w:val="en-US"/>
        </w:rPr>
        <w:t xml:space="preserve">who received </w:t>
      </w:r>
      <w:r w:rsidR="000C775A">
        <w:rPr>
          <w:rFonts w:asciiTheme="majorHAnsi" w:hAnsiTheme="majorHAnsi" w:cstheme="majorHAnsi"/>
          <w:sz w:val="22"/>
          <w:szCs w:val="22"/>
          <w:lang w:val="en-US"/>
        </w:rPr>
        <w:t xml:space="preserve">eye bank prepared </w:t>
      </w:r>
      <w:r w:rsidR="00FD7CFD" w:rsidRPr="000C3699">
        <w:rPr>
          <w:rFonts w:asciiTheme="majorHAnsi" w:hAnsiTheme="majorHAnsi" w:cstheme="majorHAnsi"/>
          <w:sz w:val="22"/>
          <w:szCs w:val="22"/>
          <w:lang w:val="en-US"/>
        </w:rPr>
        <w:t xml:space="preserve">tissues for </w:t>
      </w:r>
      <w:r w:rsidR="000C775A">
        <w:rPr>
          <w:rFonts w:asciiTheme="majorHAnsi" w:hAnsiTheme="majorHAnsi" w:cstheme="majorHAnsi"/>
          <w:sz w:val="22"/>
          <w:szCs w:val="22"/>
          <w:lang w:val="en-US"/>
        </w:rPr>
        <w:t>UT-</w:t>
      </w:r>
      <w:r w:rsidR="00FD7CFD" w:rsidRPr="000C3699">
        <w:rPr>
          <w:rFonts w:asciiTheme="majorHAnsi" w:hAnsiTheme="majorHAnsi" w:cstheme="majorHAnsi"/>
          <w:sz w:val="22"/>
          <w:szCs w:val="22"/>
          <w:lang w:val="en-US"/>
        </w:rPr>
        <w:t xml:space="preserve">DSAEK surgery were included. Pre-operative </w:t>
      </w:r>
      <w:r w:rsidR="00F329B8">
        <w:rPr>
          <w:rFonts w:asciiTheme="majorHAnsi" w:hAnsiTheme="majorHAnsi" w:cstheme="majorHAnsi"/>
          <w:sz w:val="22"/>
          <w:szCs w:val="22"/>
          <w:lang w:val="en-US"/>
        </w:rPr>
        <w:t xml:space="preserve">and post-operative graft </w:t>
      </w:r>
      <w:r w:rsidR="00F329B8" w:rsidRPr="000C3699">
        <w:rPr>
          <w:rFonts w:asciiTheme="majorHAnsi" w:hAnsiTheme="majorHAnsi" w:cstheme="majorHAnsi"/>
          <w:sz w:val="22"/>
          <w:szCs w:val="22"/>
          <w:lang w:val="en-US"/>
        </w:rPr>
        <w:t xml:space="preserve">thickness measurements </w:t>
      </w:r>
      <w:r w:rsidR="00FD7CFD" w:rsidRPr="000C3699">
        <w:rPr>
          <w:rFonts w:asciiTheme="majorHAnsi" w:hAnsiTheme="majorHAnsi" w:cstheme="majorHAnsi"/>
          <w:sz w:val="22"/>
          <w:szCs w:val="22"/>
          <w:lang w:val="en-US"/>
        </w:rPr>
        <w:t xml:space="preserve">was determined </w:t>
      </w:r>
      <w:r w:rsidR="00F329B8">
        <w:rPr>
          <w:rFonts w:asciiTheme="majorHAnsi" w:hAnsiTheme="majorHAnsi" w:cstheme="majorHAnsi"/>
          <w:sz w:val="22"/>
          <w:szCs w:val="22"/>
          <w:lang w:val="en-US"/>
        </w:rPr>
        <w:t>in</w:t>
      </w:r>
      <w:r w:rsidR="00F329B8" w:rsidRPr="000C3699">
        <w:rPr>
          <w:rFonts w:asciiTheme="majorHAnsi" w:hAnsiTheme="majorHAnsi" w:cstheme="majorHAnsi"/>
          <w:sz w:val="22"/>
          <w:szCs w:val="22"/>
          <w:lang w:val="en-US"/>
        </w:rPr>
        <w:t xml:space="preserve"> </w:t>
      </w:r>
      <w:r w:rsidR="00FD7CFD" w:rsidRPr="000C3699">
        <w:rPr>
          <w:rFonts w:asciiTheme="majorHAnsi" w:hAnsiTheme="majorHAnsi" w:cstheme="majorHAnsi"/>
          <w:sz w:val="22"/>
          <w:szCs w:val="22"/>
          <w:lang w:val="en-US"/>
        </w:rPr>
        <w:t>the eye bank</w:t>
      </w:r>
      <w:r w:rsidR="00303312" w:rsidRPr="000C3699">
        <w:rPr>
          <w:rFonts w:asciiTheme="majorHAnsi" w:hAnsiTheme="majorHAnsi" w:cstheme="majorHAnsi"/>
          <w:sz w:val="22"/>
          <w:szCs w:val="22"/>
          <w:lang w:val="en-US"/>
        </w:rPr>
        <w:t xml:space="preserve"> </w:t>
      </w:r>
      <w:r w:rsidR="00F329B8">
        <w:rPr>
          <w:rFonts w:asciiTheme="majorHAnsi" w:hAnsiTheme="majorHAnsi" w:cstheme="majorHAnsi"/>
          <w:sz w:val="22"/>
          <w:szCs w:val="22"/>
          <w:lang w:val="en-US"/>
        </w:rPr>
        <w:t xml:space="preserve">and in clinic </w:t>
      </w:r>
      <w:r w:rsidR="00331EBD" w:rsidRPr="000C3699">
        <w:rPr>
          <w:rFonts w:asciiTheme="majorHAnsi" w:hAnsiTheme="majorHAnsi" w:cstheme="majorHAnsi"/>
          <w:sz w:val="22"/>
          <w:szCs w:val="22"/>
          <w:lang w:val="en-US"/>
        </w:rPr>
        <w:t xml:space="preserve">using </w:t>
      </w:r>
      <w:r w:rsidR="00FD7CFD" w:rsidRPr="000C3699">
        <w:rPr>
          <w:rFonts w:asciiTheme="majorHAnsi" w:hAnsiTheme="majorHAnsi" w:cstheme="majorHAnsi"/>
          <w:sz w:val="22"/>
          <w:szCs w:val="22"/>
        </w:rPr>
        <w:t>anterior segment optical coherence tomography (</w:t>
      </w:r>
      <w:r w:rsidR="00FD7CFD" w:rsidRPr="000C3699">
        <w:rPr>
          <w:rFonts w:asciiTheme="majorHAnsi" w:hAnsiTheme="majorHAnsi" w:cstheme="majorHAnsi"/>
          <w:sz w:val="22"/>
          <w:szCs w:val="22"/>
          <w:lang w:val="en-US"/>
        </w:rPr>
        <w:t>AS-OCT) images</w:t>
      </w:r>
      <w:r w:rsidR="00FD7CFD" w:rsidRPr="000C3699">
        <w:rPr>
          <w:rFonts w:asciiTheme="majorHAnsi" w:hAnsiTheme="majorHAnsi" w:cstheme="majorHAnsi"/>
          <w:sz w:val="22"/>
          <w:szCs w:val="22"/>
        </w:rPr>
        <w:t>. Percentage of graft thickness change between pre-operative value</w:t>
      </w:r>
      <w:r w:rsidR="007B454B" w:rsidRPr="000C3699">
        <w:rPr>
          <w:rFonts w:asciiTheme="majorHAnsi" w:hAnsiTheme="majorHAnsi" w:cstheme="majorHAnsi"/>
          <w:sz w:val="22"/>
          <w:szCs w:val="22"/>
        </w:rPr>
        <w:t>s</w:t>
      </w:r>
      <w:r w:rsidR="00FD7CFD" w:rsidRPr="000C3699">
        <w:rPr>
          <w:rFonts w:asciiTheme="majorHAnsi" w:hAnsiTheme="majorHAnsi" w:cstheme="majorHAnsi"/>
          <w:sz w:val="22"/>
          <w:szCs w:val="22"/>
        </w:rPr>
        <w:t xml:space="preserve"> and value</w:t>
      </w:r>
      <w:r w:rsidR="007B454B" w:rsidRPr="000C3699">
        <w:rPr>
          <w:rFonts w:asciiTheme="majorHAnsi" w:hAnsiTheme="majorHAnsi" w:cstheme="majorHAnsi"/>
          <w:sz w:val="22"/>
          <w:szCs w:val="22"/>
        </w:rPr>
        <w:t>s</w:t>
      </w:r>
      <w:r w:rsidR="00FD7CFD" w:rsidRPr="000C3699">
        <w:rPr>
          <w:rFonts w:asciiTheme="majorHAnsi" w:hAnsiTheme="majorHAnsi" w:cstheme="majorHAnsi"/>
          <w:sz w:val="22"/>
          <w:szCs w:val="22"/>
        </w:rPr>
        <w:t xml:space="preserve"> </w:t>
      </w:r>
      <w:r w:rsidR="00DE67B8" w:rsidRPr="000C3699">
        <w:rPr>
          <w:rFonts w:asciiTheme="majorHAnsi" w:hAnsiTheme="majorHAnsi" w:cstheme="majorHAnsi"/>
          <w:sz w:val="22"/>
          <w:szCs w:val="22"/>
          <w:lang w:val="en-US"/>
        </w:rPr>
        <w:t xml:space="preserve">at </w:t>
      </w:r>
      <w:r w:rsidR="005D54AD">
        <w:rPr>
          <w:rFonts w:asciiTheme="majorHAnsi" w:hAnsiTheme="majorHAnsi" w:cstheme="majorHAnsi"/>
          <w:sz w:val="22"/>
          <w:szCs w:val="22"/>
          <w:lang w:val="en-US"/>
        </w:rPr>
        <w:t xml:space="preserve">1 </w:t>
      </w:r>
      <w:r w:rsidR="00DE67B8" w:rsidRPr="000C3699">
        <w:rPr>
          <w:rFonts w:asciiTheme="majorHAnsi" w:hAnsiTheme="majorHAnsi" w:cstheme="majorHAnsi"/>
          <w:sz w:val="22"/>
          <w:szCs w:val="22"/>
        </w:rPr>
        <w:t>day, 1 week</w:t>
      </w:r>
      <w:r w:rsidR="005D54AD">
        <w:rPr>
          <w:rFonts w:asciiTheme="majorHAnsi" w:hAnsiTheme="majorHAnsi" w:cstheme="majorHAnsi"/>
          <w:sz w:val="22"/>
          <w:szCs w:val="22"/>
        </w:rPr>
        <w:t xml:space="preserve"> and </w:t>
      </w:r>
      <w:r w:rsidR="00DE67B8" w:rsidRPr="000C3699">
        <w:rPr>
          <w:rFonts w:asciiTheme="majorHAnsi" w:hAnsiTheme="majorHAnsi" w:cstheme="majorHAnsi"/>
          <w:sz w:val="22"/>
          <w:szCs w:val="22"/>
        </w:rPr>
        <w:t>1, 6, 12</w:t>
      </w:r>
      <w:r w:rsidR="005D54AD">
        <w:rPr>
          <w:rFonts w:asciiTheme="majorHAnsi" w:hAnsiTheme="majorHAnsi" w:cstheme="majorHAnsi"/>
          <w:sz w:val="22"/>
          <w:szCs w:val="22"/>
        </w:rPr>
        <w:t xml:space="preserve">, </w:t>
      </w:r>
      <w:r w:rsidR="00DE67B8" w:rsidRPr="000C3699">
        <w:rPr>
          <w:rFonts w:asciiTheme="majorHAnsi" w:hAnsiTheme="majorHAnsi" w:cstheme="majorHAnsi"/>
          <w:sz w:val="22"/>
          <w:szCs w:val="22"/>
        </w:rPr>
        <w:t xml:space="preserve">24 months </w:t>
      </w:r>
      <w:r w:rsidR="00FD7CFD" w:rsidRPr="000C3699">
        <w:rPr>
          <w:rFonts w:asciiTheme="majorHAnsi" w:hAnsiTheme="majorHAnsi" w:cstheme="majorHAnsi"/>
          <w:sz w:val="22"/>
          <w:szCs w:val="22"/>
        </w:rPr>
        <w:t>w</w:t>
      </w:r>
      <w:r w:rsidR="007B454B" w:rsidRPr="000C3699">
        <w:rPr>
          <w:rFonts w:asciiTheme="majorHAnsi" w:hAnsiTheme="majorHAnsi" w:cstheme="majorHAnsi"/>
          <w:sz w:val="22"/>
          <w:szCs w:val="22"/>
        </w:rPr>
        <w:t>ere</w:t>
      </w:r>
      <w:r w:rsidR="00FD7CFD" w:rsidRPr="000C3699">
        <w:rPr>
          <w:rFonts w:asciiTheme="majorHAnsi" w:hAnsiTheme="majorHAnsi" w:cstheme="majorHAnsi"/>
          <w:sz w:val="22"/>
          <w:szCs w:val="22"/>
        </w:rPr>
        <w:t xml:space="preserve"> calculated.</w:t>
      </w:r>
    </w:p>
    <w:p w14:paraId="0CE7903D" w14:textId="028E30A4" w:rsidR="00D36663" w:rsidRDefault="00D36AA8" w:rsidP="000C3699">
      <w:pPr>
        <w:spacing w:line="480" w:lineRule="auto"/>
        <w:rPr>
          <w:rFonts w:asciiTheme="majorHAnsi" w:hAnsiTheme="majorHAnsi" w:cstheme="majorHAnsi"/>
          <w:bCs/>
          <w:sz w:val="22"/>
          <w:szCs w:val="22"/>
        </w:rPr>
      </w:pPr>
      <w:r w:rsidRPr="00376CE5">
        <w:rPr>
          <w:rFonts w:asciiTheme="majorHAnsi" w:hAnsiTheme="majorHAnsi" w:cstheme="majorHAnsi"/>
          <w:b/>
          <w:bCs/>
          <w:sz w:val="22"/>
          <w:szCs w:val="22"/>
          <w:lang w:val="en-US"/>
        </w:rPr>
        <w:t>Results</w:t>
      </w:r>
      <w:r w:rsidR="00B60708">
        <w:rPr>
          <w:rFonts w:asciiTheme="majorHAnsi" w:hAnsiTheme="majorHAnsi" w:cstheme="majorHAnsi"/>
          <w:sz w:val="22"/>
          <w:szCs w:val="22"/>
          <w:lang w:val="en-US"/>
        </w:rPr>
        <w:t xml:space="preserve">: </w:t>
      </w:r>
      <w:r w:rsidR="00C562B8">
        <w:rPr>
          <w:rFonts w:asciiTheme="majorHAnsi" w:hAnsiTheme="majorHAnsi" w:cstheme="majorHAnsi"/>
          <w:sz w:val="22"/>
          <w:szCs w:val="22"/>
          <w:lang w:val="en-US"/>
        </w:rPr>
        <w:t>47</w:t>
      </w:r>
      <w:r w:rsidR="00C05C32" w:rsidRPr="000C3699">
        <w:rPr>
          <w:rFonts w:asciiTheme="majorHAnsi" w:hAnsiTheme="majorHAnsi" w:cstheme="majorHAnsi"/>
          <w:sz w:val="22"/>
          <w:szCs w:val="22"/>
          <w:lang w:val="en-US"/>
        </w:rPr>
        <w:t xml:space="preserve"> eyes of </w:t>
      </w:r>
      <w:r w:rsidR="00C562B8">
        <w:rPr>
          <w:rFonts w:asciiTheme="majorHAnsi" w:hAnsiTheme="majorHAnsi" w:cstheme="majorHAnsi"/>
          <w:sz w:val="22"/>
          <w:szCs w:val="22"/>
          <w:lang w:val="en-US"/>
        </w:rPr>
        <w:t>47</w:t>
      </w:r>
      <w:r w:rsidR="00C562B8" w:rsidRPr="000C3699">
        <w:rPr>
          <w:rFonts w:asciiTheme="majorHAnsi" w:hAnsiTheme="majorHAnsi" w:cstheme="majorHAnsi"/>
          <w:sz w:val="22"/>
          <w:szCs w:val="22"/>
          <w:lang w:val="en-US"/>
        </w:rPr>
        <w:t xml:space="preserve"> </w:t>
      </w:r>
      <w:r w:rsidR="00C05C32" w:rsidRPr="000C3699">
        <w:rPr>
          <w:rFonts w:asciiTheme="majorHAnsi" w:hAnsiTheme="majorHAnsi" w:cstheme="majorHAnsi"/>
          <w:sz w:val="22"/>
          <w:szCs w:val="22"/>
          <w:lang w:val="en-US"/>
        </w:rPr>
        <w:t xml:space="preserve">patients with a mean age of </w:t>
      </w:r>
      <w:r w:rsidR="00C562B8" w:rsidRPr="000C3699">
        <w:rPr>
          <w:rFonts w:asciiTheme="majorHAnsi" w:hAnsiTheme="majorHAnsi" w:cstheme="majorHAnsi"/>
          <w:bCs/>
          <w:sz w:val="22"/>
          <w:szCs w:val="22"/>
        </w:rPr>
        <w:t>6</w:t>
      </w:r>
      <w:r w:rsidR="00C562B8">
        <w:rPr>
          <w:rFonts w:asciiTheme="majorHAnsi" w:hAnsiTheme="majorHAnsi" w:cstheme="majorHAnsi"/>
          <w:bCs/>
          <w:sz w:val="22"/>
          <w:szCs w:val="22"/>
        </w:rPr>
        <w:t>9</w:t>
      </w:r>
      <w:r w:rsidR="00C562B8" w:rsidRPr="000C3699">
        <w:rPr>
          <w:rFonts w:asciiTheme="majorHAnsi" w:hAnsiTheme="majorHAnsi" w:cstheme="majorHAnsi"/>
          <w:bCs/>
          <w:sz w:val="22"/>
          <w:szCs w:val="22"/>
          <w:u w:val="single"/>
        </w:rPr>
        <w:t xml:space="preserve"> </w:t>
      </w:r>
      <w:r w:rsidR="00C562B8" w:rsidRPr="000C3699">
        <w:rPr>
          <w:rFonts w:asciiTheme="majorHAnsi" w:hAnsiTheme="majorHAnsi" w:cstheme="majorHAnsi"/>
          <w:bCs/>
          <w:sz w:val="22"/>
          <w:szCs w:val="22"/>
        </w:rPr>
        <w:t xml:space="preserve">± </w:t>
      </w:r>
      <w:r w:rsidR="00C562B8">
        <w:rPr>
          <w:rFonts w:asciiTheme="majorHAnsi" w:hAnsiTheme="majorHAnsi" w:cstheme="majorHAnsi"/>
          <w:bCs/>
          <w:sz w:val="22"/>
          <w:szCs w:val="22"/>
        </w:rPr>
        <w:t>11</w:t>
      </w:r>
      <w:r w:rsidR="00C562B8" w:rsidRPr="000C3699">
        <w:rPr>
          <w:rFonts w:asciiTheme="majorHAnsi" w:hAnsiTheme="majorHAnsi" w:cstheme="majorHAnsi"/>
          <w:bCs/>
          <w:sz w:val="22"/>
          <w:szCs w:val="22"/>
        </w:rPr>
        <w:t xml:space="preserve"> years </w:t>
      </w:r>
      <w:r w:rsidR="00C05C32" w:rsidRPr="000C3699">
        <w:rPr>
          <w:rFonts w:asciiTheme="majorHAnsi" w:hAnsiTheme="majorHAnsi" w:cstheme="majorHAnsi"/>
          <w:bCs/>
          <w:sz w:val="22"/>
          <w:szCs w:val="22"/>
        </w:rPr>
        <w:t>(</w:t>
      </w:r>
      <w:r w:rsidR="00C562B8">
        <w:rPr>
          <w:rFonts w:asciiTheme="majorHAnsi" w:hAnsiTheme="majorHAnsi" w:cstheme="majorHAnsi"/>
          <w:bCs/>
          <w:sz w:val="22"/>
          <w:szCs w:val="22"/>
        </w:rPr>
        <w:t>29</w:t>
      </w:r>
      <w:r w:rsidR="00C05C32" w:rsidRPr="000C3699">
        <w:rPr>
          <w:rFonts w:asciiTheme="majorHAnsi" w:hAnsiTheme="majorHAnsi" w:cstheme="majorHAnsi"/>
          <w:bCs/>
          <w:sz w:val="22"/>
          <w:szCs w:val="22"/>
        </w:rPr>
        <w:t xml:space="preserve"> males) were included. </w:t>
      </w:r>
      <w:r w:rsidR="00C562B8">
        <w:rPr>
          <w:rFonts w:asciiTheme="majorHAnsi" w:hAnsiTheme="majorHAnsi" w:cstheme="majorHAnsi"/>
          <w:bCs/>
          <w:sz w:val="22"/>
          <w:szCs w:val="22"/>
        </w:rPr>
        <w:t>23</w:t>
      </w:r>
      <w:r w:rsidR="00C562B8" w:rsidRPr="000C3699">
        <w:rPr>
          <w:rFonts w:asciiTheme="majorHAnsi" w:hAnsiTheme="majorHAnsi" w:cstheme="majorHAnsi"/>
          <w:bCs/>
          <w:sz w:val="22"/>
          <w:szCs w:val="22"/>
        </w:rPr>
        <w:t xml:space="preserve"> </w:t>
      </w:r>
      <w:r w:rsidR="006D32D1">
        <w:rPr>
          <w:rFonts w:asciiTheme="majorHAnsi" w:hAnsiTheme="majorHAnsi" w:cstheme="majorHAnsi"/>
          <w:bCs/>
          <w:sz w:val="22"/>
          <w:szCs w:val="22"/>
        </w:rPr>
        <w:t xml:space="preserve">patients had Fuchs </w:t>
      </w:r>
      <w:r w:rsidR="00C05C32" w:rsidRPr="000C3699">
        <w:rPr>
          <w:rFonts w:asciiTheme="majorHAnsi" w:hAnsiTheme="majorHAnsi" w:cstheme="majorHAnsi"/>
          <w:bCs/>
          <w:sz w:val="22"/>
          <w:szCs w:val="22"/>
        </w:rPr>
        <w:t>(</w:t>
      </w:r>
      <w:r w:rsidR="00C562B8">
        <w:rPr>
          <w:rFonts w:asciiTheme="majorHAnsi" w:hAnsiTheme="majorHAnsi" w:cstheme="majorHAnsi"/>
          <w:bCs/>
          <w:sz w:val="22"/>
          <w:szCs w:val="22"/>
        </w:rPr>
        <w:t>49</w:t>
      </w:r>
      <w:r w:rsidR="00C05C32" w:rsidRPr="000C3699">
        <w:rPr>
          <w:rFonts w:asciiTheme="majorHAnsi" w:hAnsiTheme="majorHAnsi" w:cstheme="majorHAnsi"/>
          <w:bCs/>
          <w:sz w:val="22"/>
          <w:szCs w:val="22"/>
        </w:rPr>
        <w:t xml:space="preserve">%) and the remaining </w:t>
      </w:r>
      <w:r w:rsidR="00C562B8">
        <w:rPr>
          <w:rFonts w:asciiTheme="majorHAnsi" w:hAnsiTheme="majorHAnsi" w:cstheme="majorHAnsi"/>
          <w:bCs/>
          <w:sz w:val="22"/>
          <w:szCs w:val="22"/>
        </w:rPr>
        <w:t>24</w:t>
      </w:r>
      <w:r w:rsidR="00C05C32" w:rsidRPr="000C3699">
        <w:rPr>
          <w:rFonts w:asciiTheme="majorHAnsi" w:hAnsiTheme="majorHAnsi" w:cstheme="majorHAnsi"/>
          <w:bCs/>
          <w:sz w:val="22"/>
          <w:szCs w:val="22"/>
        </w:rPr>
        <w:t xml:space="preserve"> had </w:t>
      </w:r>
      <w:r w:rsidR="006D32D1">
        <w:rPr>
          <w:rFonts w:asciiTheme="majorHAnsi" w:hAnsiTheme="majorHAnsi" w:cstheme="majorHAnsi"/>
          <w:bCs/>
          <w:sz w:val="22"/>
          <w:szCs w:val="22"/>
        </w:rPr>
        <w:t>PBK</w:t>
      </w:r>
      <w:r w:rsidR="00C05C32" w:rsidRPr="000C3699">
        <w:rPr>
          <w:rFonts w:asciiTheme="majorHAnsi" w:hAnsiTheme="majorHAnsi" w:cstheme="majorHAnsi"/>
          <w:bCs/>
          <w:sz w:val="22"/>
          <w:szCs w:val="22"/>
        </w:rPr>
        <w:t xml:space="preserve"> (</w:t>
      </w:r>
      <w:r w:rsidR="00C562B8">
        <w:rPr>
          <w:rFonts w:asciiTheme="majorHAnsi" w:hAnsiTheme="majorHAnsi" w:cstheme="majorHAnsi"/>
          <w:bCs/>
          <w:sz w:val="22"/>
          <w:szCs w:val="22"/>
        </w:rPr>
        <w:t>51</w:t>
      </w:r>
      <w:r w:rsidR="00C05C32" w:rsidRPr="000C3699">
        <w:rPr>
          <w:rFonts w:asciiTheme="majorHAnsi" w:hAnsiTheme="majorHAnsi" w:cstheme="majorHAnsi"/>
          <w:bCs/>
          <w:sz w:val="22"/>
          <w:szCs w:val="22"/>
        </w:rPr>
        <w:t xml:space="preserve">%). </w:t>
      </w:r>
      <w:r w:rsidR="00C562B8">
        <w:rPr>
          <w:rFonts w:asciiTheme="majorHAnsi" w:hAnsiTheme="majorHAnsi" w:cstheme="majorHAnsi"/>
          <w:bCs/>
          <w:sz w:val="22"/>
          <w:szCs w:val="22"/>
        </w:rPr>
        <w:t>29/47</w:t>
      </w:r>
      <w:r w:rsidR="00C562B8" w:rsidRPr="000C3699">
        <w:rPr>
          <w:rFonts w:asciiTheme="majorHAnsi" w:hAnsiTheme="majorHAnsi" w:cstheme="majorHAnsi"/>
          <w:bCs/>
          <w:sz w:val="22"/>
          <w:szCs w:val="22"/>
        </w:rPr>
        <w:t xml:space="preserve"> eyes underwent </w:t>
      </w:r>
      <w:r w:rsidR="00F34520">
        <w:rPr>
          <w:rFonts w:asciiTheme="majorHAnsi" w:hAnsiTheme="majorHAnsi" w:cstheme="majorHAnsi"/>
          <w:bCs/>
          <w:sz w:val="22"/>
          <w:szCs w:val="22"/>
        </w:rPr>
        <w:t>UT-</w:t>
      </w:r>
      <w:r w:rsidR="00C562B8" w:rsidRPr="000C3699">
        <w:rPr>
          <w:rFonts w:asciiTheme="majorHAnsi" w:hAnsiTheme="majorHAnsi" w:cstheme="majorHAnsi"/>
          <w:bCs/>
          <w:sz w:val="22"/>
          <w:szCs w:val="22"/>
        </w:rPr>
        <w:t>DSAEK alone</w:t>
      </w:r>
      <w:r w:rsidR="00C562B8">
        <w:rPr>
          <w:rFonts w:asciiTheme="majorHAnsi" w:hAnsiTheme="majorHAnsi" w:cstheme="majorHAnsi"/>
          <w:bCs/>
          <w:sz w:val="22"/>
          <w:szCs w:val="22"/>
        </w:rPr>
        <w:t xml:space="preserve"> (62</w:t>
      </w:r>
      <w:r w:rsidR="00C562B8" w:rsidRPr="000C3699">
        <w:rPr>
          <w:rFonts w:asciiTheme="majorHAnsi" w:hAnsiTheme="majorHAnsi" w:cstheme="majorHAnsi"/>
          <w:bCs/>
          <w:sz w:val="22"/>
          <w:szCs w:val="22"/>
        </w:rPr>
        <w:t xml:space="preserve">%) and </w:t>
      </w:r>
      <w:r w:rsidR="00C562B8">
        <w:rPr>
          <w:rFonts w:asciiTheme="majorHAnsi" w:hAnsiTheme="majorHAnsi" w:cstheme="majorHAnsi"/>
          <w:bCs/>
          <w:sz w:val="22"/>
          <w:szCs w:val="22"/>
        </w:rPr>
        <w:t>18/47</w:t>
      </w:r>
      <w:r w:rsidR="00C562B8" w:rsidRPr="000C3699">
        <w:rPr>
          <w:rFonts w:asciiTheme="majorHAnsi" w:hAnsiTheme="majorHAnsi" w:cstheme="majorHAnsi"/>
          <w:bCs/>
          <w:sz w:val="22"/>
          <w:szCs w:val="22"/>
        </w:rPr>
        <w:t xml:space="preserve"> received combined cataract surgery as a triple procedure</w:t>
      </w:r>
      <w:r w:rsidR="00C562B8">
        <w:rPr>
          <w:rFonts w:asciiTheme="majorHAnsi" w:hAnsiTheme="majorHAnsi" w:cstheme="majorHAnsi"/>
          <w:bCs/>
          <w:sz w:val="22"/>
          <w:szCs w:val="22"/>
        </w:rPr>
        <w:t xml:space="preserve"> (38</w:t>
      </w:r>
      <w:r w:rsidR="00C562B8" w:rsidRPr="000C3699">
        <w:rPr>
          <w:rFonts w:asciiTheme="majorHAnsi" w:hAnsiTheme="majorHAnsi" w:cstheme="majorHAnsi"/>
          <w:bCs/>
          <w:sz w:val="22"/>
          <w:szCs w:val="22"/>
        </w:rPr>
        <w:t>%)</w:t>
      </w:r>
      <w:r w:rsidR="00C562B8">
        <w:rPr>
          <w:rFonts w:asciiTheme="majorHAnsi" w:hAnsiTheme="majorHAnsi" w:cstheme="majorHAnsi"/>
          <w:bCs/>
          <w:sz w:val="22"/>
          <w:szCs w:val="22"/>
        </w:rPr>
        <w:t>.</w:t>
      </w:r>
    </w:p>
    <w:p w14:paraId="3A262105" w14:textId="6E137942" w:rsidR="00D36663" w:rsidRDefault="00D36663" w:rsidP="000C3699">
      <w:pPr>
        <w:spacing w:line="480" w:lineRule="auto"/>
        <w:rPr>
          <w:rFonts w:asciiTheme="majorHAnsi" w:hAnsiTheme="majorHAnsi" w:cstheme="majorHAnsi"/>
          <w:bCs/>
          <w:sz w:val="22"/>
          <w:szCs w:val="22"/>
        </w:rPr>
      </w:pPr>
      <w:r w:rsidRPr="000C3699">
        <w:rPr>
          <w:rFonts w:asciiTheme="majorHAnsi" w:hAnsiTheme="majorHAnsi" w:cstheme="majorHAnsi"/>
          <w:bCs/>
          <w:sz w:val="22"/>
          <w:szCs w:val="22"/>
        </w:rPr>
        <w:t>Pre-operative donor graft thickness measured</w:t>
      </w:r>
      <w:r w:rsidR="009761F8">
        <w:rPr>
          <w:rFonts w:asciiTheme="majorHAnsi" w:hAnsiTheme="majorHAnsi" w:cstheme="majorHAnsi"/>
          <w:bCs/>
          <w:sz w:val="22"/>
          <w:szCs w:val="22"/>
        </w:rPr>
        <w:t xml:space="preserve"> was</w:t>
      </w:r>
      <w:r w:rsidRPr="000C3699">
        <w:rPr>
          <w:rFonts w:asciiTheme="majorHAnsi" w:hAnsiTheme="majorHAnsi" w:cstheme="majorHAnsi"/>
          <w:bCs/>
          <w:sz w:val="22"/>
          <w:szCs w:val="22"/>
        </w:rPr>
        <w:t xml:space="preserve"> 9</w:t>
      </w:r>
      <w:r>
        <w:rPr>
          <w:rFonts w:asciiTheme="majorHAnsi" w:hAnsiTheme="majorHAnsi" w:cstheme="majorHAnsi"/>
          <w:bCs/>
          <w:sz w:val="22"/>
          <w:szCs w:val="22"/>
        </w:rPr>
        <w:t>2</w:t>
      </w:r>
      <w:r w:rsidRPr="000C3699">
        <w:rPr>
          <w:rFonts w:asciiTheme="majorHAnsi" w:hAnsiTheme="majorHAnsi" w:cstheme="majorHAnsi"/>
          <w:bCs/>
          <w:sz w:val="22"/>
          <w:szCs w:val="22"/>
        </w:rPr>
        <w:t xml:space="preserve"> ± </w:t>
      </w:r>
      <w:r>
        <w:rPr>
          <w:rFonts w:asciiTheme="majorHAnsi" w:hAnsiTheme="majorHAnsi" w:cstheme="majorHAnsi"/>
          <w:bCs/>
          <w:sz w:val="22"/>
          <w:szCs w:val="22"/>
        </w:rPr>
        <w:t>28</w:t>
      </w:r>
      <w:r w:rsidRPr="000C3699">
        <w:rPr>
          <w:rFonts w:asciiTheme="majorHAnsi" w:hAnsiTheme="majorHAnsi" w:cstheme="majorHAnsi"/>
          <w:bCs/>
          <w:sz w:val="22"/>
          <w:szCs w:val="22"/>
        </w:rPr>
        <w:sym w:font="Symbol" w:char="F06D"/>
      </w:r>
      <w:r w:rsidRPr="000C3699">
        <w:rPr>
          <w:rFonts w:asciiTheme="majorHAnsi" w:hAnsiTheme="majorHAnsi" w:cstheme="majorHAnsi"/>
          <w:bCs/>
          <w:sz w:val="22"/>
          <w:szCs w:val="22"/>
        </w:rPr>
        <w:t xml:space="preserve">m. Compared to preoperative values, graft thickness </w:t>
      </w:r>
      <w:r>
        <w:rPr>
          <w:rFonts w:asciiTheme="majorHAnsi" w:hAnsiTheme="majorHAnsi" w:cstheme="majorHAnsi"/>
          <w:bCs/>
          <w:sz w:val="22"/>
          <w:szCs w:val="22"/>
        </w:rPr>
        <w:t xml:space="preserve">resulted to be increased </w:t>
      </w:r>
      <w:del w:id="18" w:author="Luca Pagano" w:date="2021-06-20T12:09:00Z">
        <w:r w:rsidDel="00EE0C25">
          <w:rPr>
            <w:rFonts w:asciiTheme="majorHAnsi" w:hAnsiTheme="majorHAnsi" w:cstheme="majorHAnsi"/>
            <w:bCs/>
            <w:sz w:val="22"/>
            <w:szCs w:val="22"/>
          </w:rPr>
          <w:delText xml:space="preserve">by </w:delText>
        </w:r>
      </w:del>
      <w:ins w:id="19" w:author="Luca Pagano" w:date="2021-06-20T12:09:00Z">
        <w:r w:rsidR="00EE0C25">
          <w:rPr>
            <w:rFonts w:asciiTheme="majorHAnsi" w:hAnsiTheme="majorHAnsi" w:cstheme="majorHAnsi"/>
            <w:bCs/>
            <w:sz w:val="22"/>
            <w:szCs w:val="22"/>
          </w:rPr>
          <w:t xml:space="preserve">to </w:t>
        </w:r>
      </w:ins>
      <w:ins w:id="20" w:author="Luca Pagano" w:date="2021-06-20T12:10:00Z">
        <w:r w:rsidR="00EE0C25">
          <w:rPr>
            <w:rFonts w:asciiTheme="majorHAnsi" w:hAnsiTheme="majorHAnsi" w:cstheme="majorHAnsi"/>
            <w:bCs/>
            <w:sz w:val="22"/>
            <w:szCs w:val="22"/>
          </w:rPr>
          <w:t xml:space="preserve">194 </w:t>
        </w:r>
        <w:r w:rsidR="00EE0C25" w:rsidRPr="000C3699">
          <w:rPr>
            <w:rFonts w:asciiTheme="majorHAnsi" w:hAnsiTheme="majorHAnsi" w:cstheme="majorHAnsi"/>
            <w:bCs/>
            <w:sz w:val="22"/>
            <w:szCs w:val="22"/>
          </w:rPr>
          <w:t xml:space="preserve">± </w:t>
        </w:r>
        <w:r w:rsidR="00EE0C25">
          <w:rPr>
            <w:rFonts w:asciiTheme="majorHAnsi" w:hAnsiTheme="majorHAnsi" w:cstheme="majorHAnsi"/>
            <w:bCs/>
            <w:sz w:val="22"/>
            <w:szCs w:val="22"/>
          </w:rPr>
          <w:t>101.3</w:t>
        </w:r>
        <w:r w:rsidR="00EE0C25">
          <w:rPr>
            <w:rFonts w:asciiTheme="majorHAnsi" w:hAnsiTheme="majorHAnsi" w:cstheme="majorHAnsi"/>
            <w:bCs/>
            <w:sz w:val="22"/>
            <w:szCs w:val="22"/>
          </w:rPr>
          <w:sym w:font="Symbol" w:char="F06D"/>
        </w:r>
        <w:r w:rsidR="00EE0C25">
          <w:rPr>
            <w:rFonts w:asciiTheme="majorHAnsi" w:hAnsiTheme="majorHAnsi" w:cstheme="majorHAnsi"/>
            <w:bCs/>
            <w:sz w:val="22"/>
            <w:szCs w:val="22"/>
          </w:rPr>
          <w:t>m</w:t>
        </w:r>
        <w:r w:rsidR="00EE0C25" w:rsidDel="00EE0C25">
          <w:rPr>
            <w:rFonts w:asciiTheme="majorHAnsi" w:hAnsiTheme="majorHAnsi" w:cstheme="majorHAnsi"/>
            <w:bCs/>
            <w:sz w:val="22"/>
            <w:szCs w:val="22"/>
          </w:rPr>
          <w:t xml:space="preserve"> </w:t>
        </w:r>
      </w:ins>
      <w:del w:id="21" w:author="Luca Pagano" w:date="2021-06-20T12:10:00Z">
        <w:r w:rsidDel="00EE0C25">
          <w:rPr>
            <w:rFonts w:asciiTheme="majorHAnsi" w:hAnsiTheme="majorHAnsi" w:cstheme="majorHAnsi"/>
            <w:bCs/>
            <w:sz w:val="22"/>
            <w:szCs w:val="22"/>
          </w:rPr>
          <w:delText>99 ± 69</w:delText>
        </w:r>
        <w:r w:rsidRPr="000C3699" w:rsidDel="00EE0C25">
          <w:rPr>
            <w:rFonts w:asciiTheme="majorHAnsi" w:hAnsiTheme="majorHAnsi" w:cstheme="majorHAnsi"/>
            <w:bCs/>
            <w:sz w:val="22"/>
            <w:szCs w:val="22"/>
          </w:rPr>
          <w:delText xml:space="preserve">% </w:delText>
        </w:r>
      </w:del>
      <w:r w:rsidRPr="000C3699">
        <w:rPr>
          <w:rFonts w:asciiTheme="majorHAnsi" w:hAnsiTheme="majorHAnsi" w:cstheme="majorHAnsi"/>
          <w:bCs/>
          <w:sz w:val="22"/>
          <w:szCs w:val="22"/>
        </w:rPr>
        <w:t xml:space="preserve">at day 1, </w:t>
      </w:r>
      <w:ins w:id="22" w:author="Luca Pagano" w:date="2021-06-20T12:10:00Z">
        <w:r w:rsidR="00EE0C25">
          <w:rPr>
            <w:rFonts w:asciiTheme="majorHAnsi" w:hAnsiTheme="majorHAnsi" w:cstheme="majorHAnsi"/>
            <w:bCs/>
            <w:sz w:val="22"/>
            <w:szCs w:val="22"/>
          </w:rPr>
          <w:t xml:space="preserve">151.1 </w:t>
        </w:r>
        <w:r w:rsidR="00EE0C25" w:rsidRPr="000C3699">
          <w:rPr>
            <w:rFonts w:asciiTheme="majorHAnsi" w:hAnsiTheme="majorHAnsi" w:cstheme="majorHAnsi"/>
            <w:bCs/>
            <w:sz w:val="22"/>
            <w:szCs w:val="22"/>
          </w:rPr>
          <w:t xml:space="preserve">± </w:t>
        </w:r>
        <w:r w:rsidR="00EE0C25">
          <w:rPr>
            <w:rFonts w:asciiTheme="majorHAnsi" w:hAnsiTheme="majorHAnsi" w:cstheme="majorHAnsi"/>
            <w:bCs/>
            <w:sz w:val="22"/>
            <w:szCs w:val="22"/>
          </w:rPr>
          <w:t>71.4</w:t>
        </w:r>
        <w:r w:rsidR="00EE0C25">
          <w:rPr>
            <w:rFonts w:asciiTheme="majorHAnsi" w:hAnsiTheme="majorHAnsi" w:cstheme="majorHAnsi"/>
            <w:bCs/>
            <w:sz w:val="22"/>
            <w:szCs w:val="22"/>
          </w:rPr>
          <w:sym w:font="Symbol" w:char="F06D"/>
        </w:r>
        <w:r w:rsidR="00EE0C25">
          <w:rPr>
            <w:rFonts w:asciiTheme="majorHAnsi" w:hAnsiTheme="majorHAnsi" w:cstheme="majorHAnsi"/>
            <w:bCs/>
            <w:sz w:val="22"/>
            <w:szCs w:val="22"/>
          </w:rPr>
          <w:t>m</w:t>
        </w:r>
        <w:r w:rsidR="00EE0C25" w:rsidDel="00EE0C25">
          <w:rPr>
            <w:rFonts w:asciiTheme="majorHAnsi" w:hAnsiTheme="majorHAnsi" w:cstheme="majorHAnsi"/>
            <w:bCs/>
            <w:sz w:val="22"/>
            <w:szCs w:val="22"/>
          </w:rPr>
          <w:t xml:space="preserve"> </w:t>
        </w:r>
      </w:ins>
      <w:del w:id="23" w:author="Luca Pagano" w:date="2021-06-20T12:10:00Z">
        <w:r w:rsidDel="00EE0C25">
          <w:rPr>
            <w:rFonts w:asciiTheme="majorHAnsi" w:hAnsiTheme="majorHAnsi" w:cstheme="majorHAnsi"/>
            <w:bCs/>
            <w:sz w:val="22"/>
            <w:szCs w:val="22"/>
          </w:rPr>
          <w:delText>48.2</w:delText>
        </w:r>
        <w:r w:rsidRPr="000C3699" w:rsidDel="00EE0C25">
          <w:rPr>
            <w:rFonts w:asciiTheme="majorHAnsi" w:hAnsiTheme="majorHAnsi" w:cstheme="majorHAnsi"/>
            <w:bCs/>
            <w:sz w:val="22"/>
            <w:szCs w:val="22"/>
          </w:rPr>
          <w:delText xml:space="preserve"> ± </w:delText>
        </w:r>
        <w:r w:rsidDel="00EE0C25">
          <w:rPr>
            <w:rFonts w:asciiTheme="majorHAnsi" w:hAnsiTheme="majorHAnsi" w:cstheme="majorHAnsi"/>
            <w:bCs/>
            <w:sz w:val="22"/>
            <w:szCs w:val="22"/>
          </w:rPr>
          <w:delText>50.7</w:delText>
        </w:r>
        <w:r w:rsidR="004861AA" w:rsidDel="00EE0C25">
          <w:rPr>
            <w:rFonts w:asciiTheme="majorHAnsi" w:hAnsiTheme="majorHAnsi" w:cstheme="majorHAnsi"/>
            <w:bCs/>
            <w:sz w:val="22"/>
            <w:szCs w:val="22"/>
          </w:rPr>
          <w:delText xml:space="preserve">% </w:delText>
        </w:r>
      </w:del>
      <w:r w:rsidR="004861AA">
        <w:rPr>
          <w:rFonts w:asciiTheme="majorHAnsi" w:hAnsiTheme="majorHAnsi" w:cstheme="majorHAnsi"/>
          <w:bCs/>
          <w:sz w:val="22"/>
          <w:szCs w:val="22"/>
        </w:rPr>
        <w:t>at 1 week</w:t>
      </w:r>
      <w:r w:rsidRPr="000C3699">
        <w:rPr>
          <w:rFonts w:asciiTheme="majorHAnsi" w:hAnsiTheme="majorHAnsi" w:cstheme="majorHAnsi"/>
          <w:bCs/>
          <w:sz w:val="22"/>
          <w:szCs w:val="22"/>
        </w:rPr>
        <w:t xml:space="preserve">, </w:t>
      </w:r>
      <w:ins w:id="24" w:author="Luca Pagano" w:date="2021-06-20T12:11:00Z">
        <w:r w:rsidR="00EE0C25">
          <w:rPr>
            <w:rFonts w:asciiTheme="majorHAnsi" w:hAnsiTheme="majorHAnsi" w:cstheme="majorHAnsi"/>
            <w:bCs/>
            <w:sz w:val="22"/>
            <w:szCs w:val="22"/>
          </w:rPr>
          <w:t xml:space="preserve">108.4 </w:t>
        </w:r>
        <w:r w:rsidR="00EE0C25" w:rsidRPr="000C3699">
          <w:rPr>
            <w:rFonts w:asciiTheme="majorHAnsi" w:hAnsiTheme="majorHAnsi" w:cstheme="majorHAnsi"/>
            <w:bCs/>
            <w:sz w:val="22"/>
            <w:szCs w:val="22"/>
          </w:rPr>
          <w:t xml:space="preserve">± </w:t>
        </w:r>
        <w:r w:rsidR="00EE0C25">
          <w:rPr>
            <w:rFonts w:asciiTheme="majorHAnsi" w:hAnsiTheme="majorHAnsi" w:cstheme="majorHAnsi"/>
            <w:bCs/>
            <w:sz w:val="22"/>
            <w:szCs w:val="22"/>
          </w:rPr>
          <w:t xml:space="preserve"> 52.5</w:t>
        </w:r>
        <w:r w:rsidR="00EE0C25">
          <w:rPr>
            <w:rFonts w:asciiTheme="majorHAnsi" w:hAnsiTheme="majorHAnsi" w:cstheme="majorHAnsi"/>
            <w:bCs/>
            <w:sz w:val="22"/>
            <w:szCs w:val="22"/>
          </w:rPr>
          <w:sym w:font="Symbol" w:char="F06D"/>
        </w:r>
        <w:r w:rsidR="00EE0C25">
          <w:rPr>
            <w:rFonts w:asciiTheme="majorHAnsi" w:hAnsiTheme="majorHAnsi" w:cstheme="majorHAnsi"/>
            <w:bCs/>
            <w:sz w:val="22"/>
            <w:szCs w:val="22"/>
          </w:rPr>
          <w:t>m</w:t>
        </w:r>
      </w:ins>
      <w:del w:id="25" w:author="Luca Pagano" w:date="2021-06-20T12:11:00Z">
        <w:r w:rsidDel="00EE0C25">
          <w:rPr>
            <w:rFonts w:asciiTheme="majorHAnsi" w:hAnsiTheme="majorHAnsi" w:cstheme="majorHAnsi"/>
            <w:bCs/>
            <w:sz w:val="22"/>
            <w:szCs w:val="22"/>
          </w:rPr>
          <w:delText>19.5</w:delText>
        </w:r>
        <w:r w:rsidRPr="000C3699" w:rsidDel="00EE0C25">
          <w:rPr>
            <w:rFonts w:asciiTheme="majorHAnsi" w:hAnsiTheme="majorHAnsi" w:cstheme="majorHAnsi"/>
            <w:bCs/>
            <w:sz w:val="22"/>
            <w:szCs w:val="22"/>
          </w:rPr>
          <w:delText xml:space="preserve"> ± </w:delText>
        </w:r>
        <w:r w:rsidDel="00EE0C25">
          <w:rPr>
            <w:rFonts w:asciiTheme="majorHAnsi" w:hAnsiTheme="majorHAnsi" w:cstheme="majorHAnsi"/>
            <w:bCs/>
            <w:sz w:val="22"/>
            <w:szCs w:val="22"/>
          </w:rPr>
          <w:delText>30</w:delText>
        </w:r>
        <w:r w:rsidR="004861AA" w:rsidDel="00EE0C25">
          <w:rPr>
            <w:rFonts w:asciiTheme="majorHAnsi" w:hAnsiTheme="majorHAnsi" w:cstheme="majorHAnsi"/>
            <w:bCs/>
            <w:sz w:val="22"/>
            <w:szCs w:val="22"/>
          </w:rPr>
          <w:delText>%</w:delText>
        </w:r>
      </w:del>
      <w:r w:rsidR="004861AA">
        <w:rPr>
          <w:rFonts w:asciiTheme="majorHAnsi" w:hAnsiTheme="majorHAnsi" w:cstheme="majorHAnsi"/>
          <w:bCs/>
          <w:sz w:val="22"/>
          <w:szCs w:val="22"/>
        </w:rPr>
        <w:t xml:space="preserve"> at 1 month</w:t>
      </w:r>
      <w:r w:rsidRPr="000C3699">
        <w:rPr>
          <w:rFonts w:asciiTheme="majorHAnsi" w:hAnsiTheme="majorHAnsi" w:cstheme="majorHAnsi"/>
          <w:bCs/>
          <w:sz w:val="22"/>
          <w:szCs w:val="22"/>
        </w:rPr>
        <w:t>. Graft thickness continued to gradually decrease over time</w:t>
      </w:r>
      <w:r w:rsidR="0014126E">
        <w:rPr>
          <w:rFonts w:asciiTheme="majorHAnsi" w:hAnsiTheme="majorHAnsi" w:cstheme="majorHAnsi"/>
          <w:bCs/>
          <w:sz w:val="22"/>
          <w:szCs w:val="22"/>
        </w:rPr>
        <w:t xml:space="preserve"> until 6 months (-</w:t>
      </w:r>
      <w:ins w:id="26" w:author="Luca Pagano" w:date="2021-06-20T12:12:00Z">
        <w:r w:rsidR="00EE0C25">
          <w:rPr>
            <w:rFonts w:asciiTheme="majorHAnsi" w:hAnsiTheme="majorHAnsi" w:cstheme="majorHAnsi"/>
            <w:bCs/>
            <w:sz w:val="22"/>
            <w:szCs w:val="22"/>
          </w:rPr>
          <w:t xml:space="preserve">91.7 </w:t>
        </w:r>
        <w:r w:rsidR="00EE0C25" w:rsidRPr="000C3699">
          <w:rPr>
            <w:rFonts w:asciiTheme="majorHAnsi" w:hAnsiTheme="majorHAnsi" w:cstheme="majorHAnsi"/>
            <w:bCs/>
            <w:sz w:val="22"/>
            <w:szCs w:val="22"/>
          </w:rPr>
          <w:t xml:space="preserve">± </w:t>
        </w:r>
        <w:r w:rsidR="00EE0C25">
          <w:rPr>
            <w:rFonts w:asciiTheme="majorHAnsi" w:hAnsiTheme="majorHAnsi" w:cstheme="majorHAnsi"/>
            <w:bCs/>
            <w:sz w:val="22"/>
            <w:szCs w:val="22"/>
          </w:rPr>
          <w:t xml:space="preserve"> 33.6</w:t>
        </w:r>
        <w:r w:rsidR="00EE0C25">
          <w:rPr>
            <w:rFonts w:asciiTheme="majorHAnsi" w:hAnsiTheme="majorHAnsi" w:cstheme="majorHAnsi"/>
            <w:bCs/>
            <w:sz w:val="22"/>
            <w:szCs w:val="22"/>
          </w:rPr>
          <w:sym w:font="Symbol" w:char="F06D"/>
        </w:r>
        <w:r w:rsidR="00EE0C25">
          <w:rPr>
            <w:rFonts w:asciiTheme="majorHAnsi" w:hAnsiTheme="majorHAnsi" w:cstheme="majorHAnsi"/>
            <w:bCs/>
            <w:sz w:val="22"/>
            <w:szCs w:val="22"/>
          </w:rPr>
          <w:t>m</w:t>
        </w:r>
      </w:ins>
      <w:del w:id="27" w:author="Luca Pagano" w:date="2021-06-20T12:12:00Z">
        <w:r w:rsidR="004861AA" w:rsidDel="00EE0C25">
          <w:rPr>
            <w:rFonts w:asciiTheme="majorHAnsi" w:hAnsiTheme="majorHAnsi" w:cstheme="majorHAnsi"/>
            <w:bCs/>
            <w:sz w:val="22"/>
            <w:szCs w:val="22"/>
          </w:rPr>
          <w:delText>11.5 ± 28.6%</w:delText>
        </w:r>
      </w:del>
      <w:r w:rsidRPr="000C3699">
        <w:rPr>
          <w:rFonts w:asciiTheme="majorHAnsi" w:hAnsiTheme="majorHAnsi" w:cstheme="majorHAnsi"/>
          <w:bCs/>
          <w:sz w:val="22"/>
          <w:szCs w:val="22"/>
        </w:rPr>
        <w:t>)</w:t>
      </w:r>
      <w:r>
        <w:rPr>
          <w:rFonts w:asciiTheme="majorHAnsi" w:hAnsiTheme="majorHAnsi" w:cstheme="majorHAnsi"/>
          <w:bCs/>
          <w:sz w:val="22"/>
          <w:szCs w:val="22"/>
        </w:rPr>
        <w:t xml:space="preserve">, </w:t>
      </w:r>
      <w:r w:rsidR="004861AA">
        <w:rPr>
          <w:rFonts w:asciiTheme="majorHAnsi" w:hAnsiTheme="majorHAnsi" w:cstheme="majorHAnsi"/>
          <w:bCs/>
          <w:sz w:val="22"/>
          <w:szCs w:val="22"/>
        </w:rPr>
        <w:t xml:space="preserve">and then plateaued </w:t>
      </w:r>
      <w:r w:rsidR="000B2564">
        <w:rPr>
          <w:rFonts w:asciiTheme="majorHAnsi" w:hAnsiTheme="majorHAnsi" w:cstheme="majorHAnsi"/>
          <w:bCs/>
          <w:sz w:val="22"/>
          <w:szCs w:val="22"/>
        </w:rPr>
        <w:t xml:space="preserve">at 12 months </w:t>
      </w:r>
      <w:ins w:id="28" w:author="Luca Pagano" w:date="2021-06-20T12:12:00Z">
        <w:r w:rsidR="00EE0C25">
          <w:rPr>
            <w:rFonts w:asciiTheme="majorHAnsi" w:hAnsiTheme="majorHAnsi" w:cstheme="majorHAnsi"/>
            <w:bCs/>
            <w:sz w:val="22"/>
            <w:szCs w:val="22"/>
          </w:rPr>
          <w:t xml:space="preserve">83.9 </w:t>
        </w:r>
        <w:r w:rsidR="00EE0C25" w:rsidRPr="000C3699">
          <w:rPr>
            <w:rFonts w:asciiTheme="majorHAnsi" w:hAnsiTheme="majorHAnsi" w:cstheme="majorHAnsi"/>
            <w:bCs/>
            <w:sz w:val="22"/>
            <w:szCs w:val="22"/>
          </w:rPr>
          <w:t xml:space="preserve">± </w:t>
        </w:r>
        <w:r w:rsidR="00EE0C25">
          <w:rPr>
            <w:rFonts w:asciiTheme="majorHAnsi" w:hAnsiTheme="majorHAnsi" w:cstheme="majorHAnsi"/>
            <w:bCs/>
            <w:sz w:val="22"/>
            <w:szCs w:val="22"/>
          </w:rPr>
          <w:t xml:space="preserve"> 25.0</w:t>
        </w:r>
        <w:r w:rsidR="00EE0C25">
          <w:rPr>
            <w:rFonts w:asciiTheme="majorHAnsi" w:hAnsiTheme="majorHAnsi" w:cstheme="majorHAnsi"/>
            <w:bCs/>
            <w:sz w:val="22"/>
            <w:szCs w:val="22"/>
          </w:rPr>
          <w:sym w:font="Symbol" w:char="F06D"/>
        </w:r>
        <w:r w:rsidR="00EE0C25">
          <w:rPr>
            <w:rFonts w:asciiTheme="majorHAnsi" w:hAnsiTheme="majorHAnsi" w:cstheme="majorHAnsi"/>
            <w:bCs/>
            <w:sz w:val="22"/>
            <w:szCs w:val="22"/>
          </w:rPr>
          <w:t xml:space="preserve">m), </w:t>
        </w:r>
      </w:ins>
      <w:del w:id="29" w:author="Luca Pagano" w:date="2021-06-20T12:12:00Z">
        <w:r w:rsidR="000B2564" w:rsidDel="00EE0C25">
          <w:rPr>
            <w:rFonts w:asciiTheme="majorHAnsi" w:hAnsiTheme="majorHAnsi" w:cstheme="majorHAnsi"/>
            <w:bCs/>
            <w:sz w:val="22"/>
            <w:szCs w:val="22"/>
          </w:rPr>
          <w:delText>(</w:delText>
        </w:r>
        <w:r w:rsidR="001129D0" w:rsidDel="00EE0C25">
          <w:rPr>
            <w:rFonts w:asciiTheme="majorHAnsi" w:hAnsiTheme="majorHAnsi" w:cstheme="majorHAnsi"/>
            <w:bCs/>
            <w:sz w:val="22"/>
            <w:szCs w:val="22"/>
          </w:rPr>
          <w:delText>-2.7</w:delText>
        </w:r>
        <w:r w:rsidR="001129D0" w:rsidRPr="000C3699" w:rsidDel="00EE0C25">
          <w:rPr>
            <w:rFonts w:asciiTheme="majorHAnsi" w:hAnsiTheme="majorHAnsi" w:cstheme="majorHAnsi"/>
            <w:bCs/>
            <w:sz w:val="22"/>
            <w:szCs w:val="22"/>
          </w:rPr>
          <w:delText xml:space="preserve"> ± </w:delText>
        </w:r>
        <w:r w:rsidR="001129D0" w:rsidDel="00EE0C25">
          <w:rPr>
            <w:rFonts w:asciiTheme="majorHAnsi" w:hAnsiTheme="majorHAnsi" w:cstheme="majorHAnsi"/>
            <w:bCs/>
            <w:sz w:val="22"/>
            <w:szCs w:val="22"/>
          </w:rPr>
          <w:delText>27</w:delText>
        </w:r>
        <w:r w:rsidR="001129D0" w:rsidRPr="000C3699" w:rsidDel="00EE0C25">
          <w:rPr>
            <w:rFonts w:asciiTheme="majorHAnsi" w:hAnsiTheme="majorHAnsi" w:cstheme="majorHAnsi"/>
            <w:bCs/>
            <w:sz w:val="22"/>
            <w:szCs w:val="22"/>
          </w:rPr>
          <w:delText>%</w:delText>
        </w:r>
        <w:r w:rsidR="000B2564" w:rsidDel="00EE0C25">
          <w:rPr>
            <w:rFonts w:asciiTheme="majorHAnsi" w:hAnsiTheme="majorHAnsi" w:cstheme="majorHAnsi"/>
            <w:bCs/>
            <w:sz w:val="22"/>
            <w:szCs w:val="22"/>
          </w:rPr>
          <w:delText xml:space="preserve">), </w:delText>
        </w:r>
      </w:del>
      <w:r w:rsidR="004861AA">
        <w:rPr>
          <w:rFonts w:asciiTheme="majorHAnsi" w:hAnsiTheme="majorHAnsi" w:cstheme="majorHAnsi"/>
          <w:bCs/>
          <w:sz w:val="22"/>
          <w:szCs w:val="22"/>
        </w:rPr>
        <w:t xml:space="preserve">showing minimal </w:t>
      </w:r>
      <w:r w:rsidR="00F34520">
        <w:rPr>
          <w:rFonts w:asciiTheme="majorHAnsi" w:hAnsiTheme="majorHAnsi" w:cstheme="majorHAnsi"/>
          <w:bCs/>
          <w:sz w:val="22"/>
          <w:szCs w:val="22"/>
        </w:rPr>
        <w:t>changes</w:t>
      </w:r>
      <w:r w:rsidR="004861AA">
        <w:rPr>
          <w:rFonts w:asciiTheme="majorHAnsi" w:hAnsiTheme="majorHAnsi" w:cstheme="majorHAnsi"/>
          <w:bCs/>
          <w:sz w:val="22"/>
          <w:szCs w:val="22"/>
        </w:rPr>
        <w:t xml:space="preserve"> at 2 years (</w:t>
      </w:r>
      <w:ins w:id="30" w:author="Luca Pagano" w:date="2021-06-20T12:12:00Z">
        <w:r w:rsidR="00EE0C25">
          <w:rPr>
            <w:rFonts w:asciiTheme="majorHAnsi" w:hAnsiTheme="majorHAnsi" w:cstheme="majorHAnsi"/>
            <w:bCs/>
            <w:sz w:val="22"/>
            <w:szCs w:val="22"/>
          </w:rPr>
          <w:t>101.4</w:t>
        </w:r>
        <w:r w:rsidR="00EE0C25" w:rsidRPr="000C3699">
          <w:rPr>
            <w:rFonts w:asciiTheme="majorHAnsi" w:hAnsiTheme="majorHAnsi" w:cstheme="majorHAnsi"/>
            <w:bCs/>
            <w:sz w:val="22"/>
            <w:szCs w:val="22"/>
          </w:rPr>
          <w:t xml:space="preserve">± </w:t>
        </w:r>
        <w:r w:rsidR="00EE0C25">
          <w:rPr>
            <w:rFonts w:asciiTheme="majorHAnsi" w:hAnsiTheme="majorHAnsi" w:cstheme="majorHAnsi"/>
            <w:bCs/>
            <w:sz w:val="22"/>
            <w:szCs w:val="22"/>
          </w:rPr>
          <w:t>37.5</w:t>
        </w:r>
        <w:r w:rsidR="00EE0C25">
          <w:rPr>
            <w:rFonts w:asciiTheme="majorHAnsi" w:hAnsiTheme="majorHAnsi" w:cstheme="majorHAnsi"/>
            <w:bCs/>
            <w:sz w:val="22"/>
            <w:szCs w:val="22"/>
          </w:rPr>
          <w:sym w:font="Symbol" w:char="F06D"/>
        </w:r>
        <w:r w:rsidR="00EE0C25">
          <w:rPr>
            <w:rFonts w:asciiTheme="majorHAnsi" w:hAnsiTheme="majorHAnsi" w:cstheme="majorHAnsi"/>
            <w:bCs/>
            <w:sz w:val="22"/>
            <w:szCs w:val="22"/>
          </w:rPr>
          <w:t>m).</w:t>
        </w:r>
      </w:ins>
      <w:del w:id="31" w:author="Luca Pagano" w:date="2021-06-20T12:12:00Z">
        <w:r w:rsidDel="00EE0C25">
          <w:rPr>
            <w:rFonts w:asciiTheme="majorHAnsi" w:hAnsiTheme="majorHAnsi" w:cstheme="majorHAnsi"/>
            <w:bCs/>
            <w:sz w:val="22"/>
            <w:szCs w:val="22"/>
          </w:rPr>
          <w:delText>7</w:delText>
        </w:r>
        <w:r w:rsidR="0058012E" w:rsidDel="00EE0C25">
          <w:rPr>
            <w:rFonts w:asciiTheme="majorHAnsi" w:hAnsiTheme="majorHAnsi" w:cstheme="majorHAnsi"/>
            <w:bCs/>
            <w:sz w:val="22"/>
            <w:szCs w:val="22"/>
          </w:rPr>
          <w:delText>.0</w:delText>
        </w:r>
        <w:r w:rsidRPr="000C3699" w:rsidDel="00EE0C25">
          <w:rPr>
            <w:rFonts w:asciiTheme="majorHAnsi" w:hAnsiTheme="majorHAnsi" w:cstheme="majorHAnsi"/>
            <w:bCs/>
            <w:sz w:val="22"/>
            <w:szCs w:val="22"/>
          </w:rPr>
          <w:delText xml:space="preserve"> ± </w:delText>
        </w:r>
        <w:r w:rsidDel="00EE0C25">
          <w:rPr>
            <w:rFonts w:asciiTheme="majorHAnsi" w:hAnsiTheme="majorHAnsi" w:cstheme="majorHAnsi"/>
            <w:bCs/>
            <w:sz w:val="22"/>
            <w:szCs w:val="22"/>
          </w:rPr>
          <w:delText>24</w:delText>
        </w:r>
        <w:r w:rsidR="004861AA" w:rsidDel="00EE0C25">
          <w:rPr>
            <w:rFonts w:asciiTheme="majorHAnsi" w:hAnsiTheme="majorHAnsi" w:cstheme="majorHAnsi"/>
            <w:bCs/>
            <w:sz w:val="22"/>
            <w:szCs w:val="22"/>
          </w:rPr>
          <w:delText>%</w:delText>
        </w:r>
        <w:r w:rsidR="00B30513" w:rsidDel="00EE0C25">
          <w:rPr>
            <w:rFonts w:asciiTheme="majorHAnsi" w:hAnsiTheme="majorHAnsi" w:cstheme="majorHAnsi"/>
            <w:bCs/>
            <w:sz w:val="22"/>
            <w:szCs w:val="22"/>
          </w:rPr>
          <w:delText>)</w:delText>
        </w:r>
        <w:r w:rsidR="004861AA" w:rsidDel="00EE0C25">
          <w:rPr>
            <w:rFonts w:asciiTheme="majorHAnsi" w:hAnsiTheme="majorHAnsi" w:cstheme="majorHAnsi"/>
            <w:bCs/>
            <w:sz w:val="22"/>
            <w:szCs w:val="22"/>
          </w:rPr>
          <w:delText>.</w:delText>
        </w:r>
      </w:del>
    </w:p>
    <w:p w14:paraId="350FA88D" w14:textId="77777777" w:rsidR="003A662F" w:rsidRPr="00376CE5" w:rsidRDefault="00D36AA8" w:rsidP="000C3699">
      <w:pPr>
        <w:spacing w:line="480" w:lineRule="auto"/>
        <w:rPr>
          <w:rFonts w:asciiTheme="majorHAnsi" w:hAnsiTheme="majorHAnsi" w:cstheme="majorHAnsi"/>
          <w:sz w:val="22"/>
          <w:szCs w:val="22"/>
          <w:lang w:val="en-US"/>
        </w:rPr>
      </w:pPr>
      <w:r w:rsidRPr="00376CE5">
        <w:rPr>
          <w:rFonts w:asciiTheme="majorHAnsi" w:hAnsiTheme="majorHAnsi" w:cstheme="majorHAnsi"/>
          <w:b/>
          <w:bCs/>
          <w:sz w:val="22"/>
          <w:szCs w:val="22"/>
          <w:lang w:val="en-US"/>
        </w:rPr>
        <w:t>Conclusion</w:t>
      </w:r>
      <w:r w:rsidR="00376CE5">
        <w:rPr>
          <w:rFonts w:asciiTheme="majorHAnsi" w:hAnsiTheme="majorHAnsi" w:cstheme="majorHAnsi"/>
          <w:sz w:val="22"/>
          <w:szCs w:val="22"/>
          <w:lang w:val="en-US"/>
        </w:rPr>
        <w:t xml:space="preserve">: </w:t>
      </w:r>
      <w:r w:rsidR="003A662F" w:rsidRPr="00BE78CC">
        <w:rPr>
          <w:rFonts w:asciiTheme="majorHAnsi" w:hAnsiTheme="majorHAnsi" w:cstheme="majorHAnsi"/>
          <w:sz w:val="22"/>
          <w:szCs w:val="22"/>
          <w:lang w:val="en-US"/>
        </w:rPr>
        <w:t xml:space="preserve">Better knowledge of rate of </w:t>
      </w:r>
      <w:r w:rsidR="003A662F" w:rsidRPr="00BE78CC">
        <w:rPr>
          <w:rFonts w:asciiTheme="majorHAnsi" w:hAnsiTheme="majorHAnsi" w:cstheme="majorHAnsi"/>
          <w:sz w:val="22"/>
          <w:szCs w:val="22"/>
        </w:rPr>
        <w:t xml:space="preserve">post-operative corneal graft thickness </w:t>
      </w:r>
      <w:proofErr w:type="spellStart"/>
      <w:r w:rsidR="003A662F" w:rsidRPr="00BE78CC">
        <w:rPr>
          <w:rFonts w:asciiTheme="majorHAnsi" w:hAnsiTheme="majorHAnsi" w:cstheme="majorHAnsi"/>
          <w:sz w:val="22"/>
          <w:szCs w:val="22"/>
        </w:rPr>
        <w:t>deturgescence</w:t>
      </w:r>
      <w:proofErr w:type="spellEnd"/>
      <w:r w:rsidR="003A662F" w:rsidRPr="00BE78CC">
        <w:rPr>
          <w:rFonts w:asciiTheme="majorHAnsi" w:hAnsiTheme="majorHAnsi" w:cstheme="majorHAnsi"/>
          <w:sz w:val="22"/>
          <w:szCs w:val="22"/>
        </w:rPr>
        <w:t xml:space="preserve"> will allow for more targeted graft preparation and selection, whilst also giving the surgeon a better understanding of expected corneal thickness at nodal post-operative time-points.</w:t>
      </w:r>
    </w:p>
    <w:p w14:paraId="34C1FD71" w14:textId="77777777" w:rsidR="003A662F" w:rsidRPr="000C3699" w:rsidRDefault="003A662F" w:rsidP="000C3699">
      <w:pPr>
        <w:spacing w:line="480" w:lineRule="auto"/>
        <w:rPr>
          <w:rFonts w:asciiTheme="majorHAnsi" w:hAnsiTheme="majorHAnsi" w:cstheme="majorHAnsi"/>
          <w:sz w:val="22"/>
          <w:szCs w:val="22"/>
        </w:rPr>
      </w:pPr>
    </w:p>
    <w:p w14:paraId="1124B830" w14:textId="27B3B03E" w:rsidR="003A662F" w:rsidRPr="000C3699" w:rsidRDefault="00376CE5" w:rsidP="000C3699">
      <w:pPr>
        <w:spacing w:line="480" w:lineRule="auto"/>
        <w:rPr>
          <w:rFonts w:asciiTheme="majorHAnsi" w:hAnsiTheme="majorHAnsi" w:cstheme="majorHAnsi"/>
          <w:sz w:val="22"/>
          <w:szCs w:val="22"/>
          <w:lang w:val="en-US"/>
        </w:rPr>
      </w:pPr>
      <w:r w:rsidRPr="00660D6A">
        <w:rPr>
          <w:rFonts w:asciiTheme="majorHAnsi" w:hAnsiTheme="majorHAnsi" w:cstheme="majorHAnsi"/>
          <w:b/>
          <w:sz w:val="22"/>
          <w:szCs w:val="22"/>
          <w:lang w:val="en-US"/>
        </w:rPr>
        <w:t>Keywords:</w:t>
      </w:r>
      <w:r>
        <w:rPr>
          <w:rFonts w:asciiTheme="majorHAnsi" w:hAnsiTheme="majorHAnsi" w:cstheme="majorHAnsi"/>
          <w:sz w:val="22"/>
          <w:szCs w:val="22"/>
          <w:lang w:val="en-US"/>
        </w:rPr>
        <w:t xml:space="preserve"> UT-DSAEK; DSAEK; </w:t>
      </w:r>
      <w:r w:rsidR="004A1B58">
        <w:rPr>
          <w:rFonts w:asciiTheme="majorHAnsi" w:hAnsiTheme="majorHAnsi" w:cstheme="majorHAnsi"/>
          <w:sz w:val="22"/>
          <w:szCs w:val="22"/>
          <w:lang w:val="en-US"/>
        </w:rPr>
        <w:t>t</w:t>
      </w:r>
      <w:r>
        <w:rPr>
          <w:rFonts w:asciiTheme="majorHAnsi" w:hAnsiTheme="majorHAnsi" w:cstheme="majorHAnsi"/>
          <w:sz w:val="22"/>
          <w:szCs w:val="22"/>
          <w:lang w:val="en-US"/>
        </w:rPr>
        <w:t>hinning rate;</w:t>
      </w:r>
      <w:r w:rsidR="004A1B58">
        <w:rPr>
          <w:rFonts w:asciiTheme="majorHAnsi" w:hAnsiTheme="majorHAnsi" w:cstheme="majorHAnsi"/>
          <w:sz w:val="22"/>
          <w:szCs w:val="22"/>
          <w:lang w:val="en-US"/>
        </w:rPr>
        <w:t xml:space="preserve"> Eye bank prepared tissue</w:t>
      </w:r>
      <w:r w:rsidR="006D32D1">
        <w:rPr>
          <w:rFonts w:asciiTheme="majorHAnsi" w:hAnsiTheme="majorHAnsi" w:cstheme="majorHAnsi"/>
          <w:sz w:val="22"/>
          <w:szCs w:val="22"/>
          <w:lang w:val="en-US"/>
        </w:rPr>
        <w:t>; ultrathin</w:t>
      </w:r>
    </w:p>
    <w:p w14:paraId="48BABEA3" w14:textId="77777777" w:rsidR="00E04AC9" w:rsidRPr="000C3699" w:rsidRDefault="00E04AC9" w:rsidP="000C3699">
      <w:pPr>
        <w:spacing w:line="480" w:lineRule="auto"/>
        <w:rPr>
          <w:rFonts w:asciiTheme="majorHAnsi" w:hAnsiTheme="majorHAnsi" w:cstheme="majorHAnsi"/>
          <w:sz w:val="22"/>
          <w:szCs w:val="22"/>
        </w:rPr>
      </w:pPr>
    </w:p>
    <w:p w14:paraId="3F304BB5" w14:textId="26BA874C" w:rsidR="00E04AC9" w:rsidRPr="000C3699" w:rsidRDefault="002917F8" w:rsidP="000C3699">
      <w:pPr>
        <w:spacing w:line="480" w:lineRule="auto"/>
        <w:rPr>
          <w:rFonts w:asciiTheme="majorHAnsi" w:hAnsiTheme="majorHAnsi" w:cstheme="majorHAnsi"/>
          <w:sz w:val="22"/>
          <w:szCs w:val="22"/>
        </w:rPr>
      </w:pPr>
      <w:r>
        <w:rPr>
          <w:rFonts w:asciiTheme="majorHAnsi" w:hAnsiTheme="majorHAnsi" w:cstheme="majorHAnsi"/>
          <w:sz w:val="22"/>
          <w:szCs w:val="22"/>
        </w:rPr>
        <w:t xml:space="preserve">It will provide a </w:t>
      </w:r>
      <w:r>
        <w:rPr>
          <w:rFonts w:asciiTheme="majorHAnsi" w:hAnsiTheme="majorHAnsi" w:cstheme="majorHAnsi"/>
          <w:sz w:val="22"/>
          <w:szCs w:val="22"/>
          <w:lang w:val="en-US"/>
        </w:rPr>
        <w:t>b</w:t>
      </w:r>
      <w:r w:rsidRPr="00BE78CC">
        <w:rPr>
          <w:rFonts w:asciiTheme="majorHAnsi" w:hAnsiTheme="majorHAnsi" w:cstheme="majorHAnsi"/>
          <w:sz w:val="22"/>
          <w:szCs w:val="22"/>
          <w:lang w:val="en-US"/>
        </w:rPr>
        <w:t xml:space="preserve">etter knowledge of </w:t>
      </w:r>
      <w:r>
        <w:rPr>
          <w:rFonts w:asciiTheme="majorHAnsi" w:hAnsiTheme="majorHAnsi" w:cstheme="majorHAnsi"/>
          <w:sz w:val="22"/>
          <w:szCs w:val="22"/>
          <w:lang w:val="en-US"/>
        </w:rPr>
        <w:t>the</w:t>
      </w:r>
      <w:r w:rsidRPr="00BE78CC">
        <w:rPr>
          <w:rFonts w:asciiTheme="majorHAnsi" w:hAnsiTheme="majorHAnsi" w:cstheme="majorHAnsi"/>
          <w:sz w:val="22"/>
          <w:szCs w:val="22"/>
          <w:lang w:val="en-US"/>
        </w:rPr>
        <w:t xml:space="preserve"> </w:t>
      </w:r>
      <w:r w:rsidRPr="00BE78CC">
        <w:rPr>
          <w:rFonts w:asciiTheme="majorHAnsi" w:hAnsiTheme="majorHAnsi" w:cstheme="majorHAnsi"/>
          <w:sz w:val="22"/>
          <w:szCs w:val="22"/>
        </w:rPr>
        <w:t xml:space="preserve">post-operative </w:t>
      </w:r>
      <w:r>
        <w:rPr>
          <w:rFonts w:asciiTheme="majorHAnsi" w:hAnsiTheme="majorHAnsi" w:cstheme="majorHAnsi"/>
          <w:sz w:val="22"/>
          <w:szCs w:val="22"/>
        </w:rPr>
        <w:t xml:space="preserve">DSAEK graft </w:t>
      </w:r>
      <w:proofErr w:type="spellStart"/>
      <w:r w:rsidRPr="00BE78CC">
        <w:rPr>
          <w:rFonts w:asciiTheme="majorHAnsi" w:hAnsiTheme="majorHAnsi" w:cstheme="majorHAnsi"/>
          <w:sz w:val="22"/>
          <w:szCs w:val="22"/>
        </w:rPr>
        <w:t>deturgescence</w:t>
      </w:r>
      <w:proofErr w:type="spellEnd"/>
      <w:r>
        <w:rPr>
          <w:rFonts w:asciiTheme="majorHAnsi" w:hAnsiTheme="majorHAnsi" w:cstheme="majorHAnsi"/>
          <w:sz w:val="22"/>
          <w:szCs w:val="22"/>
        </w:rPr>
        <w:t xml:space="preserve">, </w:t>
      </w:r>
      <w:r w:rsidRPr="00BE78CC">
        <w:rPr>
          <w:rFonts w:asciiTheme="majorHAnsi" w:hAnsiTheme="majorHAnsi" w:cstheme="majorHAnsi"/>
          <w:sz w:val="22"/>
          <w:szCs w:val="22"/>
        </w:rPr>
        <w:t xml:space="preserve">giving the surgeon </w:t>
      </w:r>
      <w:r>
        <w:rPr>
          <w:rFonts w:asciiTheme="majorHAnsi" w:hAnsiTheme="majorHAnsi" w:cstheme="majorHAnsi"/>
          <w:sz w:val="22"/>
          <w:szCs w:val="22"/>
        </w:rPr>
        <w:t>the</w:t>
      </w:r>
      <w:r w:rsidRPr="00BE78CC">
        <w:rPr>
          <w:rFonts w:asciiTheme="majorHAnsi" w:hAnsiTheme="majorHAnsi" w:cstheme="majorHAnsi"/>
          <w:sz w:val="22"/>
          <w:szCs w:val="22"/>
        </w:rPr>
        <w:t xml:space="preserve"> expected corneal thickness at nodal post-operative time-points</w:t>
      </w:r>
    </w:p>
    <w:p w14:paraId="3AD52616" w14:textId="77777777" w:rsidR="00E04AC9" w:rsidRPr="000C3699" w:rsidRDefault="00E04AC9" w:rsidP="000C3699">
      <w:pPr>
        <w:spacing w:line="480" w:lineRule="auto"/>
        <w:rPr>
          <w:rFonts w:asciiTheme="majorHAnsi" w:hAnsiTheme="majorHAnsi" w:cstheme="majorHAnsi"/>
          <w:sz w:val="22"/>
          <w:szCs w:val="22"/>
        </w:rPr>
      </w:pPr>
    </w:p>
    <w:p w14:paraId="2BFCDEA7" w14:textId="77777777" w:rsidR="00AC4169" w:rsidRPr="00376CE5" w:rsidRDefault="00D24DC3" w:rsidP="000C3699">
      <w:pPr>
        <w:spacing w:line="480" w:lineRule="auto"/>
        <w:rPr>
          <w:rFonts w:asciiTheme="majorHAnsi" w:hAnsiTheme="majorHAnsi" w:cstheme="majorHAnsi"/>
          <w:b/>
          <w:sz w:val="22"/>
          <w:szCs w:val="22"/>
        </w:rPr>
      </w:pPr>
      <w:r w:rsidRPr="00376CE5">
        <w:rPr>
          <w:rFonts w:asciiTheme="majorHAnsi" w:hAnsiTheme="majorHAnsi" w:cstheme="majorHAnsi"/>
          <w:b/>
          <w:sz w:val="22"/>
          <w:szCs w:val="22"/>
        </w:rPr>
        <w:t xml:space="preserve">Introduction </w:t>
      </w:r>
    </w:p>
    <w:p w14:paraId="1EF66BD6" w14:textId="0FA8A3C7" w:rsidR="007B454B" w:rsidRPr="000C3699" w:rsidRDefault="00AC4169" w:rsidP="00331EBD">
      <w:pPr>
        <w:spacing w:line="480" w:lineRule="auto"/>
        <w:jc w:val="both"/>
        <w:rPr>
          <w:rFonts w:asciiTheme="majorHAnsi" w:hAnsiTheme="majorHAnsi" w:cstheme="majorHAnsi"/>
          <w:sz w:val="22"/>
          <w:szCs w:val="22"/>
        </w:rPr>
      </w:pPr>
      <w:r w:rsidRPr="000C3699">
        <w:rPr>
          <w:rFonts w:asciiTheme="majorHAnsi" w:hAnsiTheme="majorHAnsi" w:cstheme="majorHAnsi"/>
          <w:sz w:val="22"/>
          <w:szCs w:val="22"/>
        </w:rPr>
        <w:t xml:space="preserve">Endothelial keratoplasty </w:t>
      </w:r>
      <w:r w:rsidR="003F35AF" w:rsidRPr="000C3699">
        <w:rPr>
          <w:rFonts w:asciiTheme="majorHAnsi" w:hAnsiTheme="majorHAnsi" w:cstheme="majorHAnsi"/>
          <w:sz w:val="22"/>
          <w:szCs w:val="22"/>
        </w:rPr>
        <w:t xml:space="preserve">(EK) </w:t>
      </w:r>
      <w:r w:rsidRPr="000C3699">
        <w:rPr>
          <w:rFonts w:asciiTheme="majorHAnsi" w:hAnsiTheme="majorHAnsi" w:cstheme="majorHAnsi"/>
          <w:sz w:val="22"/>
          <w:szCs w:val="22"/>
        </w:rPr>
        <w:t xml:space="preserve">techniques </w:t>
      </w:r>
      <w:r w:rsidR="007412A8" w:rsidRPr="000C3699">
        <w:rPr>
          <w:rFonts w:asciiTheme="majorHAnsi" w:hAnsiTheme="majorHAnsi" w:cstheme="majorHAnsi"/>
          <w:sz w:val="22"/>
          <w:szCs w:val="22"/>
        </w:rPr>
        <w:t xml:space="preserve">has emerged </w:t>
      </w:r>
      <w:r w:rsidRPr="000C3699">
        <w:rPr>
          <w:rFonts w:asciiTheme="majorHAnsi" w:hAnsiTheme="majorHAnsi" w:cstheme="majorHAnsi"/>
          <w:sz w:val="22"/>
          <w:szCs w:val="22"/>
        </w:rPr>
        <w:t xml:space="preserve">since </w:t>
      </w:r>
      <w:r w:rsidR="007412A8" w:rsidRPr="000C3699">
        <w:rPr>
          <w:rFonts w:asciiTheme="majorHAnsi" w:hAnsiTheme="majorHAnsi" w:cstheme="majorHAnsi"/>
          <w:sz w:val="22"/>
          <w:szCs w:val="22"/>
        </w:rPr>
        <w:t xml:space="preserve">its introduction by </w:t>
      </w:r>
      <w:proofErr w:type="spellStart"/>
      <w:r w:rsidRPr="000C3699">
        <w:rPr>
          <w:rFonts w:asciiTheme="majorHAnsi" w:hAnsiTheme="majorHAnsi" w:cstheme="majorHAnsi"/>
          <w:sz w:val="22"/>
          <w:szCs w:val="22"/>
        </w:rPr>
        <w:t>Melles</w:t>
      </w:r>
      <w:proofErr w:type="spellEnd"/>
      <w:r w:rsidR="007412A8" w:rsidRPr="000C3699">
        <w:rPr>
          <w:rFonts w:asciiTheme="majorHAnsi" w:hAnsiTheme="majorHAnsi" w:cstheme="majorHAnsi"/>
          <w:sz w:val="22"/>
          <w:szCs w:val="22"/>
        </w:rPr>
        <w:t xml:space="preserve"> on</w:t>
      </w:r>
      <w:r w:rsidRPr="000C3699">
        <w:rPr>
          <w:rFonts w:asciiTheme="majorHAnsi" w:hAnsiTheme="majorHAnsi" w:cstheme="majorHAnsi"/>
          <w:sz w:val="22"/>
          <w:szCs w:val="22"/>
        </w:rPr>
        <w:t xml:space="preserve"> posterior lamella</w:t>
      </w:r>
      <w:r w:rsidR="00B30513">
        <w:rPr>
          <w:rFonts w:asciiTheme="majorHAnsi" w:hAnsiTheme="majorHAnsi" w:cstheme="majorHAnsi"/>
          <w:sz w:val="22"/>
          <w:szCs w:val="22"/>
        </w:rPr>
        <w:t>r</w:t>
      </w:r>
      <w:r w:rsidRPr="000C3699">
        <w:rPr>
          <w:rFonts w:asciiTheme="majorHAnsi" w:hAnsiTheme="majorHAnsi" w:cstheme="majorHAnsi"/>
          <w:sz w:val="22"/>
          <w:szCs w:val="22"/>
        </w:rPr>
        <w:t xml:space="preserve"> keratoplasty (PLK) in 1997 or Terry and Ousley’s deep lamellar </w:t>
      </w:r>
      <w:r w:rsidR="002F182A" w:rsidRPr="000C3699">
        <w:rPr>
          <w:rFonts w:asciiTheme="majorHAnsi" w:hAnsiTheme="majorHAnsi" w:cstheme="majorHAnsi"/>
          <w:sz w:val="22"/>
          <w:szCs w:val="22"/>
        </w:rPr>
        <w:t xml:space="preserve">endothelial keratoplasty (DLEK)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{"citationItems":[{"id":"ITEM-1","itemData":{"DOI":"10.1097/00003226-199811000-00010","ISSN":"02773740","PMID":"9820943","abstract":"Purpose. To design a surgical technique for transplantation of posterior corneal tissue, while leaving the recipient anterior cornea intact. Methods. In human cadaver eyes, and in a cat and monkey model, recipient eyes had an 8.0-mm limbal incision made with a diamond blade set to 50% of central pachymetry. A stromal pocket was created across the cornea, and a 6.0-mm diameter posterior lamellar disc was excised. A donor posterior disc was implanted into the recipient opening, and the limbal incision was sutured. The procedure was evaluated with keratometry, biomicroscopy, endothelial (supra)vital staining, and light microscopy. Results. In human cadaver eyes, postoperative astigmatism averaged 1.2 D (SD, ±0.6 D). Posterior transplants showed an intact endothelial cell layer with 1.0% (SD, ±1.2%) of cell death. In the animals, six (75%) eyes had clear transplants 2 weeks after surgery; one of these eyes later developed an allograft rejection. Two (25%) eyes showed corneal decompensation, because of inverted implantation of the donor disc. Microscopy showed minimal scarring at the donor-to-host interface and a normal wound-healing response at the posterior stromal wound edges. Conclusion. In experimental models, posterior lamellar keratoplasty can be performed through a limbal incision and a mid-stromal pocket. The procedure may be a potential alternative in the surgical management of corneal endothelial disorders.","author":[{"dropping-particle":"","family":"Melles","given":"Gerrit R.J.","non-dropping-particle":"","parse-names":false,"suffix":""},{"dropping-particle":"","family":"Eggink","given":"Fred A.G.J.","non-dropping-particle":"","parse-names":false,"suffix":""},{"dropping-particle":"","family":"Lander","given":"Frank","non-dropping-particle":"","parse-names":false,"suffix":""},{"dropping-particle":"","family":"Pels","given":"Elisabeth","non-dropping-particle":"","parse-names":false,"suffix":""},{"dropping-particle":"","family":"Rietveld","given":"Frank J.R.","non-dropping-particle":"","parse-names":false,"suffix":""},{"dropping-particle":"","family":"Beekhuis","given":"W. Houdijn","non-dropping-particle":"","parse-names":false,"suffix":""},{"dropping-particle":"","family":"Binder","given":"Perry S.","non-dropping-particle":"","parse-names":false,"suffix":""}],"container-title":"Cornea","id":"ITEM-1","issued":{"date-parts":[["1998"]]},"title":"A surgical technique for posterior lameliar keratoplasty","type":"article-journal"},"uris":["http://www.mendeley.com/documents/?uuid=4fbb8540-bd86-4eb6-883e-8eeb5d21b483"]},{"id":"ITEM-2","itemData":{"DOI":"10.1097/00003226-200204000-00018","ISSN":"02773740","abstract":"Purpose. To describe a technique for sutureless, posterior lamellar keratoplasty. Methods. The procedure was performed for a case of pseudophakic bullous keratopathy. Through a 5.0-mm, self-sealing scleral tunnel incision, a stromal pocket was dissected across the cornea, just above Descemet's membrane. An 8.5-mm diameter posterior lamellar disc, consisting of posterior stroma, Descemet's membrane, and endothelium, was transplanted without suture fixation. Results. One week after surgery, the best spectacle corrected visual acuity (BSCVA) was 0.8 (20/25), with S -1.5 and C -1.0 × 85°. After 1 year, the posterior transplant was clear and in position, and the BSCVA was 0.8 with S -1.5 and C -1.75 × 80°. Pachymetry measured 0.60 mm. Endothelial cell counts averaged 1390 cells/mm2. Conclusion. Sutureless, posterior lamellar keratoplasty may be an effective new surgical approach for managing corneal endothelial disorders.","author":[{"dropping-particle":"","family":"Melles","given":"Gerrit R.J.","non-dropping-particle":"","parse-names":false,"suffix":""},{"dropping-particle":"","family":"Lander","given":"Frank","non-dropping-particle":"","parse-names":false,"suffix":""},{"dropping-particle":"","family":"Nieuwendaal","given":"Carla","non-dropping-particle":"","parse-names":false,"suffix":""}],"container-title":"Cornea","id":"ITEM-2","issued":{"date-parts":[["2002"]]},"title":"Sutureless, posterior lamellar keratoplasty: A case report of a modified technique","type":"article-journal"},"uris":["http://www.mendeley.com/documents/?uuid=c13fb498-6ffa-4f36-aa47-9d8098eee07e"]},{"id":"ITEM-3","itemData":{"DOI":"10.1016/S0161-6420(00)00253-0","ISSN":"01616420","abstract":"Purpose: To report the preliminary results of a surgical technique for transplantation of posterior corneal tissue through a sclerocorneal pocket incision for corneal endothelial disorders. Design: Retrospective, noncomparative, interventional cases series. Participants and Intervention: In seven sighted human eyes, a deep stromal pocket was created across the cornea through a 9.0-mm superior scleral incision. A 7.0- or 7.5-mm diameter, posterior lamellar disc was excised and replaced by a 'same size' donor posterior disc, without suture fixation. The scleral incision was sutured. Main Outcome Measures: Intra- and postoperative complications, best spectacle-corrected visual acuity, keratometry, topography, biomicroscopy, pachymetry, and endothelial cell density were evaluated. Results: Six to 12 months after surgery, all transplants were clear and in position. Best spectacle-corrected visual acuity was limited by preexisting maculopathies in two eyes and varied from 20/80 to 20/20. Postoperative astigmatism averaged 1.54 diopters (D; standard deviation [SD] ± 0.81 D), pachymetry averaged 0.49 mm (SD ± 0.09 mm), and postoperative endothelial cell density averaged 2520 cells/mm2 (SD ± 340 cells/mm2). In one eye, a microperforation occurred during stromal pocket dissection so that the procedure was converted into a penetrating keratoplasty. Conclusions: Posterior lamellar keratoplasty through a sclerocorneal pocket incision is a feasible surgical approach to manage corneal endothelial disorders. (C) 2000 American Academy of Ophthalmology.","author":[{"dropping-particle":"","family":"Melles","given":"Gerrit R.J.","non-dropping-particle":"","parse-names":false,"suffix":""},{"dropping-particle":"","family":"Lander","given":"Frank","non-dropping-particle":"","parse-names":false,"suffix":""},{"dropping-particle":"","family":"Dooren","given":"Bart T.H.","non-dropping-particle":"Van","parse-names":false,"suffix":""},{"dropping-particle":"","family":"Pels","given":"Elisabeth","non-dropping-particle":"","parse-names":false,"suffix":""},{"dropping-particle":"","family":"Beekhuis","given":"W. Houdijn","non-dropping-particle":"","parse-names":false,"suffix":""}],"container-title":"Ophthalmology","id":"ITEM-3","issued":{"date-parts":[["2000"]]},"title":"Preliminary clinical results of posterior lamellar keratoplasty through a sclerocorneal pocket incision","type":"article-journal"},"uris":["http://www.mendeley.com/documents/?uuid=8b190c1a-ebc7-4671-9fb7-56cc12c991e2"]},{"id":"ITEM-4","itemData":{"DOI":"10.1097/ICO.0b013e3181611c50","ISSN":"02773740","abstract":"PURPOSE: To report 6-month results in a large, prospective study of Descemet-stripping automated endothelial keratoplasty (DSAEK). METHODS: A 5-mm scleral-limbal tunnel approach was created for placement of an automated microkeratome-prepared 8.0-mm endothelial graft after DSAEK in 150 consecutive cases between September 2005 and October 2006. Six-month follow-up data were available on 100 eyes. Intraoperative peripheral scraping was performed to promote adherence of the donor. Preoperative and postoperative visual acuity with and without spectacle correction (BSCVA and UCVA), refractive astigmatism, average topographic keratometry, surface asymmetry index, surface regularity index, and pachymetry were measured prospectively. RESULTS: After DSAEK surgery, average BSCVA improved from 20/86 to 20/38, and average UCVA improved from 20/155 to 20/73, which were both statistically significant (P &lt; 0.05). Excluding 26 eyes with known retinal pathology: 97% of the 74 eyes had a vision of 20/40 or better at 6 months and 14% obtained 20/20 or better. Refractive astigmatism changed an average 0.06 D, and average topographic keratometry changed an average -0.13 D, which were not statistically significant. Surface regularity index and surface asymmetry index improved to normal levels of 0.67 and 1.03, respectively (P &lt; 0.001 and P = 0.002). Pachymetry decreased significantly from 0.70 to 0.66 mm (P = .001). CONCLUSIONS: This large prospective study of DSAEK shows that this surgery provides a significant improvement in vision, corneal thickness, and surface regularity. It does not change refractive astigmatism or average topographic keratometry significantly. This newer technique of endothelial keratoplasty yields many of the benefits of its predecessors, deep lamellar endothelial keratoplasty and posterior lamellar keratoplasty, while improving the visual results. © 2008 by Lippincott Williams &amp; Wilkins.","author":[{"dropping-particle":"","family":"Chen","given":"Edwin S.","non-dropping-particle":"","parse-names":false,"suffix":""},{"dropping-particle":"","family":"Terry","given":"Mark A.","non-dropping-particle":"","parse-names":false,"suffix":""},{"dropping-particle":"","family":"Shamie","given":"Neda","non-dropping-particle":"","parse-names":false,"suffix":""},{"dropping-particle":"","family":"Hoar","given":"Karen L.","non-dropping-particle":"","parse-names":false,"suffix":""},{"dropping-particle":"","family":"Friend","given":"Daniel J.","non-dropping-particle":"","parse-names":false,"suffix":""}],"container-title":"Cornea","id":"ITEM-4","issued":{"date-parts":[["2008"]]},"title":"Descemet-stripping automated endothelial keratoplasty: Six-month results in a prospective study of 100 eyes","type":"article-journal"},"uris":["http://www.mendeley.com/documents/?uuid=13552156-7d22-491d-a152-b961bde8a4a8"]},{"id":"ITEM-5","itemData":{"DOI":"10.1097/00003226-200104000-00001","ISSN":"02773740","abstract":"Purpose. To report the early clinical results of the first U.S. patients to undergo deep lamellar endothelial keratoplasty (DLEK) surgery for the treatment of endothelial dysfunction. Methods. Two patients with pseudophakia with Fuchs' endothelial dystrophy, under an Institutional Review Board-approved protocol, underwent replacement of the endothelium through a limbal, scleral pocket incision (DLEK). Their vision, pachymetry, and corneal map topography were measured in the early postoperative period and were compared with preoperative measurements. Results. Both patients had improvement in all parameters within 1 month after surgery, and corneal topography showed no significant change from before the surgery. The first patient's vision at 6 months was 20/40 (+2) with a 0.75-diopter (D) decrease in astigmatism and a normal pachymetry of 573 μm. The second patient's vision at 6 months was 20/40 (-2) with a 0.25-D increase in astigmatism and a pachymetry of 618 μm. Graft endothelial cell counts at 6 months were 1,692 and 2,631 cells/mm2, respectively. Conclusion. The DLEK procedure, with its absence of corneal surface incisions and sutures, preserves the preoperative topography and demonstrates good donor endothelial cell count and function early in the postoperative period. If interface clarity can be maintained, the potential advantages over penetrating keratoplasty in the treatment of endothelial dysfunction are considerable.","author":[{"dropping-particle":"","family":"Terry","given":"Mark A.","non-dropping-particle":"","parse-names":false,"suffix":""},{"dropping-particle":"","family":"Ousley","given":"Paula J.","non-dropping-particle":"","parse-names":false,"suffix":""}],"container-title":"Cornea","id":"ITEM-5","issued":{"date-parts":[["2001"]]},"title":"Deep lamellar endothelial keratoplasty in the first United States patients","type":"article-journal"},"uris":["http://www.mendeley.com/documents/?uuid=91e91f45-56d1-4993-9b0d-11ca6c4b7475"]},{"id":"ITEM-6","itemData":{"DOI":"10.1097/01.ico.0000214224.90743.01","ISSN":"02773740","PMID":"17102661","abstract":"PURPOSE: To evaluate the speed of visual recovery in 16 consecutive patients with corneal endothelial dysfunction who received Descemet-stripping automated endothelial keratoplasty (DSAEK). METHODS: This is a retrospective study of a novel method for small-incision endothelial transplantation (DSAEK). Endothelial replacement was accomplished with Descemet stripping of the recipient and insertion of a posterior donor tissue that had been prepared with a microkeratome. Best spectacle-corrected visual acuity (BSCVA) by manifest refraction, endothelial counts, and dislocation rates were measured up to 12 months after DSAEK. RESULTS: Sixteen consecutive patients underwent uncomplicated DSAEK. Three patients had known optic nerve or macular disease precluding vision better than 20/200. Of the remaining 14 patients, 11 had BSCVA of 20/40 by postoperative week 12 (7 by week 6). The remaining 2 were 20/50 by weeks 6 and 12. All 14 patients were 20/40 or better at 1 year. One patient had a primary graft failure, and surgery was repeated with 20/40 BSCVA at 1 year. The dislocation rate was 25%. The average cell count between 7 and 10 months was 1714. The average pachymetry was 682. CONCLUSION: DSAEK surgery allows rapid, excellent BSCVA visual recovery. The rate of visual recovery is more rapid than usually found with penetrating keratoplasty. © 2006 Lippincott Williams &amp; Wilkins, Inc.","author":[{"dropping-particle":"","family":"Gorovoy","given":"Mark S.","non-dropping-particle":"","parse-names":false,"suffix":""}],"container-title":"Cornea","id":"ITEM-6","issued":{"date-parts":[["2006"]]},"title":"Descemet-stripping automated endothelial keratoplasty","type":"article-journal"},"uris":["http://www.mendeley.com/documents/?uuid=1fce0b7a-d81c-404a-9daa-fd4e7b969e2c"]}],"mendeley":{"formattedCitation":"(1–6)","plainTextFormattedCitation":"(1–6)","previouslyFormattedCitation":"(1–6)"},"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(1–6)</w:t>
      </w:r>
      <w:r w:rsidR="00AE2D00" w:rsidRPr="000C3699">
        <w:rPr>
          <w:rFonts w:asciiTheme="majorHAnsi" w:hAnsiTheme="majorHAnsi" w:cstheme="majorHAnsi"/>
          <w:sz w:val="22"/>
          <w:szCs w:val="22"/>
        </w:rPr>
        <w:fldChar w:fldCharType="end"/>
      </w:r>
      <w:r w:rsidR="002F182A" w:rsidRPr="000C3699">
        <w:rPr>
          <w:rFonts w:asciiTheme="majorHAnsi" w:hAnsiTheme="majorHAnsi" w:cstheme="majorHAnsi"/>
          <w:sz w:val="22"/>
          <w:szCs w:val="22"/>
        </w:rPr>
        <w:t xml:space="preserve">. </w:t>
      </w:r>
      <w:r w:rsidRPr="000C3699">
        <w:rPr>
          <w:rFonts w:asciiTheme="majorHAnsi" w:hAnsiTheme="majorHAnsi" w:cstheme="majorHAnsi"/>
          <w:sz w:val="22"/>
          <w:szCs w:val="22"/>
        </w:rPr>
        <w:t xml:space="preserve">Improvement in interface architecture from DLEK to </w:t>
      </w:r>
      <w:r w:rsidR="007412A8" w:rsidRPr="000C3699">
        <w:rPr>
          <w:rFonts w:asciiTheme="majorHAnsi" w:hAnsiTheme="majorHAnsi" w:cstheme="majorHAnsi"/>
          <w:sz w:val="22"/>
          <w:szCs w:val="22"/>
        </w:rPr>
        <w:t>D</w:t>
      </w:r>
      <w:r w:rsidR="003F35AF" w:rsidRPr="000C3699">
        <w:rPr>
          <w:rFonts w:asciiTheme="majorHAnsi" w:hAnsiTheme="majorHAnsi" w:cstheme="majorHAnsi"/>
          <w:sz w:val="22"/>
          <w:szCs w:val="22"/>
        </w:rPr>
        <w:t>escemet stripping automated endothelial keratoplasty (</w:t>
      </w:r>
      <w:r w:rsidRPr="000C3699">
        <w:rPr>
          <w:rFonts w:asciiTheme="majorHAnsi" w:hAnsiTheme="majorHAnsi" w:cstheme="majorHAnsi"/>
          <w:sz w:val="22"/>
          <w:szCs w:val="22"/>
        </w:rPr>
        <w:t>DSAEK</w:t>
      </w:r>
      <w:r w:rsidR="003F35AF" w:rsidRPr="000C3699">
        <w:rPr>
          <w:rFonts w:asciiTheme="majorHAnsi" w:hAnsiTheme="majorHAnsi" w:cstheme="majorHAnsi"/>
          <w:sz w:val="22"/>
          <w:szCs w:val="22"/>
        </w:rPr>
        <w:t>)</w:t>
      </w:r>
      <w:r w:rsidRPr="000C3699">
        <w:rPr>
          <w:rFonts w:asciiTheme="majorHAnsi" w:hAnsiTheme="majorHAnsi" w:cstheme="majorHAnsi"/>
          <w:sz w:val="22"/>
          <w:szCs w:val="22"/>
        </w:rPr>
        <w:t xml:space="preserve"> resulted in</w:t>
      </w:r>
      <w:r w:rsidR="009318C4" w:rsidRPr="000C3699">
        <w:rPr>
          <w:rFonts w:asciiTheme="majorHAnsi" w:hAnsiTheme="majorHAnsi" w:cstheme="majorHAnsi"/>
          <w:sz w:val="22"/>
          <w:szCs w:val="22"/>
        </w:rPr>
        <w:t xml:space="preserve"> substantial improvement in </w:t>
      </w:r>
      <w:r w:rsidR="003F35AF" w:rsidRPr="000C3699">
        <w:rPr>
          <w:rFonts w:asciiTheme="majorHAnsi" w:hAnsiTheme="majorHAnsi" w:cstheme="majorHAnsi"/>
          <w:sz w:val="22"/>
          <w:szCs w:val="22"/>
        </w:rPr>
        <w:t>visual acuity (</w:t>
      </w:r>
      <w:r w:rsidR="009318C4" w:rsidRPr="000C3699">
        <w:rPr>
          <w:rFonts w:asciiTheme="majorHAnsi" w:hAnsiTheme="majorHAnsi" w:cstheme="majorHAnsi"/>
          <w:sz w:val="22"/>
          <w:szCs w:val="22"/>
        </w:rPr>
        <w:t>VA</w:t>
      </w:r>
      <w:r w:rsidR="003F35AF" w:rsidRPr="000C3699">
        <w:rPr>
          <w:rFonts w:asciiTheme="majorHAnsi" w:hAnsiTheme="majorHAnsi" w:cstheme="majorHAnsi"/>
          <w:sz w:val="22"/>
          <w:szCs w:val="22"/>
        </w:rPr>
        <w:t>)</w:t>
      </w:r>
      <w:r w:rsidR="009318C4"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{"citationItems":[{"id":"ITEM-1","itemData":{"DOI":"10.1016/j.ophtha.2006.05.034","ISSN":"01616420","abstract":"Purpose: To compare outcomes with 2 donor dissection methods for Descemet's stripping with endothelial keratoplasty (DSEK). Design: Retrospective, comparative, nonrandomized case series. Participants: Three hundred thirty consecutive transplants, 114 with manually dissected and 216 with microkeratome-dissected donor tissue. Methods: Donor posterior stroma/endothelium was transplanted, after stripping recipient Descemet's membrane/endothelium and dissecting the donor tissue by hand or with a microkeratome. Main Outcome Measures: Incidences of donor perforation and donor detachment were compared for all eyes. Visual and refractive outcomes were compared for the first 100 consecutive eyes in each group. Results: Visual recovery was faster with microkeratome-dissected donor tissue, as evidenced by statistically better best spectacle-corrected visual acuity (VA) in that group 1 month after surgery (P = 0.015). Best spectacle-corrected VA was statistically comparable for the 2 groups preoperatively and 3 and 6 months postoperatively. Best spectacle-corrected VA was not correlated significantly with postoperative central corneal thickness (P = 0.25). Corneal thickness was significantly higher in the microkeratome group (690±77 μm, compared with 610±62 μm after hand dissection; P&lt;0.0001). Mean refractive astigmatism was 1.5 diopters (D) preoperatively and 6 months postoperatively in both groups. Spherical equivalent refraction did not change in the microkeratome group (P = 0.64) but increased by 0.66 D in the hand dissection group (P = 0.0007). Methods designed to remove fluid from the donor/recipient graft interface ultimately reduced the detachment rate to &lt;1% (1 in the last 140 cases). No donor perforations occurred in 216 microkeratome dissections, compared with 5 in 114 hand dissections (P = 0.002). Conclusions: Microkeratome dissection reduced the risk of donor tissue perforation, provided faster visual recovery after DSEK, and did not alter the refractive outcome. © 2006 American Academy of Ophthalmology.","author":[{"dropping-particle":"","family":"Price","given":"Marianne O.","non-dropping-particle":"","parse-names":false,"suffix":""},{"dropping-particle":"","family":"Price","given":"Francis W.","non-dropping-particle":"","parse-names":false,"suffix":""}],"container-title":"Ophthalmology","id":"ITEM-1","issued":{"date-parts":[["2006"]]},"title":"Descemet's Stripping with Endothelial Keratoplasty. Comparative Outcomes with Microkeratome-Dissected and Manually Dissected Donor Tissue","type":"article-journal"},"uris":["http://www.mendeley.com/documents/?uuid=25727f2f-f043-425a-92d4-12ecb6e89850"]},{"id":"ITEM-2","itemData":{"DOI":"10.1016/j.ophtha.2012.05.021","ISSN":"01616420","abstract":"Purpose: To determine whether preoperative donor thickness has a relationship with postoperative visual acuity after Descemet's stripping automated endothelial keratoplasty (DSAEK). Design: Retrospective correlation and comparative analysis of an interventional case series. Participants: A total of 418 eyes of 292 patients undergoing DSAEK surgery for Fuchs' endothelial dystrophy without visual loss from comorbidities. Methods: Descemet's stripping automated endothelial keratoplasty was performed in 548 eyes with Fuchs' dystrophy, and preoperative graft thickness (GT) was recorded. After exclusion of patients with confounding variables that would affect postoperative visual acuity, postoperative best spectacle-corrected visual acuity (BSCVA) was measured at 6 months in 418 eyes. Pearson's correlation analysis was performed between preoperative GT and BSCVA. Cases were split into deciles on the basis of GT and BSCVA and then compared with 1-way analysis of variance (ANOVA) and chi-square test. Main Outcome Measures: Best spectacle-corrected visual acuity at 6 months postoperatively. Results: Mean GT of the series was 162.9±29.0 μm (range, 80-265 μm), and mean Snellen BSCVA was 20/28 with a range of 20/16 to 20/70. There was a weak correlation between GT and BSCVA that was significant (R = 0.236, P&lt;0.001) but only accounted for 5% of the visual outcome (R2 = 0.056). Visual outcome was best within the thinnest decile group of 45 donors (GT range, 80-124), with a mean Snellen BSCVA of 20/25 (range, 20/20-20/50), and worst within the thickest decile group of 41 donors (GT range, 200-265), with a mean Snellen BSCVA of 20/33 (range, 20/20-20/70). Post hoc comparison of BSCVA between the thickest and thinnest groups was significant (P = 0.006). Conclusions: Preoperative GT may have a small effect on visual outcome in the extremes of thickness, but not in the common range of 100 to 200 μm. Donor thickness has a tenuous relationship with visual outcome, accounting for only 5% of the variance in vision between patients, and should play a minimal role in surgical planning. Financial Disclosure(s): Proprietary or commercial disclosure may be found after the references. © 2012 American Academy of Ophthalmology.","author":[{"dropping-particle":"","family":"Terry","given":"Mark A.","non-dropping-particle":"","parse-names":false,"suffix":""},{"dropping-particle":"","family":"Straiko","given":"Michael D.","non-dropping-particle":"","parse-names":false,"suffix":""},{"dropping-particle":"","family":"Goshe","given":"Jeffrey M.","non-dropping-particle":"","parse-names":false,"suffix":""},{"dropping-particle":"","family":"Li","given":"Jennifer Y.","non-dropping-particle":"","parse-names":false,"suffix":""},{"dropping-particle":"","family":"Davis-Boozer","given":"David","non-dropping-particle":"","parse-names":false,"suffix":""}],"container-title":"Ophthalmology","id":"ITEM-2","issued":{"date-parts":[["2012"]]},"title":"Descemet's stripping automated endothelial keratoplasty: The tenuous relationship between donor thickness and postoperative vision","type":"article-journal"},"uris":["http://www.mendeley.com/documents/?uuid=c6ecc0b2-6a04-464e-9eb7-f76f2536e4a0"]},{"id":"ITEM-3","itemData":{"DOI":"10.1016/j.ophtha.2008.11.004","ISSN":"01616420","abstract":"Purpose: To report the immediate postoperative complications and the 6- and 12-month clinical results in a large series of cases undergoing the new triple-procedure Descemet's stripping automated endothelial keratoplasty (DSAEK) and concurrent cataract surgery. Design: Prospective, noncomparative, interventional case series. Participants: Three hundred fifteen eyes of 233 patients with Fuchs' corneal dystrophy were evaluated for the complications of dislocation and iatrogenic primary graft failure (IPGF). Two hundred three eyes of 149 patients had 6-month postoperative data available for other outcome analysis. Methods: A standardized technique of DSAEK with extensive use of cohesive viscoelastic was performed in all 315 eyes with Fuchs' dystrophy, and 225 of those eyes had cataract surgery concurrently. Of the 203 eyes with 6-month data, concurrent phacoemulsification with intraocular lens placement (triple procedure) was performed in 149 of those eyes. Main Outcome Measures: The complications of graft dislocation and IPGF were recorded for all eyes. Six- and 12-month postoperative best spectacle-corrected visual acuity (BSCVA), refractive spherical equivalent (SE), and central donor endothelial cell density (ECD) were measured prospectively and then compared with preoperative values for the triple-procedure eyes. Results: There were 4 dislocations (4%) among the 90 straight DSAEK cases and 4 dislocations (1.8%) among the 225 triple-procedure cases (P = 0.327). There was not a single case of IPGF in any of the 315 DSAEK cases. After the triple procedure, the BSCVA in eyes without comorbidity (n = 122) improved with 93% at 20/40 or better at 6 months and 97% at 20/40 or better at 12 months. Refractive SE at 6 months averaged 0.11±1.08 diopters (D), with 73% of eyes within 1 D of emmetropia and 95% within 2 D of emmetropia. The postoperative mean ECD was 1955 cells/mm2 at 6 months (n = 125) and 1979 cells/mm2 at 12 months (n = 89) and represented a 32% cell loss from that before surgery (P&lt;0.001) for both postoperative time points. Conclusions: The new triple-procedure DSAEK combined with cataract surgery provides rapid visual recovery and allows selection of an appropriate intraocular lens. Dislocations are rare (1.8%) and primary graft failure did not occur. Financial Disclosure(s): Proprietary or commercial disclosure may be found after the references. © 2009 American Academy of Ophthalmology.","author":[{"dropping-particle":"","family":"Terry","given":"Mark A.","non-dropping-particle":"","parse-names":false,"suffix":""},{"dropping-particle":"","family":"Shamie","given":"Neda","non-dropping-particle":"","parse-names":false,"suffix":""},{"dropping-particle":"","family":"Chen","given":"Edwin S.","non-dropping-particle":"","parse-names":false,"suffix":""},{"dropping-particle":"","family":"Phillips","given":"Paul M.","non-dropping-particle":"","parse-names":false,"suffix":""},{"dropping-particle":"","family":"Shah","given":"Anand K.","non-dropping-particle":"","parse-names":false,"suffix":""},{"dropping-particle":"","family":"Hoar","given":"Karen L.","non-dropping-particle":"","parse-names":false,"suffix":""},{"dropping-particle":"","family":"Friend","given":"Daniel J.","non-dropping-particle":"","parse-names":false,"suffix":""}],"container-title":"Ophthalmology","id":"ITEM-3","issued":{"date-parts":[["2009"]]},"title":"Endothelial Keratoplasty for Fuchs' Dystrophy with Cataract. Complications and Clinical Results with the New Triple Procedure","type":"article-journal"},"uris":["http://www.mendeley.com/documents/?uuid=f8800f62-947d-44d4-93b2-0137daa34a5b"]},{"id":"ITEM-4","itemData":{"DOI":"10.1097/01.ico.0000243958.07027.f2","ISSN":"02773740","abstract":"PURPOSE: Laboratory studies were performed to evaluate the histologic differences between the recipient bed after deep lamellar endothelial keratoplasty (DLEK) surgery and Descemet's-stripping endothelial keratoplasty (DSEK) surgery. Relevant new surgical strategies to prevent dislocation in DSEK surgery were initiated in our first 100 consecutive clinical cases. METHODS: Ten pairs of cadaver eyes had a DLEK in 1 eye and a DSEK in the fellow eye, and the posterior stromal surface was analyzed by scanning electron microscopy at ×50 magnification. Based on the findings in these cadaver eyes, our DSEK procedure was modified to include surgical roughening in the peripheral recipient bed in 100 consecutive eyes. One hundred percent of these eyes were followed for at least 60 days after surgery to determine the rate of donor dislocation. RESULTS: In all 10 pairs of cadaver eyes, the DSEK stromal interface showed a smoother surface than DLEK eyes, without the presence of cut stromal fibrils. The DLEK surface was less smooth than the DSEK eyes, but with the presence of uniformly cut fibrils over the entire surface. Subsequent surgical modifications to the DSEK procedure to include scraping and roughening of the recipient peripheral bed in humans resulted in only a 4% (4/100) dislocation rate of the donor tissue into the anterior chamber. One of these 4 dislocated donors was seen on the first postoperative day and was the only primary graft failure in the series. The other 3 cases were fully attached on the first postoperative day with no interface fluid, but they dislocated later on postoperative days 2, 3, and 4. CONCLUSION: The high rate of dislocation of the donor disc in DSEK may be caused by the absence of recipient stromal fibrils to initially bind to the donor stromal fibrils. Clinical success with a surgical technique of selectively scraping the peripheral recipient bed to promote donor edge adhesion (while leaving the central bed untouched for vision) may aid in the prevention of donor dislocation in DSEK surgery. Reduction of dislocation in DSEK surgery has also been associated with a reduced rate of iatrogenic primary graft failure (PGF) to 1%. © 2006 Lippincott Williams &amp; Wilkins, Inc.","author":[{"dropping-particle":"","family":"Terry","given":"Mark A.","non-dropping-particle":"","parse-names":false,"suffix":""},{"dropping-particle":"","family":"Hoar","given":"Karen L.","non-dropping-particle":"","parse-names":false,"suffix":""},{"dropping-particle":"","family":"Wall","given":"Jennifer","non-dropping-particle":"","parse-names":false,"suffix":""},{"dropping-particle":"","family":"Ousley","given":"Paula","non-dropping-particle":"","parse-names":false,"suffix":""}],"container-title":"Cornea","id":"ITEM-4","issued":{"date-parts":[["2006"]]},"title":"Histology of dislocations in endothelial keratoplasty (DSEK and DLEK): A laboratory-based, surgical solution to dislocation in 100 consecutive DSEK cases","type":"article-journal"},"uris":["http://www.mendeley.com/documents/?uuid=d8164ccc-2acc-4b74-b41a-15c06bcdaaf4"]},{"id":"ITEM-5","itemData":{"DOI":"10.20471/acc.2018.57.04.07","ISSN":"13339451","PMID":"31168202","abstract":"The purpose of this study was to evaluate postoperative deturgescence of lamellar donor graft after conventional Descemet’s stripping automated endothelial keratoplasty (DSAEK). It was a prospective study that included 55 eyes of patients (mean age 70.9±9.4 years; female 61.8%, male 38.2%). Preoperative thickness of lamella was compared with postoperative thickness six months after surgery. Central lamellar graft thickness decreased from 142±27 μm preoperatively to 124±20 μm 6 months postoperatively (p&lt;0.01). After performing conventional DSAEK corneal transplantation, surgeons should expect deturgescence of corneal graft and reduction in thickness of lamellae by about 12% of initial thickness according to our results. We found this information important for better planning of surgical procedures and knowing what to expect after surgery, as well as for better cooperation with eye banks when ordering pre-cut corneal tissue.","author":[{"dropping-particle":"","family":"Meter","given":"Ana","non-dropping-particle":"","parse-names":false,"suffix":""},{"dropping-particle":"","family":"Kuzman","given":"Tomislav","non-dropping-particle":"","parse-names":false,"suffix":""},{"dropping-particle":"","family":"Kalauz","given":"Miro","non-dropping-particle":"","parse-names":false,"suffix":""},{"dropping-particle":"","family":"Škegro","given":"Ivan","non-dropping-particle":"","parse-names":false,"suffix":""},{"dropping-particle":"","family":"Masnec","given":"Sanja","non-dropping-particle":"","parse-names":false,"suffix":""},{"dropping-particle":"","family":"Pavan","given":"Josip","non-dropping-particle":"","parse-names":false,"suffix":""}],"container-title":"Acta Clinica Croatica","id":"ITEM-5","issued":{"date-parts":[["2018"]]},"title":"Postoperative thinning of lamellar donor graft after conventional descemet’s stripping automated endothelial keratoplasty","type":"article-journal"},"uris":["http://www.mendeley.com/documents/?uuid=3b7d70e5-5111-4fd1-8fc5-6914023dd6c3"]},{"id":"ITEM-6","itemData":{"DOI":"10.1097/01.ico.0000214224.90743.01","ISSN":"02773740","PMID":"17102661","abstract":"PURPOSE: To evaluate the speed of visual recovery in 16 consecutive patients with corneal endothelial dysfunction who received Descemet-stripping automated endothelial keratoplasty (DSAEK). METHODS: This is a retrospective study of a novel method for small-incision endothelial transplantation (DSAEK). Endothelial replacement was accomplished with Descemet stripping of the recipient and insertion of a posterior donor tissue that had been prepared with a microkeratome. Best spectacle-corrected visual acuity (BSCVA) by manifest refraction, endothelial counts, and dislocation rates were measured up to 12 months after DSAEK. RESULTS: Sixteen consecutive patients underwent uncomplicated DSAEK. Three patients had known optic nerve or macular disease precluding vision better than 20/200. Of the remaining 14 patients, 11 had BSCVA of 20/40 by postoperative week 12 (7 by week 6). The remaining 2 were 20/50 by weeks 6 and 12. All 14 patients were 20/40 or better at 1 year. One patient had a primary graft failure, and surgery was repeated with 20/40 BSCVA at 1 year. The dislocation rate was 25%. The average cell count between 7 and 10 months was 1714. The average pachymetry was 682. CONCLUSION: DSAEK surgery allows rapid, excellent BSCVA visual recovery. The rate of visual recovery is more rapid than usually found with penetrating keratoplasty. © 2006 Lippincott Williams &amp; Wilkins, Inc.","author":[{"dropping-particle":"","family":"Gorovoy","given":"Mark S.","non-dropping-particle":"","parse-names":false,"suffix":""}],"container-title":"Cornea","id":"ITEM-6","issued":{"date-parts":[["2006"]]},"title":"Descemet-stripping automated endothelial keratoplasty","type":"article-journal"},"uris":["http://www.mendeley.com/documents/?uuid=1fce0b7a-d81c-404a-9daa-fd4e7b969e2c"]}],"mendeley":{"formattedCitation":"(6–11)","plainTextFormattedCitation":"(6–11)","previouslyFormattedCitation":"(6–11)"},"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(6–11)</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Notwithstanding the growing interest in </w:t>
      </w:r>
      <w:r w:rsidR="008D70AA" w:rsidRPr="000C3699">
        <w:rPr>
          <w:rFonts w:asciiTheme="majorHAnsi" w:hAnsiTheme="majorHAnsi" w:cstheme="majorHAnsi"/>
          <w:sz w:val="22"/>
          <w:szCs w:val="22"/>
        </w:rPr>
        <w:t>D</w:t>
      </w:r>
      <w:r w:rsidR="003F35AF" w:rsidRPr="000C3699">
        <w:rPr>
          <w:rFonts w:asciiTheme="majorHAnsi" w:hAnsiTheme="majorHAnsi" w:cstheme="majorHAnsi"/>
          <w:sz w:val="22"/>
          <w:szCs w:val="22"/>
        </w:rPr>
        <w:t>escemet membrane endothelial keratoplasty (</w:t>
      </w:r>
      <w:r w:rsidRPr="000C3699">
        <w:rPr>
          <w:rFonts w:asciiTheme="majorHAnsi" w:hAnsiTheme="majorHAnsi" w:cstheme="majorHAnsi"/>
          <w:sz w:val="22"/>
          <w:szCs w:val="22"/>
        </w:rPr>
        <w:t>DMEK</w:t>
      </w:r>
      <w:r w:rsidR="003F35AF" w:rsidRPr="000C3699">
        <w:rPr>
          <w:rFonts w:asciiTheme="majorHAnsi" w:hAnsiTheme="majorHAnsi" w:cstheme="majorHAnsi"/>
          <w:sz w:val="22"/>
          <w:szCs w:val="22"/>
        </w:rPr>
        <w:t>)</w:t>
      </w:r>
      <w:r w:rsidRPr="000C3699">
        <w:rPr>
          <w:rFonts w:asciiTheme="majorHAnsi" w:hAnsiTheme="majorHAnsi" w:cstheme="majorHAnsi"/>
          <w:sz w:val="22"/>
          <w:szCs w:val="22"/>
        </w:rPr>
        <w:t xml:space="preserve"> as a result of its better visual outcomes</w:t>
      </w:r>
      <w:r w:rsidR="000776EA"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{"citationItems":[{"id":"ITEM-1","itemData":{"DOI":"10.1097/ICO.0b013e318271fc99","ISSN":"02773740","abstract":"Objectives: To assess the relationship of graft thickness (GT) with visual acuity in patients who have undergone Descemet stripping automated endothelial keratoplasty (DSAEK). Methods: We performed a retrospective chart review of all DSAEK patients who had anterior segment optical coherence tomography imaging. Donor tissue characteristics and clinical information were obtained from the eye bank and from the medical record, respectively. Patients with graft failure or with visually significant comorbidities were excluded for statistical analyses of the visual acuity. Results: Sixty-four eyes of 52 patients with a mean follow-up of 27 ± 16 months were included in the study. The mean preoperative GT of 199 ± 45 μm (range, 106-303 μm) was higher than the postoperative GT of 165 ± 53 μm (range, 88-335μm) (P &lt; 0.0001). There was a moderate correlation of preoperative GT with postoperative GT (r = 0.41; P =0.0009). Mean Snellen visual acuity was 20/28 at 1 year and 20/29 at the final visit (r = 0.80; P &lt; 0.0001). There was a poor correlation of best-corrected visual acuity at the final visit with preoperative GT (r = 0.11; P = 0.57) or with postoperative GT (r = 0.26; P = 0.16). Multivariate linear regression analysis indicates no association of either postoperative GT or best-corrected visual acuity at the final visit with donor tissue endothelial cell density, death-to-preservation time, death-to-surgery time, donor age, patient age, or length of postoperative follow-up. Conclusion: GT decreased after transplantation; however, there was a poor correlation of visual acuity with preoperative or postoperative DSAEK GT. © 2013 Lippincott Williams &amp; Wilkins.","author":[{"dropping-particle":"","family":"Woodward","given":"Maria A.","non-dropping-particle":"","parse-names":false,"suffix":""},{"dropping-particle":"","family":"Raoof-Daneshvar","given":"Duna","non-dropping-particle":"","parse-names":false,"suffix":""},{"dropping-particle":"","family":"Mian","given":"Shahzad","non-dropping-particle":"","parse-names":false,"suffix":""},{"dropping-particle":"","family":"Shtein","given":"Roni M.","non-dropping-particle":"","parse-names":false,"suffix":""}],"container-title":"Cornea","id":"ITEM-1","issued":{"date-parts":[["2013"]]},"title":"Relationship of visual acuity and lamellar thickness in descemet stripping automated endothelial keratoplasty","type":"article"},"uris":["http://www.mendeley.com/documents/?uuid=8f67a3ac-98eb-4a07-8f91-e7d3190d1a57"]},{"id":"ITEM-2","itemData":{"DOI":"10.1136/bjophthalmol-2011-300462","ISSN":"00071161","abstract":"Objective: To evaluate the relationship, over time, between central graft thickness and visual acuity following Descemet's stripping endothelial keratoplasty (DSEK). Methods: A retrospective analysis of 70 consecutive cases of DSEK. All donor lenticules were dissected manually. Serial postoperative measurements of central graft and total corneal thicknesses were made using anterior segment optical coherence tomography. Visual acuity, refraction and patient demographics were collected from case notes. The correlation between central graft thickness and visual acuity at serial time points was calculated. Results: The median age at surgery was 75 years (lower quartile (LQ) 66, upper quartile (UQ) 83, range 36e90 years). Nineteen eyes were excluded from statistical analysis, leaving 51 eyes of 46 patients remaining. Last follow-up occurred a median of 12 months postoperatively (LQ 6, UQ 23, range 4e38 months). The median preoperative visual acuity was 0.71 logarithm of the minimum angle of resolution (logMAR), improving to 0.34 logMAR postoperatively (p&lt;0.001, n=43). Median graft thickness decreased from 209 mm at day 1 to 142 mm at last follow-up (p&lt;0.001). No statistically significant correlation was found between central total corneal thickness and visual acuity at any time point. Except for a single time point, no statistically significant correlation was found between central graft thickness and visual acuity. Conclusion: There is no clear association between central graft, or total corneal, thickness and visual acuity following DSEK.","author":[{"dropping-particle":"","family":"Shinton","given":"Anthony J.","non-dropping-particle":"","parse-names":false,"suffix":""},{"dropping-particle":"","family":"Tsatsos","given":"Michael","non-dropping-particle":"","parse-names":false,"suffix":""},{"dropping-particle":"","family":"Konstantopoulos","given":"Aris","non-dropping-particle":"","parse-names":false,"suffix":""},{"dropping-particle":"","family":"Goverdhan","given":"Srini","non-dropping-particle":"","parse-names":false,"suffix":""},{"dropping-particle":"","family":"Elsahn","given":"Ahmad F.","non-dropping-particle":"","parse-names":false,"suffix":""},{"dropping-particle":"","family":"Anderson","given":"David F.","non-dropping-particle":"","parse-names":false,"suffix":""},{"dropping-particle":"","family":"Hossain","given":"Parwez","non-dropping-particle":"","parse-names":false,"suffix":""}],"container-title":"British Journal of Ophthalmology","id":"ITEM-2","issued":{"date-parts":[["2012"]]},"title":"Impact of graft thickness on visual acuity after Descemet's stripping endothelial keratoplasty","type":"article-journal"},"uris":["http://www.mendeley.com/documents/?uuid=7ced664f-4bc9-40ed-8cd1-a70c3ca115f9"]},{"id":"ITEM-3","itemData":{"DOI":"10.1016/j.ophtha.2011.06.002","ISSN":"01616420","abstract":"Purpose: To report 1-year outcomes of Descemet's membrane endothelial keratoplasty (DMEK) performed at 2 centers. Design: Prospective, consecutive, interventional series. Participants: Patients with Fuchs' endothelial dystrophy, pseudophakic bullous keratoplasty, or failed previous graft (n = 136 eyes). Intervention: The diseased central 7 mm of Descemet's membrane (DM) was stripped from the recipient cornea and replaced with healthy DM and endothelium stripped from donor corneas through a 2.8-mm corneal incision. Descemet's membrane endothelial keratoplasty was performed alone (n = 110) or combined with either phacoemulsification and intraocular lens implantation (n = 23) or pars plana vitrectomy (n = 3). Main Outcome Measures: Best spectacle-corrected visual acuity (BSCVA), manifest refraction, and endothelial cell density. Results: Excluding eyes with pre-existing ocular comorbidities or those lost to follow-up, mean BSCVA at 1 year was 0.07 logarithm minimum angle of resolution (logMAR) units (20/24; range, 20/1520/40; n = 81), improving from 0.51 logMAR (20/65; range, 20/20counting fingers); 41% of the patients achieved a BSCVA of 20/20 or better, 80% could be corrected to 20/25 or better, and 98% achieved 20/30 or better vision. A refractive hyperopic shift of +0.24±1.01 diopters (D; range, 1.50 to 2.25 D) was found at 1 year, but it was not statistically significant (P = 0.08). Also, there was no significant change in the preoperative astigmatism (P = 0.17). The endothelial cell loss at 1 year was 36±20% (n = 94; range, 13%88%), with most of the loss being observed during the first 3 months after surgery: 31±18% (range, 3%77%). The DMEK graft creation could not be successfully completed in 6 cases (4.2%). All these unsuccessful attempts were among the initial 40 cases. Intracameral air was used to fix graft detachments, which usually were partial and peripheral, in 62% of the cases. Eleven grafts (8%) demonstrated primary failure and 1 eye (0.7%) had secondary failure resulting from endothelial rejection. Episodes of immunologic rejection were documented in 7 eyes (5.1%) during the first year of follow-up. Conclusions: Descemet's membrane endothelial keratoplasty had better visual acuity results in the first year after surgery than typically reported for other endothelial keratoplasty techniques, such as Descemet's stripping automated endothelial keratoplasty, while having less refractive changes and similar endothelial cell counts but a higher r…","author":[{"dropping-particle":"","family":"Guerra","given":"Frederico P.","non-dropping-particle":"","parse-names":false,"suffix":""},{"dropping-particle":"","family":"Anshu","given":"Arundhati","non-dropping-particle":"","parse-names":false,"suffix":""},{"dropping-particle":"","family":"Price","given":"Marianne O.","non-dropping-particle":"","parse-names":false,"suffix":""},{"dropping-particle":"","family":"Giebel","given":"Arthur W.","non-dropping-particle":"","parse-names":false,"suffix":""},{"dropping-particle":"","family":"Price","given":"Francis W.","non-dropping-particle":"","parse-names":false,"suffix":""}],"container-title":"Ophthalmology","id":"ITEM-3","issued":{"date-parts":[["2011"]]},"title":"Descemet's membrane endothelial keratoplasty: Prospective study of 1-year visual outcomes, graft survival, and endothelial cell loss","type":"article-journal"},"uris":["http://www.mendeley.com/documents/?uuid=8f90548b-d92b-44d9-9db3-cfe155f9345c"]}],"mendeley":{"formattedCitation":"(12–14)","plainTextFormattedCitation":"(12–14)","previouslyFormattedCitation":"(12–14)"},"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(12–14)</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DSAEK </w:t>
      </w:r>
      <w:r w:rsidR="00A97906">
        <w:rPr>
          <w:rFonts w:asciiTheme="majorHAnsi" w:hAnsiTheme="majorHAnsi" w:cstheme="majorHAnsi"/>
          <w:sz w:val="22"/>
          <w:szCs w:val="22"/>
        </w:rPr>
        <w:t xml:space="preserve">still </w:t>
      </w:r>
      <w:r w:rsidRPr="000C3699">
        <w:rPr>
          <w:rFonts w:asciiTheme="majorHAnsi" w:hAnsiTheme="majorHAnsi" w:cstheme="majorHAnsi"/>
          <w:sz w:val="22"/>
          <w:szCs w:val="22"/>
        </w:rPr>
        <w:t>remains the most popular treatment of choice fo</w:t>
      </w:r>
      <w:r w:rsidR="000776EA" w:rsidRPr="000C3699">
        <w:rPr>
          <w:rFonts w:asciiTheme="majorHAnsi" w:hAnsiTheme="majorHAnsi" w:cstheme="majorHAnsi"/>
          <w:sz w:val="22"/>
          <w:szCs w:val="22"/>
        </w:rPr>
        <w:t xml:space="preserve">r endothelial pathology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{"citationItems":[{"id":"ITEM-1","itemData":{"DOI":"10.1186/s12886-015-0096-x","ISSN":"14712415","abstract":"Background: To evaluate the in vivo corneal changes using in vivo confocal microscopy (IVCM) and anterior segment optical coherence tomography (AS-OCT) in patients with Fuchs' dystrophy who underwent Descemet stripping automated endothelial keratoplasty (DSAEK) and the relationship between these changes and the postoperative visual recovery up to 1-year follow-up. Methods: Before DSAEK and 1 day, 3, 6 and 12 months after surgery 31 patients (39 pseudophakic eyes) underwent a complete ophthalmological evaluation including best corrected visual acuity (BCVA), IVCM (subepithelial haze, interface haze, graft thickness) and AS-OCT (graft thickness). Results: Graft thickness measurements by AS-OCT were strongly correlated to those obtained using IVCM at every follow-up stage (intraclass correlation coefficient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0.95 to 0.97 between 3 and 12 months,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&lt;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for all coefficients). No correlation between BCVA and graft thickness measured by AS-OCT at any follow-up stage was found, while at 3 and 6 postoperative months the correlations between BCVA and preoperative subepithelial haze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0.61,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&lt;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and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0.46,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0.002), interface haze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0.51,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&lt;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and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0.46,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0.003), postoperative subepithelial haze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0.43,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0.004 and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0.39,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were significant. Conclusions: The study confirmed corneal subepithelial haze and interface haze as important factors limiting visual acuity after DSAEK, while graft thickness was not related to BCVA.","author":[{"dropping-particle":"","family":"Mencucci","given":"Rita","non-dropping-particle":"","parse-names":false,"suffix":""},{"dropping-particle":"","family":"Favuzza","given":"Eleonora","non-dropping-particle":"","parse-names":false,"suffix":""},{"dropping-particle":"","family":"Tartaro","given":"Ruggero","non-dropping-particle":"","parse-names":false,"suffix":""},{"dropping-particle":"","family":"Busin","given":"Massimo","non-dropping-particle":"","parse-names":false,"suffix":""},{"dropping-particle":"","family":"Virgili","given":"Gianni","non-dropping-particle":"","parse-names":false,"suffix":""}],"container-title":"BMC Ophthalmology","id":"ITEM-1","issued":{"date-parts":[["2015"]]},"title":"Descemet stripping automated endothelial keratoplasty in Fuchs' corneal endothelial dystrophy: Anterior segment optical coherence tomography and in vivo confocal microscopy analysis","type":"article-journal"},"uris":["http://www.mendeley.com/documents/?uuid=ec3aaca5-0142-46d9-9300-8937e6137227"]}],"mendeley":{"formattedCitation":"(15)","plainTextFormattedCitation":"(15)","previouslyFormattedCitation":"(15)"},"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(15)</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w:t>
      </w:r>
    </w:p>
    <w:p w14:paraId="6E93A8F0" w14:textId="7ABAB4B0" w:rsidR="007B454B" w:rsidRPr="00376CE5" w:rsidRDefault="007412A8" w:rsidP="00331EBD">
      <w:pPr>
        <w:spacing w:line="480" w:lineRule="auto"/>
        <w:jc w:val="both"/>
        <w:rPr>
          <w:rFonts w:asciiTheme="majorHAnsi" w:hAnsiTheme="majorHAnsi" w:cstheme="majorHAnsi"/>
          <w:sz w:val="22"/>
          <w:szCs w:val="22"/>
        </w:rPr>
      </w:pPr>
      <w:r w:rsidRPr="000C3699">
        <w:rPr>
          <w:rFonts w:asciiTheme="majorHAnsi" w:hAnsiTheme="majorHAnsi" w:cstheme="majorHAnsi"/>
          <w:sz w:val="22"/>
          <w:szCs w:val="22"/>
        </w:rPr>
        <w:t xml:space="preserve">It is known that </w:t>
      </w:r>
      <w:r w:rsidR="00AC4169" w:rsidRPr="000C3699">
        <w:rPr>
          <w:rFonts w:asciiTheme="majorHAnsi" w:hAnsiTheme="majorHAnsi" w:cstheme="majorHAnsi"/>
          <w:sz w:val="22"/>
          <w:szCs w:val="22"/>
        </w:rPr>
        <w:t>DSAEK provides faster visual rehabilitation</w:t>
      </w:r>
      <w:r w:rsidRPr="000C3699">
        <w:rPr>
          <w:rFonts w:asciiTheme="majorHAnsi" w:hAnsiTheme="majorHAnsi" w:cstheme="majorHAnsi"/>
          <w:sz w:val="22"/>
          <w:szCs w:val="22"/>
        </w:rPr>
        <w:t xml:space="preserve">, </w:t>
      </w:r>
      <w:r w:rsidR="00AC4169" w:rsidRPr="000C3699">
        <w:rPr>
          <w:rFonts w:asciiTheme="majorHAnsi" w:hAnsiTheme="majorHAnsi" w:cstheme="majorHAnsi"/>
          <w:sz w:val="22"/>
          <w:szCs w:val="22"/>
        </w:rPr>
        <w:t>reduced surgically induced regular or irregular astigmatism and preserve</w:t>
      </w:r>
      <w:r w:rsidRPr="000C3699">
        <w:rPr>
          <w:rFonts w:asciiTheme="majorHAnsi" w:hAnsiTheme="majorHAnsi" w:cstheme="majorHAnsi"/>
          <w:sz w:val="22"/>
          <w:szCs w:val="22"/>
        </w:rPr>
        <w:t>s</w:t>
      </w:r>
      <w:r w:rsidR="00AC4169" w:rsidRPr="000C3699">
        <w:rPr>
          <w:rFonts w:asciiTheme="majorHAnsi" w:hAnsiTheme="majorHAnsi" w:cstheme="majorHAnsi"/>
          <w:sz w:val="22"/>
          <w:szCs w:val="22"/>
        </w:rPr>
        <w:t xml:space="preserve"> biochemical cornea</w:t>
      </w:r>
      <w:r w:rsidR="000776EA" w:rsidRPr="000C3699">
        <w:rPr>
          <w:rFonts w:asciiTheme="majorHAnsi" w:hAnsiTheme="majorHAnsi" w:cstheme="majorHAnsi"/>
          <w:sz w:val="22"/>
          <w:szCs w:val="22"/>
        </w:rPr>
        <w:t>l strength</w:t>
      </w:r>
      <w:r w:rsidRPr="000C3699">
        <w:rPr>
          <w:rFonts w:asciiTheme="majorHAnsi" w:hAnsiTheme="majorHAnsi" w:cstheme="majorHAnsi"/>
          <w:sz w:val="22"/>
          <w:szCs w:val="22"/>
        </w:rPr>
        <w:t xml:space="preserve"> compared to penetrating keratoplasty (PK)</w:t>
      </w:r>
      <w:r w:rsidR="00042363">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{"citationItems":[{"id":"ITEM-1","itemData":{"DOI":"10.1097/ICO.0b013e3181611c50","ISSN":"02773740","abstract":"PURPOSE: To report 6-month results in a large, prospective study of Descemet-stripping automated endothelial keratoplasty (DSAEK). METHODS: A 5-mm scleral-limbal tunnel approach was created for placement of an automated microkeratome-prepared 8.0-mm endothelial graft after DSAEK in 150 consecutive cases between September 2005 and October 2006. Six-month follow-up data were available on 100 eyes. Intraoperative peripheral scraping was performed to promote adherence of the donor. Preoperative and postoperative visual acuity with and without spectacle correction (BSCVA and UCVA), refractive astigmatism, average topographic keratometry, surface asymmetry index, surface regularity index, and pachymetry were measured prospectively. RESULTS: After DSAEK surgery, average BSCVA improved from 20/86 to 20/38, and average UCVA improved from 20/155 to 20/73, which were both statistically significant (P &lt; 0.05). Excluding 26 eyes with known retinal pathology: 97% of the 74 eyes had a vision of 20/40 or better at 6 months and 14% obtained 20/20 or better. Refractive astigmatism changed an average 0.06 D, and average topographic keratometry changed an average -0.13 D, which were not statistically significant. Surface regularity index and surface asymmetry index improved to normal levels of 0.67 and 1.03, respectively (P &lt; 0.001 and P = 0.002). Pachymetry decreased significantly from 0.70 to 0.66 mm (P = .001). CONCLUSIONS: This large prospective study of DSAEK shows that this surgery provides a significant improvement in vision, corneal thickness, and surface regularity. It does not change refractive astigmatism or average topographic keratometry significantly. This newer technique of endothelial keratoplasty yields many of the benefits of its predecessors, deep lamellar endothelial keratoplasty and posterior lamellar keratoplasty, while improving the visual results. © 2008 by Lippincott Williams &amp; Wilkins.","author":[{"dropping-particle":"","family":"Chen","given":"Edwin S.","non-dropping-particle":"","parse-names":false,"suffix":""},{"dropping-particle":"","family":"Terry","given":"Mark A.","non-dropping-particle":"","parse-names":false,"suffix":""},{"dropping-particle":"","family":"Shamie","given":"Neda","non-dropping-particle":"","parse-names":false,"suffix":""},{"dropping-particle":"","family":"Hoar","given":"Karen L.","non-dropping-particle":"","parse-names":false,"suffix":""},{"dropping-particle":"","family":"Friend","given":"Daniel J.","non-dropping-particle":"","parse-names":false,"suffix":""}],"container-title":"Cornea","id":"ITEM-1","issued":{"date-parts":[["2008"]]},"title":"Descemet-stripping automated endothelial keratoplasty: Six-month results in a prospective study of 100 eyes","type":"article-journal"},"uris":["http://www.mendeley.com/documents/?uuid=13552156-7d22-491d-a152-b961bde8a4a8"]},{"id":"ITEM-2","itemData":{"DOI":"10.1001/jamaophthalmol.2013.73","ISSN":"21686165","abstract":"Importance: Understanding the contribution of graft thickness and asymmetry to visual gain and posterior corneal (PC) higher-order aberrations (HOAs) may assist optimizing visual outcomes after Descemet stripping automated endothelial keratoplasty (DSAEK). Objective: To investigate the effects of graft thickness and asymmetry on visual gain and aberrations after DSAEK. Design: Retrospective analysis of an interventional case series of eyes undergoing DSAEK. Visual gain was defined as the difference between preoperative and 6-month postoperative best-corrected visual acuity in logMAR equivalents. Graft thickness was measured by anterior-segment optical coherence tomography. Corneal topography and HOAs were measured by Scheimpflug imaging. Raw posterior corneal (PC) elevation data were exported and fitted against a best-fitted sphere, providing a measure of donor lenticule asymmetry. Correlation analysis was performed among visual gain, graft thickness, graft asymmetry, and PC HOAs. Setting: University Eye Clinic Maastricht. Participants: Seventy-nine eyes with corneal endothelial dysfunction. Exposure: All patients underwent DSAEK. Main Outcomes and Measures: Visual gain, graft thickness, graft asymmetry, and PC HOAs. Results: Mean best-corrected visual acuity improved from 0.63 logMAR equivalents preoperatively to 0.25 log-MAR equivalents postoperatively (P &lt; .001). Mean (SD) graft thickness of the series was 97 (25) (range, 39-145) μm. After excluding patients with vision-limiting comorbidities, visual gain significantly correlated with graft thickness (r = -0.35 [P = .02]). This correlation was strongest in patients with pseudophakic bullous keratopathy (r = -0.62 [P = .01]). Graft thickness significantly correlated with graft asymmetry in the 4- and 6-mm zones (r = 0.32 [P = .007] and r = 0.32 [P = .006], respectively), which in turn correlated with all but spherical PC HOAs. Conclusions and Relevance: After DSAEK, visual gain shows a significant correlation with graft thickness in patients without vision-limiting comorbidities. This relationship is strongest in patients with pseudophakic bullous keratopathy. Graft thickness also correlates with graft asymmetry, which in turn correlates with all but spherical PC HOAs. These findings may assist surgeons in choosing DSAEK graft thickness and shape, particularly in eyes without vision-limiting comorbidities. Further randomized trials are needed to investigate the relationship between graft thickness and…","author":[{"dropping-particle":"","family":"Dickman","given":"Mor M.","non-dropping-particle":"","parse-names":false,"suffix":""},{"dropping-particle":"","family":"Cheng","given":"Yanny Y.Y.","non-dropping-particle":"","parse-names":false,"suffix":""},{"dropping-particle":"","family":"Berendschot","given":"Tos T.J.M.","non-dropping-particle":"","parse-names":false,"suffix":""},{"dropping-particle":"","family":"Biggelaar","given":"Frank J.H.M.","non-dropping-particle":"Van Den","parse-names":false,"suffix":""},{"dropping-particle":"","family":"Nuijts","given":"Rudy M.M.A.","non-dropping-particle":"","parse-names":false,"suffix":""}],"container-title":"JAMA Ophthalmology","id":"ITEM-2","issued":{"date-parts":[["2013"]]},"title":"Effects of graft thickness and asymmetry on visual gain and aberrations after descemet stripping automated endothelial keratoplasty","type":"article-journal"},"uris":["http://www.mendeley.com/documents/?uuid=542de0c8-3bca-4dec-a728-6d739ee47600"]},{"id":"ITEM-3","itemData":{"DOI":"10.1097/01.ico.0000214224.90743.01","ISSN":"02773740","PMID":"17102661","abstract":"PURPOSE: To evaluate the speed of visual recovery in 16 consecutive patients with corneal endothelial dysfunction who received Descemet-stripping automated endothelial keratoplasty (DSAEK). METHODS: This is a retrospective study of a novel method for small-incision endothelial transplantation (DSAEK). Endothelial replacement was accomplished with Descemet stripping of the recipient and insertion of a posterior donor tissue that had been prepared with a microkeratome. Best spectacle-corrected visual acuity (BSCVA) by manifest refraction, endothelial counts, and dislocation rates were measured up to 12 months after DSAEK. RESULTS: Sixteen consecutive patients underwent uncomplicated DSAEK. Three patients had known optic nerve or macular disease precluding vision better than 20/200. Of the remaining 14 patients, 11 had BSCVA of 20/40 by postoperative week 12 (7 by week 6). The remaining 2 were 20/50 by weeks 6 and 12. All 14 patients were 20/40 or better at 1 year. One patient had a primary graft failure, and surgery was repeated with 20/40 BSCVA at 1 year. The dislocation rate was 25%. The average cell count between 7 and 10 months was 1714. The average pachymetry was 682. CONCLUSION: DSAEK surgery allows rapid, excellent BSCVA visual recovery. The rate of visual recovery is more rapid than usually found with penetrating keratoplasty. © 2006 Lippincott Williams &amp; Wilkins, Inc.","author":[{"dropping-particle":"","family":"Gorovoy","given":"Mark S.","non-dropping-particle":"","parse-names":false,"suffix":""}],"container-title":"Cornea","id":"ITEM-3","issued":{"date-parts":[["2006"]]},"title":"Descemet-stripping automated endothelial keratoplasty","type":"article-journal"},"uris":["http://www.mendeley.com/documents/?uuid=1fce0b7a-d81c-404a-9daa-fd4e7b969e2c"]},{"id":"ITEM-4","itemData":{"DOI":"10.1016/j.ophtha.2006.07.056","ISSN":"01616420","abstract":"Purpose: To describe our technique and early results of Descemet's stripping and automated endothelial keratoplasty (DSAEK), identify perioperative complications, and discuss their management. Design: Prospective, noncomparative, surgical case series. Participants: Twenty-six eyes of 26 patients who had corneal edema from Fuchs' endothelial dystrophy, pseudophakic bullous keratopathy, or aphakic bullous keratopathy. Intervention: The donor corneal lenticule was prepared using a microkeratome and an artificial anterior chamber maintainer. Stripping of the diseased host endothelium was performed under viscoelastic using a 2.75-mm clear corneal temporal incision. The incision was enlarged to approximately 4.2 mm to allow placement of a folded 8.5-mm-diameter donor corneal lenticule. The donor graft was positioned using a temporary air bubble that was partially evacuated after 7 minutes. The corneal wound was closed with a single 10-0 nylon suture. Main Outcome Measures: Preoperative and postoperative best spectacle-corrected visual acuity (BSCVA), manifest refraction, keratometry, topographic astigmatism, corneal pachymetry, and perioperative complications. Results: Three months postoperatively, all donor grafts remained clear. The average 3-month postoperative BSCVA was 20/45 (range, 20/20-20/150). The average change in refractive astigmatism was 0.12±1.15 diopters (D) (range, -1.50 to 3.25). In patients who underwent simple DSAEK (i.e., no intraocular lens implantation), the average postoperative shift in spherical equivalent refractive error was 1.15±1.35 D (range, -0.25 to +4.25). Nine of 26 initial grafts dislocated postoperatively and had to be repositioned. Three of the repositioned grafts dislocated again and were replaced with new donor corneal lenticules, all of which remained clear. Conclusions: Descemet's stripping and automated endothelial keratoplasty uses a mechanical microkeratome to harvest the donor corneal lenticule and mechanical stripping of the diseased host endothelium and Descemet's membrane. Despite a smooth graft-host interface, only 2 patients in the series achieved ≥20/25 vision. The average visual results were comparable to vision after deep lamellar endothelial keratoplasty. Although patients experienced excellent postoperative acuity with minimally induced surgical astigmatism, nearly one third of the donor lenticules needed to be either repositioned or replaced. Nevertheless, DSAEK offers significant advantages over standard…","author":[{"dropping-particle":"","family":"Koenig","given":"Steven B.","non-dropping-particle":"","parse-names":false,"suffix":""},{"dropping-particle":"","family":"Covert","given":"Douglas J.","non-dropping-particle":"","parse-names":false,"suffix":""}],"container-title":"Ophthalmology","id":"ITEM-4","issued":{"date-parts":[["2007"]]},"title":"Early Results of Small-Incision Descemet's Stripping and Automated Endothelial Keratoplasty","type":"article-journal"},"uris":["http://www.mendeley.com/documents/?uuid=f4b71373-a68d-4899-93da-49222f5b2e6c"]},{"id":"ITEM-5","itemData":{"DOI":"10.1016/j.ophtha.2004.07.028","ISSN":"01616420","abstract":"To evaluate whether the visual, topographic, and endothelial cell count results observed 1 year after deep lamellar endothelial keratoplasty (DLEK) surgery remain stable up to 2 years after surgery. Prospective, noncomparative, interventional case series. Twenty eyes of 20 patients with corneal edema from Fuchs' endothelial dystrophy. Deep lamellar endothelial keratoplasty endothelial replacement surgery, with a 9.0-mm or 9.5-mm scleral access incision and a specialized intrastromal trephine, was performed. Snellen visual acuities, corneal topography, and endothelial cell counts were prospectively measured preoperatively and 1 year and 2 years after DLEK. Uncorrected and best spectacle-corrected visual acuity (BSCVA), refractive and topographic astigmatism, mean corneal curvature, topographic regularity and symmetry, and endothelial cell density. At 1 year postoperatively, BSCVA averaged 20/50 (range, 20/25-20/200), spherical equivalents (SE) averaged -0.194±1.521 diopters (D), manifest refraction (MR) astigmatism averaged 2.04±1.05 D (range, 0.0-4.0 D), topographic astigmatism averaged 2.3±1.1 D, mean corneal curvature was 43.2±1.8 D, the surface regularity index (SRI) averaged 1.16±0.41, and the surface asymmetry index (SAI) averaged 1.05±1.09. At 2 years postoperatively, BSCVA averaged 20/48 (range, 20/25-20/200), SE averaged -0.369±1.267 D, MR astigmatism averaged 1.76±0.66 D (range, 0.75-3.0 D), topographic astigmatism averaged 2.4±1.1 D, mean corneal curvature was 43.6±1.8 D, the SRI averaged 1.13±0.44, and the SAI averaged 0.76±0.59. There was no significant change in visual or topographic parameters between 1 year and 2 years postoperatively (P&gt;0.05). Endothelial cell counts averaged 2335±468 cells/mm 2 at 1 year and 2151±457 cells/mm 2 at 2 years postoperatively (P = 0.041). Deep lamellar endothelial keratoplasty provides stable refractions, corneal topography, and endothelial cell densities as long as 2 years after surgery. The absence of corneal sutures in this technique seems to prevent the sutures in/sutures out changes in SE refractions and corneal topography sometimes seen after penetrating keratoplasty (PK). Deep lamellar endothelial keratoplasty is, therefore, an excellent alternative to PK for patients with endothelial dystrophies. © 2005 by the American Academy of Ophthalmology.","author":[{"dropping-particle":"","family":"Ousley","given":"Paula J.","non-dropping-particle":"","parse-names":false,"suffix":""},{"dropping-particle":"","family":"Terry","given":"Mark A.","non-dropping-particle":"","parse-names":false,"suffix":""}],"container-title":"Ophthalmology","id":"ITEM-5","issued":{"date-parts":[["2005"]]},"title":"Stability of vision, topography, and endothelial cell density from 1 year to 2 years after deep lamellar endothelial keratoplasty surgery","type":"article-journal"},"uris":["http://www.mendeley.com/documents/?uuid=5f827618-476a-45ec-a831-f422000e78af"]},{"id":"ITEM-6","itemData":{"DOI":"10.1016/j.ophtha.2006.05.034","ISSN":"01616420","abstract":"Purpose: To compare outcomes with 2 donor dissection methods for Descemet's stripping with endothelial keratoplasty (DSEK). Design: Retrospective, comparative, nonrandomized case series. Participants: Three hundred thirty consecutive transplants, 114 with manually dissected and 216 with microkeratome-dissected donor tissue. Methods: Donor posterior stroma/endothelium was transplanted, after stripping recipient Descemet's membrane/endothelium and dissecting the donor tissue by hand or with a microkeratome. Main Outcome Measures: Incidences of donor perforation and donor detachment were compared for all eyes. Visual and refractive outcomes were compared for the first 100 consecutive eyes in each group. Results: Visual recovery was faster with microkeratome-dissected donor tissue, as evidenced by statistically better best spectacle-corrected visual acuity (VA) in that group 1 month after surgery (P = 0.015). Best spectacle-corrected VA was statistically comparable for the 2 groups preoperatively and 3 and 6 months postoperatively. Best spectacle-corrected VA was not correlated significantly with postoperative central corneal thickness (P = 0.25). Corneal thickness was significantly higher in the microkeratome group (690±77 μm, compared with 610±62 μm after hand dissection; P&lt;0.0001). Mean refractive astigmatism was 1.5 diopters (D) preoperatively and 6 months postoperatively in both groups. Spherical equivalent refraction did not change in the microkeratome group (P = 0.64) but increased by 0.66 D in the hand dissection group (P = 0.0007). Methods designed to remove fluid from the donor/recipient graft interface ultimately reduced the detachment rate to &lt;1% (1 in the last 140 cases). No donor perforations occurred in 216 microkeratome dissections, compared with 5 in 114 hand dissections (P = 0.002). Conclusions: Microkeratome dissection reduced the risk of donor tissue perforation, provided faster visual recovery after DSEK, and did not alter the refractive outcome. © 2006 American Academy of Ophthalmology.","author":[{"dropping-particle":"","family":"Price","given":"Marianne O.","non-dropping-particle":"","parse-names":false,"suffix":""},{"dropping-particle":"","family":"Price","given":"Francis W.","non-dropping-particle":"","parse-names":false,"suffix":""}],"container-title":"Ophthalmology","id":"ITEM-6","issued":{"date-parts":[["2006"]]},"title":"Descemet's Stripping with Endothelial Keratoplasty. Comparative Outcomes with Microkeratome-Dissected and Manually Dissected Donor Tissue","type":"article-journal"},"uris":["http://www.mendeley.com/documents/?uuid=25727f2f-f043-425a-92d4-12ecb6e89850"]},{"id":"ITEM-7","itemData":{"DOI":"10.1097/01.ico.0000243958.07027.f2","ISSN":"02773740","abstract":"PURPOSE: Laboratory studies were performed to evaluate the histologic differences between the recipient bed after deep lamellar endothelial keratoplasty (DLEK) surgery and Descemet's-stripping endothelial keratoplasty (DSEK) surgery. Relevant new surgical strategies to prevent dislocation in DSEK surgery were initiated in our first 100 consecutive clinical cases. METHODS: Ten pairs of cadaver eyes had a DLEK in 1 eye and a DSEK in the fellow eye, and the posterior stromal surface was analyzed by scanning electron microscopy at ×50 magnification. Based on the findings in these cadaver eyes, our DSEK procedure was modified to include surgical roughening in the peripheral recipient bed in 100 consecutive eyes. One hundred percent of these eyes were followed for at least 60 days after surgery to determine the rate of donor dislocation. RESULTS: In all 10 pairs of cadaver eyes, the DSEK stromal interface showed a smoother surface than DLEK eyes, without the presence of cut stromal fibrils. The DLEK surface was less smooth than the DSEK eyes, but with the presence of uniformly cut fibrils over the entire surface. Subsequent surgical modifications to the DSEK procedure to include scraping and roughening of the recipient peripheral bed in humans resulted in only a 4% (4/100) dislocation rate of the donor tissue into the anterior chamber. One of these 4 dislocated donors was seen on the first postoperative day and was the only primary graft failure in the series. The other 3 cases were fully attached on the first postoperative day with no interface fluid, but they dislocated later on postoperative days 2, 3, and 4. CONCLUSION: The high rate of dislocation of the donor disc in DSEK may be caused by the absence of recipient stromal fibrils to initially bind to the donor stromal fibrils. Clinical success with a surgical technique of selectively scraping the peripheral recipient bed to promote donor edge adhesion (while leaving the central bed untouched for vision) may aid in the prevention of donor dislocation in DSEK surgery. Reduction of dislocation in DSEK surgery has also been associated with a reduced rate of iatrogenic primary graft failure (PGF) to 1%. © 2006 Lippincott Williams &amp; Wilkins, Inc.","author":[{"dropping-particle":"","family":"Terry","given":"Mark A.","non-dropping-particle":"","parse-names":false,"suffix":""},{"dropping-particle":"","family":"Hoar","given":"Karen L.","non-dropping-particle":"","parse-names":false,"suffix":""},{"dropping-particle":"","family":"Wall","given":"Jennifer","non-dropping-particle":"","parse-names":false,"suffix":""},{"dropping-particle":"","family":"Ousley","given":"Paula","non-dropping-particle":"","parse-names":false,"suffix":""}],"container-title":"Cornea","id":"ITEM-7","issued":{"date-parts":[["2006"]]},"title":"Histology of dislocations in endothelial keratoplasty (DSEK and DLEK): A laboratory-based, surgical solution to dislocation in 100 consecutive DSEK cases","type":"article-journal"},"uris":["http://www.mendeley.com/documents/?uuid=d8164ccc-2acc-4b74-b41a-15c06bcdaaf4"]},{"id":"ITEM-8","itemData":{"DOI":"10.1097/00003226-200104000-00001","ISSN":"02773740","abstract":"Purpose. To report the early clinical results of the first U.S. patients to undergo deep lamellar endothelial keratoplasty (DLEK) surgery for the treatment of endothelial dysfunction. Methods. Two patients with pseudophakia with Fuchs' endothelial dystrophy, under an Institutional Review Board-approved protocol, underwent replacement of the endothelium through a limbal, scleral pocket incision (DLEK). Their vision, pachymetry, and corneal map topography were measured in the early postoperative period and were compared with preoperative measurements. Results. Both patients had improvement in all parameters within 1 month after surgery, and corneal topography showed no significant change from before the surgery. The first patient's vision at 6 months was 20/40 (+2) with a 0.75-diopter (D) decrease in astigmatism and a normal pachymetry of 573 μm. The second patient's vision at 6 months was 20/40 (-2) with a 0.25-D increase in astigmatism and a pachymetry of 618 μm. Graft endothelial cell counts at 6 months were 1,692 and 2,631 cells/mm2, respectively. Conclusion. The DLEK procedure, with its absence of corneal surface incisions and sutures, preserves the preoperative topography and demonstrates good donor endothelial cell count and function early in the postoperative period. If interface clarity can be maintained, the potential advantages over penetrating keratoplasty in the treatment of endothelial dysfunction are considerable.","author":[{"dropping-particle":"","family":"Terry","given":"Mark A.","non-dropping-particle":"","parse-names":false,"suffix":""},{"dropping-particle":"","family":"Ousley","given":"Paula J.","non-dropping-particle":"","parse-names":false,"suffix":""}],"container-title":"Cornea","id":"ITEM-8","issued":{"date-parts":[["2001"]]},"title":"Deep lamellar endothelial keratoplasty in the first United States patients","type":"article-journal"},"uris":["http://www.mendeley.com/documents/?uuid=91e91f45-56d1-4993-9b0d-11ca6c4b7475"]},{"id":"ITEM-9","itemData":{"DOI":"10.1016/j.ophtha.2008.11.004","ISSN":"01616420","abstract":"Purpose: To report the immediate postoperative complications and the 6- and 12-month clinical results in a large series of cases undergoing the new triple-procedure Descemet's stripping automated endothelial keratoplasty (DSAEK) and concurrent cataract surgery. Design: Prospective, noncomparative, interventional case series. Participants: Three hundred fifteen eyes of 233 patients with Fuchs' corneal dystrophy were evaluated for the complications of dislocation and iatrogenic primary graft failure (IPGF). Two hundred three eyes of 149 patients had 6-month postoperative data available for other outcome analysis. Methods: A standardized technique of DSAEK with extensive use of cohesive viscoelastic was performed in all 315 eyes with Fuchs' dystrophy, and 225 of those eyes had cataract surgery concurrently. Of the 203 eyes with 6-month data, concurrent phacoemulsification with intraocular lens placement (triple procedure) was performed in 149 of those eyes. Main Outcome Measures: The complications of graft dislocation and IPGF were recorded for all eyes. Six- and 12-month postoperative best spectacle-corrected visual acuity (BSCVA), refractive spherical equivalent (SE), and central donor endothelial cell density (ECD) were measured prospectively and then compared with preoperative values for the triple-procedure eyes. Results: There were 4 dislocations (4%) among the 90 straight DSAEK cases and 4 dislocations (1.8%) among the 225 triple-procedure cases (P = 0.327). There was not a single case of IPGF in any of the 315 DSAEK cases. After the triple procedure, the BSCVA in eyes without comorbidity (n = 122) improved with 93% at 20/40 or better at 6 months and 97% at 20/40 or better at 12 months. Refractive SE at 6 months averaged 0.11±1.08 diopters (D), with 73% of eyes within 1 D of emmetropia and 95% within 2 D of emmetropia. The postoperative mean ECD was 1955 cells/mm2 at 6 months (n = 125) and 1979 cells/mm2 at 12 months (n = 89) and represented a 32% cell loss from that before surgery (P&lt;0.001) for both postoperative time points. Conclusions: The new triple-procedure DSAEK combined with cataract surgery provides rapid visual recovery and allows selection of an appropriate intraocular lens. Dislocations are rare (1.8%) and primary graft failure did not occur. Financial Disclosure(s): Proprietary or commercial disclosure may be found after the references. © 2009 American Academy of Ophthalmology.","author":[{"dropping-particle":"","family":"Terry","given":"Mark A.","non-dropping-particle":"","parse-names":false,"suffix":""},{"dropping-particle":"","family":"Shamie","given":"Neda","non-dropping-particle":"","parse-names":false,"suffix":""},{"dropping-particle":"","family":"Chen","given":"Edwin S.","non-dropping-particle":"","parse-names":false,"suffix":""},{"dropping-particle":"","family":"Phillips","given":"Paul M.","non-dropping-particle":"","parse-names":false,"suffix":""},{"dropping-particle":"","family":"Shah","given":"Anand K.","non-dropping-particle":"","parse-names":false,"suffix":""},{"dropping-particle":"","family":"Hoar","given":"Karen L.","non-dropping-particle":"","parse-names":false,"suffix":""},{"dropping-particle":"","family":"Friend","given":"Daniel J.","non-dropping-particle":"","parse-names":false,"suffix":""}],"container-title":"Ophthalmology","id":"ITEM-9","issued":{"date-parts":[["2009"]]},"title":"Endothelial Keratoplasty for Fuchs' Dystrophy with Cataract. Complications and Clinical Results with the New Triple Procedure","type":"article-journal"},"uris":["http://www.mendeley.com/documents/?uuid=f8800f62-947d-44d4-93b2-0137daa34a5b"]}],"mendeley":{"formattedCitation":"(4–7,9,10,16–18)","plainTextFormattedCitation":"(4–7,9,10,16–18)","previouslyFormattedCitation":"(4–7,9,10,16–18)"},"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(4–7,9,10,16–18)</w:t>
      </w:r>
      <w:r w:rsidR="00AE2D00" w:rsidRPr="000C3699">
        <w:rPr>
          <w:rFonts w:asciiTheme="majorHAnsi" w:hAnsiTheme="majorHAnsi" w:cstheme="majorHAnsi"/>
          <w:sz w:val="22"/>
          <w:szCs w:val="22"/>
        </w:rPr>
        <w:fldChar w:fldCharType="end"/>
      </w:r>
      <w:r w:rsidR="00AC4169" w:rsidRPr="000C3699">
        <w:rPr>
          <w:rFonts w:asciiTheme="majorHAnsi" w:hAnsiTheme="majorHAnsi" w:cstheme="majorHAnsi"/>
          <w:sz w:val="22"/>
          <w:szCs w:val="22"/>
        </w:rPr>
        <w:t xml:space="preserve">. </w:t>
      </w:r>
      <w:r w:rsidR="00294DB2" w:rsidRPr="000C3699">
        <w:rPr>
          <w:rFonts w:asciiTheme="majorHAnsi" w:hAnsiTheme="majorHAnsi" w:cstheme="majorHAnsi"/>
          <w:sz w:val="22"/>
          <w:szCs w:val="22"/>
        </w:rPr>
        <w:t xml:space="preserve">Yet, visual outcome is often sub-optimal regardless </w:t>
      </w:r>
      <w:r w:rsidR="00BB3C62" w:rsidRPr="000C3699">
        <w:rPr>
          <w:rFonts w:asciiTheme="majorHAnsi" w:hAnsiTheme="majorHAnsi" w:cstheme="majorHAnsi"/>
          <w:sz w:val="22"/>
          <w:szCs w:val="22"/>
        </w:rPr>
        <w:t xml:space="preserve">of the </w:t>
      </w:r>
      <w:r w:rsidR="00294DB2" w:rsidRPr="000C3699">
        <w:rPr>
          <w:rFonts w:asciiTheme="majorHAnsi" w:hAnsiTheme="majorHAnsi" w:cstheme="majorHAnsi"/>
          <w:sz w:val="22"/>
          <w:szCs w:val="22"/>
        </w:rPr>
        <w:t>clarity of the graft and less patient</w:t>
      </w:r>
      <w:r w:rsidR="00EA37BE" w:rsidRPr="000C3699">
        <w:rPr>
          <w:rFonts w:asciiTheme="majorHAnsi" w:hAnsiTheme="majorHAnsi" w:cstheme="majorHAnsi"/>
          <w:sz w:val="22"/>
          <w:szCs w:val="22"/>
        </w:rPr>
        <w:t>s</w:t>
      </w:r>
      <w:r w:rsidR="00294DB2" w:rsidRPr="000C3699">
        <w:rPr>
          <w:rFonts w:asciiTheme="majorHAnsi" w:hAnsiTheme="majorHAnsi" w:cstheme="majorHAnsi"/>
          <w:sz w:val="22"/>
          <w:szCs w:val="22"/>
        </w:rPr>
        <w:t xml:space="preserve"> than expected achieve full visual recovery</w:t>
      </w:r>
      <w:r w:rsidR="00BD6485"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{"citationItems":[{"id":"ITEM-1","itemData":{"DOI":"10.1097/ICO.0b013e31821ddd25","ISSN":"02773740","abstract":"PURPOSE:: To evaluate patients perspectives and outcomes of 2 different endothelial keratoplasty (EK) techniques performed in the fellow eyes of the same patients: Descemet stripping automated endothelial keratoplasty (DSAEK) and Descemet membrane endothelial keratoplasty (DMEK). METHODS:: In this fellow eye, comparative, retrospective case series, the records of 15 patients who underwent DSAEK in 1 eye and DMEK in the fellow eye and completed at least 1 year of follow-up after the second procedure were reviewed. Visual outcomes and endothelial cell density were assessed. Patient satisfaction was evaluated using a subjective questionnaire. RESULTS:: At 12 months postoperatively, the mean best spectacle-corrected visual acuity (BSCVA) in the DMEK group was 0.07 logarithm of the minimum angle of resolution (20/24) and 0.20 logMAR (20/32) in the DSAEK group (P = 0.004). The majority of the patients (85%) perceived better visual quality in the DMEK eye. Furthermore, 62% preferred or would recommend DMEK to a friend or relative, whereas 15% preferred DSAEK and 23% reported no preference between the surgical procedures. The 1-year endothelial cell loss and the perceived discomfort level during the postoperative period were comparable for the 2 procedures. CONCLUSIONS:: The majority of the patients preferred or would recommend the DMEK procedure. Faster visual recovery and better final visual acuity were the main benefits of the DMEK technique. Copyright © 2011 by Lippincott Williams &amp; Wilkins.","author":[{"dropping-particle":"","family":"Guerra","given":"Frederico P.","non-dropping-particle":"","parse-names":false,"suffix":""},{"dropping-particle":"","family":"Anshu","given":"Arundhati","non-dropping-particle":"","parse-names":false,"suffix":""},{"dropping-particle":"","family":"Price","given":"Marianne O.","non-dropping-particle":"","parse-names":false,"suffix":""},{"dropping-particle":"","family":"Price","given":"Francis W.","non-dropping-particle":"","parse-names":false,"suffix":""}],"container-title":"Cornea","id":"ITEM-1","issued":{"date-parts":[["2011"]]},"title":"Endothelial keratoplasty: Fellow eyes comparison of descemet stripping automated endothelial keratoplasty and descemet membrane endothelial keratoplasty","type":"article-journal"},"uris":["http://www.mendeley.com/documents/?uuid=90b83a13-95d7-4d0b-9dec-335f97cc46fc"]},{"id":"ITEM-2","itemData":{"DOI":"10.1167/iovs.12-10011","ISSN":"01460404","abstract":"Purpose. To evaluate the effects on visual acuity of forward scatter and aberrations typical of those after Descemet stripping endothelial keratoplasty (DSEK). Methods. Twenty normal eyes of 20 subjects (ages 22-57 years) were examined with best spectacle correction. Under photopic conditions, high-contrast visual acuities (HCVAs) were measured by using ETDRS charts. Visual acuity was also measured by using aberrated charts that simulated the typical high-order aberrations at 12 months after DSEK. Forward scatter was induced by viewing the eye charts through a 1-mm-thick layer of scattering solution (Amco Clear, at a concentration of 4000 nephelometric turbidity units) and was measured with a straylight meter. Results. Forward scatter increased from 1.19 ± 0.11 log straylight parameter (log[s]; mean ± SD) without induced scatter to 1.57 ± 0.06 log(s) with induced scatter (P &lt; 0.001). Induced scatter reduced HCVA on the nonaberrated chart by 2.7 Snellen letters, from 20/19 (Snellen equivalent) to 20/21 (P &lt; 0.001) and by 2.1 letters on the aberrated chart, from 20/25 to 20/28 (P = 0.005). Addition of aberrations reduced HCVA by more than twice the number of Snellen letters than did induced scatter, by 6.4 letters with low scatter (P &lt; 0.001), and by 5.8 letters with high scatter (P &lt; 0.001). Conclusions. Under typical clinical testing conditions, increased forward scatter has minimal effect on visual acuity. High-order aberrations are a more likely cause of degraded visual acuity than is forward scatter in eyes with clear corneas after DSEK. © 2012 The Association for Research in Vision and Ophthalmology, Inc.","author":[{"dropping-particle":"","family":"McLaren","given":"Jay W.","non-dropping-particle":"","parse-names":false,"suffix":""},{"dropping-particle":"V.","family":"Patel","given":"Sanjay","non-dropping-particle":"","parse-names":false,"suffix":""}],"container-title":"Investigative Ophthalmology and Visual Science","id":"ITEM-2","issued":{"date-parts":[["2012"]]},"title":"Modeling the effect of forward scatter and aberrations on visual acuity after endothelial keratoplasty","type":"article-journal"},"uris":["http://www.mendeley.com/documents/?uuid=4ade9c61-01e6-4578-81e5-f39fd0e10fce"]},{"id":"ITEM-3","itemData":{"DOI":"10.1016/j.ophtha.2011.08.034","ISSN":"01616420","abstract":"Purpose: We compared corneal higher-order aberrations (HOAs) in eyes after Descemet's membrane endothelial keratoplasty (DMEK), Descemet's stripping automated endothelial keratoplasty (DSAEK), and penetrating keratoplasty (PK), and in a control group that had not undergone surgery. Design: Retrospective analysis of clinical data. Participants: Thirty eyes of 30 patients who had undergone standard DMEK, 20 eyes of 20 patients after DSAEK, 20 eyes of 20 patients after PK, and 20 eyes of 20 controls were analyzed. Methods: In addition to standard postoperative examinations, each participant was analyzed with the Pentacam high-resolution rotating Scheimpflug imaging system (Pentacam HR, Oculus, Wetzlar, Germany). Data were compared between groups. Main Outcome Measures: Visual acuity and HOAs. Results: The mean follow-up was 6.5±1.2 months after DMEK, 22.6±11.8 months after DSAEK, and 103.1±74.2 months after PK. There were no statistically significant differences for the anterior 4.0-mm zones between the DMEK group and the controls or between the DMEK and DSAEK groups. The DMEK procedure compared with PK showed statistically significant differences in all terms for the 4.0-mm zones. All combined Zernike terms for mean posterior aberrations of the central 4.0-mm zones showed statistically significant higher aberrations for DMEK compared with controls. The DMEK procedure compared with DSAEK showed statistically significant lower mean values for all combined Zernike terms, except for coma and coma-like terms in the central 4.0-mm zones of the posterior corneal surface. Compared with PK, DMEK showed statistically significant lower mean values for all combined Zernike terms for the central 4.0-mm zones of the posterior corneal surface, except for spherical aberration (SA) and SA-like terms. Best spectacle-corrected visual acuity (BSCVA) after DMEK was statistically significantly better than after DSAEK (P = 0.001) and PK (P = 0.005). There was no statistically significant difference when BSCVA was compared with controls (P = 0.998). Conclusions: Both DSAEK and PK exhibit increased posterior corneal HOAs even years after surgery. Patients receiving DMEK display only slight changes in posterior corneal HOAs. Financial Disclosure(s): Proprietary or commercial disclosure may be found after the references. © 2012 American Academy of Ophthalmology.","author":[{"dropping-particle":"","family":"Rudolph","given":"Michael","non-dropping-particle":"","parse-names":false,"suffix":""},{"dropping-particle":"","family":"Laaser","given":"Kathrin","non-dropping-particle":"","parse-names":false,"suffix":""},{"dropping-particle":"","family":"Bachmann","given":"Bjoern O.","non-dropping-particle":"","parse-names":false,"suffix":""},{"dropping-particle":"","family":"Cursiefen","given":"Claus","non-dropping-particle":"","parse-names":false,"suffix":""},{"dropping-particle":"","family":"Epstein","given":"Daniel","non-dropping-particle":"","parse-names":false,"suffix":""},{"dropping-particle":"","family":"Kruse","given":"Friedrich E.","non-dropping-particle":"","parse-names":false,"suffix":""}],"container-title":"Ophthalmology","id":"ITEM-3","issued":{"date-parts":[["2012"]]},"title":"Corneal higher-order aberrations after descemet's membrane endothelial keratoplasty","type":"article-journal"},"uris":["http://www.mendeley.com/documents/?uuid=b976f829-defd-4e35-ac98-e6d168a07b37"]},{"id":"ITEM-4","itemData":{"DOI":"10.1016/j.ophtha.2011.12.037","ISSN":"01616420","abstract":"Purpose: To evaluate the long-term improvement of visual acuity after Descemet's stripping automated endothelial keratoplasty (DSAEK) surgery. Design: Retrospective analysis of a noncomparative, interventional case series. Participants: One hundred eight patients undergoing DSAEK surgery for Fuchs' endothelial dystrophy and pseudophakic bullous keratopathy without other ocular comorbidities who completed a full 3-year follow-up period. Methods: Postoperative best spectacle-corrected visual acuity (BSCVA) was recorded at 6, 12, 24, and 36 months. Improvement in BSCVA between each time point was evaluated using paired-samples t tests. Subanalysis evaluating the percentage of eyes achieving a BSCVA of 20/20, 20/25, 20/30, and 20/40 at each time point was performed. Main Outcome Measures: Improvement in postoperative BSCVA. Results: There was a statistically significant trend toward improvement in average BSCVA with time at postoperative month 6 and postoperative years 2 and 3. There were also increasing proportions of eyes reaching vision of 20/20, 20/25, and 20/30 from 6 months to 1 year, 1 year to 2 years, and 2 years to 3 years. The percentage of patients achieving 20/25 BSCVA improved from 36.1% at 6 months to 70.4% at 3 years after surgery. A similar increase in the percentage of patients reaching a BSCVA of 20/20 after DSAEK surgery also was observed from 11.1% at 6 months to approximately 47.2% at 3 years. Conclusions: There is gradual improvement of visual acuity over time after DSAEK surgery for Fuchs' endothelial dystrophy and pseudophakic bullous keratopathy in patients without other vision-limiting ocular comorbidities. Financial Disclosure(s): Proprietary or commercial disclosure may be found after the references. © 2012 American Academy of Ophthalmology.","author":[{"dropping-particle":"","family":"Li","given":"Jennifer Y.","non-dropping-particle":"","parse-names":false,"suffix":""},{"dropping-particle":"","family":"Terry","given":"Mark A.","non-dropping-particle":"","parse-names":false,"suffix":""},{"dropping-particle":"","family":"Goshe","given":"Jeffrey","non-dropping-particle":"","parse-names":false,"suffix":""},{"dropping-particle":"","family":"Davis-Boozer","given":"David","non-dropping-particle":"","parse-names":false,"suffix":""},{"dropping-particle":"","family":"Shamie","given":"Neda","non-dropping-particle":"","parse-names":false,"suffix":""}],"container-title":"Ophthalmology","id":"ITEM-4","issued":{"date-parts":[["2012"]]},"title":"Three-year visual acuity outcomes after Descemet's stripping automated endothelial keratoplasty","type":"article-journal"},"uris":["http://www.mendeley.com/documents/?uuid=087ea25d-33e3-42a3-9b97-129021df259f"]}],"mendeley":{"formattedCitation":"(19–22)","plainTextFormattedCitation":"(19–22)","previouslyFormattedCitation":"(19–22)"},"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(19–22)</w:t>
      </w:r>
      <w:r w:rsidR="00AE2D00" w:rsidRPr="000C3699">
        <w:rPr>
          <w:rFonts w:asciiTheme="majorHAnsi" w:hAnsiTheme="majorHAnsi" w:cstheme="majorHAnsi"/>
          <w:sz w:val="22"/>
          <w:szCs w:val="22"/>
        </w:rPr>
        <w:fldChar w:fldCharType="end"/>
      </w:r>
      <w:r w:rsidR="00294DB2" w:rsidRPr="000C3699">
        <w:rPr>
          <w:rFonts w:asciiTheme="majorHAnsi" w:hAnsiTheme="majorHAnsi" w:cstheme="majorHAnsi"/>
          <w:sz w:val="22"/>
          <w:szCs w:val="22"/>
        </w:rPr>
        <w:t>.</w:t>
      </w:r>
      <w:r w:rsidR="00014624" w:rsidRPr="000C3699">
        <w:rPr>
          <w:rFonts w:asciiTheme="majorHAnsi" w:hAnsiTheme="majorHAnsi" w:cstheme="majorHAnsi"/>
          <w:sz w:val="22"/>
          <w:szCs w:val="22"/>
        </w:rPr>
        <w:t xml:space="preserve"> Several reason</w:t>
      </w:r>
      <w:r w:rsidR="00EA37BE" w:rsidRPr="000C3699">
        <w:rPr>
          <w:rFonts w:asciiTheme="majorHAnsi" w:hAnsiTheme="majorHAnsi" w:cstheme="majorHAnsi"/>
          <w:sz w:val="22"/>
          <w:szCs w:val="22"/>
        </w:rPr>
        <w:t>s</w:t>
      </w:r>
      <w:r w:rsidR="00014624" w:rsidRPr="000C3699">
        <w:rPr>
          <w:rFonts w:asciiTheme="majorHAnsi" w:hAnsiTheme="majorHAnsi" w:cstheme="majorHAnsi"/>
          <w:sz w:val="22"/>
          <w:szCs w:val="22"/>
        </w:rPr>
        <w:t xml:space="preserve"> have been considered responsible</w:t>
      </w:r>
      <w:r w:rsidR="00EA37BE" w:rsidRPr="000C3699">
        <w:rPr>
          <w:rFonts w:asciiTheme="majorHAnsi" w:hAnsiTheme="majorHAnsi" w:cstheme="majorHAnsi"/>
          <w:sz w:val="22"/>
          <w:szCs w:val="22"/>
        </w:rPr>
        <w:t xml:space="preserve"> for this outcome</w:t>
      </w:r>
      <w:r w:rsidR="00014624" w:rsidRPr="000C3699">
        <w:rPr>
          <w:rFonts w:asciiTheme="majorHAnsi" w:hAnsiTheme="majorHAnsi" w:cstheme="majorHAnsi"/>
          <w:sz w:val="22"/>
          <w:szCs w:val="22"/>
        </w:rPr>
        <w:t>, which</w:t>
      </w:r>
      <w:r w:rsidRPr="000C3699">
        <w:rPr>
          <w:rFonts w:asciiTheme="majorHAnsi" w:hAnsiTheme="majorHAnsi" w:cstheme="majorHAnsi"/>
          <w:sz w:val="22"/>
          <w:szCs w:val="22"/>
        </w:rPr>
        <w:t xml:space="preserve"> includes</w:t>
      </w:r>
      <w:r w:rsidR="00014624" w:rsidRPr="000C3699">
        <w:rPr>
          <w:rFonts w:asciiTheme="majorHAnsi" w:hAnsiTheme="majorHAnsi" w:cstheme="majorHAnsi"/>
          <w:sz w:val="22"/>
          <w:szCs w:val="22"/>
        </w:rPr>
        <w:t xml:space="preserve"> graft irregularities and differences in graft thickness, high order aberrations, donor-recipient interface and anterior stromal fibrosis</w:t>
      </w:r>
      <w:r w:rsidR="00BD6485"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{"citationItems":[{"id":"ITEM-1","itemData":{"DOI":"10.1016/j.ophtha.2007.01.009","ISSN":"01616420","abstract":"Objective: To determine if postsurgical corneal interface abnormalities after deep lamellar endothelial keratoplasty (DLEK) cause increased light scattering or wavefront aberrations that may help to explain decreased best-corrected visual acuity in DLEK patients compared with penetrating keratoplasty (PK) patients. Design: Prospective comparative case series. Participants: Clinically clear corneas of 4 eyes that had undergone DLEK surgery and 4 eyes that had PK were studied. Normal control data for light scattering was collected from 12 right eyes and 11 left eyes with normal corneas. Methods: Corneal light scattering was measured with a scatterometer designed at the Johns Hopkins Applied Physics Laboratory, and wavefront analysis was performed using standard methods with a Hartmann-Shack wavefront sensor. Main Outcome Measures: Corneal scattering measurements were normalized by taking the ratio of the subject's corneal light scattering to a reference material. A scattering index was calculated as the ratio of the normalized scattering for a given patient's cornea to the average scattering of normal corneas. Astigmatism and higher-order aberrations were analyzed using standard data output from wavefront analysis and Zernike polynomial decomposition. Results: The mean scattering index was significantly higher after DLEK (1.78±0.29, mean±standard deviation [SD]) than after PK (1.03±0.27; P = 0.043). The higher-order root mean square (RMS) wavefront error was significantly higher after PK (0.71±0.11 μm, mean±SD) than after DLEK (0.44±0.12 μm; P = 0.029). Zernike polynomial decomposition of the wavefront aberrations revealed that regular corneal astigmatism was the most important aberration component for both PK and DLEK, but the PK patients had significantly more regular astigmatism (1.7±0.45 diopters [D], mean±SD) than did the DLEK patients (0.84±0.27 D; P = 0.029). Conclusions: Our data quantitatively support subclinical corneal haze as an explanation for the limited visual acuity after DLEK as compared with PK. Intraoperative or postoperative modifications to reduce stromal haze after DLEK may result in better visual acuity outcomes. © 2007 American Academy of Ophthalmology.","author":[{"dropping-particle":"","family":"Hindman","given":"Holly B.","non-dropping-particle":"","parse-names":false,"suffix":""},{"dropping-particle":"","family":"McCally","given":"Russell L.","non-dropping-particle":"","parse-names":false,"suffix":""},{"dropping-particle":"","family":"Myrowitz","given":"Elliot","non-dropping-particle":"","parse-names":false,"suffix":""},{"dropping-particle":"","family":"Terry","given":"Mark A.","non-dropping-particle":"","parse-names":false,"suffix":""},{"dropping-particle":"","family":"Stark","given":"Walter J.","non-dropping-particle":"","parse-names":false,"suffix":""},{"dropping-particle":"","family":"Weinberg","given":"Robert S.","non-dropping-particle":"","parse-names":false,"suffix":""},{"dropping-particle":"","family":"Jun","given":"Albert S.","non-dropping-particle":"","parse-names":false,"suffix":""}],"container-title":"Ophthalmology","id":"ITEM-1","issued":{"date-parts":[["2007"]]},"title":"Evaluation of Deep Lamellar Endothelial Keratoplasty Surgery Using Scatterometry and Wavefront Analyses","type":"article-journal"},"uris":["http://www.mendeley.com/documents/?uuid=315d8f53-2310-4488-ac49-01d97613b5c8"]},{"id":"ITEM-2","itemData":{"DOI":"10.1167/iovs.12-10011","ISSN":"01460404","abstract":"Purpose. To evaluate the effects on visual acuity of forward scatter and aberrations typical of those after Descemet stripping endothelial keratoplasty (DSEK). Methods. Twenty normal eyes of 20 subjects (ages 22-57 years) were examined with best spectacle correction. Under photopic conditions, high-contrast visual acuities (HCVAs) were measured by using ETDRS charts. Visual acuity was also measured by using aberrated charts that simulated the typical high-order aberrations at 12 months after DSEK. Forward scatter was induced by viewing the eye charts through a 1-mm-thick layer of scattering solution (Amco Clear, at a concentration of 4000 nephelometric turbidity units) and was measured with a straylight meter. Results. Forward scatter increased from 1.19 ± 0.11 log straylight parameter (log[s]; mean ± SD) without induced scatter to 1.57 ± 0.06 log(s) with induced scatter (P &lt; 0.001). Induced scatter reduced HCVA on the nonaberrated chart by 2.7 Snellen letters, from 20/19 (Snellen equivalent) to 20/21 (P &lt; 0.001) and by 2.1 letters on the aberrated chart, from 20/25 to 20/28 (P = 0.005). Addition of aberrations reduced HCVA by more than twice the number of Snellen letters than did induced scatter, by 6.4 letters with low scatter (P &lt; 0.001), and by 5.8 letters with high scatter (P &lt; 0.001). Conclusions. Under typical clinical testing conditions, increased forward scatter has minimal effect on visual acuity. High-order aberrations are a more likely cause of degraded visual acuity than is forward scatter in eyes with clear corneas after DSEK. © 2012 The Association for Research in Vision and Ophthalmology, Inc.","author":[{"dropping-particle":"","family":"McLaren","given":"Jay W.","non-dropping-particle":"","parse-names":false,"suffix":""},{"dropping-particle":"V.","family":"Patel","given":"Sanjay","non-dropping-particle":"","parse-names":false,"suffix":""}],"container-title":"Investigative Ophthalmology and Visual Science","id":"ITEM-2","issued":{"date-parts":[["2012"]]},"title":"Modeling the effect of forward scatter and aberrations on visual acuity after endothelial keratoplasty","type":"article-journal"},"uris":["http://www.mendeley.com/documents/?uuid=4ade9c61-01e6-4578-81e5-f39fd0e10fce"]},{"id":"ITEM-3","itemData":{"DOI":"10.1016/j.ophtha.2011.08.034","ISSN":"01616420","abstract":"Purpose: We compared corneal higher-order aberrations (HOAs) in eyes after Descemet's membrane endothelial keratoplasty (DMEK), Descemet's stripping automated endothelial keratoplasty (DSAEK), and penetrating keratoplasty (PK), and in a control group that had not undergone surgery. Design: Retrospective analysis of clinical data. Participants: Thirty eyes of 30 patients who had undergone standard DMEK, 20 eyes of 20 patients after DSAEK, 20 eyes of 20 patients after PK, and 20 eyes of 20 controls were analyzed. Methods: In addition to standard postoperative examinations, each participant was analyzed with the Pentacam high-resolution rotating Scheimpflug imaging system (Pentacam HR, Oculus, Wetzlar, Germany). Data were compared between groups. Main Outcome Measures: Visual acuity and HOAs. Results: The mean follow-up was 6.5±1.2 months after DMEK, 22.6±11.8 months after DSAEK, and 103.1±74.2 months after PK. There were no statistically significant differences for the anterior 4.0-mm zones between the DMEK group and the controls or between the DMEK and DSAEK groups. The DMEK procedure compared with PK showed statistically significant differences in all terms for the 4.0-mm zones. All combined Zernike terms for mean posterior aberrations of the central 4.0-mm zones showed statistically significant higher aberrations for DMEK compared with controls. The DMEK procedure compared with DSAEK showed statistically significant lower mean values for all combined Zernike terms, except for coma and coma-like terms in the central 4.0-mm zones of the posterior corneal surface. Compared with PK, DMEK showed statistically significant lower mean values for all combined Zernike terms for the central 4.0-mm zones of the posterior corneal surface, except for spherical aberration (SA) and SA-like terms. Best spectacle-corrected visual acuity (BSCVA) after DMEK was statistically significantly better than after DSAEK (P = 0.001) and PK (P = 0.005). There was no statistically significant difference when BSCVA was compared with controls (P = 0.998). Conclusions: Both DSAEK and PK exhibit increased posterior corneal HOAs even years after surgery. Patients receiving DMEK display only slight changes in posterior corneal HOAs. Financial Disclosure(s): Proprietary or commercial disclosure may be found after the references. © 2012 American Academy of Ophthalmology.","author":[{"dropping-particle":"","family":"Rudolph","given":"Michael","non-dropping-particle":"","parse-names":false,"suffix":""},{"dropping-particle":"","family":"Laaser","given":"Kathrin","non-dropping-particle":"","parse-names":false,"suffix":""},{"dropping-particle":"","family":"Bachmann","given":"Bjoern O.","non-dropping-particle":"","parse-names":false,"suffix":""},{"dropping-particle":"","family":"Cursiefen","given":"Claus","non-dropping-particle":"","parse-names":false,"suffix":""},{"dropping-particle":"","family":"Epstein","given":"Daniel","non-dropping-particle":"","parse-names":false,"suffix":""},{"dropping-particle":"","family":"Kruse","given":"Friedrich E.","non-dropping-particle":"","parse-names":false,"suffix":""}],"container-title":"Ophthalmology","id":"ITEM-3","issued":{"date-parts":[["2012"]]},"title":"Corneal higher-order aberrations after descemet's membrane endothelial keratoplasty","type":"article-journal"},"uris":["http://www.mendeley.com/documents/?uuid=b976f829-defd-4e35-ac98-e6d168a07b37"]}],"mendeley":{"formattedCitation":"(20,21,23)","plainTextFormattedCitation":"(20,21,23)","previouslyFormattedCitation":"(20,21,23)"},"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(20,21,23)</w:t>
      </w:r>
      <w:r w:rsidR="00AE2D00" w:rsidRPr="000C3699">
        <w:rPr>
          <w:rFonts w:asciiTheme="majorHAnsi" w:hAnsiTheme="majorHAnsi" w:cstheme="majorHAnsi"/>
          <w:sz w:val="22"/>
          <w:szCs w:val="22"/>
        </w:rPr>
        <w:fldChar w:fldCharType="end"/>
      </w:r>
      <w:r w:rsidR="00014624" w:rsidRPr="000C3699">
        <w:rPr>
          <w:rFonts w:asciiTheme="majorHAnsi" w:hAnsiTheme="majorHAnsi" w:cstheme="majorHAnsi"/>
          <w:sz w:val="22"/>
          <w:szCs w:val="22"/>
        </w:rPr>
        <w:t>.</w:t>
      </w:r>
      <w:r w:rsidR="00EA37BE" w:rsidRPr="000C3699">
        <w:rPr>
          <w:rFonts w:asciiTheme="majorHAnsi" w:hAnsiTheme="majorHAnsi" w:cstheme="majorHAnsi"/>
          <w:sz w:val="22"/>
          <w:szCs w:val="22"/>
        </w:rPr>
        <w:t xml:space="preserve"> Growing interest has developed in </w:t>
      </w:r>
      <w:r w:rsidRPr="000C3699">
        <w:rPr>
          <w:rFonts w:asciiTheme="majorHAnsi" w:hAnsiTheme="majorHAnsi" w:cstheme="majorHAnsi"/>
          <w:sz w:val="22"/>
          <w:szCs w:val="22"/>
        </w:rPr>
        <w:t xml:space="preserve">investigating </w:t>
      </w:r>
      <w:r w:rsidR="00EA37BE" w:rsidRPr="000C3699">
        <w:rPr>
          <w:rFonts w:asciiTheme="majorHAnsi" w:hAnsiTheme="majorHAnsi" w:cstheme="majorHAnsi"/>
          <w:sz w:val="22"/>
          <w:szCs w:val="22"/>
        </w:rPr>
        <w:t xml:space="preserve">graft thickness, with </w:t>
      </w:r>
      <w:r w:rsidRPr="000C3699">
        <w:rPr>
          <w:rFonts w:asciiTheme="majorHAnsi" w:hAnsiTheme="majorHAnsi" w:cstheme="majorHAnsi"/>
          <w:sz w:val="22"/>
          <w:szCs w:val="22"/>
        </w:rPr>
        <w:t xml:space="preserve">consensus suggesting </w:t>
      </w:r>
      <w:r w:rsidR="00EA37BE" w:rsidRPr="000C3699">
        <w:rPr>
          <w:rFonts w:asciiTheme="majorHAnsi" w:hAnsiTheme="majorHAnsi" w:cstheme="majorHAnsi"/>
          <w:sz w:val="22"/>
          <w:szCs w:val="22"/>
        </w:rPr>
        <w:t>better visual outcome</w:t>
      </w:r>
      <w:r w:rsidRPr="000C3699">
        <w:rPr>
          <w:rFonts w:asciiTheme="majorHAnsi" w:hAnsiTheme="majorHAnsi" w:cstheme="majorHAnsi"/>
          <w:sz w:val="22"/>
          <w:szCs w:val="22"/>
        </w:rPr>
        <w:t>s</w:t>
      </w:r>
      <w:r w:rsidR="00EA37BE" w:rsidRPr="000C3699">
        <w:rPr>
          <w:rFonts w:asciiTheme="majorHAnsi" w:hAnsiTheme="majorHAnsi" w:cstheme="majorHAnsi"/>
          <w:sz w:val="22"/>
          <w:szCs w:val="22"/>
        </w:rPr>
        <w:t xml:space="preserve"> </w:t>
      </w:r>
      <w:r w:rsidRPr="000C3699">
        <w:rPr>
          <w:rFonts w:asciiTheme="majorHAnsi" w:hAnsiTheme="majorHAnsi" w:cstheme="majorHAnsi"/>
          <w:sz w:val="22"/>
          <w:szCs w:val="22"/>
        </w:rPr>
        <w:t xml:space="preserve">with thinner grafts </w:t>
      </w:r>
      <w:r w:rsidR="00EA37BE" w:rsidRPr="000C3699">
        <w:rPr>
          <w:rFonts w:asciiTheme="majorHAnsi" w:hAnsiTheme="majorHAnsi" w:cstheme="majorHAnsi"/>
          <w:sz w:val="22"/>
          <w:szCs w:val="22"/>
        </w:rPr>
        <w:t>after DSAEK</w:t>
      </w:r>
      <w:r w:rsidR="00BD6485"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{"citationItems":[{"id":"ITEM-1","itemData":{"DOI":"10.3980/j.issn.2222-3959.2014.06.11","ISSN":"22274898","abstract":"AIM: To evaluate the visual acuity and endothelial cell density according to the thickness in Descemet‘s stripping automated endothelial keratoplasty (DSAEK) one year after surgery. METHODS: DSAEK patients‘ data were reviewed. Thirty seven eyes of 37 patients who underwent DSAEK for pseudophakic bullous keratopathy (PBK) were included in this study. Graft thickness was measured with optical coherence tomography (OCT) 12mo after DSAEK. Eyes were divided into 3 groups based on the graft thickness: thick (&gt;200 μm), medium-thick (150-200 μm) and thin (&lt;150 μm). Best corrected visual acuity (BCVA), endothelial cells density (ECD) and complications were assessed and comparisons were done between groups. RESULTS: Median thickness of postoperative grafts was 188 (range 73-317 pm). There was no significant difference in age, sex, preoperative BCVA, or follow-up period between DSAEK groups. At postoperative 12mo, mean BCVA was 0.28±0.10 in thick graft group, 0.52±0.08 in medium-thick graft group, and 0.72±0.06 in thin graft group. Thin grafts showed better postoperative BCVA as compared with the medium-thick and thick grafts (P= 0.001). Thick graft group had 1637.44 ±88.19 -mm2, medium thick graft had 1764.50±34.28-mm2 and thin graft group had 1845.30 ±65.62 -mm2. Thin graft group had better ECD at 12mo after surgery (P=0.001). CONCLUSION: Thin grafts after DSAEK ensure better visual rehabilitation. Eyes with thin grafts had significantly lesser loss of ECD compared to eyes with medium-thick and thick grafts one year after surgery.","author":[{"dropping-particle":"","family":"Acar","given":"Banu Torun","non-dropping-particle":"","parse-names":false,"suffix":""},{"dropping-particle":"","family":"Akdemir","given":"Mehmet Orcun","non-dropping-particle":"","parse-names":false,"suffix":""},{"dropping-particle":"","family":"Acar","given":"Suphi","non-dropping-particle":"","parse-names":false,"suffix":""}],"container-title":"International Journal of Ophthalmology","id":"ITEM-1","issued":{"date-parts":[["2014"]]},"title":"Visual acuity and endothelial cell density with respect to the graft thickness in descemet‘s stripping automated endothelial keratoplasty: One year results","type":"article-journal"},"uris":["http://www.mendeley.com/documents/?uuid=7ba0f560-b1e8-4f8c-ad84-0434aaf59aa0"]},{"id":"ITEM-2","itemData":{"DOI":"10.1097/ICO.0b013e3181611c50","ISSN":"02773740","abstract":"PURPOSE: To report 6-month results in a large, prospective study of Descemet-stripping automated endothelial keratoplasty (DSAEK). METHODS: A 5-mm scleral-limbal tunnel approach was created for placement of an automated microkeratome-prepared 8.0-mm endothelial graft after DSAEK in 150 consecutive cases between September 2005 and October 2006. Six-month follow-up data were available on 100 eyes. Intraoperative peripheral scraping was performed to promote adherence of the donor. Preoperative and postoperative visual acuity with and without spectacle correction (BSCVA and UCVA), refractive astigmatism, average topographic keratometry, surface asymmetry index, surface regularity index, and pachymetry were measured prospectively. RESULTS: After DSAEK surgery, average BSCVA improved from 20/86 to 20/38, and average UCVA improved from 20/155 to 20/73, which were both statistically significant (P &lt; 0.05). Excluding 26 eyes with known retinal pathology: 97% of the 74 eyes had a vision of 20/40 or better at 6 months and 14% obtained 20/20 or better. Refractive astigmatism changed an average 0.06 D, and average topographic keratometry changed an average -0.13 D, which were not statistically significant. Surface regularity index and surface asymmetry index improved to normal levels of 0.67 and 1.03, respectively (P &lt; 0.001 and P = 0.002). Pachymetry decreased significantly from 0.70 to 0.66 mm (P = .001). CONCLUSIONS: This large prospective study of DSAEK shows that this surgery provides a significant improvement in vision, corneal thickness, and surface regularity. It does not change refractive astigmatism or average topographic keratometry significantly. This newer technique of endothelial keratoplasty yields many of the benefits of its predecessors, deep lamellar endothelial keratoplasty and posterior lamellar keratoplasty, while improving the visual results. © 2008 by Lippincott Williams &amp; Wilkins.","author":[{"dropping-particle":"","family":"Chen","given":"Edwin S.","non-dropping-particle":"","parse-names":false,"suffix":""},{"dropping-particle":"","family":"Terry","given":"Mark A.","non-dropping-particle":"","parse-names":false,"suffix":""},{"dropping-particle":"","family":"Shamie","given":"Neda","non-dropping-particle":"","parse-names":false,"suffix":""},{"dropping-particle":"","family":"Hoar","given":"Karen L.","non-dropping-particle":"","parse-names":false,"suffix":""},{"dropping-particle":"","family":"Friend","given":"Daniel J.","non-dropping-particle":"","parse-names":false,"suffix":""}],"container-title":"Cornea","id":"ITEM-2","issued":{"date-parts":[["2008"]]},"title":"Descemet-stripping automated endothelial keratoplasty: Six-month results in a prospective study of 100 eyes","type":"article-journal"},"uris":["http://www.mendeley.com/documents/?uuid=13552156-7d22-491d-a152-b961bde8a4a8"]},{"id":"ITEM-3","itemData":{"DOI":"10.1001/jamaophthalmol.2013.73","ISSN":"21686165","abstract":"Importance: Understanding the contribution of graft thickness and asymmetry to visual gain and posterior corneal (PC) higher-order aberrations (HOAs) may assist optimizing visual outcomes after Descemet stripping automated endothelial keratoplasty (DSAEK). Objective: To investigate the effects of graft thickness and asymmetry on visual gain and aberrations after DSAEK. Design: Retrospective analysis of an interventional case series of eyes undergoing DSAEK. Visual gain was defined as the difference between preoperative and 6-month postoperative best-corrected visual acuity in logMAR equivalents. Graft thickness was measured by anterior-segment optical coherence tomography. Corneal topography and HOAs were measured by Scheimpflug imaging. Raw posterior corneal (PC) elevation data were exported and fitted against a best-fitted sphere, providing a measure of donor lenticule asymmetry. Correlation analysis was performed among visual gain, graft thickness, graft asymmetry, and PC HOAs. Setting: University Eye Clinic Maastricht. Participants: Seventy-nine eyes with corneal endothelial dysfunction. Exposure: All patients underwent DSAEK. Main Outcomes and Measures: Visual gain, graft thickness, graft asymmetry, and PC HOAs. Results: Mean best-corrected visual acuity improved from 0.63 logMAR equivalents preoperatively to 0.25 log-MAR equivalents postoperatively (P &lt; .001). Mean (SD) graft thickness of the series was 97 (25) (range, 39-145) μm. After excluding patients with vision-limiting comorbidities, visual gain significantly correlated with graft thickness (r = -0.35 [P = .02]). This correlation was strongest in patients with pseudophakic bullous keratopathy (r = -0.62 [P = .01]). Graft thickness significantly correlated with graft asymmetry in the 4- and 6-mm zones (r = 0.32 [P = .007] and r = 0.32 [P = .006], respectively), which in turn correlated with all but spherical PC HOAs. Conclusions and Relevance: After DSAEK, visual gain shows a significant correlation with graft thickness in patients without vision-limiting comorbidities. This relationship is strongest in patients with pseudophakic bullous keratopathy. Graft thickness also correlates with graft asymmetry, which in turn correlates with all but spherical PC HOAs. These findings may assist surgeons in choosing DSAEK graft thickness and shape, particularly in eyes without vision-limiting comorbidities. Further randomized trials are needed to investigate the relationship between graft thickness and…","author":[{"dropping-particle":"","family":"Dickman","given":"Mor M.","non-dropping-particle":"","parse-names":false,"suffix":""},{"dropping-particle":"","family":"Cheng","given":"Yanny Y.Y.","non-dropping-particle":"","parse-names":false,"suffix":""},{"dropping-particle":"","family":"Berendschot","given":"Tos T.J.M.","non-dropping-particle":"","parse-names":false,"suffix":""},{"dropping-particle":"","family":"Biggelaar","given":"Frank J.H.M.","non-dropping-particle":"Van Den","parse-names":false,"suffix":""},{"dropping-particle":"","family":"Nuijts","given":"Rudy M.M.A.","non-dropping-particle":"","parse-names":false,"suffix":""}],"container-title":"JAMA Ophthalmology","id":"ITEM-3","issued":{"date-parts":[["2013"]]},"title":"Effects of graft thickness and asymmetry on visual gain and aberrations after descemet stripping automated endothelial keratoplasty","type":"article-journal"},"uris":["http://www.mendeley.com/documents/?uuid=542de0c8-3bca-4dec-a728-6d739ee47600"]},{"id":"ITEM-4","itemData":{"DOI":"10.1097/ICU.0000000000000071","ISSN":"15317021","abstract":"PURPOSE OF REVIEW: Descemet stripping automated endothelial keratoplasty (DSAEK) has become worldwide the procedure of choice for the replacement of diseased corneal endothelium. More recently, ultrathin DSAEK (UT-DSAEK) has been introduced to guarantee better visual outcomes preserving good donor graft manipulation. RECENT FINDINGS: As DSAEK may still have major challenges such as suboptimal visual acuity and relatively slow visual rehabilitation, fairly new techniques such as UT-DSAEK and Descemet membrane endothelial keratoplasty (DMEK) have been introduced to allow much quicker and optimal visual rehabilitation. This article goes through the most recent findings and results of these techniques. SUMMARY: UT-DSAEK is a procedure that shares the improved visual outcome and lower immunologic rejection rate of DMEK over DSAEK, while minimizing all types of postoperative complications. In addition, similar to DSAEK and unlike DMEK, UT-DSAEK can be performed in all types of eyes, even in those with complicated anatomy or poor anterior chamber visualization. © 2014 Wolters Kluwer Health | Lippincott Williams &amp; Wilkins.","author":[{"dropping-particle":"","family":"Busin","given":"Massimo","non-dropping-particle":"","parse-names":false,"suffix":""},{"dropping-particle":"","family":"Albé","given":"Elena","non-dropping-particle":"","parse-names":false,"suffix":""}],"container-title":"Current Opinion in Ophthalmology","id":"ITEM-4","issued":{"date-parts":[["2014"]]},"title":"Does thickness matter: Ultrathin Descemet stripping automated endothelial keratoplasty","type":"article"},"uris":["http://www.mendeley.com/documents/?uuid=016e8828-dc74-4944-b399-5b54749b5998"]},{"id":"ITEM-5","itemData":{"DOI":"10.1136/bjo.2008.147389","ISSN":"00071161","abstract":"Aims: The aim of the study was to quantify changes in donor and host corneal tissue after Descemet's stripping automated endothelial keratoplasty (DSAEK) using organcultured corneas and to correlate these findings with the visual acuity during intermediate-term follow-up. Methods: Fifteen eyes of 15 consecutive patients, with Fuchs' endothelial dystrophy treated with DSAEK using organ-cultured corneas, underwent ophthalmological examination, including slit lamp-adapted optical coherence tomography, at 1, 3 and 7 days, and 4 weeks, 8 weeks and 6 months after the surgery. Results: The mean best spectacle-corrected visual acuity (BSCVA) improved from 20/100 pre-operatively to 20/40 at 6-months post-operatively (p&lt;0.0001). A continuous decrease of thickness of the grafted lenticule was observed during the follow-up (mean thickness immediately after surgery 191(SD 56) mm, compared with 100 (SD 38) mm 6 months after surgery, p&lt;0.001). The central corneal thickness decreased from 1057 (SD 86) mm at the first post-operative day to 661 (SD 74) mm after 6 months. Both central corneal thickness and the thickness of the posterior donor lamella correlated with the 6-month BSCVA (Pearson correlations 20.745 and 20.589, respectively, p&lt;0.05). Conclusions: Organ-cultured corneas can be used successfully for DSAEK. The thickness of the grafted corneal lenticule correlated with the BSCVA 6 months after the surgery. It decreased continuously during the follow-up period.","author":[{"dropping-particle":"","family":"Pogorelov","given":"P.","non-dropping-particle":"","parse-names":false,"suffix":""},{"dropping-particle":"","family":"Cursiefen","given":"C.","non-dropping-particle":"","parse-names":false,"suffix":""},{"dropping-particle":"","family":"Bachmann","given":"B. O.","non-dropping-particle":"","parse-names":false,"suffix":""},{"dropping-particle":"","family":"Kruse","given":"F. E.","non-dropping-particle":"","parse-names":false,"suffix":""}],"container-title":"British Journal of Ophthalmology","id":"ITEM-5","issued":{"date-parts":[["2009"]]},"title":"Changes in donor corneal lenticule thickness after Descemet's stripping automated endothelial keratoplasty (DSAEK) with organ-cultured corneas","type":"article-journal"},"uris":["http://www.mendeley.com/documents/?uuid=69d214f4-3438-4c42-8b7e-c2c6214f37b7"]},{"id":"ITEM-6","itemData":{"DOI":"10.1097/ICO.0b013e3181f236c6","ISSN":"02773740","abstract":"Purpose: To evaluate visual acuity outcomes after endothelial keratoplasty (EK) and describe the relationship to postoperative central corneal graft thickness as measured by anterior segment optical coherence tomography (AS-OCT). Methods: A retrospective case series of 33 eyes in 28 patients undergoing routine EK using precut eye bank tissue was designed. All patients underwent serial central graft thickness measurements with AS-OCT. Based on the median central graft thickness of all patients, the eyes were divided into 2 groups: thin EK and thick EK. Differences between the groups were compared. Results: The median postoperative graft thickness of all eyes was 131 μm. The eyes were divided into 2 groups based on this median: thin EK (graft thickness: ≤131 μm; range: 77-131 μm; average: 109 μm) and thick EK (graft thickness: &gt;131 μm; range: 138-182 μm; average: 162 μm). There was no statistically significant difference in age, sex, or preoperative best spectacle-corrected visual acuity (BSCVA) between the 2 groups. Average postoperative follow-up was 12.8 months. The thin EK group showed better postoperative BSCVA compared with the thick EK group (P &lt; 0.01). All thin EK eyes had BSCVA greater than or equal to 20/25 with 71% of eyes achieving BSCVA of 20/20. In contrast, only 50% of thick EK eyes reached BSCVA greater than or equal to 20/25 with 19% obtaining BSCVA of 20/20. Conclusions: Thin EK versus thick EK, as measured by AS-OCT in the postoperative period, showed a statistically significant improvement in BSCVA. Copyright © 2011 by Lippincott Williams &amp; Wilkins.","author":[{"dropping-particle":"","family":"Neff","given":"Kristiana D.","non-dropping-particle":"","parse-names":false,"suffix":""},{"dropping-particle":"","family":"Biber","given":"Joseph M.","non-dropping-particle":"","parse-names":false,"suffix":""},{"dropping-particle":"","family":"Holland","given":"Edward J.","non-dropping-particle":"","parse-names":false,"suffix":""}],"container-title":"Cornea","id":"ITEM-6","issued":{"date-parts":[["2011"]]},"title":"Comparison of central corneal graft thickness to visual acuity outcomes in endothelial keratoplasty","type":"article-journal"},"uris":["http://www.mendeley.com/documents/?uuid=024ba754-9449-4094-aa7a-a9ea8ad45d82"]}],"mendeley":{"formattedCitation":"(4,16,24–27)","plainTextFormattedCitation":"(4,16,24–27)","previouslyFormattedCitation":"(4,16,24–27)"},"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(4,16,24–27)</w:t>
      </w:r>
      <w:r w:rsidR="00AE2D00" w:rsidRPr="000C3699">
        <w:rPr>
          <w:rFonts w:asciiTheme="majorHAnsi" w:hAnsiTheme="majorHAnsi" w:cstheme="majorHAnsi"/>
          <w:sz w:val="22"/>
          <w:szCs w:val="22"/>
        </w:rPr>
        <w:fldChar w:fldCharType="end"/>
      </w:r>
      <w:r w:rsidR="00EA37BE" w:rsidRPr="000C3699">
        <w:rPr>
          <w:rFonts w:asciiTheme="majorHAnsi" w:hAnsiTheme="majorHAnsi" w:cstheme="majorHAnsi"/>
          <w:sz w:val="22"/>
          <w:szCs w:val="22"/>
        </w:rPr>
        <w:t>.</w:t>
      </w:r>
    </w:p>
    <w:p w14:paraId="31C4E1DF" w14:textId="77777777" w:rsidR="00AF13CA" w:rsidRPr="000C3699" w:rsidRDefault="00294DB2" w:rsidP="00331EBD">
      <w:pPr>
        <w:spacing w:line="480" w:lineRule="auto"/>
        <w:jc w:val="both"/>
        <w:rPr>
          <w:rFonts w:asciiTheme="majorHAnsi" w:hAnsiTheme="majorHAnsi" w:cstheme="majorHAnsi"/>
          <w:sz w:val="22"/>
          <w:szCs w:val="22"/>
          <w:lang w:val="en-US"/>
        </w:rPr>
      </w:pPr>
      <w:r w:rsidRPr="000C3699">
        <w:rPr>
          <w:rFonts w:asciiTheme="majorHAnsi" w:hAnsiTheme="majorHAnsi" w:cstheme="majorHAnsi"/>
          <w:sz w:val="22"/>
          <w:szCs w:val="22"/>
        </w:rPr>
        <w:t>S</w:t>
      </w:r>
      <w:r w:rsidR="00AF13CA" w:rsidRPr="000C3699">
        <w:rPr>
          <w:rFonts w:asciiTheme="majorHAnsi" w:hAnsiTheme="majorHAnsi" w:cstheme="majorHAnsi"/>
          <w:sz w:val="22"/>
          <w:szCs w:val="22"/>
        </w:rPr>
        <w:t xml:space="preserve">everal authors have </w:t>
      </w:r>
      <w:r w:rsidR="007412A8" w:rsidRPr="000C3699">
        <w:rPr>
          <w:rFonts w:asciiTheme="majorHAnsi" w:hAnsiTheme="majorHAnsi" w:cstheme="majorHAnsi"/>
          <w:sz w:val="22"/>
          <w:szCs w:val="22"/>
        </w:rPr>
        <w:t xml:space="preserve">observed </w:t>
      </w:r>
      <w:r w:rsidR="00AF13CA" w:rsidRPr="000C3699">
        <w:rPr>
          <w:rFonts w:asciiTheme="majorHAnsi" w:hAnsiTheme="majorHAnsi" w:cstheme="majorHAnsi"/>
          <w:sz w:val="22"/>
          <w:szCs w:val="22"/>
        </w:rPr>
        <w:t xml:space="preserve">that the thickness of the donor button measured pre-operatively did not correspond with that measured post-operatively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{"citationItems":[{"id":"ITEM-1","itemData":{"DOI":"10.20471/acc.2018.57.04.07","ISSN":"13339451","PMID":"31168202","abstract":"The purpose of this study was to evaluate postoperative deturgescence of lamellar donor graft after conventional Descemet’s stripping automated endothelial keratoplasty (DSAEK). It was a prospective study that included 55 eyes of patients (mean age 70.9±9.4 years; female 61.8%, male 38.2%). Preoperative thickness of lamella was compared with postoperative thickness six months after surgery. Central lamellar graft thickness decreased from 142±27 μm preoperatively to 124±20 μm 6 months postoperatively (p&lt;0.01). After performing conventional DSAEK corneal transplantation, surgeons should expect deturgescence of corneal graft and reduction in thickness of lamellae by about 12% of initial thickness according to our results. We found this information important for better planning of surgical procedures and knowing what to expect after surgery, as well as for better cooperation with eye banks when ordering pre-cut corneal tissue.","author":[{"dropping-particle":"","family":"Meter","given":"Ana","non-dropping-particle":"","parse-names":false,"suffix":""},{"dropping-particle":"","family":"Kuzman","given":"Tomislav","non-dropping-particle":"","parse-names":false,"suffix":""},{"dropping-particle":"","family":"Kalauz","given":"Miro","non-dropping-particle":"","parse-names":false,"suffix":""},{"dropping-particle":"","family":"Škegro","given":"Ivan","non-dropping-particle":"","parse-names":false,"suffix":""},{"dropping-particle":"","family":"Masnec","given":"Sanja","non-dropping-particle":"","parse-names":false,"suffix":""},{"dropping-particle":"","family":"Pavan","given":"Josip","non-dropping-particle":"","parse-names":false,"suffix":""}],"container-title":"Acta Clinica Croatica","id":"ITEM-1","issued":{"date-parts":[["2018"]]},"title":"Postoperative thinning of lamellar donor graft after conventional descemet’s stripping automated endothelial keratoplasty","type":"article-journal"},"uris":["http://www.mendeley.com/documents/?uuid=3b7d70e5-5111-4fd1-8fc5-6914023dd6c3"]},{"id":"ITEM-2","itemData":{"DOI":"10.1016/j.jcrs.2016.12.009","ISSN":"18734502","abstract":"We present a technique to achieve ultrathin Descemet-stripping automated endothelial keratoplasty (DSAEK). Using a simple method of controlling artificial anterior chamber pressure and drying the corneal surface, it was possible to thin the donor cornea at a rate of 11 μm a minute. When the donor cornea was between 500 μm and 510 μm, a single pass was made using a 350 μm microkeratome head followed by a peripheral dissection. The resulting mean graft thickness was 83.2 μm ± 14.9 (SD) (range 50 to 98 μm) with a mean peripheral graft edge thickness of 106.8 ± 10.9 μm (range 90 to 120 μm). There were no surgical complications, and all grafts remained attached. This is a reliable method for preparing ultrathin donor corneal lenticules for DSAEK in the operating room or eye bank without using multiple microkeratome heads or risking double passes.","author":[{"dropping-particle":"","family":"Romano","given":"Vito","non-dropping-particle":"","parse-names":false,"suffix":""},{"dropping-particle":"","family":"Steger","given":"Bernhard","non-dropping-particle":"","parse-names":false,"suffix":""},{"dropping-particle":"","family":"Myneni","given":"Jayavani","non-dropping-particle":"","parse-names":false,"suffix":""},{"dropping-particle":"","family":"Batterbury","given":"Mark","non-dropping-particle":"","parse-names":false,"suffix":""},{"dropping-particle":"","family":"Willoughby","given":"Colin E.","non-dropping-particle":"","parse-names":false,"suffix":""},{"dropping-particle":"","family":"Kaye","given":"Stephen B.","non-dropping-particle":"","parse-names":false,"suffix":""}],"container-title":"Journal of Cataract and Refractive Surgery","id":"ITEM-2","issued":{"date-parts":[["2017"]]},"title":"Preparation of ultrathin grafts for Descemet-stripping endothelial keratoplasty with a single microkeratome pass","type":"article-journal"},"uris":["http://www.mendeley.com/documents/?uuid=922e0ae4-26b6-4a40-b5d3-ed7abe0c6af7"]},{"id":"ITEM-3","itemData":{"DOI":"10.1097/ICO.0b013e31828a27dd","ISSN":"02773740","abstract":"Purpose: To evaluate the Descemet stripping automated endothelial keratoplasty (DSAEK) graft deturgescence in preservation medium after microkeratome cut using Fourier domain optical coherence tomography. Methods: The central and peripheral thickness of DSAEK grafts was measured by Fourier domain optical coherence tomography immediately after microkeratome cuts and 1, 2, 3, and 4 hours afterward. All measurements were taken when the grafts were stored in 4°C preservation medium. The hourly change in central graft thickness and graft shape (peripheral graft thicknes 2 central graft thickness) was calculated and tracked over time. Results: Five DSAEK grafts were measured. The average central graft thickness was 188.7 ± 44.4 μm (range, 146-255 μm) immediately after microkeratome cuts. The average central graft thickness was 147.5 ± 33.0 μm (range, 116-190 μm) after 4 hours in preservation medium (P &lt; 0.001). The average hourly change in central graft thickness was 230.5 mm (P = 0.0051), 28.6 mm (P = 0.055), 22.0 μm (P = 0.42), and 0.0 μm (P = 0.93) at 1, 2, 3, and 4 hours, respectively, after microkeratome cuts. The average hourly change in graft shape was insignificant. Conclusions: DSAEK grafts become thinner after microkeratome cut and stabilize at approximately 2 hours. Therefore, DSAEK graft thickness should be measured at 1.5 to 3 hours after microkeratome cut. Copyright © 2013 by Lippincott Williams &amp; Wilkins.","author":[{"dropping-particle":"","family":"Tang","given":"Maolong","non-dropping-particle":"","parse-names":false,"suffix":""},{"dropping-particle":"","family":"Stoeger","given":"Christopher","non-dropping-particle":"","parse-names":false,"suffix":""},{"dropping-particle":"","family":"Galloway","given":"Joshua","non-dropping-particle":"","parse-names":false,"suffix":""},{"dropping-particle":"","family":"Holiman","given":"Jeffrey","non-dropping-particle":"","parse-names":false,"suffix":""},{"dropping-particle":"","family":"Bald","given":"Matthew R.","non-dropping-particle":"","parse-names":false,"suffix":""},{"dropping-particle":"","family":"Huang","given":"David","non-dropping-particle":"","parse-names":false,"suffix":""}],"container-title":"Cornea","id":"ITEM-3","issued":{"date-parts":[["2013"]]},"title":"Evaluating DSAEK graft deturgescence in preservation medium after microkeratome cut with optical coherence tomography","type":"article-journal"},"uris":["http://www.mendeley.com/documents/?uuid=1c386bfa-1e82-43db-818c-b80efa0ffb5c"]}],"mendeley":{"formattedCitation":"(11,28,29)","plainTextFormattedCitation":"(11,28,29)","previouslyFormattedCitation":"(11,28,29)"},"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(11,28,29)</w:t>
      </w:r>
      <w:r w:rsidR="00AE2D00" w:rsidRPr="000C3699">
        <w:rPr>
          <w:rFonts w:asciiTheme="majorHAnsi" w:hAnsiTheme="majorHAnsi" w:cstheme="majorHAnsi"/>
          <w:sz w:val="22"/>
          <w:szCs w:val="22"/>
        </w:rPr>
        <w:fldChar w:fldCharType="end"/>
      </w:r>
      <w:r w:rsidR="00AF13CA" w:rsidRPr="000C3699">
        <w:rPr>
          <w:rFonts w:asciiTheme="majorHAnsi" w:hAnsiTheme="majorHAnsi" w:cstheme="majorHAnsi"/>
          <w:sz w:val="22"/>
          <w:szCs w:val="22"/>
        </w:rPr>
        <w:t>.</w:t>
      </w:r>
      <w:r w:rsidR="00A7397B" w:rsidRPr="000C3699">
        <w:rPr>
          <w:rFonts w:asciiTheme="majorHAnsi" w:hAnsiTheme="majorHAnsi" w:cstheme="majorHAnsi"/>
          <w:sz w:val="22"/>
          <w:szCs w:val="22"/>
        </w:rPr>
        <w:t xml:space="preserve"> </w:t>
      </w:r>
      <w:r w:rsidR="007412A8" w:rsidRPr="000C3699">
        <w:rPr>
          <w:rFonts w:asciiTheme="majorHAnsi" w:hAnsiTheme="majorHAnsi" w:cstheme="majorHAnsi"/>
          <w:sz w:val="22"/>
          <w:szCs w:val="22"/>
        </w:rPr>
        <w:t>A</w:t>
      </w:r>
      <w:r w:rsidR="00A7397B" w:rsidRPr="000C3699">
        <w:rPr>
          <w:rFonts w:asciiTheme="majorHAnsi" w:hAnsiTheme="majorHAnsi" w:cstheme="majorHAnsi"/>
          <w:sz w:val="22"/>
          <w:szCs w:val="22"/>
        </w:rPr>
        <w:t xml:space="preserve"> correlation between pre-operative and post-operative central corneal thickness has been shown, with a growing interest in </w:t>
      </w:r>
      <w:proofErr w:type="spellStart"/>
      <w:r w:rsidR="00A7397B" w:rsidRPr="000C3699">
        <w:rPr>
          <w:rFonts w:asciiTheme="majorHAnsi" w:hAnsiTheme="majorHAnsi" w:cstheme="majorHAnsi"/>
          <w:sz w:val="22"/>
          <w:szCs w:val="22"/>
        </w:rPr>
        <w:t>nanothin</w:t>
      </w:r>
      <w:proofErr w:type="spellEnd"/>
      <w:r w:rsidR="00A7397B" w:rsidRPr="000C3699">
        <w:rPr>
          <w:rFonts w:asciiTheme="majorHAnsi" w:hAnsiTheme="majorHAnsi" w:cstheme="majorHAnsi"/>
          <w:sz w:val="22"/>
          <w:szCs w:val="22"/>
        </w:rPr>
        <w:t xml:space="preserve"> (&lt;50um) and ultrathin (approx. &lt;100um) DSAEK techniques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{"citationItems":[{"id":"ITEM-1","itemData":{"DOI":"10.1016/S0161-6420(00)00253-0","ISSN":"01616420","abstract":"Purpose: To report the preliminary results of a surgical technique for transplantation of posterior corneal tissue through a sclerocorneal pocket incision for corneal endothelial disorders. Design: Retrospective, noncomparative, interventional cases series. Participants and Intervention: In seven sighted human eyes, a deep stromal pocket was created across the cornea through a 9.0-mm superior scleral incision. A 7.0- or 7.5-mm diameter, posterior lamellar disc was excised and replaced by a 'same size' donor posterior disc, without suture fixation. The scleral incision was sutured. Main Outcome Measures: Intra- and postoperative complications, best spectacle-corrected visual acuity, keratometry, topography, biomicroscopy, pachymetry, and endothelial cell density were evaluated. Results: Six to 12 months after surgery, all transplants were clear and in position. Best spectacle-corrected visual acuity was limited by preexisting maculopathies in two eyes and varied from 20/80 to 20/20. Postoperative astigmatism averaged 1.54 diopters (D; standard deviation [SD] ± 0.81 D), pachymetry averaged 0.49 mm (SD ± 0.09 mm), and postoperative endothelial cell density averaged 2520 cells/mm2 (SD ± 340 cells/mm2). In one eye, a microperforation occurred during stromal pocket dissection so that the procedure was converted into a penetrating keratoplasty. Conclusions: Posterior lamellar keratoplasty through a sclerocorneal pocket incision is a feasible surgical approach to manage corneal endothelial disorders. (C) 2000 American Academy of Ophthalmology.","author":[{"dropping-particle":"","family":"Melles","given":"Gerrit R.J.","non-dropping-particle":"","parse-names":false,"suffix":""},{"dropping-particle":"","family":"Lander","given":"Frank","non-dropping-particle":"","parse-names":false,"suffix":""},{"dropping-particle":"","family":"Dooren","given":"Bart T.H.","non-dropping-particle":"Van","parse-names":false,"suffix":""},{"dropping-particle":"","family":"Pels","given":"Elisabeth","non-dropping-particle":"","parse-names":false,"suffix":""},{"dropping-particle":"","family":"Beekhuis","given":"W. Houdijn","non-dropping-particle":"","parse-names":false,"suffix":""}],"container-title":"Ophthalmology","id":"ITEM-1","issued":{"date-parts":[["2000"]]},"title":"Preliminary clinical results of posterior lamellar keratoplasty through a sclerocorneal pocket incision","type":"article-journal"},"uris":["http://www.mendeley.com/documents/?uuid=8b190c1a-ebc7-4671-9fb7-56cc12c991e2"]},{"id":"ITEM-2","itemData":{"DOI":"10.20471/acc.2018.57.04.07","ISSN":"13339451","PMID":"31168202","abstract":"The purpose of this study was to evaluate postoperative deturgescence of lamellar donor graft after conventional Descemet’s stripping automated endothelial keratoplasty (DSAEK). It was a prospective study that included 55 eyes of patients (mean age 70.9±9.4 years; female 61.8%, male 38.2%). Preoperative thickness of lamella was compared with postoperative thickness six months after surgery. Central lamellar graft thickness decreased from 142±27 μm preoperatively to 124±20 μm 6 months postoperatively (p&lt;0.01). After performing conventional DSAEK corneal transplantation, surgeons should expect deturgescence of corneal graft and reduction in thickness of lamellae by about 12% of initial thickness according to our results. We found this information important for better planning of surgical procedures and knowing what to expect after surgery, as well as for better cooperation with eye banks when ordering pre-cut corneal tissue.","author":[{"dropping-particle":"","family":"Meter","given":"Ana","non-dropping-particle":"","parse-names":false,"suffix":""},{"dropping-particle":"","family":"Kuzman","given":"Tomislav","non-dropping-particle":"","parse-names":false,"suffix":""},{"dropping-particle":"","family":"Kalauz","given":"Miro","non-dropping-particle":"","parse-names":false,"suffix":""},{"dropping-particle":"","family":"Škegro","given":"Ivan","non-dropping-particle":"","parse-names":false,"suffix":""},{"dropping-particle":"","family":"Masnec","given":"Sanja","non-dropping-particle":"","parse-names":false,"suffix":""},{"dropping-particle":"","family":"Pavan","given":"Josip","non-dropping-particle":"","parse-names":false,"suffix":""}],"container-title":"Acta Clinica Croatica","id":"ITEM-2","issued":{"date-parts":[["2018"]]},"title":"Postoperative thinning of lamellar donor graft after conventional descemet’s stripping automated endothelial keratoplasty","type":"article-journal"},"uris":["http://www.mendeley.com/documents/?uuid=3b7d70e5-5111-4fd1-8fc5-6914023dd6c3"]},{"id":"ITEM-3","itemData":{"DOI":"10.1007/s00347-013-2795-0","ISSN":"0941-293X","abstract":"BACKGROUND: The aim of this study was to evaluate the effect of donor lamella thickness on postoperative visual acuity after Descemet's stripping automated endothelial keratoplasty (DSAEK).\\n\\nMATERIALS AND METHODS: A retrospective analysis of 65 eyes from 61 patients who underwent DSAEK surgery in cases of Fuchs' corneal dystrophy or bullous keratopathy between 2008 and 2011 was performed. The thickness of donor lamella was measured intraoperatively by ultrasonic pachymetry and postoperatively by anterior segment optical coherence tomography (OCT) and correlated to the visual acuity and number of endothelial cells.\\n\\nRESULTS: The donor lamella thickness measured intraoperatively and postoperatively correlated significantly with each other (r = 0.874, p &lt; 0.001). A significant correlation was found between postoperative corneal lamella thickness measured by anterior segment OCT and visual acuity (r = 0.273, p = 0.028) but not between intraoperative donor lamella thickness measured by ultrasonic pachymetry and visual acuity (r = 0.241, p = 0.103). The postoperative endothelial cell number did not show a correlation with either the intraoperatively or the postoperatively measured donor lamella thickness (r = - 0.059, p = 0.731, r = 0.024, p = 0.869, respectively).\\n\\nCONCLUSIONS: Corneal lamella thickness &lt; 120 µm was found to be correlated with a better visual outcome than in cases of thicker corneas &gt; 120 µm. Despite greater difficulty in corneal transplant technique in cases of thinner lamella no increased damage of corneal endothelium was shown. Therefore, DSAEK with corneal lamella thickness &lt; 120 µm is an interesting therapeutic alternative to DMEK.","author":[{"dropping-particle":"","family":"Maier","given":"A. K.B.","non-dropping-particle":"","parse-names":false,"suffix":""},{"dropping-particle":"","family":"Gundlach","given":"E.","non-dropping-particle":"","parse-names":false,"suffix":""},{"dropping-particle":"","family":"Klamann","given":"M. K.J.","non-dropping-particle":"","parse-names":false,"suffix":""},{"dropping-particle":"","family":"Gonnermann","given":"J.","non-dropping-particle":"","parse-names":false,"suffix":""},{"dropping-particle":"","family":"Bertelmann","given":"E.","non-dropping-particle":"","parse-names":false,"suffix":""},{"dropping-particle":"","family":"Joussen","given":"A. M.","non-dropping-particle":"","parse-names":false,"suffix":""},{"dropping-particle":"","family":"Torun","given":"N.","non-dropping-particle":"","parse-names":false,"suffix":""},{"dropping-particle":"","family":"Rieck","given":"P. W.","non-dropping-particle":"","parse-names":false,"suffix":""}],"container-title":"Ophthalmologe","id":"ITEM-3","issued":{"date-parts":[["2014"]]},"title":"Influence of donor lamella thickness on visual acuity after Descemet's stripping automated endothelial keratoplasty (DSAEK)","type":"article-journal"},"uris":["http://www.mendeley.com/documents/?uuid=1147de98-ef69-4b3b-91b6-de10092398be"]},{"id":"ITEM-4","itemData":{"DOI":"10.1097/ICO.0b013e3181f236c6","ISSN":"02773740","abstract":"Purpose: To evaluate visual acuity outcomes after endothelial keratoplasty (EK) and describe the relationship to postoperative central corneal graft thickness as measured by anterior segment optical coherence tomography (AS-OCT). Methods: A retrospective case series of 33 eyes in 28 patients undergoing routine EK using precut eye bank tissue was designed. All patients underwent serial central graft thickness measurements with AS-OCT. Based on the median central graft thickness of all patients, the eyes were divided into 2 groups: thin EK and thick EK. Differences between the groups were compared. Results: The median postoperative graft thickness of all eyes was 131 μm. The eyes were divided into 2 groups based on this median: thin EK (graft thickness: ≤131 μm; range: 77-131 μm; average: 109 μm) and thick EK (graft thickness: &gt;131 μm; range: 138-182 μm; average: 162 μm). There was no statistically significant difference in age, sex, or preoperative best spectacle-corrected visual acuity (BSCVA) between the 2 groups. Average postoperative follow-up was 12.8 months. The thin EK group showed better postoperative BSCVA compared with the thick EK group (P &lt; 0.01). All thin EK eyes had BSCVA greater than or equal to 20/25 with 71% of eyes achieving BSCVA of 20/20. In contrast, only 50% of thick EK eyes reached BSCVA greater than or equal to 20/25 with 19% obtaining BSCVA of 20/20. Conclusions: Thin EK versus thick EK, as measured by AS-OCT in the postoperative period, showed a statistically significant improvement in BSCVA. Copyright © 2011 by Lippincott Williams &amp; Wilkins.","author":[{"dropping-particle":"","family":"Neff","given":"Kristiana D.","non-dropping-particle":"","parse-names":false,"suffix":""},{"dropping-particle":"","family":"Biber","given":"Joseph M.","non-dropping-particle":"","parse-names":false,"suffix":""},{"dropping-particle":"","family":"Holland","given":"Edward J.","non-dropping-particle":"","parse-names":false,"suffix":""}],"container-title":"Cornea","id":"ITEM-4","issued":{"date-parts":[["2011"]]},"title":"Comparison of central corneal graft thickness to visual acuity outcomes in endothelial keratoplasty","type":"article-journal"},"uris":["http://www.mendeley.com/documents/?uuid=024ba754-9449-4094-aa7a-a9ea8ad45d82"]},{"id":"ITEM-5","itemData":{"DOI":"10.1097/ICO.0b013e318189135f","ISSN":"02773740","abstract":"PURPOSE: To evaluate donor posterior disk thickness measured with anterior segment optical coherence tomography after Descemet stripping endothelial keratoplasty. METHODS: Fifteen patients (17 eyes) after Descemet stripping endothelial keratoplasty, using manually dissected donor posterior disks, were measured with the Visante anterior segment optical coherence tomography (Carl Zeiss Meditec Inc, Dublin, CA). Optical coherence tomography scans were made in a radial pattern, 45 degrees apart, starting in the horizontal axis. Thickness measurements of the donor posterior disks were taken centrally and at fixed radii toward the periphery and were correlated to postoperative change in spherical equivalent (SE), best-corrected visual acuity (BCVA, in Snellen), and improvement in BCVA. RESULTS: Median BCVA was 20/30 (range 20/60-20/20) postoperatively. Median postoperative improvement in BCVA was 4 lines (range 1-11). Median follow-up time was 15.5 months (range 6-32 months). Median postoperative change in SE was -0.25 diopters (range -4.25 to +3.00 diopters). Median central disk thickness was 128.3 μm (range 55-181 μm) and increased significantly toward the periphery: median disk thickness at the 1.5 mm radius was 140.8 μm (range 72-199 μm) and at the 3.0 mm radius was 161.5 μm (range 102-245 μm). No correlation was found between (central) donor disk thickness and postoperative BCVA or change in SE. A nonstatistically significant trend was seen toward more improvement in BCVA with thinner donor disks. CONCLUSIONS: Optical coherence tomography measurements of the manually dissected donor posterior disk showed significant variation in thickness, without a statistically significant effect on postoperative BCVA or improvement thereof. Central thickness varied significantly from the peripheral thickness within donor posterior disk. © 2009 by Lippincott Williams &amp; Wilkins.","author":[{"dropping-particle":"","family":"Nieuwendaal","given":"Carla P.","non-dropping-particle":"","parse-names":false,"suffix":""},{"dropping-particle":"","family":"Velthoven","given":"Mirjam E.J.","non-dropping-particle":"Van","parse-names":false,"suffix":""},{"dropping-particle":"","family":"Biallosterski","given":"Carine","non-dropping-particle":"","parse-names":false,"suffix":""},{"dropping-particle":"","family":"Meulen","given":"Ivanka J.E.","non-dropping-particle":"Van Der","parse-names":false,"suffix":""},{"dropping-particle":"","family":"Lapid-Gortzak","given":"Ruth","non-dropping-particle":"","parse-names":false,"suffix":""},{"dropping-particle":"","family":"Melles","given":"Gerrit R.J.","non-dropping-particle":"","parse-names":false,"suffix":""},{"dropping-particle":"","family":"Verbraak","given":"Frank D.","non-dropping-particle":"","parse-names":false,"suffix":""}],"container-title":"Cornea","id":"ITEM-5","issued":{"date-parts":[["2009"]]},"title":"Thickness measurements of donor posterior disks after descemet stripping endothelial keratoplasty with anterior segment optical coherence tomography","type":"article-journal"},"uris":["http://www.mendeley.com/documents/?uuid=6052b4d0-70cb-4cde-89a4-4e1ec939c8ac"]},{"id":"ITEM-6","itemData":{"DOI":"10.1016/j.ophtha.2004.07.028","ISSN":"01616420","abstract":"To evaluate whether the visual, topographic, and endothelial cell count results observed 1 year after deep lamellar endothelial keratoplasty (DLEK) surgery remain stable up to 2 years after surgery. Prospective, noncomparative, interventional case series. Twenty eyes of 20 patients with corneal edema from Fuchs' endothelial dystrophy. Deep lamellar endothelial keratoplasty endothelial replacement surgery, with a 9.0-mm or 9.5-mm scleral access incision and a specialized intrastromal trephine, was performed. Snellen visual acuities, corneal topography, and endothelial cell counts were prospectively measured preoperatively and 1 year and 2 years after DLEK. Uncorrected and best spectacle-corrected visual acuity (BSCVA), refractive and topographic astigmatism, mean corneal curvature, topographic regularity and symmetry, and endothelial cell density. At 1 year postoperatively, BSCVA averaged 20/50 (range, 20/25-20/200), spherical equivalents (SE) averaged -0.194±1.521 diopters (D), manifest refraction (MR) astigmatism averaged 2.04±1.05 D (range, 0.0-4.0 D), topographic astigmatism averaged 2.3±1.1 D, mean corneal curvature was 43.2±1.8 D, the surface regularity index (SRI) averaged 1.16±0.41, and the surface asymmetry index (SAI) averaged 1.05±1.09. At 2 years postoperatively, BSCVA averaged 20/48 (range, 20/25-20/200), SE averaged -0.369±1.267 D, MR astigmatism averaged 1.76±0.66 D (range, 0.75-3.0 D), topographic astigmatism averaged 2.4±1.1 D, mean corneal curvature was 43.6±1.8 D, the SRI averaged 1.13±0.44, and the SAI averaged 0.76±0.59. There was no significant change in visual or topographic parameters between 1 year and 2 years postoperatively (P&gt;0.05). Endothelial cell counts averaged 2335±468 cells/mm 2 at 1 year and 2151±457 cells/mm 2 at 2 years postoperatively (P = 0.041). Deep lamellar endothelial keratoplasty provides stable refractions, corneal topography, and endothelial cell densities as long as 2 years after surgery. The absence of corneal sutures in this technique seems to prevent the sutures in/sutures out changes in SE refractions and corneal topography sometimes seen after penetrating keratoplasty (PK). Deep lamellar endothelial keratoplasty is, therefore, an excellent alternative to PK for patients with endothelial dystrophies. © 2005 by the American Academy of Ophthalmology.","author":[{"dropping-particle":"","family":"Ousley","given":"Paula J.","non-dropping-particle":"","parse-names":false,"suffix":""},{"dropping-particle":"","family":"Terry","given":"Mark A.","non-dropping-particle":"","parse-names":false,"suffix":""}],"container-title":"Ophthalmology","id":"ITEM-6","issued":{"date-parts":[["2005"]]},"title":"Stability of vision, topography, and endothelial cell density from 1 year to 2 years after deep lamellar endothelial keratoplasty surgery","type":"article-journal"},"uris":["http://www.mendeley.com/documents/?uuid=5f827618-476a-45ec-a831-f422000e78af"]},{"id":"ITEM-7","itemData":{"DOI":"10.1097/01.ico.0000226360.34301.29","ISSN":"02773740","PMID":"17102676","abstract":"PURPOSE: To compare 2 different techniques for predissection of human anterior and posterior lamellar corneal grafts for eye bank storage. METHODS: A mechanical microkeratome (group 1, N = 5) and a femtosecond laser (group 2, N = 5) were used to dissect intended 350-μm-deep lamellar planes in deepithelialized donor corneas mounted on an artificial anterior chamber. These corneas were replaced in Optisol GS at 4°C postoperatively and examined 2 days later to simulate a clinical scenario. Ultrasonic pachymetry of corneal lamellar sections was measured before and after separation of the lamellar grafts. Group 1 sections were separated by the mechanical microkeratome, whereas group 2 sections were manually separated 2 days after laser dissection. Endothelial cell viability was evaluated in posterior grafts. RESULTS: Total corneal thicknesses immediately before dissection were 559 ± 61 (group 1) and 578 ± 79 μm (group 2; P = 0.46). Immediate postdissection anterior and posterior graft thicknesses were 361 ± 68 and 203 ± 74 μm (group 1), respectively. Achieved anterior and posterior graft thicknesses 2 days later were 282 ± 44 and 413 ± 35 μm (group 1) and 324 ± 112 and 397 ± 51 μm (group 2), respectively. Percentage of devitalized endothelial cells were 3.4% ± 1.6% (group 1) and 1.6% ± 1.2% (group 2; P = 0.35). CONCLUSIONS: Centralized predissection by both techniques, cold storage, and shipping by airmail results in viable grafts without significant endothelial cell loss 2 days later. © 2006 Lippincott Williams &amp; Wilkins, Inc.","author":[{"dropping-particle":"","family":"Suwan-Apichon","given":"Olan","non-dropping-particle":"","parse-names":false,"suffix":""},{"dropping-particle":"","family":"Reyes","given":"Johann M.G.","non-dropping-particle":"","parse-names":false,"suffix":""},{"dropping-particle":"","family":"Griffin","given":"Neil B.","non-dropping-particle":"","parse-names":false,"suffix":""},{"dropping-particle":"","family":"Barker","given":"Jerry","non-dropping-particle":"","parse-names":false,"suffix":""},{"dropping-particle":"","family":"Gore","given":"Patrick","non-dropping-particle":"","parse-names":false,"suffix":""},{"dropping-particle":"","family":"Chuck","given":"Roy S.","non-dropping-particle":"","parse-names":false,"suffix":""}],"container-title":"Cornea","id":"ITEM-7","issued":{"date-parts":[["2006"]]},"title":"Microkeratome versus femtosecond laser predissection of corneal grafts for anterior and posterior lamellar keratoplasty","type":"article-journal"},"uris":["http://www.mendeley.com/documents/?uuid=1adabdbb-cb3e-4981-8b4d-1618612c974f"]}],"mendeley":{"formattedCitation":"(3,11,18,27,30–32)","plainTextFormattedCitation":"(3,11,18,27,30–32)","previouslyFormattedCitation":"(3,11,18,27,30–32)"},"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(3,11,18,27,30–32)</w:t>
      </w:r>
      <w:r w:rsidR="00AE2D00" w:rsidRPr="000C3699">
        <w:rPr>
          <w:rFonts w:asciiTheme="majorHAnsi" w:hAnsiTheme="majorHAnsi" w:cstheme="majorHAnsi"/>
          <w:sz w:val="22"/>
          <w:szCs w:val="22"/>
        </w:rPr>
        <w:fldChar w:fldCharType="end"/>
      </w:r>
      <w:r w:rsidR="00A7397B" w:rsidRPr="000C3699">
        <w:rPr>
          <w:rFonts w:asciiTheme="majorHAnsi" w:hAnsiTheme="majorHAnsi" w:cstheme="majorHAnsi"/>
          <w:sz w:val="22"/>
          <w:szCs w:val="22"/>
        </w:rPr>
        <w:t>.</w:t>
      </w:r>
      <w:r w:rsidR="003F35AF" w:rsidRPr="000C3699">
        <w:rPr>
          <w:rFonts w:asciiTheme="majorHAnsi" w:hAnsiTheme="majorHAnsi" w:cstheme="majorHAnsi"/>
          <w:sz w:val="22"/>
          <w:szCs w:val="22"/>
          <w:lang w:val="en-US"/>
        </w:rPr>
        <w:t xml:space="preserve"> </w:t>
      </w:r>
      <w:r w:rsidR="009A390C" w:rsidRPr="000C3699">
        <w:rPr>
          <w:rFonts w:asciiTheme="majorHAnsi" w:hAnsiTheme="majorHAnsi" w:cstheme="majorHAnsi"/>
          <w:sz w:val="22"/>
          <w:szCs w:val="22"/>
          <w:lang w:val="en-US"/>
        </w:rPr>
        <w:t>Only a few studies have evaluated changes in DSAEK graft thickness over time to date, with most of them failing to provide information after the 6</w:t>
      </w:r>
      <w:r w:rsidR="009A390C" w:rsidRPr="000C3699">
        <w:rPr>
          <w:rFonts w:asciiTheme="majorHAnsi" w:hAnsiTheme="majorHAnsi" w:cstheme="majorHAnsi"/>
          <w:sz w:val="22"/>
          <w:szCs w:val="22"/>
          <w:vertAlign w:val="superscript"/>
          <w:lang w:val="en-US"/>
        </w:rPr>
        <w:t>th</w:t>
      </w:r>
      <w:r w:rsidR="009A390C" w:rsidRPr="000C3699">
        <w:rPr>
          <w:rFonts w:asciiTheme="majorHAnsi" w:hAnsiTheme="majorHAnsi" w:cstheme="majorHAnsi"/>
          <w:sz w:val="22"/>
          <w:szCs w:val="22"/>
          <w:lang w:val="en-US"/>
        </w:rPr>
        <w:t xml:space="preserve"> postoperative month.</w:t>
      </w:r>
    </w:p>
    <w:p w14:paraId="6919E407" w14:textId="77777777" w:rsidR="00BA17AE" w:rsidRPr="000C3699" w:rsidRDefault="00AC4169" w:rsidP="00331EBD">
      <w:pPr>
        <w:spacing w:line="480" w:lineRule="auto"/>
        <w:jc w:val="both"/>
        <w:rPr>
          <w:rFonts w:asciiTheme="majorHAnsi" w:hAnsiTheme="majorHAnsi" w:cstheme="majorHAnsi"/>
          <w:sz w:val="22"/>
          <w:szCs w:val="22"/>
        </w:rPr>
      </w:pPr>
      <w:r w:rsidRPr="000C3699">
        <w:rPr>
          <w:rFonts w:asciiTheme="majorHAnsi" w:hAnsiTheme="majorHAnsi" w:cstheme="majorHAnsi"/>
          <w:sz w:val="22"/>
          <w:szCs w:val="22"/>
        </w:rPr>
        <w:t xml:space="preserve">In this </w:t>
      </w:r>
      <w:r w:rsidR="00376CE5">
        <w:rPr>
          <w:rFonts w:asciiTheme="majorHAnsi" w:hAnsiTheme="majorHAnsi" w:cstheme="majorHAnsi"/>
          <w:sz w:val="22"/>
          <w:szCs w:val="22"/>
        </w:rPr>
        <w:t>case series</w:t>
      </w:r>
      <w:r w:rsidRPr="000C3699">
        <w:rPr>
          <w:rFonts w:asciiTheme="majorHAnsi" w:hAnsiTheme="majorHAnsi" w:cstheme="majorHAnsi"/>
          <w:sz w:val="22"/>
          <w:szCs w:val="22"/>
        </w:rPr>
        <w:t>, we aim</w:t>
      </w:r>
      <w:r w:rsidR="00770FED" w:rsidRPr="000C3699">
        <w:rPr>
          <w:rFonts w:asciiTheme="majorHAnsi" w:hAnsiTheme="majorHAnsi" w:cstheme="majorHAnsi"/>
          <w:sz w:val="22"/>
          <w:szCs w:val="22"/>
        </w:rPr>
        <w:t>ed</w:t>
      </w:r>
      <w:r w:rsidRPr="000C3699">
        <w:rPr>
          <w:rFonts w:asciiTheme="majorHAnsi" w:hAnsiTheme="majorHAnsi" w:cstheme="majorHAnsi"/>
          <w:sz w:val="22"/>
          <w:szCs w:val="22"/>
        </w:rPr>
        <w:t xml:space="preserve"> to </w:t>
      </w:r>
      <w:r w:rsidR="00BA17AE" w:rsidRPr="000C3699">
        <w:rPr>
          <w:rFonts w:asciiTheme="majorHAnsi" w:hAnsiTheme="majorHAnsi" w:cstheme="majorHAnsi"/>
          <w:sz w:val="22"/>
          <w:szCs w:val="22"/>
        </w:rPr>
        <w:t xml:space="preserve">describe </w:t>
      </w:r>
      <w:r w:rsidRPr="000C3699">
        <w:rPr>
          <w:rFonts w:asciiTheme="majorHAnsi" w:hAnsiTheme="majorHAnsi" w:cstheme="majorHAnsi"/>
          <w:sz w:val="22"/>
          <w:szCs w:val="22"/>
        </w:rPr>
        <w:t xml:space="preserve">the </w:t>
      </w:r>
      <w:r w:rsidR="00BA17AE" w:rsidRPr="000C3699">
        <w:rPr>
          <w:rFonts w:asciiTheme="majorHAnsi" w:hAnsiTheme="majorHAnsi" w:cstheme="majorHAnsi"/>
          <w:sz w:val="22"/>
          <w:szCs w:val="22"/>
        </w:rPr>
        <w:t xml:space="preserve">relation between pre-operative DSAEK graft thickness and post-operative thickness </w:t>
      </w:r>
      <w:r w:rsidR="00DB3220" w:rsidRPr="000C3699">
        <w:rPr>
          <w:rFonts w:asciiTheme="majorHAnsi" w:hAnsiTheme="majorHAnsi" w:cstheme="majorHAnsi"/>
          <w:sz w:val="22"/>
          <w:szCs w:val="22"/>
        </w:rPr>
        <w:t>at different time-points</w:t>
      </w:r>
      <w:r w:rsidR="00BA17AE" w:rsidRPr="000C3699">
        <w:rPr>
          <w:rFonts w:asciiTheme="majorHAnsi" w:hAnsiTheme="majorHAnsi" w:cstheme="majorHAnsi"/>
          <w:sz w:val="22"/>
          <w:szCs w:val="22"/>
        </w:rPr>
        <w:t xml:space="preserve">, with a follow-up </w:t>
      </w:r>
      <w:r w:rsidR="007412A8" w:rsidRPr="000C3699">
        <w:rPr>
          <w:rFonts w:asciiTheme="majorHAnsi" w:hAnsiTheme="majorHAnsi" w:cstheme="majorHAnsi"/>
          <w:sz w:val="22"/>
          <w:szCs w:val="22"/>
        </w:rPr>
        <w:t>up to 24 months</w:t>
      </w:r>
      <w:r w:rsidR="00BA17AE" w:rsidRPr="000C3699">
        <w:rPr>
          <w:rFonts w:asciiTheme="majorHAnsi" w:hAnsiTheme="majorHAnsi" w:cstheme="majorHAnsi"/>
          <w:sz w:val="22"/>
          <w:szCs w:val="22"/>
        </w:rPr>
        <w:t>.</w:t>
      </w:r>
    </w:p>
    <w:p w14:paraId="214DCD57" w14:textId="77777777" w:rsidR="00303312" w:rsidRPr="000C3699" w:rsidRDefault="00303312" w:rsidP="008D70AA">
      <w:pPr>
        <w:spacing w:line="480" w:lineRule="auto"/>
        <w:rPr>
          <w:rFonts w:asciiTheme="majorHAnsi" w:hAnsiTheme="majorHAnsi" w:cstheme="majorHAnsi"/>
          <w:sz w:val="22"/>
          <w:szCs w:val="22"/>
        </w:rPr>
      </w:pPr>
    </w:p>
    <w:p w14:paraId="40CB528E" w14:textId="77777777" w:rsidR="009C3DC4" w:rsidRPr="000C3699" w:rsidRDefault="00D24DC3" w:rsidP="007412A8">
      <w:pPr>
        <w:spacing w:line="480" w:lineRule="auto"/>
        <w:rPr>
          <w:rFonts w:asciiTheme="majorHAnsi" w:hAnsiTheme="majorHAnsi" w:cstheme="majorHAnsi"/>
          <w:sz w:val="22"/>
          <w:szCs w:val="22"/>
        </w:rPr>
      </w:pPr>
      <w:r w:rsidRPr="000C3699">
        <w:rPr>
          <w:rFonts w:asciiTheme="majorHAnsi" w:hAnsiTheme="majorHAnsi" w:cstheme="majorHAnsi"/>
          <w:b/>
          <w:sz w:val="22"/>
          <w:szCs w:val="22"/>
        </w:rPr>
        <w:t xml:space="preserve">Methods </w:t>
      </w:r>
    </w:p>
    <w:p w14:paraId="532AE428" w14:textId="2D011848" w:rsidR="00E872FE" w:rsidRPr="00396E0D" w:rsidRDefault="009C3DC4">
      <w:pPr>
        <w:spacing w:line="480" w:lineRule="auto"/>
        <w:rPr>
          <w:rFonts w:asciiTheme="majorHAnsi" w:hAnsiTheme="majorHAnsi" w:cstheme="majorHAnsi"/>
          <w:bCs/>
          <w:color w:val="000000"/>
          <w:sz w:val="22"/>
          <w:szCs w:val="22"/>
        </w:rPr>
      </w:pPr>
      <w:r w:rsidRPr="000C3699">
        <w:rPr>
          <w:rFonts w:asciiTheme="majorHAnsi" w:hAnsiTheme="majorHAnsi" w:cstheme="majorHAnsi"/>
          <w:sz w:val="22"/>
          <w:szCs w:val="22"/>
        </w:rPr>
        <w:t>Retrospective</w:t>
      </w:r>
      <w:r w:rsidR="005E68C6" w:rsidRPr="000C3699">
        <w:rPr>
          <w:rFonts w:asciiTheme="majorHAnsi" w:hAnsiTheme="majorHAnsi" w:cstheme="majorHAnsi"/>
          <w:sz w:val="22"/>
          <w:szCs w:val="22"/>
        </w:rPr>
        <w:t xml:space="preserve"> single-centre </w:t>
      </w:r>
      <w:r w:rsidR="00376CE5">
        <w:rPr>
          <w:rFonts w:asciiTheme="majorHAnsi" w:hAnsiTheme="majorHAnsi" w:cstheme="majorHAnsi"/>
          <w:sz w:val="22"/>
          <w:szCs w:val="22"/>
        </w:rPr>
        <w:t>case series</w:t>
      </w:r>
      <w:r w:rsidR="00102088" w:rsidRPr="000C3699">
        <w:rPr>
          <w:rFonts w:asciiTheme="majorHAnsi" w:hAnsiTheme="majorHAnsi" w:cstheme="majorHAnsi"/>
          <w:sz w:val="22"/>
          <w:szCs w:val="22"/>
        </w:rPr>
        <w:t xml:space="preserve"> where patients </w:t>
      </w:r>
      <w:r w:rsidR="00EB3A1F" w:rsidRPr="000C3699">
        <w:rPr>
          <w:rFonts w:asciiTheme="majorHAnsi" w:hAnsiTheme="majorHAnsi" w:cstheme="majorHAnsi"/>
          <w:sz w:val="22"/>
          <w:szCs w:val="22"/>
        </w:rPr>
        <w:t xml:space="preserve">who underwent </w:t>
      </w:r>
      <w:r w:rsidR="00830E24">
        <w:rPr>
          <w:rFonts w:asciiTheme="majorHAnsi" w:hAnsiTheme="majorHAnsi" w:cstheme="majorHAnsi"/>
          <w:sz w:val="22"/>
          <w:szCs w:val="22"/>
        </w:rPr>
        <w:t>UT-</w:t>
      </w:r>
      <w:r w:rsidR="00102088" w:rsidRPr="000C3699">
        <w:rPr>
          <w:rFonts w:asciiTheme="majorHAnsi" w:hAnsiTheme="majorHAnsi" w:cstheme="majorHAnsi"/>
          <w:sz w:val="22"/>
          <w:szCs w:val="22"/>
        </w:rPr>
        <w:t xml:space="preserve">DSAEK </w:t>
      </w:r>
      <w:r w:rsidR="00E872FE" w:rsidRPr="000C3699">
        <w:rPr>
          <w:rFonts w:asciiTheme="majorHAnsi" w:hAnsiTheme="majorHAnsi" w:cstheme="majorHAnsi"/>
          <w:sz w:val="22"/>
          <w:szCs w:val="22"/>
        </w:rPr>
        <w:t xml:space="preserve">with </w:t>
      </w:r>
      <w:r w:rsidR="00830E24">
        <w:rPr>
          <w:rFonts w:asciiTheme="majorHAnsi" w:hAnsiTheme="majorHAnsi" w:cstheme="majorHAnsi"/>
          <w:sz w:val="22"/>
          <w:szCs w:val="22"/>
        </w:rPr>
        <w:t xml:space="preserve">Eye bank prepared </w:t>
      </w:r>
      <w:r w:rsidR="00E872FE" w:rsidRPr="000C3699">
        <w:rPr>
          <w:rFonts w:asciiTheme="majorHAnsi" w:hAnsiTheme="majorHAnsi" w:cstheme="majorHAnsi"/>
          <w:sz w:val="22"/>
          <w:szCs w:val="22"/>
        </w:rPr>
        <w:t xml:space="preserve">tissues </w:t>
      </w:r>
      <w:r w:rsidR="00102088" w:rsidRPr="000C3699">
        <w:rPr>
          <w:rFonts w:asciiTheme="majorHAnsi" w:hAnsiTheme="majorHAnsi" w:cstheme="majorHAnsi"/>
          <w:sz w:val="22"/>
          <w:szCs w:val="22"/>
        </w:rPr>
        <w:t xml:space="preserve">between </w:t>
      </w:r>
      <w:r w:rsidR="00E872FE" w:rsidRPr="000C3699">
        <w:rPr>
          <w:rFonts w:asciiTheme="majorHAnsi" w:hAnsiTheme="majorHAnsi" w:cstheme="majorHAnsi"/>
          <w:sz w:val="22"/>
          <w:szCs w:val="22"/>
        </w:rPr>
        <w:t xml:space="preserve">April </w:t>
      </w:r>
      <w:r w:rsidR="00102088" w:rsidRPr="000C3699">
        <w:rPr>
          <w:rFonts w:asciiTheme="majorHAnsi" w:hAnsiTheme="majorHAnsi" w:cstheme="majorHAnsi"/>
          <w:sz w:val="22"/>
          <w:szCs w:val="22"/>
        </w:rPr>
        <w:t>2017 an</w:t>
      </w:r>
      <w:r w:rsidR="00E872FE" w:rsidRPr="000C3699">
        <w:rPr>
          <w:rFonts w:asciiTheme="majorHAnsi" w:hAnsiTheme="majorHAnsi" w:cstheme="majorHAnsi"/>
          <w:sz w:val="22"/>
          <w:szCs w:val="22"/>
        </w:rPr>
        <w:t>d July</w:t>
      </w:r>
      <w:r w:rsidR="00102088" w:rsidRPr="000C3699">
        <w:rPr>
          <w:rFonts w:asciiTheme="majorHAnsi" w:hAnsiTheme="majorHAnsi" w:cstheme="majorHAnsi"/>
          <w:sz w:val="22"/>
          <w:szCs w:val="22"/>
        </w:rPr>
        <w:t xml:space="preserve"> 201</w:t>
      </w:r>
      <w:r w:rsidR="00E872FE" w:rsidRPr="000C3699">
        <w:rPr>
          <w:rFonts w:asciiTheme="majorHAnsi" w:hAnsiTheme="majorHAnsi" w:cstheme="majorHAnsi"/>
          <w:sz w:val="22"/>
          <w:szCs w:val="22"/>
        </w:rPr>
        <w:t>9</w:t>
      </w:r>
      <w:r w:rsidR="00102088" w:rsidRPr="000C3699">
        <w:rPr>
          <w:rFonts w:asciiTheme="majorHAnsi" w:hAnsiTheme="majorHAnsi" w:cstheme="majorHAnsi"/>
          <w:sz w:val="22"/>
          <w:szCs w:val="22"/>
        </w:rPr>
        <w:t xml:space="preserve"> were included. </w:t>
      </w:r>
      <w:r w:rsidR="00396E0D" w:rsidRPr="004447C0">
        <w:rPr>
          <w:rFonts w:asciiTheme="majorHAnsi" w:hAnsiTheme="majorHAnsi" w:cstheme="majorHAnsi"/>
          <w:bCs/>
          <w:color w:val="000000"/>
          <w:sz w:val="22"/>
          <w:szCs w:val="22"/>
        </w:rPr>
        <w:t xml:space="preserve">Both types of EKs graft were </w:t>
      </w:r>
      <w:proofErr w:type="spellStart"/>
      <w:r w:rsidR="00396E0D">
        <w:rPr>
          <w:rFonts w:asciiTheme="majorHAnsi" w:hAnsiTheme="majorHAnsi" w:cstheme="majorHAnsi"/>
          <w:bCs/>
          <w:color w:val="000000"/>
          <w:sz w:val="22"/>
          <w:szCs w:val="22"/>
        </w:rPr>
        <w:t>precut</w:t>
      </w:r>
      <w:proofErr w:type="spellEnd"/>
      <w:r w:rsidR="00396E0D">
        <w:rPr>
          <w:rFonts w:asciiTheme="majorHAnsi" w:hAnsiTheme="majorHAnsi" w:cstheme="majorHAnsi"/>
          <w:bCs/>
          <w:color w:val="000000"/>
          <w:sz w:val="22"/>
          <w:szCs w:val="22"/>
        </w:rPr>
        <w:t xml:space="preserve"> or </w:t>
      </w:r>
      <w:r w:rsidR="00396E0D" w:rsidRPr="004447C0">
        <w:rPr>
          <w:rFonts w:asciiTheme="majorHAnsi" w:hAnsiTheme="majorHAnsi" w:cstheme="majorHAnsi"/>
          <w:bCs/>
          <w:color w:val="000000"/>
          <w:sz w:val="22"/>
          <w:szCs w:val="22"/>
        </w:rPr>
        <w:t xml:space="preserve">preloaded at </w:t>
      </w:r>
      <w:r w:rsidR="00396E0D">
        <w:rPr>
          <w:rFonts w:asciiTheme="majorHAnsi" w:hAnsiTheme="majorHAnsi" w:cstheme="majorHAnsi"/>
          <w:bCs/>
          <w:color w:val="000000"/>
          <w:sz w:val="22"/>
          <w:szCs w:val="22"/>
        </w:rPr>
        <w:t xml:space="preserve">Eye Bank </w:t>
      </w:r>
      <w:r w:rsidR="00396E0D" w:rsidRPr="004447C0">
        <w:rPr>
          <w:rFonts w:asciiTheme="majorHAnsi" w:hAnsiTheme="majorHAnsi" w:cstheme="majorHAnsi"/>
          <w:bCs/>
          <w:color w:val="000000"/>
          <w:sz w:val="22"/>
          <w:szCs w:val="22"/>
        </w:rPr>
        <w:t xml:space="preserve">and shipped to The Royal Liverpool University Hospital (Liverpool, UK). The retrospective data collection </w:t>
      </w:r>
      <w:r w:rsidR="00396E0D" w:rsidRPr="000C3699">
        <w:rPr>
          <w:rFonts w:asciiTheme="majorHAnsi" w:hAnsiTheme="majorHAnsi" w:cstheme="majorHAnsi"/>
          <w:sz w:val="22"/>
          <w:szCs w:val="22"/>
          <w:lang w:val="en-US"/>
        </w:rPr>
        <w:t>followed the tenets of the Declaration of Helsinki and was approved by the local Institutional Review Board (</w:t>
      </w:r>
      <w:r w:rsidR="00396E0D">
        <w:rPr>
          <w:rFonts w:asciiTheme="majorHAnsi" w:hAnsiTheme="majorHAnsi" w:cstheme="majorHAnsi"/>
          <w:bCs/>
          <w:color w:val="000000"/>
          <w:sz w:val="22"/>
          <w:szCs w:val="22"/>
        </w:rPr>
        <w:t>A0002786)</w:t>
      </w:r>
      <w:r w:rsidR="00396E0D" w:rsidRPr="004447C0">
        <w:rPr>
          <w:rFonts w:asciiTheme="majorHAnsi" w:hAnsiTheme="majorHAnsi" w:cstheme="majorHAnsi"/>
          <w:bCs/>
          <w:color w:val="000000"/>
          <w:sz w:val="22"/>
          <w:szCs w:val="22"/>
        </w:rPr>
        <w:t>.</w:t>
      </w:r>
      <w:r w:rsidR="00396E0D">
        <w:rPr>
          <w:rFonts w:asciiTheme="majorHAnsi" w:hAnsiTheme="majorHAnsi" w:cstheme="majorHAnsi"/>
          <w:sz w:val="22"/>
          <w:szCs w:val="22"/>
        </w:rPr>
        <w:t xml:space="preserve"> </w:t>
      </w:r>
      <w:r w:rsidR="00E872FE" w:rsidRPr="000C3699">
        <w:rPr>
          <w:rFonts w:asciiTheme="majorHAnsi" w:hAnsiTheme="majorHAnsi" w:cstheme="majorHAnsi"/>
          <w:sz w:val="22"/>
          <w:szCs w:val="22"/>
        </w:rPr>
        <w:t xml:space="preserve">Patients included had undergone </w:t>
      </w:r>
      <w:r w:rsidR="00830E24">
        <w:rPr>
          <w:rFonts w:asciiTheme="majorHAnsi" w:hAnsiTheme="majorHAnsi" w:cstheme="majorHAnsi"/>
          <w:sz w:val="22"/>
          <w:szCs w:val="22"/>
        </w:rPr>
        <w:t>UT-</w:t>
      </w:r>
      <w:r w:rsidR="00E872FE" w:rsidRPr="000C3699">
        <w:rPr>
          <w:rFonts w:asciiTheme="majorHAnsi" w:hAnsiTheme="majorHAnsi" w:cstheme="majorHAnsi"/>
          <w:sz w:val="22"/>
          <w:szCs w:val="22"/>
        </w:rPr>
        <w:t xml:space="preserve">DSAEK surgery for corneal decompensation due to </w:t>
      </w:r>
      <w:proofErr w:type="spellStart"/>
      <w:r w:rsidR="00830E24">
        <w:rPr>
          <w:rFonts w:asciiTheme="majorHAnsi" w:hAnsiTheme="majorHAnsi" w:cstheme="majorHAnsi"/>
          <w:sz w:val="22"/>
          <w:szCs w:val="22"/>
        </w:rPr>
        <w:t>pseudo</w:t>
      </w:r>
      <w:r w:rsidR="000B2564">
        <w:rPr>
          <w:rFonts w:asciiTheme="majorHAnsi" w:hAnsiTheme="majorHAnsi" w:cstheme="majorHAnsi"/>
          <w:sz w:val="22"/>
          <w:szCs w:val="22"/>
        </w:rPr>
        <w:t>phakic</w:t>
      </w:r>
      <w:proofErr w:type="spellEnd"/>
      <w:r w:rsidR="00830E24">
        <w:rPr>
          <w:rFonts w:asciiTheme="majorHAnsi" w:hAnsiTheme="majorHAnsi" w:cstheme="majorHAnsi"/>
          <w:sz w:val="22"/>
          <w:szCs w:val="22"/>
        </w:rPr>
        <w:t xml:space="preserve"> </w:t>
      </w:r>
      <w:r w:rsidR="00E872FE" w:rsidRPr="000C3699">
        <w:rPr>
          <w:rFonts w:asciiTheme="majorHAnsi" w:hAnsiTheme="majorHAnsi" w:cstheme="majorHAnsi"/>
          <w:sz w:val="22"/>
          <w:szCs w:val="22"/>
        </w:rPr>
        <w:t>bullous keratopathy (</w:t>
      </w:r>
      <w:r w:rsidR="00830E24">
        <w:rPr>
          <w:rFonts w:asciiTheme="majorHAnsi" w:hAnsiTheme="majorHAnsi" w:cstheme="majorHAnsi"/>
          <w:sz w:val="22"/>
          <w:szCs w:val="22"/>
        </w:rPr>
        <w:t>P</w:t>
      </w:r>
      <w:r w:rsidR="00E872FE" w:rsidRPr="000C3699">
        <w:rPr>
          <w:rFonts w:asciiTheme="majorHAnsi" w:hAnsiTheme="majorHAnsi" w:cstheme="majorHAnsi"/>
          <w:sz w:val="22"/>
          <w:szCs w:val="22"/>
        </w:rPr>
        <w:t>BK) or Fuchs</w:t>
      </w:r>
      <w:r w:rsidR="000C54CE">
        <w:rPr>
          <w:rFonts w:asciiTheme="majorHAnsi" w:hAnsiTheme="majorHAnsi" w:cstheme="majorHAnsi"/>
          <w:sz w:val="22"/>
          <w:szCs w:val="22"/>
        </w:rPr>
        <w:t>’</w:t>
      </w:r>
      <w:r w:rsidR="00E872FE" w:rsidRPr="000C3699">
        <w:rPr>
          <w:rFonts w:asciiTheme="majorHAnsi" w:hAnsiTheme="majorHAnsi" w:cstheme="majorHAnsi"/>
          <w:sz w:val="22"/>
          <w:szCs w:val="22"/>
        </w:rPr>
        <w:t xml:space="preserve"> endothelial dystrophy (FED). Both patients who received </w:t>
      </w:r>
      <w:r w:rsidR="00830E24">
        <w:rPr>
          <w:rFonts w:asciiTheme="majorHAnsi" w:hAnsiTheme="majorHAnsi" w:cstheme="majorHAnsi"/>
          <w:sz w:val="22"/>
          <w:szCs w:val="22"/>
        </w:rPr>
        <w:t>UT-</w:t>
      </w:r>
      <w:r w:rsidR="00E872FE" w:rsidRPr="000C3699">
        <w:rPr>
          <w:rFonts w:asciiTheme="majorHAnsi" w:hAnsiTheme="majorHAnsi" w:cstheme="majorHAnsi"/>
          <w:sz w:val="22"/>
          <w:szCs w:val="22"/>
        </w:rPr>
        <w:t xml:space="preserve">DSAEK alone or combined phacoemulsification </w:t>
      </w:r>
      <w:r w:rsidR="00396E0D">
        <w:rPr>
          <w:rFonts w:asciiTheme="majorHAnsi" w:hAnsiTheme="majorHAnsi" w:cstheme="majorHAnsi"/>
          <w:sz w:val="22"/>
          <w:szCs w:val="22"/>
        </w:rPr>
        <w:t>plus</w:t>
      </w:r>
      <w:r w:rsidR="00E872FE" w:rsidRPr="000C3699">
        <w:rPr>
          <w:rFonts w:asciiTheme="majorHAnsi" w:hAnsiTheme="majorHAnsi" w:cstheme="majorHAnsi"/>
          <w:sz w:val="22"/>
          <w:szCs w:val="22"/>
        </w:rPr>
        <w:t xml:space="preserve"> intraocular lens insertion (IOL) and </w:t>
      </w:r>
      <w:r w:rsidR="00830E24">
        <w:rPr>
          <w:rFonts w:asciiTheme="majorHAnsi" w:hAnsiTheme="majorHAnsi" w:cstheme="majorHAnsi"/>
          <w:sz w:val="22"/>
          <w:szCs w:val="22"/>
        </w:rPr>
        <w:t>UT-</w:t>
      </w:r>
      <w:r w:rsidR="00E872FE" w:rsidRPr="000C3699">
        <w:rPr>
          <w:rFonts w:asciiTheme="majorHAnsi" w:hAnsiTheme="majorHAnsi" w:cstheme="majorHAnsi"/>
          <w:sz w:val="22"/>
          <w:szCs w:val="22"/>
        </w:rPr>
        <w:t>DSAEK (triple surgery) were included in the study.</w:t>
      </w:r>
      <w:r w:rsidR="006349C3" w:rsidRPr="000C3699">
        <w:rPr>
          <w:rFonts w:asciiTheme="majorHAnsi" w:hAnsiTheme="majorHAnsi" w:cstheme="majorHAnsi"/>
          <w:sz w:val="22"/>
          <w:szCs w:val="22"/>
        </w:rPr>
        <w:t xml:space="preserve"> Patients were excluded if </w:t>
      </w:r>
      <w:r w:rsidR="00292D3F" w:rsidRPr="000C3699">
        <w:rPr>
          <w:rFonts w:asciiTheme="majorHAnsi" w:hAnsiTheme="majorHAnsi" w:cstheme="majorHAnsi"/>
          <w:sz w:val="22"/>
          <w:szCs w:val="22"/>
        </w:rPr>
        <w:t xml:space="preserve">no post-operative graft thickness measurements were present </w:t>
      </w:r>
      <w:r w:rsidR="006349C3" w:rsidRPr="000C3699">
        <w:rPr>
          <w:rFonts w:asciiTheme="majorHAnsi" w:hAnsiTheme="majorHAnsi" w:cstheme="majorHAnsi"/>
          <w:sz w:val="22"/>
          <w:szCs w:val="22"/>
        </w:rPr>
        <w:t>or if the graft had failed.</w:t>
      </w:r>
      <w:r w:rsidR="003F35AF" w:rsidRPr="000C3699">
        <w:rPr>
          <w:rFonts w:asciiTheme="majorHAnsi" w:hAnsiTheme="majorHAnsi" w:cstheme="majorHAnsi"/>
          <w:sz w:val="22"/>
          <w:szCs w:val="22"/>
          <w:lang w:val="en-US"/>
        </w:rPr>
        <w:t xml:space="preserve"> </w:t>
      </w:r>
    </w:p>
    <w:p w14:paraId="2F7FB2D1" w14:textId="77777777" w:rsidR="007B454B" w:rsidRPr="000C3699" w:rsidRDefault="007B454B">
      <w:pPr>
        <w:spacing w:line="480" w:lineRule="auto"/>
        <w:rPr>
          <w:rFonts w:asciiTheme="majorHAnsi" w:hAnsiTheme="majorHAnsi" w:cstheme="majorHAnsi"/>
          <w:sz w:val="22"/>
          <w:szCs w:val="22"/>
          <w:lang w:val="en-US"/>
        </w:rPr>
      </w:pPr>
    </w:p>
    <w:p w14:paraId="50FBBF10" w14:textId="3CC48A08" w:rsidR="00303312" w:rsidRPr="000C3699" w:rsidRDefault="00267F8D">
      <w:pPr>
        <w:spacing w:line="480" w:lineRule="auto"/>
        <w:rPr>
          <w:rFonts w:asciiTheme="majorHAnsi" w:hAnsiTheme="majorHAnsi" w:cstheme="majorHAnsi"/>
          <w:strike/>
          <w:sz w:val="22"/>
          <w:szCs w:val="22"/>
        </w:rPr>
      </w:pPr>
      <w:r w:rsidRPr="000C3699">
        <w:rPr>
          <w:rFonts w:asciiTheme="majorHAnsi" w:hAnsiTheme="majorHAnsi" w:cstheme="majorHAnsi"/>
          <w:sz w:val="22"/>
          <w:szCs w:val="22"/>
          <w:lang w:val="en-US"/>
        </w:rPr>
        <w:t>Donor corneas were prepared at</w:t>
      </w:r>
      <w:r w:rsidR="00091FCC" w:rsidRPr="000C3699">
        <w:rPr>
          <w:rFonts w:asciiTheme="majorHAnsi" w:hAnsiTheme="majorHAnsi" w:cstheme="majorHAnsi"/>
          <w:sz w:val="22"/>
          <w:szCs w:val="22"/>
          <w:lang w:val="en-US"/>
        </w:rPr>
        <w:t xml:space="preserve"> </w:t>
      </w:r>
      <w:r w:rsidR="00396E0D">
        <w:rPr>
          <w:rFonts w:asciiTheme="majorHAnsi" w:hAnsiTheme="majorHAnsi" w:cstheme="majorHAnsi"/>
          <w:sz w:val="22"/>
          <w:szCs w:val="22"/>
          <w:lang w:val="en-US"/>
        </w:rPr>
        <w:t>the</w:t>
      </w:r>
      <w:r w:rsidR="00091FCC" w:rsidRPr="000C3699">
        <w:rPr>
          <w:rFonts w:asciiTheme="majorHAnsi" w:hAnsiTheme="majorHAnsi" w:cstheme="majorHAnsi"/>
          <w:sz w:val="22"/>
          <w:szCs w:val="22"/>
          <w:lang w:val="en-US"/>
        </w:rPr>
        <w:t xml:space="preserve"> Venice </w:t>
      </w:r>
      <w:r w:rsidR="00396E0D">
        <w:rPr>
          <w:rFonts w:asciiTheme="majorHAnsi" w:hAnsiTheme="majorHAnsi" w:cstheme="majorHAnsi"/>
          <w:sz w:val="22"/>
          <w:szCs w:val="22"/>
          <w:lang w:val="en-US"/>
        </w:rPr>
        <w:t>or</w:t>
      </w:r>
      <w:r w:rsidR="00091FCC" w:rsidRPr="000C3699">
        <w:rPr>
          <w:rFonts w:asciiTheme="majorHAnsi" w:hAnsiTheme="majorHAnsi" w:cstheme="majorHAnsi"/>
          <w:sz w:val="22"/>
          <w:szCs w:val="22"/>
          <w:lang w:val="en-US"/>
        </w:rPr>
        <w:t xml:space="preserve"> Monza Eye Bank </w:t>
      </w:r>
      <w:r w:rsidRPr="000C3699">
        <w:rPr>
          <w:rFonts w:asciiTheme="majorHAnsi" w:hAnsiTheme="majorHAnsi" w:cstheme="majorHAnsi"/>
          <w:sz w:val="22"/>
          <w:szCs w:val="22"/>
          <w:lang w:val="en-US"/>
        </w:rPr>
        <w:t xml:space="preserve">and shipped to the Royal Liverpool </w:t>
      </w:r>
      <w:r w:rsidR="00BE78CC">
        <w:rPr>
          <w:rFonts w:asciiTheme="majorHAnsi" w:hAnsiTheme="majorHAnsi" w:cstheme="majorHAnsi"/>
          <w:sz w:val="22"/>
          <w:szCs w:val="22"/>
          <w:lang w:val="en-US"/>
        </w:rPr>
        <w:t xml:space="preserve">University </w:t>
      </w:r>
      <w:r w:rsidRPr="000C3699">
        <w:rPr>
          <w:rFonts w:asciiTheme="majorHAnsi" w:hAnsiTheme="majorHAnsi" w:cstheme="majorHAnsi"/>
          <w:sz w:val="22"/>
          <w:szCs w:val="22"/>
          <w:lang w:val="en-US"/>
        </w:rPr>
        <w:t xml:space="preserve">Hospital </w:t>
      </w:r>
      <w:r w:rsidR="00723B59" w:rsidRPr="000C3699">
        <w:rPr>
          <w:rFonts w:asciiTheme="majorHAnsi" w:hAnsiTheme="majorHAnsi" w:cstheme="majorHAnsi"/>
          <w:sz w:val="22"/>
          <w:szCs w:val="22"/>
          <w:lang w:val="en-US"/>
        </w:rPr>
        <w:t xml:space="preserve">as </w:t>
      </w:r>
      <w:r w:rsidRPr="000C3699">
        <w:rPr>
          <w:rFonts w:asciiTheme="majorHAnsi" w:hAnsiTheme="majorHAnsi" w:cstheme="majorHAnsi"/>
          <w:sz w:val="22"/>
          <w:szCs w:val="22"/>
          <w:lang w:val="en-US"/>
        </w:rPr>
        <w:t>either pre-cut only or pre-loaded</w:t>
      </w:r>
      <w:r w:rsidR="006767BB" w:rsidRPr="000C3699">
        <w:rPr>
          <w:rFonts w:asciiTheme="majorHAnsi" w:hAnsiTheme="majorHAnsi" w:cstheme="majorHAnsi"/>
          <w:sz w:val="22"/>
          <w:szCs w:val="22"/>
          <w:lang w:val="en-US"/>
        </w:rPr>
        <w:t xml:space="preserve"> tissues</w:t>
      </w:r>
      <w:r w:rsidR="002626F7" w:rsidRPr="000C3699">
        <w:rPr>
          <w:rFonts w:asciiTheme="majorHAnsi" w:hAnsiTheme="majorHAnsi" w:cstheme="majorHAnsi"/>
          <w:sz w:val="22"/>
          <w:szCs w:val="22"/>
          <w:lang w:val="en-US"/>
        </w:rPr>
        <w:t xml:space="preserve">. </w:t>
      </w:r>
      <w:r w:rsidR="00FF34A9" w:rsidRPr="00FF34A9">
        <w:rPr>
          <w:rFonts w:asciiTheme="majorHAnsi" w:hAnsiTheme="majorHAnsi" w:cstheme="majorHAnsi"/>
          <w:sz w:val="22"/>
          <w:szCs w:val="22"/>
          <w:lang w:val="en-US"/>
        </w:rPr>
        <w:t>T</w:t>
      </w:r>
      <w:r w:rsidR="002626F7" w:rsidRPr="00FF34A9">
        <w:rPr>
          <w:rFonts w:asciiTheme="majorHAnsi" w:hAnsiTheme="majorHAnsi" w:cstheme="majorHAnsi"/>
          <w:sz w:val="22"/>
          <w:szCs w:val="22"/>
          <w:lang w:val="en-US"/>
        </w:rPr>
        <w:t>ime from tissue preparation to tissue usage was recorded.</w:t>
      </w:r>
      <w:r w:rsidR="002626F7" w:rsidRPr="000C3699">
        <w:rPr>
          <w:rFonts w:asciiTheme="majorHAnsi" w:hAnsiTheme="majorHAnsi" w:cstheme="majorHAnsi"/>
          <w:sz w:val="22"/>
          <w:szCs w:val="22"/>
          <w:lang w:val="en-US"/>
        </w:rPr>
        <w:t xml:space="preserve"> </w:t>
      </w:r>
      <w:r w:rsidRPr="000C3699">
        <w:rPr>
          <w:rFonts w:asciiTheme="majorHAnsi" w:hAnsiTheme="majorHAnsi" w:cstheme="majorHAnsi"/>
          <w:sz w:val="22"/>
          <w:szCs w:val="22"/>
        </w:rPr>
        <w:t xml:space="preserve">Donor </w:t>
      </w:r>
      <w:r w:rsidR="000C54CE">
        <w:rPr>
          <w:rFonts w:asciiTheme="majorHAnsi" w:hAnsiTheme="majorHAnsi" w:cstheme="majorHAnsi"/>
          <w:sz w:val="22"/>
          <w:szCs w:val="22"/>
        </w:rPr>
        <w:t xml:space="preserve">characteristics and </w:t>
      </w:r>
      <w:r w:rsidRPr="000C3699">
        <w:rPr>
          <w:rFonts w:asciiTheme="majorHAnsi" w:hAnsiTheme="majorHAnsi" w:cstheme="majorHAnsi"/>
          <w:sz w:val="22"/>
          <w:szCs w:val="22"/>
        </w:rPr>
        <w:t xml:space="preserve">graft details </w:t>
      </w:r>
      <w:r w:rsidR="000C54CE">
        <w:rPr>
          <w:rFonts w:asciiTheme="majorHAnsi" w:hAnsiTheme="majorHAnsi" w:cstheme="majorHAnsi"/>
          <w:sz w:val="22"/>
          <w:szCs w:val="22"/>
        </w:rPr>
        <w:t xml:space="preserve">such as </w:t>
      </w:r>
      <w:r w:rsidRPr="000C3699">
        <w:rPr>
          <w:rFonts w:asciiTheme="majorHAnsi" w:hAnsiTheme="majorHAnsi" w:cstheme="majorHAnsi"/>
          <w:sz w:val="22"/>
          <w:szCs w:val="22"/>
        </w:rPr>
        <w:t xml:space="preserve">donor age, </w:t>
      </w:r>
      <w:r w:rsidR="003F35AF" w:rsidRPr="000C3699">
        <w:rPr>
          <w:rFonts w:asciiTheme="majorHAnsi" w:hAnsiTheme="majorHAnsi" w:cstheme="majorHAnsi"/>
          <w:sz w:val="22"/>
          <w:szCs w:val="22"/>
        </w:rPr>
        <w:t xml:space="preserve">gender, </w:t>
      </w:r>
      <w:r w:rsidRPr="000C3699">
        <w:rPr>
          <w:rFonts w:asciiTheme="majorHAnsi" w:hAnsiTheme="majorHAnsi" w:cstheme="majorHAnsi"/>
          <w:sz w:val="22"/>
          <w:szCs w:val="22"/>
        </w:rPr>
        <w:t xml:space="preserve">endothelial cell density (ECD), graft diameter, graft thickness </w:t>
      </w:r>
      <w:r w:rsidR="00723B59" w:rsidRPr="000C3699">
        <w:rPr>
          <w:rFonts w:asciiTheme="majorHAnsi" w:hAnsiTheme="majorHAnsi" w:cstheme="majorHAnsi"/>
          <w:sz w:val="22"/>
          <w:szCs w:val="22"/>
        </w:rPr>
        <w:t xml:space="preserve">as reported by the eye bank </w:t>
      </w:r>
      <w:r w:rsidRPr="000C3699">
        <w:rPr>
          <w:rFonts w:asciiTheme="majorHAnsi" w:hAnsiTheme="majorHAnsi" w:cstheme="majorHAnsi"/>
          <w:sz w:val="22"/>
          <w:szCs w:val="22"/>
        </w:rPr>
        <w:t xml:space="preserve">and </w:t>
      </w:r>
      <w:r w:rsidR="00EB3A1F" w:rsidRPr="000C3699">
        <w:rPr>
          <w:rFonts w:asciiTheme="majorHAnsi" w:hAnsiTheme="majorHAnsi" w:cstheme="majorHAnsi"/>
          <w:sz w:val="22"/>
          <w:szCs w:val="22"/>
        </w:rPr>
        <w:t xml:space="preserve">type </w:t>
      </w:r>
      <w:r w:rsidR="009B1DA1" w:rsidRPr="000C3699">
        <w:rPr>
          <w:rFonts w:asciiTheme="majorHAnsi" w:hAnsiTheme="majorHAnsi" w:cstheme="majorHAnsi"/>
          <w:sz w:val="22"/>
          <w:szCs w:val="22"/>
        </w:rPr>
        <w:t>o</w:t>
      </w:r>
      <w:r w:rsidR="00EB3A1F" w:rsidRPr="000C3699">
        <w:rPr>
          <w:rFonts w:asciiTheme="majorHAnsi" w:hAnsiTheme="majorHAnsi" w:cstheme="majorHAnsi"/>
          <w:sz w:val="22"/>
          <w:szCs w:val="22"/>
        </w:rPr>
        <w:t xml:space="preserve">f tissue received </w:t>
      </w:r>
      <w:r w:rsidR="009B1DA1" w:rsidRPr="000C3699">
        <w:rPr>
          <w:rFonts w:asciiTheme="majorHAnsi" w:hAnsiTheme="majorHAnsi" w:cstheme="majorHAnsi"/>
          <w:sz w:val="22"/>
          <w:szCs w:val="22"/>
        </w:rPr>
        <w:t>(</w:t>
      </w:r>
      <w:r w:rsidRPr="000C3699">
        <w:rPr>
          <w:rFonts w:asciiTheme="majorHAnsi" w:hAnsiTheme="majorHAnsi" w:cstheme="majorHAnsi"/>
          <w:sz w:val="22"/>
          <w:szCs w:val="22"/>
        </w:rPr>
        <w:t>pre-cut onl</w:t>
      </w:r>
      <w:r w:rsidR="00723B59" w:rsidRPr="000C3699">
        <w:rPr>
          <w:rFonts w:asciiTheme="majorHAnsi" w:hAnsiTheme="majorHAnsi" w:cstheme="majorHAnsi"/>
          <w:sz w:val="22"/>
          <w:szCs w:val="22"/>
        </w:rPr>
        <w:t>y</w:t>
      </w:r>
      <w:r w:rsidRPr="000C3699">
        <w:rPr>
          <w:rFonts w:asciiTheme="majorHAnsi" w:hAnsiTheme="majorHAnsi" w:cstheme="majorHAnsi"/>
          <w:sz w:val="22"/>
          <w:szCs w:val="22"/>
        </w:rPr>
        <w:t xml:space="preserve"> or pre-loaded</w:t>
      </w:r>
      <w:r w:rsidR="00EB3A1F" w:rsidRPr="000C3699">
        <w:rPr>
          <w:rFonts w:asciiTheme="majorHAnsi" w:hAnsiTheme="majorHAnsi" w:cstheme="majorHAnsi"/>
          <w:sz w:val="22"/>
          <w:szCs w:val="22"/>
        </w:rPr>
        <w:t>)</w:t>
      </w:r>
      <w:r w:rsidR="000C54CE">
        <w:rPr>
          <w:rFonts w:asciiTheme="majorHAnsi" w:hAnsiTheme="majorHAnsi" w:cstheme="majorHAnsi"/>
          <w:sz w:val="22"/>
          <w:szCs w:val="22"/>
        </w:rPr>
        <w:t xml:space="preserve"> were recorded</w:t>
      </w:r>
      <w:r w:rsidRPr="000C3699">
        <w:rPr>
          <w:rFonts w:asciiTheme="majorHAnsi" w:hAnsiTheme="majorHAnsi" w:cstheme="majorHAnsi"/>
          <w:sz w:val="22"/>
          <w:szCs w:val="22"/>
        </w:rPr>
        <w:t>.</w:t>
      </w:r>
      <w:r w:rsidR="009475A3" w:rsidRPr="000C3699">
        <w:rPr>
          <w:rFonts w:asciiTheme="majorHAnsi" w:hAnsiTheme="majorHAnsi" w:cstheme="majorHAnsi"/>
          <w:sz w:val="22"/>
          <w:szCs w:val="22"/>
        </w:rPr>
        <w:t xml:space="preserve"> </w:t>
      </w:r>
    </w:p>
    <w:p w14:paraId="64DD990F" w14:textId="35366FF8" w:rsidR="00723B59" w:rsidRPr="000C3699" w:rsidRDefault="00723B59">
      <w:pPr>
        <w:spacing w:line="480" w:lineRule="auto"/>
        <w:rPr>
          <w:rFonts w:asciiTheme="majorHAnsi" w:hAnsiTheme="majorHAnsi" w:cstheme="majorHAnsi"/>
          <w:sz w:val="22"/>
          <w:szCs w:val="22"/>
        </w:rPr>
      </w:pPr>
      <w:r w:rsidRPr="000C3699">
        <w:rPr>
          <w:rFonts w:asciiTheme="majorHAnsi" w:hAnsiTheme="majorHAnsi" w:cstheme="majorHAnsi"/>
          <w:sz w:val="22"/>
          <w:szCs w:val="22"/>
        </w:rPr>
        <w:t>Clinical d</w:t>
      </w:r>
      <w:r w:rsidR="006767BB" w:rsidRPr="000C3699">
        <w:rPr>
          <w:rFonts w:asciiTheme="majorHAnsi" w:hAnsiTheme="majorHAnsi" w:cstheme="majorHAnsi"/>
          <w:sz w:val="22"/>
          <w:szCs w:val="22"/>
        </w:rPr>
        <w:t>ata</w:t>
      </w:r>
      <w:r w:rsidRPr="000C3699">
        <w:rPr>
          <w:rFonts w:asciiTheme="majorHAnsi" w:hAnsiTheme="majorHAnsi" w:cstheme="majorHAnsi"/>
          <w:sz w:val="22"/>
          <w:szCs w:val="22"/>
        </w:rPr>
        <w:t xml:space="preserve"> collected were age, gender, indication for surgery, pre-operative best corrected visual acuity (BCVA), procedure type (</w:t>
      </w:r>
      <w:r w:rsidR="00BE78CC">
        <w:rPr>
          <w:rFonts w:asciiTheme="majorHAnsi" w:hAnsiTheme="majorHAnsi" w:cstheme="majorHAnsi"/>
          <w:sz w:val="22"/>
          <w:szCs w:val="22"/>
        </w:rPr>
        <w:t>UT-</w:t>
      </w:r>
      <w:r w:rsidRPr="000C3699">
        <w:rPr>
          <w:rFonts w:asciiTheme="majorHAnsi" w:hAnsiTheme="majorHAnsi" w:cstheme="majorHAnsi"/>
          <w:sz w:val="22"/>
          <w:szCs w:val="22"/>
        </w:rPr>
        <w:t>DSAEK only or triple procedure), post-operative complications and occurrence of re-bubbling procedures.</w:t>
      </w:r>
      <w:r w:rsidR="003F35AF" w:rsidRPr="000C3699">
        <w:rPr>
          <w:rFonts w:asciiTheme="majorHAnsi" w:hAnsiTheme="majorHAnsi" w:cstheme="majorHAnsi"/>
          <w:sz w:val="22"/>
          <w:szCs w:val="22"/>
        </w:rPr>
        <w:t xml:space="preserve"> </w:t>
      </w:r>
      <w:r w:rsidRPr="000C3699">
        <w:rPr>
          <w:rFonts w:asciiTheme="majorHAnsi" w:hAnsiTheme="majorHAnsi" w:cstheme="majorHAnsi"/>
          <w:sz w:val="22"/>
          <w:szCs w:val="22"/>
        </w:rPr>
        <w:t xml:space="preserve">Post-operative BCVA and </w:t>
      </w:r>
      <w:r w:rsidR="006767BB" w:rsidRPr="000C3699">
        <w:rPr>
          <w:rFonts w:asciiTheme="majorHAnsi" w:hAnsiTheme="majorHAnsi" w:cstheme="majorHAnsi"/>
          <w:sz w:val="22"/>
          <w:szCs w:val="22"/>
        </w:rPr>
        <w:t xml:space="preserve">post-operative </w:t>
      </w:r>
      <w:r w:rsidRPr="000C3699">
        <w:rPr>
          <w:rFonts w:asciiTheme="majorHAnsi" w:hAnsiTheme="majorHAnsi" w:cstheme="majorHAnsi"/>
          <w:sz w:val="22"/>
          <w:szCs w:val="22"/>
        </w:rPr>
        <w:t xml:space="preserve">graft thickness were </w:t>
      </w:r>
      <w:r w:rsidR="007B454B" w:rsidRPr="000C3699">
        <w:rPr>
          <w:rFonts w:asciiTheme="majorHAnsi" w:hAnsiTheme="majorHAnsi" w:cstheme="majorHAnsi"/>
          <w:sz w:val="22"/>
          <w:szCs w:val="22"/>
        </w:rPr>
        <w:t xml:space="preserve">also </w:t>
      </w:r>
      <w:r w:rsidR="007412A8" w:rsidRPr="000C3699">
        <w:rPr>
          <w:rFonts w:asciiTheme="majorHAnsi" w:hAnsiTheme="majorHAnsi" w:cstheme="majorHAnsi"/>
          <w:sz w:val="22"/>
          <w:szCs w:val="22"/>
        </w:rPr>
        <w:t>obtained</w:t>
      </w:r>
      <w:r w:rsidRPr="000C3699">
        <w:rPr>
          <w:rFonts w:asciiTheme="majorHAnsi" w:hAnsiTheme="majorHAnsi" w:cstheme="majorHAnsi"/>
          <w:sz w:val="22"/>
          <w:szCs w:val="22"/>
        </w:rPr>
        <w:t xml:space="preserve">. </w:t>
      </w:r>
      <w:r w:rsidR="00413E43">
        <w:rPr>
          <w:rFonts w:asciiTheme="majorHAnsi" w:hAnsiTheme="majorHAnsi" w:cstheme="majorHAnsi"/>
          <w:sz w:val="22"/>
          <w:szCs w:val="22"/>
        </w:rPr>
        <w:t>Pre</w:t>
      </w:r>
      <w:r w:rsidRPr="000C3699">
        <w:rPr>
          <w:rFonts w:asciiTheme="majorHAnsi" w:hAnsiTheme="majorHAnsi" w:cstheme="majorHAnsi"/>
          <w:sz w:val="22"/>
          <w:szCs w:val="22"/>
        </w:rPr>
        <w:t>-operative</w:t>
      </w:r>
      <w:r w:rsidR="00413E43">
        <w:rPr>
          <w:rFonts w:asciiTheme="majorHAnsi" w:hAnsiTheme="majorHAnsi" w:cstheme="majorHAnsi"/>
          <w:sz w:val="22"/>
          <w:szCs w:val="22"/>
        </w:rPr>
        <w:t xml:space="preserve"> and post-operative</w:t>
      </w:r>
      <w:r w:rsidRPr="000C3699">
        <w:rPr>
          <w:rFonts w:asciiTheme="majorHAnsi" w:hAnsiTheme="majorHAnsi" w:cstheme="majorHAnsi"/>
          <w:sz w:val="22"/>
          <w:szCs w:val="22"/>
        </w:rPr>
        <w:t xml:space="preserve"> graft thickness was measured using anterior segment optical coherence tomography (</w:t>
      </w:r>
      <w:proofErr w:type="spellStart"/>
      <w:r w:rsidR="006E7D64" w:rsidRPr="000C3699">
        <w:rPr>
          <w:rFonts w:asciiTheme="majorHAnsi" w:hAnsiTheme="majorHAnsi" w:cstheme="majorHAnsi"/>
          <w:sz w:val="22"/>
          <w:szCs w:val="22"/>
        </w:rPr>
        <w:t>Casia</w:t>
      </w:r>
      <w:proofErr w:type="spellEnd"/>
      <w:r w:rsidR="006E7D64" w:rsidRPr="000C3699">
        <w:rPr>
          <w:rFonts w:asciiTheme="majorHAnsi" w:hAnsiTheme="majorHAnsi" w:cstheme="majorHAnsi"/>
          <w:sz w:val="22"/>
          <w:szCs w:val="22"/>
        </w:rPr>
        <w:t xml:space="preserve"> </w:t>
      </w:r>
      <w:r w:rsidRPr="000C3699">
        <w:rPr>
          <w:rFonts w:asciiTheme="majorHAnsi" w:hAnsiTheme="majorHAnsi" w:cstheme="majorHAnsi"/>
          <w:sz w:val="22"/>
          <w:szCs w:val="22"/>
        </w:rPr>
        <w:t>AS-OCT</w:t>
      </w:r>
      <w:r w:rsidR="006E7D64" w:rsidRPr="000C3699">
        <w:rPr>
          <w:rFonts w:asciiTheme="majorHAnsi" w:hAnsiTheme="majorHAnsi" w:cstheme="majorHAnsi"/>
          <w:sz w:val="22"/>
          <w:szCs w:val="22"/>
        </w:rPr>
        <w:t xml:space="preserve">, </w:t>
      </w:r>
      <w:proofErr w:type="spellStart"/>
      <w:r w:rsidR="006E7D64" w:rsidRPr="000C3699">
        <w:rPr>
          <w:rFonts w:asciiTheme="majorHAnsi" w:hAnsiTheme="majorHAnsi" w:cstheme="majorHAnsi"/>
          <w:sz w:val="22"/>
          <w:szCs w:val="22"/>
        </w:rPr>
        <w:t>Tomey</w:t>
      </w:r>
      <w:proofErr w:type="spellEnd"/>
      <w:r w:rsidRPr="000C3699">
        <w:rPr>
          <w:rFonts w:asciiTheme="majorHAnsi" w:hAnsiTheme="majorHAnsi" w:cstheme="majorHAnsi"/>
          <w:sz w:val="22"/>
          <w:szCs w:val="22"/>
        </w:rPr>
        <w:t xml:space="preserve">). </w:t>
      </w:r>
      <w:r w:rsidR="006E7D64" w:rsidRPr="000C3699">
        <w:rPr>
          <w:rFonts w:asciiTheme="majorHAnsi" w:hAnsiTheme="majorHAnsi" w:cstheme="majorHAnsi"/>
          <w:sz w:val="22"/>
          <w:szCs w:val="22"/>
        </w:rPr>
        <w:t xml:space="preserve">High-resolution corneal scans </w:t>
      </w:r>
      <w:r w:rsidR="00F82B00" w:rsidRPr="000C3699">
        <w:rPr>
          <w:rFonts w:asciiTheme="majorHAnsi" w:hAnsiTheme="majorHAnsi" w:cstheme="majorHAnsi"/>
          <w:sz w:val="22"/>
          <w:szCs w:val="22"/>
        </w:rPr>
        <w:t>centred</w:t>
      </w:r>
      <w:r w:rsidR="006E7D64" w:rsidRPr="000C3699">
        <w:rPr>
          <w:rFonts w:asciiTheme="majorHAnsi" w:hAnsiTheme="majorHAnsi" w:cstheme="majorHAnsi"/>
          <w:sz w:val="22"/>
          <w:szCs w:val="22"/>
        </w:rPr>
        <w:t xml:space="preserve"> on the corneal apex were selected. Axial optical resolution was</w:t>
      </w:r>
      <w:r w:rsidR="00A17D48" w:rsidRPr="000C3699">
        <w:rPr>
          <w:rFonts w:asciiTheme="majorHAnsi" w:hAnsiTheme="majorHAnsi" w:cstheme="majorHAnsi"/>
          <w:sz w:val="22"/>
          <w:szCs w:val="22"/>
        </w:rPr>
        <w:t xml:space="preserve"> 10um.</w:t>
      </w:r>
      <w:r w:rsidR="006E7D64" w:rsidRPr="000C3699">
        <w:rPr>
          <w:rFonts w:asciiTheme="majorHAnsi" w:hAnsiTheme="majorHAnsi" w:cstheme="majorHAnsi"/>
          <w:sz w:val="22"/>
          <w:szCs w:val="22"/>
        </w:rPr>
        <w:t xml:space="preserve"> The horizontal cross-sectional image, from 180 to 0 degrees</w:t>
      </w:r>
      <w:r w:rsidR="006E7D64" w:rsidRPr="000C3699" w:rsidDel="006E7D64">
        <w:rPr>
          <w:rFonts w:asciiTheme="majorHAnsi" w:hAnsiTheme="majorHAnsi" w:cstheme="majorHAnsi"/>
          <w:sz w:val="22"/>
          <w:szCs w:val="22"/>
        </w:rPr>
        <w:t xml:space="preserve"> </w:t>
      </w:r>
      <w:r w:rsidR="006E7D64" w:rsidRPr="000C3699">
        <w:rPr>
          <w:rFonts w:asciiTheme="majorHAnsi" w:hAnsiTheme="majorHAnsi" w:cstheme="majorHAnsi"/>
          <w:sz w:val="22"/>
          <w:szCs w:val="22"/>
        </w:rPr>
        <w:t>was selected. The interface was manually identified and c</w:t>
      </w:r>
      <w:r w:rsidRPr="000C3699">
        <w:rPr>
          <w:rFonts w:asciiTheme="majorHAnsi" w:hAnsiTheme="majorHAnsi" w:cstheme="majorHAnsi"/>
          <w:sz w:val="22"/>
          <w:szCs w:val="22"/>
        </w:rPr>
        <w:t xml:space="preserve">entral corneal graft thickness was determined </w:t>
      </w:r>
      <w:r w:rsidR="006E7D64" w:rsidRPr="000C3699">
        <w:rPr>
          <w:rFonts w:asciiTheme="majorHAnsi" w:hAnsiTheme="majorHAnsi" w:cstheme="majorHAnsi"/>
          <w:sz w:val="22"/>
          <w:szCs w:val="22"/>
        </w:rPr>
        <w:t>on the central point of the selected images</w:t>
      </w:r>
      <w:r w:rsidRPr="000C3699">
        <w:rPr>
          <w:rFonts w:asciiTheme="majorHAnsi" w:hAnsiTheme="majorHAnsi" w:cstheme="majorHAnsi"/>
          <w:sz w:val="22"/>
          <w:szCs w:val="22"/>
        </w:rPr>
        <w:t>. Peripheral measurements were not recorded.</w:t>
      </w:r>
      <w:r w:rsidR="00D37873" w:rsidRPr="000C3699">
        <w:rPr>
          <w:rFonts w:asciiTheme="majorHAnsi" w:hAnsiTheme="majorHAnsi" w:cstheme="majorHAnsi"/>
          <w:sz w:val="22"/>
          <w:szCs w:val="22"/>
        </w:rPr>
        <w:t xml:space="preserve"> All measurements were taken b</w:t>
      </w:r>
      <w:r w:rsidR="00091FCC" w:rsidRPr="000C3699">
        <w:rPr>
          <w:rFonts w:asciiTheme="majorHAnsi" w:hAnsiTheme="majorHAnsi" w:cstheme="majorHAnsi"/>
          <w:sz w:val="22"/>
          <w:szCs w:val="22"/>
        </w:rPr>
        <w:t>y trained operators</w:t>
      </w:r>
      <w:r w:rsidR="00D37873" w:rsidRPr="000C3699">
        <w:rPr>
          <w:rFonts w:asciiTheme="majorHAnsi" w:hAnsiTheme="majorHAnsi" w:cstheme="majorHAnsi"/>
          <w:sz w:val="22"/>
          <w:szCs w:val="22"/>
        </w:rPr>
        <w:t xml:space="preserve">.  </w:t>
      </w:r>
    </w:p>
    <w:p w14:paraId="2445C2E5" w14:textId="77777777" w:rsidR="00303312" w:rsidRPr="000C3699" w:rsidRDefault="00303312">
      <w:pPr>
        <w:spacing w:line="480" w:lineRule="auto"/>
        <w:rPr>
          <w:rFonts w:asciiTheme="majorHAnsi" w:hAnsiTheme="majorHAnsi" w:cstheme="majorHAnsi"/>
          <w:sz w:val="22"/>
          <w:szCs w:val="22"/>
        </w:rPr>
      </w:pPr>
    </w:p>
    <w:p w14:paraId="23529AFE" w14:textId="4CAB4219" w:rsidR="00D37873" w:rsidRPr="000C3699" w:rsidRDefault="006767BB">
      <w:pPr>
        <w:spacing w:line="480" w:lineRule="auto"/>
        <w:rPr>
          <w:rFonts w:asciiTheme="majorHAnsi" w:hAnsiTheme="majorHAnsi" w:cstheme="majorHAnsi"/>
          <w:sz w:val="22"/>
          <w:szCs w:val="22"/>
        </w:rPr>
      </w:pPr>
      <w:r w:rsidRPr="000C3699">
        <w:rPr>
          <w:rFonts w:asciiTheme="majorHAnsi" w:hAnsiTheme="majorHAnsi" w:cstheme="majorHAnsi"/>
          <w:sz w:val="22"/>
          <w:szCs w:val="22"/>
        </w:rPr>
        <w:t>Measurement</w:t>
      </w:r>
      <w:r w:rsidR="00D37873" w:rsidRPr="000C3699">
        <w:rPr>
          <w:rFonts w:asciiTheme="majorHAnsi" w:hAnsiTheme="majorHAnsi" w:cstheme="majorHAnsi"/>
          <w:sz w:val="22"/>
          <w:szCs w:val="22"/>
        </w:rPr>
        <w:t>s were taken postoperatively</w:t>
      </w:r>
      <w:r w:rsidR="00396E0D">
        <w:rPr>
          <w:rFonts w:asciiTheme="majorHAnsi" w:hAnsiTheme="majorHAnsi" w:cstheme="majorHAnsi"/>
          <w:sz w:val="22"/>
          <w:szCs w:val="22"/>
        </w:rPr>
        <w:t>, where available,</w:t>
      </w:r>
      <w:r w:rsidR="00D37873" w:rsidRPr="000C3699">
        <w:rPr>
          <w:rFonts w:asciiTheme="majorHAnsi" w:hAnsiTheme="majorHAnsi" w:cstheme="majorHAnsi"/>
          <w:sz w:val="22"/>
          <w:szCs w:val="22"/>
        </w:rPr>
        <w:t xml:space="preserve"> </w:t>
      </w:r>
      <w:r w:rsidR="00723B59" w:rsidRPr="000C3699">
        <w:rPr>
          <w:rFonts w:asciiTheme="majorHAnsi" w:hAnsiTheme="majorHAnsi" w:cstheme="majorHAnsi"/>
          <w:sz w:val="22"/>
          <w:szCs w:val="22"/>
        </w:rPr>
        <w:t>at</w:t>
      </w:r>
      <w:r w:rsidR="0058012E">
        <w:rPr>
          <w:rFonts w:asciiTheme="majorHAnsi" w:hAnsiTheme="majorHAnsi" w:cstheme="majorHAnsi"/>
          <w:sz w:val="22"/>
          <w:szCs w:val="22"/>
        </w:rPr>
        <w:t xml:space="preserve"> 1</w:t>
      </w:r>
      <w:r w:rsidR="00723B59" w:rsidRPr="000C3699">
        <w:rPr>
          <w:rFonts w:asciiTheme="majorHAnsi" w:hAnsiTheme="majorHAnsi" w:cstheme="majorHAnsi"/>
          <w:sz w:val="22"/>
          <w:szCs w:val="22"/>
        </w:rPr>
        <w:t xml:space="preserve"> day</w:t>
      </w:r>
      <w:r w:rsidR="00D37873" w:rsidRPr="000C3699">
        <w:rPr>
          <w:rFonts w:asciiTheme="majorHAnsi" w:hAnsiTheme="majorHAnsi" w:cstheme="majorHAnsi"/>
          <w:sz w:val="22"/>
          <w:szCs w:val="22"/>
        </w:rPr>
        <w:t xml:space="preserve">, </w:t>
      </w:r>
      <w:r w:rsidR="00723B59" w:rsidRPr="000C3699">
        <w:rPr>
          <w:rFonts w:asciiTheme="majorHAnsi" w:hAnsiTheme="majorHAnsi" w:cstheme="majorHAnsi"/>
          <w:sz w:val="22"/>
          <w:szCs w:val="22"/>
        </w:rPr>
        <w:t xml:space="preserve">1 week, 1 month, </w:t>
      </w:r>
      <w:r w:rsidR="0058012E">
        <w:rPr>
          <w:rFonts w:asciiTheme="majorHAnsi" w:hAnsiTheme="majorHAnsi" w:cstheme="majorHAnsi"/>
          <w:sz w:val="22"/>
          <w:szCs w:val="22"/>
        </w:rPr>
        <w:t xml:space="preserve">2 months, </w:t>
      </w:r>
      <w:r w:rsidR="00723B59" w:rsidRPr="000C3699">
        <w:rPr>
          <w:rFonts w:asciiTheme="majorHAnsi" w:hAnsiTheme="majorHAnsi" w:cstheme="majorHAnsi"/>
          <w:sz w:val="22"/>
          <w:szCs w:val="22"/>
        </w:rPr>
        <w:t>6 months</w:t>
      </w:r>
      <w:r w:rsidR="003F35AF" w:rsidRPr="000C3699">
        <w:rPr>
          <w:rFonts w:asciiTheme="majorHAnsi" w:hAnsiTheme="majorHAnsi" w:cstheme="majorHAnsi"/>
          <w:sz w:val="22"/>
          <w:szCs w:val="22"/>
        </w:rPr>
        <w:t>,</w:t>
      </w:r>
      <w:r w:rsidR="00723B59" w:rsidRPr="000C3699">
        <w:rPr>
          <w:rFonts w:asciiTheme="majorHAnsi" w:hAnsiTheme="majorHAnsi" w:cstheme="majorHAnsi"/>
          <w:sz w:val="22"/>
          <w:szCs w:val="22"/>
        </w:rPr>
        <w:t xml:space="preserve"> 12 months</w:t>
      </w:r>
      <w:r w:rsidR="003F35AF" w:rsidRPr="000C3699">
        <w:rPr>
          <w:rFonts w:asciiTheme="majorHAnsi" w:hAnsiTheme="majorHAnsi" w:cstheme="majorHAnsi"/>
          <w:sz w:val="22"/>
          <w:szCs w:val="22"/>
        </w:rPr>
        <w:t xml:space="preserve"> and 24 months</w:t>
      </w:r>
      <w:r w:rsidR="00723B59" w:rsidRPr="000C3699">
        <w:rPr>
          <w:rFonts w:asciiTheme="majorHAnsi" w:hAnsiTheme="majorHAnsi" w:cstheme="majorHAnsi"/>
          <w:sz w:val="22"/>
          <w:szCs w:val="22"/>
        </w:rPr>
        <w:t xml:space="preserve">. </w:t>
      </w:r>
      <w:r w:rsidR="00D37873" w:rsidRPr="000C3699">
        <w:rPr>
          <w:rFonts w:asciiTheme="majorHAnsi" w:hAnsiTheme="majorHAnsi" w:cstheme="majorHAnsi"/>
          <w:sz w:val="22"/>
          <w:szCs w:val="22"/>
        </w:rPr>
        <w:t>Percentage of graft thickness change between pre-operative value</w:t>
      </w:r>
      <w:r w:rsidR="00D512D7" w:rsidRPr="000C3699">
        <w:rPr>
          <w:rFonts w:asciiTheme="majorHAnsi" w:hAnsiTheme="majorHAnsi" w:cstheme="majorHAnsi"/>
          <w:sz w:val="22"/>
          <w:szCs w:val="22"/>
        </w:rPr>
        <w:t>s</w:t>
      </w:r>
      <w:r w:rsidR="00D37873" w:rsidRPr="000C3699">
        <w:rPr>
          <w:rFonts w:asciiTheme="majorHAnsi" w:hAnsiTheme="majorHAnsi" w:cstheme="majorHAnsi"/>
          <w:sz w:val="22"/>
          <w:szCs w:val="22"/>
        </w:rPr>
        <w:t xml:space="preserve"> and value</w:t>
      </w:r>
      <w:r w:rsidR="00D512D7" w:rsidRPr="000C3699">
        <w:rPr>
          <w:rFonts w:asciiTheme="majorHAnsi" w:hAnsiTheme="majorHAnsi" w:cstheme="majorHAnsi"/>
          <w:sz w:val="22"/>
          <w:szCs w:val="22"/>
        </w:rPr>
        <w:t>s</w:t>
      </w:r>
      <w:r w:rsidR="00D37873" w:rsidRPr="000C3699">
        <w:rPr>
          <w:rFonts w:asciiTheme="majorHAnsi" w:hAnsiTheme="majorHAnsi" w:cstheme="majorHAnsi"/>
          <w:sz w:val="22"/>
          <w:szCs w:val="22"/>
        </w:rPr>
        <w:t xml:space="preserve"> at each time point w</w:t>
      </w:r>
      <w:r w:rsidR="00D512D7" w:rsidRPr="000C3699">
        <w:rPr>
          <w:rFonts w:asciiTheme="majorHAnsi" w:hAnsiTheme="majorHAnsi" w:cstheme="majorHAnsi"/>
          <w:sz w:val="22"/>
          <w:szCs w:val="22"/>
        </w:rPr>
        <w:t>ere</w:t>
      </w:r>
      <w:r w:rsidR="00D37873" w:rsidRPr="000C3699">
        <w:rPr>
          <w:rFonts w:asciiTheme="majorHAnsi" w:hAnsiTheme="majorHAnsi" w:cstheme="majorHAnsi"/>
          <w:sz w:val="22"/>
          <w:szCs w:val="22"/>
        </w:rPr>
        <w:t xml:space="preserve"> calculated.</w:t>
      </w:r>
      <w:r w:rsidR="00EB3A1F" w:rsidRPr="000C3699">
        <w:rPr>
          <w:rFonts w:asciiTheme="majorHAnsi" w:hAnsiTheme="majorHAnsi" w:cstheme="majorHAnsi"/>
          <w:sz w:val="22"/>
          <w:szCs w:val="22"/>
        </w:rPr>
        <w:t xml:space="preserve"> </w:t>
      </w:r>
    </w:p>
    <w:p w14:paraId="3310C6E9" w14:textId="77777777" w:rsidR="00F82B00" w:rsidRDefault="00EB3A1F">
      <w:pPr>
        <w:spacing w:line="480" w:lineRule="auto"/>
        <w:rPr>
          <w:ins w:id="32" w:author="Luca Pagano" w:date="2021-06-20T12:12:00Z"/>
          <w:rFonts w:asciiTheme="majorHAnsi" w:hAnsiTheme="majorHAnsi" w:cstheme="majorHAnsi"/>
          <w:sz w:val="22"/>
          <w:szCs w:val="22"/>
        </w:rPr>
      </w:pPr>
      <w:r w:rsidRPr="000C3699">
        <w:rPr>
          <w:rFonts w:asciiTheme="majorHAnsi" w:hAnsiTheme="majorHAnsi" w:cstheme="majorHAnsi"/>
          <w:sz w:val="22"/>
          <w:szCs w:val="22"/>
        </w:rPr>
        <w:t xml:space="preserve">Data </w:t>
      </w:r>
      <w:r w:rsidR="00D512D7" w:rsidRPr="000C3699">
        <w:rPr>
          <w:rFonts w:asciiTheme="majorHAnsi" w:hAnsiTheme="majorHAnsi" w:cstheme="majorHAnsi"/>
          <w:sz w:val="22"/>
          <w:szCs w:val="22"/>
        </w:rPr>
        <w:t xml:space="preserve">is </w:t>
      </w:r>
      <w:r w:rsidRPr="000C3699">
        <w:rPr>
          <w:rFonts w:asciiTheme="majorHAnsi" w:hAnsiTheme="majorHAnsi" w:cstheme="majorHAnsi"/>
          <w:sz w:val="22"/>
          <w:szCs w:val="22"/>
        </w:rPr>
        <w:t xml:space="preserve">presented as mean ± standard deviation and percentages for graft thickness change. BCVA was converted into </w:t>
      </w:r>
      <w:r w:rsidR="00396E0D">
        <w:rPr>
          <w:rFonts w:asciiTheme="majorHAnsi" w:hAnsiTheme="majorHAnsi" w:cstheme="majorHAnsi"/>
          <w:sz w:val="22"/>
          <w:szCs w:val="22"/>
        </w:rPr>
        <w:t>L</w:t>
      </w:r>
      <w:r w:rsidRPr="000C3699">
        <w:rPr>
          <w:rFonts w:asciiTheme="majorHAnsi" w:hAnsiTheme="majorHAnsi" w:cstheme="majorHAnsi"/>
          <w:sz w:val="22"/>
          <w:szCs w:val="22"/>
        </w:rPr>
        <w:t>ogMAR</w:t>
      </w:r>
      <w:r w:rsidR="00D512D7" w:rsidRPr="000C3699">
        <w:rPr>
          <w:rFonts w:asciiTheme="majorHAnsi" w:hAnsiTheme="majorHAnsi" w:cstheme="majorHAnsi"/>
          <w:sz w:val="22"/>
          <w:szCs w:val="22"/>
        </w:rPr>
        <w:t>. P</w:t>
      </w:r>
      <w:r w:rsidR="00935224" w:rsidRPr="000C3699">
        <w:rPr>
          <w:rFonts w:asciiTheme="majorHAnsi" w:hAnsiTheme="majorHAnsi" w:cstheme="majorHAnsi"/>
          <w:sz w:val="22"/>
          <w:szCs w:val="22"/>
        </w:rPr>
        <w:t xml:space="preserve">re-operative </w:t>
      </w:r>
      <w:r w:rsidR="00D512D7" w:rsidRPr="000C3699">
        <w:rPr>
          <w:rFonts w:asciiTheme="majorHAnsi" w:hAnsiTheme="majorHAnsi" w:cstheme="majorHAnsi"/>
          <w:sz w:val="22"/>
          <w:szCs w:val="22"/>
        </w:rPr>
        <w:t>and</w:t>
      </w:r>
      <w:r w:rsidR="00935224" w:rsidRPr="000C3699">
        <w:rPr>
          <w:rFonts w:asciiTheme="majorHAnsi" w:hAnsiTheme="majorHAnsi" w:cstheme="majorHAnsi"/>
          <w:sz w:val="22"/>
          <w:szCs w:val="22"/>
        </w:rPr>
        <w:t xml:space="preserve"> post-operative values were compared with paired t-test</w:t>
      </w:r>
      <w:r w:rsidR="003F35AF" w:rsidRPr="000C3699">
        <w:rPr>
          <w:rFonts w:asciiTheme="majorHAnsi" w:hAnsiTheme="majorHAnsi" w:cstheme="majorHAnsi"/>
          <w:sz w:val="22"/>
          <w:szCs w:val="22"/>
        </w:rPr>
        <w:t>.</w:t>
      </w:r>
    </w:p>
    <w:p w14:paraId="6AFE8953" w14:textId="77777777" w:rsidR="00EE0C25" w:rsidRPr="000C3699" w:rsidRDefault="00EE0C25">
      <w:pPr>
        <w:spacing w:line="480" w:lineRule="auto"/>
        <w:rPr>
          <w:rFonts w:asciiTheme="majorHAnsi" w:hAnsiTheme="majorHAnsi" w:cstheme="majorHAnsi"/>
          <w:sz w:val="22"/>
          <w:szCs w:val="22"/>
        </w:rPr>
      </w:pPr>
    </w:p>
    <w:p w14:paraId="25AB9ACF" w14:textId="77777777" w:rsidR="00C53B72" w:rsidRPr="000C3699" w:rsidRDefault="00DE607F">
      <w:pPr>
        <w:spacing w:line="480" w:lineRule="auto"/>
        <w:rPr>
          <w:rFonts w:asciiTheme="majorHAnsi" w:hAnsiTheme="majorHAnsi" w:cstheme="majorHAnsi"/>
          <w:b/>
          <w:sz w:val="22"/>
          <w:szCs w:val="22"/>
          <w:u w:val="single"/>
        </w:rPr>
      </w:pPr>
      <w:r w:rsidRPr="000C3699">
        <w:rPr>
          <w:rFonts w:asciiTheme="majorHAnsi" w:hAnsiTheme="majorHAnsi" w:cstheme="majorHAnsi"/>
          <w:b/>
          <w:sz w:val="22"/>
          <w:szCs w:val="22"/>
        </w:rPr>
        <w:t>Result</w:t>
      </w:r>
      <w:r w:rsidR="00276FD6" w:rsidRPr="000C3699">
        <w:rPr>
          <w:rFonts w:asciiTheme="majorHAnsi" w:hAnsiTheme="majorHAnsi" w:cstheme="majorHAnsi"/>
          <w:b/>
          <w:sz w:val="22"/>
          <w:szCs w:val="22"/>
        </w:rPr>
        <w:t>s</w:t>
      </w:r>
    </w:p>
    <w:p w14:paraId="435EB996" w14:textId="77777777" w:rsidR="00303312" w:rsidRPr="000C3699" w:rsidRDefault="00782520">
      <w:pPr>
        <w:spacing w:line="480" w:lineRule="auto"/>
        <w:rPr>
          <w:rFonts w:asciiTheme="majorHAnsi" w:hAnsiTheme="majorHAnsi" w:cstheme="majorHAnsi"/>
          <w:bCs/>
          <w:sz w:val="22"/>
          <w:szCs w:val="22"/>
        </w:rPr>
      </w:pPr>
      <w:r>
        <w:rPr>
          <w:rFonts w:asciiTheme="majorHAnsi" w:hAnsiTheme="majorHAnsi" w:cstheme="majorHAnsi"/>
          <w:bCs/>
          <w:sz w:val="22"/>
          <w:szCs w:val="22"/>
        </w:rPr>
        <w:t>47</w:t>
      </w:r>
      <w:r w:rsidR="00D512D7" w:rsidRPr="000C3699">
        <w:rPr>
          <w:rFonts w:asciiTheme="majorHAnsi" w:hAnsiTheme="majorHAnsi" w:cstheme="majorHAnsi"/>
          <w:bCs/>
          <w:sz w:val="22"/>
          <w:szCs w:val="22"/>
        </w:rPr>
        <w:t xml:space="preserve"> </w:t>
      </w:r>
      <w:r w:rsidR="00795634" w:rsidRPr="000C3699">
        <w:rPr>
          <w:rFonts w:asciiTheme="majorHAnsi" w:hAnsiTheme="majorHAnsi" w:cstheme="majorHAnsi"/>
          <w:bCs/>
          <w:sz w:val="22"/>
          <w:szCs w:val="22"/>
        </w:rPr>
        <w:t xml:space="preserve">eyes from </w:t>
      </w:r>
      <w:r>
        <w:rPr>
          <w:rFonts w:asciiTheme="majorHAnsi" w:hAnsiTheme="majorHAnsi" w:cstheme="majorHAnsi"/>
          <w:bCs/>
          <w:sz w:val="22"/>
          <w:szCs w:val="22"/>
        </w:rPr>
        <w:t>47</w:t>
      </w:r>
      <w:r w:rsidR="00795634" w:rsidRPr="000C3699">
        <w:rPr>
          <w:rFonts w:asciiTheme="majorHAnsi" w:hAnsiTheme="majorHAnsi" w:cstheme="majorHAnsi"/>
          <w:bCs/>
          <w:sz w:val="22"/>
          <w:szCs w:val="22"/>
        </w:rPr>
        <w:t xml:space="preserve"> patients who underwent DSAEK surgery were included</w:t>
      </w:r>
      <w:r w:rsidR="009B1DA1" w:rsidRPr="000C3699">
        <w:rPr>
          <w:rFonts w:asciiTheme="majorHAnsi" w:hAnsiTheme="majorHAnsi" w:cstheme="majorHAnsi"/>
          <w:bCs/>
          <w:sz w:val="22"/>
          <w:szCs w:val="22"/>
        </w:rPr>
        <w:t xml:space="preserve"> in the study. </w:t>
      </w:r>
      <w:r w:rsidR="00795634" w:rsidRPr="000C3699">
        <w:rPr>
          <w:rFonts w:asciiTheme="majorHAnsi" w:hAnsiTheme="majorHAnsi" w:cstheme="majorHAnsi"/>
          <w:bCs/>
          <w:sz w:val="22"/>
          <w:szCs w:val="22"/>
        </w:rPr>
        <w:t xml:space="preserve">The mean patient age at the time of surgery was </w:t>
      </w:r>
      <w:r w:rsidR="00522296" w:rsidRPr="000C3699">
        <w:rPr>
          <w:rFonts w:asciiTheme="majorHAnsi" w:hAnsiTheme="majorHAnsi" w:cstheme="majorHAnsi"/>
          <w:bCs/>
          <w:sz w:val="22"/>
          <w:szCs w:val="22"/>
        </w:rPr>
        <w:t>6</w:t>
      </w:r>
      <w:r>
        <w:rPr>
          <w:rFonts w:asciiTheme="majorHAnsi" w:hAnsiTheme="majorHAnsi" w:cstheme="majorHAnsi"/>
          <w:bCs/>
          <w:sz w:val="22"/>
          <w:szCs w:val="22"/>
        </w:rPr>
        <w:t>9</w:t>
      </w:r>
      <w:r w:rsidR="00770FED" w:rsidRPr="000C3699">
        <w:rPr>
          <w:rFonts w:asciiTheme="majorHAnsi" w:hAnsiTheme="majorHAnsi" w:cstheme="majorHAnsi"/>
          <w:bCs/>
          <w:sz w:val="22"/>
          <w:szCs w:val="22"/>
          <w:u w:val="single"/>
        </w:rPr>
        <w:t xml:space="preserve"> </w:t>
      </w:r>
      <w:r w:rsidR="00795634" w:rsidRPr="000C3699">
        <w:rPr>
          <w:rFonts w:asciiTheme="majorHAnsi" w:hAnsiTheme="majorHAnsi" w:cstheme="majorHAnsi"/>
          <w:bCs/>
          <w:sz w:val="22"/>
          <w:szCs w:val="22"/>
        </w:rPr>
        <w:t>±</w:t>
      </w:r>
      <w:r w:rsidR="00522296" w:rsidRPr="000C3699">
        <w:rPr>
          <w:rFonts w:asciiTheme="majorHAnsi" w:hAnsiTheme="majorHAnsi" w:cstheme="majorHAnsi"/>
          <w:bCs/>
          <w:sz w:val="22"/>
          <w:szCs w:val="22"/>
        </w:rPr>
        <w:t xml:space="preserve"> </w:t>
      </w:r>
      <w:r>
        <w:rPr>
          <w:rFonts w:asciiTheme="majorHAnsi" w:hAnsiTheme="majorHAnsi" w:cstheme="majorHAnsi"/>
          <w:bCs/>
          <w:sz w:val="22"/>
          <w:szCs w:val="22"/>
        </w:rPr>
        <w:t>11</w:t>
      </w:r>
      <w:r w:rsidR="00522296" w:rsidRPr="000C3699">
        <w:rPr>
          <w:rFonts w:asciiTheme="majorHAnsi" w:hAnsiTheme="majorHAnsi" w:cstheme="majorHAnsi"/>
          <w:bCs/>
          <w:sz w:val="22"/>
          <w:szCs w:val="22"/>
        </w:rPr>
        <w:t xml:space="preserve"> years</w:t>
      </w:r>
      <w:r w:rsidR="00795634" w:rsidRPr="000C3699">
        <w:rPr>
          <w:rFonts w:asciiTheme="majorHAnsi" w:hAnsiTheme="majorHAnsi" w:cstheme="majorHAnsi"/>
          <w:bCs/>
          <w:sz w:val="22"/>
          <w:szCs w:val="22"/>
        </w:rPr>
        <w:t xml:space="preserve"> and </w:t>
      </w:r>
      <w:r>
        <w:rPr>
          <w:rFonts w:asciiTheme="majorHAnsi" w:hAnsiTheme="majorHAnsi" w:cstheme="majorHAnsi"/>
          <w:bCs/>
          <w:sz w:val="22"/>
          <w:szCs w:val="22"/>
        </w:rPr>
        <w:t>29</w:t>
      </w:r>
      <w:r w:rsidR="00522296" w:rsidRPr="000C3699">
        <w:rPr>
          <w:rFonts w:asciiTheme="majorHAnsi" w:hAnsiTheme="majorHAnsi" w:cstheme="majorHAnsi"/>
          <w:bCs/>
          <w:sz w:val="22"/>
          <w:szCs w:val="22"/>
        </w:rPr>
        <w:t xml:space="preserve"> </w:t>
      </w:r>
      <w:r>
        <w:rPr>
          <w:rFonts w:asciiTheme="majorHAnsi" w:hAnsiTheme="majorHAnsi" w:cstheme="majorHAnsi"/>
          <w:bCs/>
          <w:sz w:val="22"/>
          <w:szCs w:val="22"/>
        </w:rPr>
        <w:t xml:space="preserve">were </w:t>
      </w:r>
      <w:r w:rsidR="00795634" w:rsidRPr="000C3699">
        <w:rPr>
          <w:rFonts w:asciiTheme="majorHAnsi" w:hAnsiTheme="majorHAnsi" w:cstheme="majorHAnsi"/>
          <w:bCs/>
          <w:sz w:val="22"/>
          <w:szCs w:val="22"/>
        </w:rPr>
        <w:t>males</w:t>
      </w:r>
      <w:r>
        <w:rPr>
          <w:rFonts w:asciiTheme="majorHAnsi" w:hAnsiTheme="majorHAnsi" w:cstheme="majorHAnsi"/>
          <w:bCs/>
          <w:sz w:val="22"/>
          <w:szCs w:val="22"/>
        </w:rPr>
        <w:t xml:space="preserve"> (62</w:t>
      </w:r>
      <w:r w:rsidR="00522296" w:rsidRPr="000C3699">
        <w:rPr>
          <w:rFonts w:asciiTheme="majorHAnsi" w:hAnsiTheme="majorHAnsi" w:cstheme="majorHAnsi"/>
          <w:bCs/>
          <w:sz w:val="22"/>
          <w:szCs w:val="22"/>
        </w:rPr>
        <w:t>%)</w:t>
      </w:r>
      <w:r w:rsidR="00795634" w:rsidRPr="000C3699">
        <w:rPr>
          <w:rFonts w:asciiTheme="majorHAnsi" w:hAnsiTheme="majorHAnsi" w:cstheme="majorHAnsi"/>
          <w:bCs/>
          <w:sz w:val="22"/>
          <w:szCs w:val="22"/>
        </w:rPr>
        <w:t>.</w:t>
      </w:r>
      <w:r w:rsidR="00D512D7" w:rsidRPr="000C3699">
        <w:rPr>
          <w:rFonts w:asciiTheme="majorHAnsi" w:hAnsiTheme="majorHAnsi" w:cstheme="majorHAnsi"/>
          <w:bCs/>
          <w:sz w:val="22"/>
          <w:szCs w:val="22"/>
        </w:rPr>
        <w:t xml:space="preserve"> </w:t>
      </w:r>
      <w:r w:rsidR="00795634" w:rsidRPr="000C3699">
        <w:rPr>
          <w:rFonts w:asciiTheme="majorHAnsi" w:hAnsiTheme="majorHAnsi" w:cstheme="majorHAnsi"/>
          <w:bCs/>
          <w:sz w:val="22"/>
          <w:szCs w:val="22"/>
        </w:rPr>
        <w:t xml:space="preserve">Indication for surgery was FED in </w:t>
      </w:r>
      <w:r>
        <w:rPr>
          <w:rFonts w:asciiTheme="majorHAnsi" w:hAnsiTheme="majorHAnsi" w:cstheme="majorHAnsi"/>
          <w:bCs/>
          <w:sz w:val="22"/>
          <w:szCs w:val="22"/>
        </w:rPr>
        <w:t>23 cases (49</w:t>
      </w:r>
      <w:r w:rsidR="00795634" w:rsidRPr="000C3699">
        <w:rPr>
          <w:rFonts w:asciiTheme="majorHAnsi" w:hAnsiTheme="majorHAnsi" w:cstheme="majorHAnsi"/>
          <w:bCs/>
          <w:sz w:val="22"/>
          <w:szCs w:val="22"/>
        </w:rPr>
        <w:t>%</w:t>
      </w:r>
      <w:r w:rsidR="00522296" w:rsidRPr="000C3699">
        <w:rPr>
          <w:rFonts w:asciiTheme="majorHAnsi" w:hAnsiTheme="majorHAnsi" w:cstheme="majorHAnsi"/>
          <w:bCs/>
          <w:sz w:val="22"/>
          <w:szCs w:val="22"/>
        </w:rPr>
        <w:t>)</w:t>
      </w:r>
      <w:r w:rsidR="00795634" w:rsidRPr="000C3699">
        <w:rPr>
          <w:rFonts w:asciiTheme="majorHAnsi" w:hAnsiTheme="majorHAnsi" w:cstheme="majorHAnsi"/>
          <w:bCs/>
          <w:sz w:val="22"/>
          <w:szCs w:val="22"/>
        </w:rPr>
        <w:t xml:space="preserve"> and BK in </w:t>
      </w:r>
      <w:r>
        <w:rPr>
          <w:rFonts w:asciiTheme="majorHAnsi" w:hAnsiTheme="majorHAnsi" w:cstheme="majorHAnsi"/>
          <w:bCs/>
          <w:sz w:val="22"/>
          <w:szCs w:val="22"/>
        </w:rPr>
        <w:t>24 (51</w:t>
      </w:r>
      <w:r w:rsidR="00795634" w:rsidRPr="000C3699">
        <w:rPr>
          <w:rFonts w:asciiTheme="majorHAnsi" w:hAnsiTheme="majorHAnsi" w:cstheme="majorHAnsi"/>
          <w:bCs/>
          <w:sz w:val="22"/>
          <w:szCs w:val="22"/>
        </w:rPr>
        <w:t>%</w:t>
      </w:r>
      <w:r w:rsidR="00522296" w:rsidRPr="000C3699">
        <w:rPr>
          <w:rFonts w:asciiTheme="majorHAnsi" w:hAnsiTheme="majorHAnsi" w:cstheme="majorHAnsi"/>
          <w:bCs/>
          <w:sz w:val="22"/>
          <w:szCs w:val="22"/>
        </w:rPr>
        <w:t>).</w:t>
      </w:r>
      <w:r w:rsidR="00935224" w:rsidRPr="000C3699">
        <w:rPr>
          <w:rFonts w:asciiTheme="majorHAnsi" w:hAnsiTheme="majorHAnsi" w:cstheme="majorHAnsi"/>
          <w:bCs/>
          <w:sz w:val="22"/>
          <w:szCs w:val="22"/>
        </w:rPr>
        <w:t xml:space="preserve"> </w:t>
      </w:r>
      <w:r w:rsidR="004A2594">
        <w:rPr>
          <w:rFonts w:asciiTheme="majorHAnsi" w:hAnsiTheme="majorHAnsi" w:cstheme="majorHAnsi"/>
          <w:bCs/>
          <w:sz w:val="22"/>
          <w:szCs w:val="22"/>
        </w:rPr>
        <w:t>29/47</w:t>
      </w:r>
      <w:r w:rsidR="00A657E0" w:rsidRPr="000C3699">
        <w:rPr>
          <w:rFonts w:asciiTheme="majorHAnsi" w:hAnsiTheme="majorHAnsi" w:cstheme="majorHAnsi"/>
          <w:bCs/>
          <w:sz w:val="22"/>
          <w:szCs w:val="22"/>
        </w:rPr>
        <w:t xml:space="preserve"> </w:t>
      </w:r>
      <w:r w:rsidR="00795634" w:rsidRPr="000C3699">
        <w:rPr>
          <w:rFonts w:asciiTheme="majorHAnsi" w:hAnsiTheme="majorHAnsi" w:cstheme="majorHAnsi"/>
          <w:bCs/>
          <w:sz w:val="22"/>
          <w:szCs w:val="22"/>
        </w:rPr>
        <w:t>eyes underwent DSAEK alone</w:t>
      </w:r>
      <w:r w:rsidR="004A2594">
        <w:rPr>
          <w:rFonts w:asciiTheme="majorHAnsi" w:hAnsiTheme="majorHAnsi" w:cstheme="majorHAnsi"/>
          <w:bCs/>
          <w:sz w:val="22"/>
          <w:szCs w:val="22"/>
        </w:rPr>
        <w:t xml:space="preserve"> (62</w:t>
      </w:r>
      <w:r w:rsidR="00A657E0" w:rsidRPr="000C3699">
        <w:rPr>
          <w:rFonts w:asciiTheme="majorHAnsi" w:hAnsiTheme="majorHAnsi" w:cstheme="majorHAnsi"/>
          <w:bCs/>
          <w:sz w:val="22"/>
          <w:szCs w:val="22"/>
        </w:rPr>
        <w:t>%)</w:t>
      </w:r>
      <w:r w:rsidR="00D512D7" w:rsidRPr="000C3699">
        <w:rPr>
          <w:rFonts w:asciiTheme="majorHAnsi" w:hAnsiTheme="majorHAnsi" w:cstheme="majorHAnsi"/>
          <w:bCs/>
          <w:sz w:val="22"/>
          <w:szCs w:val="22"/>
        </w:rPr>
        <w:t xml:space="preserve"> </w:t>
      </w:r>
      <w:r w:rsidR="00795634" w:rsidRPr="000C3699">
        <w:rPr>
          <w:rFonts w:asciiTheme="majorHAnsi" w:hAnsiTheme="majorHAnsi" w:cstheme="majorHAnsi"/>
          <w:bCs/>
          <w:sz w:val="22"/>
          <w:szCs w:val="22"/>
        </w:rPr>
        <w:t xml:space="preserve">and </w:t>
      </w:r>
      <w:r w:rsidR="004A2594">
        <w:rPr>
          <w:rFonts w:asciiTheme="majorHAnsi" w:hAnsiTheme="majorHAnsi" w:cstheme="majorHAnsi"/>
          <w:bCs/>
          <w:sz w:val="22"/>
          <w:szCs w:val="22"/>
        </w:rPr>
        <w:t>18/47</w:t>
      </w:r>
      <w:r w:rsidR="00A657E0" w:rsidRPr="000C3699">
        <w:rPr>
          <w:rFonts w:asciiTheme="majorHAnsi" w:hAnsiTheme="majorHAnsi" w:cstheme="majorHAnsi"/>
          <w:bCs/>
          <w:sz w:val="22"/>
          <w:szCs w:val="22"/>
        </w:rPr>
        <w:t xml:space="preserve"> r</w:t>
      </w:r>
      <w:r w:rsidR="00795634" w:rsidRPr="000C3699">
        <w:rPr>
          <w:rFonts w:asciiTheme="majorHAnsi" w:hAnsiTheme="majorHAnsi" w:cstheme="majorHAnsi"/>
          <w:bCs/>
          <w:sz w:val="22"/>
          <w:szCs w:val="22"/>
        </w:rPr>
        <w:t>eceived combined cataract surgery as a triple procedure</w:t>
      </w:r>
      <w:r w:rsidR="004A2594">
        <w:rPr>
          <w:rFonts w:asciiTheme="majorHAnsi" w:hAnsiTheme="majorHAnsi" w:cstheme="majorHAnsi"/>
          <w:bCs/>
          <w:sz w:val="22"/>
          <w:szCs w:val="22"/>
        </w:rPr>
        <w:t xml:space="preserve"> (38</w:t>
      </w:r>
      <w:r w:rsidR="00A657E0" w:rsidRPr="000C3699">
        <w:rPr>
          <w:rFonts w:asciiTheme="majorHAnsi" w:hAnsiTheme="majorHAnsi" w:cstheme="majorHAnsi"/>
          <w:bCs/>
          <w:sz w:val="22"/>
          <w:szCs w:val="22"/>
        </w:rPr>
        <w:t>%)</w:t>
      </w:r>
      <w:r w:rsidR="00795634" w:rsidRPr="000C3699">
        <w:rPr>
          <w:rFonts w:asciiTheme="majorHAnsi" w:hAnsiTheme="majorHAnsi" w:cstheme="majorHAnsi"/>
          <w:bCs/>
          <w:sz w:val="22"/>
          <w:szCs w:val="22"/>
        </w:rPr>
        <w:t>.</w:t>
      </w:r>
      <w:r w:rsidR="00935224" w:rsidRPr="000C3699">
        <w:rPr>
          <w:rFonts w:asciiTheme="majorHAnsi" w:hAnsiTheme="majorHAnsi" w:cstheme="majorHAnsi"/>
          <w:bCs/>
          <w:sz w:val="22"/>
          <w:szCs w:val="22"/>
        </w:rPr>
        <w:t xml:space="preserve"> </w:t>
      </w:r>
      <w:r w:rsidR="00795634" w:rsidRPr="000C3699">
        <w:rPr>
          <w:rFonts w:asciiTheme="majorHAnsi" w:hAnsiTheme="majorHAnsi" w:cstheme="majorHAnsi"/>
          <w:bCs/>
          <w:sz w:val="22"/>
          <w:szCs w:val="22"/>
        </w:rPr>
        <w:t xml:space="preserve">Surgery was performed in the right eye in </w:t>
      </w:r>
      <w:r w:rsidR="00A657E0" w:rsidRPr="000C3699">
        <w:rPr>
          <w:rFonts w:asciiTheme="majorHAnsi" w:hAnsiTheme="majorHAnsi" w:cstheme="majorHAnsi"/>
          <w:bCs/>
          <w:sz w:val="22"/>
          <w:szCs w:val="22"/>
        </w:rPr>
        <w:t>5</w:t>
      </w:r>
      <w:r w:rsidR="004A2594">
        <w:rPr>
          <w:rFonts w:asciiTheme="majorHAnsi" w:hAnsiTheme="majorHAnsi" w:cstheme="majorHAnsi"/>
          <w:bCs/>
          <w:sz w:val="22"/>
          <w:szCs w:val="22"/>
        </w:rPr>
        <w:t>1</w:t>
      </w:r>
      <w:r w:rsidR="00795634" w:rsidRPr="000C3699">
        <w:rPr>
          <w:rFonts w:asciiTheme="majorHAnsi" w:hAnsiTheme="majorHAnsi" w:cstheme="majorHAnsi"/>
          <w:bCs/>
          <w:sz w:val="22"/>
          <w:szCs w:val="22"/>
        </w:rPr>
        <w:t>% of cases (</w:t>
      </w:r>
      <w:r w:rsidR="004A2594">
        <w:rPr>
          <w:rFonts w:asciiTheme="majorHAnsi" w:hAnsiTheme="majorHAnsi" w:cstheme="majorHAnsi"/>
          <w:bCs/>
          <w:sz w:val="22"/>
          <w:szCs w:val="22"/>
        </w:rPr>
        <w:t>24/47</w:t>
      </w:r>
      <w:r w:rsidR="00795634" w:rsidRPr="000C3699">
        <w:rPr>
          <w:rFonts w:asciiTheme="majorHAnsi" w:hAnsiTheme="majorHAnsi" w:cstheme="majorHAnsi"/>
          <w:bCs/>
          <w:sz w:val="22"/>
          <w:szCs w:val="22"/>
        </w:rPr>
        <w:t>).</w:t>
      </w:r>
      <w:r w:rsidR="00935224" w:rsidRPr="000C3699">
        <w:rPr>
          <w:rFonts w:asciiTheme="majorHAnsi" w:hAnsiTheme="majorHAnsi" w:cstheme="majorHAnsi"/>
          <w:bCs/>
          <w:sz w:val="22"/>
          <w:szCs w:val="22"/>
        </w:rPr>
        <w:t xml:space="preserve"> </w:t>
      </w:r>
    </w:p>
    <w:p w14:paraId="240286C9" w14:textId="77777777" w:rsidR="00303312" w:rsidRPr="000E6DE8" w:rsidRDefault="00FF34A9">
      <w:pPr>
        <w:spacing w:line="480" w:lineRule="auto"/>
        <w:rPr>
          <w:rFonts w:asciiTheme="majorHAnsi" w:hAnsiTheme="majorHAnsi" w:cstheme="majorHAnsi"/>
          <w:bCs/>
          <w:sz w:val="22"/>
          <w:szCs w:val="22"/>
        </w:rPr>
      </w:pPr>
      <w:r>
        <w:rPr>
          <w:rFonts w:asciiTheme="majorHAnsi" w:hAnsiTheme="majorHAnsi" w:cstheme="majorHAnsi"/>
          <w:bCs/>
          <w:sz w:val="22"/>
          <w:szCs w:val="22"/>
        </w:rPr>
        <w:t>A</w:t>
      </w:r>
      <w:r w:rsidR="00A657E0" w:rsidRPr="000C3699">
        <w:rPr>
          <w:rFonts w:asciiTheme="majorHAnsi" w:hAnsiTheme="majorHAnsi" w:cstheme="majorHAnsi"/>
          <w:bCs/>
          <w:sz w:val="22"/>
          <w:szCs w:val="22"/>
        </w:rPr>
        <w:t xml:space="preserve">verage </w:t>
      </w:r>
      <w:r w:rsidR="00795634" w:rsidRPr="000C3699">
        <w:rPr>
          <w:rFonts w:asciiTheme="majorHAnsi" w:hAnsiTheme="majorHAnsi" w:cstheme="majorHAnsi"/>
          <w:bCs/>
          <w:sz w:val="22"/>
          <w:szCs w:val="22"/>
        </w:rPr>
        <w:t>time from tissue preparation to tissue usage was</w:t>
      </w:r>
      <w:r w:rsidR="00837272" w:rsidRPr="000C3699">
        <w:rPr>
          <w:rFonts w:asciiTheme="majorHAnsi" w:hAnsiTheme="majorHAnsi" w:cstheme="majorHAnsi"/>
          <w:bCs/>
          <w:sz w:val="22"/>
          <w:szCs w:val="22"/>
        </w:rPr>
        <w:t xml:space="preserve"> 2.8 ± 0.8 days.</w:t>
      </w:r>
      <w:r w:rsidR="00935224" w:rsidRPr="000C3699">
        <w:rPr>
          <w:rFonts w:asciiTheme="majorHAnsi" w:hAnsiTheme="majorHAnsi" w:cstheme="majorHAnsi"/>
          <w:bCs/>
          <w:sz w:val="22"/>
          <w:szCs w:val="22"/>
        </w:rPr>
        <w:t xml:space="preserve"> </w:t>
      </w:r>
      <w:r w:rsidR="005D6854">
        <w:rPr>
          <w:rFonts w:asciiTheme="majorHAnsi" w:hAnsiTheme="majorHAnsi" w:cstheme="majorHAnsi"/>
          <w:bCs/>
          <w:sz w:val="22"/>
          <w:szCs w:val="22"/>
        </w:rPr>
        <w:t xml:space="preserve">Mean preoperative ECD was 2572 </w:t>
      </w:r>
      <w:r w:rsidR="005D6854" w:rsidRPr="000C3699">
        <w:rPr>
          <w:rFonts w:asciiTheme="majorHAnsi" w:hAnsiTheme="majorHAnsi" w:cstheme="majorHAnsi"/>
          <w:bCs/>
          <w:sz w:val="22"/>
          <w:szCs w:val="22"/>
        </w:rPr>
        <w:t>±</w:t>
      </w:r>
      <w:r w:rsidR="000E6DE8">
        <w:rPr>
          <w:rFonts w:asciiTheme="majorHAnsi" w:hAnsiTheme="majorHAnsi" w:cstheme="majorHAnsi"/>
          <w:bCs/>
          <w:sz w:val="22"/>
          <w:szCs w:val="22"/>
        </w:rPr>
        <w:t xml:space="preserve"> 134 cells/mm</w:t>
      </w:r>
      <w:r w:rsidR="000E6DE8">
        <w:rPr>
          <w:rFonts w:asciiTheme="majorHAnsi" w:hAnsiTheme="majorHAnsi" w:cstheme="majorHAnsi"/>
          <w:bCs/>
          <w:sz w:val="22"/>
          <w:szCs w:val="22"/>
          <w:vertAlign w:val="superscript"/>
        </w:rPr>
        <w:t>2</w:t>
      </w:r>
      <w:r w:rsidR="000E6DE8">
        <w:rPr>
          <w:rFonts w:asciiTheme="majorHAnsi" w:hAnsiTheme="majorHAnsi" w:cstheme="majorHAnsi"/>
          <w:bCs/>
          <w:sz w:val="22"/>
          <w:szCs w:val="22"/>
        </w:rPr>
        <w:t>.</w:t>
      </w:r>
    </w:p>
    <w:p w14:paraId="0FF997F3" w14:textId="19ACA614" w:rsidR="000E6DE8" w:rsidRDefault="006C2EE6" w:rsidP="000E6DE8">
      <w:pPr>
        <w:spacing w:line="480" w:lineRule="auto"/>
        <w:rPr>
          <w:ins w:id="33" w:author="Luca Pagano" w:date="2021-06-20T12:15:00Z"/>
          <w:rFonts w:asciiTheme="majorHAnsi" w:hAnsiTheme="majorHAnsi" w:cstheme="majorHAnsi"/>
          <w:bCs/>
          <w:sz w:val="22"/>
          <w:szCs w:val="22"/>
        </w:rPr>
      </w:pPr>
      <w:r w:rsidRPr="000C3699">
        <w:rPr>
          <w:rFonts w:asciiTheme="majorHAnsi" w:hAnsiTheme="majorHAnsi" w:cstheme="majorHAnsi"/>
          <w:bCs/>
          <w:sz w:val="22"/>
          <w:szCs w:val="22"/>
        </w:rPr>
        <w:t>Pre-operative d</w:t>
      </w:r>
      <w:r w:rsidR="00935224" w:rsidRPr="000C3699">
        <w:rPr>
          <w:rFonts w:asciiTheme="majorHAnsi" w:hAnsiTheme="majorHAnsi" w:cstheme="majorHAnsi"/>
          <w:bCs/>
          <w:sz w:val="22"/>
          <w:szCs w:val="22"/>
        </w:rPr>
        <w:t>onor graft thickness measured</w:t>
      </w:r>
      <w:r w:rsidRPr="000C3699">
        <w:rPr>
          <w:rFonts w:asciiTheme="majorHAnsi" w:hAnsiTheme="majorHAnsi" w:cstheme="majorHAnsi"/>
          <w:bCs/>
          <w:sz w:val="22"/>
          <w:szCs w:val="22"/>
        </w:rPr>
        <w:t xml:space="preserve"> 9</w:t>
      </w:r>
      <w:r w:rsidR="0018539E">
        <w:rPr>
          <w:rFonts w:asciiTheme="majorHAnsi" w:hAnsiTheme="majorHAnsi" w:cstheme="majorHAnsi"/>
          <w:bCs/>
          <w:sz w:val="22"/>
          <w:szCs w:val="22"/>
        </w:rPr>
        <w:t>2</w:t>
      </w:r>
      <w:ins w:id="34" w:author="Luca Pagano" w:date="2021-06-20T12:13:00Z">
        <w:r w:rsidR="001A06E6">
          <w:rPr>
            <w:rFonts w:asciiTheme="majorHAnsi" w:hAnsiTheme="majorHAnsi" w:cstheme="majorHAnsi"/>
            <w:bCs/>
            <w:sz w:val="22"/>
            <w:szCs w:val="22"/>
          </w:rPr>
          <w:t>.3</w:t>
        </w:r>
      </w:ins>
      <w:r w:rsidRPr="000C3699">
        <w:rPr>
          <w:rFonts w:asciiTheme="majorHAnsi" w:hAnsiTheme="majorHAnsi" w:cstheme="majorHAnsi"/>
          <w:bCs/>
          <w:sz w:val="22"/>
          <w:szCs w:val="22"/>
        </w:rPr>
        <w:t xml:space="preserve"> ± </w:t>
      </w:r>
      <w:r w:rsidR="0018539E">
        <w:rPr>
          <w:rFonts w:asciiTheme="majorHAnsi" w:hAnsiTheme="majorHAnsi" w:cstheme="majorHAnsi"/>
          <w:bCs/>
          <w:sz w:val="22"/>
          <w:szCs w:val="22"/>
        </w:rPr>
        <w:t>28</w:t>
      </w:r>
      <w:ins w:id="35" w:author="Luca Pagano" w:date="2021-06-20T12:13:00Z">
        <w:r w:rsidR="001A06E6">
          <w:rPr>
            <w:rFonts w:asciiTheme="majorHAnsi" w:hAnsiTheme="majorHAnsi" w:cstheme="majorHAnsi"/>
            <w:bCs/>
            <w:sz w:val="22"/>
            <w:szCs w:val="22"/>
          </w:rPr>
          <w:t>.2</w:t>
        </w:r>
      </w:ins>
      <w:r w:rsidR="003F35AF" w:rsidRPr="000C3699">
        <w:rPr>
          <w:rFonts w:asciiTheme="majorHAnsi" w:hAnsiTheme="majorHAnsi" w:cstheme="majorHAnsi"/>
          <w:bCs/>
          <w:sz w:val="22"/>
          <w:szCs w:val="22"/>
        </w:rPr>
        <w:sym w:font="Symbol" w:char="F06D"/>
      </w:r>
      <w:r w:rsidRPr="000C3699">
        <w:rPr>
          <w:rFonts w:asciiTheme="majorHAnsi" w:hAnsiTheme="majorHAnsi" w:cstheme="majorHAnsi"/>
          <w:bCs/>
          <w:sz w:val="22"/>
          <w:szCs w:val="22"/>
        </w:rPr>
        <w:t>m.</w:t>
      </w:r>
      <w:ins w:id="36" w:author="Luca Pagano" w:date="2021-06-20T11:26:00Z">
        <w:r w:rsidR="00672F1B">
          <w:rPr>
            <w:rFonts w:asciiTheme="majorHAnsi" w:hAnsiTheme="majorHAnsi" w:cstheme="majorHAnsi"/>
            <w:bCs/>
            <w:sz w:val="22"/>
            <w:szCs w:val="22"/>
          </w:rPr>
          <w:t xml:space="preserve"> </w:t>
        </w:r>
      </w:ins>
      <w:r w:rsidRPr="000C3699">
        <w:rPr>
          <w:rFonts w:asciiTheme="majorHAnsi" w:hAnsiTheme="majorHAnsi" w:cstheme="majorHAnsi"/>
          <w:bCs/>
          <w:sz w:val="22"/>
          <w:szCs w:val="22"/>
        </w:rPr>
        <w:t xml:space="preserve">Compared to preoperative values, graft thickness </w:t>
      </w:r>
      <w:r w:rsidR="0018539E">
        <w:rPr>
          <w:rFonts w:asciiTheme="majorHAnsi" w:hAnsiTheme="majorHAnsi" w:cstheme="majorHAnsi"/>
          <w:bCs/>
          <w:sz w:val="22"/>
          <w:szCs w:val="22"/>
        </w:rPr>
        <w:t>resulted to be increased by 99 ± 69</w:t>
      </w:r>
      <w:r w:rsidRPr="000C3699">
        <w:rPr>
          <w:rFonts w:asciiTheme="majorHAnsi" w:hAnsiTheme="majorHAnsi" w:cstheme="majorHAnsi"/>
          <w:bCs/>
          <w:sz w:val="22"/>
          <w:szCs w:val="22"/>
        </w:rPr>
        <w:t xml:space="preserve">% at day </w:t>
      </w:r>
      <w:r w:rsidR="00770211" w:rsidRPr="000C3699">
        <w:rPr>
          <w:rFonts w:asciiTheme="majorHAnsi" w:hAnsiTheme="majorHAnsi" w:cstheme="majorHAnsi"/>
          <w:bCs/>
          <w:sz w:val="22"/>
          <w:szCs w:val="22"/>
        </w:rPr>
        <w:t xml:space="preserve">1 </w:t>
      </w:r>
      <w:ins w:id="37" w:author="Luca Pagano" w:date="2021-06-20T11:40:00Z">
        <w:r w:rsidR="00672F1B">
          <w:rPr>
            <w:rFonts w:asciiTheme="majorHAnsi" w:hAnsiTheme="majorHAnsi" w:cstheme="majorHAnsi"/>
            <w:bCs/>
            <w:sz w:val="22"/>
            <w:szCs w:val="22"/>
          </w:rPr>
          <w:t>(194</w:t>
        </w:r>
      </w:ins>
      <w:ins w:id="38" w:author="Luca Pagano" w:date="2021-06-20T12:13:00Z">
        <w:r w:rsidR="001A06E6">
          <w:rPr>
            <w:rFonts w:asciiTheme="majorHAnsi" w:hAnsiTheme="majorHAnsi" w:cstheme="majorHAnsi"/>
            <w:bCs/>
            <w:sz w:val="22"/>
            <w:szCs w:val="22"/>
          </w:rPr>
          <w:t>.0</w:t>
        </w:r>
      </w:ins>
      <w:ins w:id="39" w:author="Luca Pagano" w:date="2021-06-20T11:40:00Z">
        <w:r w:rsidR="00672F1B">
          <w:rPr>
            <w:rFonts w:asciiTheme="majorHAnsi" w:hAnsiTheme="majorHAnsi" w:cstheme="majorHAnsi"/>
            <w:bCs/>
            <w:sz w:val="22"/>
            <w:szCs w:val="22"/>
          </w:rPr>
          <w:t xml:space="preserve"> </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101.3</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r w:rsidR="0018539E">
        <w:rPr>
          <w:rFonts w:asciiTheme="majorHAnsi" w:hAnsiTheme="majorHAnsi" w:cstheme="majorHAnsi"/>
          <w:bCs/>
          <w:sz w:val="22"/>
          <w:szCs w:val="22"/>
        </w:rPr>
        <w:t>(n=11</w:t>
      </w:r>
      <w:r w:rsidR="00B86B10" w:rsidRPr="000C3699">
        <w:rPr>
          <w:rFonts w:asciiTheme="majorHAnsi" w:hAnsiTheme="majorHAnsi" w:cstheme="majorHAnsi"/>
          <w:bCs/>
          <w:sz w:val="22"/>
          <w:szCs w:val="22"/>
        </w:rPr>
        <w:t>)</w:t>
      </w:r>
      <w:r w:rsidR="002478D5">
        <w:rPr>
          <w:rFonts w:asciiTheme="majorHAnsi" w:hAnsiTheme="majorHAnsi" w:cstheme="majorHAnsi"/>
          <w:bCs/>
          <w:sz w:val="22"/>
          <w:szCs w:val="22"/>
        </w:rPr>
        <w:t>(p=0.003</w:t>
      </w:r>
      <w:r w:rsidR="00EF47AF" w:rsidRPr="000C3699">
        <w:rPr>
          <w:rFonts w:asciiTheme="majorHAnsi" w:hAnsiTheme="majorHAnsi" w:cstheme="majorHAnsi"/>
          <w:bCs/>
          <w:sz w:val="22"/>
          <w:szCs w:val="22"/>
        </w:rPr>
        <w:t>)</w:t>
      </w:r>
      <w:r w:rsidRPr="000C3699">
        <w:rPr>
          <w:rFonts w:asciiTheme="majorHAnsi" w:hAnsiTheme="majorHAnsi" w:cstheme="majorHAnsi"/>
          <w:bCs/>
          <w:sz w:val="22"/>
          <w:szCs w:val="22"/>
        </w:rPr>
        <w:t xml:space="preserve">, by </w:t>
      </w:r>
      <w:r w:rsidR="002478D5">
        <w:rPr>
          <w:rFonts w:asciiTheme="majorHAnsi" w:hAnsiTheme="majorHAnsi" w:cstheme="majorHAnsi"/>
          <w:bCs/>
          <w:sz w:val="22"/>
          <w:szCs w:val="22"/>
        </w:rPr>
        <w:t>48.2</w:t>
      </w:r>
      <w:r w:rsidRPr="000C3699">
        <w:rPr>
          <w:rFonts w:asciiTheme="majorHAnsi" w:hAnsiTheme="majorHAnsi" w:cstheme="majorHAnsi"/>
          <w:bCs/>
          <w:sz w:val="22"/>
          <w:szCs w:val="22"/>
        </w:rPr>
        <w:t xml:space="preserve"> ± </w:t>
      </w:r>
      <w:r w:rsidR="002478D5">
        <w:rPr>
          <w:rFonts w:asciiTheme="majorHAnsi" w:hAnsiTheme="majorHAnsi" w:cstheme="majorHAnsi"/>
          <w:bCs/>
          <w:sz w:val="22"/>
          <w:szCs w:val="22"/>
        </w:rPr>
        <w:t>50.7</w:t>
      </w:r>
      <w:r w:rsidRPr="000C3699">
        <w:rPr>
          <w:rFonts w:asciiTheme="majorHAnsi" w:hAnsiTheme="majorHAnsi" w:cstheme="majorHAnsi"/>
          <w:bCs/>
          <w:sz w:val="22"/>
          <w:szCs w:val="22"/>
        </w:rPr>
        <w:t>% at 1 week</w:t>
      </w:r>
      <w:r w:rsidR="00B86B10" w:rsidRPr="000C3699">
        <w:rPr>
          <w:rFonts w:asciiTheme="majorHAnsi" w:hAnsiTheme="majorHAnsi" w:cstheme="majorHAnsi"/>
          <w:bCs/>
          <w:sz w:val="22"/>
          <w:szCs w:val="22"/>
        </w:rPr>
        <w:t xml:space="preserve"> </w:t>
      </w:r>
      <w:ins w:id="40" w:author="Luca Pagano" w:date="2021-06-20T11:41:00Z">
        <w:r w:rsidR="00672F1B">
          <w:rPr>
            <w:rFonts w:asciiTheme="majorHAnsi" w:hAnsiTheme="majorHAnsi" w:cstheme="majorHAnsi"/>
            <w:bCs/>
            <w:sz w:val="22"/>
            <w:szCs w:val="22"/>
          </w:rPr>
          <w:t xml:space="preserve">(151.1 </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71.4</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r w:rsidR="00B86B10" w:rsidRPr="000C3699">
        <w:rPr>
          <w:rFonts w:asciiTheme="majorHAnsi" w:hAnsiTheme="majorHAnsi" w:cstheme="majorHAnsi"/>
          <w:bCs/>
          <w:sz w:val="22"/>
          <w:szCs w:val="22"/>
        </w:rPr>
        <w:t>(n=1</w:t>
      </w:r>
      <w:r w:rsidR="00EE0C25">
        <w:rPr>
          <w:rFonts w:asciiTheme="majorHAnsi" w:hAnsiTheme="majorHAnsi" w:cstheme="majorHAnsi"/>
          <w:bCs/>
          <w:sz w:val="22"/>
          <w:szCs w:val="22"/>
        </w:rPr>
        <w:t>3</w:t>
      </w:r>
      <w:r w:rsidR="00B86B10" w:rsidRPr="000C3699">
        <w:rPr>
          <w:rFonts w:asciiTheme="majorHAnsi" w:hAnsiTheme="majorHAnsi" w:cstheme="majorHAnsi"/>
          <w:bCs/>
          <w:sz w:val="22"/>
          <w:szCs w:val="22"/>
        </w:rPr>
        <w:t>)</w:t>
      </w:r>
      <w:r w:rsidR="002478D5">
        <w:rPr>
          <w:rFonts w:asciiTheme="majorHAnsi" w:hAnsiTheme="majorHAnsi" w:cstheme="majorHAnsi"/>
          <w:bCs/>
          <w:sz w:val="22"/>
          <w:szCs w:val="22"/>
        </w:rPr>
        <w:t>(p=0.004</w:t>
      </w:r>
      <w:r w:rsidR="00EF47AF" w:rsidRPr="000C3699">
        <w:rPr>
          <w:rFonts w:asciiTheme="majorHAnsi" w:hAnsiTheme="majorHAnsi" w:cstheme="majorHAnsi"/>
          <w:bCs/>
          <w:sz w:val="22"/>
          <w:szCs w:val="22"/>
        </w:rPr>
        <w:t>)</w:t>
      </w:r>
      <w:r w:rsidRPr="000C3699">
        <w:rPr>
          <w:rFonts w:asciiTheme="majorHAnsi" w:hAnsiTheme="majorHAnsi" w:cstheme="majorHAnsi"/>
          <w:bCs/>
          <w:sz w:val="22"/>
          <w:szCs w:val="22"/>
        </w:rPr>
        <w:t xml:space="preserve">, by </w:t>
      </w:r>
      <w:r w:rsidR="002478D5">
        <w:rPr>
          <w:rFonts w:asciiTheme="majorHAnsi" w:hAnsiTheme="majorHAnsi" w:cstheme="majorHAnsi"/>
          <w:bCs/>
          <w:sz w:val="22"/>
          <w:szCs w:val="22"/>
        </w:rPr>
        <w:t>19.5</w:t>
      </w:r>
      <w:r w:rsidRPr="000C3699">
        <w:rPr>
          <w:rFonts w:asciiTheme="majorHAnsi" w:hAnsiTheme="majorHAnsi" w:cstheme="majorHAnsi"/>
          <w:bCs/>
          <w:sz w:val="22"/>
          <w:szCs w:val="22"/>
        </w:rPr>
        <w:t xml:space="preserve"> ± </w:t>
      </w:r>
      <w:r w:rsidR="002478D5">
        <w:rPr>
          <w:rFonts w:asciiTheme="majorHAnsi" w:hAnsiTheme="majorHAnsi" w:cstheme="majorHAnsi"/>
          <w:bCs/>
          <w:sz w:val="22"/>
          <w:szCs w:val="22"/>
        </w:rPr>
        <w:t>30</w:t>
      </w:r>
      <w:r w:rsidRPr="000C3699">
        <w:rPr>
          <w:rFonts w:asciiTheme="majorHAnsi" w:hAnsiTheme="majorHAnsi" w:cstheme="majorHAnsi"/>
          <w:bCs/>
          <w:sz w:val="22"/>
          <w:szCs w:val="22"/>
        </w:rPr>
        <w:t xml:space="preserve">% at 1 month </w:t>
      </w:r>
      <w:ins w:id="41" w:author="Luca Pagano" w:date="2021-06-20T11:41:00Z">
        <w:r w:rsidR="00672F1B">
          <w:rPr>
            <w:rFonts w:asciiTheme="majorHAnsi" w:hAnsiTheme="majorHAnsi" w:cstheme="majorHAnsi"/>
            <w:bCs/>
            <w:sz w:val="22"/>
            <w:szCs w:val="22"/>
          </w:rPr>
          <w:t xml:space="preserve">(108.4 </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 xml:space="preserve"> 52.5</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r w:rsidR="00B86B10" w:rsidRPr="000C3699">
        <w:rPr>
          <w:rFonts w:asciiTheme="majorHAnsi" w:hAnsiTheme="majorHAnsi" w:cstheme="majorHAnsi"/>
          <w:bCs/>
          <w:sz w:val="22"/>
          <w:szCs w:val="22"/>
        </w:rPr>
        <w:t>(n=1</w:t>
      </w:r>
      <w:r w:rsidR="002478D5">
        <w:rPr>
          <w:rFonts w:asciiTheme="majorHAnsi" w:hAnsiTheme="majorHAnsi" w:cstheme="majorHAnsi"/>
          <w:bCs/>
          <w:sz w:val="22"/>
          <w:szCs w:val="22"/>
        </w:rPr>
        <w:t>2</w:t>
      </w:r>
      <w:r w:rsidR="001C5C45" w:rsidRPr="000C3699">
        <w:rPr>
          <w:rFonts w:asciiTheme="majorHAnsi" w:hAnsiTheme="majorHAnsi" w:cstheme="majorHAnsi"/>
          <w:bCs/>
          <w:sz w:val="22"/>
          <w:szCs w:val="22"/>
        </w:rPr>
        <w:t>)</w:t>
      </w:r>
      <w:r w:rsidR="002478D5">
        <w:rPr>
          <w:rFonts w:asciiTheme="majorHAnsi" w:hAnsiTheme="majorHAnsi" w:cstheme="majorHAnsi"/>
          <w:bCs/>
          <w:sz w:val="22"/>
          <w:szCs w:val="22"/>
        </w:rPr>
        <w:t>(p=0.06</w:t>
      </w:r>
      <w:r w:rsidR="00EF47AF" w:rsidRPr="000C3699">
        <w:rPr>
          <w:rFonts w:asciiTheme="majorHAnsi" w:hAnsiTheme="majorHAnsi" w:cstheme="majorHAnsi"/>
          <w:bCs/>
          <w:sz w:val="22"/>
          <w:szCs w:val="22"/>
        </w:rPr>
        <w:t>)</w:t>
      </w:r>
      <w:r w:rsidR="001C5C45" w:rsidRPr="000C3699">
        <w:rPr>
          <w:rFonts w:asciiTheme="majorHAnsi" w:hAnsiTheme="majorHAnsi" w:cstheme="majorHAnsi"/>
          <w:bCs/>
          <w:sz w:val="22"/>
          <w:szCs w:val="22"/>
        </w:rPr>
        <w:t xml:space="preserve">. </w:t>
      </w:r>
      <w:r w:rsidRPr="000C3699">
        <w:rPr>
          <w:rFonts w:asciiTheme="majorHAnsi" w:hAnsiTheme="majorHAnsi" w:cstheme="majorHAnsi"/>
          <w:bCs/>
          <w:sz w:val="22"/>
          <w:szCs w:val="22"/>
        </w:rPr>
        <w:t>Graft thickness continued to gradually decrease over time, slowly re</w:t>
      </w:r>
      <w:r w:rsidR="00770211" w:rsidRPr="000C3699">
        <w:rPr>
          <w:rFonts w:asciiTheme="majorHAnsi" w:hAnsiTheme="majorHAnsi" w:cstheme="majorHAnsi"/>
          <w:bCs/>
          <w:sz w:val="22"/>
          <w:szCs w:val="22"/>
        </w:rPr>
        <w:t>-assuming</w:t>
      </w:r>
      <w:r w:rsidRPr="000C3699">
        <w:rPr>
          <w:rFonts w:asciiTheme="majorHAnsi" w:hAnsiTheme="majorHAnsi" w:cstheme="majorHAnsi"/>
          <w:bCs/>
          <w:sz w:val="22"/>
          <w:szCs w:val="22"/>
        </w:rPr>
        <w:t xml:space="preserve"> pre-operative thickness value</w:t>
      </w:r>
      <w:r w:rsidR="00770211" w:rsidRPr="000C3699">
        <w:rPr>
          <w:rFonts w:asciiTheme="majorHAnsi" w:hAnsiTheme="majorHAnsi" w:cstheme="majorHAnsi"/>
          <w:bCs/>
          <w:sz w:val="22"/>
          <w:szCs w:val="22"/>
        </w:rPr>
        <w:t>s</w:t>
      </w:r>
      <w:r w:rsidR="002478D5">
        <w:rPr>
          <w:rFonts w:asciiTheme="majorHAnsi" w:hAnsiTheme="majorHAnsi" w:cstheme="majorHAnsi"/>
          <w:bCs/>
          <w:sz w:val="22"/>
          <w:szCs w:val="22"/>
        </w:rPr>
        <w:t>. From 2</w:t>
      </w:r>
      <w:r w:rsidRPr="000C3699">
        <w:rPr>
          <w:rFonts w:asciiTheme="majorHAnsi" w:hAnsiTheme="majorHAnsi" w:cstheme="majorHAnsi"/>
          <w:bCs/>
          <w:sz w:val="22"/>
          <w:szCs w:val="22"/>
        </w:rPr>
        <w:t xml:space="preserve"> months onwards, percentage of change in graft thickness compared to pre-operative val</w:t>
      </w:r>
      <w:r w:rsidR="002478D5">
        <w:rPr>
          <w:rFonts w:asciiTheme="majorHAnsi" w:hAnsiTheme="majorHAnsi" w:cstheme="majorHAnsi"/>
          <w:bCs/>
          <w:sz w:val="22"/>
          <w:szCs w:val="22"/>
        </w:rPr>
        <w:t>ues always showed to be within approximately 10</w:t>
      </w:r>
      <w:r w:rsidRPr="000C3699">
        <w:rPr>
          <w:rFonts w:asciiTheme="majorHAnsi" w:hAnsiTheme="majorHAnsi" w:cstheme="majorHAnsi"/>
          <w:bCs/>
          <w:sz w:val="22"/>
          <w:szCs w:val="22"/>
        </w:rPr>
        <w:t>%; specifically</w:t>
      </w:r>
      <w:r w:rsidR="00770211" w:rsidRPr="000C3699">
        <w:rPr>
          <w:rFonts w:asciiTheme="majorHAnsi" w:hAnsiTheme="majorHAnsi" w:cstheme="majorHAnsi"/>
          <w:bCs/>
          <w:sz w:val="22"/>
          <w:szCs w:val="22"/>
        </w:rPr>
        <w:t>,</w:t>
      </w:r>
      <w:r w:rsidRPr="000C3699">
        <w:rPr>
          <w:rFonts w:asciiTheme="majorHAnsi" w:hAnsiTheme="majorHAnsi" w:cstheme="majorHAnsi"/>
          <w:bCs/>
          <w:sz w:val="22"/>
          <w:szCs w:val="22"/>
        </w:rPr>
        <w:t xml:space="preserve"> graft thickness </w:t>
      </w:r>
      <w:r w:rsidR="004E5E0C" w:rsidRPr="000C3699">
        <w:rPr>
          <w:rFonts w:asciiTheme="majorHAnsi" w:hAnsiTheme="majorHAnsi" w:cstheme="majorHAnsi"/>
          <w:bCs/>
          <w:sz w:val="22"/>
          <w:szCs w:val="22"/>
        </w:rPr>
        <w:t>was</w:t>
      </w:r>
      <w:r w:rsidR="002478D5">
        <w:rPr>
          <w:rFonts w:asciiTheme="majorHAnsi" w:hAnsiTheme="majorHAnsi" w:cstheme="majorHAnsi"/>
          <w:bCs/>
          <w:sz w:val="22"/>
          <w:szCs w:val="22"/>
        </w:rPr>
        <w:t xml:space="preserve"> increased by 3.9</w:t>
      </w:r>
      <w:r w:rsidRPr="000C3699">
        <w:rPr>
          <w:rFonts w:asciiTheme="majorHAnsi" w:hAnsiTheme="majorHAnsi" w:cstheme="majorHAnsi"/>
          <w:bCs/>
          <w:sz w:val="22"/>
          <w:szCs w:val="22"/>
        </w:rPr>
        <w:t xml:space="preserve"> ± </w:t>
      </w:r>
      <w:r w:rsidR="002478D5">
        <w:rPr>
          <w:rFonts w:asciiTheme="majorHAnsi" w:hAnsiTheme="majorHAnsi" w:cstheme="majorHAnsi"/>
          <w:bCs/>
          <w:sz w:val="22"/>
          <w:szCs w:val="22"/>
        </w:rPr>
        <w:t>27% at 2</w:t>
      </w:r>
      <w:r w:rsidRPr="000C3699">
        <w:rPr>
          <w:rFonts w:asciiTheme="majorHAnsi" w:hAnsiTheme="majorHAnsi" w:cstheme="majorHAnsi"/>
          <w:bCs/>
          <w:sz w:val="22"/>
          <w:szCs w:val="22"/>
        </w:rPr>
        <w:t xml:space="preserve"> months</w:t>
      </w:r>
      <w:r w:rsidR="002478D5">
        <w:rPr>
          <w:rFonts w:asciiTheme="majorHAnsi" w:hAnsiTheme="majorHAnsi" w:cstheme="majorHAnsi"/>
          <w:bCs/>
          <w:sz w:val="22"/>
          <w:szCs w:val="22"/>
        </w:rPr>
        <w:t xml:space="preserve"> </w:t>
      </w:r>
      <w:ins w:id="42" w:author="Luca Pagano" w:date="2021-06-20T11:42:00Z">
        <w:r w:rsidR="00672F1B">
          <w:rPr>
            <w:rFonts w:asciiTheme="majorHAnsi" w:hAnsiTheme="majorHAnsi" w:cstheme="majorHAnsi"/>
            <w:bCs/>
            <w:sz w:val="22"/>
            <w:szCs w:val="22"/>
          </w:rPr>
          <w:t xml:space="preserve">(99.38 </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24.0</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r w:rsidR="002478D5">
        <w:rPr>
          <w:rFonts w:asciiTheme="majorHAnsi" w:hAnsiTheme="majorHAnsi" w:cstheme="majorHAnsi"/>
          <w:bCs/>
          <w:sz w:val="22"/>
          <w:szCs w:val="22"/>
        </w:rPr>
        <w:t>(n=8</w:t>
      </w:r>
      <w:r w:rsidR="00B86B10" w:rsidRPr="000C3699">
        <w:rPr>
          <w:rFonts w:asciiTheme="majorHAnsi" w:hAnsiTheme="majorHAnsi" w:cstheme="majorHAnsi"/>
          <w:bCs/>
          <w:sz w:val="22"/>
          <w:szCs w:val="22"/>
        </w:rPr>
        <w:t>)</w:t>
      </w:r>
      <w:r w:rsidR="00EF47AF" w:rsidRPr="000C3699">
        <w:rPr>
          <w:rFonts w:asciiTheme="majorHAnsi" w:hAnsiTheme="majorHAnsi" w:cstheme="majorHAnsi"/>
          <w:bCs/>
          <w:sz w:val="22"/>
          <w:szCs w:val="22"/>
        </w:rPr>
        <w:t xml:space="preserve"> (p=0.88)</w:t>
      </w:r>
      <w:r w:rsidRPr="000C3699">
        <w:rPr>
          <w:rFonts w:asciiTheme="majorHAnsi" w:hAnsiTheme="majorHAnsi" w:cstheme="majorHAnsi"/>
          <w:bCs/>
          <w:sz w:val="22"/>
          <w:szCs w:val="22"/>
        </w:rPr>
        <w:t xml:space="preserve">, </w:t>
      </w:r>
      <w:r w:rsidR="002478D5">
        <w:rPr>
          <w:rFonts w:asciiTheme="majorHAnsi" w:hAnsiTheme="majorHAnsi" w:cstheme="majorHAnsi"/>
          <w:bCs/>
          <w:sz w:val="22"/>
          <w:szCs w:val="22"/>
        </w:rPr>
        <w:t>decreased by 11.5 ± 28.6% at 6</w:t>
      </w:r>
      <w:r w:rsidRPr="000C3699">
        <w:rPr>
          <w:rFonts w:asciiTheme="majorHAnsi" w:hAnsiTheme="majorHAnsi" w:cstheme="majorHAnsi"/>
          <w:bCs/>
          <w:sz w:val="22"/>
          <w:szCs w:val="22"/>
        </w:rPr>
        <w:t xml:space="preserve"> months</w:t>
      </w:r>
      <w:ins w:id="43" w:author="Luca Pagano" w:date="2021-06-20T11:42:00Z">
        <w:r w:rsidR="00672F1B">
          <w:rPr>
            <w:rFonts w:asciiTheme="majorHAnsi" w:hAnsiTheme="majorHAnsi" w:cstheme="majorHAnsi"/>
            <w:bCs/>
            <w:sz w:val="22"/>
            <w:szCs w:val="22"/>
          </w:rPr>
          <w:t xml:space="preserve"> (91.7 </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 xml:space="preserve"> 33.6</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del w:id="44" w:author="Luca Pagano" w:date="2021-06-20T11:42:00Z">
        <w:r w:rsidR="002478D5" w:rsidDel="00672F1B">
          <w:rPr>
            <w:rFonts w:asciiTheme="majorHAnsi" w:hAnsiTheme="majorHAnsi" w:cstheme="majorHAnsi"/>
            <w:bCs/>
            <w:sz w:val="22"/>
            <w:szCs w:val="22"/>
          </w:rPr>
          <w:delText xml:space="preserve"> </w:delText>
        </w:r>
      </w:del>
      <w:r w:rsidR="002478D5">
        <w:rPr>
          <w:rFonts w:asciiTheme="majorHAnsi" w:hAnsiTheme="majorHAnsi" w:cstheme="majorHAnsi"/>
          <w:bCs/>
          <w:sz w:val="22"/>
          <w:szCs w:val="22"/>
        </w:rPr>
        <w:t>(n=14</w:t>
      </w:r>
      <w:r w:rsidR="00B86B10" w:rsidRPr="000C3699">
        <w:rPr>
          <w:rFonts w:asciiTheme="majorHAnsi" w:hAnsiTheme="majorHAnsi" w:cstheme="majorHAnsi"/>
          <w:bCs/>
          <w:sz w:val="22"/>
          <w:szCs w:val="22"/>
        </w:rPr>
        <w:t>)</w:t>
      </w:r>
      <w:r w:rsidRPr="000C3699">
        <w:rPr>
          <w:rFonts w:asciiTheme="majorHAnsi" w:hAnsiTheme="majorHAnsi" w:cstheme="majorHAnsi"/>
          <w:bCs/>
          <w:sz w:val="22"/>
          <w:szCs w:val="22"/>
        </w:rPr>
        <w:t xml:space="preserve"> </w:t>
      </w:r>
      <w:r w:rsidR="002478D5">
        <w:rPr>
          <w:rFonts w:asciiTheme="majorHAnsi" w:hAnsiTheme="majorHAnsi" w:cstheme="majorHAnsi"/>
          <w:bCs/>
          <w:sz w:val="22"/>
          <w:szCs w:val="22"/>
        </w:rPr>
        <w:t>(p=0.27</w:t>
      </w:r>
      <w:r w:rsidR="00EF47AF" w:rsidRPr="000C3699">
        <w:rPr>
          <w:rFonts w:asciiTheme="majorHAnsi" w:hAnsiTheme="majorHAnsi" w:cstheme="majorHAnsi"/>
          <w:bCs/>
          <w:sz w:val="22"/>
          <w:szCs w:val="22"/>
        </w:rPr>
        <w:t>)</w:t>
      </w:r>
      <w:r w:rsidR="002478D5">
        <w:rPr>
          <w:rFonts w:asciiTheme="majorHAnsi" w:hAnsiTheme="majorHAnsi" w:cstheme="majorHAnsi"/>
          <w:bCs/>
          <w:sz w:val="22"/>
          <w:szCs w:val="22"/>
        </w:rPr>
        <w:t>, decreased by 2.7</w:t>
      </w:r>
      <w:r w:rsidRPr="000C3699">
        <w:rPr>
          <w:rFonts w:asciiTheme="majorHAnsi" w:hAnsiTheme="majorHAnsi" w:cstheme="majorHAnsi"/>
          <w:bCs/>
          <w:sz w:val="22"/>
          <w:szCs w:val="22"/>
        </w:rPr>
        <w:t xml:space="preserve"> ± </w:t>
      </w:r>
      <w:r w:rsidR="002478D5">
        <w:rPr>
          <w:rFonts w:asciiTheme="majorHAnsi" w:hAnsiTheme="majorHAnsi" w:cstheme="majorHAnsi"/>
          <w:bCs/>
          <w:sz w:val="22"/>
          <w:szCs w:val="22"/>
        </w:rPr>
        <w:t>27</w:t>
      </w:r>
      <w:r w:rsidRPr="000C3699">
        <w:rPr>
          <w:rFonts w:asciiTheme="majorHAnsi" w:hAnsiTheme="majorHAnsi" w:cstheme="majorHAnsi"/>
          <w:bCs/>
          <w:sz w:val="22"/>
          <w:szCs w:val="22"/>
        </w:rPr>
        <w:t xml:space="preserve">% at 12 months </w:t>
      </w:r>
      <w:ins w:id="45" w:author="Luca Pagano" w:date="2021-06-20T11:42:00Z">
        <w:r w:rsidR="00672F1B">
          <w:rPr>
            <w:rFonts w:asciiTheme="majorHAnsi" w:hAnsiTheme="majorHAnsi" w:cstheme="majorHAnsi"/>
            <w:bCs/>
            <w:sz w:val="22"/>
            <w:szCs w:val="22"/>
          </w:rPr>
          <w:t xml:space="preserve">(83.9 </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 xml:space="preserve"> 25.0</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r w:rsidR="002478D5">
        <w:rPr>
          <w:rFonts w:asciiTheme="majorHAnsi" w:hAnsiTheme="majorHAnsi" w:cstheme="majorHAnsi"/>
          <w:bCs/>
          <w:sz w:val="22"/>
          <w:szCs w:val="22"/>
        </w:rPr>
        <w:t>(n=15</w:t>
      </w:r>
      <w:r w:rsidR="00B86B10" w:rsidRPr="000C3699">
        <w:rPr>
          <w:rFonts w:asciiTheme="majorHAnsi" w:hAnsiTheme="majorHAnsi" w:cstheme="majorHAnsi"/>
          <w:bCs/>
          <w:sz w:val="22"/>
          <w:szCs w:val="22"/>
        </w:rPr>
        <w:t>)</w:t>
      </w:r>
      <w:r w:rsidR="002478D5">
        <w:rPr>
          <w:rFonts w:asciiTheme="majorHAnsi" w:hAnsiTheme="majorHAnsi" w:cstheme="majorHAnsi"/>
          <w:bCs/>
          <w:sz w:val="22"/>
          <w:szCs w:val="22"/>
        </w:rPr>
        <w:t xml:space="preserve"> (p=0.88)</w:t>
      </w:r>
      <w:r w:rsidR="00B86B10" w:rsidRPr="000C3699">
        <w:rPr>
          <w:rFonts w:asciiTheme="majorHAnsi" w:hAnsiTheme="majorHAnsi" w:cstheme="majorHAnsi"/>
          <w:bCs/>
          <w:sz w:val="22"/>
          <w:szCs w:val="22"/>
        </w:rPr>
        <w:t xml:space="preserve"> </w:t>
      </w:r>
      <w:r w:rsidR="002478D5">
        <w:rPr>
          <w:rFonts w:asciiTheme="majorHAnsi" w:hAnsiTheme="majorHAnsi" w:cstheme="majorHAnsi"/>
          <w:bCs/>
          <w:sz w:val="22"/>
          <w:szCs w:val="22"/>
        </w:rPr>
        <w:t xml:space="preserve">and </w:t>
      </w:r>
      <w:r w:rsidR="00D401F1">
        <w:rPr>
          <w:rFonts w:asciiTheme="majorHAnsi" w:hAnsiTheme="majorHAnsi" w:cstheme="majorHAnsi"/>
          <w:bCs/>
          <w:sz w:val="22"/>
          <w:szCs w:val="22"/>
        </w:rPr>
        <w:t xml:space="preserve">increased </w:t>
      </w:r>
      <w:r w:rsidR="002478D5">
        <w:rPr>
          <w:rFonts w:asciiTheme="majorHAnsi" w:hAnsiTheme="majorHAnsi" w:cstheme="majorHAnsi"/>
          <w:bCs/>
          <w:sz w:val="22"/>
          <w:szCs w:val="22"/>
        </w:rPr>
        <w:t>by 7</w:t>
      </w:r>
      <w:r w:rsidR="0058012E">
        <w:rPr>
          <w:rFonts w:asciiTheme="majorHAnsi" w:hAnsiTheme="majorHAnsi" w:cstheme="majorHAnsi"/>
          <w:bCs/>
          <w:sz w:val="22"/>
          <w:szCs w:val="22"/>
        </w:rPr>
        <w:t>.0</w:t>
      </w:r>
      <w:r w:rsidR="00D34925" w:rsidRPr="000C3699">
        <w:rPr>
          <w:rFonts w:asciiTheme="majorHAnsi" w:hAnsiTheme="majorHAnsi" w:cstheme="majorHAnsi"/>
          <w:bCs/>
          <w:sz w:val="22"/>
          <w:szCs w:val="22"/>
        </w:rPr>
        <w:t xml:space="preserve"> </w:t>
      </w:r>
      <w:r w:rsidRPr="000C3699">
        <w:rPr>
          <w:rFonts w:asciiTheme="majorHAnsi" w:hAnsiTheme="majorHAnsi" w:cstheme="majorHAnsi"/>
          <w:bCs/>
          <w:sz w:val="22"/>
          <w:szCs w:val="22"/>
        </w:rPr>
        <w:t>±</w:t>
      </w:r>
      <w:r w:rsidR="00D34925" w:rsidRPr="000C3699">
        <w:rPr>
          <w:rFonts w:asciiTheme="majorHAnsi" w:hAnsiTheme="majorHAnsi" w:cstheme="majorHAnsi"/>
          <w:bCs/>
          <w:sz w:val="22"/>
          <w:szCs w:val="22"/>
        </w:rPr>
        <w:t xml:space="preserve"> </w:t>
      </w:r>
      <w:r w:rsidR="002478D5">
        <w:rPr>
          <w:rFonts w:asciiTheme="majorHAnsi" w:hAnsiTheme="majorHAnsi" w:cstheme="majorHAnsi"/>
          <w:bCs/>
          <w:sz w:val="22"/>
          <w:szCs w:val="22"/>
        </w:rPr>
        <w:t>24</w:t>
      </w:r>
      <w:r w:rsidR="0058012E">
        <w:rPr>
          <w:rFonts w:asciiTheme="majorHAnsi" w:hAnsiTheme="majorHAnsi" w:cstheme="majorHAnsi"/>
          <w:bCs/>
          <w:sz w:val="22"/>
          <w:szCs w:val="22"/>
        </w:rPr>
        <w:t>.0</w:t>
      </w:r>
      <w:r w:rsidRPr="000C3699">
        <w:rPr>
          <w:rFonts w:asciiTheme="majorHAnsi" w:hAnsiTheme="majorHAnsi" w:cstheme="majorHAnsi"/>
          <w:bCs/>
          <w:sz w:val="22"/>
          <w:szCs w:val="22"/>
        </w:rPr>
        <w:t>% at 24 months</w:t>
      </w:r>
      <w:r w:rsidR="002478D5">
        <w:rPr>
          <w:rFonts w:asciiTheme="majorHAnsi" w:hAnsiTheme="majorHAnsi" w:cstheme="majorHAnsi"/>
          <w:bCs/>
          <w:sz w:val="22"/>
          <w:szCs w:val="22"/>
        </w:rPr>
        <w:t xml:space="preserve"> </w:t>
      </w:r>
      <w:ins w:id="46" w:author="Luca Pagano" w:date="2021-06-20T11:42:00Z">
        <w:r w:rsidR="00672F1B">
          <w:rPr>
            <w:rFonts w:asciiTheme="majorHAnsi" w:hAnsiTheme="majorHAnsi" w:cstheme="majorHAnsi"/>
            <w:bCs/>
            <w:sz w:val="22"/>
            <w:szCs w:val="22"/>
          </w:rPr>
          <w:t>(</w:t>
        </w:r>
      </w:ins>
      <w:ins w:id="47" w:author="Luca Pagano" w:date="2021-06-20T11:43:00Z">
        <w:r w:rsidR="00672F1B">
          <w:rPr>
            <w:rFonts w:asciiTheme="majorHAnsi" w:hAnsiTheme="majorHAnsi" w:cstheme="majorHAnsi"/>
            <w:bCs/>
            <w:sz w:val="22"/>
            <w:szCs w:val="22"/>
          </w:rPr>
          <w:t>101.4</w:t>
        </w:r>
        <w:r w:rsidR="00672F1B" w:rsidRPr="000C3699">
          <w:rPr>
            <w:rFonts w:asciiTheme="majorHAnsi" w:hAnsiTheme="majorHAnsi" w:cstheme="majorHAnsi"/>
            <w:bCs/>
            <w:sz w:val="22"/>
            <w:szCs w:val="22"/>
          </w:rPr>
          <w:t xml:space="preserve">± </w:t>
        </w:r>
        <w:r w:rsidR="00672F1B">
          <w:rPr>
            <w:rFonts w:asciiTheme="majorHAnsi" w:hAnsiTheme="majorHAnsi" w:cstheme="majorHAnsi"/>
            <w:bCs/>
            <w:sz w:val="22"/>
            <w:szCs w:val="22"/>
          </w:rPr>
          <w:t>37.5</w:t>
        </w:r>
        <w:r w:rsidR="00672F1B">
          <w:rPr>
            <w:rFonts w:asciiTheme="majorHAnsi" w:hAnsiTheme="majorHAnsi" w:cstheme="majorHAnsi"/>
            <w:bCs/>
            <w:sz w:val="22"/>
            <w:szCs w:val="22"/>
          </w:rPr>
          <w:sym w:font="Symbol" w:char="F06D"/>
        </w:r>
        <w:r w:rsidR="00672F1B">
          <w:rPr>
            <w:rFonts w:asciiTheme="majorHAnsi" w:hAnsiTheme="majorHAnsi" w:cstheme="majorHAnsi"/>
            <w:bCs/>
            <w:sz w:val="22"/>
            <w:szCs w:val="22"/>
          </w:rPr>
          <w:t>m)</w:t>
        </w:r>
      </w:ins>
      <w:r w:rsidR="002478D5">
        <w:rPr>
          <w:rFonts w:asciiTheme="majorHAnsi" w:hAnsiTheme="majorHAnsi" w:cstheme="majorHAnsi"/>
          <w:bCs/>
          <w:sz w:val="22"/>
          <w:szCs w:val="22"/>
        </w:rPr>
        <w:t>(n=11</w:t>
      </w:r>
      <w:r w:rsidR="00B86B10" w:rsidRPr="000C3699">
        <w:rPr>
          <w:rFonts w:asciiTheme="majorHAnsi" w:hAnsiTheme="majorHAnsi" w:cstheme="majorHAnsi"/>
          <w:bCs/>
          <w:sz w:val="22"/>
          <w:szCs w:val="22"/>
        </w:rPr>
        <w:t>)</w:t>
      </w:r>
      <w:r w:rsidR="002478D5">
        <w:rPr>
          <w:rFonts w:asciiTheme="majorHAnsi" w:hAnsiTheme="majorHAnsi" w:cstheme="majorHAnsi"/>
          <w:bCs/>
          <w:sz w:val="22"/>
          <w:szCs w:val="22"/>
        </w:rPr>
        <w:t xml:space="preserve"> (p=0.33)</w:t>
      </w:r>
      <w:r w:rsidRPr="000C3699">
        <w:rPr>
          <w:rFonts w:asciiTheme="majorHAnsi" w:hAnsiTheme="majorHAnsi" w:cstheme="majorHAnsi"/>
          <w:bCs/>
          <w:sz w:val="22"/>
          <w:szCs w:val="22"/>
        </w:rPr>
        <w:t xml:space="preserve">. </w:t>
      </w:r>
      <w:r w:rsidR="000E6DE8" w:rsidRPr="000C3699">
        <w:rPr>
          <w:rFonts w:asciiTheme="majorHAnsi" w:hAnsiTheme="majorHAnsi" w:cstheme="majorHAnsi"/>
          <w:bCs/>
          <w:sz w:val="22"/>
          <w:szCs w:val="22"/>
        </w:rPr>
        <w:t xml:space="preserve">In general, a significant amount of increase in graft thickness was observed </w:t>
      </w:r>
      <w:r w:rsidR="000E6DE8">
        <w:rPr>
          <w:rFonts w:asciiTheme="majorHAnsi" w:hAnsiTheme="majorHAnsi" w:cstheme="majorHAnsi"/>
          <w:bCs/>
          <w:sz w:val="22"/>
          <w:szCs w:val="22"/>
        </w:rPr>
        <w:t>on day 1, which progressively reduced until the second</w:t>
      </w:r>
      <w:r w:rsidR="000E6DE8" w:rsidRPr="000C3699">
        <w:rPr>
          <w:rFonts w:asciiTheme="majorHAnsi" w:hAnsiTheme="majorHAnsi" w:cstheme="majorHAnsi"/>
          <w:bCs/>
          <w:sz w:val="22"/>
          <w:szCs w:val="22"/>
        </w:rPr>
        <w:t xml:space="preserve"> month</w:t>
      </w:r>
      <w:r w:rsidR="000E6DE8">
        <w:rPr>
          <w:rFonts w:asciiTheme="majorHAnsi" w:hAnsiTheme="majorHAnsi" w:cstheme="majorHAnsi"/>
          <w:bCs/>
          <w:sz w:val="22"/>
          <w:szCs w:val="22"/>
        </w:rPr>
        <w:t>s</w:t>
      </w:r>
      <w:r w:rsidR="000E6DE8" w:rsidRPr="000C3699">
        <w:rPr>
          <w:rFonts w:asciiTheme="majorHAnsi" w:hAnsiTheme="majorHAnsi" w:cstheme="majorHAnsi"/>
          <w:bCs/>
          <w:sz w:val="22"/>
          <w:szCs w:val="22"/>
        </w:rPr>
        <w:t xml:space="preserve">, </w:t>
      </w:r>
      <w:r w:rsidR="000E6DE8">
        <w:rPr>
          <w:rFonts w:asciiTheme="majorHAnsi" w:hAnsiTheme="majorHAnsi" w:cstheme="majorHAnsi"/>
          <w:bCs/>
          <w:sz w:val="22"/>
          <w:szCs w:val="22"/>
        </w:rPr>
        <w:t>when the graft thickness was back to preoperative values, then it reached its minimum at 6 months, while it showed a minimal upwards trend at 12 and 24 months</w:t>
      </w:r>
      <w:del w:id="48" w:author="Luca Pagano" w:date="2021-06-20T14:49:00Z">
        <w:r w:rsidR="000E6DE8" w:rsidDel="00EC17D7">
          <w:rPr>
            <w:rFonts w:asciiTheme="majorHAnsi" w:hAnsiTheme="majorHAnsi" w:cstheme="majorHAnsi"/>
            <w:bCs/>
            <w:sz w:val="22"/>
            <w:szCs w:val="22"/>
          </w:rPr>
          <w:delText xml:space="preserve"> (</w:delText>
        </w:r>
        <w:r w:rsidR="00B340C5" w:rsidDel="00EC17D7">
          <w:rPr>
            <w:rFonts w:asciiTheme="majorHAnsi" w:hAnsiTheme="majorHAnsi" w:cstheme="majorHAnsi"/>
            <w:bCs/>
            <w:sz w:val="22"/>
            <w:szCs w:val="22"/>
          </w:rPr>
          <w:delText>figure</w:delText>
        </w:r>
        <w:r w:rsidR="000E6DE8" w:rsidDel="00EC17D7">
          <w:rPr>
            <w:rFonts w:asciiTheme="majorHAnsi" w:hAnsiTheme="majorHAnsi" w:cstheme="majorHAnsi"/>
            <w:bCs/>
            <w:sz w:val="22"/>
            <w:szCs w:val="22"/>
          </w:rPr>
          <w:delText xml:space="preserve"> 1)</w:delText>
        </w:r>
      </w:del>
      <w:r w:rsidR="000E6DE8">
        <w:rPr>
          <w:rFonts w:asciiTheme="majorHAnsi" w:hAnsiTheme="majorHAnsi" w:cstheme="majorHAnsi"/>
          <w:bCs/>
          <w:sz w:val="22"/>
          <w:szCs w:val="22"/>
        </w:rPr>
        <w:t>.</w:t>
      </w:r>
      <w:ins w:id="49" w:author="Luca Pagano" w:date="2021-06-20T14:49:00Z">
        <w:r w:rsidR="00EC17D7">
          <w:rPr>
            <w:rFonts w:asciiTheme="majorHAnsi" w:hAnsiTheme="majorHAnsi" w:cstheme="majorHAnsi"/>
            <w:bCs/>
            <w:sz w:val="22"/>
            <w:szCs w:val="22"/>
          </w:rPr>
          <w:t xml:space="preserve"> Figure 1 </w:t>
        </w:r>
      </w:ins>
      <w:ins w:id="50" w:author="Luca Pagano" w:date="2021-06-20T14:50:00Z">
        <w:r w:rsidR="00EC17D7">
          <w:rPr>
            <w:rFonts w:asciiTheme="majorHAnsi" w:hAnsiTheme="majorHAnsi" w:cstheme="majorHAnsi"/>
            <w:bCs/>
            <w:sz w:val="22"/>
            <w:szCs w:val="22"/>
          </w:rPr>
          <w:t xml:space="preserve">shows </w:t>
        </w:r>
      </w:ins>
      <w:ins w:id="51" w:author="Luca Pagano" w:date="2021-06-20T14:49:00Z">
        <w:r w:rsidR="00EC17D7">
          <w:rPr>
            <w:rFonts w:asciiTheme="majorHAnsi" w:hAnsiTheme="majorHAnsi" w:cstheme="majorHAnsi"/>
            <w:bCs/>
            <w:sz w:val="22"/>
            <w:szCs w:val="22"/>
          </w:rPr>
          <w:t>graft thickness at different follow-up</w:t>
        </w:r>
      </w:ins>
      <w:ins w:id="52" w:author="Luca Pagano" w:date="2021-06-20T14:50:00Z">
        <w:r w:rsidR="00EC17D7">
          <w:rPr>
            <w:rFonts w:asciiTheme="majorHAnsi" w:hAnsiTheme="majorHAnsi" w:cstheme="majorHAnsi"/>
            <w:bCs/>
            <w:sz w:val="22"/>
            <w:szCs w:val="22"/>
          </w:rPr>
          <w:t>, while figure 2 the percentual change of graft thickness compared to baseline.</w:t>
        </w:r>
      </w:ins>
    </w:p>
    <w:p w14:paraId="1EDA808E" w14:textId="0F8BC6C8" w:rsidR="003C3B32" w:rsidRPr="000C3699" w:rsidRDefault="003C3B32" w:rsidP="000E6DE8">
      <w:pPr>
        <w:spacing w:line="480" w:lineRule="auto"/>
        <w:rPr>
          <w:rFonts w:asciiTheme="majorHAnsi" w:hAnsiTheme="majorHAnsi" w:cstheme="majorHAnsi"/>
          <w:bCs/>
          <w:sz w:val="22"/>
          <w:szCs w:val="22"/>
        </w:rPr>
      </w:pPr>
      <w:ins w:id="53" w:author="Luca Pagano" w:date="2021-06-20T12:15:00Z">
        <w:r>
          <w:rPr>
            <w:rFonts w:asciiTheme="majorHAnsi" w:hAnsiTheme="majorHAnsi" w:cstheme="majorHAnsi"/>
            <w:bCs/>
            <w:noProof/>
            <w:sz w:val="22"/>
            <w:szCs w:val="22"/>
            <w:lang w:val="en-US"/>
            <w:rPrChange w:id="54">
              <w:rPr>
                <w:noProof/>
                <w:lang w:val="en-US"/>
              </w:rPr>
            </w:rPrChange>
          </w:rPr>
          <w:drawing>
            <wp:inline distT="0" distB="0" distL="0" distR="0" wp14:anchorId="26514CA0" wp14:editId="42937366">
              <wp:extent cx="5727700" cy="3709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709164"/>
                      </a:xfrm>
                      <a:prstGeom prst="rect">
                        <a:avLst/>
                      </a:prstGeom>
                      <a:noFill/>
                      <a:ln>
                        <a:noFill/>
                      </a:ln>
                    </pic:spPr>
                  </pic:pic>
                </a:graphicData>
              </a:graphic>
            </wp:inline>
          </w:drawing>
        </w:r>
      </w:ins>
    </w:p>
    <w:p w14:paraId="50F79BF3" w14:textId="7985AE31" w:rsidR="003C3B32" w:rsidRPr="005D6854" w:rsidRDefault="003C3B32" w:rsidP="003C3B32">
      <w:pPr>
        <w:pStyle w:val="Didascalia"/>
        <w:rPr>
          <w:ins w:id="55" w:author="Luca Pagano" w:date="2021-06-20T12:15:00Z"/>
          <w:b w:val="0"/>
          <w:color w:val="auto"/>
        </w:rPr>
      </w:pPr>
      <w:ins w:id="56" w:author="Luca Pagano" w:date="2021-06-20T12:15:00Z">
        <w:r w:rsidRPr="00B340C5">
          <w:rPr>
            <w:color w:val="auto"/>
          </w:rPr>
          <w:t xml:space="preserve">Figure </w:t>
        </w:r>
        <w:r w:rsidRPr="00B340C5">
          <w:rPr>
            <w:color w:val="auto"/>
          </w:rPr>
          <w:fldChar w:fldCharType="begin"/>
        </w:r>
        <w:r w:rsidRPr="00B340C5">
          <w:rPr>
            <w:color w:val="auto"/>
          </w:rPr>
          <w:instrText xml:space="preserve"> SEQ Graph \* ARABIC </w:instrText>
        </w:r>
        <w:r w:rsidRPr="00B340C5">
          <w:rPr>
            <w:color w:val="auto"/>
          </w:rPr>
          <w:fldChar w:fldCharType="separate"/>
        </w:r>
      </w:ins>
      <w:r>
        <w:rPr>
          <w:noProof/>
          <w:color w:val="auto"/>
        </w:rPr>
        <w:t>1</w:t>
      </w:r>
      <w:ins w:id="57" w:author="Luca Pagano" w:date="2021-06-20T12:15:00Z">
        <w:r w:rsidRPr="00B340C5">
          <w:rPr>
            <w:color w:val="auto"/>
          </w:rPr>
          <w:fldChar w:fldCharType="end"/>
        </w:r>
        <w:r w:rsidRPr="005D6854">
          <w:rPr>
            <w:b w:val="0"/>
            <w:color w:val="auto"/>
          </w:rPr>
          <w:t xml:space="preserve"> – </w:t>
        </w:r>
        <w:r>
          <w:rPr>
            <w:b w:val="0"/>
            <w:color w:val="auto"/>
          </w:rPr>
          <w:t>Bar graph showing g</w:t>
        </w:r>
        <w:r w:rsidRPr="005D6854">
          <w:rPr>
            <w:b w:val="0"/>
            <w:color w:val="auto"/>
          </w:rPr>
          <w:t xml:space="preserve">raft thickness at </w:t>
        </w:r>
      </w:ins>
      <w:ins w:id="58" w:author="Luca Pagano" w:date="2021-06-20T12:16:00Z">
        <w:r>
          <w:rPr>
            <w:b w:val="0"/>
            <w:color w:val="auto"/>
          </w:rPr>
          <w:t xml:space="preserve">baseline and at </w:t>
        </w:r>
      </w:ins>
      <w:ins w:id="59" w:author="Luca Pagano" w:date="2021-06-20T12:15:00Z">
        <w:r w:rsidRPr="005D6854">
          <w:rPr>
            <w:b w:val="0"/>
            <w:color w:val="auto"/>
          </w:rPr>
          <w:t xml:space="preserve">different follow up time. </w:t>
        </w:r>
      </w:ins>
      <w:ins w:id="60" w:author="Luca Pagano" w:date="2021-06-20T12:17:00Z">
        <w:r>
          <w:rPr>
            <w:b w:val="0"/>
            <w:color w:val="auto"/>
          </w:rPr>
          <w:t xml:space="preserve">Graft </w:t>
        </w:r>
      </w:ins>
      <w:ins w:id="61" w:author="Luca Pagano" w:date="2021-06-20T12:15:00Z">
        <w:r w:rsidRPr="005D6854">
          <w:rPr>
            <w:b w:val="0"/>
            <w:color w:val="auto"/>
          </w:rPr>
          <w:t xml:space="preserve">thickness </w:t>
        </w:r>
      </w:ins>
      <w:ins w:id="62" w:author="Luca Pagano" w:date="2021-06-20T12:17:00Z">
        <w:r>
          <w:rPr>
            <w:b w:val="0"/>
            <w:color w:val="auto"/>
          </w:rPr>
          <w:t xml:space="preserve">at day 1 </w:t>
        </w:r>
      </w:ins>
      <w:ins w:id="63" w:author="Luca Pagano" w:date="2021-06-20T12:15:00Z">
        <w:r w:rsidRPr="005D6854">
          <w:rPr>
            <w:b w:val="0"/>
            <w:color w:val="auto"/>
          </w:rPr>
          <w:t>is double</w:t>
        </w:r>
      </w:ins>
      <w:ins w:id="64" w:author="Luca Pagano" w:date="2021-06-20T12:17:00Z">
        <w:r>
          <w:rPr>
            <w:b w:val="0"/>
            <w:color w:val="auto"/>
          </w:rPr>
          <w:t>d from</w:t>
        </w:r>
      </w:ins>
      <w:ins w:id="65" w:author="Luca Pagano" w:date="2021-06-20T12:15:00Z">
        <w:r>
          <w:rPr>
            <w:b w:val="0"/>
            <w:color w:val="auto"/>
          </w:rPr>
          <w:t xml:space="preserve"> the preoperative </w:t>
        </w:r>
        <w:r w:rsidRPr="005D6854">
          <w:rPr>
            <w:b w:val="0"/>
            <w:color w:val="auto"/>
          </w:rPr>
          <w:t xml:space="preserve">and </w:t>
        </w:r>
      </w:ins>
      <w:ins w:id="66" w:author="Luca Pagano" w:date="2021-06-20T12:18:00Z">
        <w:r>
          <w:rPr>
            <w:b w:val="0"/>
            <w:color w:val="auto"/>
          </w:rPr>
          <w:t xml:space="preserve">progressively reverts back to preoperative values within </w:t>
        </w:r>
      </w:ins>
      <w:ins w:id="67" w:author="Luca Pagano" w:date="2021-06-20T12:15:00Z">
        <w:r w:rsidRPr="005D6854">
          <w:rPr>
            <w:b w:val="0"/>
            <w:color w:val="auto"/>
          </w:rPr>
          <w:t xml:space="preserve">the first 2 months. </w:t>
        </w:r>
      </w:ins>
      <w:ins w:id="68" w:author="Luca Pagano" w:date="2021-06-20T12:19:00Z">
        <w:r>
          <w:rPr>
            <w:b w:val="0"/>
            <w:color w:val="auto"/>
          </w:rPr>
          <w:t xml:space="preserve">It remains stable at 6 and 12 months, while at 24 months it shows a minimal increase in </w:t>
        </w:r>
        <w:proofErr w:type="spellStart"/>
        <w:r>
          <w:rPr>
            <w:b w:val="0"/>
            <w:color w:val="auto"/>
          </w:rPr>
          <w:t>thickenss</w:t>
        </w:r>
        <w:proofErr w:type="spellEnd"/>
        <w:r>
          <w:rPr>
            <w:b w:val="0"/>
            <w:color w:val="auto"/>
          </w:rPr>
          <w:t xml:space="preserve">. </w:t>
        </w:r>
      </w:ins>
    </w:p>
    <w:p w14:paraId="75471154" w14:textId="77777777" w:rsidR="006C2EE6" w:rsidRPr="000C3699" w:rsidRDefault="006C2EE6">
      <w:pPr>
        <w:spacing w:line="480" w:lineRule="auto"/>
        <w:rPr>
          <w:rFonts w:asciiTheme="majorHAnsi" w:hAnsiTheme="majorHAnsi" w:cstheme="majorHAnsi"/>
          <w:bCs/>
          <w:sz w:val="22"/>
          <w:szCs w:val="22"/>
        </w:rPr>
      </w:pPr>
    </w:p>
    <w:p w14:paraId="4270AB5E" w14:textId="77777777" w:rsidR="000E6DE8" w:rsidRDefault="00086B6B">
      <w:pPr>
        <w:spacing w:line="480" w:lineRule="auto"/>
        <w:rPr>
          <w:rFonts w:asciiTheme="majorHAnsi" w:hAnsiTheme="majorHAnsi" w:cstheme="majorHAnsi"/>
          <w:bCs/>
          <w:sz w:val="22"/>
          <w:szCs w:val="22"/>
        </w:rPr>
      </w:pPr>
      <w:r>
        <w:rPr>
          <w:rFonts w:asciiTheme="majorHAnsi" w:hAnsiTheme="majorHAnsi" w:cstheme="majorHAnsi"/>
          <w:bCs/>
          <w:noProof/>
          <w:sz w:val="22"/>
          <w:szCs w:val="22"/>
          <w:lang w:val="en-US"/>
        </w:rPr>
        <w:drawing>
          <wp:inline distT="0" distB="0" distL="0" distR="0" wp14:anchorId="0712DC03" wp14:editId="798F1E67">
            <wp:extent cx="5729605" cy="3714750"/>
            <wp:effectExtent l="0" t="0" r="10795" b="0"/>
            <wp:docPr id="8" name="Picture 8" descr="Macintosh HD:Users:Luca:Desktop:Senza titol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ca:Desktop:Senza titolo.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3714750"/>
                    </a:xfrm>
                    <a:prstGeom prst="rect">
                      <a:avLst/>
                    </a:prstGeom>
                    <a:noFill/>
                    <a:ln>
                      <a:noFill/>
                    </a:ln>
                  </pic:spPr>
                </pic:pic>
              </a:graphicData>
            </a:graphic>
          </wp:inline>
        </w:drawing>
      </w:r>
    </w:p>
    <w:p w14:paraId="776B05B1" w14:textId="4D087811" w:rsidR="00B340C5" w:rsidRPr="005D6854" w:rsidRDefault="00B340C5" w:rsidP="00B340C5">
      <w:pPr>
        <w:pStyle w:val="Didascalia"/>
        <w:rPr>
          <w:b w:val="0"/>
          <w:color w:val="auto"/>
        </w:rPr>
      </w:pPr>
      <w:r w:rsidRPr="00B340C5">
        <w:rPr>
          <w:color w:val="auto"/>
        </w:rPr>
        <w:t xml:space="preserve">Figure </w:t>
      </w:r>
      <w:del w:id="69" w:author="Luca Pagano" w:date="2021-06-20T12:20:00Z">
        <w:r w:rsidR="00AE2D00" w:rsidRPr="00B340C5" w:rsidDel="00E874E3">
          <w:rPr>
            <w:color w:val="auto"/>
          </w:rPr>
          <w:fldChar w:fldCharType="begin"/>
        </w:r>
        <w:r w:rsidRPr="00B340C5" w:rsidDel="00E874E3">
          <w:rPr>
            <w:color w:val="auto"/>
          </w:rPr>
          <w:delInstrText xml:space="preserve"> SEQ Graph \* ARABIC </w:delInstrText>
        </w:r>
        <w:r w:rsidR="00AE2D00" w:rsidRPr="00B340C5" w:rsidDel="00E874E3">
          <w:rPr>
            <w:color w:val="auto"/>
          </w:rPr>
          <w:fldChar w:fldCharType="separate"/>
        </w:r>
        <w:r w:rsidRPr="00B340C5" w:rsidDel="00E874E3">
          <w:rPr>
            <w:noProof/>
            <w:color w:val="auto"/>
          </w:rPr>
          <w:delText>1</w:delText>
        </w:r>
        <w:r w:rsidR="00AE2D00" w:rsidRPr="00B340C5" w:rsidDel="00E874E3">
          <w:rPr>
            <w:color w:val="auto"/>
          </w:rPr>
          <w:fldChar w:fldCharType="end"/>
        </w:r>
        <w:r w:rsidRPr="005D6854" w:rsidDel="00E874E3">
          <w:rPr>
            <w:b w:val="0"/>
            <w:color w:val="auto"/>
          </w:rPr>
          <w:delText xml:space="preserve"> </w:delText>
        </w:r>
      </w:del>
      <w:ins w:id="70" w:author="Luca Pagano" w:date="2021-06-20T12:20:00Z">
        <w:r w:rsidR="00E874E3">
          <w:rPr>
            <w:color w:val="auto"/>
          </w:rPr>
          <w:t>2</w:t>
        </w:r>
        <w:r w:rsidR="00E874E3" w:rsidRPr="005D6854">
          <w:rPr>
            <w:b w:val="0"/>
            <w:color w:val="auto"/>
          </w:rPr>
          <w:t xml:space="preserve"> </w:t>
        </w:r>
      </w:ins>
      <w:r w:rsidRPr="005D6854">
        <w:rPr>
          <w:b w:val="0"/>
          <w:color w:val="auto"/>
        </w:rPr>
        <w:t xml:space="preserve">– </w:t>
      </w:r>
      <w:r>
        <w:rPr>
          <w:b w:val="0"/>
          <w:color w:val="auto"/>
        </w:rPr>
        <w:t>Bar graph showing percentage of g</w:t>
      </w:r>
      <w:r w:rsidRPr="005D6854">
        <w:rPr>
          <w:b w:val="0"/>
          <w:color w:val="auto"/>
        </w:rPr>
        <w:t>raft thickness at different follow up time compared to preoperative thickness value. At day 1, the thickness is almost double the preoperative, and in the first 2 months there is the most significant reduction brings it to similar value of the baseline. At 6 months there is the minimum graft thickness reached and then there is a slow</w:t>
      </w:r>
      <w:r w:rsidR="002F4885">
        <w:rPr>
          <w:b w:val="0"/>
          <w:color w:val="auto"/>
        </w:rPr>
        <w:t xml:space="preserve"> but progressive upward trend. </w:t>
      </w:r>
    </w:p>
    <w:p w14:paraId="5FC6619E" w14:textId="3FCF4EE4" w:rsidR="00AC7B78" w:rsidRDefault="00030CA7" w:rsidP="00AC7B78">
      <w:pPr>
        <w:rPr>
          <w:rFonts w:ascii="Calibri" w:eastAsia="Times New Roman" w:hAnsi="Calibri" w:cs="Times New Roman"/>
          <w:color w:val="000000"/>
          <w:lang w:val="en-US"/>
        </w:rPr>
      </w:pPr>
      <w:r>
        <w:rPr>
          <w:rFonts w:ascii="Calibri" w:eastAsia="Times New Roman" w:hAnsi="Calibri" w:cs="Times New Roman"/>
          <w:color w:val="000000"/>
          <w:lang w:val="en-US"/>
        </w:rPr>
        <w:t xml:space="preserve">We </w:t>
      </w:r>
      <w:r w:rsidR="0067218D">
        <w:rPr>
          <w:rFonts w:ascii="Calibri" w:eastAsia="Times New Roman" w:hAnsi="Calibri" w:cs="Times New Roman"/>
          <w:color w:val="000000"/>
          <w:lang w:val="en-US"/>
        </w:rPr>
        <w:t>analyzed</w:t>
      </w:r>
      <w:r>
        <w:rPr>
          <w:rFonts w:ascii="Calibri" w:eastAsia="Times New Roman" w:hAnsi="Calibri" w:cs="Times New Roman"/>
          <w:color w:val="000000"/>
          <w:lang w:val="en-US"/>
        </w:rPr>
        <w:t xml:space="preserve"> the ratio between the graft thickness and the recipient cornea</w:t>
      </w:r>
      <w:r w:rsidR="0067218D">
        <w:rPr>
          <w:rFonts w:ascii="Calibri" w:eastAsia="Times New Roman" w:hAnsi="Calibri" w:cs="Times New Roman"/>
          <w:color w:val="000000"/>
          <w:lang w:val="en-US"/>
        </w:rPr>
        <w:t xml:space="preserve"> (figure </w:t>
      </w:r>
      <w:ins w:id="71" w:author="Luca Pagano" w:date="2021-06-20T14:51:00Z">
        <w:r w:rsidR="00EC17D7">
          <w:rPr>
            <w:rFonts w:ascii="Calibri" w:eastAsia="Times New Roman" w:hAnsi="Calibri" w:cs="Times New Roman"/>
            <w:color w:val="000000"/>
            <w:lang w:val="en-US"/>
          </w:rPr>
          <w:t>3</w:t>
        </w:r>
      </w:ins>
      <w:del w:id="72" w:author="Luca Pagano" w:date="2021-06-20T14:51:00Z">
        <w:r w:rsidR="0067218D" w:rsidDel="00EC17D7">
          <w:rPr>
            <w:rFonts w:ascii="Calibri" w:eastAsia="Times New Roman" w:hAnsi="Calibri" w:cs="Times New Roman"/>
            <w:color w:val="000000"/>
            <w:lang w:val="en-US"/>
          </w:rPr>
          <w:delText>2</w:delText>
        </w:r>
      </w:del>
      <w:r w:rsidR="0067218D">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This ratio started at 0.28 </w:t>
      </w:r>
      <w:r w:rsidRPr="00030CA7">
        <w:rPr>
          <w:rFonts w:ascii="Calibri" w:eastAsia="Times New Roman" w:hAnsi="Calibri" w:cs="Times New Roman"/>
          <w:color w:val="000000"/>
          <w:lang w:val="en-US"/>
        </w:rPr>
        <w:t xml:space="preserve">± 0.14 at day 1 and </w:t>
      </w:r>
      <w:r>
        <w:rPr>
          <w:rFonts w:ascii="Calibri" w:eastAsia="Times New Roman" w:hAnsi="Calibri" w:cs="Times New Roman"/>
          <w:color w:val="000000"/>
          <w:lang w:val="en-US"/>
        </w:rPr>
        <w:t xml:space="preserve">progressively reduced at 1 week (0.24 </w:t>
      </w:r>
      <w:r w:rsidRPr="0067218D">
        <w:rPr>
          <w:rFonts w:ascii="Calibri" w:eastAsia="Times New Roman" w:hAnsi="Calibri" w:cs="Times New Roman"/>
          <w:color w:val="000000"/>
          <w:lang w:val="en-US"/>
        </w:rPr>
        <w:t xml:space="preserve">± 0.12, p=0.12) and at 1 month (0.19 ± 0.08, p=0.08). </w:t>
      </w:r>
      <w:r w:rsidR="0067218D" w:rsidRPr="0067218D">
        <w:rPr>
          <w:rFonts w:ascii="Calibri" w:eastAsia="Times New Roman" w:hAnsi="Calibri" w:cs="Times New Roman"/>
          <w:color w:val="000000"/>
          <w:lang w:val="en-US"/>
        </w:rPr>
        <w:t>Then it stabilized reaching a plateau at 12 months (0.17 ± 0.04) and started to show a minimal upwards trend at 24 months (0.2 ± 0.07).</w:t>
      </w:r>
      <w:r w:rsidR="002F3987">
        <w:rPr>
          <w:rFonts w:ascii="Calibri" w:eastAsia="Times New Roman" w:hAnsi="Calibri" w:cs="Times New Roman"/>
          <w:color w:val="000000"/>
          <w:lang w:val="en-US"/>
        </w:rPr>
        <w:t xml:space="preserve"> </w:t>
      </w:r>
    </w:p>
    <w:p w14:paraId="589BD03A" w14:textId="77777777" w:rsidR="002F3987" w:rsidRPr="001A06E6" w:rsidRDefault="002F3987" w:rsidP="002F3987">
      <w:pPr>
        <w:rPr>
          <w:rFonts w:asciiTheme="majorHAnsi" w:hAnsiTheme="majorHAnsi" w:cstheme="majorHAnsi"/>
          <w:bCs/>
          <w:rPrChange w:id="73" w:author="Luca Pagano" w:date="2021-06-20T12:14:00Z">
            <w:rPr>
              <w:rFonts w:asciiTheme="majorHAnsi" w:hAnsiTheme="majorHAnsi" w:cstheme="majorHAnsi"/>
              <w:bCs/>
              <w:sz w:val="22"/>
              <w:szCs w:val="22"/>
            </w:rPr>
          </w:rPrChange>
        </w:rPr>
      </w:pPr>
      <w:r w:rsidRPr="001A06E6">
        <w:rPr>
          <w:rFonts w:asciiTheme="majorHAnsi" w:hAnsiTheme="majorHAnsi" w:cstheme="majorHAnsi"/>
          <w:bCs/>
          <w:rPrChange w:id="74" w:author="Luca Pagano" w:date="2021-06-20T12:14:00Z">
            <w:rPr>
              <w:rFonts w:asciiTheme="majorHAnsi" w:hAnsiTheme="majorHAnsi" w:cstheme="majorHAnsi"/>
              <w:bCs/>
              <w:sz w:val="22"/>
              <w:szCs w:val="22"/>
            </w:rPr>
          </w:rPrChange>
        </w:rPr>
        <w:t xml:space="preserve">We also analysed the ratio between the graft and the recipient cornea thickness at different follow-ups. This is expressed by the following mathematical equation: </w:t>
      </w:r>
    </w:p>
    <w:p w14:paraId="6C901523" w14:textId="77777777" w:rsidR="002F3987" w:rsidRPr="00B340C5" w:rsidRDefault="002F3987" w:rsidP="002F3987">
      <w:pPr>
        <w:rPr>
          <w:rFonts w:asciiTheme="majorHAnsi" w:hAnsiTheme="majorHAnsi" w:cstheme="majorHAnsi"/>
          <w:bCs/>
          <w:i/>
          <w:sz w:val="22"/>
          <w:szCs w:val="22"/>
        </w:rPr>
      </w:pPr>
    </w:p>
    <w:p w14:paraId="6E87D846" w14:textId="77777777" w:rsidR="002F3987" w:rsidRPr="00B340C5" w:rsidRDefault="002F3987" w:rsidP="002F3987">
      <w:pPr>
        <w:rPr>
          <w:rFonts w:ascii="Calibri" w:eastAsia="Times New Roman" w:hAnsi="Calibri" w:cs="Times New Roman"/>
          <w:b/>
          <w:color w:val="000000"/>
          <w:lang w:val="en-US"/>
        </w:rPr>
      </w:pPr>
      <w:r w:rsidRPr="00B340C5">
        <w:rPr>
          <w:rFonts w:ascii="Calibri" w:eastAsia="Times New Roman" w:hAnsi="Calibri" w:cs="Times New Roman"/>
          <w:i/>
          <w:color w:val="000000"/>
          <w:lang w:val="en-US"/>
        </w:rPr>
        <w:t>Ratio of DSAEK to Cornea= 0.35+0.00018(days) - 0.0737(days)</w:t>
      </w:r>
      <w:r w:rsidRPr="00C52F10">
        <w:rPr>
          <w:rFonts w:ascii="Calibri" w:eastAsia="Times New Roman" w:hAnsi="Calibri" w:cs="Times New Roman"/>
          <w:i/>
          <w:color w:val="000000"/>
          <w:vertAlign w:val="superscript"/>
          <w:lang w:val="en-US"/>
        </w:rPr>
        <w:t>0.2</w:t>
      </w:r>
    </w:p>
    <w:p w14:paraId="6C80D94F" w14:textId="77777777" w:rsidR="002F3987" w:rsidRDefault="002F3987" w:rsidP="00AC7B78">
      <w:pPr>
        <w:rPr>
          <w:rFonts w:ascii="Calibri" w:eastAsia="Times New Roman" w:hAnsi="Calibri" w:cs="Times New Roman"/>
          <w:color w:val="000000"/>
          <w:lang w:val="en-US"/>
        </w:rPr>
      </w:pPr>
    </w:p>
    <w:p w14:paraId="261D8A7C" w14:textId="22D341A1" w:rsidR="00212EAD" w:rsidRDefault="00212EAD" w:rsidP="00AC7B78">
      <w:pPr>
        <w:rPr>
          <w:rFonts w:ascii="Calibri" w:eastAsia="Times New Roman" w:hAnsi="Calibri" w:cs="Times New Roman"/>
          <w:color w:val="000000"/>
          <w:lang w:val="en-US"/>
        </w:rPr>
      </w:pPr>
    </w:p>
    <w:p w14:paraId="50B974E1" w14:textId="77777777" w:rsidR="00212EAD" w:rsidRDefault="00212EAD" w:rsidP="00AC7B78">
      <w:pPr>
        <w:rPr>
          <w:rFonts w:ascii="Calibri" w:eastAsia="Times New Roman" w:hAnsi="Calibri" w:cs="Times New Roman"/>
          <w:color w:val="000000"/>
          <w:lang w:val="en-US"/>
        </w:rPr>
      </w:pPr>
    </w:p>
    <w:p w14:paraId="75C5BE91" w14:textId="77777777" w:rsidR="007E6E6E" w:rsidRDefault="007E6E6E" w:rsidP="007E6E6E">
      <w:pPr>
        <w:keepNext/>
        <w:spacing w:line="480" w:lineRule="auto"/>
      </w:pPr>
      <w:r>
        <w:rPr>
          <w:noProof/>
          <w:lang w:val="en-US"/>
        </w:rPr>
        <w:drawing>
          <wp:inline distT="0" distB="0" distL="0" distR="0" wp14:anchorId="1F166079" wp14:editId="387FD162">
            <wp:extent cx="5727700" cy="37110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711075"/>
                    </a:xfrm>
                    <a:prstGeom prst="rect">
                      <a:avLst/>
                    </a:prstGeom>
                    <a:noFill/>
                    <a:ln>
                      <a:noFill/>
                    </a:ln>
                  </pic:spPr>
                </pic:pic>
              </a:graphicData>
            </a:graphic>
          </wp:inline>
        </w:drawing>
      </w:r>
    </w:p>
    <w:p w14:paraId="3E2CB0EB" w14:textId="77777777" w:rsidR="002F3987" w:rsidRDefault="002F3987" w:rsidP="007E6E6E">
      <w:pPr>
        <w:keepNext/>
        <w:spacing w:line="480" w:lineRule="auto"/>
      </w:pPr>
      <w:r w:rsidRPr="00BE78CC">
        <w:rPr>
          <w:rFonts w:ascii="Calibri" w:eastAsia="Times New Roman" w:hAnsi="Calibri" w:cs="Times New Roman"/>
          <w:noProof/>
          <w:color w:val="000000"/>
          <w:lang w:val="en-US"/>
        </w:rPr>
        <w:drawing>
          <wp:inline distT="0" distB="0" distL="0" distR="0" wp14:anchorId="1A9064C3" wp14:editId="30763D3F">
            <wp:extent cx="5718810" cy="3679373"/>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27454" t="31965" r="22915" b="20180"/>
                    <a:stretch>
                      <a:fillRect/>
                    </a:stretch>
                  </pic:blipFill>
                  <pic:spPr bwMode="auto">
                    <a:xfrm>
                      <a:off x="0" y="0"/>
                      <a:ext cx="5719669" cy="3679926"/>
                    </a:xfrm>
                    <a:prstGeom prst="rect">
                      <a:avLst/>
                    </a:prstGeom>
                    <a:noFill/>
                    <a:ln w="9525">
                      <a:noFill/>
                      <a:miter lim="800000"/>
                      <a:headEnd/>
                      <a:tailEnd/>
                    </a:ln>
                  </pic:spPr>
                </pic:pic>
              </a:graphicData>
            </a:graphic>
          </wp:inline>
        </w:drawing>
      </w:r>
    </w:p>
    <w:p w14:paraId="44565322" w14:textId="58F30282" w:rsidR="007E6E6E" w:rsidRDefault="007E6E6E" w:rsidP="00BE78CC">
      <w:pPr>
        <w:pStyle w:val="Didascalia"/>
        <w:rPr>
          <w:rFonts w:ascii="Calibri" w:eastAsia="Times New Roman" w:hAnsi="Calibri" w:cs="Times New Roman"/>
          <w:color w:val="000000"/>
          <w:lang w:val="en-US"/>
        </w:rPr>
      </w:pPr>
      <w:r w:rsidRPr="00B340C5">
        <w:rPr>
          <w:color w:val="auto"/>
        </w:rPr>
        <w:t xml:space="preserve">Figure </w:t>
      </w:r>
      <w:ins w:id="75" w:author="Luca Pagano" w:date="2021-06-20T12:20:00Z">
        <w:r w:rsidR="00E874E3">
          <w:rPr>
            <w:color w:val="auto"/>
          </w:rPr>
          <w:t>3</w:t>
        </w:r>
      </w:ins>
      <w:del w:id="76" w:author="Luca Pagano" w:date="2021-06-20T12:20:00Z">
        <w:r w:rsidDel="00E874E3">
          <w:rPr>
            <w:color w:val="auto"/>
          </w:rPr>
          <w:delText>2</w:delText>
        </w:r>
      </w:del>
      <w:r w:rsidRPr="00B340C5">
        <w:rPr>
          <w:b w:val="0"/>
          <w:color w:val="auto"/>
        </w:rPr>
        <w:t xml:space="preserve"> – </w:t>
      </w:r>
      <w:r w:rsidR="002F3987">
        <w:rPr>
          <w:b w:val="0"/>
          <w:color w:val="auto"/>
        </w:rPr>
        <w:t xml:space="preserve">(Top) </w:t>
      </w:r>
      <w:r>
        <w:rPr>
          <w:b w:val="0"/>
          <w:color w:val="auto"/>
        </w:rPr>
        <w:t>Bar graph showing ratio of g</w:t>
      </w:r>
      <w:r w:rsidRPr="005D6854">
        <w:rPr>
          <w:b w:val="0"/>
          <w:color w:val="auto"/>
        </w:rPr>
        <w:t xml:space="preserve">raft thickness </w:t>
      </w:r>
      <w:r>
        <w:rPr>
          <w:b w:val="0"/>
          <w:color w:val="auto"/>
        </w:rPr>
        <w:t>divided by the recipient cornea thickness</w:t>
      </w:r>
      <w:r w:rsidRPr="005D6854">
        <w:rPr>
          <w:b w:val="0"/>
          <w:color w:val="auto"/>
        </w:rPr>
        <w:t xml:space="preserve">. At day 1, the </w:t>
      </w:r>
      <w:r>
        <w:rPr>
          <w:b w:val="0"/>
          <w:color w:val="auto"/>
        </w:rPr>
        <w:t xml:space="preserve">ratio 0.28 and it reduces significantly within the first month, reaching 0.19. Then it plateaus until 12 months (0.17) and starts to show a minimal upwards trend at 24 months, which may represent an early graft failure in some patients. </w:t>
      </w:r>
      <w:r w:rsidR="002F3987">
        <w:rPr>
          <w:b w:val="0"/>
          <w:color w:val="auto"/>
        </w:rPr>
        <w:t>(Bottom) Graphical representation of the mathematical equation that expresses the ratio of g</w:t>
      </w:r>
      <w:r w:rsidR="002F3987" w:rsidRPr="005D6854">
        <w:rPr>
          <w:b w:val="0"/>
          <w:color w:val="auto"/>
        </w:rPr>
        <w:t xml:space="preserve">raft thickness </w:t>
      </w:r>
      <w:r w:rsidR="002F3987">
        <w:rPr>
          <w:b w:val="0"/>
          <w:color w:val="auto"/>
        </w:rPr>
        <w:t>divided by the recipient cornea thickness. Ratio graft thickness/</w:t>
      </w:r>
      <w:r w:rsidR="002F3987" w:rsidRPr="002F3987">
        <w:rPr>
          <w:b w:val="0"/>
          <w:color w:val="auto"/>
        </w:rPr>
        <w:t>corneal thickness = 0.533102+0.000114(day) - 0.29308(day)0.1 + 0.0399368(day)0.2</w:t>
      </w:r>
    </w:p>
    <w:p w14:paraId="3751CAF9" w14:textId="0F6C10DB" w:rsidR="00566635" w:rsidRPr="000C3699" w:rsidRDefault="00566635">
      <w:pPr>
        <w:spacing w:line="480" w:lineRule="auto"/>
        <w:rPr>
          <w:rFonts w:asciiTheme="majorHAnsi" w:hAnsiTheme="majorHAnsi" w:cstheme="majorHAnsi"/>
          <w:bCs/>
          <w:sz w:val="22"/>
          <w:szCs w:val="22"/>
        </w:rPr>
      </w:pPr>
      <w:r w:rsidRPr="000C3699">
        <w:rPr>
          <w:rFonts w:asciiTheme="majorHAnsi" w:hAnsiTheme="majorHAnsi" w:cstheme="majorHAnsi"/>
          <w:bCs/>
          <w:sz w:val="22"/>
          <w:szCs w:val="22"/>
        </w:rPr>
        <w:t xml:space="preserve">Preoperative BCVA was 1.1 ± 0.7 </w:t>
      </w:r>
      <w:r w:rsidR="007070B0">
        <w:rPr>
          <w:rFonts w:asciiTheme="majorHAnsi" w:hAnsiTheme="majorHAnsi" w:cstheme="majorHAnsi"/>
          <w:bCs/>
          <w:sz w:val="22"/>
          <w:szCs w:val="22"/>
        </w:rPr>
        <w:t>L</w:t>
      </w:r>
      <w:r w:rsidRPr="000C3699">
        <w:rPr>
          <w:rFonts w:asciiTheme="majorHAnsi" w:hAnsiTheme="majorHAnsi" w:cstheme="majorHAnsi"/>
          <w:bCs/>
          <w:sz w:val="22"/>
          <w:szCs w:val="22"/>
        </w:rPr>
        <w:t xml:space="preserve">ogMAR and it improved significantly </w:t>
      </w:r>
      <w:r w:rsidR="00AB5BBB" w:rsidRPr="000C3699">
        <w:rPr>
          <w:rFonts w:asciiTheme="majorHAnsi" w:hAnsiTheme="majorHAnsi" w:cstheme="majorHAnsi"/>
          <w:bCs/>
          <w:sz w:val="22"/>
          <w:szCs w:val="22"/>
        </w:rPr>
        <w:t xml:space="preserve">at 12 months follow-up </w:t>
      </w:r>
      <w:r w:rsidRPr="000C3699">
        <w:rPr>
          <w:rFonts w:asciiTheme="majorHAnsi" w:hAnsiTheme="majorHAnsi" w:cstheme="majorHAnsi"/>
          <w:bCs/>
          <w:sz w:val="22"/>
          <w:szCs w:val="22"/>
        </w:rPr>
        <w:t>after surgery to 0.</w:t>
      </w:r>
      <w:r w:rsidR="00CF1547">
        <w:rPr>
          <w:rFonts w:asciiTheme="majorHAnsi" w:hAnsiTheme="majorHAnsi" w:cstheme="majorHAnsi"/>
          <w:bCs/>
          <w:sz w:val="22"/>
          <w:szCs w:val="22"/>
        </w:rPr>
        <w:t>34 ± 0.3</w:t>
      </w:r>
      <w:r w:rsidRPr="000C3699">
        <w:rPr>
          <w:rFonts w:asciiTheme="majorHAnsi" w:hAnsiTheme="majorHAnsi" w:cstheme="majorHAnsi"/>
          <w:bCs/>
          <w:sz w:val="22"/>
          <w:szCs w:val="22"/>
        </w:rPr>
        <w:t xml:space="preserve"> </w:t>
      </w:r>
      <w:r w:rsidR="007070B0">
        <w:rPr>
          <w:rFonts w:asciiTheme="majorHAnsi" w:hAnsiTheme="majorHAnsi" w:cstheme="majorHAnsi"/>
          <w:bCs/>
          <w:sz w:val="22"/>
          <w:szCs w:val="22"/>
        </w:rPr>
        <w:t>L</w:t>
      </w:r>
      <w:r w:rsidRPr="000C3699">
        <w:rPr>
          <w:rFonts w:asciiTheme="majorHAnsi" w:hAnsiTheme="majorHAnsi" w:cstheme="majorHAnsi"/>
          <w:bCs/>
          <w:sz w:val="22"/>
          <w:szCs w:val="22"/>
        </w:rPr>
        <w:t>ogMAR (p&lt;0.0001</w:t>
      </w:r>
      <w:ins w:id="77" w:author="Luca Pagano" w:date="2021-06-20T14:50:00Z">
        <w:r w:rsidR="00EC17D7">
          <w:rPr>
            <w:rFonts w:asciiTheme="majorHAnsi" w:hAnsiTheme="majorHAnsi" w:cstheme="majorHAnsi"/>
            <w:bCs/>
            <w:sz w:val="22"/>
            <w:szCs w:val="22"/>
          </w:rPr>
          <w:t>).</w:t>
        </w:r>
      </w:ins>
    </w:p>
    <w:p w14:paraId="57E489BF" w14:textId="77777777" w:rsidR="00AD4228" w:rsidRPr="000C3699" w:rsidRDefault="00B37844">
      <w:pPr>
        <w:spacing w:line="480" w:lineRule="auto"/>
        <w:rPr>
          <w:rFonts w:asciiTheme="majorHAnsi" w:hAnsiTheme="majorHAnsi" w:cstheme="majorHAnsi"/>
          <w:bCs/>
          <w:sz w:val="22"/>
          <w:szCs w:val="22"/>
        </w:rPr>
      </w:pPr>
      <w:r>
        <w:rPr>
          <w:rFonts w:asciiTheme="majorHAnsi" w:hAnsiTheme="majorHAnsi" w:cstheme="majorHAnsi"/>
          <w:bCs/>
          <w:sz w:val="22"/>
          <w:szCs w:val="22"/>
        </w:rPr>
        <w:t>Nine</w:t>
      </w:r>
      <w:r w:rsidR="00AD4228" w:rsidRPr="000C3699">
        <w:rPr>
          <w:rFonts w:asciiTheme="majorHAnsi" w:hAnsiTheme="majorHAnsi" w:cstheme="majorHAnsi"/>
          <w:bCs/>
          <w:sz w:val="22"/>
          <w:szCs w:val="22"/>
        </w:rPr>
        <w:t xml:space="preserve"> patients required re-bubbling within one week after surgery (19%). </w:t>
      </w:r>
      <w:r w:rsidR="00C3136E" w:rsidRPr="000C3699">
        <w:rPr>
          <w:rFonts w:asciiTheme="majorHAnsi" w:hAnsiTheme="majorHAnsi" w:cstheme="majorHAnsi"/>
          <w:bCs/>
          <w:sz w:val="22"/>
          <w:szCs w:val="22"/>
        </w:rPr>
        <w:t xml:space="preserve">Although graft thickness </w:t>
      </w:r>
      <w:r w:rsidR="006C449A" w:rsidRPr="000C3699">
        <w:rPr>
          <w:rFonts w:asciiTheme="majorHAnsi" w:hAnsiTheme="majorHAnsi" w:cstheme="majorHAnsi"/>
          <w:bCs/>
          <w:sz w:val="22"/>
          <w:szCs w:val="22"/>
        </w:rPr>
        <w:t xml:space="preserve">was </w:t>
      </w:r>
      <w:r w:rsidR="00C3136E" w:rsidRPr="000C3699">
        <w:rPr>
          <w:rFonts w:asciiTheme="majorHAnsi" w:hAnsiTheme="majorHAnsi" w:cstheme="majorHAnsi"/>
          <w:bCs/>
          <w:sz w:val="22"/>
          <w:szCs w:val="22"/>
        </w:rPr>
        <w:t>increase</w:t>
      </w:r>
      <w:r w:rsidR="006C449A" w:rsidRPr="000C3699">
        <w:rPr>
          <w:rFonts w:asciiTheme="majorHAnsi" w:hAnsiTheme="majorHAnsi" w:cstheme="majorHAnsi"/>
          <w:bCs/>
          <w:sz w:val="22"/>
          <w:szCs w:val="22"/>
        </w:rPr>
        <w:t>d</w:t>
      </w:r>
      <w:r w:rsidR="00C3136E" w:rsidRPr="000C3699">
        <w:rPr>
          <w:rFonts w:asciiTheme="majorHAnsi" w:hAnsiTheme="majorHAnsi" w:cstheme="majorHAnsi"/>
          <w:bCs/>
          <w:sz w:val="22"/>
          <w:szCs w:val="22"/>
        </w:rPr>
        <w:t xml:space="preserve"> </w:t>
      </w:r>
      <w:r w:rsidR="006C449A" w:rsidRPr="000C3699">
        <w:rPr>
          <w:rFonts w:asciiTheme="majorHAnsi" w:hAnsiTheme="majorHAnsi" w:cstheme="majorHAnsi"/>
          <w:bCs/>
          <w:sz w:val="22"/>
          <w:szCs w:val="22"/>
        </w:rPr>
        <w:t xml:space="preserve">at day 1 </w:t>
      </w:r>
      <w:r w:rsidR="005D6854">
        <w:rPr>
          <w:rFonts w:asciiTheme="majorHAnsi" w:hAnsiTheme="majorHAnsi" w:cstheme="majorHAnsi"/>
          <w:bCs/>
          <w:sz w:val="22"/>
          <w:szCs w:val="22"/>
        </w:rPr>
        <w:t>(+114 ± 68.5</w:t>
      </w:r>
      <w:r w:rsidR="006C449A" w:rsidRPr="000C3699">
        <w:rPr>
          <w:rFonts w:asciiTheme="majorHAnsi" w:hAnsiTheme="majorHAnsi" w:cstheme="majorHAnsi"/>
          <w:bCs/>
          <w:sz w:val="22"/>
          <w:szCs w:val="22"/>
        </w:rPr>
        <w:t>%</w:t>
      </w:r>
      <w:r w:rsidR="005D6854">
        <w:rPr>
          <w:rFonts w:asciiTheme="majorHAnsi" w:hAnsiTheme="majorHAnsi" w:cstheme="majorHAnsi"/>
          <w:bCs/>
          <w:sz w:val="22"/>
          <w:szCs w:val="22"/>
        </w:rPr>
        <w:t xml:space="preserve"> vs +93.5 </w:t>
      </w:r>
      <w:r w:rsidR="00C3136E" w:rsidRPr="000C3699">
        <w:rPr>
          <w:rFonts w:asciiTheme="majorHAnsi" w:hAnsiTheme="majorHAnsi" w:cstheme="majorHAnsi"/>
          <w:bCs/>
          <w:sz w:val="22"/>
          <w:szCs w:val="22"/>
        </w:rPr>
        <w:t>±</w:t>
      </w:r>
      <w:r w:rsidR="005D6854">
        <w:rPr>
          <w:rFonts w:asciiTheme="majorHAnsi" w:hAnsiTheme="majorHAnsi" w:cstheme="majorHAnsi"/>
          <w:bCs/>
          <w:sz w:val="22"/>
          <w:szCs w:val="22"/>
        </w:rPr>
        <w:t xml:space="preserve"> 74</w:t>
      </w:r>
      <w:r w:rsidR="00C3136E" w:rsidRPr="000C3699">
        <w:rPr>
          <w:rFonts w:asciiTheme="majorHAnsi" w:hAnsiTheme="majorHAnsi" w:cstheme="majorHAnsi"/>
          <w:bCs/>
          <w:sz w:val="22"/>
          <w:szCs w:val="22"/>
        </w:rPr>
        <w:t>%</w:t>
      </w:r>
      <w:r w:rsidR="006C449A" w:rsidRPr="000C3699">
        <w:rPr>
          <w:rFonts w:asciiTheme="majorHAnsi" w:hAnsiTheme="majorHAnsi" w:cstheme="majorHAnsi"/>
          <w:bCs/>
          <w:sz w:val="22"/>
          <w:szCs w:val="22"/>
        </w:rPr>
        <w:t xml:space="preserve">; thickness of detached vs non-detached grafts </w:t>
      </w:r>
      <w:r w:rsidR="0071148E" w:rsidRPr="000C3699">
        <w:rPr>
          <w:rFonts w:asciiTheme="majorHAnsi" w:hAnsiTheme="majorHAnsi" w:cstheme="majorHAnsi"/>
          <w:bCs/>
          <w:sz w:val="22"/>
          <w:szCs w:val="22"/>
        </w:rPr>
        <w:t xml:space="preserve">compared </w:t>
      </w:r>
      <w:r w:rsidR="006C449A" w:rsidRPr="000C3699">
        <w:rPr>
          <w:rFonts w:asciiTheme="majorHAnsi" w:hAnsiTheme="majorHAnsi" w:cstheme="majorHAnsi"/>
          <w:bCs/>
          <w:sz w:val="22"/>
          <w:szCs w:val="22"/>
        </w:rPr>
        <w:t>with</w:t>
      </w:r>
      <w:r w:rsidR="0071148E" w:rsidRPr="000C3699">
        <w:rPr>
          <w:rFonts w:asciiTheme="majorHAnsi" w:hAnsiTheme="majorHAnsi" w:cstheme="majorHAnsi"/>
          <w:bCs/>
          <w:sz w:val="22"/>
          <w:szCs w:val="22"/>
        </w:rPr>
        <w:t xml:space="preserve"> pre-operative graft thickness,</w:t>
      </w:r>
      <w:r w:rsidR="00C3136E" w:rsidRPr="000C3699">
        <w:rPr>
          <w:rFonts w:asciiTheme="majorHAnsi" w:hAnsiTheme="majorHAnsi" w:cstheme="majorHAnsi"/>
          <w:bCs/>
          <w:sz w:val="22"/>
          <w:szCs w:val="22"/>
        </w:rPr>
        <w:t xml:space="preserve"> respectively) and </w:t>
      </w:r>
      <w:r w:rsidR="0071148E" w:rsidRPr="000C3699">
        <w:rPr>
          <w:rFonts w:asciiTheme="majorHAnsi" w:hAnsiTheme="majorHAnsi" w:cstheme="majorHAnsi"/>
          <w:bCs/>
          <w:sz w:val="22"/>
          <w:szCs w:val="22"/>
        </w:rPr>
        <w:t xml:space="preserve">in the </w:t>
      </w:r>
      <w:r w:rsidR="005D6854">
        <w:rPr>
          <w:rFonts w:asciiTheme="majorHAnsi" w:hAnsiTheme="majorHAnsi" w:cstheme="majorHAnsi"/>
          <w:bCs/>
          <w:sz w:val="22"/>
          <w:szCs w:val="22"/>
        </w:rPr>
        <w:t>first week after surgery (+70 ± 50% vs. +37.2 ± 50</w:t>
      </w:r>
      <w:r w:rsidR="00C3136E" w:rsidRPr="000C3699">
        <w:rPr>
          <w:rFonts w:asciiTheme="majorHAnsi" w:hAnsiTheme="majorHAnsi" w:cstheme="majorHAnsi"/>
          <w:bCs/>
          <w:sz w:val="22"/>
          <w:szCs w:val="22"/>
        </w:rPr>
        <w:t>%</w:t>
      </w:r>
      <w:r w:rsidR="006C449A" w:rsidRPr="000C3699">
        <w:rPr>
          <w:rFonts w:asciiTheme="majorHAnsi" w:hAnsiTheme="majorHAnsi" w:cstheme="majorHAnsi"/>
          <w:bCs/>
          <w:sz w:val="22"/>
          <w:szCs w:val="22"/>
        </w:rPr>
        <w:t>,</w:t>
      </w:r>
      <w:r w:rsidR="00C3136E" w:rsidRPr="000C3699">
        <w:rPr>
          <w:rFonts w:asciiTheme="majorHAnsi" w:hAnsiTheme="majorHAnsi" w:cstheme="majorHAnsi"/>
          <w:bCs/>
          <w:sz w:val="22"/>
          <w:szCs w:val="22"/>
        </w:rPr>
        <w:t xml:space="preserve"> </w:t>
      </w:r>
      <w:r w:rsidR="0071148E" w:rsidRPr="000C3699">
        <w:rPr>
          <w:rFonts w:asciiTheme="majorHAnsi" w:hAnsiTheme="majorHAnsi" w:cstheme="majorHAnsi"/>
          <w:bCs/>
          <w:sz w:val="22"/>
          <w:szCs w:val="22"/>
        </w:rPr>
        <w:t xml:space="preserve">respectively), </w:t>
      </w:r>
      <w:r w:rsidR="00C3136E" w:rsidRPr="000C3699">
        <w:rPr>
          <w:rFonts w:asciiTheme="majorHAnsi" w:hAnsiTheme="majorHAnsi" w:cstheme="majorHAnsi"/>
          <w:bCs/>
          <w:sz w:val="22"/>
          <w:szCs w:val="22"/>
        </w:rPr>
        <w:t xml:space="preserve">this </w:t>
      </w:r>
      <w:r w:rsidR="0071148E" w:rsidRPr="000C3699">
        <w:rPr>
          <w:rFonts w:asciiTheme="majorHAnsi" w:hAnsiTheme="majorHAnsi" w:cstheme="majorHAnsi"/>
          <w:bCs/>
          <w:sz w:val="22"/>
          <w:szCs w:val="22"/>
        </w:rPr>
        <w:t>differe</w:t>
      </w:r>
      <w:r w:rsidR="005D6854">
        <w:rPr>
          <w:rFonts w:asciiTheme="majorHAnsi" w:hAnsiTheme="majorHAnsi" w:cstheme="majorHAnsi"/>
          <w:bCs/>
          <w:sz w:val="22"/>
          <w:szCs w:val="22"/>
        </w:rPr>
        <w:t>nce was not significant (p=0.41 and p=0.23</w:t>
      </w:r>
      <w:r w:rsidR="0071148E" w:rsidRPr="000C3699">
        <w:rPr>
          <w:rFonts w:asciiTheme="majorHAnsi" w:hAnsiTheme="majorHAnsi" w:cstheme="majorHAnsi"/>
          <w:bCs/>
          <w:sz w:val="22"/>
          <w:szCs w:val="22"/>
        </w:rPr>
        <w:t>, respectively)</w:t>
      </w:r>
      <w:r w:rsidR="00A44CCA" w:rsidRPr="000C3699">
        <w:rPr>
          <w:rFonts w:asciiTheme="majorHAnsi" w:hAnsiTheme="majorHAnsi" w:cstheme="majorHAnsi"/>
          <w:bCs/>
          <w:sz w:val="22"/>
          <w:szCs w:val="22"/>
        </w:rPr>
        <w:t xml:space="preserve">. </w:t>
      </w:r>
      <w:r w:rsidR="005F0AC2" w:rsidRPr="000C3699">
        <w:rPr>
          <w:rFonts w:asciiTheme="majorHAnsi" w:hAnsiTheme="majorHAnsi" w:cstheme="majorHAnsi"/>
          <w:bCs/>
          <w:sz w:val="22"/>
          <w:szCs w:val="22"/>
        </w:rPr>
        <w:t>All graft</w:t>
      </w:r>
      <w:r w:rsidR="00770211" w:rsidRPr="000C3699">
        <w:rPr>
          <w:rFonts w:asciiTheme="majorHAnsi" w:hAnsiTheme="majorHAnsi" w:cstheme="majorHAnsi"/>
          <w:bCs/>
          <w:sz w:val="22"/>
          <w:szCs w:val="22"/>
        </w:rPr>
        <w:t>s</w:t>
      </w:r>
      <w:r w:rsidR="005F0AC2" w:rsidRPr="000C3699">
        <w:rPr>
          <w:rFonts w:asciiTheme="majorHAnsi" w:hAnsiTheme="majorHAnsi" w:cstheme="majorHAnsi"/>
          <w:bCs/>
          <w:sz w:val="22"/>
          <w:szCs w:val="22"/>
        </w:rPr>
        <w:t xml:space="preserve"> were</w:t>
      </w:r>
      <w:r w:rsidR="006C449A" w:rsidRPr="000C3699">
        <w:rPr>
          <w:rFonts w:asciiTheme="majorHAnsi" w:hAnsiTheme="majorHAnsi" w:cstheme="majorHAnsi"/>
          <w:bCs/>
          <w:sz w:val="22"/>
          <w:szCs w:val="22"/>
        </w:rPr>
        <w:t xml:space="preserve"> successfully </w:t>
      </w:r>
      <w:r w:rsidR="005F0AC2" w:rsidRPr="000C3699">
        <w:rPr>
          <w:rFonts w:asciiTheme="majorHAnsi" w:hAnsiTheme="majorHAnsi" w:cstheme="majorHAnsi"/>
          <w:bCs/>
          <w:sz w:val="22"/>
          <w:szCs w:val="22"/>
        </w:rPr>
        <w:t>attached at subsequent follow-up</w:t>
      </w:r>
      <w:r w:rsidR="00770211" w:rsidRPr="000C3699">
        <w:rPr>
          <w:rFonts w:asciiTheme="majorHAnsi" w:hAnsiTheme="majorHAnsi" w:cstheme="majorHAnsi"/>
          <w:bCs/>
          <w:sz w:val="22"/>
          <w:szCs w:val="22"/>
        </w:rPr>
        <w:t xml:space="preserve"> visits</w:t>
      </w:r>
      <w:r w:rsidR="005F0AC2" w:rsidRPr="000C3699">
        <w:rPr>
          <w:rFonts w:asciiTheme="majorHAnsi" w:hAnsiTheme="majorHAnsi" w:cstheme="majorHAnsi"/>
          <w:bCs/>
          <w:sz w:val="22"/>
          <w:szCs w:val="22"/>
        </w:rPr>
        <w:t>.</w:t>
      </w:r>
    </w:p>
    <w:p w14:paraId="758555AD" w14:textId="77777777" w:rsidR="00B95EB8" w:rsidRPr="000C3699" w:rsidRDefault="00B95EB8">
      <w:pPr>
        <w:spacing w:line="480" w:lineRule="auto"/>
        <w:rPr>
          <w:rFonts w:asciiTheme="majorHAnsi" w:hAnsiTheme="majorHAnsi" w:cstheme="majorHAnsi"/>
          <w:bCs/>
          <w:sz w:val="22"/>
          <w:szCs w:val="22"/>
        </w:rPr>
      </w:pPr>
    </w:p>
    <w:p w14:paraId="1734C044" w14:textId="77777777" w:rsidR="000741A1" w:rsidRDefault="000741A1" w:rsidP="000C3699">
      <w:pPr>
        <w:spacing w:line="480" w:lineRule="auto"/>
        <w:rPr>
          <w:rFonts w:asciiTheme="majorHAnsi" w:hAnsiTheme="majorHAnsi" w:cstheme="majorHAnsi"/>
          <w:b/>
          <w:sz w:val="22"/>
          <w:szCs w:val="22"/>
          <w:u w:val="single"/>
        </w:rPr>
      </w:pPr>
    </w:p>
    <w:p w14:paraId="5DC0B244" w14:textId="77777777" w:rsidR="00D24DC3" w:rsidRPr="000C3699" w:rsidRDefault="00D24DC3" w:rsidP="000C3699">
      <w:pPr>
        <w:spacing w:line="480" w:lineRule="auto"/>
        <w:rPr>
          <w:rFonts w:asciiTheme="majorHAnsi" w:hAnsiTheme="majorHAnsi" w:cstheme="majorHAnsi"/>
          <w:b/>
          <w:sz w:val="22"/>
          <w:szCs w:val="22"/>
          <w:u w:val="single"/>
        </w:rPr>
      </w:pPr>
      <w:r w:rsidRPr="000C3699">
        <w:rPr>
          <w:rFonts w:asciiTheme="majorHAnsi" w:hAnsiTheme="majorHAnsi" w:cstheme="majorHAnsi"/>
          <w:b/>
          <w:sz w:val="22"/>
          <w:szCs w:val="22"/>
          <w:u w:val="single"/>
        </w:rPr>
        <w:t>Discussion</w:t>
      </w:r>
    </w:p>
    <w:p w14:paraId="4483B212" w14:textId="6113982A" w:rsidR="00B95EB8" w:rsidRPr="000C3699" w:rsidRDefault="00B95EB8" w:rsidP="000C3699">
      <w:pPr>
        <w:spacing w:line="480" w:lineRule="auto"/>
        <w:jc w:val="both"/>
        <w:rPr>
          <w:rFonts w:asciiTheme="majorHAnsi" w:hAnsiTheme="majorHAnsi" w:cstheme="majorHAnsi"/>
          <w:sz w:val="22"/>
          <w:szCs w:val="22"/>
        </w:rPr>
      </w:pPr>
      <w:r w:rsidRPr="000C3699">
        <w:rPr>
          <w:rFonts w:asciiTheme="majorHAnsi" w:hAnsiTheme="majorHAnsi" w:cstheme="majorHAnsi"/>
          <w:sz w:val="22"/>
          <w:szCs w:val="22"/>
        </w:rPr>
        <w:t xml:space="preserve">In the current study we evaluated central </w:t>
      </w:r>
      <w:r w:rsidR="00BE78CC">
        <w:rPr>
          <w:rFonts w:asciiTheme="majorHAnsi" w:hAnsiTheme="majorHAnsi" w:cstheme="majorHAnsi"/>
          <w:sz w:val="22"/>
          <w:szCs w:val="22"/>
        </w:rPr>
        <w:t>UT-</w:t>
      </w:r>
      <w:r w:rsidRPr="000C3699">
        <w:rPr>
          <w:rFonts w:asciiTheme="majorHAnsi" w:hAnsiTheme="majorHAnsi" w:cstheme="majorHAnsi"/>
          <w:sz w:val="22"/>
          <w:szCs w:val="22"/>
        </w:rPr>
        <w:t xml:space="preserve">DSAEK graft thickness change over time in comparison with pre-operative graft thickness measurements. Our results show an initial marked increase in central corneal graft thickness within the first weeks after </w:t>
      </w:r>
      <w:r w:rsidR="003D2F80" w:rsidRPr="000C3699">
        <w:rPr>
          <w:rFonts w:asciiTheme="majorHAnsi" w:hAnsiTheme="majorHAnsi" w:cstheme="majorHAnsi"/>
          <w:sz w:val="22"/>
          <w:szCs w:val="22"/>
        </w:rPr>
        <w:t>surgery, which</w:t>
      </w:r>
      <w:r w:rsidR="002B66B4" w:rsidRPr="000C3699">
        <w:rPr>
          <w:rFonts w:asciiTheme="majorHAnsi" w:hAnsiTheme="majorHAnsi" w:cstheme="majorHAnsi"/>
          <w:sz w:val="22"/>
          <w:szCs w:val="22"/>
        </w:rPr>
        <w:t xml:space="preserve"> gradually reduce</w:t>
      </w:r>
      <w:r w:rsidR="00865C3E">
        <w:rPr>
          <w:rFonts w:asciiTheme="majorHAnsi" w:hAnsiTheme="majorHAnsi" w:cstheme="majorHAnsi"/>
          <w:sz w:val="22"/>
          <w:szCs w:val="22"/>
        </w:rPr>
        <w:t>d</w:t>
      </w:r>
      <w:r w:rsidR="002B66B4" w:rsidRPr="000C3699">
        <w:rPr>
          <w:rFonts w:asciiTheme="majorHAnsi" w:hAnsiTheme="majorHAnsi" w:cstheme="majorHAnsi"/>
          <w:sz w:val="22"/>
          <w:szCs w:val="22"/>
        </w:rPr>
        <w:t xml:space="preserve"> </w:t>
      </w:r>
      <w:r w:rsidRPr="000C3699">
        <w:rPr>
          <w:rFonts w:asciiTheme="majorHAnsi" w:hAnsiTheme="majorHAnsi" w:cstheme="majorHAnsi"/>
          <w:sz w:val="22"/>
          <w:szCs w:val="22"/>
        </w:rPr>
        <w:t>over</w:t>
      </w:r>
      <w:r w:rsidR="002348A4" w:rsidRPr="000C3699">
        <w:rPr>
          <w:rFonts w:asciiTheme="majorHAnsi" w:hAnsiTheme="majorHAnsi" w:cstheme="majorHAnsi"/>
          <w:sz w:val="22"/>
          <w:szCs w:val="22"/>
        </w:rPr>
        <w:t xml:space="preserve"> the first </w:t>
      </w:r>
      <w:r w:rsidRPr="000C3699">
        <w:rPr>
          <w:rFonts w:asciiTheme="majorHAnsi" w:hAnsiTheme="majorHAnsi" w:cstheme="majorHAnsi"/>
          <w:sz w:val="22"/>
          <w:szCs w:val="22"/>
        </w:rPr>
        <w:t xml:space="preserve">6 </w:t>
      </w:r>
      <w:r w:rsidR="002348A4" w:rsidRPr="000C3699">
        <w:rPr>
          <w:rFonts w:asciiTheme="majorHAnsi" w:hAnsiTheme="majorHAnsi" w:cstheme="majorHAnsi"/>
          <w:sz w:val="22"/>
          <w:szCs w:val="22"/>
        </w:rPr>
        <w:t xml:space="preserve">post-operative </w:t>
      </w:r>
      <w:r w:rsidRPr="000C3699">
        <w:rPr>
          <w:rFonts w:asciiTheme="majorHAnsi" w:hAnsiTheme="majorHAnsi" w:cstheme="majorHAnsi"/>
          <w:sz w:val="22"/>
          <w:szCs w:val="22"/>
        </w:rPr>
        <w:t>months</w:t>
      </w:r>
      <w:r w:rsidR="002348A4" w:rsidRPr="000C3699">
        <w:rPr>
          <w:rFonts w:asciiTheme="majorHAnsi" w:hAnsiTheme="majorHAnsi" w:cstheme="majorHAnsi"/>
          <w:sz w:val="22"/>
          <w:szCs w:val="22"/>
        </w:rPr>
        <w:t xml:space="preserve">. At 6 months, </w:t>
      </w:r>
      <w:r w:rsidR="002B66B4" w:rsidRPr="000C3699">
        <w:rPr>
          <w:rFonts w:asciiTheme="majorHAnsi" w:hAnsiTheme="majorHAnsi" w:cstheme="majorHAnsi"/>
          <w:sz w:val="22"/>
          <w:szCs w:val="22"/>
        </w:rPr>
        <w:t xml:space="preserve">graft </w:t>
      </w:r>
      <w:r w:rsidRPr="000C3699">
        <w:rPr>
          <w:rFonts w:asciiTheme="majorHAnsi" w:hAnsiTheme="majorHAnsi" w:cstheme="majorHAnsi"/>
          <w:sz w:val="22"/>
          <w:szCs w:val="22"/>
        </w:rPr>
        <w:t>thickness values become similar to those measured pre-operatively</w:t>
      </w:r>
      <w:r w:rsidR="002B66B4" w:rsidRPr="000C3699">
        <w:rPr>
          <w:rFonts w:asciiTheme="majorHAnsi" w:hAnsiTheme="majorHAnsi" w:cstheme="majorHAnsi"/>
          <w:sz w:val="22"/>
          <w:szCs w:val="22"/>
        </w:rPr>
        <w:t xml:space="preserve"> by the eye bank</w:t>
      </w:r>
      <w:r w:rsidR="00D401F1">
        <w:rPr>
          <w:rFonts w:asciiTheme="majorHAnsi" w:hAnsiTheme="majorHAnsi" w:cstheme="majorHAnsi"/>
          <w:sz w:val="22"/>
          <w:szCs w:val="22"/>
        </w:rPr>
        <w:t xml:space="preserve"> and </w:t>
      </w:r>
      <w:r w:rsidRPr="000C3699">
        <w:rPr>
          <w:rFonts w:asciiTheme="majorHAnsi" w:hAnsiTheme="majorHAnsi" w:cstheme="majorHAnsi"/>
          <w:sz w:val="22"/>
          <w:szCs w:val="22"/>
        </w:rPr>
        <w:t xml:space="preserve">beyond this time point </w:t>
      </w:r>
      <w:r w:rsidR="00D401F1">
        <w:rPr>
          <w:rFonts w:asciiTheme="majorHAnsi" w:hAnsiTheme="majorHAnsi" w:cstheme="majorHAnsi"/>
          <w:sz w:val="22"/>
          <w:szCs w:val="22"/>
        </w:rPr>
        <w:t>they tend to plateau, showing a minimal increase at 2 years</w:t>
      </w:r>
      <w:r w:rsidRPr="000C3699">
        <w:rPr>
          <w:rFonts w:asciiTheme="majorHAnsi" w:hAnsiTheme="majorHAnsi" w:cstheme="majorHAnsi"/>
          <w:sz w:val="22"/>
          <w:szCs w:val="22"/>
        </w:rPr>
        <w:t>.</w:t>
      </w:r>
      <w:r w:rsidR="00BE4973" w:rsidRPr="000C3699">
        <w:rPr>
          <w:rFonts w:asciiTheme="majorHAnsi" w:hAnsiTheme="majorHAnsi" w:cstheme="majorHAnsi"/>
          <w:sz w:val="22"/>
          <w:szCs w:val="22"/>
        </w:rPr>
        <w:t xml:space="preserve"> </w:t>
      </w:r>
      <w:r w:rsidR="003D2F80" w:rsidRPr="000C3699">
        <w:rPr>
          <w:rFonts w:asciiTheme="majorHAnsi" w:hAnsiTheme="majorHAnsi" w:cstheme="majorHAnsi"/>
          <w:sz w:val="22"/>
          <w:szCs w:val="22"/>
        </w:rPr>
        <w:t>This study</w:t>
      </w:r>
      <w:r w:rsidR="00BE4973" w:rsidRPr="000C3699">
        <w:rPr>
          <w:rFonts w:asciiTheme="majorHAnsi" w:hAnsiTheme="majorHAnsi" w:cstheme="majorHAnsi"/>
          <w:sz w:val="22"/>
          <w:szCs w:val="22"/>
        </w:rPr>
        <w:t xml:space="preserve"> attempted to make a further step in the direction of being able to predict the </w:t>
      </w:r>
      <w:r w:rsidR="00BE78CC">
        <w:rPr>
          <w:rFonts w:asciiTheme="majorHAnsi" w:hAnsiTheme="majorHAnsi" w:cstheme="majorHAnsi"/>
          <w:sz w:val="22"/>
          <w:szCs w:val="22"/>
        </w:rPr>
        <w:t>UT-</w:t>
      </w:r>
      <w:r w:rsidR="00BE4973" w:rsidRPr="000C3699">
        <w:rPr>
          <w:rFonts w:asciiTheme="majorHAnsi" w:hAnsiTheme="majorHAnsi" w:cstheme="majorHAnsi"/>
          <w:sz w:val="22"/>
          <w:szCs w:val="22"/>
        </w:rPr>
        <w:t xml:space="preserve">DSAEK graft thickness one would expect at a given period if prior knowledge of the baseline graft thickness is known.  </w:t>
      </w:r>
    </w:p>
    <w:p w14:paraId="0B532E70" w14:textId="47C1705A" w:rsidR="005E1577" w:rsidRPr="00572FCB" w:rsidRDefault="003A09A5" w:rsidP="00572FCB">
      <w:pPr>
        <w:widowControl w:val="0"/>
        <w:autoSpaceDE w:val="0"/>
        <w:autoSpaceDN w:val="0"/>
        <w:adjustRightInd w:val="0"/>
        <w:spacing w:line="480" w:lineRule="auto"/>
        <w:rPr>
          <w:rFonts w:asciiTheme="majorHAnsi" w:hAnsiTheme="majorHAnsi" w:cstheme="majorHAnsi"/>
          <w:strike/>
          <w:color w:val="353535"/>
          <w:sz w:val="22"/>
          <w:szCs w:val="22"/>
          <w:lang w:val="en-US"/>
        </w:rPr>
      </w:pPr>
      <w:r w:rsidRPr="000C3699">
        <w:rPr>
          <w:rFonts w:asciiTheme="majorHAnsi" w:hAnsiTheme="majorHAnsi" w:cstheme="majorHAnsi"/>
          <w:sz w:val="22"/>
          <w:szCs w:val="22"/>
        </w:rPr>
        <w:t xml:space="preserve">Previous studies on </w:t>
      </w:r>
      <w:r w:rsidR="00BE4973" w:rsidRPr="000C3699">
        <w:rPr>
          <w:rFonts w:asciiTheme="majorHAnsi" w:hAnsiTheme="majorHAnsi" w:cstheme="majorHAnsi"/>
          <w:sz w:val="22"/>
          <w:szCs w:val="22"/>
        </w:rPr>
        <w:t xml:space="preserve">DSAEK </w:t>
      </w:r>
      <w:r w:rsidRPr="000C3699">
        <w:rPr>
          <w:rFonts w:asciiTheme="majorHAnsi" w:hAnsiTheme="majorHAnsi" w:cstheme="majorHAnsi"/>
          <w:sz w:val="22"/>
          <w:szCs w:val="22"/>
        </w:rPr>
        <w:t>have shown varying degrees of thinning over time, with thicker grafts undergo</w:t>
      </w:r>
      <w:r w:rsidR="00BE4973" w:rsidRPr="000C3699">
        <w:rPr>
          <w:rFonts w:asciiTheme="majorHAnsi" w:hAnsiTheme="majorHAnsi" w:cstheme="majorHAnsi"/>
          <w:sz w:val="22"/>
          <w:szCs w:val="22"/>
        </w:rPr>
        <w:t>ing</w:t>
      </w:r>
      <w:r w:rsidRPr="000C3699">
        <w:rPr>
          <w:rFonts w:asciiTheme="majorHAnsi" w:hAnsiTheme="majorHAnsi" w:cstheme="majorHAnsi"/>
          <w:sz w:val="22"/>
          <w:szCs w:val="22"/>
        </w:rPr>
        <w:t xml:space="preserve"> greater </w:t>
      </w:r>
      <w:r w:rsidR="00572FCB">
        <w:rPr>
          <w:rFonts w:asciiTheme="majorHAnsi" w:hAnsiTheme="majorHAnsi" w:cstheme="majorHAnsi"/>
          <w:sz w:val="22"/>
          <w:szCs w:val="22"/>
        </w:rPr>
        <w:t>reduction of thickness</w:t>
      </w:r>
      <w:r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{"citationItems":[{"id":"ITEM-1","itemData":{"DOI":"10.20471/acc.2018.57.04.07","ISSN":"13339451","PMID":"31168202","abstract":"The purpose of this study was to evaluate postoperative deturgescence of lamellar donor graft after conventional Descemet’s stripping automated endothelial keratoplasty (DSAEK). It was a prospective study that included 55 eyes of patients (mean age 70.9±9.4 years; female 61.8%, male 38.2%). Preoperative thickness of lamella was compared with postoperative thickness six months after surgery. Central lamellar graft thickness decreased from 142±27 μm preoperatively to 124±20 μm 6 months postoperatively (p&lt;0.01). After performing conventional DSAEK corneal transplantation, surgeons should expect deturgescence of corneal graft and reduction in thickness of lamellae by about 12% of initial thickness according to our results. We found this information important for better planning of surgical procedures and knowing what to expect after surgery, as well as for better cooperation with eye banks when ordering pre-cut corneal tissue.","author":[{"dropping-particle":"","family":"Meter","given":"Ana","non-dropping-particle":"","parse-names":false,"suffix":""},{"dropping-particle":"","family":"Kuzman","given":"Tomislav","non-dropping-particle":"","parse-names":false,"suffix":""},{"dropping-particle":"","family":"Kalauz","given":"Miro","non-dropping-particle":"","parse-names":false,"suffix":""},{"dropping-particle":"","family":"Škegro","given":"Ivan","non-dropping-particle":"","parse-names":false,"suffix":""},{"dropping-particle":"","family":"Masnec","given":"Sanja","non-dropping-particle":"","parse-names":false,"suffix":""},{"dropping-particle":"","family":"Pavan","given":"Josip","non-dropping-particle":"","parse-names":false,"suffix":""}],"container-title":"Acta Clinica Croatica","id":"ITEM-1","issued":{"date-parts":[["2018"]]},"title":"Postoperative thinning of lamellar donor graft after conventional descemet’s stripping automated endothelial keratoplasty","type":"article-journal"},"uris":["http://www.mendeley.com/documents/?uuid=3b7d70e5-5111-4fd1-8fc5-6914023dd6c3"]},{"id":"ITEM-2","itemData":{"DOI":"10.1097/ICO.0b013e31828a27dd","ISSN":"02773740","abstract":"Purpose: To evaluate the Descemet stripping automated endothelial keratoplasty (DSAEK) graft deturgescence in preservation medium after microkeratome cut using Fourier domain optical coherence tomography. Methods: The central and peripheral thickness of DSAEK grafts was measured by Fourier domain optical coherence tomography immediately after microkeratome cuts and 1, 2, 3, and 4 hours afterward. All measurements were taken when the grafts were stored in 4°C preservation medium. The hourly change in central graft thickness and graft shape (peripheral graft thicknes 2 central graft thickness) was calculated and tracked over time. Results: Five DSAEK grafts were measured. The average central graft thickness was 188.7 ± 44.4 μm (range, 146-255 μm) immediately after microkeratome cuts. The average central graft thickness was 147.5 ± 33.0 μm (range, 116-190 μm) after 4 hours in preservation medium (P &lt; 0.001). The average hourly change in central graft thickness was 230.5 mm (P = 0.0051), 28.6 mm (P = 0.055), 22.0 μm (P = 0.42), and 0.0 μm (P = 0.93) at 1, 2, 3, and 4 hours, respectively, after microkeratome cuts. The average hourly change in graft shape was insignificant. Conclusions: DSAEK grafts become thinner after microkeratome cut and stabilize at approximately 2 hours. Therefore, DSAEK graft thickness should be measured at 1.5 to 3 hours after microkeratome cut. Copyright © 2013 by Lippincott Williams &amp; Wilkins.","author":[{"dropping-particle":"","family":"Tang","given":"Maolong","non-dropping-particle":"","parse-names":false,"suffix":""},{"dropping-particle":"","family":"Stoeger","given":"Christopher","non-dropping-particle":"","parse-names":false,"suffix":""},{"dropping-particle":"","family":"Galloway","given":"Joshua","non-dropping-particle":"","parse-names":false,"suffix":""},{"dropping-particle":"","family":"Holiman","given":"Jeffrey","non-dropping-particle":"","parse-names":false,"suffix":""},{"dropping-particle":"","family":"Bald","given":"Matthew R.","non-dropping-particle":"","parse-names":false,"suffix":""},{"dropping-particle":"","family":"Huang","given":"David","non-dropping-particle":"","parse-names":false,"suffix":""}],"container-title":"Cornea","id":"ITEM-2","issued":{"date-parts":[["2013"]]},"title":"Evaluating DSAEK graft deturgescence in preservation medium after microkeratome cut with optical coherence tomography","type":"article-journal"},"uris":["http://www.mendeley.com/documents/?uuid=1c386bfa-1e82-43db-818c-b80efa0ffb5c"]}],"mendeley":{"formattedCitation":"(11,29)","plainTextFormattedCitation":"(11,29)","previouslyFormattedCitation":"(11,29)"},"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(11,29)</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w:t>
      </w:r>
      <w:r w:rsidR="005E1577" w:rsidRPr="000C3699">
        <w:rPr>
          <w:rFonts w:asciiTheme="majorHAnsi" w:hAnsiTheme="majorHAnsi" w:cstheme="majorHAnsi"/>
          <w:sz w:val="22"/>
          <w:szCs w:val="22"/>
        </w:rPr>
        <w:t xml:space="preserve">Woodward et al. reported a mean </w:t>
      </w:r>
      <w:r w:rsidR="00572FCB">
        <w:rPr>
          <w:rFonts w:asciiTheme="majorHAnsi" w:hAnsiTheme="majorHAnsi" w:cstheme="majorHAnsi"/>
          <w:sz w:val="22"/>
          <w:szCs w:val="22"/>
        </w:rPr>
        <w:t>thinning rate</w:t>
      </w:r>
      <w:r w:rsidR="005E1577" w:rsidRPr="000C3699">
        <w:rPr>
          <w:rFonts w:asciiTheme="majorHAnsi" w:hAnsiTheme="majorHAnsi" w:cstheme="majorHAnsi"/>
          <w:sz w:val="22"/>
          <w:szCs w:val="22"/>
        </w:rPr>
        <w:t xml:space="preserve"> of 17% at 6 months, similar to results f</w:t>
      </w:r>
      <w:r w:rsidR="00911366" w:rsidRPr="000C3699">
        <w:rPr>
          <w:rFonts w:asciiTheme="majorHAnsi" w:hAnsiTheme="majorHAnsi" w:cstheme="majorHAnsi"/>
          <w:sz w:val="22"/>
          <w:szCs w:val="22"/>
        </w:rPr>
        <w:t>ro</w:t>
      </w:r>
      <w:r w:rsidR="005E1577" w:rsidRPr="000C3699">
        <w:rPr>
          <w:rFonts w:asciiTheme="majorHAnsi" w:hAnsiTheme="majorHAnsi" w:cstheme="majorHAnsi"/>
          <w:sz w:val="22"/>
          <w:szCs w:val="22"/>
        </w:rPr>
        <w:t xml:space="preserve">m Mater et al., showing a reduction of 12%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{"citationItems":[{"id":"ITEM-1","itemData":{"DOI":"10.1097/ICO.0b013e318271fc99","ISSN":"02773740","abstract":"Objectives: To assess the relationship of graft thickness (GT) with visual acuity in patients who have undergone Descemet stripping automated endothelial keratoplasty (DSAEK). Methods: We performed a retrospective chart review of all DSAEK patients who had anterior segment optical coherence tomography imaging. Donor tissue characteristics and clinical information were obtained from the eye bank and from the medical record, respectively. Patients with graft failure or with visually significant comorbidities were excluded for statistical analyses of the visual acuity. Results: Sixty-four eyes of 52 patients with a mean follow-up of 27 ± 16 months were included in the study. The mean preoperative GT of 199 ± 45 μm (range, 106-303 μm) was higher than the postoperative GT of 165 ± 53 μm (range, 88-335μm) (P &lt; 0.0001). There was a moderate correlation of preoperative GT with postoperative GT (r = 0.41; P =0.0009). Mean Snellen visual acuity was 20/28 at 1 year and 20/29 at the final visit (r = 0.80; P &lt; 0.0001). There was a poor correlation of best-corrected visual acuity at the final visit with preoperative GT (r = 0.11; P = 0.57) or with postoperative GT (r = 0.26; P = 0.16). Multivariate linear regression analysis indicates no association of either postoperative GT or best-corrected visual acuity at the final visit with donor tissue endothelial cell density, death-to-preservation time, death-to-surgery time, donor age, patient age, or length of postoperative follow-up. Conclusion: GT decreased after transplantation; however, there was a poor correlation of visual acuity with preoperative or postoperative DSAEK GT. © 2013 Lippincott Williams &amp; Wilkins.","author":[{"dropping-particle":"","family":"Woodward","given":"Maria A.","non-dropping-particle":"","parse-names":false,"suffix":""},{"dropping-particle":"","family":"Raoof-Daneshvar","given":"Duna","non-dropping-particle":"","parse-names":false,"suffix":""},{"dropping-particle":"","family":"Mian","given":"Shahzad","non-dropping-particle":"","parse-names":false,"suffix":""},{"dropping-particle":"","family":"Shtein","given":"Roni M.","non-dropping-particle":"","parse-names":false,"suffix":""}],"container-title":"Cornea","id":"ITEM-1","issued":{"date-parts":[["2013"]]},"title":"Relationship of visual acuity and lamellar thickness in descemet stripping automated endothelial keratoplasty","type":"article"},"uris":["http://www.mendeley.com/documents/?uuid=8f67a3ac-98eb-4a07-8f91-e7d3190d1a57"]},{"id":"ITEM-2","itemData":{"DOI":"10.20471/acc.2018.57.04.07","ISSN":"13339451","PMID":"31168202","abstract":"The purpose of this study was to evaluate postoperative deturgescence of lamellar donor graft after conventional Descemet’s stripping automated endothelial keratoplasty (DSAEK). It was a prospective study that included 55 eyes of patients (mean age 70.9±9.4 years; female 61.8%, male 38.2%). Preoperative thickness of lamella was compared with postoperative thickness six months after surgery. Central lamellar graft thickness decreased from 142±27 μm preoperatively to 124±20 μm 6 months postoperatively (p&lt;0.01). After performing conventional DSAEK corneal transplantation, surgeons should expect deturgescence of corneal graft and reduction in thickness of lamellae by about 12% of initial thickness according to our results. We found this information important for better planning of surgical procedures and knowing what to expect after surgery, as well as for better cooperation with eye banks when ordering pre-cut corneal tissue.","author":[{"dropping-particle":"","family":"Meter","given":"Ana","non-dropping-particle":"","parse-names":false,"suffix":""},{"dropping-particle":"","family":"Kuzman","given":"Tomislav","non-dropping-particle":"","parse-names":false,"suffix":""},{"dropping-particle":"","family":"Kalauz","given":"Miro","non-dropping-particle":"","parse-names":false,"suffix":""},{"dropping-particle":"","family":"Škegro","given":"Ivan","non-dropping-particle":"","parse-names":false,"suffix":""},{"dropping-particle":"","family":"Masnec","given":"Sanja","non-dropping-particle":"","parse-names":false,"suffix":""},{"dropping-particle":"","family":"Pavan","given":"Josip","non-dropping-particle":"","parse-names":false,"suffix":""}],"container-title":"Acta Clinica Croatica","id":"ITEM-2","issued":{"date-parts":[["2018"]]},"title":"Postoperative thinning of lamellar donor graft after conventional descemet’s stripping automated endothelial keratoplasty","type":"article-journal"},"uris":["http://www.mendeley.com/documents/?uuid=3b7d70e5-5111-4fd1-8fc5-6914023dd6c3"]}],"mendeley":{"formattedCitation":"(11,12)","plainTextFormattedCitation":"(11,12)","previouslyFormattedCitation":"(11,12)"},"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(11,12)</w:t>
      </w:r>
      <w:r w:rsidR="00AE2D00" w:rsidRPr="000C3699">
        <w:rPr>
          <w:rFonts w:asciiTheme="majorHAnsi" w:hAnsiTheme="majorHAnsi" w:cstheme="majorHAnsi"/>
          <w:sz w:val="22"/>
          <w:szCs w:val="22"/>
        </w:rPr>
        <w:fldChar w:fldCharType="end"/>
      </w:r>
      <w:r w:rsidR="005E1577" w:rsidRPr="000C3699">
        <w:rPr>
          <w:rFonts w:asciiTheme="majorHAnsi" w:hAnsiTheme="majorHAnsi" w:cstheme="majorHAnsi"/>
          <w:sz w:val="22"/>
          <w:szCs w:val="22"/>
        </w:rPr>
        <w:t xml:space="preserve">. Similarly, Romano et al. reported a 15% thinning at 3 months post-operatively when making use of thinner grafts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{"citationItems":[{"id":"ITEM-1","itemData":{"DOI":"10.1016/j.jcrs.2016.12.009","ISSN":"18734502","abstract":"We present a technique to achieve ultrathin Descemet-stripping automated endothelial keratoplasty (DSAEK). Using a simple method of controlling artificial anterior chamber pressure and drying the corneal surface, it was possible to thin the donor cornea at a rate of 11 μm a minute. When the donor cornea was between 500 μm and 510 μm, a single pass was made using a 350 μm microkeratome head followed by a peripheral dissection. The resulting mean graft thickness was 83.2 μm ± 14.9 (SD) (range 50 to 98 μm) with a mean peripheral graft edge thickness of 106.8 ± 10.9 μm (range 90 to 120 μm). There were no surgical complications, and all grafts remained attached. This is a reliable method for preparing ultrathin donor corneal lenticules for DSAEK in the operating room or eye bank without using multiple microkeratome heads or risking double passes.","author":[{"dropping-particle":"","family":"Romano","given":"Vito","non-dropping-particle":"","parse-names":false,"suffix":""},{"dropping-particle":"","family":"Steger","given":"Bernhard","non-dropping-particle":"","parse-names":false,"suffix":""},{"dropping-particle":"","family":"Myneni","given":"Jayavani","non-dropping-particle":"","parse-names":false,"suffix":""},{"dropping-particle":"","family":"Batterbury","given":"Mark","non-dropping-particle":"","parse-names":false,"suffix":""},{"dropping-particle":"","family":"Willoughby","given":"Colin E.","non-dropping-particle":"","parse-names":false,"suffix":""},{"dropping-particle":"","family":"Kaye","given":"Stephen B.","non-dropping-particle":"","parse-names":false,"suffix":""}],"container-title":"Journal of Cataract and Refractive Surgery","id":"ITEM-1","issued":{"date-parts":[["2017"]]},"title":"Preparation of ultrathin grafts for Descemet-stripping endothelial keratoplasty with a single microkeratome pass","type":"article-journal"},"uris":["http://www.mendeley.com/documents/?uuid=922e0ae4-26b6-4a40-b5d3-ed7abe0c6af7"]}],"mendeley":{"formattedCitation":"(28)","plainTextFormattedCitation":"(28)","previouslyFormattedCitation":"(28)"},"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(28)</w:t>
      </w:r>
      <w:r w:rsidR="00AE2D00" w:rsidRPr="000C3699">
        <w:rPr>
          <w:rFonts w:asciiTheme="majorHAnsi" w:hAnsiTheme="majorHAnsi" w:cstheme="majorHAnsi"/>
          <w:sz w:val="22"/>
          <w:szCs w:val="22"/>
        </w:rPr>
        <w:fldChar w:fldCharType="end"/>
      </w:r>
      <w:r w:rsidR="005E1577" w:rsidRPr="000C3699">
        <w:rPr>
          <w:rFonts w:asciiTheme="majorHAnsi" w:hAnsiTheme="majorHAnsi" w:cstheme="majorHAnsi"/>
          <w:sz w:val="22"/>
          <w:szCs w:val="22"/>
        </w:rPr>
        <w:t xml:space="preserve">. </w:t>
      </w:r>
      <w:r w:rsidR="00BE4973" w:rsidRPr="000C3699">
        <w:rPr>
          <w:rFonts w:asciiTheme="majorHAnsi" w:hAnsiTheme="majorHAnsi" w:cstheme="majorHAnsi"/>
          <w:sz w:val="22"/>
          <w:szCs w:val="22"/>
        </w:rPr>
        <w:t xml:space="preserve">In agreement, </w:t>
      </w:r>
      <w:r w:rsidR="00BE4973" w:rsidRPr="000C3699">
        <w:rPr>
          <w:rFonts w:asciiTheme="majorHAnsi" w:hAnsiTheme="majorHAnsi" w:cstheme="majorHAnsi"/>
          <w:color w:val="353535"/>
          <w:sz w:val="22"/>
          <w:szCs w:val="22"/>
          <w:lang w:val="en-US"/>
        </w:rPr>
        <w:t>our data show</w:t>
      </w:r>
      <w:r w:rsidR="00865C3E">
        <w:rPr>
          <w:rFonts w:asciiTheme="majorHAnsi" w:hAnsiTheme="majorHAnsi" w:cstheme="majorHAnsi"/>
          <w:color w:val="353535"/>
          <w:sz w:val="22"/>
          <w:szCs w:val="22"/>
          <w:lang w:val="en-US"/>
        </w:rPr>
        <w:t>ed</w:t>
      </w:r>
      <w:r w:rsidR="00BE4973" w:rsidRPr="000C3699">
        <w:rPr>
          <w:rFonts w:asciiTheme="majorHAnsi" w:hAnsiTheme="majorHAnsi" w:cstheme="majorHAnsi"/>
          <w:color w:val="353535"/>
          <w:sz w:val="22"/>
          <w:szCs w:val="22"/>
          <w:lang w:val="en-US"/>
        </w:rPr>
        <w:t xml:space="preserve"> a significant reduction in the graft thickness within the first 6 months and a graft thickness within 5% of the original pre-operative baseline graft thickness measurements thereafter. </w:t>
      </w:r>
    </w:p>
    <w:p w14:paraId="1129469F" w14:textId="77777777" w:rsidR="002B66B4" w:rsidRPr="000C3699" w:rsidRDefault="0095764A" w:rsidP="000C3699">
      <w:pPr>
        <w:spacing w:line="480" w:lineRule="auto"/>
        <w:jc w:val="both"/>
        <w:rPr>
          <w:rFonts w:asciiTheme="majorHAnsi" w:hAnsiTheme="majorHAnsi" w:cstheme="majorHAnsi"/>
          <w:sz w:val="22"/>
          <w:szCs w:val="22"/>
        </w:rPr>
      </w:pPr>
      <w:r w:rsidRPr="000C3699">
        <w:rPr>
          <w:rFonts w:asciiTheme="majorHAnsi" w:hAnsiTheme="majorHAnsi" w:cstheme="majorHAnsi"/>
          <w:sz w:val="22"/>
          <w:szCs w:val="22"/>
        </w:rPr>
        <w:t xml:space="preserve">It is </w:t>
      </w:r>
      <w:r w:rsidR="00D174C0" w:rsidRPr="000C3699">
        <w:rPr>
          <w:rFonts w:asciiTheme="majorHAnsi" w:hAnsiTheme="majorHAnsi" w:cstheme="majorHAnsi"/>
          <w:sz w:val="22"/>
          <w:szCs w:val="22"/>
        </w:rPr>
        <w:t xml:space="preserve">known </w:t>
      </w:r>
      <w:r w:rsidRPr="000C3699">
        <w:rPr>
          <w:rFonts w:asciiTheme="majorHAnsi" w:hAnsiTheme="majorHAnsi" w:cstheme="majorHAnsi"/>
          <w:sz w:val="22"/>
          <w:szCs w:val="22"/>
        </w:rPr>
        <w:t xml:space="preserve">that corneal </w:t>
      </w:r>
      <w:proofErr w:type="spellStart"/>
      <w:r w:rsidRPr="000C3699">
        <w:rPr>
          <w:rFonts w:asciiTheme="majorHAnsi" w:hAnsiTheme="majorHAnsi" w:cstheme="majorHAnsi"/>
          <w:sz w:val="22"/>
          <w:szCs w:val="22"/>
        </w:rPr>
        <w:t>deturgescence</w:t>
      </w:r>
      <w:proofErr w:type="spellEnd"/>
      <w:r w:rsidRPr="000C3699">
        <w:rPr>
          <w:rFonts w:asciiTheme="majorHAnsi" w:hAnsiTheme="majorHAnsi" w:cstheme="majorHAnsi"/>
          <w:sz w:val="22"/>
          <w:szCs w:val="22"/>
        </w:rPr>
        <w:t xml:space="preserve"> begins almost immediately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{"citationItems":[{"id":"ITEM-1","itemData":{"DOI":"10.20471/acc.2018.57.04.07","ISSN":"13339451","PMID":"31168202","abstract":"The purpose of this study was to evaluate postoperative deturgescence of lamellar donor graft after conventional Descemet’s stripping automated endothelial keratoplasty (DSAEK). It was a prospective study that included 55 eyes of patients (mean age 70.9±9.4 years; female 61.8%, male 38.2%). Preoperative thickness of lamella was compared with postoperative thickness six months after surgery. Central lamellar graft thickness decreased from 142±27 μm preoperatively to 124±20 μm 6 months postoperatively (p&lt;0.01). After performing conventional DSAEK corneal transplantation, surgeons should expect deturgescence of corneal graft and reduction in thickness of lamellae by about 12% of initial thickness according to our results. We found this information important for better planning of surgical procedures and knowing what to expect after surgery, as well as for better cooperation with eye banks when ordering pre-cut corneal tissue.","author":[{"dropping-particle":"","family":"Meter","given":"Ana","non-dropping-particle":"","parse-names":false,"suffix":""},{"dropping-particle":"","family":"Kuzman","given":"Tomislav","non-dropping-particle":"","parse-names":false,"suffix":""},{"dropping-particle":"","family":"Kalauz","given":"Miro","non-dropping-particle":"","parse-names":false,"suffix":""},{"dropping-particle":"","family":"Škegro","given":"Ivan","non-dropping-particle":"","parse-names":false,"suffix":""},{"dropping-particle":"","family":"Masnec","given":"Sanja","non-dropping-particle":"","parse-names":false,"suffix":""},{"dropping-particle":"","family":"Pavan","given":"Josip","non-dropping-particle":"","parse-names":false,"suffix":""}],"container-title":"Acta Clinica Croatica","id":"ITEM-1","issued":{"date-parts":[["2018"]]},"title":"Postoperative thinning of lamellar donor graft after conventional descemet’s stripping automated endothelial keratoplasty","type":"article-journal"},"uris":["http://www.mendeley.com/documents/?uuid=3b7d70e5-5111-4fd1-8fc5-6914023dd6c3"]}],"mendeley":{"formattedCitation":"(11)","plainTextFormattedCitation":"(11)","previouslyFormattedCitation":"(11)"},"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(11)</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with central </w:t>
      </w:r>
      <w:proofErr w:type="spellStart"/>
      <w:r w:rsidRPr="000C3699">
        <w:rPr>
          <w:rFonts w:asciiTheme="majorHAnsi" w:hAnsiTheme="majorHAnsi" w:cstheme="majorHAnsi"/>
          <w:sz w:val="22"/>
          <w:szCs w:val="22"/>
        </w:rPr>
        <w:t>deturgescence</w:t>
      </w:r>
      <w:proofErr w:type="spellEnd"/>
      <w:r w:rsidRPr="000C3699">
        <w:rPr>
          <w:rFonts w:asciiTheme="majorHAnsi" w:hAnsiTheme="majorHAnsi" w:cstheme="majorHAnsi"/>
          <w:sz w:val="22"/>
          <w:szCs w:val="22"/>
        </w:rPr>
        <w:t xml:space="preserve"> rate peaking after 1 week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{"citationItems":[{"id":"ITEM-1","itemData":{"DOI":"10.1016/j.ajo.2009.01.016","ISSN":"00029394","abstract":"Purpose: To evaluate postoperative corneal deturgescence after Descemet stripping endothelial keratoplasty (DSAEK) using the Visante anterior segment optical coherence tomography (OCT) system (Carl Zeiss Meditec Inc, Dublin, California, USA). Design: Retrospective case series. Methods: We included 21 eyes (9 males and 12 females; mean age ± standard deviation, 76.3 ± 12 years). The Visante OCT system was used to determine the central and peripheral endothelial keratoplasty graft thickness and total central and peripheral corneal thickness. Results: Central graft thickness decreased from the first day (243.3 ± 92 μm) to the last visit (147.8 ± 44 μm; P = .0001). The rate of central graft thinning slowed during the following intervals: during the first week (47 μm), at 1 week to 1 month (40 μm), and at 1 to 6 months (25 μm), with a mild increase at 6 to 9 months (5 μm). Peripheral graft thickness continued to decrease from postoperative day 1 (318.5 ± 99 μm) to the last visit (196.7 ± 50 μm; P = .0001). There was a decrease in total central corneal thickness from day 1 (903.8 ± 179 μm) to the last visit (671 ± 93 μm; P = .0001). All patients were imaged with the Visante OCT at the first 4 defined postoperative intervals; however, only 9 eyes were imaged at the last interval of 6 to 9 months. Conclusions: After DSAEK, there is a greater thinning of the central graft compared with the peripheral graft. The central cornea thickness decreases and peripheral corneal thickness increases. Central corneal graft deturgescence stabilizes by 6 months after surgery. © 2009 Elsevier Inc. All rights reserved.","author":[{"dropping-particle":"","family":"Pascuale","given":"Mario A.","non-dropping-particle":"Di","parse-names":false,"suffix":""},{"dropping-particle":"","family":"Prasher","given":"Pawan","non-dropping-particle":"","parse-names":false,"suffix":""},{"dropping-particle":"","family":"Schlecte","given":"Charlie","non-dropping-particle":"","parse-names":false,"suffix":""},{"dropping-particle":"","family":"Arey","given":"Mark","non-dropping-particle":"","parse-names":false,"suffix":""},{"dropping-particle":"","family":"Bowman","given":"R. Wayne","non-dropping-particle":"","parse-names":false,"suffix":""},{"dropping-particle":"","family":"Cavanagh","given":"H. Dwight","non-dropping-particle":"","parse-names":false,"suffix":""},{"dropping-particle":"","family":"McCulley","given":"James P.","non-dropping-particle":"","parse-names":false,"suffix":""},{"dropping-particle":"","family":"Mootha","given":"V. Vinod","non-dropping-particle":"","parse-names":false,"suffix":""}],"container-title":"American Journal of Ophthalmology","id":"ITEM-1","issued":{"date-parts":[["2009"]]},"title":"Corneal Deturgescence after Descemet Stripping Automated Endothelial Keratoplasty Evaluated by Visante Anterior Segment Optical Coherence Tomography","type":"article-journal"},"uris":["http://www.mendeley.com/documents/?uuid=03145b8c-0622-4bc9-ab7f-789cce11114b"]}],"mendeley":{"formattedCitation":"(33)","plainTextFormattedCitation":"(33)","previouslyFormattedCitation":"(33)"},"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(33)</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w:t>
      </w:r>
      <w:proofErr w:type="spellStart"/>
      <w:r w:rsidRPr="000C3699">
        <w:rPr>
          <w:rFonts w:asciiTheme="majorHAnsi" w:hAnsiTheme="majorHAnsi" w:cstheme="majorHAnsi"/>
          <w:sz w:val="22"/>
          <w:szCs w:val="22"/>
        </w:rPr>
        <w:t>Pogorelov</w:t>
      </w:r>
      <w:proofErr w:type="spellEnd"/>
      <w:r w:rsidRPr="000C3699">
        <w:rPr>
          <w:rFonts w:asciiTheme="majorHAnsi" w:hAnsiTheme="majorHAnsi" w:cstheme="majorHAnsi"/>
          <w:sz w:val="22"/>
          <w:szCs w:val="22"/>
        </w:rPr>
        <w:t xml:space="preserve"> et al. found that the thickness of the donor corneal lenticule decreases rapidly after DSAEK in almost a linear fashion. They suggested that stabilisation of the total central corneal thickness and graft thickness was achieved by 8 weeks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{"citationItems":[{"id":"ITEM-1","itemData":{"DOI":"10.1136/bjo.2008.147389","ISSN":"00071161","abstract":"Aims: The aim of the study was to quantify changes in donor and host corneal tissue after Descemet's stripping automated endothelial keratoplasty (DSAEK) using organcultured corneas and to correlate these findings with the visual acuity during intermediate-term follow-up. Methods: Fifteen eyes of 15 consecutive patients, with Fuchs' endothelial dystrophy treated with DSAEK using organ-cultured corneas, underwent ophthalmological examination, including slit lamp-adapted optical coherence tomography, at 1, 3 and 7 days, and 4 weeks, 8 weeks and 6 months after the surgery. Results: The mean best spectacle-corrected visual acuity (BSCVA) improved from 20/100 pre-operatively to 20/40 at 6-months post-operatively (p&lt;0.0001). A continuous decrease of thickness of the grafted lenticule was observed during the follow-up (mean thickness immediately after surgery 191(SD 56) mm, compared with 100 (SD 38) mm 6 months after surgery, p&lt;0.001). The central corneal thickness decreased from 1057 (SD 86) mm at the first post-operative day to 661 (SD 74) mm after 6 months. Both central corneal thickness and the thickness of the posterior donor lamella correlated with the 6-month BSCVA (Pearson correlations 20.745 and 20.589, respectively, p&lt;0.05). Conclusions: Organ-cultured corneas can be used successfully for DSAEK. The thickness of the grafted corneal lenticule correlated with the BSCVA 6 months after the surgery. It decreased continuously during the follow-up period.","author":[{"dropping-particle":"","family":"Pogorelov","given":"P.","non-dropping-particle":"","parse-names":false,"suffix":""},{"dropping-particle":"","family":"Cursiefen","given":"C.","non-dropping-particle":"","parse-names":false,"suffix":""},{"dropping-particle":"","family":"Bachmann","given":"B. O.","non-dropping-particle":"","parse-names":false,"suffix":""},{"dropping-particle":"","family":"Kruse","given":"F. E.","non-dropping-particle":"","parse-names":false,"suffix":""}],"container-title":"British Journal of Ophthalmology","id":"ITEM-1","issued":{"date-parts":[["2009"]]},"title":"Changes in donor corneal lenticule thickness after Descemet's stripping automated endothelial keratoplasty (DSAEK) with organ-cultured corneas","type":"article-journal"},"uris":["http://www.mendeley.com/documents/?uuid=69d214f4-3438-4c42-8b7e-c2c6214f37b7"]}],"mendeley":{"formattedCitation":"(26)","plainTextFormattedCitation":"(26)","previouslyFormattedCitation":"(26)"},"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(26)</w:t>
      </w:r>
      <w:r w:rsidR="00AE2D00" w:rsidRPr="000C3699">
        <w:rPr>
          <w:rFonts w:asciiTheme="majorHAnsi" w:hAnsiTheme="majorHAnsi" w:cstheme="majorHAnsi"/>
          <w:sz w:val="22"/>
          <w:szCs w:val="22"/>
        </w:rPr>
        <w:fldChar w:fldCharType="end"/>
      </w:r>
      <w:r w:rsidR="00303312" w:rsidRPr="000C3699">
        <w:rPr>
          <w:rFonts w:asciiTheme="majorHAnsi" w:hAnsiTheme="majorHAnsi" w:cstheme="majorHAnsi"/>
          <w:sz w:val="22"/>
          <w:szCs w:val="22"/>
        </w:rPr>
        <w:t xml:space="preserve"> </w:t>
      </w:r>
      <w:r w:rsidR="00F80C9A" w:rsidRPr="000C3699">
        <w:rPr>
          <w:rFonts w:asciiTheme="majorHAnsi" w:hAnsiTheme="majorHAnsi" w:cstheme="majorHAnsi"/>
          <w:sz w:val="22"/>
          <w:szCs w:val="22"/>
        </w:rPr>
        <w:t>a</w:t>
      </w:r>
      <w:r w:rsidR="002B66B4" w:rsidRPr="000C3699">
        <w:rPr>
          <w:rFonts w:asciiTheme="majorHAnsi" w:hAnsiTheme="majorHAnsi" w:cstheme="majorHAnsi"/>
          <w:sz w:val="22"/>
          <w:szCs w:val="22"/>
        </w:rPr>
        <w:t xml:space="preserve">nd similarly, </w:t>
      </w:r>
      <w:r w:rsidR="00303312" w:rsidRPr="000C3699">
        <w:rPr>
          <w:rFonts w:asciiTheme="majorHAnsi" w:hAnsiTheme="majorHAnsi" w:cstheme="majorHAnsi"/>
          <w:sz w:val="22"/>
          <w:szCs w:val="22"/>
        </w:rPr>
        <w:t>Ahmed</w:t>
      </w:r>
      <w:r w:rsidR="002B66B4" w:rsidRPr="000C3699">
        <w:rPr>
          <w:rFonts w:asciiTheme="majorHAnsi" w:hAnsiTheme="majorHAnsi" w:cstheme="majorHAnsi"/>
          <w:sz w:val="22"/>
          <w:szCs w:val="22"/>
        </w:rPr>
        <w:t xml:space="preserve"> et al. suggested that graft thickness stabilized at 3 months after surgery</w:t>
      </w:r>
      <w:r w:rsidR="00303312" w:rsidRPr="000C3699">
        <w:rPr>
          <w:rFonts w:asciiTheme="majorHAnsi" w:hAnsiTheme="majorHAnsi" w:cstheme="majorHAnsi"/>
          <w:sz w:val="22"/>
          <w:szCs w:val="22"/>
        </w:rPr>
        <w:t xml:space="preserv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{"citationItems":[{"id":"ITEM-1","itemData":{"DOI":"10.1016/j.ajo.2010.05.011","ISSN":"00029394","abstract":"Purpose: To determine relationships between vision, forward scatter, and total corneal and graft thicknesses after Descemet stripping endothelial keratoplasty (DSEK). Design: Prospective, cohort study. Methods: Forty-four eyes with Fuchs endothelial dystrophy were examined before and at 1, 3, 6, and 12 months after DSEK; all eyes were pseudophakic after surgery. Central total corneal and graft thicknesses were measured using confocal microscopy. Best-corrected high-contrast visual acuity (BCVA) was measured using the electronic Early Treatment Diabetic Retinopathy Study protocol, and forward light scatter was measured using a straylight meter. Results: Total corneal thickness was 610 ± 50 μm (mean ± standard deviation) before DSEK, increased to 680 ± 74 μm by 1 month after DSEK (P &lt; .001), and stabilized at 660 ± 68 μm by 3 months after DSEK (P = .03 vs 1 month). Graft thickness was 170 ± 57 μm at 1 month, decreased to 157 ± 49 μm by 3 months (P = .004), and then remained stable through 12 months (156 ± 51 μm; P = .99 vs 3 months). BCVA was 0.44 ± 0.21 logarithm of the minimal angle of resolution (logMAR) units (Snellen equivalent, 20/55) before DSEK, improved to 0.26 ± 0.20 logMAR units (Snellen equivalent, 20/36) by 3 months (P &lt; .001), and improved to 0.16 ± 0.16 logMAR units (Snellen equivalent, 20/29) at 12 months (P &lt; .001 vs 3 months). BCVA and forward light scatter did not correlate with corneal or graft thickness after DSEK. Conclusions: Stromal edema resolves by 3 months after DSEK for Fuchs dystrophy, whereas visual acuity continues to improve through 12 months. Thicker corneas and grafts are not associated with worse visual acuity or increased forward scatter. © 2010 Elsevier Inc. All Rights Reserved.","author":[{"dropping-particle":"","family":"Ahmed","given":"Kamran A.","non-dropping-particle":"","parse-names":false,"suffix":""},{"dropping-particle":"","family":"McLaren","given":"Jay W.","non-dropping-particle":"","parse-names":false,"suffix":""},{"dropping-particle":"","family":"Baratz","given":"Keith H.","non-dropping-particle":"","parse-names":false,"suffix":""},{"dropping-particle":"","family":"Maguire","given":"Leo J.","non-dropping-particle":"","parse-names":false,"suffix":""},{"dropping-particle":"","family":"Kittleson","given":"Katrina M.","non-dropping-particle":"","parse-names":false,"suffix":""},{"dropping-particle":"V.","family":"Patel","given":"Sanjay","non-dropping-particle":"","parse-names":false,"suffix":""}],"container-title":"American Journal of Ophthalmology","id":"ITEM-1","issued":{"date-parts":[["2010"]]},"title":"Host and graft thickness after descemet stripping endothelial keratoplasty for fuchs endothelial dystrophy","type":"article-journal"},"uris":["http://www.mendeley.com/documents/?uuid=30a4d541-53c9-4c8e-9c73-0a07cc6288ca"]}],"mendeley":{"formattedCitation":"(34)","plainTextFormattedCitation":"(34)"},"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(34)</w:t>
      </w:r>
      <w:r w:rsidR="00AE2D00" w:rsidRPr="000C3699">
        <w:rPr>
          <w:rFonts w:asciiTheme="majorHAnsi" w:hAnsiTheme="majorHAnsi" w:cstheme="majorHAnsi"/>
          <w:sz w:val="22"/>
          <w:szCs w:val="22"/>
        </w:rPr>
        <w:fldChar w:fldCharType="end"/>
      </w:r>
      <w:r w:rsidR="002B66B4" w:rsidRPr="000C3699">
        <w:rPr>
          <w:rFonts w:asciiTheme="majorHAnsi" w:hAnsiTheme="majorHAnsi" w:cstheme="majorHAnsi"/>
          <w:sz w:val="22"/>
          <w:szCs w:val="22"/>
        </w:rPr>
        <w:t xml:space="preserve">. In contrast, longer DSAEK graft thinning times were shown by </w:t>
      </w:r>
      <w:r w:rsidR="002B66B4" w:rsidRPr="000C3699">
        <w:rPr>
          <w:rFonts w:asciiTheme="majorHAnsi" w:hAnsiTheme="majorHAnsi" w:cstheme="majorHAnsi"/>
          <w:color w:val="353535"/>
          <w:sz w:val="22"/>
          <w:szCs w:val="22"/>
          <w:lang w:val="en-US"/>
        </w:rPr>
        <w:t xml:space="preserve">Di </w:t>
      </w:r>
      <w:r w:rsidR="002B66B4" w:rsidRPr="000C3699">
        <w:rPr>
          <w:rFonts w:asciiTheme="majorHAnsi" w:hAnsiTheme="majorHAnsi" w:cstheme="majorHAnsi"/>
          <w:sz w:val="22"/>
          <w:szCs w:val="22"/>
        </w:rPr>
        <w:t xml:space="preserve">Pasquale et al., who found that total corneal thickness and central graft thickness reached a steady state between 6-9 months, even showing a mild increase in corneal thickness between 6 and 9 months post-operatively. Those results might however be affected by the fact that only 43% of the cohort were used at this nodal point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{"citationItems":[{"id":"ITEM-1","itemData":{"DOI":"10.1016/j.ajo.2009.01.016","ISSN":"00029394","abstract":"Purpose: To evaluate postoperative corneal deturgescence after Descemet stripping endothelial keratoplasty (DSAEK) using the Visante anterior segment optical coherence tomography (OCT) system (Carl Zeiss Meditec Inc, Dublin, California, USA). Design: Retrospective case series. Methods: We included 21 eyes (9 males and 12 females; mean age ± standard deviation, 76.3 ± 12 years). The Visante OCT system was used to determine the central and peripheral endothelial keratoplasty graft thickness and total central and peripheral corneal thickness. Results: Central graft thickness decreased from the first day (243.3 ± 92 μm) to the last visit (147.8 ± 44 μm; P = .0001). The rate of central graft thinning slowed during the following intervals: during the first week (47 μm), at 1 week to 1 month (40 μm), and at 1 to 6 months (25 μm), with a mild increase at 6 to 9 months (5 μm). Peripheral graft thickness continued to decrease from postoperative day 1 (318.5 ± 99 μm) to the last visit (196.7 ± 50 μm; P = .0001). There was a decrease in total central corneal thickness from day 1 (903.8 ± 179 μm) to the last visit (671 ± 93 μm; P = .0001). All patients were imaged with the Visante OCT at the first 4 defined postoperative intervals; however, only 9 eyes were imaged at the last interval of 6 to 9 months. Conclusions: After DSAEK, there is a greater thinning of the central graft compared with the peripheral graft. The central cornea thickness decreases and peripheral corneal thickness increases. Central corneal graft deturgescence stabilizes by 6 months after surgery. © 2009 Elsevier Inc. All rights reserved.","author":[{"dropping-particle":"","family":"Pascuale","given":"Mario A.","non-dropping-particle":"Di","parse-names":false,"suffix":""},{"dropping-particle":"","family":"Prasher","given":"Pawan","non-dropping-particle":"","parse-names":false,"suffix":""},{"dropping-particle":"","family":"Schlecte","given":"Charlie","non-dropping-particle":"","parse-names":false,"suffix":""},{"dropping-particle":"","family":"Arey","given":"Mark","non-dropping-particle":"","parse-names":false,"suffix":""},{"dropping-particle":"","family":"Bowman","given":"R. Wayne","non-dropping-particle":"","parse-names":false,"suffix":""},{"dropping-particle":"","family":"Cavanagh","given":"H. Dwight","non-dropping-particle":"","parse-names":false,"suffix":""},{"dropping-particle":"","family":"McCulley","given":"James P.","non-dropping-particle":"","parse-names":false,"suffix":""},{"dropping-particle":"","family":"Mootha","given":"V. Vinod","non-dropping-particle":"","parse-names":false,"suffix":""}],"container-title":"American Journal of Ophthalmology","id":"ITEM-1","issued":{"date-parts":[["2009"]]},"title":"Corneal Deturgescence after Descemet Stripping Automated Endothelial Keratoplasty Evaluated by Visante Anterior Segment Optical Coherence Tomography","type":"article-journal"},"uris":["http://www.mendeley.com/documents/?uuid=03145b8c-0622-4bc9-ab7f-789cce11114b"]}],"mendeley":{"formattedCitation":"(33)","plainTextFormattedCitation":"(33)","previouslyFormattedCitation":"(33)"},"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(33)</w:t>
      </w:r>
      <w:r w:rsidR="00AE2D00" w:rsidRPr="000C3699">
        <w:rPr>
          <w:rFonts w:asciiTheme="majorHAnsi" w:hAnsiTheme="majorHAnsi" w:cstheme="majorHAnsi"/>
          <w:sz w:val="22"/>
          <w:szCs w:val="22"/>
        </w:rPr>
        <w:fldChar w:fldCharType="end"/>
      </w:r>
      <w:r w:rsidR="00F80C9A" w:rsidRPr="000C3699">
        <w:rPr>
          <w:rFonts w:asciiTheme="majorHAnsi" w:hAnsiTheme="majorHAnsi" w:cstheme="majorHAnsi"/>
          <w:sz w:val="22"/>
          <w:szCs w:val="22"/>
        </w:rPr>
        <w:t xml:space="preserve">, </w:t>
      </w:r>
      <w:r w:rsidR="00700965" w:rsidRPr="000C3699">
        <w:rPr>
          <w:rFonts w:asciiTheme="majorHAnsi" w:hAnsiTheme="majorHAnsi" w:cstheme="majorHAnsi"/>
          <w:sz w:val="22"/>
          <w:szCs w:val="22"/>
        </w:rPr>
        <w:t xml:space="preserve">yet </w:t>
      </w:r>
      <w:r w:rsidR="00F80C9A" w:rsidRPr="000C3699">
        <w:rPr>
          <w:rFonts w:asciiTheme="majorHAnsi" w:hAnsiTheme="majorHAnsi" w:cstheme="majorHAnsi"/>
          <w:sz w:val="22"/>
          <w:szCs w:val="22"/>
        </w:rPr>
        <w:t>no further decrease was noticed after 6 months.</w:t>
      </w:r>
    </w:p>
    <w:p w14:paraId="7787039F" w14:textId="63001884" w:rsidR="002B66B4" w:rsidRPr="000C3699" w:rsidRDefault="00D401F1" w:rsidP="000C3699">
      <w:pPr>
        <w:spacing w:line="480" w:lineRule="auto"/>
        <w:jc w:val="both"/>
        <w:rPr>
          <w:rFonts w:asciiTheme="majorHAnsi" w:hAnsiTheme="majorHAnsi" w:cstheme="majorHAnsi"/>
          <w:sz w:val="22"/>
          <w:szCs w:val="22"/>
        </w:rPr>
      </w:pPr>
      <w:r>
        <w:rPr>
          <w:rFonts w:asciiTheme="majorHAnsi" w:hAnsiTheme="majorHAnsi" w:cstheme="majorHAnsi"/>
          <w:sz w:val="22"/>
          <w:szCs w:val="22"/>
        </w:rPr>
        <w:t>Similarly, i</w:t>
      </w:r>
      <w:r w:rsidR="00F80C9A" w:rsidRPr="000C3699">
        <w:rPr>
          <w:rFonts w:asciiTheme="majorHAnsi" w:hAnsiTheme="majorHAnsi" w:cstheme="majorHAnsi"/>
          <w:sz w:val="22"/>
          <w:szCs w:val="22"/>
        </w:rPr>
        <w:t>n our cohort of patient</w:t>
      </w:r>
      <w:r w:rsidR="00700965" w:rsidRPr="000C3699">
        <w:rPr>
          <w:rFonts w:asciiTheme="majorHAnsi" w:hAnsiTheme="majorHAnsi" w:cstheme="majorHAnsi"/>
          <w:sz w:val="22"/>
          <w:szCs w:val="22"/>
        </w:rPr>
        <w:t>s,</w:t>
      </w:r>
      <w:r w:rsidR="00F80C9A" w:rsidRPr="000C3699">
        <w:rPr>
          <w:rFonts w:asciiTheme="majorHAnsi" w:hAnsiTheme="majorHAnsi" w:cstheme="majorHAnsi"/>
          <w:sz w:val="22"/>
          <w:szCs w:val="22"/>
        </w:rPr>
        <w:t xml:space="preserve"> there is a </w:t>
      </w:r>
      <w:r w:rsidR="00D174C0" w:rsidRPr="000C3699">
        <w:rPr>
          <w:rFonts w:asciiTheme="majorHAnsi" w:hAnsiTheme="majorHAnsi" w:cstheme="majorHAnsi"/>
          <w:sz w:val="22"/>
          <w:szCs w:val="22"/>
        </w:rPr>
        <w:t xml:space="preserve">speculation </w:t>
      </w:r>
      <w:r w:rsidR="00F80C9A" w:rsidRPr="000C3699">
        <w:rPr>
          <w:rFonts w:asciiTheme="majorHAnsi" w:hAnsiTheme="majorHAnsi" w:cstheme="majorHAnsi"/>
          <w:sz w:val="22"/>
          <w:szCs w:val="22"/>
        </w:rPr>
        <w:t xml:space="preserve">that </w:t>
      </w:r>
      <w:r>
        <w:rPr>
          <w:rFonts w:asciiTheme="majorHAnsi" w:hAnsiTheme="majorHAnsi" w:cstheme="majorHAnsi"/>
          <w:sz w:val="22"/>
          <w:szCs w:val="22"/>
        </w:rPr>
        <w:t xml:space="preserve">after the initial 6 months there is a slight increase in average graft thickness which might represent a very initial sign of graft decompensation. </w:t>
      </w:r>
      <w:r w:rsidR="00F80C9A" w:rsidRPr="000C3699">
        <w:rPr>
          <w:rFonts w:asciiTheme="majorHAnsi" w:hAnsiTheme="majorHAnsi" w:cstheme="majorHAnsi"/>
          <w:sz w:val="22"/>
          <w:szCs w:val="22"/>
        </w:rPr>
        <w:t xml:space="preserve">However, </w:t>
      </w:r>
      <w:r w:rsidR="004C4D8B">
        <w:rPr>
          <w:rFonts w:asciiTheme="majorHAnsi" w:hAnsiTheme="majorHAnsi" w:cstheme="majorHAnsi"/>
          <w:sz w:val="22"/>
          <w:szCs w:val="22"/>
        </w:rPr>
        <w:t>within our follow up time of 2 years we didn’t assist to any graft with obvious decompensation, therefore no clear conclusion can be drawn on this.</w:t>
      </w:r>
    </w:p>
    <w:p w14:paraId="11A2DE01" w14:textId="6D16536B" w:rsidR="00FC6454" w:rsidRPr="000C3699" w:rsidRDefault="00FC6454" w:rsidP="00572FCB">
      <w:pPr>
        <w:pStyle w:val="Testocommento"/>
        <w:spacing w:line="480" w:lineRule="auto"/>
        <w:rPr>
          <w:rFonts w:asciiTheme="majorHAnsi" w:hAnsiTheme="majorHAnsi" w:cstheme="majorHAnsi"/>
          <w:sz w:val="22"/>
          <w:szCs w:val="22"/>
        </w:rPr>
      </w:pPr>
      <w:r w:rsidRPr="000C3699">
        <w:rPr>
          <w:rFonts w:asciiTheme="majorHAnsi" w:hAnsiTheme="majorHAnsi" w:cstheme="majorHAnsi"/>
          <w:sz w:val="22"/>
          <w:szCs w:val="22"/>
        </w:rPr>
        <w:t xml:space="preserve">Most patients undergoing </w:t>
      </w:r>
      <w:r w:rsidR="00BE78CC">
        <w:rPr>
          <w:rFonts w:asciiTheme="majorHAnsi" w:hAnsiTheme="majorHAnsi" w:cstheme="majorHAnsi"/>
          <w:sz w:val="22"/>
          <w:szCs w:val="22"/>
        </w:rPr>
        <w:t>UT-</w:t>
      </w:r>
      <w:r w:rsidRPr="000C3699">
        <w:rPr>
          <w:rFonts w:asciiTheme="majorHAnsi" w:hAnsiTheme="majorHAnsi" w:cstheme="majorHAnsi"/>
          <w:sz w:val="22"/>
          <w:szCs w:val="22"/>
        </w:rPr>
        <w:t xml:space="preserve">DSAEK </w:t>
      </w:r>
      <w:r w:rsidR="005E198B" w:rsidRPr="000C3699">
        <w:rPr>
          <w:rFonts w:asciiTheme="majorHAnsi" w:hAnsiTheme="majorHAnsi" w:cstheme="majorHAnsi"/>
          <w:sz w:val="22"/>
          <w:szCs w:val="22"/>
        </w:rPr>
        <w:t xml:space="preserve">surgery fail to </w:t>
      </w:r>
      <w:r w:rsidRPr="000C3699">
        <w:rPr>
          <w:rFonts w:asciiTheme="majorHAnsi" w:hAnsiTheme="majorHAnsi" w:cstheme="majorHAnsi"/>
          <w:sz w:val="22"/>
          <w:szCs w:val="22"/>
        </w:rPr>
        <w:t xml:space="preserve">achieve 6/6 vision post-operatively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{"citationItems":[{"id":"ITEM-1","itemData":{"DOI":"10.1097/ICO.0b013e3181611c50","ISSN":"02773740","abstract":"PURPOSE: To report 6-month results in a large, prospective study of Descemet-stripping automated endothelial keratoplasty (DSAEK). METHODS: A 5-mm scleral-limbal tunnel approach was created for placement of an automated microkeratome-prepared 8.0-mm endothelial graft after DSAEK in 150 consecutive cases between September 2005 and October 2006. Six-month follow-up data were available on 100 eyes. Intraoperative peripheral scraping was performed to promote adherence of the donor. Preoperative and postoperative visual acuity with and without spectacle correction (BSCVA and UCVA), refractive astigmatism, average topographic keratometry, surface asymmetry index, surface regularity index, and pachymetry were measured prospectively. RESULTS: After DSAEK surgery, average BSCVA improved from 20/86 to 20/38, and average UCVA improved from 20/155 to 20/73, which were both statistically significant (P &lt; 0.05). Excluding 26 eyes with known retinal pathology: 97% of the 74 eyes had a vision of 20/40 or better at 6 months and 14% obtained 20/20 or better. Refractive astigmatism changed an average 0.06 D, and average topographic keratometry changed an average -0.13 D, which were not statistically significant. Surface regularity index and surface asymmetry index improved to normal levels of 0.67 and 1.03, respectively (P &lt; 0.001 and P = 0.002). Pachymetry decreased significantly from 0.70 to 0.66 mm (P = .001). CONCLUSIONS: This large prospective study of DSAEK shows that this surgery provides a significant improvement in vision, corneal thickness, and surface regularity. It does not change refractive astigmatism or average topographic keratometry significantly. This newer technique of endothelial keratoplasty yields many of the benefits of its predecessors, deep lamellar endothelial keratoplasty and posterior lamellar keratoplasty, while improving the visual results. © 2008 by Lippincott Williams &amp; Wilkins.","author":[{"dropping-particle":"","family":"Chen","given":"Edwin S.","non-dropping-particle":"","parse-names":false,"suffix":""},{"dropping-particle":"","family":"Terry","given":"Mark A.","non-dropping-particle":"","parse-names":false,"suffix":""},{"dropping-particle":"","family":"Shamie","given":"Neda","non-dropping-particle":"","parse-names":false,"suffix":""},{"dropping-particle":"","family":"Hoar","given":"Karen L.","non-dropping-particle":"","parse-names":false,"suffix":""},{"dropping-particle":"","family":"Friend","given":"Daniel J.","non-dropping-particle":"","parse-names":false,"suffix":""}],"container-title":"Cornea","id":"ITEM-1","issued":{"date-parts":[["2008"]]},"title":"Descemet-stripping automated endothelial keratoplasty: Six-month results in a prospective study of 100 eyes","type":"article-journal"},"uris":["http://www.mendeley.com/documents/?uuid=13552156-7d22-491d-a152-b961bde8a4a8"]},{"id":"ITEM-2","itemData":{"DOI":"10.1016/j.ajo.2009.01.016","ISSN":"00029394","abstract":"Purpose: To evaluate postoperative corneal deturgescence after Descemet stripping endothelial keratoplasty (DSAEK) using the Visante anterior segment optical coherence tomography (OCT) system (Carl Zeiss Meditec Inc, Dublin, California, USA). Design: Retrospective case series. Methods: We included 21 eyes (9 males and 12 females; mean age ± standard deviation, 76.3 ± 12 years). The Visante OCT system was used to determine the central and peripheral endothelial keratoplasty graft thickness and total central and peripheral corneal thickness. Results: Central graft thickness decreased from the first day (243.3 ± 92 μm) to the last visit (147.8 ± 44 μm; P = .0001). The rate of central graft thinning slowed during the following intervals: during the first week (47 μm), at 1 week to 1 month (40 μm), and at 1 to 6 months (25 μm), with a mild increase at 6 to 9 months (5 μm). Peripheral graft thickness continued to decrease from postoperative day 1 (318.5 ± 99 μm) to the last visit (196.7 ± 50 μm; P = .0001). There was a decrease in total central corneal thickness from day 1 (903.8 ± 179 μm) to the last visit (671 ± 93 μm; P = .0001). All patients were imaged with the Visante OCT at the first 4 defined postoperative intervals; however, only 9 eyes were imaged at the last interval of 6 to 9 months. Conclusions: After DSAEK, there is a greater thinning of the central graft compared with the peripheral graft. The central cornea thickness decreases and peripheral corneal thickness increases. Central corneal graft deturgescence stabilizes by 6 months after surgery. © 2009 Elsevier Inc. All rights reserved.","author":[{"dropping-particle":"","family":"Pascuale","given":"Mario A.","non-dropping-particle":"Di","parse-names":false,"suffix":""},{"dropping-particle":"","family":"Prasher","given":"Pawan","non-dropping-particle":"","parse-names":false,"suffix":""},{"dropping-particle":"","family":"Schlecte","given":"Charlie","non-dropping-particle":"","parse-names":false,"suffix":""},{"dropping-particle":"","family":"Arey","given":"Mark","non-dropping-particle":"","parse-names":false,"suffix":""},{"dropping-particle":"","family":"Bowman","given":"R. Wayne","non-dropping-particle":"","parse-names":false,"suffix":""},{"dropping-particle":"","family":"Cavanagh","given":"H. Dwight","non-dropping-particle":"","parse-names":false,"suffix":""},{"dropping-particle":"","family":"McCulley","given":"James P.","non-dropping-particle":"","parse-names":false,"suffix":""},{"dropping-particle":"","family":"Mootha","given":"V. Vinod","non-dropping-particle":"","parse-names":false,"suffix":""}],"container-title":"American Journal of Ophthalmology","id":"ITEM-2","issued":{"date-parts":[["2009"]]},"title":"Corneal Deturgescence after Descemet Stripping Automated Endothelial Keratoplasty Evaluated by Visante Anterior Segment Optical Coherence Tomography","type":"article-journal"},"uris":["http://www.mendeley.com/documents/?uuid=03145b8c-0622-4bc9-ab7f-789cce11114b"]},{"id":"ITEM-3","itemData":{"DOI":"10.1016/j.ophtha.2006.05.034","ISSN":"01616420","abstract":"Purpose: To compare outcomes with 2 donor dissection methods for Descemet's stripping with endothelial keratoplasty (DSEK). Design: Retrospective, comparative, nonrandomized case series. Participants: Three hundred thirty consecutive transplants, 114 with manually dissected and 216 with microkeratome-dissected donor tissue. Methods: Donor posterior stroma/endothelium was transplanted, after stripping recipient Descemet's membrane/endothelium and dissecting the donor tissue by hand or with a microkeratome. Main Outcome Measures: Incidences of donor perforation and donor detachment were compared for all eyes. Visual and refractive outcomes were compared for the first 100 consecutive eyes in each group. Results: Visual recovery was faster with microkeratome-dissected donor tissue, as evidenced by statistically better best spectacle-corrected visual acuity (VA) in that group 1 month after surgery (P = 0.015). Best spectacle-corrected VA was statistically comparable for the 2 groups preoperatively and 3 and 6 months postoperatively. Best spectacle-corrected VA was not correlated significantly with postoperative central corneal thickness (P = 0.25). Corneal thickness was significantly higher in the microkeratome group (690±77 μm, compared with 610±62 μm after hand dissection; P&lt;0.0001). Mean refractive astigmatism was 1.5 diopters (D) preoperatively and 6 months postoperatively in both groups. Spherical equivalent refraction did not change in the microkeratome group (P = 0.64) but increased by 0.66 D in the hand dissection group (P = 0.0007). Methods designed to remove fluid from the donor/recipient graft interface ultimately reduced the detachment rate to &lt;1% (1 in the last 140 cases). No donor perforations occurred in 216 microkeratome dissections, compared with 5 in 114 hand dissections (P = 0.002). Conclusions: Microkeratome dissection reduced the risk of donor tissue perforation, provided faster visual recovery after DSEK, and did not alter the refractive outcome. © 2006 American Academy of Ophthalmology.","author":[{"dropping-particle":"","family":"Price","given":"Marianne O.","non-dropping-particle":"","parse-names":false,"suffix":""},{"dropping-particle":"","family":"Price","given":"Francis W.","non-dropping-particle":"","parse-names":false,"suffix":""}],"container-title":"Ophthalmology","id":"ITEM-3","issued":{"date-parts":[["2006"]]},"title":"Descemet's Stripping with Endothelial Keratoplasty. Comparative Outcomes with Microkeratome-Dissected and Manually Dissected Donor Tissue","type":"article-journal"},"uris":["http://www.mendeley.com/documents/?uuid=25727f2f-f043-425a-92d4-12ecb6e89850"]}],"mendeley":{"formattedCitation":"(4,7,33)","plainTextFormattedCitation":"(4,7,33)","previouslyFormattedCitation":"(4,7,33)"},"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(4,7,33)</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with 6/12 vision often used as a benchmark. Studies vary drastically, with results varying </w:t>
      </w:r>
      <w:r w:rsidR="00D174C0" w:rsidRPr="000C3699">
        <w:rPr>
          <w:rFonts w:asciiTheme="majorHAnsi" w:hAnsiTheme="majorHAnsi" w:cstheme="majorHAnsi"/>
          <w:sz w:val="22"/>
          <w:szCs w:val="22"/>
        </w:rPr>
        <w:t xml:space="preserve">in a range of </w:t>
      </w:r>
      <w:r w:rsidRPr="000C3699">
        <w:rPr>
          <w:rFonts w:asciiTheme="majorHAnsi" w:hAnsiTheme="majorHAnsi" w:cstheme="majorHAnsi"/>
          <w:sz w:val="22"/>
          <w:szCs w:val="22"/>
        </w:rPr>
        <w:t xml:space="preserve">26% </w:t>
      </w:r>
      <w:r w:rsidR="00D174C0" w:rsidRPr="000C3699">
        <w:rPr>
          <w:rFonts w:asciiTheme="majorHAnsi" w:hAnsiTheme="majorHAnsi" w:cstheme="majorHAnsi"/>
          <w:sz w:val="22"/>
          <w:szCs w:val="22"/>
        </w:rPr>
        <w:t>and</w:t>
      </w:r>
      <w:r w:rsidRPr="000C3699">
        <w:rPr>
          <w:rFonts w:asciiTheme="majorHAnsi" w:hAnsiTheme="majorHAnsi" w:cstheme="majorHAnsi"/>
          <w:sz w:val="22"/>
          <w:szCs w:val="22"/>
        </w:rPr>
        <w:t xml:space="preserve"> 70%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{"citationItems":[{"id":"ITEM-1","itemData":{"DOI":"10.1097/ICO.0b013e3181611c50","ISSN":"02773740","abstract":"PURPOSE: To report 6-month results in a large, prospective study of Descemet-stripping automated endothelial keratoplasty (DSAEK). METHODS: A 5-mm scleral-limbal tunnel approach was created for placement of an automated microkeratome-prepared 8.0-mm endothelial graft after DSAEK in 150 consecutive cases between September 2005 and October 2006. Six-month follow-up data were available on 100 eyes. Intraoperative peripheral scraping was performed to promote adherence of the donor. Preoperative and postoperative visual acuity with and without spectacle correction (BSCVA and UCVA), refractive astigmatism, average topographic keratometry, surface asymmetry index, surface regularity index, and pachymetry were measured prospectively. RESULTS: After DSAEK surgery, average BSCVA improved from 20/86 to 20/38, and average UCVA improved from 20/155 to 20/73, which were both statistically significant (P &lt; 0.05). Excluding 26 eyes with known retinal pathology: 97% of the 74 eyes had a vision of 20/40 or better at 6 months and 14% obtained 20/20 or better. Refractive astigmatism changed an average 0.06 D, and average topographic keratometry changed an average -0.13 D, which were not statistically significant. Surface regularity index and surface asymmetry index improved to normal levels of 0.67 and 1.03, respectively (P &lt; 0.001 and P = 0.002). Pachymetry decreased significantly from 0.70 to 0.66 mm (P = .001). CONCLUSIONS: This large prospective study of DSAEK shows that this surgery provides a significant improvement in vision, corneal thickness, and surface regularity. It does not change refractive astigmatism or average topographic keratometry significantly. This newer technique of endothelial keratoplasty yields many of the benefits of its predecessors, deep lamellar endothelial keratoplasty and posterior lamellar keratoplasty, while improving the visual results. © 2008 by Lippincott Williams &amp; Wilkins.","author":[{"dropping-particle":"","family":"Chen","given":"Edwin S.","non-dropping-particle":"","parse-names":false,"suffix":""},{"dropping-particle":"","family":"Terry","given":"Mark A.","non-dropping-particle":"","parse-names":false,"suffix":""},{"dropping-particle":"","family":"Shamie","given":"Neda","non-dropping-particle":"","parse-names":false,"suffix":""},{"dropping-particle":"","family":"Hoar","given":"Karen L.","non-dropping-particle":"","parse-names":false,"suffix":""},{"dropping-particle":"","family":"Friend","given":"Daniel J.","non-dropping-particle":"","parse-names":false,"suffix":""}],"container-title":"Cornea","id":"ITEM-1","issued":{"date-parts":[["2008"]]},"title":"Descemet-stripping automated endothelial keratoplasty: Six-month results in a prospective study of 100 eyes","type":"article-journal"},"uris":["http://www.mendeley.com/documents/?uuid=13552156-7d22-491d-a152-b961bde8a4a8"]},{"id":"ITEM-2","itemData":{"DOI":"10.1016/j.ophtha.2006.05.034","ISSN":"01616420","abstract":"Purpose: To compare outcomes with 2 donor dissection methods for Descemet's stripping with endothelial keratoplasty (DSEK). Design: Retrospective, comparative, nonrandomized case series. Participants: Three hundred thirty consecutive transplants, 114 with manually dissected and 216 with microkeratome-dissected donor tissue. Methods: Donor posterior stroma/endothelium was transplanted, after stripping recipient Descemet's membrane/endothelium and dissecting the donor tissue by hand or with a microkeratome. Main Outcome Measures: Incidences of donor perforation and donor detachment were compared for all eyes. Visual and refractive outcomes were compared for the first 100 consecutive eyes in each group. Results: Visual recovery was faster with microkeratome-dissected donor tissue, as evidenced by statistically better best spectacle-corrected visual acuity (VA) in that group 1 month after surgery (P = 0.015). Best spectacle-corrected VA was statistically comparable for the 2 groups preoperatively and 3 and 6 months postoperatively. Best spectacle-corrected VA was not correlated significantly with postoperative central corneal thickness (P = 0.25). Corneal thickness was significantly higher in the microkeratome group (690±77 μm, compared with 610±62 μm after hand dissection; P&lt;0.0001). Mean refractive astigmatism was 1.5 diopters (D) preoperatively and 6 months postoperatively in both groups. Spherical equivalent refraction did not change in the microkeratome group (P = 0.64) but increased by 0.66 D in the hand dissection group (P = 0.0007). Methods designed to remove fluid from the donor/recipient graft interface ultimately reduced the detachment rate to &lt;1% (1 in the last 140 cases). No donor perforations occurred in 216 microkeratome dissections, compared with 5 in 114 hand dissections (P = 0.002). Conclusions: Microkeratome dissection reduced the risk of donor tissue perforation, provided faster visual recovery after DSEK, and did not alter the refractive outcome. © 2006 American Academy of Ophthalmology.","author":[{"dropping-particle":"","family":"Price","given":"Marianne O.","non-dropping-particle":"","parse-names":false,"suffix":""},{"dropping-particle":"","family":"Price","given":"Francis W.","non-dropping-particle":"","parse-names":false,"suffix":""}],"container-title":"Ophthalmology","id":"ITEM-2","issued":{"date-parts":[["2006"]]},"title":"Descemet's Stripping with Endothelial Keratoplasty. Comparative Outcomes with Microkeratome-Dissected and Manually Dissected Donor Tissue","type":"article-journal"},"uris":["http://www.mendeley.com/documents/?uuid=25727f2f-f043-425a-92d4-12ecb6e89850"]}],"mendeley":{"formattedCitation":"(4,7)","plainTextFormattedCitation":"(4,7)","previouslyFormattedCitation":"(4,7)"},"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(4,7)</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Whilst VA in this study was significantly improve</w:t>
      </w:r>
      <w:r w:rsidR="00D174C0" w:rsidRPr="000C3699">
        <w:rPr>
          <w:rFonts w:asciiTheme="majorHAnsi" w:hAnsiTheme="majorHAnsi" w:cstheme="majorHAnsi"/>
          <w:sz w:val="22"/>
          <w:szCs w:val="22"/>
        </w:rPr>
        <w:t>d</w:t>
      </w:r>
      <w:r w:rsidRPr="000C3699">
        <w:rPr>
          <w:rFonts w:asciiTheme="majorHAnsi" w:hAnsiTheme="majorHAnsi" w:cstheme="majorHAnsi"/>
          <w:sz w:val="22"/>
          <w:szCs w:val="22"/>
        </w:rPr>
        <w:t xml:space="preserve"> post-operatively (p&lt;0.01), the average post-operative VA was worse than 6/12. We feel this in part </w:t>
      </w:r>
      <w:r w:rsidR="00D174C0" w:rsidRPr="000C3699">
        <w:rPr>
          <w:rFonts w:asciiTheme="majorHAnsi" w:hAnsiTheme="majorHAnsi" w:cstheme="majorHAnsi"/>
          <w:sz w:val="22"/>
          <w:szCs w:val="22"/>
        </w:rPr>
        <w:t xml:space="preserve">was </w:t>
      </w:r>
      <w:r w:rsidRPr="000C3699">
        <w:rPr>
          <w:rFonts w:asciiTheme="majorHAnsi" w:hAnsiTheme="majorHAnsi" w:cstheme="majorHAnsi"/>
          <w:sz w:val="22"/>
          <w:szCs w:val="22"/>
        </w:rPr>
        <w:t>may be due to the fact that patients were not excluded if they had underlying amblyopia, macular pathology, dense vision-limiting PCO or any other corneal pathology. Furthermore, there have only been a handful of studies capable of de</w:t>
      </w:r>
      <w:r w:rsidR="00AF1DCA" w:rsidRPr="000C3699">
        <w:rPr>
          <w:rFonts w:asciiTheme="majorHAnsi" w:hAnsiTheme="majorHAnsi" w:cstheme="majorHAnsi"/>
          <w:sz w:val="22"/>
          <w:szCs w:val="22"/>
        </w:rPr>
        <w:t>m</w:t>
      </w:r>
      <w:r w:rsidRPr="000C3699">
        <w:rPr>
          <w:rFonts w:asciiTheme="majorHAnsi" w:hAnsiTheme="majorHAnsi" w:cstheme="majorHAnsi"/>
          <w:sz w:val="22"/>
          <w:szCs w:val="22"/>
        </w:rPr>
        <w:t xml:space="preserve">onstrating a correlation between better visual acuity and lower total corneal thickness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{"citationItems":[{"id":"ITEM-1","itemData":{"DOI":"10.3980/j.issn.2222-3959.2014.06.11","ISSN":"22274898","abstract":"AIM: To evaluate the visual acuity and endothelial cell density according to the thickness in Descemet‘s stripping automated endothelial keratoplasty (DSAEK) one year after surgery. METHODS: DSAEK patients‘ data were reviewed. Thirty seven eyes of 37 patients who underwent DSAEK for pseudophakic bullous keratopathy (PBK) were included in this study. Graft thickness was measured with optical coherence tomography (OCT) 12mo after DSAEK. Eyes were divided into 3 groups based on the graft thickness: thick (&gt;200 μm), medium-thick (150-200 μm) and thin (&lt;150 μm). Best corrected visual acuity (BCVA), endothelial cells density (ECD) and complications were assessed and comparisons were done between groups. RESULTS: Median thickness of postoperative grafts was 188 (range 73-317 pm). There was no significant difference in age, sex, preoperative BCVA, or follow-up period between DSAEK groups. At postoperative 12mo, mean BCVA was 0.28±0.10 in thick graft group, 0.52±0.08 in medium-thick graft group, and 0.72±0.06 in thin graft group. Thin grafts showed better postoperative BCVA as compared with the medium-thick and thick grafts (P= 0.001). Thick graft group had 1637.44 ±88.19 -mm2, medium thick graft had 1764.50±34.28-mm2 and thin graft group had 1845.30 ±65.62 -mm2. Thin graft group had better ECD at 12mo after surgery (P=0.001). CONCLUSION: Thin grafts after DSAEK ensure better visual rehabilitation. Eyes with thin grafts had significantly lesser loss of ECD compared to eyes with medium-thick and thick grafts one year after surgery.","author":[{"dropping-particle":"","family":"Acar","given":"Banu Torun","non-dropping-particle":"","parse-names":false,"suffix":""},{"dropping-particle":"","family":"Akdemir","given":"Mehmet Orcun","non-dropping-particle":"","parse-names":false,"suffix":""},{"dropping-particle":"","family":"Acar","given":"Suphi","non-dropping-particle":"","parse-names":false,"suffix":""}],"container-title":"International Journal of Ophthalmology","id":"ITEM-1","issued":{"date-parts":[["2014"]]},"title":"Visual acuity and endothelial cell density with respect to the graft thickness in descemet‘s stripping automated endothelial keratoplasty: One year results","type":"article-journal"},"uris":["http://www.mendeley.com/documents/?uuid=7ba0f560-b1e8-4f8c-ad84-0434aaf59aa0"]},{"id":"ITEM-2","itemData":{"DOI":"10.1097/ICO.0b013e3181611c50","ISSN":"02773740","abstract":"PURPOSE: To report 6-month results in a large, prospective study of Descemet-stripping automated endothelial keratoplasty (DSAEK). METHODS: A 5-mm scleral-limbal tunnel approach was created for placement of an automated microkeratome-prepared 8.0-mm endothelial graft after DSAEK in 150 consecutive cases between September 2005 and October 2006. Six-month follow-up data were available on 100 eyes. Intraoperative peripheral scraping was performed to promote adherence of the donor. Preoperative and postoperative visual acuity with and without spectacle correction (BSCVA and UCVA), refractive astigmatism, average topographic keratometry, surface asymmetry index, surface regularity index, and pachymetry were measured prospectively. RESULTS: After DSAEK surgery, average BSCVA improved from 20/86 to 20/38, and average UCVA improved from 20/155 to 20/73, which were both statistically significant (P &lt; 0.05). Excluding 26 eyes with known retinal pathology: 97% of the 74 eyes had a vision of 20/40 or better at 6 months and 14% obtained 20/20 or better. Refractive astigmatism changed an average 0.06 D, and average topographic keratometry changed an average -0.13 D, which were not statistically significant. Surface regularity index and surface asymmetry index improved to normal levels of 0.67 and 1.03, respectively (P &lt; 0.001 and P = 0.002). Pachymetry decreased significantly from 0.70 to 0.66 mm (P = .001). CONCLUSIONS: This large prospective study of DSAEK shows that this surgery provides a significant improvement in vision, corneal thickness, and surface regularity. It does not change refractive astigmatism or average topographic keratometry significantly. This newer technique of endothelial keratoplasty yields many of the benefits of its predecessors, deep lamellar endothelial keratoplasty and posterior lamellar keratoplasty, while improving the visual results. © 2008 by Lippincott Williams &amp; Wilkins.","author":[{"dropping-particle":"","family":"Chen","given":"Edwin S.","non-dropping-particle":"","parse-names":false,"suffix":""},{"dropping-particle":"","family":"Terry","given":"Mark A.","non-dropping-particle":"","parse-names":false,"suffix":""},{"dropping-particle":"","family":"Shamie","given":"Neda","non-dropping-particle":"","parse-names":false,"suffix":""},{"dropping-particle":"","family":"Hoar","given":"Karen L.","non-dropping-particle":"","parse-names":false,"suffix":""},{"dropping-particle":"","family":"Friend","given":"Daniel J.","non-dropping-particle":"","parse-names":false,"suffix":""}],"container-title":"Cornea","id":"ITEM-2","issued":{"date-parts":[["2008"]]},"title":"Descemet-stripping automated endothelial keratoplasty: Six-month results in a prospective study of 100 eyes","type":"article-journal"},"uris":["http://www.mendeley.com/documents/?uuid=13552156-7d22-491d-a152-b961bde8a4a8"]},{"id":"ITEM-3","itemData":{"DOI":"10.1001/jamaophthalmol.2013.73","ISSN":"21686165","abstract":"Importance: Understanding the contribution of graft thickness and asymmetry to visual gain and posterior corneal (PC) higher-order aberrations (HOAs) may assist optimizing visual outcomes after Descemet stripping automated endothelial keratoplasty (DSAEK). Objective: To investigate the effects of graft thickness and asymmetry on visual gain and aberrations after DSAEK. Design: Retrospective analysis of an interventional case series of eyes undergoing DSAEK. Visual gain was defined as the difference between preoperative and 6-month postoperative best-corrected visual acuity in logMAR equivalents. Graft thickness was measured by anterior-segment optical coherence tomography. Corneal topography and HOAs were measured by Scheimpflug imaging. Raw posterior corneal (PC) elevation data were exported and fitted against a best-fitted sphere, providing a measure of donor lenticule asymmetry. Correlation analysis was performed among visual gain, graft thickness, graft asymmetry, and PC HOAs. Setting: University Eye Clinic Maastricht. Participants: Seventy-nine eyes with corneal endothelial dysfunction. Exposure: All patients underwent DSAEK. Main Outcomes and Measures: Visual gain, graft thickness, graft asymmetry, and PC HOAs. Results: Mean best-corrected visual acuity improved from 0.63 logMAR equivalents preoperatively to 0.25 log-MAR equivalents postoperatively (P &lt; .001). Mean (SD) graft thickness of the series was 97 (25) (range, 39-145) μm. After excluding patients with vision-limiting comorbidities, visual gain significantly correlated with graft thickness (r = -0.35 [P = .02]). This correlation was strongest in patients with pseudophakic bullous keratopathy (r = -0.62 [P = .01]). Graft thickness significantly correlated with graft asymmetry in the 4- and 6-mm zones (r = 0.32 [P = .007] and r = 0.32 [P = .006], respectively), which in turn correlated with all but spherical PC HOAs. Conclusions and Relevance: After DSAEK, visual gain shows a significant correlation with graft thickness in patients without vision-limiting comorbidities. This relationship is strongest in patients with pseudophakic bullous keratopathy. Graft thickness also correlates with graft asymmetry, which in turn correlates with all but spherical PC HOAs. These findings may assist surgeons in choosing DSAEK graft thickness and shape, particularly in eyes without vision-limiting comorbidities. Further randomized trials are needed to investigate the relationship between graft thickness and…","author":[{"dropping-particle":"","family":"Dickman","given":"Mor M.","non-dropping-particle":"","parse-names":false,"suffix":""},{"dropping-particle":"","family":"Cheng","given":"Yanny Y.Y.","non-dropping-particle":"","parse-names":false,"suffix":""},{"dropping-particle":"","family":"Berendschot","given":"Tos T.J.M.","non-dropping-particle":"","parse-names":false,"suffix":""},{"dropping-particle":"","family":"Biggelaar","given":"Frank J.H.M.","non-dropping-particle":"Van Den","parse-names":false,"suffix":""},{"dropping-particle":"","family":"Nuijts","given":"Rudy M.M.A.","non-dropping-particle":"","parse-names":false,"suffix":""}],"container-title":"JAMA Ophthalmology","id":"ITEM-3","issued":{"date-parts":[["2013"]]},"title":"Effects of graft thickness and asymmetry on visual gain and aberrations after descemet stripping automated endothelial keratoplasty","type":"article-journal"},"uris":["http://www.mendeley.com/documents/?uuid=542de0c8-3bca-4dec-a728-6d739ee47600"]},{"id":"ITEM-4","itemData":{"DOI":"10.4103/jovr.jovr_55_17","ISSN":"2008322X","abstract":"Purpose: To evaluate the effects of donor graft thickness on postoperative best spectacle-corrected visual acuity (BSCVA), refractive outcomes, endothelial cell density (ECD) and function, intraocular pressure (IOP), and postoperative complications after Descemet stripping automated endothelial keratoplasty (DSAEK). Methods: This retrospective, interventional case series enrolled 77 eyes of 64 patients who underwent DSAEK with or without simultaneous cataract surgery. Clinical outcomes, including BSCVA, refraction, keratometric astigmatism, IOP, and ECD were assessed at the final follow-up examination. Univariate analyses were used to investigate the effects of postoperative donor graft thickness on clinical outcomes and complications. Results: The mean patient age was 62.3 ± 15.6 years, and the patients were followed for 26.2 ± 20.9 months postoperatively. The mean postoperative central graft thickness was 102.4 ± 31.6 μm. In the univariate analysis, postoperative central graft thickness was significantly associated with postoperative IOP (P = 0.005), central recipient thickness (P = 0.002), and ECD (P = 0.016). No significant association was found for central graft thickness with postoperative BSCVA (P = 0.70), spherical equivalent refraction (P = 0.33), keratometric astigmatism (P = 0.27), graft detachment (P = 0.16), graft decentration (P = 0.17), high IOP (P = 0.53), or endothelial rejection (P = 0.88). Conclusion: This study failed to demonstrate any significant correlation between graft thickness and BSCVA. Attempting to minimize graft thickness might not have the desired outcome regarding endothelial cell density and function. Increased graft thickness could negatively impact the accuracy of IOP measurements after DSAEK.","author":[{"dropping-particle":"","family":"Feizi","given":"Sepehr","non-dropping-particle":"","parse-names":false,"suffix":""},{"dropping-particle":"","family":"Javadi","given":"Mohammad","non-dropping-particle":"","parse-names":false,"suffix":""}],"container-title":"Journal of Ophthalmic and Vision Research","id":"ITEM-4","issued":{"date-parts":[["2019"]]},"title":"Effect of donor graft thickness on clinical outcomes after descemet stripping automated endothelial keratoplasty","type":"article-journal"},"uris":["http://www.mendeley.com/documents/?uuid=b8c72a7c-275f-42f0-94ea-88a1d716b2d3"]},{"id":"ITEM-5","itemData":{"DOI":"10.1097/ICO.0b013e3181f236c6","ISSN":"02773740","abstract":"Purpose: To evaluate visual acuity outcomes after endothelial keratoplasty (EK) and describe the relationship to postoperative central corneal graft thickness as measured by anterior segment optical coherence tomography (AS-OCT). Methods: A retrospective case series of 33 eyes in 28 patients undergoing routine EK using precut eye bank tissue was designed. All patients underwent serial central graft thickness measurements with AS-OCT. Based on the median central graft thickness of all patients, the eyes were divided into 2 groups: thin EK and thick EK. Differences between the groups were compared. Results: The median postoperative graft thickness of all eyes was 131 μm. The eyes were divided into 2 groups based on this median: thin EK (graft thickness: ≤131 μm; range: 77-131 μm; average: 109 μm) and thick EK (graft thickness: &gt;131 μm; range: 138-182 μm; average: 162 μm). There was no statistically significant difference in age, sex, or preoperative best spectacle-corrected visual acuity (BSCVA) between the 2 groups. Average postoperative follow-up was 12.8 months. The thin EK group showed better postoperative BSCVA compared with the thick EK group (P &lt; 0.01). All thin EK eyes had BSCVA greater than or equal to 20/25 with 71% of eyes achieving BSCVA of 20/20. In contrast, only 50% of thick EK eyes reached BSCVA greater than or equal to 20/25 with 19% obtaining BSCVA of 20/20. Conclusions: Thin EK versus thick EK, as measured by AS-OCT in the postoperative period, showed a statistically significant improvement in BSCVA. Copyright © 2011 by Lippincott Williams &amp; Wilkins.","author":[{"dropping-particle":"","family":"Neff","given":"Kristiana D.","non-dropping-particle":"","parse-names":false,"suffix":""},{"dropping-particle":"","family":"Biber","given":"Joseph M.","non-dropping-particle":"","parse-names":false,"suffix":""},{"dropping-particle":"","family":"Holland","given":"Edward J.","non-dropping-particle":"","parse-names":false,"suffix":""}],"container-title":"Cornea","id":"ITEM-5","issued":{"date-parts":[["2011"]]},"title":"Comparison of central corneal graft thickness to visual acuity outcomes in endothelial keratoplasty","type":"article-journal"},"uris":["http://www.mendeley.com/documents/?uuid=024ba754-9449-4094-aa7a-a9ea8ad45d82"]},{"id":"ITEM-6","itemData":{"DOI":"10.1136/bjo.2008.147389","ISSN":"00071161","abstract":"Aims: The aim of the study was to quantify changes in donor and host corneal tissue after Descemet's stripping automated endothelial keratoplasty (DSAEK) using organcultured corneas and to correlate these findings with the visual acuity during intermediate-term follow-up. Methods: Fifteen eyes of 15 consecutive patients, with Fuchs' endothelial dystrophy treated with DSAEK using organ-cultured corneas, underwent ophthalmological examination, including slit lamp-adapted optical coherence tomography, at 1, 3 and 7 days, and 4 weeks, 8 weeks and 6 months after the surgery. Results: The mean best spectacle-corrected visual acuity (BSCVA) improved from 20/100 pre-operatively to 20/40 at 6-months post-operatively (p&lt;0.0001). A continuous decrease of thickness of the grafted lenticule was observed during the follow-up (mean thickness immediately after surgery 191(SD 56) mm, compared with 100 (SD 38) mm 6 months after surgery, p&lt;0.001). The central corneal thickness decreased from 1057 (SD 86) mm at the first post-operative day to 661 (SD 74) mm after 6 months. Both central corneal thickness and the thickness of the posterior donor lamella correlated with the 6-month BSCVA (Pearson correlations 20.745 and 20.589, respectively, p&lt;0.05). Conclusions: Organ-cultured corneas can be used successfully for DSAEK. The thickness of the grafted corneal lenticule correlated with the BSCVA 6 months after the surgery. It decreased continuously during the follow-up period.","author":[{"dropping-particle":"","family":"Pogorelov","given":"P.","non-dropping-particle":"","parse-names":false,"suffix":""},{"dropping-particle":"","family":"Cursiefen","given":"C.","non-dropping-particle":"","parse-names":false,"suffix":""},{"dropping-particle":"","family":"Bachmann","given":"B. O.","non-dropping-particle":"","parse-names":false,"suffix":""},{"dropping-particle":"","family":"Kruse","given":"F. E.","non-dropping-particle":"","parse-names":false,"suffix":""}],"container-title":"British Journal of Ophthalmology","id":"ITEM-6","issued":{"date-parts":[["2009"]]},"title":"Changes in donor corneal lenticule thickness after Descemet's stripping automated endothelial keratoplasty (DSAEK) with organ-cultured corneas","type":"article-journal"},"uris":["http://www.mendeley.com/documents/?uuid=69d214f4-3438-4c42-8b7e-c2c6214f37b7"]}],"mendeley":{"formattedCitation":"(4,16,24,26,27,35)","plainTextFormattedCitation":"(4,16,24,26,27,35)","previouslyFormattedCitation":"(4,16,24,26,27,35)"},"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(4,16,24,26,27,35)</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xml:space="preserve">. Most others have however failed to show any significant correlation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{"citationItems":[{"id":"ITEM-1","itemData":{"DOI":"10.1016/j.ajo.2010.05.011","ISSN":"00029394","abstract":"Purpose: To determine relationships between vision, forward scatter, and total corneal and graft thicknesses after Descemet stripping endothelial keratoplasty (DSEK). Design: Prospective, cohort study. Methods: Forty-four eyes with Fuchs endothelial dystrophy were examined before and at 1, 3, 6, and 12 months after DSEK; all eyes were pseudophakic after surgery. Central total corneal and graft thicknesses were measured using confocal microscopy. Best-corrected high-contrast visual acuity (BCVA) was measured using the electronic Early Treatment Diabetic Retinopathy Study protocol, and forward light scatter was measured using a straylight meter. Results: Total corneal thickness was 610 ± 50 μm (mean ± standard deviation) before DSEK, increased to 680 ± 74 μm by 1 month after DSEK (P &lt; .001), and stabilized at 660 ± 68 μm by 3 months after DSEK (P = .03 vs 1 month). Graft thickness was 170 ± 57 μm at 1 month, decreased to 157 ± 49 μm by 3 months (P = .004), and then remained stable through 12 months (156 ± 51 μm; P = .99 vs 3 months). BCVA was 0.44 ± 0.21 logarithm of the minimal angle of resolution (logMAR) units (Snellen equivalent, 20/55) before DSEK, improved to 0.26 ± 0.20 logMAR units (Snellen equivalent, 20/36) by 3 months (P &lt; .001), and improved to 0.16 ± 0.16 logMAR units (Snellen equivalent, 20/29) at 12 months (P &lt; .001 vs 3 months). BCVA and forward light scatter did not correlate with corneal or graft thickness after DSEK. Conclusions: Stromal edema resolves by 3 months after DSEK for Fuchs dystrophy, whereas visual acuity continues to improve through 12 months. Thicker corneas and grafts are not associated with worse visual acuity or increased forward scatter. © 2010 Elsevier Inc. All Rights Reserved.","author":[{"dropping-particle":"","family":"Ahmed","given":"Kamran A.","non-dropping-particle":"","parse-names":false,"suffix":""},{"dropping-particle":"","family":"McLaren","given":"Jay W.","non-dropping-particle":"","parse-names":false,"suffix":""},{"dropping-particle":"","family":"Baratz","given":"Keith H.","non-dropping-particle":"","parse-names":false,"suffix":""},{"dropping-particle":"","family":"Maguire","given":"Leo J.","non-dropping-particle":"","parse-names":false,"suffix":""},{"dropping-particle":"","family":"Kittleson","given":"Katrina M.","non-dropping-particle":"","parse-names":false,"suffix":""},{"dropping-particle":"V.","family":"Patel","given":"Sanjay","non-dropping-particle":"","parse-names":false,"suffix":""}],"container-title":"American Journal of Ophthalmology","id":"ITEM-1","issued":{"date-parts":[["2010"]]},"title":"Host and graft thickness after descemet stripping endothelial keratoplasty for fuchs endothelial dystrophy","type":"article-journal"},"uris":["http://www.mendeley.com/documents/?uuid=30a4d541-53c9-4c8e-9c73-0a07cc6288ca"]},{"id":"ITEM-2","itemData":{"DOI":"10.1016/j.ajo.2013.06.030","ISSN":"18791891","abstract":"Purpose To determine whether Descemet stripping automated endothelial keratoplasty (DSAEK) donor cornea graft thickness impacts measurements of best spectacle-corrected visual acuity (BSCVA), refractive error and intraocular pressure (IOP). Design Retrospective chart review in a tertiary care center at Duke University Eye Center. Methods We studied 460 eyes that had undergone DSAEK surgery. They were segregated into three groups based on the thickness of the donor graft: &lt;100 μm (n = 67 eyes); 100-150 μm (n = 316 eyes); and &gt;150 μm (n = 77 eyes). The three graft-thickness groups were assessed at about 6 months postoperatively for measurement of BSCVA, spherical equivalent, and IOP. Results Baseline demographics were similar in the three groups. All groups experienced significant improvement in BSCVA (mean ± SD = -0.34 ± 0.50 logMAR); mild hyperopic shift (mean ± SD = 0.48 ± 1.7 D); and stability in IOP measurements (mean ± SD = 0.19 ± 4.8 mm Hg). There were no significant differences in groups according to donor graft thicknesses with respect to change in BSCVA (P = 0.8); hyperopic shift (P = 0.76); or IOP measurement (P = 0.56). Conclusions DSAEK significantly improves BSCVA. DSAEK graft thickness may not play an important role in the final BSCVA, refractive error, or accuracy of IOP measurement. The ideal DSAEK graft thickness to minimize graft-related complications remains to be determined. © 2013 BY ELSEVIER INC. ALL RIGHTS RESERVED.","author":[{"dropping-particle":"","family":"Daoud","given":"Yassine J.","non-dropping-particle":"","parse-names":false,"suffix":""},{"dropping-particle":"","family":"Munro","given":"Andrew D.","non-dropping-particle":"","parse-names":false,"suffix":""},{"dropping-particle":"","family":"Delmonte","given":"Derek D.","non-dropping-particle":"","parse-names":false,"suffix":""},{"dropping-particle":"","family":"Stinnett","given":"Sandra","non-dropping-particle":"","parse-names":false,"suffix":""},{"dropping-particle":"","family":"Kim","given":"Terry","non-dropping-particle":"","parse-names":false,"suffix":""},{"dropping-particle":"","family":"Carlson","given":"Alan N.","non-dropping-particle":"","parse-names":false,"suffix":""},{"dropping-particle":"","family":"Afshari","given":"Natalie A.","non-dropping-particle":"","parse-names":false,"suffix":""}],"container-title":"American Journal of Ophthalmology","id":"ITEM-2","issued":{"date-parts":[["2013"]]},"title":"Effect of cornea donor graft thickness on the outcome of descemet stripping automated endothelial keratoplasty surgery","type":"article-journal"},"uris":["http://www.mendeley.com/documents/?uuid=572b69b2-5372-4c47-b19c-d6ccb9f31ebc"]},{"id":"ITEM-3","itemData":{"DOI":"10.1016/j.ajo.2009.01.016","ISSN":"00029394","abstract":"Purpose: To evaluate postoperative corneal deturgescence after Descemet stripping endothelial keratoplasty (DSAEK) using the Visante anterior segment optical coherence tomography (OCT) system (Carl Zeiss Meditec Inc, Dublin, California, USA). Design: Retrospective case series. Methods: We included 21 eyes (9 males and 12 females; mean age ± standard deviation, 76.3 ± 12 years). The Visante OCT system was used to determine the central and peripheral endothelial keratoplasty graft thickness and total central and peripheral corneal thickness. Results: Central graft thickness decreased from the first day (243.3 ± 92 μm) to the last visit (147.8 ± 44 μm; P = .0001). The rate of central graft thinning slowed during the following intervals: during the first week (47 μm), at 1 week to 1 month (40 μm), and at 1 to 6 months (25 μm), with a mild increase at 6 to 9 months (5 μm). Peripheral graft thickness continued to decrease from postoperative day 1 (318.5 ± 99 μm) to the last visit (196.7 ± 50 μm; P = .0001). There was a decrease in total central corneal thickness from day 1 (903.8 ± 179 μm) to the last visit (671 ± 93 μm; P = .0001). All patients were imaged with the Visante OCT at the first 4 defined postoperative intervals; however, only 9 eyes were imaged at the last interval of 6 to 9 months. Conclusions: After DSAEK, there is a greater thinning of the central graft compared with the peripheral graft. The central cornea thickness decreases and peripheral corneal thickness increases. Central corneal graft deturgescence stabilizes by 6 months after surgery. © 2009 Elsevier Inc. All rights reserved.","author":[{"dropping-particle":"","family":"Pascuale","given":"Mario A.","non-dropping-particle":"Di","parse-names":false,"suffix":""},{"dropping-particle":"","family":"Prasher","given":"Pawan","non-dropping-particle":"","parse-names":false,"suffix":""},{"dropping-particle":"","family":"Schlecte","given":"Charlie","non-dropping-particle":"","parse-names":false,"suffix":""},{"dropping-particle":"","family":"Arey","given":"Mark","non-dropping-particle":"","parse-names":false,"suffix":""},{"dropping-particle":"","family":"Bowman","given":"R. Wayne","non-dropping-particle":"","parse-names":false,"suffix":""},{"dropping-particle":"","family":"Cavanagh","given":"H. Dwight","non-dropping-particle":"","parse-names":false,"suffix":""},{"dropping-particle":"","family":"McCulley","given":"James P.","non-dropping-particle":"","parse-names":false,"suffix":""},{"dropping-particle":"","family":"Mootha","given":"V. Vinod","non-dropping-particle":"","parse-names":false,"suffix":""}],"container-title":"American Journal of Ophthalmology","id":"ITEM-3","issued":{"date-parts":[["2009"]]},"title":"Corneal Deturgescence after Descemet Stripping Automated Endothelial Keratoplasty Evaluated by Visante Anterior Segment Optical Coherence Tomography","type":"article-journal"},"uris":["http://www.mendeley.com/documents/?uuid=03145b8c-0622-4bc9-ab7f-789cce11114b"]},{"id":"ITEM-4","itemData":{"DOI":"10.1001/jamaophthalmol.2013.73","ISSN":"21686165","abstract":"Importance: Understanding the contribution of graft thickness and asymmetry to visual gain and posterior corneal (PC) higher-order aberrations (HOAs) may assist optimizing visual outcomes after Descemet stripping automated endothelial keratoplasty (DSAEK). Objective: To investigate the effects of graft thickness and asymmetry on visual gain and aberrations after DSAEK. Design: Retrospective analysis of an interventional case series of eyes undergoing DSAEK. Visual gain was defined as the difference between preoperative and 6-month postoperative best-corrected visual acuity in logMAR equivalents. Graft thickness was measured by anterior-segment optical coherence tomography. Corneal topography and HOAs were measured by Scheimpflug imaging. Raw posterior corneal (PC) elevation data were exported and fitted against a best-fitted sphere, providing a measure of donor lenticule asymmetry. Correlation analysis was performed among visual gain, graft thickness, graft asymmetry, and PC HOAs. Setting: University Eye Clinic Maastricht. Participants: Seventy-nine eyes with corneal endothelial dysfunction. Exposure: All patients underwent DSAEK. Main Outcomes and Measures: Visual gain, graft thickness, graft asymmetry, and PC HOAs. Results: Mean best-corrected visual acuity improved from 0.63 logMAR equivalents preoperatively to 0.25 log-MAR equivalents postoperatively (P &lt; .001). Mean (SD) graft thickness of the series was 97 (25) (range, 39-145) μm. After excluding patients with vision-limiting comorbidities, visual gain significantly correlated with graft thickness (r = -0.35 [P = .02]). This correlation was strongest in patients with pseudophakic bullous keratopathy (r = -0.62 [P = .01]). Graft thickness significantly correlated with graft asymmetry in the 4- and 6-mm zones (r = 0.32 [P = .007] and r = 0.32 [P = .006], respectively), which in turn correlated with all but spherical PC HOAs. Conclusions and Relevance: After DSAEK, visual gain shows a significant correlation with graft thickness in patients without vision-limiting comorbidities. This relationship is strongest in patients with pseudophakic bullous keratopathy. Graft thickness also correlates with graft asymmetry, which in turn correlates with all but spherical PC HOAs. These findings may assist surgeons in choosing DSAEK graft thickness and shape, particularly in eyes without vision-limiting comorbidities. Further randomized trials are needed to investigate the relationship between graft thickness and…","author":[{"dropping-particle":"","family":"Dickman","given":"Mor M.","non-dropping-particle":"","parse-names":false,"suffix":""},{"dropping-particle":"","family":"Cheng","given":"Yanny Y.Y.","non-dropping-particle":"","parse-names":false,"suffix":""},{"dropping-particle":"","family":"Berendschot","given":"Tos T.J.M.","non-dropping-particle":"","parse-names":false,"suffix":""},{"dropping-particle":"","family":"Biggelaar","given":"Frank J.H.M.","non-dropping-particle":"Van Den","parse-names":false,"suffix":""},{"dropping-particle":"","family":"Nuijts","given":"Rudy M.M.A.","non-dropping-particle":"","parse-names":false,"suffix":""}],"container-title":"JAMA Ophthalmology","id":"ITEM-4","issued":{"date-parts":[["2013"]]},"title":"Effects of graft thickness and asymmetry on visual gain and aberrations after descemet stripping automated endothelial keratoplasty","type":"article-journal"},"uris":["http://www.mendeley.com/documents/?uuid=542de0c8-3bca-4dec-a728-6d739ee47600"]},{"id":"ITEM-5","itemData":{"DOI":"10.4103/jovr.jovr_55_17","ISSN":"2008322X","abstract":"Purpose: To evaluate the effects of donor graft thickness on postoperative best spectacle-corrected visual acuity (BSCVA), refractive outcomes, endothelial cell density (ECD) and function, intraocular pressure (IOP), and postoperative complications after Descemet stripping automated endothelial keratoplasty (DSAEK). Methods: This retrospective, interventional case series enrolled 77 eyes of 64 patients who underwent DSAEK with or without simultaneous cataract surgery. Clinical outcomes, including BSCVA, refraction, keratometric astigmatism, IOP, and ECD were assessed at the final follow-up examination. Univariate analyses were used to investigate the effects of postoperative donor graft thickness on clinical outcomes and complications. Results: The mean patient age was 62.3 ± 15.6 years, and the patients were followed for 26.2 ± 20.9 months postoperatively. The mean postoperative central graft thickness was 102.4 ± 31.6 μm. In the univariate analysis, postoperative central graft thickness was significantly associated with postoperative IOP (P = 0.005), central recipient thickness (P = 0.002), and ECD (P = 0.016). No significant association was found for central graft thickness with postoperative BSCVA (P = 0.70), spherical equivalent refraction (P = 0.33), keratometric astigmatism (P = 0.27), graft detachment (P = 0.16), graft decentration (P = 0.17), high IOP (P = 0.53), or endothelial rejection (P = 0.88). Conclusion: This study failed to demonstrate any significant correlation between graft thickness and BSCVA. Attempting to minimize graft thickness might not have the desired outcome regarding endothelial cell density and function. Increased graft thickness could negatively impact the accuracy of IOP measurements after DSAEK.","author":[{"dropping-particle":"","family":"Feizi","given":"Sepehr","non-dropping-particle":"","parse-names":false,"suffix":""},{"dropping-particle":"","family":"Javadi","given":"Mohammad","non-dropping-particle":"","parse-names":false,"suffix":""}],"container-title":"Journal of Ophthalmic and Vision Research","id":"ITEM-5","issued":{"date-parts":[["2019"]]},"title":"Effect of donor graft thickness on clinical outcomes after descemet stripping automated endothelial keratoplasty","type":"article-journal"},"uris":["http://www.mendeley.com/documents/?uuid=b8c72a7c-275f-42f0-94ea-88a1d716b2d3"]},{"id":"ITEM-6","itemData":{"DOI":"10.1097/ICO.0b013e3182a9b182","ISSN":"02773740","abstract":"PURPOSE:: The aim was to assess the visual impact of ocular wavefront aberrations, corneal thickness, and corneal light scatter prospectively after performing a Descemet stripping automated endothelial keratoplasty (DSAEK) in humans. METHODS:: Data were obtained prospectively from 20 eyes preoperatively and at 1, 3, 6, and 12 months post-DSAEK. At each visit, the best spectacle-corrected visual acuity and visual acuity with glare (brightness acuity testing) were recorded, and ocular wavefront measurements and corneal optical coherence tomography (OCT) were performed. The magnitude and the sign of individual Zernike terms [higher-order aberrations (HOAs)] were determined. Epithelial, host stromal, donor stromal, and total corneal thicknesses were quantified. The brightness and intensity profiles of OCT images were generated to quantify light scatter in the whole cornea, subepithelial region, anterior and posterior host stroma, interface, and donor stroma. RESULTS:: The mean best spectacle-corrected visual acuity and glare disability at low light levels improved from 1 to 12 months post-DSAEK. All corneal thicknesses and ocular lower-order aberrations and HOAs were found to be stable from 1 to 12 months, whereas total corneal, host stromal, and interface brightness intensities decreased significantly over the same period. A repeated measures analysis of variance performed across the follow-up period revealed that the change in scatter, but not the change in the HOAs, could account for the variability occurring in the acuity from 1 to 12 months post-DSAEK. CONCLUSIONS:: Although ocular HOAs and scatter are both elevated over normal values post-DSAEK, our results demonstrate that the improvements in visual performance occurring over the first year post-DSAEK are associated with decreasing light scatter. In contrast, there were no significant changes in the ocular HOAs during this time. Because corneal light scatter decreased between 1 and 12 months despite there being stable corneal thicknesses over the same period, we conclude that factors that induced light scatter, other than tissue thickness or swelling (corneal edema), significantly impacted the visual improvements that occurred over time post-DSAEK. A better understanding of the cellular and extracellular matrix changes of the subepithelial region and interface, incurred by the surgical creation of a lamellar host-graft interface, and the subsequent healing of these tissues, is warranted. © 2013 by Li…","author":[{"dropping-particle":"","family":"Hindman","given":"Holly B.","non-dropping-particle":"","parse-names":false,"suffix":""},{"dropping-particle":"","family":"Huxlin","given":"Krystel R.","non-dropping-particle":"","parse-names":false,"suffix":""},{"dropping-particle":"","family":"Pantanelli","given":"Seth M.","non-dropping-particle":"","parse-names":false,"suffix":""},{"dropping-particle":"","family":"Callan","given":"Christine L.","non-dropping-particle":"","parse-names":false,"suffix":""},{"dropping-particle":"","family":"Sabesan","given":"Ramkumar","non-dropping-particle":"","parse-names":false,"suffix":""},{"dropping-particle":"","family":"Ching","given":"Steven S.T.","non-dropping-particle":"","parse-names":false,"suffix":""},{"dropping-particle":"","family":"Miller","given":"Brooke E.","non-dropping-particle":"","parse-names":false,"suffix":""},{"dropping-particle":"","family":"Martin","given":"Tim","non-dropping-particle":"","parse-names":false,"suffix":""},{"dropping-particle":"","family":"Yoon","given":"Geunyoung","non-dropping-particle":"","parse-names":false,"suffix":""}],"container-title":"Cornea","id":"ITEM-6","issued":{"date-parts":[["2013"]]},"title":"Post-DSAEK optical changes: A comprehensive prospective analysis on the role of ocular wavefront aberrations, haze, and corneal thickness","type":"article-journal"},"uris":["http://www.mendeley.com/documents/?uuid=55df5500-24dd-45f0-9d42-68b38195ddf5"]},{"id":"ITEM-7","itemData":{"DOI":"10.1186/s12886-015-0096-x","ISSN":"14712415","abstract":"Background: To evaluate the in vivo corneal changes using in vivo confocal microscopy (IVCM) and anterior segment optical coherence tomography (AS-OCT) in patients with Fuchs' dystrophy who underwent Descemet stripping automated endothelial keratoplasty (DSAEK) and the relationship between these changes and the postoperative visual recovery up to 1-year follow-up. Methods: Before DSAEK and 1 day, 3, 6 and 12 months after surgery 31 patients (39 pseudophakic eyes) underwent a complete ophthalmological evaluation including best corrected visual acuity (BCVA), IVCM (subepithelial haze, interface haze, graft thickness) and AS-OCT (graft thickness). Results: Graft thickness measurements by AS-OCT were strongly correlated to those obtained using IVCM at every follow-up stage (intraclass correlation coefficient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0.95 to 0.97 between 3 and 12 months,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&lt;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for all coefficients). No correlation between BCVA and graft thickness measured by AS-OCT at any follow-up stage was found, while at 3 and 6 postoperative months the correlations between BCVA and preoperative subepithelial haze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0.61,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&lt;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and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0.46,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0.002), interface haze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0.51,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&lt;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and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0.46,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0.003), postoperative subepithelial haze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0.43,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0.004 and r</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0.39, P</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w:instrText>
      </w:r>
      <w:r w:rsidR="00303312" w:rsidRPr="000C3699">
        <w:rPr>
          <w:rFonts w:ascii="Cambria Math" w:hAnsi="Cambria Math" w:cs="Cambria Math"/>
          <w:sz w:val="22"/>
          <w:szCs w:val="22"/>
        </w:rPr>
        <w:instrText>∈</w:instrText>
      </w:r>
      <w:r w:rsidR="00303312" w:rsidRPr="000C3699">
        <w:rPr>
          <w:rFonts w:asciiTheme="majorHAnsi" w:hAnsiTheme="majorHAnsi" w:cstheme="majorHAnsi"/>
          <w:sz w:val="22"/>
          <w:szCs w:val="22"/>
        </w:rPr>
        <w:instrText>0.001) were significant. Conclusions: The study confirmed corneal subepithelial haze and interface haze as important factors limiting visual acuity after DSAEK, while graft thickness was not related to BCVA.","author":[{"dropping-particle":"","family":"Mencucci","given":"Rita","non-dropping-particle":"","parse-names":false,"suffix":""},{"dropping-particle":"","family":"Favuzza","given":"Eleonora","non-dropping-particle":"","parse-names":false,"suffix":""},{"dropping-particle":"","family":"Tartaro","given":"Ruggero","non-dropping-particle":"","parse-names":false,"suffix":""},{"dropping-particle":"","family":"Busin","given":"Massimo","non-dropping-particle":"","parse-names":false,"suffix":""},{"dropping-particle":"","family":"Virgili","given":"Gianni","non-dropping-particle":"","parse-names":false,"suffix":""}],"container-title":"BMC Ophthalmology","id":"ITEM-7","issued":{"date-parts":[["2015"]]},"title":"Descemet stripping automated endothelial keratoplasty in Fuchs' corneal endothelial dystrophy: Anterior segment optical coherence tomography and in vivo confocal microscopy analysis","type":"article-journal"},"uris":["http://www.mendeley.com/documents/?uuid=ec3aaca5-0142-46d9-9300-8937e6137227"]},{"id":"ITEM-8","itemData":{"DOI":"10.1097/ICO.0b013e318189135f","ISSN":"02773740","abstract":"PURPOSE: To evaluate donor posterior disk thickness measured with anterior segment optical coherence tomography after Descemet stripping endothelial keratoplasty. METHODS: Fifteen patients (17 eyes) after Descemet stripping endothelial keratoplasty, using manually dissected donor posterior disks, were measured with the Visante anterior segment optical coherence tomography (Carl Zeiss Meditec Inc, Dublin, CA). Optical coherence tomography scans were made in a radial pattern, 45 degrees apart, starting in the horizontal axis. Thickness measurements of the donor posterior disks were taken centrally and at fixed radii toward the periphery and were correlated to postoperative change in spherical equivalent (SE), best-corrected visual acuity (BCVA, in Snellen), and improvement in BCVA. RESULTS: Median BCVA was 20/30 (range 20/60-20/20) postoperatively. Median postoperative improvement in BCVA was 4 lines (range 1-11). Median follow-up time was 15.5 months (range 6-32 months). Median postoperative change in SE was -0.25 diopters (range -4.25 to +3.00 diopters). Median central disk thickness was 128.3 μm (range 55-181 μm) and increased significantly toward the periphery: median disk thickness at the 1.5 mm radius was 140.8 μm (range 72-199 μm) and at the 3.0 mm radius was 161.5 μm (range 102-245 μm). No correlation was found between (central) donor disk thickness and postoperative BCVA or change in SE. A nonstatistically significant trend was seen toward more improvement in BCVA with thinner donor disks. CONCLUSIONS: Optical coherence tomography measurements of the manually dissected donor posterior disk showed significant variation in thickness, without a statistically significant effect on postoperative BCVA or improvement thereof. Central thickness varied significantly from the peripheral thickness within donor posterior disk. © 2009 by Lippincott Williams &amp; Wilkins.","author":[{"dropping-particle":"","family":"Nieuwendaal","given":"Carla P.","non-dropping-particle":"","parse-names":false,"suffix":""},{"dropping-particle":"","family":"Velthoven","given":"Mirjam E.J.","non-dropping-particle":"Van","parse-names":false,"suffix":""},{"dropping-particle":"","family":"Biallosterski","given":"Carine","non-dropping-particle":"","parse-names":false,"suffix":""},{"dropping-particle":"","family":"Meulen","given":"Ivanka J.E.","non-dropping-particle":"Van Der","parse-names":false,"suffix":""},{"dropping-particle":"","family":"Lapid-Gortzak","given":"Ruth","non-dropping-particle":"","parse-names":false,"suffix":""},{"dropping-particle":"","family":"Melles","given":"Gerrit R.J.","non-dropping-particle":"","parse-names":false,"suffix":""},{"dropping-particle":"","family":"Verbraak","given":"Frank D.","non-dropping-particle":"","parse-names":false,"suffix":""}],"container-title":"Cornea","id":"ITEM-8","issued":{"date-parts":[["2009"]]},"title":"Thickness measurements of donor posterior disks after descemet stripping endothelial keratoplasty with anterior segment optical coherence tomography","type":"article-journal"},"uris":["http://www.mendeley.com/documents/?uuid=6052b4d0-70cb-4cde-89a4-4e1ec939c8ac"]},{"id":"ITEM-9","itemData":{"DOI":"10.1097/ICO.0b013e3182a40689","ISSN":"02773740","abstract":"Purpose: To evaluate the influence of preoperative graft thickness (GT) on final visual acuity and speed of vision recovery after Descemet stripping automated endothelial keratoplasty (DSAEK). Methods: The best spectacle-corrected acuity (BSCVA) was measured after DSAEK was performed at 1, 3, 6, 12, and 24 months. A regression analysis was performed to determine whether GT predicted the BSCVA across each time gate. The time to achieve the \"1-year maximum BSCVA\" was determined to assess the \"speed\" of recovery for all eyes that had data at 1, 3, 6, and 12 months. Additionally, the final BSCVA was compared between 2 distinct groups of \"thin\" (&lt;125-μm) versus \"thick\" (&gt;165-μm) tissue. Results: There were 144 eyes evaluated. No significant correlations were found between the GT and the BSCVA at any of the time gates: 1, 3, 6, 12, or 24 months. Speed of vision recovery was not affected by the GT. The average GT values of the eyes that achieved BSCVA by 1, 3, 6 months and 1 year were not significantly different and were 154.7, 141.3, 149, and 150.1 μm, respectively. No difference was found between the BSCVA of \"thick\" versus \"thin\" tissues at any of the time gates: 1, 3, 6, or 12 months. Conclusions: Preoperative GT measurements were not correlated with the BSCVA after the DSAEK was performed at 1, 6, 12, or 24 months postoperatively and do not determine the speed of vision recovery. Additionally, no difference was found in postoperative vision outcomes when directly comparing tissues at either end of the GT spectrum of this study. © 2013 Lippincott Williams &amp; Wilkins.","author":[{"dropping-particle":"","family":"Phillips","given":"Paul M.","non-dropping-particle":"","parse-names":false,"suffix":""},{"dropping-particle":"","family":"Phillips","given":"Louis J.","non-dropping-particle":"","parse-names":false,"suffix":""},{"dropping-particle":"","family":"Maloney","given":"Charlene M.","non-dropping-particle":"","parse-names":false,"suffix":""}],"container-title":"Cornea","id":"ITEM-9","issued":{"date-parts":[["2013"]]},"title":"Preoperative graft thickness measurements do not influence final BSCVA or speed of vision recovery after descemet stripping automated endothelial keratoplasty","type":"article-journal"},"uris":["http://www.mendeley.com/documents/?uuid=e62c45f6-4ec3-4453-8fe2-7bbaf2a085dd"]},{"id":"ITEM-10","itemData":{"DOI":"10.1136/bjo.2008.147389","ISSN":"00071161","abstract":"Aims: The aim of the study was to quantify changes in donor and host corneal tissue after Descemet's stripping automated endothelial keratoplasty (DSAEK) using organcultured corneas and to correlate these findings with the visual acuity during intermediate-term follow-up. Methods: Fifteen eyes of 15 consecutive patients, with Fuchs' endothelial dystrophy treated with DSAEK using organ-cultured corneas, underwent ophthalmological examination, including slit lamp-adapted optical coherence tomography, at 1, 3 and 7 days, and 4 weeks, 8 weeks and 6 months after the surgery. Results: The mean best spectacle-corrected visual acuity (BSCVA) improved from 20/100 pre-operatively to 20/40 at 6-months post-operatively (p&lt;0.0001). A continuous decrease of thickness of the grafted lenticule was observed during the follow-up (mean thickness immediately after surgery 191(SD 56) mm, compared with 100 (SD 38) mm 6 months after surgery, p&lt;0.001). The central corneal thickness decreased from 1057 (SD 86) mm at the first post-operative day to 661 (SD 74) mm after 6 months. Both central corneal thickness and the thickness of the posterior donor lamella correlated with the 6-month BSCVA (Pearson correlations 20.745 and 20.589, respectively, p&lt;0.05). Conclusions: Organ-cultured corneas can be used successfully for DSAEK. The thickness of the grafted corneal lenticule correlated with the BSCVA 6 months after the surgery. It decreased continuously during the follow-up period.","author":[{"dropping-particle":"","family":"Pogorelov","given":"P.","non-dropping-particle":"","parse-names":false,"suffix":""},{"dropping-particle":"","family":"Cursiefen","given":"C.","non-dropping-particle":"","parse-names":false,"suffix":""},{"dropping-particle":"","family":"Bachmann","given":"B. O.","non-dropping-particle":"","parse-names":false,"suffix":""},{"dropping-particle":"","family":"Kruse","given":"F. E.","non-dropping-particle":"","parse-names":false,"suffix":""}],"container-title":"British Journal of Ophthalmology","id":"ITEM-10","issued":{"date-parts":[["2009"]]},"title":"Changes in donor corneal lenticule thickness after Descemet's stripping automated endothelial keratoplasty (DSAEK) with organ-cultured corneas","type":"article-journal"},"uris":["http://www.mendeley.com/documents/?uuid=69d214f4-3438-4c42-8b7e-c2c6214f37b7"]},{"id":"ITEM-11","itemData":{"DOI":"10.1016/j.ophtha.2006.05.034","ISSN":"01616420","abstract":"Purpose: To compare outcomes with 2 donor dissection methods for Descemet's stripping with endothelial keratoplasty (DSEK). Design: Retrospective, comparative, nonrandomized case series. Participants: Three hundred thirty consecutive transplants, 114 with manually dissected and 216 with microkeratome-dissected donor tissue. Methods: Donor posterior stroma/endothelium was transplanted, after stripping recipient Descemet's membrane/endothelium and dissecting the donor tissue by hand or with a microkeratome. Main Outcome Measures: Incidences of donor perforation and donor detachment were compared for all eyes. Visual and refractive outcomes were compared for the first 100 consecutive eyes in each group. Results: Visual recovery was faster with microkeratome-dissected donor tissue, as evidenced by statistically better best spectacle-corrected visual acuity (VA) in that group 1 month after surgery (P = 0.015). Best spectacle-corrected VA was statistically comparable for the 2 groups preoperatively and 3 and 6 months postoperatively. Best spectacle-corrected VA was not correlated significantly with postoperative central corneal thickness (P = 0.25). Corneal thickness was significantly higher in the microkeratome group (690±77 μm, compared with 610±62 μm after hand dissection; P&lt;0.0001). Mean refractive astigmatism was 1.5 diopters (D) preoperatively and 6 months postoperatively in both groups. Spherical equivalent refraction did not change in the microkeratome group (P = 0.64) but increased by 0.66 D in the hand dissection group (P = 0.0007). Methods designed to remove fluid from the donor/recipient graft interface ultimately reduced the detachment rate to &lt;1% (1 in the last 140 cases). No donor perforations occurred in 216 microkeratome dissections, compared with 5 in 114 hand dissections (P = 0.002). Conclusions: Microkeratome dissection reduced the risk of donor tissue perforation, provided faster visual recovery after DSEK, and did not alter the refractive outcome. © 2006 American Academy of Ophthalmology.","author":[{"dropping-particle":"","family":"Price","given":"Marianne O.","non-dropping-particle":"","parse-names":false,"suffix":""},{"dropping-particle":"","family":"Price","given":"Francis W.","non-dropping-particle":"","parse-names":false,"suffix":""}],"container-title":"Ophthalmology","id":"ITEM-11","issued":{"date-parts":[["2006"]]},"title":"Descemet's Stripping with Endothelial Keratoplasty. Comparative Outcomes with Microkeratome-Dissected and Manually Dissected Donor Tissue","type":"article-journal"},"uris":["http://www.mendeley.com/documents/?uuid=25727f2f-f043-425a-92d4-12ecb6e89850"]},{"id":"ITEM-12","itemData":{"DOI":"10.1097/ICO.0000000000000596","ISSN":"15364798","PMID":"26312621","abstract":"Purpose: To evaluate visual outcomes, endothelial graft thickness, and complications in microthin Descemet stripping automated endothelial keratoplasty (DSAEK). Methods: A prospective interventional cohort of 130 eyes of 114 consecutive patients underwent microthin DSAEK. Endothelial graft preparation included pachymetry-controlled stromal dehydration to reduce donor thickness between 550 and 530 μm by a custom airflow device, before a single-pass microkeratome dissection with a uniform cutting head of 350 μm to achieve microthin endothelial grafts (&lt;130 μm). Data on visual acuity, graft thickness, endothelial cell loss, and complication rates were analyzed. Results: Pachymetry-controlled donor preconditioning reduced donor thickness on average by 67 μm (range 0-186, SD 44.7) from 590 μm (range 485-806, SD 53) to 528 μm (range 480-620, SD 23), P &lt; 0.01, and allowed graft preparation without any case of intraoperative graft loss or perforation. The resultant mean graft thickness was 94 μm (SD 25) intraoperatively, 94 μm (SD 26) at 1 month, and 90 μm (SD 19) at 12 months. Of note, 98.2% of eyes without significant visual comorbidity achieved best-corrected Snellen acuity of 6/9 or more at 12 months. There was a 35.8% and 41% reduction in endothelial cell density at 3 and 12 months, respectively. Postoperative graft detachment occurred in 5% of cases (1.7% in uncomplicated eyes). There was no graft loss during preparation, and none developed immune rejection during the study period. Conclusions: The microthin DSAEK procedure offers a simple and safe technique to prepare thin endothelial grafts with a low risk of graft wastage, low risk of postoperative detachment, and visual results that are comparable to those of other thin endothelial keratoplasty procedures.","author":[{"dropping-particle":"","family":"Roberts","given":"Harry W.","non-dropping-particle":"","parse-names":false,"suffix":""},{"dropping-particle":"","family":"Mukherjee","given":"Achyut","non-dropping-particle":"","parse-names":false,"suffix":""},{"dropping-particle":"","family":"Aichner","given":"Heidi","non-dropping-particle":"","parse-names":false,"suffix":""},{"dropping-particle":"","family":"Rajan","given":"Madhavan S.","non-dropping-particle":"","parse-names":false,"suffix":""}],"container-title":"Cornea","id":"ITEM-12","issued":{"date-parts":[["2015"]]},"title":"Visual outcomes and graft thickness in microthin DSAEK - One-year results","type":"article-journal"},"uris":["http://www.mendeley.com/documents/?uuid=0a30464e-1a84-4f37-8c35-391b0de19da1"]},{"id":"ITEM-13","itemData":{"DOI":"10.1136/bjophthalmol-2011-300462","ISSN":"00071161","abstract":"Objective: To evaluate the relationship, over time, between central graft thickness and visual acuity following Descemet's stripping endothelial keratoplasty (DSEK). Methods: A retrospective analysis of 70 consecutive cases of DSEK. All donor lenticules were dissected manually. Serial postoperative measurements of central graft and total corneal thicknesses were made using anterior segment optical coherence tomography. Visual acuity, refraction and patient demographics were collected from case notes. The correlation between central graft thickness and visual acuity at serial time points was calculated. Results: The median age at surgery was 75 years (lower quartile (LQ) 66, upper quartile (UQ) 83, range 36e90 years). Nineteen eyes were excluded from statistical analysis, leaving 51 eyes of 46 patients remaining. Last follow-up occurred a median of 12 months postoperatively (LQ 6, UQ 23, range 4e38 months). The median preoperative visual acuity was 0.71 logarithm of the minimum angle of resolution (logMAR), improving to 0.34 logMAR postoperatively (p&lt;0.001, n=43). Median graft thickness decreased from 209 mm at day 1 to 142 mm at last follow-up (p&lt;0.001). No statistically significant correlation was found between central total corneal thickness and visual acuity at any time point. Except for a single time point, no statistically significant correlation was found between central graft thickness and visual acuity. Conclusion: There is no clear association between central graft, or total corneal, thickness and visual acuity following DSEK.","author":[{"dropping-particle":"","family":"Shinton","given":"Anthony J.","non-dropping-particle":"","parse-names":false,"suffix":""},{"dropping-particle":"","family":"Tsatsos","given":"Michael","non-dropping-particle":"","parse-names":false,"suffix":""},{"dropping-particle":"","family":"Konstantopoulos","given":"Aris","non-dropping-particle":"","parse-names":false,"suffix":""},{"dropping-particle":"","family":"Goverdhan","given":"Srini","non-dropping-particle":"","parse-names":false,"suffix":""},{"dropping-particle":"","family":"Elsahn","given":"Ahmad F.","non-dropping-particle":"","parse-names":false,"suffix":""},{"dropping-particle":"","family":"Anderson","given":"David F.","non-dropping-particle":"","parse-names":false,"suffix":""},{"dropping-particle":"","family":"Hossain","given":"Parwez","non-dropping-particle":"","parse-names":false,"suffix":""}],"container-title":"British Journal of Ophthalmology","id":"ITEM-13","issued":{"date-parts":[["2012"]]},"title":"Impact of graft thickness on visual acuity after Descemet's stripping endothelial keratoplasty","type":"article-journal"},"uris":["http://www.mendeley.com/documents/?uuid=7ced664f-4bc9-40ed-8cd1-a70c3ca115f9"]},{"id":"ITEM-14","itemData":{"DOI":"10.1016/j.ajo.2011.05.003","ISSN":"00029394","abstract":"Purpose: To determine whole-eye high-order aberrations (HOAs) in pseudophakic eyes after Descemet stripping endothelial keratoplasty (DSEK) for Fuchs dystrophy, and to establish relationships between graft thickness, HOAs, and visual acuity. Design: Cross-sectional study. Methods: Whole-eye HOAs were measured in pseudophakic eyes at intervals through 24 months after DSEK, and in otherwise healthy pseudophakic control eyes implanted with the same type of spherical intraocular lens. Wavefront errors were assessed by a Hartmann-Shack aberrometer over a 4-mm-diameter optical zone. In DSEK eyes, central graft thickness and stromal graft folds were measured using confocal microscopy in vivo, and best-corrected visual acuity (BCVA) was determined by the electronic Early Treatment of Diabetic Retinopathy Study method. Results: Total HOAs at 24 months after DSEK (0.28 ± 0.11 μm, mean ± SD, n = 17) were higher than those in pseudophakic controls (0.16 ± 0.07 μm, n = 25, P &lt;.001); specifically, trefoil and quadrafoil were higher after DSEK. At 24 months, total HOAs (r = 0.69, P &lt;.001) and graft folds (r = 0.41, P =.02) were correlated with central graft thickness, and BCVA was correlated with total HOAs (r = 0.39, P =.01) but not with graft thickness (r = -0.24, P =.20, n = 27). Conclusions: Whole-eye HOAs are higher after DSEK compared to untreated corneas. Thicker grafts are associated with increased HOAs and more graft folds, suggesting that the donor lenticule contributes, in part, to the wavefront errors. Although BCVA is weakly related to total HOAs after DSEK, it is not related to graft thickness. © 2011 Elsevier Inc.","author":[{"dropping-particle":"","family":"Seery","given":"Loren S.","non-dropping-particle":"","parse-names":false,"suffix":""},{"dropping-particle":"","family":"Nau","given":"Cherie B.","non-dropping-particle":"","parse-names":false,"suffix":""},{"dropping-particle":"","family":"McLaren","given":"Jay W.","non-dropping-particle":"","parse-names":false,"suffix":""},{"dropping-particle":"","family":"Baratz","given":"Keith H.","non-dropping-particle":"","parse-names":false,"suffix":""},{"dropping-particle":"V.","family":"Patel","given":"Sanjay","non-dropping-particle":"","parse-names":false,"suffix":""}],"container-title":"American Journal of Ophthalmology","id":"ITEM-14","issued":{"date-parts":[["2011"]]},"title":"Graft thickness, graft folds, and aberrations after descemet stripping endothelial keratoplasty for fuchs dystrophy","type":"article-journal"},"uris":["http://www.mendeley.com/documents/?uuid=9f426cdb-9c0d-492f-a408-30826b113034"]},{"id":"ITEM-15","itemData":{"DOI":"10.1016/j.ophtha.2012.05.021","ISSN":"01616420","abstract":"Purpose: To determine whether preoperative donor thickness has a relationship with postoperative visual acuity after Descemet's stripping automated endothelial keratoplasty (DSAEK). Design: Retrospective correlation and comparative analysis of an interventional case series. Participants: A total of 418 eyes of 292 patients undergoing DSAEK surgery for Fuchs' endothelial dystrophy without visual loss from comorbidities. Methods: Descemet's stripping automated endothelial keratoplasty was performed in 548 eyes with Fuchs' dystrophy, and preoperative graft thickness (GT) was recorded. After exclusion of patients with confounding variables that would affect postoperative visual acuity, postoperative best spectacle-corrected visual acuity (BSCVA) was measured at 6 months in 418 eyes. Pearson's correlation analysis was performed between preoperative GT and BSCVA. Cases were split into deciles on the basis of GT and BSCVA and then compared with 1-way analysis of variance (ANOVA) and chi-square test. Main Outcome Measures: Best spectacle-corrected visual acuity at 6 months postoperatively. Results: Mean GT of the series was 162.9±29.0 μm (range, 80-265 μm), and mean Snellen BSCVA was 20/28 with a range of 20/16 to 20/70. There was a weak correlation between GT and BSCVA that was significant (R = 0.236, P&lt;0.001) but only accounted for 5% of the visual outcome (R2 = 0.056). Visual outcome was best within the thinnest decile group of 45 donors (GT range, 80-124), with a mean Snellen BSCVA of 20/25 (range, 20/20-20/50), and worst within the thickest decile group of 41 donors (GT range, 200-265), with a mean Snellen BSCVA of 20/33 (range, 20/20-20/70). Post hoc comparison of BSCVA between the thickest and thinnest groups was significant (P = 0.006). Conclusions: Preoperative GT may have a small effect on visual outcome in the extremes of thickness, but not in the common range of 100 to 200 μm. Donor thickness has a tenuous relationship with visual outcome, accounting for only 5% of the variance in vision between patients, and should play a minimal role in surgical planning. Financial Disclosure(s): Proprietary or commercial disclosure may be found after the references. © 2012 American Academy of Ophthalmology.","author":[{"dropping-particle":"","family":"Terry","given":"Mark A.","non-dropping-particle":"","parse-names":false,"suffix":""},{"dropping-particle":"","family":"Straiko","given":"Michael D.","non-dropping-particle":"","parse-names":false,"suffix":""},{"dropping-particle":"","family":"Goshe","given":"Jeffrey M.","non-dropping-particle":"","parse-names":false,"suffix":""},{"dropping-particle":"","family":"Li","given":"Jennifer Y.","non-dropping-particle":"","parse-names":false,"suffix":""},{"dropping-particle":"","family":"Davis-Boozer","given":"David","non-dropping-particle":"","parse-names":false,"suffix":""}],"container-title":"Ophthalmology","id":"ITEM-15","issued":{"date-parts":[["2012"]]},"title":"Descemet's stripping automated endothelial keratoplasty: The tenuous relationship between donor thickness and postoperative vision","type":"article-journal"},"uris":["http://www.mendeley.com/documents/?uuid=c6ecc0b2-6a04-464e-9eb7-f76f2536e4a0"]},{"id":"ITEM-16","itemData":{"DOI":"10.1097/ICO.0b013e31821821c7","ISSN":"02773740","abstract":"Purpose: To determine the correlation between the intraoperative donor lenticule thickness in Descemet stripping automated endothelial keratoplasty (DSAEK) and both the best-corrected visual acuity (BCVA) and endothelial cell density (ECD) at 6 months. To describe relevant surgical considerations with regard to the choice of microkeratome head. Design: Prospective case series. Methods: Thirty-five patients (37 eyes) undergoing DSAEK were included in this prospective case series. Intraoperative donor lenticule thickness, assessed by ultrasound pachymetry, was compared with BCVA and ECD 6 months postoperatively. Results: Mean BCVA logarithm of the minimal angle of resolution (logMAR) was 0.58 preoperatively and 0.29 6 months postoperatively. Three eyes were excluded from BCVA analysis. The average donor lamellae thickness was 175 μm. Mean ECD loss was 39% 6 months postoperatively compared with that preoperatively. There was no correlation between donor lamella pachymetry and BCVA logMAR and ECD at 6 months in this series (P = 0.13 and P = 0.09, respectively). Analogous to our findings, a review of published reports on donor pachymetry in DSAEK did not provide data to suggest a correlation between donor corneal thickness and postoperative BCVA or ECD. Conclusions: Donor lenticule thickness does not have a direct effect on 6-month postoperative visual acuity or endothelial cells. Efforts should be made to reduce surgical trauma to the lenticule rather than adhering to a strict depth when cutting the graft. We propose using the Moria 350 μm microkeratome head for corneal thickness more than 600 μm and the 300 footplate for corneal thickness less than 600 μm. Copyright © 2011 by Lippincott Williams &amp; Wilkins.","author":[{"dropping-particle":"","family":"Cleynenbreugel","given":"Hugo","non-dropping-particle":"Van","parse-names":false,"suffix":""},{"dropping-particle":"","family":"Remeijer","given":"Lies","non-dropping-particle":"","parse-names":false,"suffix":""},{"dropping-particle":"","family":"Hillenaar","given":"Toine","non-dropping-particle":"","parse-names":false,"suffix":""}],"container-title":"Cornea","id":"ITEM-16","issued":{"date-parts":[["2011"]]},"title":"Descemet stripping automated endothelial keratoplasty: Effect of intraoperative lenticule thickness on visual outcome and endothelial cell density","type":"article-journal"},"uris":["http://www.mendeley.com/documents/?uuid=fe37ee33-50cb-4175-bebe-dad626b40a93"]},{"id":"ITEM-17","itemData":{"DOI":"10.1097/ICO.0b013e318271fc99","ISSN":"02773740","abstract":"Objectives: To assess the relationship of graft thickness (GT) with visual acuity in patients who have undergone Descemet stripping automated endothelial keratoplasty (DSAEK). Methods: We performed a retrospective chart review of all DSAEK patients who had anterior segment optical coherence tomography imaging. Donor tissue characteristics and clinical information were obtained from the eye bank and from the medical record, respectively. Patients with graft failure or with visually significant comorbidities were excluded for statistical analyses of the visual acuity. Results: Sixty-four eyes of 52 patients with a mean follow-up of 27 ± 16 months were included in the study. The mean preoperative GT of 199 ± 45 μm (range, 106-303 μm) was higher than the postoperative GT of 165 ± 53 μm (range, 88-335μm) (P &lt; 0.0001). There was a moderate correlation of preoperative GT with postoperative GT (r = 0.41; P =0.0009). Mean Snellen visual acuity was 20/28 at 1 year and 20/29 at the final visit (r = 0.80; P &lt; 0.0001). There was a poor correlation of best-corrected visual acuity at the final visit with preoperative GT (r = 0.11; P = 0.57) or with postoperative GT (r = 0.26; P = 0.16). Multivariate linear regression analysis indicates no association of either postoperative GT or best-corrected visual acuity at the final visit with donor tissue endothelial cell density, death-to-preservation time, death-to-surgery time, donor age, patient age, or length of postoperative follow-up. Conclusion: GT decreased after transplantation; however, there was a poor correlation of visual acuity with preoperative or postoperative DSAEK GT. © 2013 Lippincott Williams &amp; Wilkins.","author":[{"dropping-particle":"","family":"Woodward","given":"Maria A.","non-dropping-particle":"","parse-names":false,"suffix":""},{"dropping-particle":"","family":"Raoof-Daneshvar","given":"Duna","non-dropping-particle":"","parse-names":false,"suffix":""},{"dropping-particle":"","family":"Mian","given":"Shahzad","non-dropping-particle":"","parse-names":false,"suffix":""},{"dropping-particle":"","family":"Shtein","given":"Roni M.","non-dropping-particle":"","parse-names":false,"suffix":""}],"container-title":"Cornea","id":"ITEM-17","issued":{"date-parts":[["2013"]]},"title":"Relationship of visual acuity and lamellar thickness in descemet stripping automated endothelial keratoplasty","type":"article"},"uris":["http://www.mendeley.com/documents/?uuid=8f67a3ac-98eb-4a07-8f91-e7d3190d1a57"]}],"mendeley":{"formattedCitation":"(7,8,35–41,12,13,15,16,26,31,33,34)","plainTextFormattedCitation":"(7,8,35–41,12,13,15,16,26,31,33,34)","previouslyFormattedCitation":"(7,8,35–41,12,13,15,16,26,31,33,34)"},"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(7,8,35–41,12,13,15,16,26,31,33,34)</w:t>
      </w:r>
      <w:r w:rsidR="00AE2D00" w:rsidRPr="000C3699">
        <w:rPr>
          <w:rFonts w:asciiTheme="majorHAnsi" w:hAnsiTheme="majorHAnsi" w:cstheme="majorHAnsi"/>
          <w:sz w:val="22"/>
          <w:szCs w:val="22"/>
        </w:rPr>
        <w:fldChar w:fldCharType="end"/>
      </w:r>
      <w:r w:rsidRPr="000C3699">
        <w:rPr>
          <w:rFonts w:asciiTheme="majorHAnsi" w:hAnsiTheme="majorHAnsi" w:cstheme="majorHAnsi"/>
          <w:sz w:val="22"/>
          <w:szCs w:val="22"/>
        </w:rPr>
        <w:t>. There is no randomized control study to date to assess the impact of DSAEK graft thickness on VA.  Unfortunately, we are unable to comment on this because the retrospective nature of the study did not allow for a correlation to be made since VA and graft thickness were not available at each nodal time point</w:t>
      </w:r>
      <w:r w:rsidR="00E04AC9" w:rsidRPr="000C3699">
        <w:rPr>
          <w:rFonts w:asciiTheme="majorHAnsi" w:hAnsiTheme="majorHAnsi" w:cstheme="majorHAnsi"/>
          <w:sz w:val="22"/>
          <w:szCs w:val="22"/>
        </w:rPr>
        <w:t xml:space="preserve">. </w:t>
      </w:r>
    </w:p>
    <w:p w14:paraId="302B8DED" w14:textId="43820AC6" w:rsidR="00E04AC9" w:rsidRPr="000C3699" w:rsidRDefault="005E198B" w:rsidP="000C3699">
      <w:pPr>
        <w:spacing w:line="480" w:lineRule="auto"/>
        <w:jc w:val="both"/>
        <w:rPr>
          <w:rFonts w:asciiTheme="majorHAnsi" w:hAnsiTheme="majorHAnsi" w:cstheme="majorHAnsi"/>
          <w:sz w:val="22"/>
          <w:szCs w:val="22"/>
        </w:rPr>
      </w:pPr>
      <w:r w:rsidRPr="000C3699">
        <w:rPr>
          <w:rFonts w:asciiTheme="majorHAnsi" w:hAnsiTheme="majorHAnsi" w:cstheme="majorHAnsi"/>
          <w:sz w:val="22"/>
          <w:szCs w:val="22"/>
        </w:rPr>
        <w:t>As partially highlighted above, o</w:t>
      </w:r>
      <w:r w:rsidR="00E04AC9" w:rsidRPr="000C3699">
        <w:rPr>
          <w:rFonts w:asciiTheme="majorHAnsi" w:hAnsiTheme="majorHAnsi" w:cstheme="majorHAnsi"/>
          <w:sz w:val="22"/>
          <w:szCs w:val="22"/>
        </w:rPr>
        <w:t xml:space="preserve">ur study is not without limitations. It is retrospective in nature with caveats in serial post-operative BCVA and AS-OCT measurements at expected nodal points. </w:t>
      </w:r>
      <w:r w:rsidR="00D174C0" w:rsidRPr="000C3699">
        <w:rPr>
          <w:rFonts w:asciiTheme="majorHAnsi" w:hAnsiTheme="majorHAnsi" w:cstheme="majorHAnsi"/>
          <w:sz w:val="22"/>
          <w:szCs w:val="22"/>
        </w:rPr>
        <w:t>T</w:t>
      </w:r>
      <w:r w:rsidR="00E04AC9" w:rsidRPr="000C3699">
        <w:rPr>
          <w:rFonts w:asciiTheme="majorHAnsi" w:hAnsiTheme="majorHAnsi" w:cstheme="majorHAnsi"/>
          <w:sz w:val="22"/>
          <w:szCs w:val="22"/>
        </w:rPr>
        <w:t>he literature show</w:t>
      </w:r>
      <w:r w:rsidR="00D174C0" w:rsidRPr="000C3699">
        <w:rPr>
          <w:rFonts w:asciiTheme="majorHAnsi" w:hAnsiTheme="majorHAnsi" w:cstheme="majorHAnsi"/>
          <w:sz w:val="22"/>
          <w:szCs w:val="22"/>
        </w:rPr>
        <w:t>s</w:t>
      </w:r>
      <w:r w:rsidR="00E04AC9" w:rsidRPr="000C3699">
        <w:rPr>
          <w:rFonts w:asciiTheme="majorHAnsi" w:hAnsiTheme="majorHAnsi" w:cstheme="majorHAnsi"/>
          <w:sz w:val="22"/>
          <w:szCs w:val="22"/>
        </w:rPr>
        <w:t xml:space="preserve"> considerable variability in graft thickness amongst conventional DSAEK techniques, ranging between 78um to 259um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{"citationItems":[{"id":"ITEM-1","itemData":{"DOI":"10.1016/j.ajo.2009.01.016","ISSN":"00029394","abstract":"Purpose: To evaluate postoperative corneal deturgescence after Descemet stripping endothelial keratoplasty (DSAEK) using the Visante anterior segment optical coherence tomography (OCT) system (Carl Zeiss Meditec Inc, Dublin, California, USA). Design: Retrospective case series. Methods: We included 21 eyes (9 males and 12 females; mean age ± standard deviation, 76.3 ± 12 years). The Visante OCT system was used to determine the central and peripheral endothelial keratoplasty graft thickness and total central and peripheral corneal thickness. Results: Central graft thickness decreased from the first day (243.3 ± 92 μm) to the last visit (147.8 ± 44 μm; P = .0001). The rate of central graft thinning slowed during the following intervals: during the first week (47 μm), at 1 week to 1 month (40 μm), and at 1 to 6 months (25 μm), with a mild increase at 6 to 9 months (5 μm). Peripheral graft thickness continued to decrease from postoperative day 1 (318.5 ± 99 μm) to the last visit (196.7 ± 50 μm; P = .0001). There was a decrease in total central corneal thickness from day 1 (903.8 ± 179 μm) to the last visit (671 ± 93 μm; P = .0001). All patients were imaged with the Visante OCT at the first 4 defined postoperative intervals; however, only 9 eyes were imaged at the last interval of 6 to 9 months. Conclusions: After DSAEK, there is a greater thinning of the central graft compared with the peripheral graft. The central cornea thickness decreases and peripheral corneal thickness increases. Central corneal graft deturgescence stabilizes by 6 months after surgery. © 2009 Elsevier Inc. All rights reserved.","author":[{"dropping-particle":"","family":"Pascuale","given":"Mario A.","non-dropping-particle":"Di","parse-names":false,"suffix":""},{"dropping-particle":"","family":"Prasher","given":"Pawan","non-dropping-particle":"","parse-names":false,"suffix":""},{"dropping-particle":"","family":"Schlecte","given":"Charlie","non-dropping-particle":"","parse-names":false,"suffix":""},{"dropping-particle":"","family":"Arey","given":"Mark","non-dropping-particle":"","parse-names":false,"suffix":""},{"dropping-particle":"","family":"Bowman","given":"R. Wayne","non-dropping-particle":"","parse-names":false,"suffix":""},{"dropping-particle":"","family":"Cavanagh","given":"H. Dwight","non-dropping-particle":"","parse-names":false,"suffix":""},{"dropping-particle":"","family":"McCulley","given":"James P.","non-dropping-particle":"","parse-names":false,"suffix":""},{"dropping-particle":"","family":"Mootha","given":"V. Vinod","non-dropping-particle":"","parse-names":false,"suffix":""}],"container-title":"American Journal of Ophthalmology","id":"ITEM-1","issued":{"date-parts":[["2009"]]},"title":"Corneal Deturgescence after Descemet Stripping Automated Endothelial Keratoplasty Evaluated by Visante Anterior Segment Optical Coherence Tomography","type":"article-journal"},"uris":["http://www.mendeley.com/documents/?uuid=03145b8c-0622-4bc9-ab7f-789cce11114b"]},{"id":"ITEM-2","itemData":{"DOI":"10.1016/j.ajo.2010.05.011","ISSN":"00029394","abstract":"Purpose: To determine relationships between vision, forward scatter, and total corneal and graft thicknesses after Descemet stripping endothelial keratoplasty (DSEK). Design: Prospective, cohort study. Methods: Forty-four eyes with Fuchs endothelial dystrophy were examined before and at 1, 3, 6, and 12 months after DSEK; all eyes were pseudophakic after surgery. Central total corneal and graft thicknesses were measured using confocal microscopy. Best-corrected high-contrast visual acuity (BCVA) was measured using the electronic Early Treatment Diabetic Retinopathy Study protocol, and forward light scatter was measured using a straylight meter. Results: Total corneal thickness was 610 ± 50 μm (mean ± standard deviation) before DSEK, increased to 680 ± 74 μm by 1 month after DSEK (P &lt; .001), and stabilized at 660 ± 68 μm by 3 months after DSEK (P = .03 vs 1 month). Graft thickness was 170 ± 57 μm at 1 month, decreased to 157 ± 49 μm by 3 months (P = .004), and then remained stable through 12 months (156 ± 51 μm; P = .99 vs 3 months). BCVA was 0.44 ± 0.21 logarithm of the minimal angle of resolution (logMAR) units (Snellen equivalent, 20/55) before DSEK, improved to 0.26 ± 0.20 logMAR units (Snellen equivalent, 20/36) by 3 months (P &lt; .001), and improved to 0.16 ± 0.16 logMAR units (Snellen equivalent, 20/29) at 12 months (P &lt; .001 vs 3 months). BCVA and forward light scatter did not correlate with corneal or graft thickness after DSEK. Conclusions: Stromal edema resolves by 3 months after DSEK for Fuchs dystrophy, whereas visual acuity continues to improve through 12 months. Thicker corneas and grafts are not associated with worse visual acuity or increased forward scatter. © 2010 Elsevier Inc. All Rights Reserved.","author":[{"dropping-particle":"","family":"Ahmed","given":"Kamran A.","non-dropping-particle":"","parse-names":false,"suffix":""},{"dropping-particle":"","family":"McLaren","given":"Jay W.","non-dropping-particle":"","parse-names":false,"suffix":""},{"dropping-particle":"","family":"Baratz","given":"Keith H.","non-dropping-particle":"","parse-names":false,"suffix":""},{"dropping-particle":"","family":"Maguire","given":"Leo J.","non-dropping-particle":"","parse-names":false,"suffix":""},{"dropping-particle":"","family":"Kittleson","given":"Katrina M.","non-dropping-particle":"","parse-names":false,"suffix":""},{"dropping-particle":"V.","family":"Patel","given":"Sanjay","non-dropping-particle":"","parse-names":false,"suffix":""}],"container-title":"American Journal of Ophthalmology","id":"ITEM-2","issued":{"date-parts":[["2010"]]},"title":"Host and graft thickness after descemet stripping endothelial keratoplasty for fuchs endothelial dystrophy","type":"article-journal"},"uris":["http://www.mendeley.com/documents/?uuid=30a4d541-53c9-4c8e-9c73-0a07cc6288ca"]},{"id":"ITEM-3","itemData":{"DOI":"10.1136/bjo.2008.147389","ISSN":"00071161","abstract":"Aims: The aim of the study was to quantify changes in donor and host corneal tissue after Descemet's stripping automated endothelial keratoplasty (DSAEK) using organcultured corneas and to correlate these findings with the visual acuity during intermediate-term follow-up. Methods: Fifteen eyes of 15 consecutive patients, with Fuchs' endothelial dystrophy treated with DSAEK using organ-cultured corneas, underwent ophthalmological examination, including slit lamp-adapted optical coherence tomography, at 1, 3 and 7 days, and 4 weeks, 8 weeks and 6 months after the surgery. Results: The mean best spectacle-corrected visual acuity (BSCVA) improved from 20/100 pre-operatively to 20/40 at 6-months post-operatively (p&lt;0.0001). A continuous decrease of thickness of the grafted lenticule was observed during the follow-up (mean thickness immediately after surgery 191(SD 56) mm, compared with 100 (SD 38) mm 6 months after surgery, p&lt;0.001). The central corneal thickness decreased from 1057 (SD 86) mm at the first post-operative day to 661 (SD 74) mm after 6 months. Both central corneal thickness and the thickness of the posterior donor lamella correlated with the 6-month BSCVA (Pearson correlations 20.745 and 20.589, respectively, p&lt;0.05). Conclusions: Organ-cultured corneas can be used successfully for DSAEK. The thickness of the grafted corneal lenticule correlated with the BSCVA 6 months after the surgery. It decreased continuously during the follow-up period.","author":[{"dropping-particle":"","family":"Pogorelov","given":"P.","non-dropping-particle":"","parse-names":false,"suffix":""},{"dropping-particle":"","family":"Cursiefen","given":"C.","non-dropping-particle":"","parse-names":false,"suffix":""},{"dropping-particle":"","family":"Bachmann","given":"B. O.","non-dropping-particle":"","parse-names":false,"suffix":""},{"dropping-particle":"","family":"Kruse","given":"F. E.","non-dropping-particle":"","parse-names":false,"suffix":""}],"container-title":"British Journal of Ophthalmology","id":"ITEM-3","issued":{"date-parts":[["2009"]]},"title":"Changes in donor corneal lenticule thickness after Descemet's stripping automated endothelial keratoplasty (DSAEK) with organ-cultured corneas","type":"article-journal"},"uris":["http://www.mendeley.com/documents/?uuid=69d214f4-3438-4c42-8b7e-c2c6214f37b7"]},{"id":"ITEM-4","itemData":{"DOI":"10.1016/j.ophtha.2006.05.034","ISSN":"01616420","abstract":"Purpose: To compare outcomes with 2 donor dissection methods for Descemet's stripping with endothelial keratoplasty (DSEK). Design: Retrospective, comparative, nonrandomized case series. Participants: Three hundred thirty consecutive transplants, 114 with manually dissected and 216 with microkeratome-dissected donor tissue. Methods: Donor posterior stroma/endothelium was transplanted, after stripping recipient Descemet's membrane/endothelium and dissecting the donor tissue by hand or with a microkeratome. Main Outcome Measures: Incidences of donor perforation and donor detachment were compared for all eyes. Visual and refractive outcomes were compared for the first 100 consecutive eyes in each group. Results: Visual recovery was faster with microkeratome-dissected donor tissue, as evidenced by statistically better best spectacle-corrected visual acuity (VA) in that group 1 month after surgery (P = 0.015). Best spectacle-corrected VA was statistically comparable for the 2 groups preoperatively and 3 and 6 months postoperatively. Best spectacle-corrected VA was not correlated significantly with postoperative central corneal thickness (P = 0.25). Corneal thickness was significantly higher in the microkeratome group (690±77 μm, compared with 610±62 μm after hand dissection; P&lt;0.0001). Mean refractive astigmatism was 1.5 diopters (D) preoperatively and 6 months postoperatively in both groups. Spherical equivalent refraction did not change in the microkeratome group (P = 0.64) but increased by 0.66 D in the hand dissection group (P = 0.0007). Methods designed to remove fluid from the donor/recipient graft interface ultimately reduced the detachment rate to &lt;1% (1 in the last 140 cases). No donor perforations occurred in 216 microkeratome dissections, compared with 5 in 114 hand dissections (P = 0.002). Conclusions: Microkeratome dissection reduced the risk of donor tissue perforation, provided faster visual recovery after DSEK, and did not alter the refractive outcome. © 2006 American Academy of Ophthalmology.","author":[{"dropping-particle":"","family":"Price","given":"Marianne O.","non-dropping-particle":"","parse-names":false,"suffix":""},{"dropping-particle":"","family":"Price","given":"Francis W.","non-dropping-particle":"","parse-names":false,"suffix":""}],"container-title":"Ophthalmology","id":"ITEM-4","issued":{"date-parts":[["2006"]]},"title":"Descemet's Stripping with Endothelial Keratoplasty. Comparative Outcomes with Microkeratome-Dissected and Manually Dissected Donor Tissue","type":"article-journal"},"uris":["http://www.mendeley.com/documents/?uuid=25727f2f-f043-425a-92d4-12ecb6e89850"]},{"id":"ITEM-5","itemData":{"DOI":"10.1097/ICO.0000000000000596","ISSN":"15364798","PMID":"26312621","abstract":"Purpose: To evaluate visual outcomes, endothelial graft thickness, and complications in microthin Descemet stripping automated endothelial keratoplasty (DSAEK). Methods: A prospective interventional cohort of 130 eyes of 114 consecutive patients underwent microthin DSAEK. Endothelial graft preparation included pachymetry-controlled stromal dehydration to reduce donor thickness between 550 and 530 μm by a custom airflow device, before a single-pass microkeratome dissection with a uniform cutting head of 350 μm to achieve microthin endothelial grafts (&lt;130 μm). Data on visual acuity, graft thickness, endothelial cell loss, and complication rates were analyzed. Results: Pachymetry-controlled donor preconditioning reduced donor thickness on average by 67 μm (range 0-186, SD 44.7) from 590 μm (range 485-806, SD 53) to 528 μm (range 480-620, SD 23), P &lt; 0.01, and allowed graft preparation without any case of intraoperative graft loss or perforation. The resultant mean graft thickness was 94 μm (SD 25) intraoperatively, 94 μm (SD 26) at 1 month, and 90 μm (SD 19) at 12 months. Of note, 98.2% of eyes without significant visual comorbidity achieved best-corrected Snellen acuity of 6/9 or more at 12 months. There was a 35.8% and 41% reduction in endothelial cell density at 3 and 12 months, respectively. Postoperative graft detachment occurred in 5% of cases (1.7% in uncomplicated eyes). There was no graft loss during preparation, and none developed immune rejection during the study period. Conclusions: The microthin DSAEK procedure offers a simple and safe technique to prepare thin endothelial grafts with a low risk of graft wastage, low risk of postoperative detachment, and visual results that are comparable to those of other thin endothelial keratoplasty procedures.","author":[{"dropping-particle":"","family":"Roberts","given":"Harry W.","non-dropping-particle":"","parse-names":false,"suffix":""},{"dropping-particle":"","family":"Mukherjee","given":"Achyut","non-dropping-particle":"","parse-names":false,"suffix":""},{"dropping-particle":"","family":"Aichner","given":"Heidi","non-dropping-particle":"","parse-names":false,"suffix":""},{"dropping-particle":"","family":"Rajan","given":"Madhavan S.","non-dropping-particle":"","parse-names":false,"suffix":""}],"container-title":"Cornea","id":"ITEM-5","issued":{"date-parts":[["2015"]]},"title":"Visual outcomes and graft thickness in microthin DSAEK - One-year results","type":"article-journal"},"uris":["http://www.mendeley.com/documents/?uuid=0a30464e-1a84-4f37-8c35-391b0de19da1"]},{"id":"ITEM-6","itemData":{"DOI":"10.1016/j.ophtha.2012.05.021","ISSN":"01616420","abstract":"Purpose: To determine whether preoperative donor thickness has a relationship with postoperative visual acuity after Descemet's stripping automated endothelial keratoplasty (DSAEK). Design: Retrospective correlation and comparative analysis of an interventional case series. Participants: A total of 418 eyes of 292 patients undergoing DSAEK surgery for Fuchs' endothelial dystrophy without visual loss from comorbidities. Methods: Descemet's stripping automated endothelial keratoplasty was performed in 548 eyes with Fuchs' dystrophy, and preoperative graft thickness (GT) was recorded. After exclusion of patients with confounding variables that would affect postoperative visual acuity, postoperative best spectacle-corrected visual acuity (BSCVA) was measured at 6 months in 418 eyes. Pearson's correlation analysis was performed between preoperative GT and BSCVA. Cases were split into deciles on the basis of GT and BSCVA and then compared with 1-way analysis of variance (ANOVA) and chi-square test. Main Outcome Measures: Best spectacle-corrected visual acuity at 6 months postoperatively. Results: Mean GT of the series was 162.9±29.0 μm (range, 80-265 μm), and mean Snellen BSCVA was 20/28 with a range of 20/16 to 20/70. There was a weak correlation between GT and BSCVA that was significant (R = 0.236, P&lt;0.001) but only accounted for 5% of the visual outcome (R2 = 0.056). Visual outcome was best within the thinnest decile group of 45 donors (GT range, 80-124), with a mean Snellen BSCVA of 20/25 (range, 20/20-20/50), and worst within the thickest decile group of 41 donors (GT range, 200-265), with a mean Snellen BSCVA of 20/33 (range, 20/20-20/70). Post hoc comparison of BSCVA between the thickest and thinnest groups was significant (P = 0.006). Conclusions: Preoperative GT may have a small effect on visual outcome in the extremes of thickness, but not in the common range of 100 to 200 μm. Donor thickness has a tenuous relationship with visual outcome, accounting for only 5% of the variance in vision between patients, and should play a minimal role in surgical planning. Financial Disclosure(s): Proprietary or commercial disclosure may be found after the references. © 2012 American Academy of Ophthalmology.","author":[{"dropping-particle":"","family":"Terry","given":"Mark A.","non-dropping-particle":"","parse-names":false,"suffix":""},{"dropping-particle":"","family":"Straiko","given":"Michael D.","non-dropping-particle":"","parse-names":false,"suffix":""},{"dropping-particle":"","family":"Goshe","given":"Jeffrey M.","non-dropping-particle":"","parse-names":false,"suffix":""},{"dropping-particle":"","family":"Li","given":"Jennifer Y.","non-dropping-particle":"","parse-names":false,"suffix":""},{"dropping-particle":"","family":"Davis-Boozer","given":"David","non-dropping-particle":"","parse-names":false,"suffix":""}],"container-title":"Ophthalmology","id":"ITEM-6","issued":{"date-parts":[["2012"]]},"title":"Descemet's stripping automated endothelial keratoplasty: The tenuous relationship between donor thickness and postoperative vision","type":"article-journal"},"uris":["http://www.mendeley.com/documents/?uuid=c6ecc0b2-6a04-464e-9eb7-f76f2536e4a0"]}],"mendeley":{"formattedCitation":"(7,8,26,33,34,39)","plainTextFormattedCitation":"(7,8,26,33,34,39)","previouslyFormattedCitation":"(7,8,26,33,34,39)"},"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(7,8,26,33,34,39)</w:t>
      </w:r>
      <w:r w:rsidR="00AE2D00" w:rsidRPr="000C3699">
        <w:rPr>
          <w:rFonts w:asciiTheme="majorHAnsi" w:hAnsiTheme="majorHAnsi" w:cstheme="majorHAnsi"/>
          <w:sz w:val="22"/>
          <w:szCs w:val="22"/>
        </w:rPr>
        <w:fldChar w:fldCharType="end"/>
      </w:r>
      <w:r w:rsidR="00E04AC9" w:rsidRPr="000C3699">
        <w:rPr>
          <w:rFonts w:asciiTheme="majorHAnsi" w:hAnsiTheme="majorHAnsi" w:cstheme="majorHAnsi"/>
          <w:sz w:val="22"/>
          <w:szCs w:val="22"/>
        </w:rPr>
        <w:t xml:space="preserve">, further emphasising the importance behind this decision. That being said, our study only assessed central donor disc corneal thickness and not the peripheral thickness. </w:t>
      </w:r>
      <w:r w:rsidR="00700965" w:rsidRPr="000C3699">
        <w:rPr>
          <w:rFonts w:asciiTheme="majorHAnsi" w:hAnsiTheme="majorHAnsi" w:cstheme="majorHAnsi"/>
          <w:sz w:val="22"/>
          <w:szCs w:val="22"/>
        </w:rPr>
        <w:t>Having said that, w</w:t>
      </w:r>
      <w:r w:rsidR="00E04AC9" w:rsidRPr="000C3699">
        <w:rPr>
          <w:rFonts w:asciiTheme="majorHAnsi" w:hAnsiTheme="majorHAnsi" w:cstheme="majorHAnsi"/>
          <w:sz w:val="22"/>
          <w:szCs w:val="22"/>
        </w:rPr>
        <w:t xml:space="preserve">hilst central thickness may vary significantly from peripheral thickness, this does not have any statistically significant influence on postoperative VA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{"citationItems":[{"id":"ITEM-1","itemData":{"DOI":"10.1097/ICO.0b013e318189135f","ISSN":"02773740","abstract":"PURPOSE: To evaluate donor posterior disk thickness measured with anterior segment optical coherence tomography after Descemet stripping endothelial keratoplasty. METHODS: Fifteen patients (17 eyes) after Descemet stripping endothelial keratoplasty, using manually dissected donor posterior disks, were measured with the Visante anterior segment optical coherence tomography (Carl Zeiss Meditec Inc, Dublin, CA). Optical coherence tomography scans were made in a radial pattern, 45 degrees apart, starting in the horizontal axis. Thickness measurements of the donor posterior disks were taken centrally and at fixed radii toward the periphery and were correlated to postoperative change in spherical equivalent (SE), best-corrected visual acuity (BCVA, in Snellen), and improvement in BCVA. RESULTS: Median BCVA was 20/30 (range 20/60-20/20) postoperatively. Median postoperative improvement in BCVA was 4 lines (range 1-11). Median follow-up time was 15.5 months (range 6-32 months). Median postoperative change in SE was -0.25 diopters (range -4.25 to +3.00 diopters). Median central disk thickness was 128.3 μm (range 55-181 μm) and increased significantly toward the periphery: median disk thickness at the 1.5 mm radius was 140.8 μm (range 72-199 μm) and at the 3.0 mm radius was 161.5 μm (range 102-245 μm). No correlation was found between (central) donor disk thickness and postoperative BCVA or change in SE. A nonstatistically significant trend was seen toward more improvement in BCVA with thinner donor disks. CONCLUSIONS: Optical coherence tomography measurements of the manually dissected donor posterior disk showed significant variation in thickness, without a statistically significant effect on postoperative BCVA or improvement thereof. Central thickness varied significantly from the peripheral thickness within donor posterior disk. © 2009 by Lippincott Williams &amp; Wilkins.","author":[{"dropping-particle":"","family":"Nieuwendaal","given":"Carla P.","non-dropping-particle":"","parse-names":false,"suffix":""},{"dropping-particle":"","family":"Velthoven","given":"Mirjam E.J.","non-dropping-particle":"Van","parse-names":false,"suffix":""},{"dropping-particle":"","family":"Biallosterski","given":"Carine","non-dropping-particle":"","parse-names":false,"suffix":""},{"dropping-particle":"","family":"Meulen","given":"Ivanka J.E.","non-dropping-particle":"Van Der","parse-names":false,"suffix":""},{"dropping-particle":"","family":"Lapid-Gortzak","given":"Ruth","non-dropping-particle":"","parse-names":false,"suffix":""},{"dropping-particle":"","family":"Melles","given":"Gerrit R.J.","non-dropping-particle":"","parse-names":false,"suffix":""},{"dropping-particle":"","family":"Verbraak","given":"Frank D.","non-dropping-particle":"","parse-names":false,"suffix":""}],"container-title":"Cornea","id":"ITEM-1","issued":{"date-parts":[["2009"]]},"title":"Thickness measurements of donor posterior disks after descemet stripping endothelial keratoplasty with anterior segment optical coherence tomography","type":"article-journal"},"uris":["http://www.mendeley.com/documents/?uuid=6052b4d0-70cb-4cde-89a4-4e1ec939c8ac"]}],"mendeley":{"formattedCitation":"(31)","plainTextFormattedCitation":"(31)","previouslyFormattedCitation":"(31)"},"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(31)</w:t>
      </w:r>
      <w:r w:rsidR="00AE2D00" w:rsidRPr="000C3699">
        <w:rPr>
          <w:rFonts w:asciiTheme="majorHAnsi" w:hAnsiTheme="majorHAnsi" w:cstheme="majorHAnsi"/>
          <w:sz w:val="22"/>
          <w:szCs w:val="22"/>
        </w:rPr>
        <w:fldChar w:fldCharType="end"/>
      </w:r>
      <w:r w:rsidR="00E04AC9" w:rsidRPr="000C3699">
        <w:rPr>
          <w:rFonts w:asciiTheme="majorHAnsi" w:hAnsiTheme="majorHAnsi" w:cstheme="majorHAnsi"/>
          <w:sz w:val="22"/>
          <w:szCs w:val="22"/>
        </w:rPr>
        <w:t xml:space="preserve">. Similarly, since graft thickness varies in all directions from the centre </w:t>
      </w:r>
      <w:r w:rsidR="00AE2D00" w:rsidRPr="000C3699">
        <w:rPr>
          <w:rFonts w:asciiTheme="majorHAnsi" w:hAnsiTheme="majorHAnsi" w:cstheme="majorHAnsi"/>
          <w:sz w:val="22"/>
          <w:szCs w:val="22"/>
        </w:rPr>
        <w:fldChar w:fldCharType="begin" w:fldLock="1"/>
      </w:r>
      <w:r w:rsidR="00303312" w:rsidRPr="000C3699">
        <w:rPr>
          <w:rFonts w:asciiTheme="majorHAnsi" w:hAnsiTheme="majorHAnsi" w:cstheme="majorHAnsi"/>
          <w:sz w:val="22"/>
          <w:szCs w:val="22"/>
        </w:rPr>
        <w:instrText>ADDIN CSL_CITATION {"citationItems":[{"id":"ITEM-1","itemData":{"DOI":"10.1001/jamaophthalmol.2013.73","ISSN":"21686165","abstract":"Importance: Understanding the contribution of graft thickness and asymmetry to visual gain and posterior corneal (PC) higher-order aberrations (HOAs) may assist optimizing visual outcomes after Descemet stripping automated endothelial keratoplasty (DSAEK). Objective: To investigate the effects of graft thickness and asymmetry on visual gain and aberrations after DSAEK. Design: Retrospective analysis of an interventional case series of eyes undergoing DSAEK. Visual gain was defined as the difference between preoperative and 6-month postoperative best-corrected visual acuity in logMAR equivalents. Graft thickness was measured by anterior-segment optical coherence tomography. Corneal topography and HOAs were measured by Scheimpflug imaging. Raw posterior corneal (PC) elevation data were exported and fitted against a best-fitted sphere, providing a measure of donor lenticule asymmetry. Correlation analysis was performed among visual gain, graft thickness, graft asymmetry, and PC HOAs. Setting: University Eye Clinic Maastricht. Participants: Seventy-nine eyes with corneal endothelial dysfunction. Exposure: All patients underwent DSAEK. Main Outcomes and Measures: Visual gain, graft thickness, graft asymmetry, and PC HOAs. Results: Mean best-corrected visual acuity improved from 0.63 logMAR equivalents preoperatively to 0.25 log-MAR equivalents postoperatively (P &lt; .001). Mean (SD) graft thickness of the series was 97 (25) (range, 39-145) μm. After excluding patients with vision-limiting comorbidities, visual gain significantly correlated with graft thickness (r = -0.35 [P = .02]). This correlation was strongest in patients with pseudophakic bullous keratopathy (r = -0.62 [P = .01]). Graft thickness significantly correlated with graft asymmetry in the 4- and 6-mm zones (r = 0.32 [P = .007] and r = 0.32 [P = .006], respectively), which in turn correlated with all but spherical PC HOAs. Conclusions and Relevance: After DSAEK, visual gain shows a significant correlation with graft thickness in patients without vision-limiting comorbidities. This relationship is strongest in patients with pseudophakic bullous keratopathy. Graft thickness also correlates with graft asymmetry, which in turn correlates with all but spherical PC HOAs. These findings may assist surgeons in choosing DSAEK graft thickness and shape, particularly in eyes without vision-limiting comorbidities. Further randomized trials are needed to investigate the relationship between graft thickness and…","author":[{"dropping-particle":"","family":"Dickman","given":"Mor M.","non-dropping-particle":"","parse-names":false,"suffix":""},{"dropping-particle":"","family":"Cheng","given":"Yanny Y.Y.","non-dropping-particle":"","parse-names":false,"suffix":""},{"dropping-particle":"","family":"Berendschot","given":"Tos T.J.M.","non-dropping-particle":"","parse-names":false,"suffix":""},{"dropping-particle":"","family":"Biggelaar","given":"Frank J.H.M.","non-dropping-particle":"Van Den","parse-names":false,"suffix":""},{"dropping-particle":"","family":"Nuijts","given":"Rudy M.M.A.","non-dropping-particle":"","parse-names":false,"suffix":""}],"container-title":"JAMA Ophthalmology","id":"ITEM-1","issued":{"date-parts":[["2013"]]},"title":"Effects of graft thickness and asymmetry on visual gain and aberrations after descemet stripping automated endothelial keratoplasty","type":"article-journal"},"uris":["http://www.mendeley.com/documents/?uuid=542de0c8-3bca-4dec-a728-6d739ee47600"]},{"id":"ITEM-2","itemData":{"DOI":"10.1016/j.jcrs.2007.11.045","ISSN":"08863350","abstract":"Purpose: To relate in situ graft shape in Descemet-stripping automated endothelial keratoplasty (DSAEK) to surgically induced refractive error. Setting: Academic eye institute. Methods: High frequency arc-scanning ultrasound was performed in 7 patients enrolled in a prospective study of microkeratome-assisted endothelial keratoplasty approved by the Investigative Review Board. A region of interest spanning the horizontal meridian was defined for analysis of epithelial, host, graft, and total corneal thicknesses. Graft thickness profiles were fit by quadratic polynomials where the 2nd-order coefficients represent the posterior corneal curvature contributed by the graft. The curvature coefficient and central graft thickness were analyzed as predictors of induced refractive error. Results: At final follow-up (mean 5.9 months ± 3.2 [SD]), 3 patients had a hyperopic shift (+2.50 diopters [D] each), 3 had insignificant (&lt; 0.50 D) refractive shifts, and 1 had a myopic shift. In the group with hyperopic shift, a negative lens effect was predicted by positive curvature coefficients, representing grafts that were thinner centrally than peripherally (mean +22.72 μm/mm2; range +4.95 to +45.17 μm/mm2). In the group with minimal refractive shift, coefficients were less positive (mean +7.28 μm/mm2; range +2.01 to +13.82 μm/mm2). The patient with a myopic shift (-1.00 D) had the only negative curvature coefficient (-0.64 μm/mm2). In a 2-predictor model of refractive shift, central graft thickness and the curvature coefficient together accounted for 86% of the variance in the refractive response to DSAEK (P = .025). Conclusion: Nonuniform thickness profiles and variable central graft thicknesses both contribute to refractive shift after DSAEK. © 2008 ASCRS and ESCRS.","author":[{"dropping-particle":"","family":"Dupps","given":"William J.","non-dropping-particle":"","parse-names":false,"suffix":""},{"dropping-particle":"","family":"Qian","given":"Ying","non-dropping-particle":"","parse-names":false,"suffix":""},{"dropping-particle":"","family":"Meisler","given":"David M.","non-dropping-particle":"","parse-names":false,"suffix":""}],"container-title":"Journal of Cataract and Refractive Surgery","id":"ITEM-2","issued":{"date-parts":[["2008"]]},"title":"Multivariate model of refractive shift in Descemet-stripping automated endothelial keratoplasty","type":"article-journal"},"uris":["http://www.mendeley.com/documents/?uuid=b97a39d3-2cad-4ade-93c3-bead369fcb0b"]},{"id":"ITEM-3","itemData":{"DOI":"10.1001/archopht.126.8.1052","ISSN":"00039950","abstract":"Objective: To report 1-year results and anterior segment optical coherence tomography findings of Descemet stripping automated endothelial keratoplasty combined with phacoemulsification in patients with cataract and Fuchs endothelial dystrophy. Methods: Twelve eyes of 11 patients with at least 1-year follow-up were retrospectively reviewed. Measured variables included best spectacle-corrected visual acuity, refractive spherical equivalent and predictability, anterior corneal keratometric values, complications, and anterior segment optical coherence tomography findings. Results: The mean follow-up was 14.33 months (range, 12-18 months). The best spectacle-corrected visual acuity was unchanged (8%) or improved (92%) in all eyes compared with the preoperative levels. A mean (SD) discrepancy between the targeted postoperative refraction and the actual postoperative spherical equivalent refraction (hyperopic shift) of 1.46 (0.76) diopters (D) (range, -0.05 to 3.14 D) was observed. A significant correlation existed between the ratio of central graft thickness to mean peripheral donor corneal lenticule thickness at 3mm and induced hyperopic shift (R2=0.65, P&lt;.001). Conclusions: Descemet stripping automated endothelial keratoplasty combined with phacoemulsification and intraocular lens implantation in patients with coexisting Fuchs endothelial dystrophy and cataract improved best spectacle-corrected visual acuity without progressive time-dependent complications. A correlation exists between donor corneal lenticule shape and induced hyperopic shift. ©2008 American Medical Association. All rights reserved.","author":[{"dropping-particle":"","family":"Yoo","given":"Sonia H.","non-dropping-particle":"","parse-names":false,"suffix":""},{"dropping-particle":"","family":"Kymionis","given":"George D.","non-dropping-particle":"","parse-names":false,"suffix":""},{"dropping-particle":"","family":"Deobhakta","given":"Avnish A.","non-dropping-particle":"","parse-names":false,"suffix":""},{"dropping-particle":"","family":"Ide","given":"Takeshi","non-dropping-particle":"","parse-names":false,"suffix":""},{"dropping-particle":"","family":"Manns","given":"Fabrice","non-dropping-particle":"","parse-names":false,"suffix":""},{"dropping-particle":"","family":"Culbertson","given":"William W.","non-dropping-particle":"","parse-names":false,"suffix":""},{"dropping-particle":"","family":"O'Brien","given":"Terrence P.","non-dropping-particle":"","parse-names":false,"suffix":""},{"dropping-particle":"","family":"Alfonso","given":"Eduardo C.","non-dropping-particle":"","parse-names":false,"suffix":""}],"container-title":"Archives of Ophthalmology","id":"ITEM-3","issued":{"date-parts":[["2008"]]},"title":"One-year results and anterior segment optical coherence tomography findings of descemet stripping automated endothelial keratoplasty combined with phacoemulsification","type":"article-journal"},"uris":["http://www.mendeley.com/documents/?uuid=bbc3cbc5-f4f8-4cfc-a76d-956c25bfec45"]}],"mendeley":{"formattedCitation":"(16,42,43)","plainTextFormattedCitation":"(16,42,43)","previouslyFormattedCitation":"(16,42,43)"},"properties":{"noteIndex":0},"schema":"https://github.com/citation-style-language/schema/raw/master/csl-citation.json"}</w:instrText>
      </w:r>
      <w:r w:rsidR="00AE2D00"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(16,42,43)</w:t>
      </w:r>
      <w:r w:rsidR="00AE2D00" w:rsidRPr="000C3699">
        <w:rPr>
          <w:rFonts w:asciiTheme="majorHAnsi" w:hAnsiTheme="majorHAnsi" w:cstheme="majorHAnsi"/>
          <w:sz w:val="22"/>
          <w:szCs w:val="22"/>
        </w:rPr>
        <w:fldChar w:fldCharType="end"/>
      </w:r>
      <w:r w:rsidR="00E04AC9" w:rsidRPr="000C3699">
        <w:rPr>
          <w:rFonts w:asciiTheme="majorHAnsi" w:hAnsiTheme="majorHAnsi" w:cstheme="majorHAnsi"/>
          <w:sz w:val="22"/>
          <w:szCs w:val="22"/>
        </w:rPr>
        <w:t xml:space="preserve">, our measurements were taken from a single central point. Lastly, our graft thickness measurements were taken using AS-OCT. </w:t>
      </w:r>
    </w:p>
    <w:p w14:paraId="11F09478" w14:textId="44EFFF84" w:rsidR="00EB1BA2" w:rsidRPr="000C3699" w:rsidRDefault="00EB1BA2" w:rsidP="000C3699">
      <w:pPr>
        <w:spacing w:line="480" w:lineRule="auto"/>
        <w:rPr>
          <w:rFonts w:asciiTheme="majorHAnsi" w:hAnsiTheme="majorHAnsi" w:cstheme="majorHAnsi"/>
          <w:sz w:val="22"/>
          <w:szCs w:val="22"/>
        </w:rPr>
      </w:pPr>
      <w:r w:rsidRPr="000C3699">
        <w:rPr>
          <w:rFonts w:asciiTheme="majorHAnsi" w:hAnsiTheme="majorHAnsi" w:cstheme="majorHAnsi"/>
          <w:sz w:val="22"/>
          <w:szCs w:val="22"/>
        </w:rPr>
        <w:t>A</w:t>
      </w:r>
      <w:r w:rsidR="00AF1DCA" w:rsidRPr="000C3699">
        <w:rPr>
          <w:rFonts w:asciiTheme="majorHAnsi" w:hAnsiTheme="majorHAnsi" w:cstheme="majorHAnsi"/>
          <w:sz w:val="22"/>
          <w:szCs w:val="22"/>
        </w:rPr>
        <w:t xml:space="preserve"> better</w:t>
      </w:r>
      <w:r w:rsidRPr="000C3699">
        <w:rPr>
          <w:rFonts w:asciiTheme="majorHAnsi" w:hAnsiTheme="majorHAnsi" w:cstheme="majorHAnsi"/>
          <w:sz w:val="22"/>
          <w:szCs w:val="22"/>
        </w:rPr>
        <w:t xml:space="preserve"> </w:t>
      </w:r>
      <w:r w:rsidR="00516229" w:rsidRPr="000C3699">
        <w:rPr>
          <w:rFonts w:asciiTheme="majorHAnsi" w:hAnsiTheme="majorHAnsi" w:cstheme="majorHAnsi"/>
          <w:sz w:val="22"/>
          <w:szCs w:val="22"/>
        </w:rPr>
        <w:t>understanding of</w:t>
      </w:r>
      <w:r w:rsidRPr="000C3699">
        <w:rPr>
          <w:rFonts w:asciiTheme="majorHAnsi" w:hAnsiTheme="majorHAnsi" w:cstheme="majorHAnsi"/>
          <w:sz w:val="22"/>
          <w:szCs w:val="22"/>
        </w:rPr>
        <w:t xml:space="preserve"> the </w:t>
      </w:r>
      <w:r w:rsidR="00BE78CC">
        <w:rPr>
          <w:rFonts w:asciiTheme="majorHAnsi" w:hAnsiTheme="majorHAnsi" w:cstheme="majorHAnsi"/>
          <w:sz w:val="22"/>
          <w:szCs w:val="22"/>
        </w:rPr>
        <w:t>UT-</w:t>
      </w:r>
      <w:r w:rsidR="00AF1DCA" w:rsidRPr="000C3699">
        <w:rPr>
          <w:rFonts w:asciiTheme="majorHAnsi" w:hAnsiTheme="majorHAnsi" w:cstheme="majorHAnsi"/>
          <w:sz w:val="22"/>
          <w:szCs w:val="22"/>
        </w:rPr>
        <w:t xml:space="preserve">DSAEK graft </w:t>
      </w:r>
      <w:r w:rsidRPr="000C3699">
        <w:rPr>
          <w:rFonts w:asciiTheme="majorHAnsi" w:hAnsiTheme="majorHAnsi" w:cstheme="majorHAnsi"/>
          <w:sz w:val="22"/>
          <w:szCs w:val="22"/>
        </w:rPr>
        <w:t xml:space="preserve">thinning rate </w:t>
      </w:r>
      <w:r w:rsidR="00D174C0" w:rsidRPr="000C3699">
        <w:rPr>
          <w:rFonts w:asciiTheme="majorHAnsi" w:hAnsiTheme="majorHAnsi" w:cstheme="majorHAnsi"/>
          <w:sz w:val="22"/>
          <w:szCs w:val="22"/>
        </w:rPr>
        <w:t xml:space="preserve">requires </w:t>
      </w:r>
      <w:r w:rsidRPr="000C3699">
        <w:rPr>
          <w:rFonts w:asciiTheme="majorHAnsi" w:hAnsiTheme="majorHAnsi" w:cstheme="majorHAnsi"/>
          <w:sz w:val="22"/>
          <w:szCs w:val="22"/>
        </w:rPr>
        <w:t xml:space="preserve">better co-operation with eye banks when ordering pre-cut corneal tissue, especially ultrathin pre-cut DSAEK grafts. </w:t>
      </w:r>
      <w:r w:rsidR="00516229" w:rsidRPr="000C3699">
        <w:rPr>
          <w:rFonts w:asciiTheme="majorHAnsi" w:hAnsiTheme="majorHAnsi" w:cstheme="majorHAnsi"/>
          <w:sz w:val="22"/>
          <w:szCs w:val="22"/>
        </w:rPr>
        <w:t>Knowledge</w:t>
      </w:r>
      <w:r w:rsidRPr="000C3699">
        <w:rPr>
          <w:rFonts w:asciiTheme="majorHAnsi" w:hAnsiTheme="majorHAnsi" w:cstheme="majorHAnsi"/>
          <w:sz w:val="22"/>
          <w:szCs w:val="22"/>
        </w:rPr>
        <w:t xml:space="preserve"> of the continual </w:t>
      </w:r>
      <w:r w:rsidR="00516229" w:rsidRPr="000C3699">
        <w:rPr>
          <w:rFonts w:asciiTheme="majorHAnsi" w:hAnsiTheme="majorHAnsi" w:cstheme="majorHAnsi"/>
          <w:sz w:val="22"/>
          <w:szCs w:val="22"/>
        </w:rPr>
        <w:t xml:space="preserve">remodelling of corneal interfaces, </w:t>
      </w:r>
      <w:r w:rsidRPr="000C3699">
        <w:rPr>
          <w:rFonts w:asciiTheme="majorHAnsi" w:hAnsiTheme="majorHAnsi" w:cstheme="majorHAnsi"/>
          <w:sz w:val="22"/>
          <w:szCs w:val="22"/>
        </w:rPr>
        <w:t xml:space="preserve">as well as the slow and gradual change in corneal thickness with time provides us with a better understanding of what to expect after DSAEK </w:t>
      </w:r>
      <w:r w:rsidR="00A22559" w:rsidRPr="000C3699">
        <w:rPr>
          <w:rFonts w:asciiTheme="majorHAnsi" w:hAnsiTheme="majorHAnsi" w:cstheme="majorHAnsi"/>
          <w:sz w:val="22"/>
          <w:szCs w:val="22"/>
        </w:rPr>
        <w:t>surgery. A</w:t>
      </w:r>
      <w:r w:rsidR="005E198B" w:rsidRPr="000C3699">
        <w:rPr>
          <w:rFonts w:asciiTheme="majorHAnsi" w:hAnsiTheme="majorHAnsi" w:cstheme="majorHAnsi"/>
          <w:sz w:val="22"/>
          <w:szCs w:val="22"/>
        </w:rPr>
        <w:t xml:space="preserve"> better understanding of the relation</w:t>
      </w:r>
      <w:r w:rsidR="00A22559" w:rsidRPr="000C3699">
        <w:rPr>
          <w:rFonts w:asciiTheme="majorHAnsi" w:hAnsiTheme="majorHAnsi" w:cstheme="majorHAnsi"/>
          <w:sz w:val="22"/>
          <w:szCs w:val="22"/>
        </w:rPr>
        <w:t>ship</w:t>
      </w:r>
      <w:r w:rsidR="005E198B" w:rsidRPr="000C3699">
        <w:rPr>
          <w:rFonts w:asciiTheme="majorHAnsi" w:hAnsiTheme="majorHAnsi" w:cstheme="majorHAnsi"/>
          <w:sz w:val="22"/>
          <w:szCs w:val="22"/>
        </w:rPr>
        <w:t xml:space="preserve"> between graft thickness and visual acuity should be </w:t>
      </w:r>
      <w:r w:rsidR="00A22559" w:rsidRPr="000C3699">
        <w:rPr>
          <w:rFonts w:asciiTheme="majorHAnsi" w:hAnsiTheme="majorHAnsi" w:cstheme="majorHAnsi"/>
          <w:sz w:val="22"/>
          <w:szCs w:val="22"/>
        </w:rPr>
        <w:t>achieved</w:t>
      </w:r>
      <w:r w:rsidR="005E198B" w:rsidRPr="000C3699">
        <w:rPr>
          <w:rFonts w:asciiTheme="majorHAnsi" w:hAnsiTheme="majorHAnsi" w:cstheme="majorHAnsi"/>
          <w:sz w:val="22"/>
          <w:szCs w:val="22"/>
        </w:rPr>
        <w:t xml:space="preserve"> and further studies with </w:t>
      </w:r>
      <w:r w:rsidR="004C4D8B">
        <w:rPr>
          <w:rFonts w:asciiTheme="majorHAnsi" w:hAnsiTheme="majorHAnsi" w:cstheme="majorHAnsi"/>
          <w:sz w:val="22"/>
          <w:szCs w:val="22"/>
        </w:rPr>
        <w:t>longer follow up could help clarify whether this slight increase in graft thickness after the first 6 months that we found could be representative of an early graft decompensation.</w:t>
      </w:r>
      <w:r w:rsidR="005E198B" w:rsidRPr="000C3699">
        <w:rPr>
          <w:rFonts w:asciiTheme="majorHAnsi" w:hAnsiTheme="majorHAnsi" w:cstheme="majorHAnsi"/>
          <w:sz w:val="22"/>
          <w:szCs w:val="22"/>
        </w:rPr>
        <w:t xml:space="preserve"> </w:t>
      </w:r>
    </w:p>
    <w:p w14:paraId="557C6B20" w14:textId="7881E892" w:rsidR="0047474A" w:rsidRDefault="0047474A" w:rsidP="000C3699">
      <w:pPr>
        <w:spacing w:line="480" w:lineRule="auto"/>
        <w:rPr>
          <w:ins w:id="78" w:author="Luca Pagano" w:date="2022-02-24T10:17:00Z"/>
          <w:rFonts w:asciiTheme="majorHAnsi" w:hAnsiTheme="majorHAnsi" w:cstheme="majorHAnsi"/>
          <w:sz w:val="22"/>
          <w:szCs w:val="22"/>
        </w:rPr>
      </w:pPr>
    </w:p>
    <w:p w14:paraId="391E2FF3" w14:textId="77777777" w:rsidR="00F72600" w:rsidRPr="00F72600" w:rsidRDefault="00F72600" w:rsidP="00F72600">
      <w:pPr>
        <w:spacing w:line="480" w:lineRule="auto"/>
        <w:rPr>
          <w:ins w:id="79" w:author="Luca Pagano" w:date="2022-02-24T10:20:00Z"/>
          <w:rFonts w:asciiTheme="majorHAnsi" w:hAnsiTheme="majorHAnsi" w:cstheme="majorHAnsi"/>
          <w:sz w:val="22"/>
          <w:szCs w:val="22"/>
          <w:lang w:val="en-US"/>
        </w:rPr>
      </w:pPr>
      <w:ins w:id="80" w:author="Luca Pagano" w:date="2022-02-24T10:20:00Z">
        <w:r w:rsidRPr="00F72600">
          <w:rPr>
            <w:rFonts w:asciiTheme="majorHAnsi" w:hAnsiTheme="majorHAnsi" w:cstheme="majorHAnsi"/>
            <w:b/>
            <w:bCs/>
            <w:sz w:val="22"/>
            <w:szCs w:val="22"/>
            <w:lang w:val="en-US"/>
            <w:rPrChange w:id="81" w:author="Luca Pagano" w:date="2022-02-24T10:20:00Z">
              <w:rPr>
                <w:rFonts w:asciiTheme="majorHAnsi" w:hAnsiTheme="majorHAnsi" w:cstheme="majorHAnsi"/>
                <w:sz w:val="22"/>
                <w:szCs w:val="22"/>
                <w:lang w:val="en-US"/>
              </w:rPr>
            </w:rPrChange>
          </w:rPr>
          <w:t>Financial support</w:t>
        </w:r>
        <w:r w:rsidRPr="00F72600">
          <w:rPr>
            <w:rFonts w:asciiTheme="majorHAnsi" w:hAnsiTheme="majorHAnsi" w:cstheme="majorHAnsi"/>
            <w:sz w:val="22"/>
            <w:szCs w:val="22"/>
            <w:lang w:val="en-US"/>
          </w:rPr>
          <w:t>: None</w:t>
        </w:r>
      </w:ins>
    </w:p>
    <w:p w14:paraId="2AC42F76" w14:textId="5E143A81" w:rsidR="00F72600" w:rsidRDefault="00F72600" w:rsidP="00F72600">
      <w:pPr>
        <w:spacing w:line="480" w:lineRule="auto"/>
        <w:rPr>
          <w:ins w:id="82" w:author="Luca Pagano" w:date="2022-02-24T10:21:00Z"/>
          <w:rFonts w:asciiTheme="majorHAnsi" w:hAnsiTheme="majorHAnsi" w:cstheme="majorHAnsi"/>
          <w:sz w:val="22"/>
          <w:szCs w:val="22"/>
          <w:lang w:val="en-US"/>
        </w:rPr>
      </w:pPr>
      <w:ins w:id="83" w:author="Luca Pagano" w:date="2022-02-24T10:20:00Z">
        <w:r w:rsidRPr="00F72600">
          <w:rPr>
            <w:rFonts w:asciiTheme="majorHAnsi" w:hAnsiTheme="majorHAnsi" w:cstheme="majorHAnsi"/>
            <w:b/>
            <w:bCs/>
            <w:sz w:val="22"/>
            <w:szCs w:val="22"/>
            <w:lang w:val="en-US"/>
            <w:rPrChange w:id="84" w:author="Luca Pagano" w:date="2022-02-24T10:20:00Z">
              <w:rPr>
                <w:rFonts w:asciiTheme="majorHAnsi" w:hAnsiTheme="majorHAnsi" w:cstheme="majorHAnsi"/>
                <w:sz w:val="22"/>
                <w:szCs w:val="22"/>
                <w:lang w:val="en-US"/>
              </w:rPr>
            </w:rPrChange>
          </w:rPr>
          <w:t>Conflicts of Interest</w:t>
        </w:r>
        <w:r w:rsidRPr="00F72600">
          <w:rPr>
            <w:rFonts w:asciiTheme="majorHAnsi" w:hAnsiTheme="majorHAnsi" w:cstheme="majorHAnsi"/>
            <w:sz w:val="22"/>
            <w:szCs w:val="22"/>
            <w:lang w:val="en-US"/>
          </w:rPr>
          <w:t>: No conflicting relationship exists for any author</w:t>
        </w:r>
      </w:ins>
    </w:p>
    <w:p w14:paraId="49154CD7" w14:textId="2B8457E3" w:rsidR="00F72600" w:rsidRDefault="00F72600" w:rsidP="00F72600">
      <w:pPr>
        <w:spacing w:line="480" w:lineRule="auto"/>
        <w:rPr>
          <w:ins w:id="85" w:author="Luca Pagano" w:date="2022-02-24T10:24:00Z"/>
          <w:rFonts w:asciiTheme="majorHAnsi" w:hAnsiTheme="majorHAnsi" w:cstheme="majorHAnsi"/>
          <w:sz w:val="22"/>
          <w:szCs w:val="22"/>
          <w:lang w:val="en-US"/>
        </w:rPr>
      </w:pPr>
      <w:ins w:id="86" w:author="Luca Pagano" w:date="2022-02-24T10:21:00Z">
        <w:r w:rsidRPr="00F72600">
          <w:rPr>
            <w:rFonts w:asciiTheme="majorHAnsi" w:hAnsiTheme="majorHAnsi" w:cstheme="majorHAnsi"/>
            <w:b/>
            <w:bCs/>
            <w:sz w:val="22"/>
            <w:szCs w:val="22"/>
            <w:lang w:val="en-US"/>
            <w:rPrChange w:id="87" w:author="Luca Pagano" w:date="2022-02-24T10:23:00Z">
              <w:rPr>
                <w:rFonts w:asciiTheme="majorHAnsi" w:hAnsiTheme="majorHAnsi" w:cstheme="majorHAnsi"/>
                <w:sz w:val="22"/>
                <w:szCs w:val="22"/>
                <w:lang w:val="en-US"/>
              </w:rPr>
            </w:rPrChange>
          </w:rPr>
          <w:t>Authors’ contribution</w:t>
        </w:r>
        <w:r>
          <w:rPr>
            <w:rFonts w:asciiTheme="majorHAnsi" w:hAnsiTheme="majorHAnsi" w:cstheme="majorHAnsi"/>
            <w:sz w:val="22"/>
            <w:szCs w:val="22"/>
            <w:lang w:val="en-US"/>
          </w:rPr>
          <w:t>: All</w:t>
        </w:r>
      </w:ins>
      <w:ins w:id="88" w:author="Luca Pagano" w:date="2022-02-24T10:22:00Z">
        <w:r>
          <w:rPr>
            <w:rFonts w:asciiTheme="majorHAnsi" w:hAnsiTheme="majorHAnsi" w:cstheme="majorHAnsi"/>
            <w:sz w:val="22"/>
            <w:szCs w:val="22"/>
            <w:lang w:val="en-US"/>
          </w:rPr>
          <w:t xml:space="preserve"> authors equally contributed to study design, data collection, statistical analysis, drafting of the manuscript and reviewing </w:t>
        </w:r>
      </w:ins>
      <w:ins w:id="89" w:author="Luca Pagano" w:date="2022-02-24T10:23:00Z">
        <w:r>
          <w:rPr>
            <w:rFonts w:asciiTheme="majorHAnsi" w:hAnsiTheme="majorHAnsi" w:cstheme="majorHAnsi"/>
            <w:sz w:val="22"/>
            <w:szCs w:val="22"/>
            <w:lang w:val="en-US"/>
          </w:rPr>
          <w:t>it</w:t>
        </w:r>
      </w:ins>
      <w:ins w:id="90" w:author="Luca Pagano" w:date="2022-02-24T10:22:00Z">
        <w:r>
          <w:rPr>
            <w:rFonts w:asciiTheme="majorHAnsi" w:hAnsiTheme="majorHAnsi" w:cstheme="majorHAnsi"/>
            <w:sz w:val="22"/>
            <w:szCs w:val="22"/>
            <w:lang w:val="en-US"/>
          </w:rPr>
          <w:t>.</w:t>
        </w:r>
      </w:ins>
    </w:p>
    <w:p w14:paraId="0F2C7350" w14:textId="39E93E3E" w:rsidR="00F72600" w:rsidRDefault="00F72600" w:rsidP="00F72600">
      <w:pPr>
        <w:spacing w:line="480" w:lineRule="auto"/>
        <w:rPr>
          <w:ins w:id="91" w:author="Luca Pagano" w:date="2022-02-24T10:20:00Z"/>
          <w:rFonts w:asciiTheme="majorHAnsi" w:hAnsiTheme="majorHAnsi" w:cstheme="majorHAnsi"/>
          <w:sz w:val="22"/>
          <w:szCs w:val="22"/>
          <w:lang w:val="en-US"/>
        </w:rPr>
      </w:pPr>
      <w:ins w:id="92" w:author="Luca Pagano" w:date="2022-02-24T10:24:00Z">
        <w:r w:rsidRPr="00F72600">
          <w:rPr>
            <w:rFonts w:asciiTheme="majorHAnsi" w:hAnsiTheme="majorHAnsi" w:cstheme="majorHAnsi"/>
            <w:b/>
            <w:bCs/>
            <w:sz w:val="22"/>
            <w:szCs w:val="22"/>
            <w:lang w:val="en-US"/>
            <w:rPrChange w:id="93" w:author="Luca Pagano" w:date="2022-02-24T10:24:00Z">
              <w:rPr>
                <w:rFonts w:asciiTheme="majorHAnsi" w:hAnsiTheme="majorHAnsi" w:cstheme="majorHAnsi"/>
                <w:sz w:val="22"/>
                <w:szCs w:val="22"/>
                <w:lang w:val="en-US"/>
              </w:rPr>
            </w:rPrChange>
          </w:rPr>
          <w:t xml:space="preserve">Data availability statement: </w:t>
        </w:r>
      </w:ins>
      <w:ins w:id="94" w:author="Luca Pagano" w:date="2022-02-24T10:26:00Z">
        <w:r w:rsidRPr="00F72600">
          <w:rPr>
            <w:rFonts w:asciiTheme="majorHAnsi" w:hAnsiTheme="majorHAnsi" w:cstheme="majorHAnsi"/>
            <w:sz w:val="22"/>
            <w:szCs w:val="22"/>
            <w:lang w:val="en-US"/>
            <w:rPrChange w:id="95" w:author="Luca Pagano" w:date="2022-02-24T10:26:00Z">
              <w:rPr>
                <w:rFonts w:asciiTheme="majorHAnsi" w:hAnsiTheme="majorHAnsi" w:cstheme="majorHAnsi"/>
                <w:b/>
                <w:bCs/>
                <w:sz w:val="22"/>
                <w:szCs w:val="22"/>
                <w:lang w:val="en-US"/>
              </w:rPr>
            </w:rPrChange>
          </w:rPr>
          <w:t xml:space="preserve">Raw data were generated at </w:t>
        </w:r>
        <w:r w:rsidRPr="00F72600">
          <w:rPr>
            <w:rFonts w:asciiTheme="majorHAnsi" w:hAnsiTheme="majorHAnsi" w:cstheme="majorHAnsi"/>
            <w:sz w:val="22"/>
            <w:szCs w:val="22"/>
            <w:lang w:val="en-US"/>
            <w:rPrChange w:id="96" w:author="Luca Pagano" w:date="2022-02-24T10:26:00Z">
              <w:rPr>
                <w:rFonts w:asciiTheme="majorHAnsi" w:hAnsiTheme="majorHAnsi" w:cstheme="majorHAnsi"/>
                <w:b/>
                <w:bCs/>
                <w:sz w:val="22"/>
                <w:szCs w:val="22"/>
                <w:lang w:val="en-US"/>
              </w:rPr>
            </w:rPrChange>
          </w:rPr>
          <w:t>Royal Liverpool University Hospital.</w:t>
        </w:r>
        <w:r w:rsidRPr="00F72600">
          <w:rPr>
            <w:rFonts w:asciiTheme="majorHAnsi" w:hAnsiTheme="majorHAnsi" w:cstheme="majorHAnsi"/>
            <w:sz w:val="22"/>
            <w:szCs w:val="22"/>
            <w:lang w:val="en-US"/>
            <w:rPrChange w:id="97" w:author="Luca Pagano" w:date="2022-02-24T10:26:00Z">
              <w:rPr>
                <w:rFonts w:asciiTheme="majorHAnsi" w:hAnsiTheme="majorHAnsi" w:cstheme="majorHAnsi"/>
                <w:b/>
                <w:bCs/>
                <w:sz w:val="22"/>
                <w:szCs w:val="22"/>
                <w:lang w:val="en-US"/>
              </w:rPr>
            </w:rPrChange>
          </w:rPr>
          <w:t xml:space="preserve"> Derived data supporting the findings of this study are available </w:t>
        </w:r>
        <w:r w:rsidRPr="00F72600">
          <w:rPr>
            <w:rFonts w:asciiTheme="majorHAnsi" w:hAnsiTheme="majorHAnsi" w:cstheme="majorHAnsi"/>
            <w:sz w:val="22"/>
            <w:szCs w:val="22"/>
            <w:lang w:val="en-US"/>
            <w:rPrChange w:id="98" w:author="Luca Pagano" w:date="2022-02-24T10:26:00Z">
              <w:rPr>
                <w:rFonts w:asciiTheme="majorHAnsi" w:hAnsiTheme="majorHAnsi" w:cstheme="majorHAnsi"/>
                <w:b/>
                <w:bCs/>
                <w:sz w:val="22"/>
                <w:szCs w:val="22"/>
                <w:lang w:val="en-US"/>
              </w:rPr>
            </w:rPrChange>
          </w:rPr>
          <w:t xml:space="preserve">in the </w:t>
        </w:r>
      </w:ins>
      <w:ins w:id="99" w:author="Luca Pagano" w:date="2022-02-24T10:24:00Z">
        <w:r w:rsidRPr="00F72600">
          <w:rPr>
            <w:rFonts w:asciiTheme="majorHAnsi" w:hAnsiTheme="majorHAnsi" w:cstheme="majorHAnsi"/>
            <w:sz w:val="22"/>
            <w:szCs w:val="22"/>
            <w:lang w:val="en-US"/>
          </w:rPr>
          <w:t>supplementary material.</w:t>
        </w:r>
      </w:ins>
    </w:p>
    <w:p w14:paraId="5DBE7461" w14:textId="77777777" w:rsidR="00F72600" w:rsidRPr="00F72600" w:rsidRDefault="00F72600" w:rsidP="00F72600">
      <w:pPr>
        <w:spacing w:line="480" w:lineRule="auto"/>
        <w:rPr>
          <w:rFonts w:asciiTheme="majorHAnsi" w:hAnsiTheme="majorHAnsi" w:cstheme="majorHAnsi"/>
          <w:sz w:val="22"/>
          <w:szCs w:val="22"/>
          <w:lang w:val="en-US"/>
          <w:rPrChange w:id="100" w:author="Luca Pagano" w:date="2022-02-24T10:20:00Z">
            <w:rPr>
              <w:rFonts w:asciiTheme="majorHAnsi" w:hAnsiTheme="majorHAnsi" w:cstheme="majorHAnsi"/>
              <w:sz w:val="22"/>
              <w:szCs w:val="22"/>
            </w:rPr>
          </w:rPrChange>
        </w:rPr>
      </w:pPr>
    </w:p>
    <w:p w14:paraId="212698EC" w14:textId="77777777" w:rsidR="00D24DC3" w:rsidRPr="000C3699" w:rsidRDefault="00D24DC3" w:rsidP="000C3699">
      <w:pPr>
        <w:spacing w:line="480" w:lineRule="auto"/>
        <w:rPr>
          <w:rFonts w:asciiTheme="majorHAnsi" w:hAnsiTheme="majorHAnsi" w:cstheme="majorHAnsi"/>
          <w:b/>
          <w:sz w:val="22"/>
          <w:szCs w:val="22"/>
          <w:u w:val="single"/>
        </w:rPr>
      </w:pPr>
      <w:r w:rsidRPr="000C3699">
        <w:rPr>
          <w:rFonts w:asciiTheme="majorHAnsi" w:hAnsiTheme="majorHAnsi" w:cstheme="majorHAnsi"/>
          <w:b/>
          <w:sz w:val="22"/>
          <w:szCs w:val="22"/>
          <w:u w:val="single"/>
        </w:rPr>
        <w:t>Reference</w:t>
      </w:r>
    </w:p>
    <w:p w14:paraId="60C55798" w14:textId="77777777" w:rsidR="002F182A" w:rsidRPr="000C3699" w:rsidRDefault="002F182A" w:rsidP="000C3699">
      <w:pPr>
        <w:spacing w:line="480" w:lineRule="auto"/>
        <w:rPr>
          <w:rFonts w:asciiTheme="majorHAnsi" w:hAnsiTheme="majorHAnsi" w:cstheme="majorHAnsi"/>
          <w:sz w:val="22"/>
          <w:szCs w:val="22"/>
        </w:rPr>
      </w:pPr>
    </w:p>
    <w:p w14:paraId="0DBE5576" w14:textId="77777777" w:rsidR="00303312" w:rsidRPr="000C3699" w:rsidRDefault="00AE2D00"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sz w:val="22"/>
          <w:szCs w:val="22"/>
        </w:rPr>
        <w:fldChar w:fldCharType="begin" w:fldLock="1"/>
      </w:r>
      <w:r w:rsidR="002F182A" w:rsidRPr="000C3699">
        <w:rPr>
          <w:rFonts w:asciiTheme="majorHAnsi" w:hAnsiTheme="majorHAnsi" w:cstheme="majorHAnsi"/>
          <w:sz w:val="22"/>
          <w:szCs w:val="22"/>
        </w:rPr>
        <w:instrText xml:space="preserve">ADDIN Mendeley Bibliography CSL_BIBLIOGRAPHY </w:instrText>
      </w:r>
      <w:r w:rsidRPr="000C3699">
        <w:rPr>
          <w:rFonts w:asciiTheme="majorHAnsi" w:hAnsiTheme="majorHAnsi" w:cstheme="majorHAnsi"/>
          <w:sz w:val="22"/>
          <w:szCs w:val="22"/>
        </w:rPr>
        <w:fldChar w:fldCharType="separate"/>
      </w:r>
      <w:r w:rsidR="00303312" w:rsidRPr="000C3699">
        <w:rPr>
          <w:rFonts w:asciiTheme="majorHAnsi" w:hAnsiTheme="majorHAnsi" w:cstheme="majorHAnsi"/>
          <w:noProof/>
          <w:sz w:val="22"/>
          <w:szCs w:val="22"/>
        </w:rPr>
        <w:t xml:space="preserve">1. </w:t>
      </w:r>
      <w:r w:rsidR="00303312" w:rsidRPr="000C3699">
        <w:rPr>
          <w:rFonts w:asciiTheme="majorHAnsi" w:hAnsiTheme="majorHAnsi" w:cstheme="majorHAnsi"/>
          <w:noProof/>
          <w:sz w:val="22"/>
          <w:szCs w:val="22"/>
        </w:rPr>
        <w:tab/>
        <w:t xml:space="preserve">Melles GRJ, Eggink FAGJ, Lander F, Pels E, Rietveld FJR, Beekhuis WH, et al. A surgical technique for posterior lameliar keratoplasty. Cornea. 1998; </w:t>
      </w:r>
    </w:p>
    <w:p w14:paraId="59E15147"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 </w:t>
      </w:r>
      <w:r w:rsidRPr="000C3699">
        <w:rPr>
          <w:rFonts w:asciiTheme="majorHAnsi" w:hAnsiTheme="majorHAnsi" w:cstheme="majorHAnsi"/>
          <w:noProof/>
          <w:sz w:val="22"/>
          <w:szCs w:val="22"/>
        </w:rPr>
        <w:tab/>
        <w:t xml:space="preserve">Melles GRJ, Lander F, Nieuwendaal C. Sutureless, posterior lamellar keratoplasty: A case report of a modified technique. Cornea. 2002; </w:t>
      </w:r>
    </w:p>
    <w:p w14:paraId="33F80096"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 </w:t>
      </w:r>
      <w:r w:rsidRPr="000C3699">
        <w:rPr>
          <w:rFonts w:asciiTheme="majorHAnsi" w:hAnsiTheme="majorHAnsi" w:cstheme="majorHAnsi"/>
          <w:noProof/>
          <w:sz w:val="22"/>
          <w:szCs w:val="22"/>
        </w:rPr>
        <w:tab/>
        <w:t xml:space="preserve">Melles GRJ, Lander F, Van Dooren BTH, Pels E, Beekhuis WH. Preliminary clinical results of posterior lamellar keratoplasty through a sclerocorneal pocket incision. Ophthalmology. 2000; </w:t>
      </w:r>
    </w:p>
    <w:p w14:paraId="4C3B54A1"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 </w:t>
      </w:r>
      <w:r w:rsidRPr="000C3699">
        <w:rPr>
          <w:rFonts w:asciiTheme="majorHAnsi" w:hAnsiTheme="majorHAnsi" w:cstheme="majorHAnsi"/>
          <w:noProof/>
          <w:sz w:val="22"/>
          <w:szCs w:val="22"/>
        </w:rPr>
        <w:tab/>
        <w:t xml:space="preserve">Chen ES, Terry MA, Shamie N, Hoar KL, Friend DJ. Descemet-stripping automated endothelial keratoplasty: Six-month results in a prospective study of 100 eyes. Cornea. 2008; </w:t>
      </w:r>
    </w:p>
    <w:p w14:paraId="1B2A9209"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5. </w:t>
      </w:r>
      <w:r w:rsidRPr="000C3699">
        <w:rPr>
          <w:rFonts w:asciiTheme="majorHAnsi" w:hAnsiTheme="majorHAnsi" w:cstheme="majorHAnsi"/>
          <w:noProof/>
          <w:sz w:val="22"/>
          <w:szCs w:val="22"/>
        </w:rPr>
        <w:tab/>
        <w:t xml:space="preserve">Terry MA, Ousley PJ. Deep lamellar endothelial keratoplasty in the first United States patients. Cornea. 2001; </w:t>
      </w:r>
    </w:p>
    <w:p w14:paraId="4B312C2D"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6. </w:t>
      </w:r>
      <w:r w:rsidRPr="000C3699">
        <w:rPr>
          <w:rFonts w:asciiTheme="majorHAnsi" w:hAnsiTheme="majorHAnsi" w:cstheme="majorHAnsi"/>
          <w:noProof/>
          <w:sz w:val="22"/>
          <w:szCs w:val="22"/>
        </w:rPr>
        <w:tab/>
        <w:t xml:space="preserve">Gorovoy MS. Descemet-stripping automated endothelial keratoplasty. Cornea. 2006; </w:t>
      </w:r>
    </w:p>
    <w:p w14:paraId="38788A12"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7. </w:t>
      </w:r>
      <w:r w:rsidRPr="000C3699">
        <w:rPr>
          <w:rFonts w:asciiTheme="majorHAnsi" w:hAnsiTheme="majorHAnsi" w:cstheme="majorHAnsi"/>
          <w:noProof/>
          <w:sz w:val="22"/>
          <w:szCs w:val="22"/>
        </w:rPr>
        <w:tab/>
        <w:t xml:space="preserve">Price MO, Price FW. Descemet’s Stripping with Endothelial Keratoplasty. Comparative Outcomes with Microkeratome-Dissected and Manually Dissected Donor Tissue. Ophthalmology. 2006; </w:t>
      </w:r>
    </w:p>
    <w:p w14:paraId="0355B893"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8. </w:t>
      </w:r>
      <w:r w:rsidRPr="000C3699">
        <w:rPr>
          <w:rFonts w:asciiTheme="majorHAnsi" w:hAnsiTheme="majorHAnsi" w:cstheme="majorHAnsi"/>
          <w:noProof/>
          <w:sz w:val="22"/>
          <w:szCs w:val="22"/>
        </w:rPr>
        <w:tab/>
        <w:t xml:space="preserve">Terry MA, Straiko MD, Goshe JM, Li JY, Davis-Boozer D. Descemet’s stripping automated endothelial keratoplasty: The tenuous relationship between donor thickness and postoperative vision. Ophthalmology. 2012; </w:t>
      </w:r>
    </w:p>
    <w:p w14:paraId="0A967F53"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9. </w:t>
      </w:r>
      <w:r w:rsidRPr="000C3699">
        <w:rPr>
          <w:rFonts w:asciiTheme="majorHAnsi" w:hAnsiTheme="majorHAnsi" w:cstheme="majorHAnsi"/>
          <w:noProof/>
          <w:sz w:val="22"/>
          <w:szCs w:val="22"/>
        </w:rPr>
        <w:tab/>
        <w:t xml:space="preserve">Terry MA, Shamie N, Chen ES, Phillips PM, Shah AK, Hoar KL, et al. Endothelial Keratoplasty for Fuchs’ Dystrophy with Cataract. Complications and Clinical Results with the New Triple Procedure. Ophthalmology. 2009; </w:t>
      </w:r>
    </w:p>
    <w:p w14:paraId="4A9F552A"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10. </w:t>
      </w:r>
      <w:r w:rsidRPr="000C3699">
        <w:rPr>
          <w:rFonts w:asciiTheme="majorHAnsi" w:hAnsiTheme="majorHAnsi" w:cstheme="majorHAnsi"/>
          <w:noProof/>
          <w:sz w:val="22"/>
          <w:szCs w:val="22"/>
        </w:rPr>
        <w:tab/>
        <w:t xml:space="preserve">Terry MA, Hoar KL, Wall J, Ousley P. Histology of dislocations in endothelial keratoplasty (DSEK and DLEK): A laboratory-based, surgical solution to dislocation in 100 consecutive DSEK cases. Cornea. 2006; </w:t>
      </w:r>
    </w:p>
    <w:p w14:paraId="5D930712"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11. </w:t>
      </w:r>
      <w:r w:rsidRPr="000C3699">
        <w:rPr>
          <w:rFonts w:asciiTheme="majorHAnsi" w:hAnsiTheme="majorHAnsi" w:cstheme="majorHAnsi"/>
          <w:noProof/>
          <w:sz w:val="22"/>
          <w:szCs w:val="22"/>
        </w:rPr>
        <w:tab/>
        <w:t xml:space="preserve">Meter A, Kuzman T, Kalauz M, Škegro I, Masnec S, Pavan J. Postoperative thinning of lamellar donor graft after conventional descemet’s stripping automated endothelial keratoplasty. Acta Clin Croat. 2018; </w:t>
      </w:r>
    </w:p>
    <w:p w14:paraId="6C831D12"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12. </w:t>
      </w:r>
      <w:r w:rsidRPr="000C3699">
        <w:rPr>
          <w:rFonts w:asciiTheme="majorHAnsi" w:hAnsiTheme="majorHAnsi" w:cstheme="majorHAnsi"/>
          <w:noProof/>
          <w:sz w:val="22"/>
          <w:szCs w:val="22"/>
        </w:rPr>
        <w:tab/>
        <w:t xml:space="preserve">Woodward MA, Raoof-Daneshvar D, Mian S, Shtein RM. Relationship of visual acuity and lamellar thickness in descemet stripping automated endothelial keratoplasty. Cornea. 2013. </w:t>
      </w:r>
    </w:p>
    <w:p w14:paraId="7CFF2C14"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13. </w:t>
      </w:r>
      <w:r w:rsidRPr="000C3699">
        <w:rPr>
          <w:rFonts w:asciiTheme="majorHAnsi" w:hAnsiTheme="majorHAnsi" w:cstheme="majorHAnsi"/>
          <w:noProof/>
          <w:sz w:val="22"/>
          <w:szCs w:val="22"/>
        </w:rPr>
        <w:tab/>
        <w:t xml:space="preserve">Shinton AJ, Tsatsos M, Konstantopoulos A, Goverdhan S, Elsahn AF, Anderson DF, et al. Impact of graft thickness on visual acuity after Descemet’s stripping endothelial keratoplasty. Br J Ophthalmol. 2012; </w:t>
      </w:r>
    </w:p>
    <w:p w14:paraId="644AF4DF"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14. </w:t>
      </w:r>
      <w:r w:rsidRPr="000C3699">
        <w:rPr>
          <w:rFonts w:asciiTheme="majorHAnsi" w:hAnsiTheme="majorHAnsi" w:cstheme="majorHAnsi"/>
          <w:noProof/>
          <w:sz w:val="22"/>
          <w:szCs w:val="22"/>
        </w:rPr>
        <w:tab/>
        <w:t xml:space="preserve">Guerra FP, Anshu A, Price MO, Giebel AW, Price FW. Descemet’s membrane endothelial keratoplasty: Prospective study of 1-year visual outcomes, graft survival, and endothelial cell loss. Ophthalmology. 2011; </w:t>
      </w:r>
    </w:p>
    <w:p w14:paraId="2AA107B9"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15. </w:t>
      </w:r>
      <w:r w:rsidRPr="000C3699">
        <w:rPr>
          <w:rFonts w:asciiTheme="majorHAnsi" w:hAnsiTheme="majorHAnsi" w:cstheme="majorHAnsi"/>
          <w:noProof/>
          <w:sz w:val="22"/>
          <w:szCs w:val="22"/>
        </w:rPr>
        <w:tab/>
        <w:t xml:space="preserve">Mencucci R, Favuzza E, Tartaro R, Busin M, Virgili G. Descemet stripping automated endothelial keratoplasty in Fuchs’ corneal endothelial dystrophy: Anterior segment optical coherence tomography and in vivo confocal microscopy analysis. BMC Ophthalmol. 2015; </w:t>
      </w:r>
    </w:p>
    <w:p w14:paraId="7EB20F95"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16. </w:t>
      </w:r>
      <w:r w:rsidRPr="000C3699">
        <w:rPr>
          <w:rFonts w:asciiTheme="majorHAnsi" w:hAnsiTheme="majorHAnsi" w:cstheme="majorHAnsi"/>
          <w:noProof/>
          <w:sz w:val="22"/>
          <w:szCs w:val="22"/>
        </w:rPr>
        <w:tab/>
        <w:t xml:space="preserve">Dickman MM, Cheng YYY, Berendschot TTJM, Van Den Biggelaar FJHM, Nuijts RMMA. Effects of graft thickness and asymmetry on visual gain and aberrations after descemet stripping automated endothelial keratoplasty. JAMA Ophthalmol. 2013; </w:t>
      </w:r>
    </w:p>
    <w:p w14:paraId="100CBCFF"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17. </w:t>
      </w:r>
      <w:r w:rsidRPr="000C3699">
        <w:rPr>
          <w:rFonts w:asciiTheme="majorHAnsi" w:hAnsiTheme="majorHAnsi" w:cstheme="majorHAnsi"/>
          <w:noProof/>
          <w:sz w:val="22"/>
          <w:szCs w:val="22"/>
        </w:rPr>
        <w:tab/>
        <w:t xml:space="preserve">Koenig SB, Covert DJ. Early Results of Small-Incision Descemet’s Stripping and Automated Endothelial Keratoplasty. Ophthalmology. 2007; </w:t>
      </w:r>
    </w:p>
    <w:p w14:paraId="53BB2B79"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18. </w:t>
      </w:r>
      <w:r w:rsidRPr="000C3699">
        <w:rPr>
          <w:rFonts w:asciiTheme="majorHAnsi" w:hAnsiTheme="majorHAnsi" w:cstheme="majorHAnsi"/>
          <w:noProof/>
          <w:sz w:val="22"/>
          <w:szCs w:val="22"/>
        </w:rPr>
        <w:tab/>
        <w:t xml:space="preserve">Ousley PJ, Terry MA. Stability of vision, topography, and endothelial cell density from 1 year to 2 years after deep lamellar endothelial keratoplasty surgery. Ophthalmology. 2005; </w:t>
      </w:r>
    </w:p>
    <w:p w14:paraId="4E7F9A92"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19. </w:t>
      </w:r>
      <w:r w:rsidRPr="000C3699">
        <w:rPr>
          <w:rFonts w:asciiTheme="majorHAnsi" w:hAnsiTheme="majorHAnsi" w:cstheme="majorHAnsi"/>
          <w:noProof/>
          <w:sz w:val="22"/>
          <w:szCs w:val="22"/>
        </w:rPr>
        <w:tab/>
        <w:t xml:space="preserve">Guerra FP, Anshu A, Price MO, Price FW. Endothelial keratoplasty: Fellow eyes comparison of descemet stripping automated endothelial keratoplasty and descemet membrane endothelial keratoplasty. Cornea. 2011; </w:t>
      </w:r>
    </w:p>
    <w:p w14:paraId="1059B62C"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20. </w:t>
      </w:r>
      <w:r w:rsidRPr="000C3699">
        <w:rPr>
          <w:rFonts w:asciiTheme="majorHAnsi" w:hAnsiTheme="majorHAnsi" w:cstheme="majorHAnsi"/>
          <w:noProof/>
          <w:sz w:val="22"/>
          <w:szCs w:val="22"/>
        </w:rPr>
        <w:tab/>
        <w:t xml:space="preserve">McLaren JW, Patel S V. Modeling the effect of forward scatter and aberrations on visual acuity after endothelial keratoplasty. Investig Ophthalmol Vis Sci. 2012; </w:t>
      </w:r>
    </w:p>
    <w:p w14:paraId="5CAE755F"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21. </w:t>
      </w:r>
      <w:r w:rsidRPr="000C3699">
        <w:rPr>
          <w:rFonts w:asciiTheme="majorHAnsi" w:hAnsiTheme="majorHAnsi" w:cstheme="majorHAnsi"/>
          <w:noProof/>
          <w:sz w:val="22"/>
          <w:szCs w:val="22"/>
        </w:rPr>
        <w:tab/>
        <w:t xml:space="preserve">Rudolph M, Laaser K, Bachmann BO, Cursiefen C, Epstein D, Kruse FE. Corneal higher-order aberrations after descemet’s membrane endothelial keratoplasty. Ophthalmology. 2012; </w:t>
      </w:r>
    </w:p>
    <w:p w14:paraId="2BD9B0FA"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22. </w:t>
      </w:r>
      <w:r w:rsidRPr="000C3699">
        <w:rPr>
          <w:rFonts w:asciiTheme="majorHAnsi" w:hAnsiTheme="majorHAnsi" w:cstheme="majorHAnsi"/>
          <w:noProof/>
          <w:sz w:val="22"/>
          <w:szCs w:val="22"/>
        </w:rPr>
        <w:tab/>
        <w:t xml:space="preserve">Li JY, Terry MA, Goshe J, Davis-Boozer D, Shamie N. Three-year visual acuity outcomes after Descemet’s stripping automated endothelial keratoplasty. Ophthalmology. 2012; </w:t>
      </w:r>
    </w:p>
    <w:p w14:paraId="59673D23"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23. </w:t>
      </w:r>
      <w:r w:rsidRPr="000C3699">
        <w:rPr>
          <w:rFonts w:asciiTheme="majorHAnsi" w:hAnsiTheme="majorHAnsi" w:cstheme="majorHAnsi"/>
          <w:noProof/>
          <w:sz w:val="22"/>
          <w:szCs w:val="22"/>
        </w:rPr>
        <w:tab/>
        <w:t xml:space="preserve">Hindman HB, McCally RL, Myrowitz E, Terry MA, Stark WJ, Weinberg RS, et al. Evaluation of Deep Lamellar Endothelial Keratoplasty Surgery Using Scatterometry and Wavefront Analyses. Ophthalmology. 2007; </w:t>
      </w:r>
    </w:p>
    <w:p w14:paraId="68A14B24"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24. </w:t>
      </w:r>
      <w:r w:rsidRPr="000C3699">
        <w:rPr>
          <w:rFonts w:asciiTheme="majorHAnsi" w:hAnsiTheme="majorHAnsi" w:cstheme="majorHAnsi"/>
          <w:noProof/>
          <w:sz w:val="22"/>
          <w:szCs w:val="22"/>
        </w:rPr>
        <w:tab/>
        <w:t xml:space="preserve">Acar BT, Akdemir MO, Acar S. Visual acuity and endothelial cell density with respect to the graft thickness in descemet‘s stripping automated endothelial keratoplasty: One year results. Int J Ophthalmol. 2014; </w:t>
      </w:r>
    </w:p>
    <w:p w14:paraId="0ECCA5B5"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25. </w:t>
      </w:r>
      <w:r w:rsidRPr="000C3699">
        <w:rPr>
          <w:rFonts w:asciiTheme="majorHAnsi" w:hAnsiTheme="majorHAnsi" w:cstheme="majorHAnsi"/>
          <w:noProof/>
          <w:sz w:val="22"/>
          <w:szCs w:val="22"/>
        </w:rPr>
        <w:tab/>
        <w:t xml:space="preserve">Busin M, Albé E. Does thickness matter: Ultrathin Descemet stripping automated endothelial keratoplasty. Current Opinion in Ophthalmology. 2014. </w:t>
      </w:r>
    </w:p>
    <w:p w14:paraId="5BFDCD5F"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26. </w:t>
      </w:r>
      <w:r w:rsidRPr="000C3699">
        <w:rPr>
          <w:rFonts w:asciiTheme="majorHAnsi" w:hAnsiTheme="majorHAnsi" w:cstheme="majorHAnsi"/>
          <w:noProof/>
          <w:sz w:val="22"/>
          <w:szCs w:val="22"/>
        </w:rPr>
        <w:tab/>
        <w:t xml:space="preserve">Pogorelov P, Cursiefen C, Bachmann BO, Kruse FE. Changes in donor corneal lenticule thickness after Descemet’s stripping automated endothelial keratoplasty (DSAEK) with organ-cultured corneas. Br J Ophthalmol. 2009; </w:t>
      </w:r>
    </w:p>
    <w:p w14:paraId="32BC8D54"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27. </w:t>
      </w:r>
      <w:r w:rsidRPr="000C3699">
        <w:rPr>
          <w:rFonts w:asciiTheme="majorHAnsi" w:hAnsiTheme="majorHAnsi" w:cstheme="majorHAnsi"/>
          <w:noProof/>
          <w:sz w:val="22"/>
          <w:szCs w:val="22"/>
        </w:rPr>
        <w:tab/>
        <w:t xml:space="preserve">Neff KD, Biber JM, Holland EJ. Comparison of central corneal graft thickness to visual acuity outcomes in endothelial keratoplasty. Cornea. 2011; </w:t>
      </w:r>
    </w:p>
    <w:p w14:paraId="0686A4DD"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28. </w:t>
      </w:r>
      <w:r w:rsidRPr="000C3699">
        <w:rPr>
          <w:rFonts w:asciiTheme="majorHAnsi" w:hAnsiTheme="majorHAnsi" w:cstheme="majorHAnsi"/>
          <w:noProof/>
          <w:sz w:val="22"/>
          <w:szCs w:val="22"/>
        </w:rPr>
        <w:tab/>
        <w:t xml:space="preserve">Romano V, Steger B, Myneni J, Batterbury M, Willoughby CE, Kaye SB. Preparation of ultrathin grafts for Descemet-stripping endothelial keratoplasty with a single microkeratome pass. J Cataract Refract Surg. 2017; </w:t>
      </w:r>
    </w:p>
    <w:p w14:paraId="766F617D"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29. </w:t>
      </w:r>
      <w:r w:rsidRPr="000C3699">
        <w:rPr>
          <w:rFonts w:asciiTheme="majorHAnsi" w:hAnsiTheme="majorHAnsi" w:cstheme="majorHAnsi"/>
          <w:noProof/>
          <w:sz w:val="22"/>
          <w:szCs w:val="22"/>
        </w:rPr>
        <w:tab/>
        <w:t xml:space="preserve">Tang M, Stoeger C, Galloway J, Holiman J, Bald MR, Huang D. Evaluating DSAEK graft deturgescence in preservation medium after microkeratome cut with optical coherence tomography. Cornea. 2013; </w:t>
      </w:r>
    </w:p>
    <w:p w14:paraId="29FBE2E3"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30. </w:t>
      </w:r>
      <w:r w:rsidRPr="000C3699">
        <w:rPr>
          <w:rFonts w:asciiTheme="majorHAnsi" w:hAnsiTheme="majorHAnsi" w:cstheme="majorHAnsi"/>
          <w:noProof/>
          <w:sz w:val="22"/>
          <w:szCs w:val="22"/>
        </w:rPr>
        <w:tab/>
        <w:t xml:space="preserve">Maier AKB, Gundlach E, Klamann MKJ, Gonnermann J, Bertelmann E, Joussen AM, et al. Influence of donor lamella thickness on visual acuity after Descemet’s stripping automated endothelial keratoplasty (DSAEK). Ophthalmologe. 2014; </w:t>
      </w:r>
    </w:p>
    <w:p w14:paraId="3F3BD649"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31. </w:t>
      </w:r>
      <w:r w:rsidRPr="000C3699">
        <w:rPr>
          <w:rFonts w:asciiTheme="majorHAnsi" w:hAnsiTheme="majorHAnsi" w:cstheme="majorHAnsi"/>
          <w:noProof/>
          <w:sz w:val="22"/>
          <w:szCs w:val="22"/>
        </w:rPr>
        <w:tab/>
        <w:t xml:space="preserve">Nieuwendaal CP, Van Velthoven MEJ, Biallosterski C, Van Der Meulen IJE, Lapid-Gortzak R, Melles GRJ, et al. Thickness measurements of donor posterior disks after descemet stripping endothelial keratoplasty with anterior segment optical coherence tomography. Cornea. 2009; </w:t>
      </w:r>
    </w:p>
    <w:p w14:paraId="759894B8"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lang w:val="it-IT"/>
        </w:rPr>
      </w:pPr>
      <w:r w:rsidRPr="000C3699">
        <w:rPr>
          <w:rFonts w:asciiTheme="majorHAnsi" w:hAnsiTheme="majorHAnsi" w:cstheme="majorHAnsi"/>
          <w:noProof/>
          <w:sz w:val="22"/>
          <w:szCs w:val="22"/>
        </w:rPr>
        <w:t xml:space="preserve">32. </w:t>
      </w:r>
      <w:r w:rsidRPr="000C3699">
        <w:rPr>
          <w:rFonts w:asciiTheme="majorHAnsi" w:hAnsiTheme="majorHAnsi" w:cstheme="majorHAnsi"/>
          <w:noProof/>
          <w:sz w:val="22"/>
          <w:szCs w:val="22"/>
        </w:rPr>
        <w:tab/>
        <w:t xml:space="preserve">Suwan-Apichon O, Reyes JMG, Griffin NB, Barker J, Gore P, Chuck RS. Microkeratome versus femtosecond laser predissection of corneal grafts for anterior and posterior lamellar keratoplasty. </w:t>
      </w:r>
      <w:r w:rsidRPr="000C3699">
        <w:rPr>
          <w:rFonts w:asciiTheme="majorHAnsi" w:hAnsiTheme="majorHAnsi" w:cstheme="majorHAnsi"/>
          <w:noProof/>
          <w:sz w:val="22"/>
          <w:szCs w:val="22"/>
          <w:lang w:val="it-IT"/>
        </w:rPr>
        <w:t xml:space="preserve">Cornea. 2006; </w:t>
      </w:r>
    </w:p>
    <w:p w14:paraId="798E4DC0"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lang w:val="it-IT"/>
        </w:rPr>
        <w:t xml:space="preserve">33. </w:t>
      </w:r>
      <w:r w:rsidRPr="000C3699">
        <w:rPr>
          <w:rFonts w:asciiTheme="majorHAnsi" w:hAnsiTheme="majorHAnsi" w:cstheme="majorHAnsi"/>
          <w:noProof/>
          <w:sz w:val="22"/>
          <w:szCs w:val="22"/>
          <w:lang w:val="it-IT"/>
        </w:rPr>
        <w:tab/>
        <w:t xml:space="preserve">Di Pascuale MA, Prasher P, Schlecte C, Arey M, Bowman RW, Cavanagh HD, et al. </w:t>
      </w:r>
      <w:r w:rsidRPr="000C3699">
        <w:rPr>
          <w:rFonts w:asciiTheme="majorHAnsi" w:hAnsiTheme="majorHAnsi" w:cstheme="majorHAnsi"/>
          <w:noProof/>
          <w:sz w:val="22"/>
          <w:szCs w:val="22"/>
        </w:rPr>
        <w:t xml:space="preserve">Corneal Deturgescence after Descemet Stripping Automated Endothelial Keratoplasty Evaluated by Visante Anterior Segment Optical Coherence Tomography. Am J Ophthalmol. 2009; </w:t>
      </w:r>
    </w:p>
    <w:p w14:paraId="6349C924"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34. </w:t>
      </w:r>
      <w:r w:rsidRPr="000C3699">
        <w:rPr>
          <w:rFonts w:asciiTheme="majorHAnsi" w:hAnsiTheme="majorHAnsi" w:cstheme="majorHAnsi"/>
          <w:noProof/>
          <w:sz w:val="22"/>
          <w:szCs w:val="22"/>
        </w:rPr>
        <w:tab/>
        <w:t xml:space="preserve">Ahmed KA, McLaren JW, Baratz KH, Maguire LJ, Kittleson KM, Patel S V. Host and graft thickness after descemet stripping endothelial keratoplasty for fuchs endothelial dystrophy. Am J Ophthalmol. 2010; </w:t>
      </w:r>
    </w:p>
    <w:p w14:paraId="20B656CD"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35. </w:t>
      </w:r>
      <w:r w:rsidRPr="000C3699">
        <w:rPr>
          <w:rFonts w:asciiTheme="majorHAnsi" w:hAnsiTheme="majorHAnsi" w:cstheme="majorHAnsi"/>
          <w:noProof/>
          <w:sz w:val="22"/>
          <w:szCs w:val="22"/>
        </w:rPr>
        <w:tab/>
        <w:t xml:space="preserve">Feizi S, Javadi M. Effect of donor graft thickness on clinical outcomes after descemet stripping automated endothelial keratoplasty. J Ophthalmic Vis Res. 2019; </w:t>
      </w:r>
    </w:p>
    <w:p w14:paraId="0E2CBF75"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36. </w:t>
      </w:r>
      <w:r w:rsidRPr="000C3699">
        <w:rPr>
          <w:rFonts w:asciiTheme="majorHAnsi" w:hAnsiTheme="majorHAnsi" w:cstheme="majorHAnsi"/>
          <w:noProof/>
          <w:sz w:val="22"/>
          <w:szCs w:val="22"/>
        </w:rPr>
        <w:tab/>
        <w:t xml:space="preserve">Daoud YJ, Munro AD, Delmonte DD, Stinnett S, Kim T, Carlson AN, et al. Effect of cornea donor graft thickness on the outcome of descemet stripping automated endothelial keratoplasty surgery. Am J Ophthalmol. 2013; </w:t>
      </w:r>
    </w:p>
    <w:p w14:paraId="65B99BD5"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37. </w:t>
      </w:r>
      <w:r w:rsidRPr="000C3699">
        <w:rPr>
          <w:rFonts w:asciiTheme="majorHAnsi" w:hAnsiTheme="majorHAnsi" w:cstheme="majorHAnsi"/>
          <w:noProof/>
          <w:sz w:val="22"/>
          <w:szCs w:val="22"/>
        </w:rPr>
        <w:tab/>
        <w:t xml:space="preserve">Hindman HB, Huxlin KR, Pantanelli SM, Callan CL, Sabesan R, Ching SST, et al. Post-DSAEK optical changes: A comprehensive prospective analysis on the role of ocular wavefront aberrations, haze, and corneal thickness. Cornea. 2013; </w:t>
      </w:r>
    </w:p>
    <w:p w14:paraId="1C9C1A4A"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38. </w:t>
      </w:r>
      <w:r w:rsidRPr="000C3699">
        <w:rPr>
          <w:rFonts w:asciiTheme="majorHAnsi" w:hAnsiTheme="majorHAnsi" w:cstheme="majorHAnsi"/>
          <w:noProof/>
          <w:sz w:val="22"/>
          <w:szCs w:val="22"/>
        </w:rPr>
        <w:tab/>
        <w:t xml:space="preserve">Phillips PM, Phillips LJ, Maloney CM. Preoperative graft thickness measurements do not influence final BSCVA or speed of vision recovery after descemet stripping automated endothelial keratoplasty. Cornea. 2013; </w:t>
      </w:r>
    </w:p>
    <w:p w14:paraId="2BA94F8B"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39. </w:t>
      </w:r>
      <w:r w:rsidRPr="000C3699">
        <w:rPr>
          <w:rFonts w:asciiTheme="majorHAnsi" w:hAnsiTheme="majorHAnsi" w:cstheme="majorHAnsi"/>
          <w:noProof/>
          <w:sz w:val="22"/>
          <w:szCs w:val="22"/>
        </w:rPr>
        <w:tab/>
        <w:t xml:space="preserve">Roberts HW, Mukherjee A, Aichner H, Rajan MS. Visual outcomes and graft thickness in microthin DSAEK - One-year results. Cornea. 2015; </w:t>
      </w:r>
    </w:p>
    <w:p w14:paraId="195D45FD"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40. </w:t>
      </w:r>
      <w:r w:rsidRPr="000C3699">
        <w:rPr>
          <w:rFonts w:asciiTheme="majorHAnsi" w:hAnsiTheme="majorHAnsi" w:cstheme="majorHAnsi"/>
          <w:noProof/>
          <w:sz w:val="22"/>
          <w:szCs w:val="22"/>
        </w:rPr>
        <w:tab/>
        <w:t xml:space="preserve">Seery LS, Nau CB, McLaren JW, Baratz KH, Patel S V. Graft thickness, graft folds, and aberrations after descemet stripping endothelial keratoplasty for fuchs dystrophy. Am J Ophthalmol. 2011; </w:t>
      </w:r>
    </w:p>
    <w:p w14:paraId="2A52C11F"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41. </w:t>
      </w:r>
      <w:r w:rsidRPr="000C3699">
        <w:rPr>
          <w:rFonts w:asciiTheme="majorHAnsi" w:hAnsiTheme="majorHAnsi" w:cstheme="majorHAnsi"/>
          <w:noProof/>
          <w:sz w:val="22"/>
          <w:szCs w:val="22"/>
        </w:rPr>
        <w:tab/>
        <w:t xml:space="preserve">Van Cleynenbreugel H, Remeijer L, Hillenaar T. Descemet stripping automated endothelial keratoplasty: Effect of intraoperative lenticule thickness on visual outcome and endothelial cell density. Cornea. 2011; </w:t>
      </w:r>
    </w:p>
    <w:p w14:paraId="43C77D4E"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42. </w:t>
      </w:r>
      <w:r w:rsidRPr="000C3699">
        <w:rPr>
          <w:rFonts w:asciiTheme="majorHAnsi" w:hAnsiTheme="majorHAnsi" w:cstheme="majorHAnsi"/>
          <w:noProof/>
          <w:sz w:val="22"/>
          <w:szCs w:val="22"/>
        </w:rPr>
        <w:tab/>
        <w:t xml:space="preserve">Dupps WJ, Qian Y, Meisler DM. Multivariate model of refractive shift in Descemet-stripping automated endothelial keratoplasty. J Cataract Refract Surg. 2008; </w:t>
      </w:r>
    </w:p>
    <w:p w14:paraId="571EF845"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43. </w:t>
      </w:r>
      <w:r w:rsidRPr="000C3699">
        <w:rPr>
          <w:rFonts w:asciiTheme="majorHAnsi" w:hAnsiTheme="majorHAnsi" w:cstheme="majorHAnsi"/>
          <w:noProof/>
          <w:sz w:val="22"/>
          <w:szCs w:val="22"/>
        </w:rPr>
        <w:tab/>
        <w:t xml:space="preserve">Yoo SH, Kymionis GD, Deobhakta AA, Ide T, Manns F, Culbertson WW, et al. One-year results and anterior segment optical coherence tomography findings of descemet stripping automated endothelial keratoplasty combined with phacoemulsification. Arch Ophthalmol. 2008; </w:t>
      </w:r>
    </w:p>
    <w:p w14:paraId="5A274E39"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44. </w:t>
      </w:r>
      <w:r w:rsidRPr="000C3699">
        <w:rPr>
          <w:rFonts w:asciiTheme="majorHAnsi" w:hAnsiTheme="majorHAnsi" w:cstheme="majorHAnsi"/>
          <w:noProof/>
          <w:sz w:val="22"/>
          <w:szCs w:val="22"/>
        </w:rPr>
        <w:tab/>
        <w:t xml:space="preserve">Zhao PS, Wong TY, Wong WL, Saw SM, Aung T. Comparison of Central Corneal Thickness Measurements by Visante Anterior Segment Optical Coherence Tomography With Ultrasound Pachymetry. Am J Ophthalmol. 2007; </w:t>
      </w:r>
    </w:p>
    <w:p w14:paraId="30F0D4C6"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45. </w:t>
      </w:r>
      <w:r w:rsidRPr="000C3699">
        <w:rPr>
          <w:rFonts w:asciiTheme="majorHAnsi" w:hAnsiTheme="majorHAnsi" w:cstheme="majorHAnsi"/>
          <w:noProof/>
          <w:sz w:val="22"/>
          <w:szCs w:val="22"/>
        </w:rPr>
        <w:tab/>
        <w:t xml:space="preserve">Prospero Ponce CM, Rocha KM, Smith SD, Krueger RR. Central and peripheral corneal thickness measured with optical coherence tomography, Scheimpflug imaging, and ultrasound pachymetry in normal, keratoconus-suspect, and post-laser in situ keratomileusis eyes. J Cataract Refract Surg. 2009; </w:t>
      </w:r>
    </w:p>
    <w:p w14:paraId="221F7145"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46. </w:t>
      </w:r>
      <w:r w:rsidRPr="000C3699">
        <w:rPr>
          <w:rFonts w:asciiTheme="majorHAnsi" w:hAnsiTheme="majorHAnsi" w:cstheme="majorHAnsi"/>
          <w:noProof/>
          <w:sz w:val="22"/>
          <w:szCs w:val="22"/>
        </w:rPr>
        <w:tab/>
        <w:t xml:space="preserve">Wirbelauer C, Scholz C, Hoerauf H, Pham DT, Laqua H, Birngruber R. Noncontact corneal pachymetry with slit lamp-adapted optical coherence tomography. Am J Ophthalmol. 2002; </w:t>
      </w:r>
    </w:p>
    <w:p w14:paraId="2B492688"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47. </w:t>
      </w:r>
      <w:r w:rsidRPr="000C3699">
        <w:rPr>
          <w:rFonts w:asciiTheme="majorHAnsi" w:hAnsiTheme="majorHAnsi" w:cstheme="majorHAnsi"/>
          <w:noProof/>
          <w:sz w:val="22"/>
          <w:szCs w:val="22"/>
        </w:rPr>
        <w:tab/>
        <w:t xml:space="preserve">Kim HY, Budenz DL, Lee PS, Feuer WJ, Barton K. Comparison of Central Corneal Thickness using Anterior Segment Optical Coherence Tomography vs Ultrasound Pachymetry. Am J Ophthalmol. 2008; </w:t>
      </w:r>
    </w:p>
    <w:p w14:paraId="3057E74E" w14:textId="77777777" w:rsidR="00303312" w:rsidRPr="000C3699" w:rsidRDefault="00303312" w:rsidP="000C3699">
      <w:pPr>
        <w:widowControl w:val="0"/>
        <w:autoSpaceDE w:val="0"/>
        <w:autoSpaceDN w:val="0"/>
        <w:adjustRightInd w:val="0"/>
        <w:spacing w:line="480" w:lineRule="auto"/>
        <w:ind w:left="640" w:hanging="640"/>
        <w:rPr>
          <w:rFonts w:asciiTheme="majorHAnsi" w:hAnsiTheme="majorHAnsi" w:cstheme="majorHAnsi"/>
          <w:noProof/>
          <w:sz w:val="22"/>
          <w:szCs w:val="22"/>
        </w:rPr>
      </w:pPr>
      <w:r w:rsidRPr="000C3699">
        <w:rPr>
          <w:rFonts w:asciiTheme="majorHAnsi" w:hAnsiTheme="majorHAnsi" w:cstheme="majorHAnsi"/>
          <w:noProof/>
          <w:sz w:val="22"/>
          <w:szCs w:val="22"/>
        </w:rPr>
        <w:t xml:space="preserve">48. </w:t>
      </w:r>
      <w:r w:rsidRPr="000C3699">
        <w:rPr>
          <w:rFonts w:asciiTheme="majorHAnsi" w:hAnsiTheme="majorHAnsi" w:cstheme="majorHAnsi"/>
          <w:noProof/>
          <w:sz w:val="22"/>
          <w:szCs w:val="22"/>
        </w:rPr>
        <w:tab/>
        <w:t xml:space="preserve">Lee WB, Jacobs DS, Musch DC, Kaufman SC, Reinhart WJ, Shtein RM. Descemet’s Stripping Endothelial Keratoplasty: Safety and Outcomes. A Report by the American Academy of Ophthalmology. Ophthalmology. 2009; </w:t>
      </w:r>
    </w:p>
    <w:p w14:paraId="37516225" w14:textId="77777777" w:rsidR="002F182A" w:rsidRPr="000C3699" w:rsidRDefault="00AE2D00" w:rsidP="000C3699">
      <w:pPr>
        <w:widowControl w:val="0"/>
        <w:autoSpaceDE w:val="0"/>
        <w:autoSpaceDN w:val="0"/>
        <w:adjustRightInd w:val="0"/>
        <w:spacing w:line="480" w:lineRule="auto"/>
        <w:ind w:left="640" w:hanging="640"/>
        <w:rPr>
          <w:rFonts w:asciiTheme="majorHAnsi" w:hAnsiTheme="majorHAnsi" w:cstheme="majorHAnsi"/>
          <w:sz w:val="22"/>
          <w:szCs w:val="22"/>
        </w:rPr>
      </w:pPr>
      <w:r w:rsidRPr="000C3699">
        <w:rPr>
          <w:rFonts w:asciiTheme="majorHAnsi" w:hAnsiTheme="majorHAnsi" w:cstheme="majorHAnsi"/>
          <w:sz w:val="22"/>
          <w:szCs w:val="22"/>
        </w:rPr>
        <w:fldChar w:fldCharType="end"/>
      </w:r>
    </w:p>
    <w:p w14:paraId="482EF1DE" w14:textId="77777777" w:rsidR="00D92029" w:rsidRPr="000C3699" w:rsidRDefault="00D92029" w:rsidP="000C3699">
      <w:pPr>
        <w:spacing w:line="480" w:lineRule="auto"/>
        <w:rPr>
          <w:rFonts w:asciiTheme="majorHAnsi" w:hAnsiTheme="majorHAnsi" w:cstheme="majorHAnsi"/>
          <w:sz w:val="22"/>
          <w:szCs w:val="22"/>
        </w:rPr>
      </w:pPr>
    </w:p>
    <w:p w14:paraId="4C01B5FA" w14:textId="77777777" w:rsidR="0047474A" w:rsidRPr="000C3699" w:rsidRDefault="0047474A" w:rsidP="000C3699">
      <w:pPr>
        <w:spacing w:line="480" w:lineRule="auto"/>
        <w:rPr>
          <w:rFonts w:asciiTheme="majorHAnsi" w:hAnsiTheme="majorHAnsi" w:cstheme="majorHAnsi"/>
          <w:sz w:val="22"/>
          <w:szCs w:val="22"/>
        </w:rPr>
      </w:pPr>
    </w:p>
    <w:p w14:paraId="78AF19F9" w14:textId="77777777" w:rsidR="0047474A" w:rsidRPr="000C3699" w:rsidRDefault="0047474A" w:rsidP="000C3699">
      <w:pPr>
        <w:spacing w:line="480" w:lineRule="auto"/>
        <w:rPr>
          <w:rFonts w:asciiTheme="majorHAnsi" w:hAnsiTheme="majorHAnsi" w:cstheme="majorHAnsi"/>
          <w:sz w:val="22"/>
          <w:szCs w:val="22"/>
        </w:rPr>
      </w:pPr>
    </w:p>
    <w:p w14:paraId="73FE8A77" w14:textId="00743AE6" w:rsidR="00D24DC3" w:rsidRPr="000C3699" w:rsidRDefault="00D24DC3" w:rsidP="000C3699">
      <w:pPr>
        <w:spacing w:line="480" w:lineRule="auto"/>
        <w:rPr>
          <w:rFonts w:asciiTheme="majorHAnsi" w:hAnsiTheme="majorHAnsi" w:cstheme="majorHAnsi"/>
          <w:sz w:val="22"/>
          <w:szCs w:val="22"/>
        </w:rPr>
      </w:pPr>
    </w:p>
    <w:sectPr w:rsidR="00D24DC3" w:rsidRPr="000C3699" w:rsidSect="00103861">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1DC3" w14:textId="77777777" w:rsidR="005018DC" w:rsidRDefault="005018DC" w:rsidP="00D24DC3">
      <w:r>
        <w:separator/>
      </w:r>
    </w:p>
  </w:endnote>
  <w:endnote w:type="continuationSeparator" w:id="0">
    <w:p w14:paraId="3F661AFF" w14:textId="77777777" w:rsidR="005018DC" w:rsidRDefault="005018DC" w:rsidP="00D2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93343675"/>
      <w:docPartObj>
        <w:docPartGallery w:val="Page Numbers (Bottom of Page)"/>
        <w:docPartUnique/>
      </w:docPartObj>
    </w:sdtPr>
    <w:sdtEndPr>
      <w:rPr>
        <w:rStyle w:val="Numeropagina"/>
      </w:rPr>
    </w:sdtEndPr>
    <w:sdtContent>
      <w:p w14:paraId="7170FF46" w14:textId="77777777" w:rsidR="00672F1B" w:rsidRDefault="00672F1B" w:rsidP="0010208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6FE1133" w14:textId="77777777" w:rsidR="00672F1B" w:rsidRDefault="00672F1B" w:rsidP="00D24DC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85441325"/>
      <w:docPartObj>
        <w:docPartGallery w:val="Page Numbers (Bottom of Page)"/>
        <w:docPartUnique/>
      </w:docPartObj>
    </w:sdtPr>
    <w:sdtEndPr>
      <w:rPr>
        <w:rStyle w:val="Numeropagina"/>
      </w:rPr>
    </w:sdtEndPr>
    <w:sdtContent>
      <w:p w14:paraId="47AB7077" w14:textId="70658952" w:rsidR="00672F1B" w:rsidRDefault="00672F1B" w:rsidP="0010208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C17D7">
          <w:rPr>
            <w:rStyle w:val="Numeropagina"/>
            <w:noProof/>
          </w:rPr>
          <w:t>7</w:t>
        </w:r>
        <w:r>
          <w:rPr>
            <w:rStyle w:val="Numeropagina"/>
          </w:rPr>
          <w:fldChar w:fldCharType="end"/>
        </w:r>
      </w:p>
    </w:sdtContent>
  </w:sdt>
  <w:p w14:paraId="17064EE3" w14:textId="77777777" w:rsidR="00672F1B" w:rsidRDefault="00672F1B" w:rsidP="00D24DC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89AD" w14:textId="77777777" w:rsidR="005018DC" w:rsidRDefault="005018DC" w:rsidP="00D24DC3">
      <w:r>
        <w:separator/>
      </w:r>
    </w:p>
  </w:footnote>
  <w:footnote w:type="continuationSeparator" w:id="0">
    <w:p w14:paraId="3733017B" w14:textId="77777777" w:rsidR="005018DC" w:rsidRDefault="005018DC" w:rsidP="00D2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E5E64"/>
    <w:multiLevelType w:val="hybridMultilevel"/>
    <w:tmpl w:val="1248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49E"/>
    <w:multiLevelType w:val="multilevel"/>
    <w:tmpl w:val="9C7E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13155"/>
    <w:multiLevelType w:val="multilevel"/>
    <w:tmpl w:val="A4C483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141F1"/>
    <w:multiLevelType w:val="hybridMultilevel"/>
    <w:tmpl w:val="91529748"/>
    <w:lvl w:ilvl="0" w:tplc="6A467950">
      <w:start w:val="4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2679D"/>
    <w:multiLevelType w:val="hybridMultilevel"/>
    <w:tmpl w:val="DA2E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A7D99"/>
    <w:multiLevelType w:val="multilevel"/>
    <w:tmpl w:val="45E038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hyphenationZone w:val="283"/>
  <w:drawingGridHorizontalSpacing w:val="57"/>
  <w:drawingGridVerticalSpacing w:val="5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07F"/>
    <w:rsid w:val="00001D40"/>
    <w:rsid w:val="00003CAC"/>
    <w:rsid w:val="0001333A"/>
    <w:rsid w:val="00014624"/>
    <w:rsid w:val="00021E28"/>
    <w:rsid w:val="00030CA7"/>
    <w:rsid w:val="000314C5"/>
    <w:rsid w:val="00042363"/>
    <w:rsid w:val="000459A8"/>
    <w:rsid w:val="000533DE"/>
    <w:rsid w:val="000741A1"/>
    <w:rsid w:val="000776EA"/>
    <w:rsid w:val="00086B6B"/>
    <w:rsid w:val="00086FAA"/>
    <w:rsid w:val="00091FCC"/>
    <w:rsid w:val="00096834"/>
    <w:rsid w:val="000A508E"/>
    <w:rsid w:val="000B2564"/>
    <w:rsid w:val="000C3699"/>
    <w:rsid w:val="000C54CE"/>
    <w:rsid w:val="000C5F5B"/>
    <w:rsid w:val="000C775A"/>
    <w:rsid w:val="000E011E"/>
    <w:rsid w:val="000E6DE8"/>
    <w:rsid w:val="000F3EEB"/>
    <w:rsid w:val="00102088"/>
    <w:rsid w:val="00102292"/>
    <w:rsid w:val="00103861"/>
    <w:rsid w:val="001129D0"/>
    <w:rsid w:val="0014126E"/>
    <w:rsid w:val="00142199"/>
    <w:rsid w:val="00155F3E"/>
    <w:rsid w:val="0016363E"/>
    <w:rsid w:val="00164B0B"/>
    <w:rsid w:val="0018539E"/>
    <w:rsid w:val="001A06E6"/>
    <w:rsid w:val="001B475D"/>
    <w:rsid w:val="001C5C45"/>
    <w:rsid w:val="001F4EB2"/>
    <w:rsid w:val="00200DB0"/>
    <w:rsid w:val="00212EAD"/>
    <w:rsid w:val="002348A4"/>
    <w:rsid w:val="002355AA"/>
    <w:rsid w:val="002439AF"/>
    <w:rsid w:val="002458FD"/>
    <w:rsid w:val="002478D5"/>
    <w:rsid w:val="002549CB"/>
    <w:rsid w:val="0025595A"/>
    <w:rsid w:val="002626F7"/>
    <w:rsid w:val="00267E28"/>
    <w:rsid w:val="00267F8D"/>
    <w:rsid w:val="00276FD6"/>
    <w:rsid w:val="002917F8"/>
    <w:rsid w:val="00291EDD"/>
    <w:rsid w:val="00292D3F"/>
    <w:rsid w:val="00294DB2"/>
    <w:rsid w:val="00295956"/>
    <w:rsid w:val="00297787"/>
    <w:rsid w:val="002B2DDC"/>
    <w:rsid w:val="002B66B4"/>
    <w:rsid w:val="002D1391"/>
    <w:rsid w:val="002D7DEB"/>
    <w:rsid w:val="002E01A8"/>
    <w:rsid w:val="002F182A"/>
    <w:rsid w:val="002F3987"/>
    <w:rsid w:val="002F4885"/>
    <w:rsid w:val="00302A2F"/>
    <w:rsid w:val="00303312"/>
    <w:rsid w:val="00304425"/>
    <w:rsid w:val="00323826"/>
    <w:rsid w:val="00331EBD"/>
    <w:rsid w:val="00351505"/>
    <w:rsid w:val="0037484D"/>
    <w:rsid w:val="00376CE5"/>
    <w:rsid w:val="00396E0D"/>
    <w:rsid w:val="003A09A5"/>
    <w:rsid w:val="003A662F"/>
    <w:rsid w:val="003C08B1"/>
    <w:rsid w:val="003C3B32"/>
    <w:rsid w:val="003D2218"/>
    <w:rsid w:val="003D2F80"/>
    <w:rsid w:val="003D4B72"/>
    <w:rsid w:val="003F35AF"/>
    <w:rsid w:val="003F6307"/>
    <w:rsid w:val="00407DC4"/>
    <w:rsid w:val="00412392"/>
    <w:rsid w:val="00413E43"/>
    <w:rsid w:val="00414769"/>
    <w:rsid w:val="004211C1"/>
    <w:rsid w:val="0042779D"/>
    <w:rsid w:val="00432D07"/>
    <w:rsid w:val="00440A40"/>
    <w:rsid w:val="004424FB"/>
    <w:rsid w:val="00452E25"/>
    <w:rsid w:val="0046558F"/>
    <w:rsid w:val="0047474A"/>
    <w:rsid w:val="004759B7"/>
    <w:rsid w:val="00482BF1"/>
    <w:rsid w:val="004843C4"/>
    <w:rsid w:val="004861AA"/>
    <w:rsid w:val="0049405F"/>
    <w:rsid w:val="004A1B58"/>
    <w:rsid w:val="004A2594"/>
    <w:rsid w:val="004A2C39"/>
    <w:rsid w:val="004A4482"/>
    <w:rsid w:val="004A5203"/>
    <w:rsid w:val="004B20D0"/>
    <w:rsid w:val="004B5424"/>
    <w:rsid w:val="004C4D8B"/>
    <w:rsid w:val="004C5FC5"/>
    <w:rsid w:val="004E4C97"/>
    <w:rsid w:val="004E5E0C"/>
    <w:rsid w:val="005018DC"/>
    <w:rsid w:val="00506BD7"/>
    <w:rsid w:val="00510329"/>
    <w:rsid w:val="00515967"/>
    <w:rsid w:val="00516229"/>
    <w:rsid w:val="00522296"/>
    <w:rsid w:val="00540AD6"/>
    <w:rsid w:val="005626AC"/>
    <w:rsid w:val="00566635"/>
    <w:rsid w:val="00572FCB"/>
    <w:rsid w:val="00575585"/>
    <w:rsid w:val="0058012E"/>
    <w:rsid w:val="0059379F"/>
    <w:rsid w:val="005A0C6D"/>
    <w:rsid w:val="005A72F8"/>
    <w:rsid w:val="005C293C"/>
    <w:rsid w:val="005C6370"/>
    <w:rsid w:val="005C73B2"/>
    <w:rsid w:val="005D54AD"/>
    <w:rsid w:val="005D619D"/>
    <w:rsid w:val="005D6854"/>
    <w:rsid w:val="005E1577"/>
    <w:rsid w:val="005E198B"/>
    <w:rsid w:val="005E5FF4"/>
    <w:rsid w:val="005E68C6"/>
    <w:rsid w:val="005F0AC2"/>
    <w:rsid w:val="005F2E9B"/>
    <w:rsid w:val="00612BCA"/>
    <w:rsid w:val="006220F7"/>
    <w:rsid w:val="00624A1B"/>
    <w:rsid w:val="00625FB4"/>
    <w:rsid w:val="006349C3"/>
    <w:rsid w:val="00650E88"/>
    <w:rsid w:val="00656599"/>
    <w:rsid w:val="00660A82"/>
    <w:rsid w:val="00660D6A"/>
    <w:rsid w:val="0067218D"/>
    <w:rsid w:val="00672F1B"/>
    <w:rsid w:val="00675FF5"/>
    <w:rsid w:val="006760A2"/>
    <w:rsid w:val="006767BB"/>
    <w:rsid w:val="00680284"/>
    <w:rsid w:val="00685D50"/>
    <w:rsid w:val="0069067D"/>
    <w:rsid w:val="006A4B57"/>
    <w:rsid w:val="006A6B46"/>
    <w:rsid w:val="006B17C1"/>
    <w:rsid w:val="006B2EBF"/>
    <w:rsid w:val="006C1E1A"/>
    <w:rsid w:val="006C2EDA"/>
    <w:rsid w:val="006C2EE6"/>
    <w:rsid w:val="006C449A"/>
    <w:rsid w:val="006C66FE"/>
    <w:rsid w:val="006D32D1"/>
    <w:rsid w:val="006E7D64"/>
    <w:rsid w:val="00700965"/>
    <w:rsid w:val="0070691B"/>
    <w:rsid w:val="007070B0"/>
    <w:rsid w:val="0071148E"/>
    <w:rsid w:val="00717BFE"/>
    <w:rsid w:val="00723B59"/>
    <w:rsid w:val="00724EB0"/>
    <w:rsid w:val="00725FE4"/>
    <w:rsid w:val="007370E7"/>
    <w:rsid w:val="007412A8"/>
    <w:rsid w:val="00747D06"/>
    <w:rsid w:val="00750E38"/>
    <w:rsid w:val="00752AE7"/>
    <w:rsid w:val="00770211"/>
    <w:rsid w:val="00770FED"/>
    <w:rsid w:val="00782520"/>
    <w:rsid w:val="00795634"/>
    <w:rsid w:val="007A15AE"/>
    <w:rsid w:val="007B454B"/>
    <w:rsid w:val="007B53D5"/>
    <w:rsid w:val="007B595A"/>
    <w:rsid w:val="007C18F6"/>
    <w:rsid w:val="007C7EF8"/>
    <w:rsid w:val="007E6E6E"/>
    <w:rsid w:val="007F0D1A"/>
    <w:rsid w:val="007F2129"/>
    <w:rsid w:val="007F6FB3"/>
    <w:rsid w:val="00810057"/>
    <w:rsid w:val="0081047C"/>
    <w:rsid w:val="00813356"/>
    <w:rsid w:val="00817DF6"/>
    <w:rsid w:val="00824625"/>
    <w:rsid w:val="00830E24"/>
    <w:rsid w:val="00833751"/>
    <w:rsid w:val="00837272"/>
    <w:rsid w:val="008418D1"/>
    <w:rsid w:val="00841E22"/>
    <w:rsid w:val="008576A1"/>
    <w:rsid w:val="00864E40"/>
    <w:rsid w:val="00865C3E"/>
    <w:rsid w:val="008917BA"/>
    <w:rsid w:val="008A0F69"/>
    <w:rsid w:val="008B19F5"/>
    <w:rsid w:val="008B20D2"/>
    <w:rsid w:val="008C1699"/>
    <w:rsid w:val="008D70AA"/>
    <w:rsid w:val="008E443C"/>
    <w:rsid w:val="008E776E"/>
    <w:rsid w:val="00911366"/>
    <w:rsid w:val="0092784D"/>
    <w:rsid w:val="009318C4"/>
    <w:rsid w:val="00935224"/>
    <w:rsid w:val="00945DC3"/>
    <w:rsid w:val="009475A3"/>
    <w:rsid w:val="00953B8F"/>
    <w:rsid w:val="0095764A"/>
    <w:rsid w:val="0096351F"/>
    <w:rsid w:val="00967D79"/>
    <w:rsid w:val="009732C5"/>
    <w:rsid w:val="009761F8"/>
    <w:rsid w:val="00987215"/>
    <w:rsid w:val="009A187D"/>
    <w:rsid w:val="009A390C"/>
    <w:rsid w:val="009B1DA1"/>
    <w:rsid w:val="009C3DC4"/>
    <w:rsid w:val="009D73B0"/>
    <w:rsid w:val="009E7CB2"/>
    <w:rsid w:val="009F26E5"/>
    <w:rsid w:val="009F59C8"/>
    <w:rsid w:val="00A03EC6"/>
    <w:rsid w:val="00A1154D"/>
    <w:rsid w:val="00A129AD"/>
    <w:rsid w:val="00A17D48"/>
    <w:rsid w:val="00A22559"/>
    <w:rsid w:val="00A24479"/>
    <w:rsid w:val="00A43A94"/>
    <w:rsid w:val="00A44CCA"/>
    <w:rsid w:val="00A50E40"/>
    <w:rsid w:val="00A5335A"/>
    <w:rsid w:val="00A657E0"/>
    <w:rsid w:val="00A71F6F"/>
    <w:rsid w:val="00A7397B"/>
    <w:rsid w:val="00A877AE"/>
    <w:rsid w:val="00A97906"/>
    <w:rsid w:val="00AB047C"/>
    <w:rsid w:val="00AB5BBB"/>
    <w:rsid w:val="00AC4169"/>
    <w:rsid w:val="00AC7B78"/>
    <w:rsid w:val="00AD0253"/>
    <w:rsid w:val="00AD4228"/>
    <w:rsid w:val="00AD77CD"/>
    <w:rsid w:val="00AD7B61"/>
    <w:rsid w:val="00AE2D00"/>
    <w:rsid w:val="00AF13CA"/>
    <w:rsid w:val="00AF1DCA"/>
    <w:rsid w:val="00B06C85"/>
    <w:rsid w:val="00B17F9F"/>
    <w:rsid w:val="00B23E00"/>
    <w:rsid w:val="00B25FC6"/>
    <w:rsid w:val="00B30513"/>
    <w:rsid w:val="00B31AE5"/>
    <w:rsid w:val="00B340C5"/>
    <w:rsid w:val="00B35037"/>
    <w:rsid w:val="00B37844"/>
    <w:rsid w:val="00B50774"/>
    <w:rsid w:val="00B57785"/>
    <w:rsid w:val="00B60708"/>
    <w:rsid w:val="00B6512D"/>
    <w:rsid w:val="00B75690"/>
    <w:rsid w:val="00B8017D"/>
    <w:rsid w:val="00B8660E"/>
    <w:rsid w:val="00B86B10"/>
    <w:rsid w:val="00B93CE6"/>
    <w:rsid w:val="00B94729"/>
    <w:rsid w:val="00B9472F"/>
    <w:rsid w:val="00B94D1A"/>
    <w:rsid w:val="00B956D0"/>
    <w:rsid w:val="00B95EB8"/>
    <w:rsid w:val="00BA17AE"/>
    <w:rsid w:val="00BB3C62"/>
    <w:rsid w:val="00BD6485"/>
    <w:rsid w:val="00BE4973"/>
    <w:rsid w:val="00BE52EB"/>
    <w:rsid w:val="00BE78CC"/>
    <w:rsid w:val="00C02882"/>
    <w:rsid w:val="00C05C32"/>
    <w:rsid w:val="00C11B89"/>
    <w:rsid w:val="00C13573"/>
    <w:rsid w:val="00C17CE7"/>
    <w:rsid w:val="00C20881"/>
    <w:rsid w:val="00C3136E"/>
    <w:rsid w:val="00C53B72"/>
    <w:rsid w:val="00C562B8"/>
    <w:rsid w:val="00C83A08"/>
    <w:rsid w:val="00C95CC0"/>
    <w:rsid w:val="00CB3BA6"/>
    <w:rsid w:val="00CD2FF6"/>
    <w:rsid w:val="00CE5D78"/>
    <w:rsid w:val="00CE7C52"/>
    <w:rsid w:val="00CF1547"/>
    <w:rsid w:val="00D004E1"/>
    <w:rsid w:val="00D03BAB"/>
    <w:rsid w:val="00D174C0"/>
    <w:rsid w:val="00D24DC3"/>
    <w:rsid w:val="00D2651A"/>
    <w:rsid w:val="00D34925"/>
    <w:rsid w:val="00D36663"/>
    <w:rsid w:val="00D36AA8"/>
    <w:rsid w:val="00D37873"/>
    <w:rsid w:val="00D37C84"/>
    <w:rsid w:val="00D401F1"/>
    <w:rsid w:val="00D41FD3"/>
    <w:rsid w:val="00D512D7"/>
    <w:rsid w:val="00D673BC"/>
    <w:rsid w:val="00D775D4"/>
    <w:rsid w:val="00D84EB5"/>
    <w:rsid w:val="00D86989"/>
    <w:rsid w:val="00D92029"/>
    <w:rsid w:val="00D96862"/>
    <w:rsid w:val="00D96A1B"/>
    <w:rsid w:val="00DA12A7"/>
    <w:rsid w:val="00DA551E"/>
    <w:rsid w:val="00DB3220"/>
    <w:rsid w:val="00DC7A47"/>
    <w:rsid w:val="00DE607F"/>
    <w:rsid w:val="00DE67B8"/>
    <w:rsid w:val="00DF1A9B"/>
    <w:rsid w:val="00DF4BB5"/>
    <w:rsid w:val="00E04AC9"/>
    <w:rsid w:val="00E2154B"/>
    <w:rsid w:val="00E23C67"/>
    <w:rsid w:val="00E3160D"/>
    <w:rsid w:val="00E47D25"/>
    <w:rsid w:val="00E5032B"/>
    <w:rsid w:val="00E602E0"/>
    <w:rsid w:val="00E6091D"/>
    <w:rsid w:val="00E7593F"/>
    <w:rsid w:val="00E839A6"/>
    <w:rsid w:val="00E872FE"/>
    <w:rsid w:val="00E874E3"/>
    <w:rsid w:val="00EA37BE"/>
    <w:rsid w:val="00EA7E27"/>
    <w:rsid w:val="00EB0117"/>
    <w:rsid w:val="00EB1BA2"/>
    <w:rsid w:val="00EB3A1F"/>
    <w:rsid w:val="00EC17D7"/>
    <w:rsid w:val="00EC1C03"/>
    <w:rsid w:val="00ED0A82"/>
    <w:rsid w:val="00ED35C3"/>
    <w:rsid w:val="00EE0C25"/>
    <w:rsid w:val="00EE351A"/>
    <w:rsid w:val="00EF47AF"/>
    <w:rsid w:val="00EF7957"/>
    <w:rsid w:val="00F01A6E"/>
    <w:rsid w:val="00F214FC"/>
    <w:rsid w:val="00F22614"/>
    <w:rsid w:val="00F23E3C"/>
    <w:rsid w:val="00F32931"/>
    <w:rsid w:val="00F329B8"/>
    <w:rsid w:val="00F34520"/>
    <w:rsid w:val="00F536B0"/>
    <w:rsid w:val="00F64659"/>
    <w:rsid w:val="00F70B1B"/>
    <w:rsid w:val="00F72600"/>
    <w:rsid w:val="00F80C9A"/>
    <w:rsid w:val="00F82B00"/>
    <w:rsid w:val="00FA54F5"/>
    <w:rsid w:val="00FB4DE8"/>
    <w:rsid w:val="00FC6454"/>
    <w:rsid w:val="00FD26BE"/>
    <w:rsid w:val="00FD72E6"/>
    <w:rsid w:val="00FD7CFD"/>
    <w:rsid w:val="00FE265C"/>
    <w:rsid w:val="00FE265E"/>
    <w:rsid w:val="00FF0A45"/>
    <w:rsid w:val="00FF3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272B2"/>
  <w15:docId w15:val="{0010C85E-4178-344B-AA33-07E9506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2D0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13573"/>
    <w:rPr>
      <w:sz w:val="18"/>
      <w:szCs w:val="18"/>
    </w:rPr>
  </w:style>
  <w:style w:type="paragraph" w:styleId="Testocommento">
    <w:name w:val="annotation text"/>
    <w:basedOn w:val="Normale"/>
    <w:link w:val="TestocommentoCarattere"/>
    <w:uiPriority w:val="99"/>
    <w:unhideWhenUsed/>
    <w:rsid w:val="00C13573"/>
  </w:style>
  <w:style w:type="character" w:customStyle="1" w:styleId="TestocommentoCarattere">
    <w:name w:val="Testo commento Carattere"/>
    <w:basedOn w:val="Carpredefinitoparagrafo"/>
    <w:link w:val="Testocommento"/>
    <w:uiPriority w:val="99"/>
    <w:rsid w:val="00C13573"/>
  </w:style>
  <w:style w:type="paragraph" w:styleId="Soggettocommento">
    <w:name w:val="annotation subject"/>
    <w:basedOn w:val="Testocommento"/>
    <w:next w:val="Testocommento"/>
    <w:link w:val="SoggettocommentoCarattere"/>
    <w:uiPriority w:val="99"/>
    <w:semiHidden/>
    <w:unhideWhenUsed/>
    <w:rsid w:val="00C13573"/>
    <w:rPr>
      <w:b/>
      <w:bCs/>
      <w:sz w:val="20"/>
      <w:szCs w:val="20"/>
    </w:rPr>
  </w:style>
  <w:style w:type="character" w:customStyle="1" w:styleId="SoggettocommentoCarattere">
    <w:name w:val="Soggetto commento Carattere"/>
    <w:basedOn w:val="TestocommentoCarattere"/>
    <w:link w:val="Soggettocommento"/>
    <w:uiPriority w:val="99"/>
    <w:semiHidden/>
    <w:rsid w:val="00C13573"/>
    <w:rPr>
      <w:b/>
      <w:bCs/>
      <w:sz w:val="20"/>
      <w:szCs w:val="20"/>
    </w:rPr>
  </w:style>
  <w:style w:type="paragraph" w:styleId="Testofumetto">
    <w:name w:val="Balloon Text"/>
    <w:basedOn w:val="Normale"/>
    <w:link w:val="TestofumettoCarattere"/>
    <w:uiPriority w:val="99"/>
    <w:semiHidden/>
    <w:unhideWhenUsed/>
    <w:rsid w:val="00C1357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3573"/>
    <w:rPr>
      <w:rFonts w:ascii="Lucida Grande" w:hAnsi="Lucida Grande" w:cs="Lucida Grande"/>
      <w:sz w:val="18"/>
      <w:szCs w:val="18"/>
    </w:rPr>
  </w:style>
  <w:style w:type="paragraph" w:styleId="Didascalia">
    <w:name w:val="caption"/>
    <w:basedOn w:val="Normale"/>
    <w:next w:val="Normale"/>
    <w:uiPriority w:val="35"/>
    <w:unhideWhenUsed/>
    <w:qFormat/>
    <w:rsid w:val="004E4C97"/>
    <w:pPr>
      <w:spacing w:after="200"/>
    </w:pPr>
    <w:rPr>
      <w:b/>
      <w:bCs/>
      <w:color w:val="4F81BD" w:themeColor="accent1"/>
      <w:sz w:val="18"/>
      <w:szCs w:val="18"/>
    </w:rPr>
  </w:style>
  <w:style w:type="paragraph" w:styleId="Pidipagina">
    <w:name w:val="footer"/>
    <w:basedOn w:val="Normale"/>
    <w:link w:val="PidipaginaCarattere"/>
    <w:uiPriority w:val="99"/>
    <w:unhideWhenUsed/>
    <w:rsid w:val="00D24DC3"/>
    <w:pPr>
      <w:tabs>
        <w:tab w:val="center" w:pos="4680"/>
        <w:tab w:val="right" w:pos="9360"/>
      </w:tabs>
    </w:pPr>
  </w:style>
  <w:style w:type="character" w:customStyle="1" w:styleId="PidipaginaCarattere">
    <w:name w:val="Piè di pagina Carattere"/>
    <w:basedOn w:val="Carpredefinitoparagrafo"/>
    <w:link w:val="Pidipagina"/>
    <w:uiPriority w:val="99"/>
    <w:rsid w:val="00D24DC3"/>
  </w:style>
  <w:style w:type="character" w:styleId="Numeropagina">
    <w:name w:val="page number"/>
    <w:basedOn w:val="Carpredefinitoparagrafo"/>
    <w:uiPriority w:val="99"/>
    <w:semiHidden/>
    <w:unhideWhenUsed/>
    <w:rsid w:val="00D24DC3"/>
  </w:style>
  <w:style w:type="paragraph" w:styleId="Paragrafoelenco">
    <w:name w:val="List Paragraph"/>
    <w:basedOn w:val="Normale"/>
    <w:uiPriority w:val="34"/>
    <w:qFormat/>
    <w:rsid w:val="00D92029"/>
    <w:pPr>
      <w:ind w:left="720"/>
      <w:contextualSpacing/>
    </w:pPr>
    <w:rPr>
      <w:lang w:val="en-US"/>
    </w:rPr>
  </w:style>
  <w:style w:type="paragraph" w:styleId="Revisione">
    <w:name w:val="Revision"/>
    <w:hidden/>
    <w:uiPriority w:val="99"/>
    <w:semiHidden/>
    <w:rsid w:val="00D2651A"/>
  </w:style>
  <w:style w:type="paragraph" w:styleId="NormaleWeb">
    <w:name w:val="Normal (Web)"/>
    <w:basedOn w:val="Normale"/>
    <w:uiPriority w:val="99"/>
    <w:unhideWhenUsed/>
    <w:rsid w:val="00294DB2"/>
    <w:pPr>
      <w:spacing w:before="100" w:beforeAutospacing="1" w:after="100" w:afterAutospacing="1"/>
    </w:pPr>
    <w:rPr>
      <w:rFonts w:ascii="Times New Roman" w:eastAsia="Times New Roman" w:hAnsi="Times New Roman" w:cs="Times New Roman"/>
      <w:lang w:val="en-US"/>
    </w:rPr>
  </w:style>
  <w:style w:type="character" w:styleId="Numeroriga">
    <w:name w:val="line number"/>
    <w:basedOn w:val="Carpredefinitoparagrafo"/>
    <w:uiPriority w:val="99"/>
    <w:semiHidden/>
    <w:unhideWhenUsed/>
    <w:rsid w:val="00376CE5"/>
  </w:style>
  <w:style w:type="character" w:customStyle="1" w:styleId="apple-converted-space">
    <w:name w:val="apple-converted-space"/>
    <w:basedOn w:val="Carpredefinitoparagrafo"/>
    <w:rsid w:val="0037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8878">
      <w:bodyDiv w:val="1"/>
      <w:marLeft w:val="0"/>
      <w:marRight w:val="0"/>
      <w:marTop w:val="0"/>
      <w:marBottom w:val="0"/>
      <w:divBdr>
        <w:top w:val="none" w:sz="0" w:space="0" w:color="auto"/>
        <w:left w:val="none" w:sz="0" w:space="0" w:color="auto"/>
        <w:bottom w:val="none" w:sz="0" w:space="0" w:color="auto"/>
        <w:right w:val="none" w:sz="0" w:space="0" w:color="auto"/>
      </w:divBdr>
    </w:div>
    <w:div w:id="475027727">
      <w:bodyDiv w:val="1"/>
      <w:marLeft w:val="0"/>
      <w:marRight w:val="0"/>
      <w:marTop w:val="0"/>
      <w:marBottom w:val="0"/>
      <w:divBdr>
        <w:top w:val="none" w:sz="0" w:space="0" w:color="auto"/>
        <w:left w:val="none" w:sz="0" w:space="0" w:color="auto"/>
        <w:bottom w:val="none" w:sz="0" w:space="0" w:color="auto"/>
        <w:right w:val="none" w:sz="0" w:space="0" w:color="auto"/>
      </w:divBdr>
    </w:div>
    <w:div w:id="553273767">
      <w:bodyDiv w:val="1"/>
      <w:marLeft w:val="0"/>
      <w:marRight w:val="0"/>
      <w:marTop w:val="0"/>
      <w:marBottom w:val="0"/>
      <w:divBdr>
        <w:top w:val="none" w:sz="0" w:space="0" w:color="auto"/>
        <w:left w:val="none" w:sz="0" w:space="0" w:color="auto"/>
        <w:bottom w:val="none" w:sz="0" w:space="0" w:color="auto"/>
        <w:right w:val="none" w:sz="0" w:space="0" w:color="auto"/>
      </w:divBdr>
      <w:divsChild>
        <w:div w:id="526255402">
          <w:marLeft w:val="0"/>
          <w:marRight w:val="0"/>
          <w:marTop w:val="0"/>
          <w:marBottom w:val="0"/>
          <w:divBdr>
            <w:top w:val="none" w:sz="0" w:space="0" w:color="auto"/>
            <w:left w:val="none" w:sz="0" w:space="0" w:color="auto"/>
            <w:bottom w:val="none" w:sz="0" w:space="0" w:color="auto"/>
            <w:right w:val="none" w:sz="0" w:space="0" w:color="auto"/>
          </w:divBdr>
          <w:divsChild>
            <w:div w:id="845025202">
              <w:marLeft w:val="0"/>
              <w:marRight w:val="0"/>
              <w:marTop w:val="0"/>
              <w:marBottom w:val="0"/>
              <w:divBdr>
                <w:top w:val="none" w:sz="0" w:space="0" w:color="auto"/>
                <w:left w:val="none" w:sz="0" w:space="0" w:color="auto"/>
                <w:bottom w:val="none" w:sz="0" w:space="0" w:color="auto"/>
                <w:right w:val="none" w:sz="0" w:space="0" w:color="auto"/>
              </w:divBdr>
              <w:divsChild>
                <w:div w:id="10295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2328">
      <w:bodyDiv w:val="1"/>
      <w:marLeft w:val="0"/>
      <w:marRight w:val="0"/>
      <w:marTop w:val="0"/>
      <w:marBottom w:val="0"/>
      <w:divBdr>
        <w:top w:val="none" w:sz="0" w:space="0" w:color="auto"/>
        <w:left w:val="none" w:sz="0" w:space="0" w:color="auto"/>
        <w:bottom w:val="none" w:sz="0" w:space="0" w:color="auto"/>
        <w:right w:val="none" w:sz="0" w:space="0" w:color="auto"/>
      </w:divBdr>
    </w:div>
    <w:div w:id="735587230">
      <w:bodyDiv w:val="1"/>
      <w:marLeft w:val="0"/>
      <w:marRight w:val="0"/>
      <w:marTop w:val="0"/>
      <w:marBottom w:val="0"/>
      <w:divBdr>
        <w:top w:val="none" w:sz="0" w:space="0" w:color="auto"/>
        <w:left w:val="none" w:sz="0" w:space="0" w:color="auto"/>
        <w:bottom w:val="none" w:sz="0" w:space="0" w:color="auto"/>
        <w:right w:val="none" w:sz="0" w:space="0" w:color="auto"/>
      </w:divBdr>
      <w:divsChild>
        <w:div w:id="703481428">
          <w:marLeft w:val="0"/>
          <w:marRight w:val="0"/>
          <w:marTop w:val="0"/>
          <w:marBottom w:val="0"/>
          <w:divBdr>
            <w:top w:val="none" w:sz="0" w:space="0" w:color="auto"/>
            <w:left w:val="none" w:sz="0" w:space="0" w:color="auto"/>
            <w:bottom w:val="none" w:sz="0" w:space="0" w:color="auto"/>
            <w:right w:val="none" w:sz="0" w:space="0" w:color="auto"/>
          </w:divBdr>
          <w:divsChild>
            <w:div w:id="1063480285">
              <w:marLeft w:val="0"/>
              <w:marRight w:val="0"/>
              <w:marTop w:val="0"/>
              <w:marBottom w:val="0"/>
              <w:divBdr>
                <w:top w:val="none" w:sz="0" w:space="0" w:color="auto"/>
                <w:left w:val="none" w:sz="0" w:space="0" w:color="auto"/>
                <w:bottom w:val="none" w:sz="0" w:space="0" w:color="auto"/>
                <w:right w:val="none" w:sz="0" w:space="0" w:color="auto"/>
              </w:divBdr>
              <w:divsChild>
                <w:div w:id="2009096294">
                  <w:marLeft w:val="0"/>
                  <w:marRight w:val="0"/>
                  <w:marTop w:val="0"/>
                  <w:marBottom w:val="0"/>
                  <w:divBdr>
                    <w:top w:val="none" w:sz="0" w:space="0" w:color="auto"/>
                    <w:left w:val="none" w:sz="0" w:space="0" w:color="auto"/>
                    <w:bottom w:val="none" w:sz="0" w:space="0" w:color="auto"/>
                    <w:right w:val="none" w:sz="0" w:space="0" w:color="auto"/>
                  </w:divBdr>
                </w:div>
              </w:divsChild>
            </w:div>
            <w:div w:id="1009408371">
              <w:marLeft w:val="0"/>
              <w:marRight w:val="0"/>
              <w:marTop w:val="0"/>
              <w:marBottom w:val="0"/>
              <w:divBdr>
                <w:top w:val="none" w:sz="0" w:space="0" w:color="auto"/>
                <w:left w:val="none" w:sz="0" w:space="0" w:color="auto"/>
                <w:bottom w:val="none" w:sz="0" w:space="0" w:color="auto"/>
                <w:right w:val="none" w:sz="0" w:space="0" w:color="auto"/>
              </w:divBdr>
              <w:divsChild>
                <w:div w:id="43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3767">
      <w:bodyDiv w:val="1"/>
      <w:marLeft w:val="0"/>
      <w:marRight w:val="0"/>
      <w:marTop w:val="0"/>
      <w:marBottom w:val="0"/>
      <w:divBdr>
        <w:top w:val="none" w:sz="0" w:space="0" w:color="auto"/>
        <w:left w:val="none" w:sz="0" w:space="0" w:color="auto"/>
        <w:bottom w:val="none" w:sz="0" w:space="0" w:color="auto"/>
        <w:right w:val="none" w:sz="0" w:space="0" w:color="auto"/>
      </w:divBdr>
    </w:div>
    <w:div w:id="828977986">
      <w:bodyDiv w:val="1"/>
      <w:marLeft w:val="0"/>
      <w:marRight w:val="0"/>
      <w:marTop w:val="0"/>
      <w:marBottom w:val="0"/>
      <w:divBdr>
        <w:top w:val="none" w:sz="0" w:space="0" w:color="auto"/>
        <w:left w:val="none" w:sz="0" w:space="0" w:color="auto"/>
        <w:bottom w:val="none" w:sz="0" w:space="0" w:color="auto"/>
        <w:right w:val="none" w:sz="0" w:space="0" w:color="auto"/>
      </w:divBdr>
    </w:div>
    <w:div w:id="896555349">
      <w:bodyDiv w:val="1"/>
      <w:marLeft w:val="0"/>
      <w:marRight w:val="0"/>
      <w:marTop w:val="0"/>
      <w:marBottom w:val="0"/>
      <w:divBdr>
        <w:top w:val="none" w:sz="0" w:space="0" w:color="auto"/>
        <w:left w:val="none" w:sz="0" w:space="0" w:color="auto"/>
        <w:bottom w:val="none" w:sz="0" w:space="0" w:color="auto"/>
        <w:right w:val="none" w:sz="0" w:space="0" w:color="auto"/>
      </w:divBdr>
    </w:div>
    <w:div w:id="948926380">
      <w:bodyDiv w:val="1"/>
      <w:marLeft w:val="0"/>
      <w:marRight w:val="0"/>
      <w:marTop w:val="0"/>
      <w:marBottom w:val="0"/>
      <w:divBdr>
        <w:top w:val="none" w:sz="0" w:space="0" w:color="auto"/>
        <w:left w:val="none" w:sz="0" w:space="0" w:color="auto"/>
        <w:bottom w:val="none" w:sz="0" w:space="0" w:color="auto"/>
        <w:right w:val="none" w:sz="0" w:space="0" w:color="auto"/>
      </w:divBdr>
      <w:divsChild>
        <w:div w:id="728456393">
          <w:marLeft w:val="0"/>
          <w:marRight w:val="0"/>
          <w:marTop w:val="0"/>
          <w:marBottom w:val="0"/>
          <w:divBdr>
            <w:top w:val="none" w:sz="0" w:space="0" w:color="auto"/>
            <w:left w:val="none" w:sz="0" w:space="0" w:color="auto"/>
            <w:bottom w:val="none" w:sz="0" w:space="0" w:color="auto"/>
            <w:right w:val="none" w:sz="0" w:space="0" w:color="auto"/>
          </w:divBdr>
          <w:divsChild>
            <w:div w:id="1010449777">
              <w:marLeft w:val="0"/>
              <w:marRight w:val="0"/>
              <w:marTop w:val="0"/>
              <w:marBottom w:val="0"/>
              <w:divBdr>
                <w:top w:val="none" w:sz="0" w:space="0" w:color="auto"/>
                <w:left w:val="none" w:sz="0" w:space="0" w:color="auto"/>
                <w:bottom w:val="none" w:sz="0" w:space="0" w:color="auto"/>
                <w:right w:val="none" w:sz="0" w:space="0" w:color="auto"/>
              </w:divBdr>
              <w:divsChild>
                <w:div w:id="1295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667">
      <w:bodyDiv w:val="1"/>
      <w:marLeft w:val="0"/>
      <w:marRight w:val="0"/>
      <w:marTop w:val="0"/>
      <w:marBottom w:val="0"/>
      <w:divBdr>
        <w:top w:val="none" w:sz="0" w:space="0" w:color="auto"/>
        <w:left w:val="none" w:sz="0" w:space="0" w:color="auto"/>
        <w:bottom w:val="none" w:sz="0" w:space="0" w:color="auto"/>
        <w:right w:val="none" w:sz="0" w:space="0" w:color="auto"/>
      </w:divBdr>
    </w:div>
    <w:div w:id="1112434273">
      <w:bodyDiv w:val="1"/>
      <w:marLeft w:val="0"/>
      <w:marRight w:val="0"/>
      <w:marTop w:val="0"/>
      <w:marBottom w:val="0"/>
      <w:divBdr>
        <w:top w:val="none" w:sz="0" w:space="0" w:color="auto"/>
        <w:left w:val="none" w:sz="0" w:space="0" w:color="auto"/>
        <w:bottom w:val="none" w:sz="0" w:space="0" w:color="auto"/>
        <w:right w:val="none" w:sz="0" w:space="0" w:color="auto"/>
      </w:divBdr>
      <w:divsChild>
        <w:div w:id="169831600">
          <w:marLeft w:val="0"/>
          <w:marRight w:val="0"/>
          <w:marTop w:val="0"/>
          <w:marBottom w:val="0"/>
          <w:divBdr>
            <w:top w:val="none" w:sz="0" w:space="0" w:color="auto"/>
            <w:left w:val="none" w:sz="0" w:space="0" w:color="auto"/>
            <w:bottom w:val="none" w:sz="0" w:space="0" w:color="auto"/>
            <w:right w:val="none" w:sz="0" w:space="0" w:color="auto"/>
          </w:divBdr>
          <w:divsChild>
            <w:div w:id="2105375759">
              <w:marLeft w:val="0"/>
              <w:marRight w:val="0"/>
              <w:marTop w:val="0"/>
              <w:marBottom w:val="0"/>
              <w:divBdr>
                <w:top w:val="none" w:sz="0" w:space="0" w:color="auto"/>
                <w:left w:val="none" w:sz="0" w:space="0" w:color="auto"/>
                <w:bottom w:val="none" w:sz="0" w:space="0" w:color="auto"/>
                <w:right w:val="none" w:sz="0" w:space="0" w:color="auto"/>
              </w:divBdr>
              <w:divsChild>
                <w:div w:id="15363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4537">
      <w:bodyDiv w:val="1"/>
      <w:marLeft w:val="0"/>
      <w:marRight w:val="0"/>
      <w:marTop w:val="0"/>
      <w:marBottom w:val="0"/>
      <w:divBdr>
        <w:top w:val="none" w:sz="0" w:space="0" w:color="auto"/>
        <w:left w:val="none" w:sz="0" w:space="0" w:color="auto"/>
        <w:bottom w:val="none" w:sz="0" w:space="0" w:color="auto"/>
        <w:right w:val="none" w:sz="0" w:space="0" w:color="auto"/>
      </w:divBdr>
    </w:div>
    <w:div w:id="1155610241">
      <w:bodyDiv w:val="1"/>
      <w:marLeft w:val="0"/>
      <w:marRight w:val="0"/>
      <w:marTop w:val="0"/>
      <w:marBottom w:val="0"/>
      <w:divBdr>
        <w:top w:val="none" w:sz="0" w:space="0" w:color="auto"/>
        <w:left w:val="none" w:sz="0" w:space="0" w:color="auto"/>
        <w:bottom w:val="none" w:sz="0" w:space="0" w:color="auto"/>
        <w:right w:val="none" w:sz="0" w:space="0" w:color="auto"/>
      </w:divBdr>
      <w:divsChild>
        <w:div w:id="1798333502">
          <w:marLeft w:val="0"/>
          <w:marRight w:val="0"/>
          <w:marTop w:val="0"/>
          <w:marBottom w:val="0"/>
          <w:divBdr>
            <w:top w:val="none" w:sz="0" w:space="0" w:color="auto"/>
            <w:left w:val="none" w:sz="0" w:space="0" w:color="auto"/>
            <w:bottom w:val="none" w:sz="0" w:space="0" w:color="auto"/>
            <w:right w:val="none" w:sz="0" w:space="0" w:color="auto"/>
          </w:divBdr>
          <w:divsChild>
            <w:div w:id="454638692">
              <w:marLeft w:val="0"/>
              <w:marRight w:val="0"/>
              <w:marTop w:val="0"/>
              <w:marBottom w:val="0"/>
              <w:divBdr>
                <w:top w:val="none" w:sz="0" w:space="0" w:color="auto"/>
                <w:left w:val="none" w:sz="0" w:space="0" w:color="auto"/>
                <w:bottom w:val="none" w:sz="0" w:space="0" w:color="auto"/>
                <w:right w:val="none" w:sz="0" w:space="0" w:color="auto"/>
              </w:divBdr>
              <w:divsChild>
                <w:div w:id="6107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8949">
      <w:bodyDiv w:val="1"/>
      <w:marLeft w:val="0"/>
      <w:marRight w:val="0"/>
      <w:marTop w:val="0"/>
      <w:marBottom w:val="0"/>
      <w:divBdr>
        <w:top w:val="none" w:sz="0" w:space="0" w:color="auto"/>
        <w:left w:val="none" w:sz="0" w:space="0" w:color="auto"/>
        <w:bottom w:val="none" w:sz="0" w:space="0" w:color="auto"/>
        <w:right w:val="none" w:sz="0" w:space="0" w:color="auto"/>
      </w:divBdr>
    </w:div>
    <w:div w:id="1217593976">
      <w:bodyDiv w:val="1"/>
      <w:marLeft w:val="0"/>
      <w:marRight w:val="0"/>
      <w:marTop w:val="0"/>
      <w:marBottom w:val="0"/>
      <w:divBdr>
        <w:top w:val="none" w:sz="0" w:space="0" w:color="auto"/>
        <w:left w:val="none" w:sz="0" w:space="0" w:color="auto"/>
        <w:bottom w:val="none" w:sz="0" w:space="0" w:color="auto"/>
        <w:right w:val="none" w:sz="0" w:space="0" w:color="auto"/>
      </w:divBdr>
    </w:div>
    <w:div w:id="1218972149">
      <w:bodyDiv w:val="1"/>
      <w:marLeft w:val="0"/>
      <w:marRight w:val="0"/>
      <w:marTop w:val="0"/>
      <w:marBottom w:val="0"/>
      <w:divBdr>
        <w:top w:val="none" w:sz="0" w:space="0" w:color="auto"/>
        <w:left w:val="none" w:sz="0" w:space="0" w:color="auto"/>
        <w:bottom w:val="none" w:sz="0" w:space="0" w:color="auto"/>
        <w:right w:val="none" w:sz="0" w:space="0" w:color="auto"/>
      </w:divBdr>
    </w:div>
    <w:div w:id="1247228057">
      <w:bodyDiv w:val="1"/>
      <w:marLeft w:val="0"/>
      <w:marRight w:val="0"/>
      <w:marTop w:val="0"/>
      <w:marBottom w:val="0"/>
      <w:divBdr>
        <w:top w:val="none" w:sz="0" w:space="0" w:color="auto"/>
        <w:left w:val="none" w:sz="0" w:space="0" w:color="auto"/>
        <w:bottom w:val="none" w:sz="0" w:space="0" w:color="auto"/>
        <w:right w:val="none" w:sz="0" w:space="0" w:color="auto"/>
      </w:divBdr>
    </w:div>
    <w:div w:id="1287857671">
      <w:bodyDiv w:val="1"/>
      <w:marLeft w:val="0"/>
      <w:marRight w:val="0"/>
      <w:marTop w:val="0"/>
      <w:marBottom w:val="0"/>
      <w:divBdr>
        <w:top w:val="none" w:sz="0" w:space="0" w:color="auto"/>
        <w:left w:val="none" w:sz="0" w:space="0" w:color="auto"/>
        <w:bottom w:val="none" w:sz="0" w:space="0" w:color="auto"/>
        <w:right w:val="none" w:sz="0" w:space="0" w:color="auto"/>
      </w:divBdr>
    </w:div>
    <w:div w:id="1362322595">
      <w:bodyDiv w:val="1"/>
      <w:marLeft w:val="0"/>
      <w:marRight w:val="0"/>
      <w:marTop w:val="0"/>
      <w:marBottom w:val="0"/>
      <w:divBdr>
        <w:top w:val="none" w:sz="0" w:space="0" w:color="auto"/>
        <w:left w:val="none" w:sz="0" w:space="0" w:color="auto"/>
        <w:bottom w:val="none" w:sz="0" w:space="0" w:color="auto"/>
        <w:right w:val="none" w:sz="0" w:space="0" w:color="auto"/>
      </w:divBdr>
    </w:div>
    <w:div w:id="1411387761">
      <w:bodyDiv w:val="1"/>
      <w:marLeft w:val="0"/>
      <w:marRight w:val="0"/>
      <w:marTop w:val="0"/>
      <w:marBottom w:val="0"/>
      <w:divBdr>
        <w:top w:val="none" w:sz="0" w:space="0" w:color="auto"/>
        <w:left w:val="none" w:sz="0" w:space="0" w:color="auto"/>
        <w:bottom w:val="none" w:sz="0" w:space="0" w:color="auto"/>
        <w:right w:val="none" w:sz="0" w:space="0" w:color="auto"/>
      </w:divBdr>
      <w:divsChild>
        <w:div w:id="1214073737">
          <w:marLeft w:val="0"/>
          <w:marRight w:val="0"/>
          <w:marTop w:val="0"/>
          <w:marBottom w:val="0"/>
          <w:divBdr>
            <w:top w:val="none" w:sz="0" w:space="0" w:color="auto"/>
            <w:left w:val="none" w:sz="0" w:space="0" w:color="auto"/>
            <w:bottom w:val="none" w:sz="0" w:space="0" w:color="auto"/>
            <w:right w:val="none" w:sz="0" w:space="0" w:color="auto"/>
          </w:divBdr>
          <w:divsChild>
            <w:div w:id="299389139">
              <w:marLeft w:val="0"/>
              <w:marRight w:val="0"/>
              <w:marTop w:val="0"/>
              <w:marBottom w:val="0"/>
              <w:divBdr>
                <w:top w:val="none" w:sz="0" w:space="0" w:color="auto"/>
                <w:left w:val="none" w:sz="0" w:space="0" w:color="auto"/>
                <w:bottom w:val="none" w:sz="0" w:space="0" w:color="auto"/>
                <w:right w:val="none" w:sz="0" w:space="0" w:color="auto"/>
              </w:divBdr>
              <w:divsChild>
                <w:div w:id="965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343">
      <w:bodyDiv w:val="1"/>
      <w:marLeft w:val="0"/>
      <w:marRight w:val="0"/>
      <w:marTop w:val="0"/>
      <w:marBottom w:val="0"/>
      <w:divBdr>
        <w:top w:val="none" w:sz="0" w:space="0" w:color="auto"/>
        <w:left w:val="none" w:sz="0" w:space="0" w:color="auto"/>
        <w:bottom w:val="none" w:sz="0" w:space="0" w:color="auto"/>
        <w:right w:val="none" w:sz="0" w:space="0" w:color="auto"/>
      </w:divBdr>
      <w:divsChild>
        <w:div w:id="1040320728">
          <w:marLeft w:val="0"/>
          <w:marRight w:val="0"/>
          <w:marTop w:val="0"/>
          <w:marBottom w:val="0"/>
          <w:divBdr>
            <w:top w:val="none" w:sz="0" w:space="0" w:color="auto"/>
            <w:left w:val="none" w:sz="0" w:space="0" w:color="auto"/>
            <w:bottom w:val="none" w:sz="0" w:space="0" w:color="auto"/>
            <w:right w:val="none" w:sz="0" w:space="0" w:color="auto"/>
          </w:divBdr>
          <w:divsChild>
            <w:div w:id="1301611902">
              <w:marLeft w:val="0"/>
              <w:marRight w:val="0"/>
              <w:marTop w:val="0"/>
              <w:marBottom w:val="0"/>
              <w:divBdr>
                <w:top w:val="none" w:sz="0" w:space="0" w:color="auto"/>
                <w:left w:val="none" w:sz="0" w:space="0" w:color="auto"/>
                <w:bottom w:val="none" w:sz="0" w:space="0" w:color="auto"/>
                <w:right w:val="none" w:sz="0" w:space="0" w:color="auto"/>
              </w:divBdr>
              <w:divsChild>
                <w:div w:id="11007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2366">
      <w:bodyDiv w:val="1"/>
      <w:marLeft w:val="0"/>
      <w:marRight w:val="0"/>
      <w:marTop w:val="0"/>
      <w:marBottom w:val="0"/>
      <w:divBdr>
        <w:top w:val="none" w:sz="0" w:space="0" w:color="auto"/>
        <w:left w:val="none" w:sz="0" w:space="0" w:color="auto"/>
        <w:bottom w:val="none" w:sz="0" w:space="0" w:color="auto"/>
        <w:right w:val="none" w:sz="0" w:space="0" w:color="auto"/>
      </w:divBdr>
    </w:div>
    <w:div w:id="1660695929">
      <w:bodyDiv w:val="1"/>
      <w:marLeft w:val="0"/>
      <w:marRight w:val="0"/>
      <w:marTop w:val="0"/>
      <w:marBottom w:val="0"/>
      <w:divBdr>
        <w:top w:val="none" w:sz="0" w:space="0" w:color="auto"/>
        <w:left w:val="none" w:sz="0" w:space="0" w:color="auto"/>
        <w:bottom w:val="none" w:sz="0" w:space="0" w:color="auto"/>
        <w:right w:val="none" w:sz="0" w:space="0" w:color="auto"/>
      </w:divBdr>
    </w:div>
    <w:div w:id="1691493929">
      <w:bodyDiv w:val="1"/>
      <w:marLeft w:val="0"/>
      <w:marRight w:val="0"/>
      <w:marTop w:val="0"/>
      <w:marBottom w:val="0"/>
      <w:divBdr>
        <w:top w:val="none" w:sz="0" w:space="0" w:color="auto"/>
        <w:left w:val="none" w:sz="0" w:space="0" w:color="auto"/>
        <w:bottom w:val="none" w:sz="0" w:space="0" w:color="auto"/>
        <w:right w:val="none" w:sz="0" w:space="0" w:color="auto"/>
      </w:divBdr>
    </w:div>
    <w:div w:id="1759012123">
      <w:bodyDiv w:val="1"/>
      <w:marLeft w:val="0"/>
      <w:marRight w:val="0"/>
      <w:marTop w:val="0"/>
      <w:marBottom w:val="0"/>
      <w:divBdr>
        <w:top w:val="none" w:sz="0" w:space="0" w:color="auto"/>
        <w:left w:val="none" w:sz="0" w:space="0" w:color="auto"/>
        <w:bottom w:val="none" w:sz="0" w:space="0" w:color="auto"/>
        <w:right w:val="none" w:sz="0" w:space="0" w:color="auto"/>
      </w:divBdr>
      <w:divsChild>
        <w:div w:id="777943895">
          <w:marLeft w:val="0"/>
          <w:marRight w:val="0"/>
          <w:marTop w:val="0"/>
          <w:marBottom w:val="0"/>
          <w:divBdr>
            <w:top w:val="none" w:sz="0" w:space="0" w:color="auto"/>
            <w:left w:val="none" w:sz="0" w:space="0" w:color="auto"/>
            <w:bottom w:val="none" w:sz="0" w:space="0" w:color="auto"/>
            <w:right w:val="none" w:sz="0" w:space="0" w:color="auto"/>
          </w:divBdr>
          <w:divsChild>
            <w:div w:id="1797747638">
              <w:marLeft w:val="0"/>
              <w:marRight w:val="0"/>
              <w:marTop w:val="0"/>
              <w:marBottom w:val="0"/>
              <w:divBdr>
                <w:top w:val="none" w:sz="0" w:space="0" w:color="auto"/>
                <w:left w:val="none" w:sz="0" w:space="0" w:color="auto"/>
                <w:bottom w:val="none" w:sz="0" w:space="0" w:color="auto"/>
                <w:right w:val="none" w:sz="0" w:space="0" w:color="auto"/>
              </w:divBdr>
              <w:divsChild>
                <w:div w:id="2111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1559">
      <w:bodyDiv w:val="1"/>
      <w:marLeft w:val="0"/>
      <w:marRight w:val="0"/>
      <w:marTop w:val="0"/>
      <w:marBottom w:val="0"/>
      <w:divBdr>
        <w:top w:val="none" w:sz="0" w:space="0" w:color="auto"/>
        <w:left w:val="none" w:sz="0" w:space="0" w:color="auto"/>
        <w:bottom w:val="none" w:sz="0" w:space="0" w:color="auto"/>
        <w:right w:val="none" w:sz="0" w:space="0" w:color="auto"/>
      </w:divBdr>
      <w:divsChild>
        <w:div w:id="743527283">
          <w:marLeft w:val="0"/>
          <w:marRight w:val="0"/>
          <w:marTop w:val="0"/>
          <w:marBottom w:val="0"/>
          <w:divBdr>
            <w:top w:val="none" w:sz="0" w:space="0" w:color="auto"/>
            <w:left w:val="none" w:sz="0" w:space="0" w:color="auto"/>
            <w:bottom w:val="none" w:sz="0" w:space="0" w:color="auto"/>
            <w:right w:val="none" w:sz="0" w:space="0" w:color="auto"/>
          </w:divBdr>
          <w:divsChild>
            <w:div w:id="1521236100">
              <w:marLeft w:val="0"/>
              <w:marRight w:val="0"/>
              <w:marTop w:val="0"/>
              <w:marBottom w:val="0"/>
              <w:divBdr>
                <w:top w:val="none" w:sz="0" w:space="0" w:color="auto"/>
                <w:left w:val="none" w:sz="0" w:space="0" w:color="auto"/>
                <w:bottom w:val="none" w:sz="0" w:space="0" w:color="auto"/>
                <w:right w:val="none" w:sz="0" w:space="0" w:color="auto"/>
              </w:divBdr>
              <w:divsChild>
                <w:div w:id="17700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9795">
      <w:bodyDiv w:val="1"/>
      <w:marLeft w:val="0"/>
      <w:marRight w:val="0"/>
      <w:marTop w:val="0"/>
      <w:marBottom w:val="0"/>
      <w:divBdr>
        <w:top w:val="none" w:sz="0" w:space="0" w:color="auto"/>
        <w:left w:val="none" w:sz="0" w:space="0" w:color="auto"/>
        <w:bottom w:val="none" w:sz="0" w:space="0" w:color="auto"/>
        <w:right w:val="none" w:sz="0" w:space="0" w:color="auto"/>
      </w:divBdr>
      <w:divsChild>
        <w:div w:id="1588076119">
          <w:marLeft w:val="0"/>
          <w:marRight w:val="0"/>
          <w:marTop w:val="0"/>
          <w:marBottom w:val="0"/>
          <w:divBdr>
            <w:top w:val="none" w:sz="0" w:space="0" w:color="auto"/>
            <w:left w:val="none" w:sz="0" w:space="0" w:color="auto"/>
            <w:bottom w:val="none" w:sz="0" w:space="0" w:color="auto"/>
            <w:right w:val="none" w:sz="0" w:space="0" w:color="auto"/>
          </w:divBdr>
          <w:divsChild>
            <w:div w:id="1300376395">
              <w:marLeft w:val="0"/>
              <w:marRight w:val="0"/>
              <w:marTop w:val="0"/>
              <w:marBottom w:val="0"/>
              <w:divBdr>
                <w:top w:val="none" w:sz="0" w:space="0" w:color="auto"/>
                <w:left w:val="none" w:sz="0" w:space="0" w:color="auto"/>
                <w:bottom w:val="none" w:sz="0" w:space="0" w:color="auto"/>
                <w:right w:val="none" w:sz="0" w:space="0" w:color="auto"/>
              </w:divBdr>
              <w:divsChild>
                <w:div w:id="389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5555">
      <w:bodyDiv w:val="1"/>
      <w:marLeft w:val="0"/>
      <w:marRight w:val="0"/>
      <w:marTop w:val="0"/>
      <w:marBottom w:val="0"/>
      <w:divBdr>
        <w:top w:val="none" w:sz="0" w:space="0" w:color="auto"/>
        <w:left w:val="none" w:sz="0" w:space="0" w:color="auto"/>
        <w:bottom w:val="none" w:sz="0" w:space="0" w:color="auto"/>
        <w:right w:val="none" w:sz="0" w:space="0" w:color="auto"/>
      </w:divBdr>
    </w:div>
    <w:div w:id="208405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1AEFCB-0455-0546-8978-1537994B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44163</Words>
  <Characters>255266</Characters>
  <Application>Microsoft Office Word</Application>
  <DocSecurity>0</DocSecurity>
  <Lines>9116</Lines>
  <Paragraphs>4469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Pagano</dc:creator>
  <cp:lastModifiedBy>Luca Pagano</cp:lastModifiedBy>
  <cp:revision>27</cp:revision>
  <dcterms:created xsi:type="dcterms:W3CDTF">2020-12-21T04:24:00Z</dcterms:created>
  <dcterms:modified xsi:type="dcterms:W3CDTF">2022-02-24T10:26:00Z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5562f883-3bab-3e1a-a4ff-46c44244e1da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PAPERS2_INFO_01">
    <vt:lpwstr>&lt;info&gt;&lt;style id="http://www.zotero.org/styles/eye"/&gt;&lt;format class="1"/&gt;&lt;/info&gt;PAPERS2_INFO_END</vt:lpwstr>
  </property>
</Properties>
</file>