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AFB81" w14:textId="77777777" w:rsidR="00AF2D32" w:rsidRPr="00AF2D32" w:rsidRDefault="00AF2D32" w:rsidP="00AF2D32">
      <w:pPr>
        <w:spacing w:after="0" w:line="240" w:lineRule="auto"/>
        <w:contextualSpacing/>
        <w:jc w:val="center"/>
        <w:rPr>
          <w:rFonts w:eastAsiaTheme="majorEastAsia" w:cstheme="minorHAnsi"/>
          <w:spacing w:val="-10"/>
          <w:kern w:val="28"/>
          <w:sz w:val="32"/>
          <w:szCs w:val="32"/>
        </w:rPr>
      </w:pPr>
      <w:r w:rsidRPr="00AF2D32">
        <w:rPr>
          <w:rFonts w:eastAsiaTheme="majorEastAsia" w:cstheme="minorHAnsi"/>
          <w:spacing w:val="-10"/>
          <w:kern w:val="28"/>
          <w:sz w:val="32"/>
          <w:szCs w:val="32"/>
        </w:rPr>
        <w:t>Paediatric Polypharmacy and Deprescribing: The views of UK healthcare professionals</w:t>
      </w:r>
    </w:p>
    <w:p w14:paraId="457F49EC" w14:textId="77777777" w:rsidR="00AF2D32" w:rsidRPr="00AF2D32" w:rsidRDefault="00AF2D32" w:rsidP="00AF2D32">
      <w:pPr>
        <w:rPr>
          <w:rFonts w:cstheme="minorHAnsi"/>
        </w:rPr>
      </w:pPr>
    </w:p>
    <w:p w14:paraId="3F43B634" w14:textId="30B1D5D1" w:rsidR="00AF2D32" w:rsidRPr="00AF2D32" w:rsidRDefault="00346BF9" w:rsidP="00AF2D32">
      <w:pPr>
        <w:rPr>
          <w:rFonts w:cstheme="minorHAnsi"/>
          <w:bCs/>
        </w:rPr>
      </w:pPr>
      <w:ins w:id="0" w:author="Hawcutt, Daniel" w:date="2022-04-04T13:55:00Z">
        <w:r>
          <w:rPr>
            <w:rFonts w:cstheme="minorHAnsi"/>
          </w:rPr>
          <w:t xml:space="preserve">Dr </w:t>
        </w:r>
      </w:ins>
      <w:r w:rsidR="00AF2D32" w:rsidRPr="00AF2D32">
        <w:rPr>
          <w:rFonts w:cstheme="minorHAnsi"/>
        </w:rPr>
        <w:t>James G Moss</w:t>
      </w:r>
      <w:r w:rsidR="00AF2D32" w:rsidRPr="00AF2D32">
        <w:rPr>
          <w:rFonts w:cstheme="minorHAnsi"/>
          <w:vertAlign w:val="superscript"/>
        </w:rPr>
        <w:t>1,2</w:t>
      </w:r>
      <w:r w:rsidR="00AF2D32" w:rsidRPr="00AF2D32">
        <w:rPr>
          <w:rFonts w:cstheme="minorHAnsi"/>
        </w:rPr>
        <w:t xml:space="preserve">, </w:t>
      </w:r>
      <w:ins w:id="1" w:author="Hawcutt, Daniel" w:date="2022-04-04T13:55:00Z">
        <w:r>
          <w:rPr>
            <w:rFonts w:cstheme="minorHAnsi"/>
          </w:rPr>
          <w:t xml:space="preserve">Dr </w:t>
        </w:r>
      </w:ins>
      <w:r w:rsidR="00AF2D32" w:rsidRPr="00AF2D32">
        <w:rPr>
          <w:rFonts w:cstheme="minorHAnsi"/>
        </w:rPr>
        <w:t>Daniel Young</w:t>
      </w:r>
      <w:r w:rsidR="00AF2D32" w:rsidRPr="00AF2D32">
        <w:rPr>
          <w:rFonts w:cstheme="minorHAnsi"/>
          <w:vertAlign w:val="superscript"/>
        </w:rPr>
        <w:t>3</w:t>
      </w:r>
      <w:r w:rsidR="00AF2D32" w:rsidRPr="00AF2D32">
        <w:rPr>
          <w:rFonts w:cstheme="minorHAnsi"/>
        </w:rPr>
        <w:t>, Dr Asia N Rashed</w:t>
      </w:r>
      <w:r w:rsidR="00AF2D32" w:rsidRPr="00AF2D32">
        <w:rPr>
          <w:rFonts w:cstheme="minorHAnsi"/>
          <w:vertAlign w:val="superscript"/>
        </w:rPr>
        <w:t>4,5</w:t>
      </w:r>
      <w:r w:rsidR="00AF2D32" w:rsidRPr="00AF2D32">
        <w:rPr>
          <w:rFonts w:cstheme="minorHAnsi"/>
        </w:rPr>
        <w:t xml:space="preserve">, </w:t>
      </w:r>
      <w:ins w:id="2" w:author="Hawcutt, Daniel" w:date="2022-04-04T13:55:00Z">
        <w:r>
          <w:rPr>
            <w:rFonts w:cstheme="minorHAnsi"/>
          </w:rPr>
          <w:t xml:space="preserve">Dr </w:t>
        </w:r>
      </w:ins>
      <w:r w:rsidR="00AF2D32" w:rsidRPr="00AF2D32">
        <w:rPr>
          <w:rFonts w:cstheme="minorHAnsi"/>
        </w:rPr>
        <w:t>Lauren E Walker</w:t>
      </w:r>
      <w:r w:rsidR="00AF2D32" w:rsidRPr="00AF2D32">
        <w:rPr>
          <w:rFonts w:cstheme="minorHAnsi"/>
          <w:vertAlign w:val="superscript"/>
        </w:rPr>
        <w:t>7,8</w:t>
      </w:r>
      <w:r w:rsidR="00AF2D32" w:rsidRPr="00AF2D32">
        <w:rPr>
          <w:rFonts w:cstheme="minorHAnsi"/>
        </w:rPr>
        <w:t>, Dr Daniel B Hawcutt</w:t>
      </w:r>
      <w:r w:rsidR="00AF2D32" w:rsidRPr="00AF2D32">
        <w:rPr>
          <w:rFonts w:cstheme="minorHAnsi"/>
          <w:vertAlign w:val="superscript"/>
        </w:rPr>
        <w:t>1,2</w:t>
      </w:r>
      <w:r w:rsidR="00AF2D32" w:rsidRPr="00AF2D32">
        <w:rPr>
          <w:rFonts w:cstheme="minorHAnsi"/>
          <w:bCs/>
        </w:rPr>
        <w:t xml:space="preserve"> </w:t>
      </w:r>
    </w:p>
    <w:p w14:paraId="23B1D012" w14:textId="77777777" w:rsidR="00AF2D32" w:rsidRPr="00AF2D32" w:rsidRDefault="00AF2D32" w:rsidP="00AF2D32">
      <w:pPr>
        <w:numPr>
          <w:ilvl w:val="0"/>
          <w:numId w:val="1"/>
        </w:numPr>
        <w:contextualSpacing/>
        <w:rPr>
          <w:rFonts w:cstheme="minorHAnsi"/>
          <w:bCs/>
        </w:rPr>
      </w:pPr>
      <w:r w:rsidRPr="00AF2D32">
        <w:rPr>
          <w:rFonts w:cstheme="minorHAnsi"/>
          <w:bCs/>
        </w:rPr>
        <w:t>NIHR Alder Hey Clinical Research Facility, Alder Hey Children’s Hospital, Liverpool, UK</w:t>
      </w:r>
    </w:p>
    <w:p w14:paraId="7787FA95" w14:textId="77777777" w:rsidR="00AF2D32" w:rsidRPr="00AF2D32" w:rsidRDefault="00AF2D32" w:rsidP="00AF2D32">
      <w:pPr>
        <w:numPr>
          <w:ilvl w:val="0"/>
          <w:numId w:val="1"/>
        </w:numPr>
        <w:contextualSpacing/>
        <w:rPr>
          <w:rFonts w:cstheme="minorHAnsi"/>
          <w:bCs/>
        </w:rPr>
      </w:pPr>
      <w:r w:rsidRPr="00AF2D32">
        <w:rPr>
          <w:rFonts w:cstheme="minorHAnsi"/>
          <w:bCs/>
        </w:rPr>
        <w:t>Department of Women’s and Children’s Health, Institute of Life Course and Medical Studies, University of Liverpool, Liverpool, UK</w:t>
      </w:r>
    </w:p>
    <w:p w14:paraId="36A5213D" w14:textId="77777777" w:rsidR="00AF2D32" w:rsidRPr="00AF2D32" w:rsidRDefault="00AF2D32" w:rsidP="00AF2D32">
      <w:pPr>
        <w:numPr>
          <w:ilvl w:val="0"/>
          <w:numId w:val="1"/>
        </w:numPr>
        <w:contextualSpacing/>
        <w:rPr>
          <w:rFonts w:cstheme="minorHAnsi"/>
          <w:bCs/>
        </w:rPr>
      </w:pPr>
      <w:r w:rsidRPr="00AF2D32">
        <w:rPr>
          <w:rFonts w:cstheme="minorHAnsi"/>
          <w:bCs/>
        </w:rPr>
        <w:t xml:space="preserve">Alder Hey Children’s Hospital, Liverpool, UK </w:t>
      </w:r>
    </w:p>
    <w:p w14:paraId="77F8E56B" w14:textId="77777777" w:rsidR="00AF2D32" w:rsidRPr="00AF2D32" w:rsidRDefault="00AF2D32" w:rsidP="00AF2D32">
      <w:pPr>
        <w:numPr>
          <w:ilvl w:val="0"/>
          <w:numId w:val="1"/>
        </w:numPr>
        <w:spacing w:line="240" w:lineRule="auto"/>
        <w:ind w:left="357" w:hanging="357"/>
        <w:contextualSpacing/>
        <w:jc w:val="both"/>
        <w:rPr>
          <w:rFonts w:cstheme="majorHAnsi"/>
          <w:bCs/>
        </w:rPr>
      </w:pPr>
      <w:r w:rsidRPr="00AF2D32">
        <w:rPr>
          <w:rFonts w:cstheme="majorHAnsi"/>
          <w:bCs/>
        </w:rPr>
        <w:t>Institute of Pharmaceutical Science, King’s College London, London, UK</w:t>
      </w:r>
    </w:p>
    <w:p w14:paraId="228625EB" w14:textId="77777777" w:rsidR="00AF2D32" w:rsidRPr="00AF2D32" w:rsidRDefault="00AF2D32" w:rsidP="00AF2D32">
      <w:pPr>
        <w:numPr>
          <w:ilvl w:val="0"/>
          <w:numId w:val="1"/>
        </w:numPr>
        <w:spacing w:line="240" w:lineRule="auto"/>
        <w:ind w:left="357" w:hanging="357"/>
        <w:contextualSpacing/>
        <w:jc w:val="both"/>
        <w:rPr>
          <w:rFonts w:cstheme="majorHAnsi"/>
          <w:bCs/>
        </w:rPr>
      </w:pPr>
      <w:r w:rsidRPr="00AF2D32">
        <w:rPr>
          <w:rFonts w:cstheme="majorHAnsi"/>
          <w:bCs/>
        </w:rPr>
        <w:t>Pharmacy Department, Evelina London Children’s Hospital, Guy’s &amp; St Thomas’ NHS Foundation Trust, London, UK</w:t>
      </w:r>
    </w:p>
    <w:p w14:paraId="0F697F84" w14:textId="77777777" w:rsidR="00AF2D32" w:rsidRPr="00AF2D32" w:rsidRDefault="00AF2D32" w:rsidP="00AF2D32">
      <w:pPr>
        <w:numPr>
          <w:ilvl w:val="0"/>
          <w:numId w:val="1"/>
        </w:numPr>
        <w:contextualSpacing/>
        <w:rPr>
          <w:rFonts w:cstheme="minorHAnsi"/>
          <w:bCs/>
        </w:rPr>
      </w:pPr>
      <w:r w:rsidRPr="00AF2D32">
        <w:rPr>
          <w:rFonts w:cstheme="minorHAnsi"/>
          <w:bCs/>
        </w:rPr>
        <w:t>Liverpool University Hospitals NHS Foundation Trust, Liverpool, UK</w:t>
      </w:r>
    </w:p>
    <w:p w14:paraId="5D4DA7F1" w14:textId="77777777" w:rsidR="00AF2D32" w:rsidRPr="00AF2D32" w:rsidRDefault="00AF2D32" w:rsidP="00AF2D32">
      <w:pPr>
        <w:numPr>
          <w:ilvl w:val="0"/>
          <w:numId w:val="1"/>
        </w:numPr>
        <w:contextualSpacing/>
        <w:rPr>
          <w:rFonts w:cstheme="minorHAnsi"/>
          <w:bCs/>
        </w:rPr>
      </w:pPr>
      <w:r w:rsidRPr="00AF2D32">
        <w:rPr>
          <w:rFonts w:cstheme="minorHAnsi"/>
          <w:bCs/>
        </w:rPr>
        <w:t>Clinical Pharmacology and Therapeutics, University of Liverpool, Liverpool, UK</w:t>
      </w:r>
    </w:p>
    <w:p w14:paraId="0730C336" w14:textId="77777777" w:rsidR="00AF2D32" w:rsidRPr="00AF2D32" w:rsidRDefault="00AF2D32" w:rsidP="00AF2D32">
      <w:pPr>
        <w:rPr>
          <w:rFonts w:cstheme="minorHAnsi"/>
          <w:bCs/>
        </w:rPr>
      </w:pPr>
    </w:p>
    <w:p w14:paraId="74BDAF5A" w14:textId="77777777" w:rsidR="00AF2D32" w:rsidRPr="00AF2D32" w:rsidRDefault="00AF2D32" w:rsidP="00AF2D32">
      <w:pPr>
        <w:rPr>
          <w:rFonts w:cstheme="minorHAnsi"/>
        </w:rPr>
      </w:pPr>
      <w:r w:rsidRPr="00AF2D32">
        <w:rPr>
          <w:rFonts w:cstheme="minorHAnsi"/>
        </w:rPr>
        <w:t>Corresponding author:</w:t>
      </w:r>
    </w:p>
    <w:p w14:paraId="2BFD0D80" w14:textId="77777777" w:rsidR="00AF2D32" w:rsidRPr="00AF2D32" w:rsidRDefault="00AF2D32" w:rsidP="00AF2D32">
      <w:pPr>
        <w:rPr>
          <w:rFonts w:cstheme="minorHAnsi"/>
        </w:rPr>
      </w:pPr>
      <w:r w:rsidRPr="00AF2D32">
        <w:rPr>
          <w:rFonts w:cstheme="minorHAnsi"/>
        </w:rPr>
        <w:t xml:space="preserve">James Moss, Alder Hey Children’s Hospital, Eaton Road, Liverpool, L12 2AP. Email: jamesmoss@nhs.net  </w:t>
      </w:r>
    </w:p>
    <w:p w14:paraId="461279D4" w14:textId="0EC48837" w:rsidR="00AF2D32" w:rsidRPr="00AF2D32" w:rsidRDefault="00AF2D32" w:rsidP="00AF2D32">
      <w:pPr>
        <w:rPr>
          <w:rFonts w:cstheme="minorHAnsi"/>
        </w:rPr>
      </w:pPr>
      <w:r w:rsidRPr="00AF2D32">
        <w:rPr>
          <w:rFonts w:cstheme="minorHAnsi"/>
        </w:rPr>
        <w:t>Word Count:</w:t>
      </w:r>
      <w:r>
        <w:rPr>
          <w:rFonts w:cstheme="minorHAnsi"/>
        </w:rPr>
        <w:t xml:space="preserve"> 489</w:t>
      </w:r>
    </w:p>
    <w:p w14:paraId="4DD89E7E" w14:textId="378F9FA8" w:rsidR="00AF2D32" w:rsidRPr="00AF2D32" w:rsidRDefault="00AF2D32" w:rsidP="00AF2D32">
      <w:pPr>
        <w:rPr>
          <w:rFonts w:cstheme="minorHAnsi"/>
        </w:rPr>
      </w:pPr>
      <w:r w:rsidRPr="00AF2D32">
        <w:rPr>
          <w:rFonts w:cstheme="minorHAnsi"/>
        </w:rPr>
        <w:t xml:space="preserve">Figures: </w:t>
      </w:r>
      <w:r>
        <w:rPr>
          <w:rFonts w:cstheme="minorHAnsi"/>
        </w:rPr>
        <w:t>2</w:t>
      </w:r>
    </w:p>
    <w:p w14:paraId="2FF960E0" w14:textId="77777777" w:rsidR="00AF2D32" w:rsidRDefault="00AF2D32" w:rsidP="00D010B4"/>
    <w:p w14:paraId="4394C4C4" w14:textId="77777777" w:rsidR="00AF2D32" w:rsidRDefault="00AF2D32">
      <w:r>
        <w:br w:type="page"/>
      </w:r>
    </w:p>
    <w:p w14:paraId="74D668A0" w14:textId="7D59C3A2" w:rsidR="00FB381A" w:rsidRDefault="00D010B4" w:rsidP="00D010B4">
      <w:r w:rsidRPr="00AE206F">
        <w:lastRenderedPageBreak/>
        <w:t>Polypharmacy</w:t>
      </w:r>
      <w:r w:rsidR="00BE611B">
        <w:t xml:space="preserve"> </w:t>
      </w:r>
      <w:r w:rsidR="00D91804">
        <w:t>can affect children as well as adults</w:t>
      </w:r>
      <w:r w:rsidR="008E6472">
        <w:t xml:space="preserve">. </w:t>
      </w:r>
      <w:r w:rsidR="006353B1">
        <w:t xml:space="preserve">Although the definition is different, </w:t>
      </w:r>
      <w:r w:rsidR="006353B1" w:rsidRPr="002333D7">
        <w:rPr>
          <w:u w:val="single"/>
        </w:rPr>
        <w:t>&gt;</w:t>
      </w:r>
      <w:r w:rsidR="006353B1">
        <w:t xml:space="preserve">5 </w:t>
      </w:r>
      <w:r w:rsidR="009160E2">
        <w:t>medicines</w:t>
      </w:r>
      <w:r w:rsidR="006353B1">
        <w:t xml:space="preserve"> for adults</w:t>
      </w:r>
      <w:r w:rsidR="00FB381A">
        <w:fldChar w:fldCharType="begin"/>
      </w:r>
      <w:r w:rsidR="00FB381A">
        <w:instrText xml:space="preserve"> ADDIN EN.CITE &lt;EndNote&gt;&lt;Cite&gt;&lt;Author&gt;Masnoon&lt;/Author&gt;&lt;Year&gt;2017&lt;/Year&gt;&lt;RecNum&gt;1018&lt;/RecNum&gt;&lt;DisplayText&gt;(1)&lt;/DisplayText&gt;&lt;record&gt;&lt;rec-number&gt;1018&lt;/rec-number&gt;&lt;foreign-keys&gt;&lt;key app="EN" db-id="2ftt0z59bpt00qesv5b50zdsrswt2retr5ws" timestamp="1596621451"&gt;1018&lt;/key&gt;&lt;/foreign-keys&gt;&lt;ref-type name="Journal Article"&gt;17&lt;/ref-type&gt;&lt;contributors&gt;&lt;authors&gt;&lt;author&gt;Masnoon, Nashwa&lt;/author&gt;&lt;author&gt;Shakib, Sepehr&lt;/author&gt;&lt;author&gt;Kalisch-Ellett, Lisa&lt;/author&gt;&lt;author&gt;Caughey, Gillian E.&lt;/author&gt;&lt;/authors&gt;&lt;/contributors&gt;&lt;titles&gt;&lt;title&gt;What is polypharmacy? A systematic review of definitions&lt;/title&gt;&lt;secondary-title&gt;BMC Geriatrics&lt;/secondary-title&gt;&lt;/titles&gt;&lt;periodical&gt;&lt;full-title&gt;BMC Geriatrics&lt;/full-title&gt;&lt;/periodical&gt;&lt;pages&gt;230&lt;/pages&gt;&lt;volume&gt;17&lt;/volume&gt;&lt;number&gt;1&lt;/number&gt;&lt;dates&gt;&lt;year&gt;2017&lt;/year&gt;&lt;pub-dates&gt;&lt;date&gt;2017/10/10&lt;/date&gt;&lt;/pub-dates&gt;&lt;/dates&gt;&lt;isbn&gt;1471-2318&lt;/isbn&gt;&lt;urls&gt;&lt;related-urls&gt;&lt;url&gt;https://doi.org/10.1186/s12877-017-0621-2&lt;/url&gt;&lt;url&gt;https://www.ncbi.nlm.nih.gov/pmc/articles/PMC5635569/pdf/12877_2017_Article_621.pdf&lt;/url&gt;&lt;/related-urls&gt;&lt;/urls&gt;&lt;electronic-resource-num&gt;10.1186/s12877-017-0621-2&lt;/electronic-resource-num&gt;&lt;/record&gt;&lt;/Cite&gt;&lt;/EndNote&gt;</w:instrText>
      </w:r>
      <w:r w:rsidR="00FB381A">
        <w:fldChar w:fldCharType="separate"/>
      </w:r>
      <w:r w:rsidR="00FB381A">
        <w:rPr>
          <w:noProof/>
        </w:rPr>
        <w:t>(1)</w:t>
      </w:r>
      <w:r w:rsidR="00FB381A">
        <w:fldChar w:fldCharType="end"/>
      </w:r>
      <w:r w:rsidR="006353B1">
        <w:t xml:space="preserve"> and </w:t>
      </w:r>
      <w:r w:rsidR="006353B1" w:rsidRPr="002333D7">
        <w:rPr>
          <w:u w:val="single"/>
        </w:rPr>
        <w:t>&gt;</w:t>
      </w:r>
      <w:r w:rsidR="006353B1">
        <w:t>2 medicines for children</w:t>
      </w:r>
      <w:r w:rsidR="005A03F6">
        <w:fldChar w:fldCharType="begin"/>
      </w:r>
      <w:r w:rsidR="005A03F6">
        <w:instrText xml:space="preserve"> ADDIN EN.CITE &lt;EndNote&gt;&lt;Cite&gt;&lt;Author&gt;Baker&lt;/Author&gt;&lt;Year&gt;2019&lt;/Year&gt;&lt;RecNum&gt;624&lt;/RecNum&gt;&lt;DisplayText&gt;(2)&lt;/DisplayText&gt;&lt;record&gt;&lt;rec-number&gt;624&lt;/rec-number&gt;&lt;foreign-keys&gt;&lt;key app="EN" db-id="2ftt0z59bpt00qesv5b50zdsrswt2retr5ws" timestamp="1566920242"&gt;624&lt;/key&gt;&lt;/foreign-keys&gt;&lt;ref-type name="Journal Article"&gt;17&lt;/ref-type&gt;&lt;contributors&gt;&lt;authors&gt;&lt;author&gt;Baker, Courtney&lt;/author&gt;&lt;author&gt;Feinstein, James A.&lt;/author&gt;&lt;author&gt;Ma, Xuan&lt;/author&gt;&lt;author&gt;Bolen, Shari&lt;/author&gt;&lt;author&gt;Dawson, Neal V.&lt;/author&gt;&lt;author&gt;Golchin, Negar&lt;/author&gt;&lt;author&gt;Horace, Alexis&lt;/author&gt;&lt;author&gt;Kleinman, Lawrence C.&lt;/author&gt;&lt;author&gt;Meropol, Sharon B.&lt;/author&gt;&lt;author&gt;Pestana Knight, Elia M.&lt;/author&gt;&lt;author&gt;Winterstein, Almut G.&lt;/author&gt;&lt;author&gt;Bakaki, Paul M.&lt;/author&gt;&lt;/authors&gt;&lt;/contributors&gt;&lt;titles&gt;&lt;title&gt;Variation of the prevalence of pediatric polypharmacy: A scoping review&lt;/title&gt;&lt;secondary-title&gt;Pharmacoepidemiology and Drug Safety&lt;/secondary-title&gt;&lt;/titles&gt;&lt;periodical&gt;&lt;full-title&gt;Pharmacoepidemiology and Drug Safety&lt;/full-title&gt;&lt;/periodical&gt;&lt;pages&gt;275-287&lt;/pages&gt;&lt;volume&gt;28&lt;/volume&gt;&lt;number&gt;3&lt;/number&gt;&lt;dates&gt;&lt;year&gt;2019&lt;/year&gt;&lt;/dates&gt;&lt;isbn&gt;1053-8569&lt;/isbn&gt;&lt;urls&gt;&lt;related-urls&gt;&lt;url&gt;https://onlinelibrary.wiley.com/doi/abs/10.1002/pds.4719&lt;/url&gt;&lt;/related-urls&gt;&lt;/urls&gt;&lt;electronic-resource-num&gt;10.1002/pds.4719&lt;/electronic-resource-num&gt;&lt;/record&gt;&lt;/Cite&gt;&lt;/EndNote&gt;</w:instrText>
      </w:r>
      <w:r w:rsidR="005A03F6">
        <w:fldChar w:fldCharType="separate"/>
      </w:r>
      <w:r w:rsidR="005A03F6">
        <w:rPr>
          <w:noProof/>
        </w:rPr>
        <w:t>(2)</w:t>
      </w:r>
      <w:r w:rsidR="005A03F6">
        <w:fldChar w:fldCharType="end"/>
      </w:r>
      <w:r w:rsidR="006353B1">
        <w:t xml:space="preserve">, the consequences of </w:t>
      </w:r>
      <w:r w:rsidR="009160E2">
        <w:t xml:space="preserve">inappropriate </w:t>
      </w:r>
      <w:r w:rsidR="006353B1">
        <w:t>polypharmacy</w:t>
      </w:r>
      <w:r w:rsidR="009160E2">
        <w:t xml:space="preserve"> </w:t>
      </w:r>
      <w:del w:id="3" w:author="Hawcutt, Daniel" w:date="2022-04-04T13:56:00Z">
        <w:r w:rsidR="009160E2" w:rsidDel="00346BF9">
          <w:delText xml:space="preserve">should </w:delText>
        </w:r>
        <w:r w:rsidR="00F232B1" w:rsidDel="00346BF9">
          <w:delText>be acknowledged with</w:delText>
        </w:r>
      </w:del>
      <w:ins w:id="4" w:author="Hawcutt, Daniel" w:date="2022-04-04T13:56:00Z">
        <w:r w:rsidR="00346BF9">
          <w:t>remain, with</w:t>
        </w:r>
      </w:ins>
      <w:r w:rsidR="00F232B1">
        <w:t xml:space="preserve"> increased adverse drug reactions</w:t>
      </w:r>
      <w:r w:rsidR="005F4C64">
        <w:fldChar w:fldCharType="begin"/>
      </w:r>
      <w:r w:rsidR="005F4C64">
        <w:instrText xml:space="preserve"> ADDIN EN.CITE &lt;EndNote&gt;&lt;Cite&gt;&lt;Author&gt;Gallagher&lt;/Author&gt;&lt;Year&gt;2012&lt;/Year&gt;&lt;RecNum&gt;641&lt;/RecNum&gt;&lt;DisplayText&gt;(3)&lt;/DisplayText&gt;&lt;record&gt;&lt;rec-number&gt;641&lt;/rec-number&gt;&lt;foreign-keys&gt;&lt;key app="EN" db-id="2ftt0z59bpt00qesv5b50zdsrswt2retr5ws" timestamp="1568812434"&gt;641&lt;/key&gt;&lt;/foreign-keys&gt;&lt;ref-type name="Journal Article"&gt;17&lt;/ref-type&gt;&lt;contributors&gt;&lt;authors&gt;&lt;author&gt;Gallagher, R. M.&lt;/author&gt;&lt;author&gt;Mason, J. R.&lt;/author&gt;&lt;author&gt;Bird, K. A.&lt;/author&gt;&lt;author&gt;Kirkham, J. J.&lt;/author&gt;&lt;author&gt;Peak, M.&lt;/author&gt;&lt;author&gt;Williamson, P. R.&lt;/author&gt;&lt;author&gt;Nunn, A. J.&lt;/author&gt;&lt;author&gt;Turner, M. A.&lt;/author&gt;&lt;author&gt;Pirmohamed, M.&lt;/author&gt;&lt;author&gt;Smyth, R. L.&lt;/author&gt;&lt;/authors&gt;&lt;/contributors&gt;&lt;auth-address&gt;Department of Women&amp;apos;s and Children&amp;apos;s Health, University of Liverpool, Liverpool, United Kingdom. ruairi.gallagher@nhs.net&lt;/auth-address&gt;&lt;titles&gt;&lt;title&gt;Adverse drug reactions causing admission to a paediatric hospital&lt;/title&gt;&lt;secondary-title&gt;PLoS One&lt;/secondary-title&gt;&lt;/titles&gt;&lt;periodical&gt;&lt;full-title&gt;PLoS One&lt;/full-title&gt;&lt;/periodical&gt;&lt;pages&gt;e50127&lt;/pages&gt;&lt;volume&gt;7&lt;/volume&gt;&lt;number&gt;12&lt;/number&gt;&lt;edition&gt;2012/12/12&lt;/edition&gt;&lt;keywords&gt;&lt;keyword&gt;Child&lt;/keyword&gt;&lt;keyword&gt;Child, Preschool&lt;/keyword&gt;&lt;keyword&gt;*Drug-Related Side Effects and Adverse Reactions&lt;/keyword&gt;&lt;keyword&gt;*Hospitals, Pediatric&lt;/keyword&gt;&lt;keyword&gt;Humans&lt;/keyword&gt;&lt;keyword&gt;*Patient Admission&lt;/keyword&gt;&lt;keyword&gt;Prospective Studies&lt;/keyword&gt;&lt;keyword&gt;United Kingdom&lt;/keyword&gt;&lt;/keywords&gt;&lt;dates&gt;&lt;year&gt;2012&lt;/year&gt;&lt;/dates&gt;&lt;isbn&gt;1932-6203 (Electronic)&amp;#xD;1932-6203 (Linking)&lt;/isbn&gt;&lt;accession-num&gt;23226510&lt;/accession-num&gt;&lt;urls&gt;&lt;related-urls&gt;&lt;url&gt;https://www.ncbi.nlm.nih.gov/pubmed/23226510&lt;/url&gt;&lt;url&gt;https://www.ncbi.nlm.nih.gov/pmc/articles/PMC3514275/pdf/pone.0050127.pdf&lt;/url&gt;&lt;/related-urls&gt;&lt;/urls&gt;&lt;custom2&gt;PMC3514275&lt;/custom2&gt;&lt;electronic-resource-num&gt;10.1371/journal.pone.0050127&lt;/electronic-resource-num&gt;&lt;/record&gt;&lt;/Cite&gt;&lt;/EndNote&gt;</w:instrText>
      </w:r>
      <w:r w:rsidR="005F4C64">
        <w:fldChar w:fldCharType="separate"/>
      </w:r>
      <w:r w:rsidR="005F4C64">
        <w:rPr>
          <w:noProof/>
        </w:rPr>
        <w:t>(3)</w:t>
      </w:r>
      <w:r w:rsidR="005F4C64">
        <w:fldChar w:fldCharType="end"/>
      </w:r>
      <w:ins w:id="5" w:author="Hawcutt, Daniel" w:date="2022-04-04T13:56:00Z">
        <w:r w:rsidR="00346BF9">
          <w:t xml:space="preserve"> and</w:t>
        </w:r>
      </w:ins>
      <w:del w:id="6" w:author="Hawcutt, Daniel" w:date="2022-04-04T13:56:00Z">
        <w:r w:rsidR="00F232B1" w:rsidDel="00346BF9">
          <w:delText>,</w:delText>
        </w:r>
      </w:del>
      <w:r w:rsidR="00F232B1">
        <w:t xml:space="preserve"> </w:t>
      </w:r>
      <w:r w:rsidR="00585DF7">
        <w:t>hospitalisation</w:t>
      </w:r>
      <w:ins w:id="7" w:author="Hawcutt, Daniel" w:date="2022-04-04T13:56:00Z">
        <w:r w:rsidR="00346BF9">
          <w:t xml:space="preserve">s </w:t>
        </w:r>
      </w:ins>
      <w:r w:rsidR="005F4C64">
        <w:fldChar w:fldCharType="begin"/>
      </w:r>
      <w:r w:rsidR="005F4C64">
        <w:instrText xml:space="preserve"> ADDIN EN.CITE &lt;EndNote&gt;&lt;Cite&gt;&lt;Author&gt;Gallagher&lt;/Author&gt;&lt;Year&gt;2012&lt;/Year&gt;&lt;RecNum&gt;641&lt;/RecNum&gt;&lt;DisplayText&gt;(3)&lt;/DisplayText&gt;&lt;record&gt;&lt;rec-number&gt;641&lt;/rec-number&gt;&lt;foreign-keys&gt;&lt;key app="EN" db-id="2ftt0z59bpt00qesv5b50zdsrswt2retr5ws" timestamp="1568812434"&gt;641&lt;/key&gt;&lt;/foreign-keys&gt;&lt;ref-type name="Journal Article"&gt;17&lt;/ref-type&gt;&lt;contributors&gt;&lt;authors&gt;&lt;author&gt;Gallagher, R. M.&lt;/author&gt;&lt;author&gt;Mason, J. R.&lt;/author&gt;&lt;author&gt;Bird, K. A.&lt;/author&gt;&lt;author&gt;Kirkham, J. J.&lt;/author&gt;&lt;author&gt;Peak, M.&lt;/author&gt;&lt;author&gt;Williamson, P. R.&lt;/author&gt;&lt;author&gt;Nunn, A. J.&lt;/author&gt;&lt;author&gt;Turner, M. A.&lt;/author&gt;&lt;author&gt;Pirmohamed, M.&lt;/author&gt;&lt;author&gt;Smyth, R. L.&lt;/author&gt;&lt;/authors&gt;&lt;/contributors&gt;&lt;auth-address&gt;Department of Women&amp;apos;s and Children&amp;apos;s Health, University of Liverpool, Liverpool, United Kingdom. ruairi.gallagher@nhs.net&lt;/auth-address&gt;&lt;titles&gt;&lt;title&gt;Adverse drug reactions causing admission to a paediatric hospital&lt;/title&gt;&lt;secondary-title&gt;PLoS One&lt;/secondary-title&gt;&lt;/titles&gt;&lt;periodical&gt;&lt;full-title&gt;PLoS One&lt;/full-title&gt;&lt;/periodical&gt;&lt;pages&gt;e50127&lt;/pages&gt;&lt;volume&gt;7&lt;/volume&gt;&lt;number&gt;12&lt;/number&gt;&lt;edition&gt;2012/12/12&lt;/edition&gt;&lt;keywords&gt;&lt;keyword&gt;Child&lt;/keyword&gt;&lt;keyword&gt;Child, Preschool&lt;/keyword&gt;&lt;keyword&gt;*Drug-Related Side Effects and Adverse Reactions&lt;/keyword&gt;&lt;keyword&gt;*Hospitals, Pediatric&lt;/keyword&gt;&lt;keyword&gt;Humans&lt;/keyword&gt;&lt;keyword&gt;*Patient Admission&lt;/keyword&gt;&lt;keyword&gt;Prospective Studies&lt;/keyword&gt;&lt;keyword&gt;United Kingdom&lt;/keyword&gt;&lt;/keywords&gt;&lt;dates&gt;&lt;year&gt;2012&lt;/year&gt;&lt;/dates&gt;&lt;isbn&gt;1932-6203 (Electronic)&amp;#xD;1932-6203 (Linking)&lt;/isbn&gt;&lt;accession-num&gt;23226510&lt;/accession-num&gt;&lt;urls&gt;&lt;related-urls&gt;&lt;url&gt;https://www.ncbi.nlm.nih.gov/pubmed/23226510&lt;/url&gt;&lt;url&gt;https://www.ncbi.nlm.nih.gov/pmc/articles/PMC3514275/pdf/pone.0050127.pdf&lt;/url&gt;&lt;/related-urls&gt;&lt;/urls&gt;&lt;custom2&gt;PMC3514275&lt;/custom2&gt;&lt;electronic-resource-num&gt;10.1371/journal.pone.0050127&lt;/electronic-resource-num&gt;&lt;/record&gt;&lt;/Cite&gt;&lt;/EndNote&gt;</w:instrText>
      </w:r>
      <w:r w:rsidR="005F4C64">
        <w:fldChar w:fldCharType="separate"/>
      </w:r>
      <w:r w:rsidR="005F4C64">
        <w:rPr>
          <w:noProof/>
        </w:rPr>
        <w:t>(3)</w:t>
      </w:r>
      <w:r w:rsidR="005F4C64">
        <w:fldChar w:fldCharType="end"/>
      </w:r>
      <w:r w:rsidR="00585DF7">
        <w:t xml:space="preserve"> and potential for </w:t>
      </w:r>
      <w:r w:rsidR="00792F46">
        <w:t>drug-drug interactions</w:t>
      </w:r>
      <w:r w:rsidR="005F4C64">
        <w:fldChar w:fldCharType="begin"/>
      </w:r>
      <w:r w:rsidR="005F4C64">
        <w:instrText xml:space="preserve"> ADDIN EN.CITE &lt;EndNote&gt;&lt;Cite&gt;&lt;Author&gt;Feinstein&lt;/Author&gt;&lt;Year&gt;2015&lt;/Year&gt;&lt;RecNum&gt;1058&lt;/RecNum&gt;&lt;DisplayText&gt;(4)&lt;/DisplayText&gt;&lt;record&gt;&lt;rec-number&gt;1058&lt;/rec-number&gt;&lt;foreign-keys&gt;&lt;key app="EN" db-id="2ftt0z59bpt00qesv5b50zdsrswt2retr5ws" timestamp="1598519429"&gt;1058&lt;/key&gt;&lt;/foreign-keys&gt;&lt;ref-type name="Journal Article"&gt;17&lt;/ref-type&gt;&lt;contributors&gt;&lt;authors&gt;&lt;author&gt;Feinstein, James&lt;/author&gt;&lt;author&gt;Dai, Dingwei&lt;/author&gt;&lt;author&gt;Zhong, Wenjun&lt;/author&gt;&lt;author&gt;Freedman, Jason&lt;/author&gt;&lt;author&gt;Feudtner, Chris&lt;/author&gt;&lt;/authors&gt;&lt;/contributors&gt;&lt;titles&gt;&lt;title&gt;Potential Drug−Drug Interactions in Infant, Child, and Adolescent Patients in Children’s Hospitals&lt;/title&gt;&lt;secondary-title&gt;Pediatrics&lt;/secondary-title&gt;&lt;/titles&gt;&lt;periodical&gt;&lt;full-title&gt;Pediatrics&lt;/full-title&gt;&lt;abbr-1&gt;Pediatrics&lt;/abbr-1&gt;&lt;/periodical&gt;&lt;pages&gt;e99-e108&lt;/pages&gt;&lt;volume&gt;135&lt;/volume&gt;&lt;number&gt;1&lt;/number&gt;&lt;dates&gt;&lt;year&gt;2015&lt;/year&gt;&lt;/dates&gt;&lt;urls&gt;&lt;related-urls&gt;&lt;url&gt;https://pediatrics.aappublications.org/content/pediatrics/135/1/e99.full.pdf&lt;/url&gt;&lt;url&gt;https://pediatrics.aappublications.org/content/135/1/e99&lt;/url&gt;&lt;/related-urls&gt;&lt;/urls&gt;&lt;electronic-resource-num&gt;10.1542/peds.2014-2015&lt;/electronic-resource-num&gt;&lt;/record&gt;&lt;/Cite&gt;&lt;/EndNote&gt;</w:instrText>
      </w:r>
      <w:r w:rsidR="005F4C64">
        <w:fldChar w:fldCharType="separate"/>
      </w:r>
      <w:r w:rsidR="005F4C64">
        <w:rPr>
          <w:noProof/>
        </w:rPr>
        <w:t>(4)</w:t>
      </w:r>
      <w:r w:rsidR="005F4C64">
        <w:fldChar w:fldCharType="end"/>
      </w:r>
      <w:commentRangeStart w:id="8"/>
      <w:commentRangeStart w:id="9"/>
      <w:r w:rsidR="00792F46">
        <w:t>.</w:t>
      </w:r>
      <w:r w:rsidR="002D2967">
        <w:t xml:space="preserve"> </w:t>
      </w:r>
      <w:commentRangeEnd w:id="8"/>
      <w:r w:rsidR="002D2967">
        <w:rPr>
          <w:rStyle w:val="CommentReference"/>
        </w:rPr>
        <w:commentReference w:id="8"/>
      </w:r>
      <w:commentRangeEnd w:id="9"/>
      <w:r w:rsidR="00346BF9">
        <w:rPr>
          <w:rStyle w:val="CommentReference"/>
        </w:rPr>
        <w:commentReference w:id="9"/>
      </w:r>
      <w:r w:rsidR="00792F46">
        <w:t xml:space="preserve"> </w:t>
      </w:r>
      <w:r w:rsidR="006D3F3D">
        <w:t xml:space="preserve">Here we report </w:t>
      </w:r>
      <w:r w:rsidR="00742413">
        <w:t xml:space="preserve">the results of a survey of healthcare professionals (HCP) towards </w:t>
      </w:r>
      <w:r w:rsidR="00565DD5">
        <w:t>paediatric</w:t>
      </w:r>
      <w:r w:rsidR="00742413">
        <w:t xml:space="preserve"> polypharmacy working </w:t>
      </w:r>
      <w:r w:rsidR="00565DD5">
        <w:t>in th</w:t>
      </w:r>
      <w:r w:rsidR="00913EC1">
        <w:t>e</w:t>
      </w:r>
      <w:r w:rsidR="00565DD5">
        <w:t xml:space="preserve"> UK</w:t>
      </w:r>
      <w:r w:rsidR="001C685E">
        <w:t>.</w:t>
      </w:r>
    </w:p>
    <w:p w14:paraId="4F843D7B" w14:textId="75457574" w:rsidR="0073589F" w:rsidRDefault="0073589F" w:rsidP="0073589F">
      <w:pPr>
        <w:rPr>
          <w:lang w:val="en-CA" w:eastAsia="en-CA"/>
        </w:rPr>
      </w:pPr>
      <w:r w:rsidRPr="00BD3A8D">
        <w:rPr>
          <w:rFonts w:cstheme="minorHAnsi"/>
        </w:rPr>
        <w:t xml:space="preserve">A </w:t>
      </w:r>
      <w:r>
        <w:rPr>
          <w:rFonts w:cstheme="minorHAnsi"/>
        </w:rPr>
        <w:t xml:space="preserve">cross-sectional survey was undertaken over one month (Nov-Dec 2020). </w:t>
      </w:r>
      <w:r w:rsidR="001C685E">
        <w:rPr>
          <w:rFonts w:cstheme="minorHAnsi"/>
        </w:rPr>
        <w:t>It</w:t>
      </w:r>
      <w:r>
        <w:rPr>
          <w:rFonts w:cstheme="minorHAnsi"/>
        </w:rPr>
        <w:t xml:space="preserve"> was designed using </w:t>
      </w:r>
      <w:r w:rsidR="00855C3A">
        <w:rPr>
          <w:lang w:val="en-CA" w:eastAsia="en-CA"/>
        </w:rPr>
        <w:t>Microsoft</w:t>
      </w:r>
      <w:r w:rsidR="00855C3A">
        <w:rPr>
          <w:rFonts w:cstheme="minorHAnsi"/>
          <w:lang w:val="en-CA" w:eastAsia="en-CA"/>
        </w:rPr>
        <w:t>®</w:t>
      </w:r>
      <w:r w:rsidR="00855C3A">
        <w:rPr>
          <w:lang w:val="en-CA" w:eastAsia="en-CA"/>
        </w:rPr>
        <w:t xml:space="preserve"> Forms </w:t>
      </w:r>
      <w:r w:rsidR="000C1E99">
        <w:rPr>
          <w:lang w:val="en-CA" w:eastAsia="en-CA"/>
        </w:rPr>
        <w:t>and consisted of 12 questions: a mixture of multiple-choice, free text</w:t>
      </w:r>
      <w:r w:rsidR="001C685E">
        <w:rPr>
          <w:lang w:val="en-CA" w:eastAsia="en-CA"/>
        </w:rPr>
        <w:t xml:space="preserve"> </w:t>
      </w:r>
      <w:r w:rsidR="000C1E99">
        <w:rPr>
          <w:lang w:val="en-CA" w:eastAsia="en-CA"/>
        </w:rPr>
        <w:t>and five-point Likert scale questions</w:t>
      </w:r>
      <w:r w:rsidR="00674128">
        <w:rPr>
          <w:lang w:val="en-CA" w:eastAsia="en-CA"/>
        </w:rPr>
        <w:t xml:space="preserve">. The </w:t>
      </w:r>
      <w:r w:rsidR="00A06A67">
        <w:rPr>
          <w:lang w:val="en-CA" w:eastAsia="en-CA"/>
        </w:rPr>
        <w:t xml:space="preserve">survey was accessed via a weblink and </w:t>
      </w:r>
      <w:r>
        <w:rPr>
          <w:rFonts w:cstheme="minorHAnsi"/>
        </w:rPr>
        <w:t xml:space="preserve">promoted via e-mail, Twitter, the </w:t>
      </w:r>
      <w:r w:rsidRPr="004B30CA">
        <w:rPr>
          <w:lang w:val="en-CA" w:eastAsia="en-CA"/>
        </w:rPr>
        <w:t>General and Adolescent</w:t>
      </w:r>
      <w:r>
        <w:rPr>
          <w:lang w:val="en-CA" w:eastAsia="en-CA"/>
        </w:rPr>
        <w:t xml:space="preserve"> </w:t>
      </w:r>
      <w:r w:rsidRPr="004B30CA">
        <w:rPr>
          <w:lang w:val="en-CA" w:eastAsia="en-CA"/>
        </w:rPr>
        <w:t>Paediatric Research</w:t>
      </w:r>
      <w:r>
        <w:rPr>
          <w:lang w:val="en-CA" w:eastAsia="en-CA"/>
        </w:rPr>
        <w:t xml:space="preserve"> </w:t>
      </w:r>
      <w:r w:rsidRPr="004B30CA">
        <w:rPr>
          <w:lang w:val="en-CA" w:eastAsia="en-CA"/>
        </w:rPr>
        <w:t>Collaborative</w:t>
      </w:r>
      <w:r>
        <w:rPr>
          <w:lang w:val="en-CA" w:eastAsia="en-CA"/>
        </w:rPr>
        <w:t xml:space="preserve"> </w:t>
      </w:r>
      <w:r w:rsidRPr="004B30CA">
        <w:rPr>
          <w:lang w:val="en-CA" w:eastAsia="en-CA"/>
        </w:rPr>
        <w:t>UK and Ireland</w:t>
      </w:r>
      <w:r>
        <w:rPr>
          <w:lang w:val="en-CA" w:eastAsia="en-CA"/>
        </w:rPr>
        <w:t xml:space="preserve"> network</w:t>
      </w:r>
      <w:ins w:id="10" w:author="Hawcutt, Daniel" w:date="2022-04-04T13:57:00Z">
        <w:r w:rsidR="00346BF9">
          <w:rPr>
            <w:lang w:val="en-CA" w:eastAsia="en-CA"/>
          </w:rPr>
          <w:t xml:space="preserve"> (GAPRUKI)</w:t>
        </w:r>
      </w:ins>
      <w:r>
        <w:rPr>
          <w:lang w:val="en-CA" w:eastAsia="en-CA"/>
        </w:rPr>
        <w:t xml:space="preserve">, and </w:t>
      </w:r>
      <w:r>
        <w:rPr>
          <w:rFonts w:cstheme="minorHAnsi"/>
        </w:rPr>
        <w:t xml:space="preserve">the </w:t>
      </w:r>
      <w:r>
        <w:rPr>
          <w:lang w:val="en-CA" w:eastAsia="en-CA"/>
        </w:rPr>
        <w:t>Neonatal and Paediatric Pharmacists Group</w:t>
      </w:r>
      <w:ins w:id="11" w:author="Hawcutt, Daniel" w:date="2022-04-04T13:57:00Z">
        <w:r w:rsidR="00346BF9">
          <w:rPr>
            <w:lang w:val="en-CA" w:eastAsia="en-CA"/>
          </w:rPr>
          <w:t xml:space="preserve"> (NPPG)</w:t>
        </w:r>
      </w:ins>
      <w:r>
        <w:rPr>
          <w:lang w:val="en-CA" w:eastAsia="en-CA"/>
        </w:rPr>
        <w:t>.</w:t>
      </w:r>
      <w:r w:rsidR="00B964FC">
        <w:rPr>
          <w:lang w:val="en-CA" w:eastAsia="en-CA"/>
        </w:rPr>
        <w:t xml:space="preserve"> Participants </w:t>
      </w:r>
      <w:proofErr w:type="gramStart"/>
      <w:r w:rsidR="00B964FC">
        <w:rPr>
          <w:lang w:val="en-CA" w:eastAsia="en-CA"/>
        </w:rPr>
        <w:t>were asked</w:t>
      </w:r>
      <w:proofErr w:type="gramEnd"/>
      <w:r w:rsidR="00B964FC">
        <w:rPr>
          <w:lang w:val="en-CA" w:eastAsia="en-CA"/>
        </w:rPr>
        <w:t xml:space="preserve"> to complete the survey if they were a HCP </w:t>
      </w:r>
      <w:commentRangeStart w:id="12"/>
      <w:commentRangeStart w:id="13"/>
      <w:del w:id="14" w:author="Hawcutt, Daniel" w:date="2022-04-04T13:57:00Z">
        <w:r w:rsidR="00B964FC" w:rsidDel="00346BF9">
          <w:rPr>
            <w:lang w:val="en-CA" w:eastAsia="en-CA"/>
          </w:rPr>
          <w:delText xml:space="preserve">in the UK </w:delText>
        </w:r>
        <w:commentRangeEnd w:id="12"/>
        <w:r w:rsidR="002D2967" w:rsidDel="00346BF9">
          <w:rPr>
            <w:rStyle w:val="CommentReference"/>
          </w:rPr>
          <w:commentReference w:id="12"/>
        </w:r>
      </w:del>
      <w:commentRangeEnd w:id="13"/>
      <w:r w:rsidR="00346BF9">
        <w:rPr>
          <w:rStyle w:val="CommentReference"/>
        </w:rPr>
        <w:commentReference w:id="13"/>
      </w:r>
      <w:r w:rsidR="00B964FC">
        <w:rPr>
          <w:lang w:val="en-CA" w:eastAsia="en-CA"/>
        </w:rPr>
        <w:t>w</w:t>
      </w:r>
      <w:ins w:id="15" w:author="Hawcutt, Daniel" w:date="2022-04-04T13:57:00Z">
        <w:r w:rsidR="00346BF9">
          <w:rPr>
            <w:lang w:val="en-CA" w:eastAsia="en-CA"/>
          </w:rPr>
          <w:t>ith</w:t>
        </w:r>
      </w:ins>
      <w:del w:id="16" w:author="Hawcutt, Daniel" w:date="2022-04-04T13:58:00Z">
        <w:r w:rsidR="00B964FC" w:rsidDel="00346BF9">
          <w:rPr>
            <w:lang w:val="en-CA" w:eastAsia="en-CA"/>
          </w:rPr>
          <w:delText>ho had</w:delText>
        </w:r>
      </w:del>
      <w:r w:rsidR="00B964FC">
        <w:rPr>
          <w:lang w:val="en-CA" w:eastAsia="en-CA"/>
        </w:rPr>
        <w:t xml:space="preserve"> a role in caring for children.</w:t>
      </w:r>
      <w:r w:rsidR="00A62309">
        <w:rPr>
          <w:lang w:val="en-CA" w:eastAsia="en-CA"/>
        </w:rPr>
        <w:t xml:space="preserve"> They were also asked to forward the link to </w:t>
      </w:r>
      <w:r w:rsidR="00B20863">
        <w:rPr>
          <w:lang w:val="en-CA" w:eastAsia="en-CA"/>
        </w:rPr>
        <w:t>other colleagues (snowball sampling)</w:t>
      </w:r>
      <w:ins w:id="17" w:author="Rashed, Asia" w:date="2022-04-04T11:59:00Z">
        <w:r w:rsidR="00554EF0">
          <w:rPr>
            <w:lang w:val="en-CA" w:eastAsia="en-CA"/>
          </w:rPr>
          <w:t>, hence</w:t>
        </w:r>
      </w:ins>
      <w:r w:rsidR="00B20863">
        <w:rPr>
          <w:lang w:val="en-CA" w:eastAsia="en-CA"/>
        </w:rPr>
        <w:t xml:space="preserve"> </w:t>
      </w:r>
      <w:del w:id="18" w:author="Rashed, Asia" w:date="2022-04-04T11:59:00Z">
        <w:r w:rsidR="00B20863" w:rsidDel="00554EF0">
          <w:rPr>
            <w:lang w:val="en-CA" w:eastAsia="en-CA"/>
          </w:rPr>
          <w:delText xml:space="preserve">and as such </w:delText>
        </w:r>
      </w:del>
      <w:r w:rsidR="00B20863">
        <w:rPr>
          <w:lang w:val="en-CA" w:eastAsia="en-CA"/>
        </w:rPr>
        <w:t xml:space="preserve">no denominator </w:t>
      </w:r>
      <w:r w:rsidR="009A6815">
        <w:rPr>
          <w:lang w:val="en-CA" w:eastAsia="en-CA"/>
        </w:rPr>
        <w:t>could be determined</w:t>
      </w:r>
      <w:r w:rsidR="002B5112">
        <w:rPr>
          <w:lang w:val="en-CA" w:eastAsia="en-CA"/>
        </w:rPr>
        <w:t xml:space="preserve">. </w:t>
      </w:r>
    </w:p>
    <w:p w14:paraId="46644455" w14:textId="50EFEEC6" w:rsidR="0067578A" w:rsidRDefault="00F97E86" w:rsidP="00F97E86">
      <w:pPr>
        <w:rPr>
          <w:lang w:val="en-CA" w:eastAsia="en-CA"/>
        </w:rPr>
      </w:pPr>
      <w:r>
        <w:rPr>
          <w:rFonts w:cstheme="minorHAnsi"/>
        </w:rPr>
        <w:t>Overall, 332 HCPs</w:t>
      </w:r>
      <w:ins w:id="19" w:author="Rashed, Asia" w:date="2022-04-04T12:00:00Z">
        <w:r w:rsidR="00554EF0">
          <w:rPr>
            <w:rFonts w:cstheme="minorHAnsi"/>
          </w:rPr>
          <w:t>,</w:t>
        </w:r>
      </w:ins>
      <w:r>
        <w:rPr>
          <w:rFonts w:cstheme="minorHAnsi"/>
        </w:rPr>
        <w:t xml:space="preserve"> </w:t>
      </w:r>
      <w:ins w:id="20" w:author="Rashed, Asia" w:date="2022-04-04T12:00:00Z">
        <w:r w:rsidR="00554EF0">
          <w:rPr>
            <w:rFonts w:cstheme="minorHAnsi"/>
          </w:rPr>
          <w:t xml:space="preserve">from 73 UK hospitals, </w:t>
        </w:r>
      </w:ins>
      <w:r>
        <w:rPr>
          <w:rFonts w:cstheme="minorHAnsi"/>
        </w:rPr>
        <w:t>completed the survey</w:t>
      </w:r>
      <w:del w:id="21" w:author="Rashed, Asia" w:date="2022-04-04T12:00:00Z">
        <w:r w:rsidDel="00554EF0">
          <w:rPr>
            <w:rFonts w:cstheme="minorHAnsi"/>
          </w:rPr>
          <w:delText>, from 73 different hospitals in the UK</w:delText>
        </w:r>
      </w:del>
      <w:r>
        <w:rPr>
          <w:rFonts w:cstheme="minorHAnsi"/>
        </w:rPr>
        <w:t xml:space="preserve">. </w:t>
      </w:r>
      <w:r w:rsidR="00234D19">
        <w:rPr>
          <w:rFonts w:cstheme="minorHAnsi"/>
        </w:rPr>
        <w:t xml:space="preserve">Of those </w:t>
      </w:r>
      <w:r w:rsidR="00C06B16">
        <w:rPr>
          <w:rFonts w:cstheme="minorHAnsi"/>
        </w:rPr>
        <w:t xml:space="preserve">responding, </w:t>
      </w:r>
      <w:commentRangeStart w:id="22"/>
      <w:commentRangeStart w:id="23"/>
      <w:r>
        <w:rPr>
          <w:rFonts w:cstheme="minorHAnsi"/>
        </w:rPr>
        <w:t>consultant</w:t>
      </w:r>
      <w:ins w:id="24" w:author="Hawcutt, Daniel" w:date="2022-04-04T13:58:00Z">
        <w:r w:rsidR="00346BF9">
          <w:rPr>
            <w:rFonts w:cstheme="minorHAnsi"/>
          </w:rPr>
          <w:t xml:space="preserve"> grade doctor</w:t>
        </w:r>
      </w:ins>
      <w:r>
        <w:rPr>
          <w:rFonts w:cstheme="minorHAnsi"/>
        </w:rPr>
        <w:t>s</w:t>
      </w:r>
      <w:commentRangeEnd w:id="22"/>
      <w:r w:rsidR="00554EF0">
        <w:rPr>
          <w:rStyle w:val="CommentReference"/>
        </w:rPr>
        <w:commentReference w:id="22"/>
      </w:r>
      <w:commentRangeEnd w:id="23"/>
      <w:r w:rsidR="00346BF9">
        <w:rPr>
          <w:rStyle w:val="CommentReference"/>
        </w:rPr>
        <w:commentReference w:id="23"/>
      </w:r>
      <w:r>
        <w:rPr>
          <w:rFonts w:cstheme="minorHAnsi"/>
        </w:rPr>
        <w:t xml:space="preserve"> represented</w:t>
      </w:r>
      <w:r w:rsidR="00F71740">
        <w:rPr>
          <w:rFonts w:cstheme="minorHAnsi"/>
        </w:rPr>
        <w:t xml:space="preserve"> the largest group</w:t>
      </w:r>
      <w:r>
        <w:rPr>
          <w:rFonts w:cstheme="minorHAnsi"/>
        </w:rPr>
        <w:t xml:space="preserve"> </w:t>
      </w:r>
      <w:r w:rsidR="00F71740">
        <w:rPr>
          <w:rFonts w:cstheme="minorHAnsi"/>
        </w:rPr>
        <w:t>(</w:t>
      </w:r>
      <w:r>
        <w:rPr>
          <w:rFonts w:cstheme="minorHAnsi"/>
        </w:rPr>
        <w:t>51%</w:t>
      </w:r>
      <w:r w:rsidR="00F71740">
        <w:rPr>
          <w:rFonts w:cstheme="minorHAnsi"/>
        </w:rPr>
        <w:t>,</w:t>
      </w:r>
      <w:r w:rsidR="00EF1CFA">
        <w:rPr>
          <w:rFonts w:cstheme="minorHAnsi"/>
        </w:rPr>
        <w:t xml:space="preserve"> </w:t>
      </w:r>
      <w:r w:rsidR="003D7B13">
        <w:rPr>
          <w:rFonts w:cstheme="minorHAnsi"/>
        </w:rPr>
        <w:t>1</w:t>
      </w:r>
      <w:r w:rsidR="00E00159">
        <w:rPr>
          <w:rFonts w:cstheme="minorHAnsi"/>
        </w:rPr>
        <w:t>70</w:t>
      </w:r>
      <w:r w:rsidR="003D7B13">
        <w:rPr>
          <w:rFonts w:cstheme="minorHAnsi"/>
        </w:rPr>
        <w:t>/332)</w:t>
      </w:r>
      <w:r w:rsidR="005848FA">
        <w:rPr>
          <w:rFonts w:cstheme="minorHAnsi"/>
        </w:rPr>
        <w:t>,</w:t>
      </w:r>
      <w:r w:rsidR="00F71740">
        <w:rPr>
          <w:rFonts w:cstheme="minorHAnsi"/>
        </w:rPr>
        <w:t xml:space="preserve"> followed by</w:t>
      </w:r>
      <w:r w:rsidR="005848FA">
        <w:rPr>
          <w:rFonts w:cstheme="minorHAnsi"/>
        </w:rPr>
        <w:t xml:space="preserve"> </w:t>
      </w:r>
      <w:r w:rsidR="001367C6">
        <w:rPr>
          <w:rFonts w:cstheme="minorHAnsi"/>
        </w:rPr>
        <w:t>pharmacists (</w:t>
      </w:r>
      <w:r w:rsidR="005F4092">
        <w:rPr>
          <w:rFonts w:cstheme="minorHAnsi"/>
        </w:rPr>
        <w:t>15%, 51/332</w:t>
      </w:r>
      <w:r w:rsidR="00CD3EA0">
        <w:rPr>
          <w:rFonts w:cstheme="minorHAnsi"/>
        </w:rPr>
        <w:t>) and</w:t>
      </w:r>
      <w:r w:rsidR="005F4092">
        <w:rPr>
          <w:rFonts w:cstheme="minorHAnsi"/>
        </w:rPr>
        <w:t xml:space="preserve"> then </w:t>
      </w:r>
      <w:r w:rsidR="005848FA">
        <w:rPr>
          <w:rFonts w:cstheme="minorHAnsi"/>
        </w:rPr>
        <w:t xml:space="preserve">paediatric trainees </w:t>
      </w:r>
      <w:r w:rsidR="00F71740">
        <w:rPr>
          <w:rFonts w:cstheme="minorHAnsi"/>
        </w:rPr>
        <w:t>(</w:t>
      </w:r>
      <w:r w:rsidR="005848FA">
        <w:rPr>
          <w:rFonts w:cstheme="minorHAnsi"/>
        </w:rPr>
        <w:t>14%</w:t>
      </w:r>
      <w:r w:rsidR="00F71740">
        <w:rPr>
          <w:rFonts w:cstheme="minorHAnsi"/>
        </w:rPr>
        <w:t xml:space="preserve">, </w:t>
      </w:r>
      <w:r w:rsidR="005848FA">
        <w:rPr>
          <w:rFonts w:cstheme="minorHAnsi"/>
        </w:rPr>
        <w:t>48/332)</w:t>
      </w:r>
      <w:r w:rsidR="00CD3EA0">
        <w:rPr>
          <w:rFonts w:cstheme="minorHAnsi"/>
        </w:rPr>
        <w:t xml:space="preserve">. </w:t>
      </w:r>
      <w:r>
        <w:rPr>
          <w:rFonts w:cstheme="minorHAnsi"/>
        </w:rPr>
        <w:t>The most common threshold</w:t>
      </w:r>
      <w:r w:rsidR="00AA0783">
        <w:rPr>
          <w:rFonts w:cstheme="minorHAnsi"/>
        </w:rPr>
        <w:t>s</w:t>
      </w:r>
      <w:r>
        <w:rPr>
          <w:rFonts w:cstheme="minorHAnsi"/>
        </w:rPr>
        <w:t xml:space="preserve"> for </w:t>
      </w:r>
      <w:commentRangeStart w:id="25"/>
      <w:commentRangeStart w:id="26"/>
      <w:r>
        <w:rPr>
          <w:rFonts w:cstheme="minorHAnsi"/>
        </w:rPr>
        <w:t>problematic</w:t>
      </w:r>
      <w:commentRangeEnd w:id="25"/>
      <w:r w:rsidR="009806ED">
        <w:rPr>
          <w:rStyle w:val="CommentReference"/>
        </w:rPr>
        <w:commentReference w:id="25"/>
      </w:r>
      <w:commentRangeEnd w:id="26"/>
      <w:r w:rsidR="00346BF9">
        <w:rPr>
          <w:rStyle w:val="CommentReference"/>
        </w:rPr>
        <w:commentReference w:id="26"/>
      </w:r>
      <w:r>
        <w:rPr>
          <w:rFonts w:cstheme="minorHAnsi"/>
        </w:rPr>
        <w:t xml:space="preserve"> polypharmacy</w:t>
      </w:r>
      <w:r w:rsidR="00AA0783">
        <w:rPr>
          <w:rFonts w:cstheme="minorHAnsi"/>
        </w:rPr>
        <w:t xml:space="preserve"> </w:t>
      </w:r>
      <w:proofErr w:type="gramStart"/>
      <w:r w:rsidR="00AA0783">
        <w:rPr>
          <w:rFonts w:cstheme="minorHAnsi"/>
        </w:rPr>
        <w:t>are shown</w:t>
      </w:r>
      <w:proofErr w:type="gramEnd"/>
      <w:r w:rsidR="00AA0783">
        <w:rPr>
          <w:rFonts w:cstheme="minorHAnsi"/>
        </w:rPr>
        <w:t xml:space="preserve"> in figure 1. </w:t>
      </w:r>
      <w:r w:rsidR="00AE0CFF">
        <w:rPr>
          <w:rFonts w:cstheme="minorHAnsi"/>
        </w:rPr>
        <w:t xml:space="preserve">In addition to numerical responses </w:t>
      </w:r>
      <w:r w:rsidR="006166DC">
        <w:rPr>
          <w:rFonts w:cstheme="minorHAnsi"/>
        </w:rPr>
        <w:t>some gave free text responses</w:t>
      </w:r>
      <w:r w:rsidR="00DE78B3">
        <w:rPr>
          <w:rFonts w:cstheme="minorHAnsi"/>
        </w:rPr>
        <w:t xml:space="preserve">, </w:t>
      </w:r>
      <w:r w:rsidR="004B14B2">
        <w:rPr>
          <w:lang w:val="en-CA" w:eastAsia="en-CA"/>
        </w:rPr>
        <w:t>that related the clinical context of the prescriptions to whether they would have concerns about problematic polypharmacy or not</w:t>
      </w:r>
      <w:ins w:id="27" w:author="Rashed, Asia" w:date="2022-04-04T12:09:00Z">
        <w:r w:rsidR="009806ED">
          <w:rPr>
            <w:lang w:val="en-CA" w:eastAsia="en-CA"/>
          </w:rPr>
          <w:t>,</w:t>
        </w:r>
      </w:ins>
      <w:r w:rsidR="004B14B2">
        <w:rPr>
          <w:lang w:val="en-CA" w:eastAsia="en-CA"/>
        </w:rPr>
        <w:t xml:space="preserve"> e.g. </w:t>
      </w:r>
    </w:p>
    <w:p w14:paraId="7C9C4AF9" w14:textId="315BF517" w:rsidR="005F3EFB" w:rsidRPr="00554EF0" w:rsidRDefault="005F3EFB" w:rsidP="005F3EFB">
      <w:pPr>
        <w:ind w:left="720"/>
        <w:rPr>
          <w:i/>
          <w:iCs/>
          <w:lang w:eastAsia="en-CA"/>
        </w:rPr>
      </w:pPr>
      <w:r w:rsidRPr="005F3EFB">
        <w:rPr>
          <w:i/>
          <w:iCs/>
          <w:lang w:eastAsia="en-CA"/>
        </w:rPr>
        <w:t>“It depends on the patient and medication type, for example four hormone therapies might be fine, but four laxatives might not be.”</w:t>
      </w:r>
      <w:commentRangeStart w:id="28"/>
      <w:commentRangeStart w:id="29"/>
      <w:ins w:id="30" w:author="Rashed, Asia" w:date="2022-04-04T12:03:00Z">
        <w:r w:rsidR="00554EF0">
          <w:rPr>
            <w:lang w:eastAsia="en-CA"/>
          </w:rPr>
          <w:t>[…..]</w:t>
        </w:r>
        <w:commentRangeEnd w:id="28"/>
        <w:r w:rsidR="00554EF0">
          <w:rPr>
            <w:rStyle w:val="CommentReference"/>
          </w:rPr>
          <w:commentReference w:id="28"/>
        </w:r>
      </w:ins>
      <w:commentRangeEnd w:id="29"/>
      <w:r w:rsidR="00346BF9">
        <w:rPr>
          <w:rStyle w:val="CommentReference"/>
        </w:rPr>
        <w:commentReference w:id="29"/>
      </w:r>
    </w:p>
    <w:p w14:paraId="2E0F0704" w14:textId="62B8FCAF" w:rsidR="00F97E86" w:rsidRDefault="00F97E86" w:rsidP="00F97E86">
      <w:pPr>
        <w:rPr>
          <w:rFonts w:cstheme="minorHAnsi"/>
        </w:rPr>
      </w:pPr>
      <w:r>
        <w:rPr>
          <w:rFonts w:cstheme="minorHAnsi"/>
        </w:rPr>
        <w:t>Most respondents (</w:t>
      </w:r>
      <w:r w:rsidR="000E17EC">
        <w:rPr>
          <w:rFonts w:cstheme="minorHAnsi"/>
        </w:rPr>
        <w:t xml:space="preserve">62%, </w:t>
      </w:r>
      <w:r>
        <w:rPr>
          <w:rFonts w:cstheme="minorHAnsi"/>
        </w:rPr>
        <w:t>206/332)</w:t>
      </w:r>
      <w:r w:rsidRPr="00BD3A8D">
        <w:rPr>
          <w:rFonts w:cstheme="minorHAnsi"/>
        </w:rPr>
        <w:t xml:space="preserve"> </w:t>
      </w:r>
      <w:r>
        <w:rPr>
          <w:rFonts w:cstheme="minorHAnsi"/>
        </w:rPr>
        <w:t xml:space="preserve">described </w:t>
      </w:r>
      <w:r w:rsidRPr="00BD3A8D">
        <w:rPr>
          <w:rFonts w:cstheme="minorHAnsi"/>
        </w:rPr>
        <w:t>concern about polypharmacy at least weekly</w:t>
      </w:r>
      <w:r w:rsidR="00B4590B">
        <w:rPr>
          <w:rFonts w:cstheme="minorHAnsi"/>
        </w:rPr>
        <w:t>. The conditio</w:t>
      </w:r>
      <w:r w:rsidR="00553F03">
        <w:rPr>
          <w:rFonts w:cstheme="minorHAnsi"/>
        </w:rPr>
        <w:t xml:space="preserve">ns most associated with </w:t>
      </w:r>
      <w:commentRangeStart w:id="31"/>
      <w:r w:rsidR="00553F03">
        <w:rPr>
          <w:rFonts w:cstheme="minorHAnsi"/>
        </w:rPr>
        <w:t>problematic</w:t>
      </w:r>
      <w:commentRangeEnd w:id="31"/>
      <w:r w:rsidR="009806ED">
        <w:rPr>
          <w:rStyle w:val="CommentReference"/>
        </w:rPr>
        <w:commentReference w:id="31"/>
      </w:r>
      <w:r w:rsidR="00553F03">
        <w:rPr>
          <w:rFonts w:cstheme="minorHAnsi"/>
        </w:rPr>
        <w:t xml:space="preserve"> polypharmacy were </w:t>
      </w:r>
      <w:r w:rsidR="008305B3">
        <w:rPr>
          <w:rFonts w:cstheme="minorHAnsi"/>
        </w:rPr>
        <w:t xml:space="preserve">epilepsy, </w:t>
      </w:r>
      <w:proofErr w:type="gramStart"/>
      <w:r w:rsidR="00994891">
        <w:rPr>
          <w:rFonts w:cstheme="minorHAnsi"/>
        </w:rPr>
        <w:t>gastro oesophageal reflux disease</w:t>
      </w:r>
      <w:proofErr w:type="gramEnd"/>
      <w:r w:rsidR="00994891">
        <w:rPr>
          <w:rFonts w:cstheme="minorHAnsi"/>
        </w:rPr>
        <w:t xml:space="preserve"> and </w:t>
      </w:r>
      <w:del w:id="32" w:author="Hawcutt, Daniel" w:date="2022-04-04T13:59:00Z">
        <w:r w:rsidR="00994891" w:rsidDel="00346BF9">
          <w:rPr>
            <w:rFonts w:cstheme="minorHAnsi"/>
          </w:rPr>
          <w:delText xml:space="preserve">children with </w:delText>
        </w:r>
      </w:del>
      <w:r w:rsidR="00ED00DB">
        <w:rPr>
          <w:rFonts w:cstheme="minorHAnsi"/>
        </w:rPr>
        <w:t>n</w:t>
      </w:r>
      <w:r w:rsidR="00994891">
        <w:rPr>
          <w:rFonts w:cstheme="minorHAnsi"/>
        </w:rPr>
        <w:t xml:space="preserve">eurodisability. </w:t>
      </w:r>
      <w:r>
        <w:rPr>
          <w:rFonts w:cstheme="minorHAnsi"/>
        </w:rPr>
        <w:t xml:space="preserve">Development of a deprescribing guideline for </w:t>
      </w:r>
      <w:r w:rsidR="005F3EFB">
        <w:rPr>
          <w:rFonts w:cstheme="minorHAnsi"/>
        </w:rPr>
        <w:t>children</w:t>
      </w:r>
      <w:r>
        <w:rPr>
          <w:rFonts w:cstheme="minorHAnsi"/>
        </w:rPr>
        <w:t xml:space="preserve"> </w:t>
      </w:r>
      <w:proofErr w:type="gramStart"/>
      <w:r>
        <w:rPr>
          <w:rFonts w:cstheme="minorHAnsi"/>
        </w:rPr>
        <w:t>was supported</w:t>
      </w:r>
      <w:proofErr w:type="gramEnd"/>
      <w:r>
        <w:rPr>
          <w:rFonts w:cstheme="minorHAnsi"/>
        </w:rPr>
        <w:t xml:space="preserve"> by 87% (287/330)</w:t>
      </w:r>
      <w:ins w:id="33" w:author="Hawcutt, Daniel" w:date="2022-04-04T14:00:00Z">
        <w:r w:rsidR="00346BF9">
          <w:rPr>
            <w:rFonts w:cstheme="minorHAnsi"/>
          </w:rPr>
          <w:t>,</w:t>
        </w:r>
      </w:ins>
      <w:r>
        <w:rPr>
          <w:rFonts w:cstheme="minorHAnsi"/>
        </w:rPr>
        <w:t xml:space="preserve"> and identifying medicines with a high risk of drug-drug interactions was the most important consideration for developing such guidance. </w:t>
      </w:r>
      <w:r w:rsidR="002323EC">
        <w:rPr>
          <w:rFonts w:cstheme="minorHAnsi"/>
        </w:rPr>
        <w:t xml:space="preserve">The most frequent concern regarding </w:t>
      </w:r>
      <w:r w:rsidR="00610D18">
        <w:rPr>
          <w:rFonts w:cstheme="minorHAnsi"/>
        </w:rPr>
        <w:t>paediatric</w:t>
      </w:r>
      <w:r w:rsidR="005C5F7D">
        <w:rPr>
          <w:rFonts w:cstheme="minorHAnsi"/>
        </w:rPr>
        <w:t xml:space="preserve"> polypharmacy was increased treatment burden</w:t>
      </w:r>
      <w:r w:rsidR="00610D18">
        <w:rPr>
          <w:rFonts w:cstheme="minorHAnsi"/>
        </w:rPr>
        <w:t xml:space="preserve"> for children and their parents</w:t>
      </w:r>
      <w:r w:rsidR="0043078E">
        <w:rPr>
          <w:rFonts w:cstheme="minorHAnsi"/>
        </w:rPr>
        <w:t xml:space="preserve">, with 85% (289/328) </w:t>
      </w:r>
      <w:del w:id="34" w:author="Rashed, Asia" w:date="2022-04-04T12:22:00Z">
        <w:r w:rsidR="0043078E" w:rsidDel="00254133">
          <w:rPr>
            <w:rFonts w:cstheme="minorHAnsi"/>
          </w:rPr>
          <w:delText xml:space="preserve">selecting </w:delText>
        </w:r>
        <w:r w:rsidR="004F372C" w:rsidDel="00254133">
          <w:rPr>
            <w:rFonts w:cstheme="minorHAnsi"/>
          </w:rPr>
          <w:delText>a score</w:delText>
        </w:r>
      </w:del>
      <w:ins w:id="35" w:author="Rashed, Asia" w:date="2022-04-04T12:22:00Z">
        <w:r w:rsidR="00254133">
          <w:rPr>
            <w:rFonts w:cstheme="minorHAnsi"/>
          </w:rPr>
          <w:t>scored it</w:t>
        </w:r>
      </w:ins>
      <w:r w:rsidR="004F372C">
        <w:rPr>
          <w:rFonts w:cstheme="minorHAnsi"/>
        </w:rPr>
        <w:t xml:space="preserve"> </w:t>
      </w:r>
      <w:del w:id="36" w:author="Rashed, Asia" w:date="2022-04-04T12:22:00Z">
        <w:r w:rsidR="004F372C" w:rsidDel="00254133">
          <w:rPr>
            <w:rFonts w:cstheme="minorHAnsi"/>
          </w:rPr>
          <w:delText xml:space="preserve">of </w:delText>
        </w:r>
      </w:del>
      <w:r w:rsidR="004F372C">
        <w:rPr>
          <w:rFonts w:cstheme="minorHAnsi"/>
        </w:rPr>
        <w:t xml:space="preserve">4 or 5 on the </w:t>
      </w:r>
      <w:r w:rsidR="00DA59F7">
        <w:rPr>
          <w:rFonts w:cstheme="minorHAnsi"/>
        </w:rPr>
        <w:t>L</w:t>
      </w:r>
      <w:r w:rsidR="004F372C">
        <w:rPr>
          <w:rFonts w:cstheme="minorHAnsi"/>
        </w:rPr>
        <w:t>ikert scale</w:t>
      </w:r>
      <w:r w:rsidR="00E23B36">
        <w:rPr>
          <w:rFonts w:cstheme="minorHAnsi"/>
        </w:rPr>
        <w:t>,</w:t>
      </w:r>
      <w:r w:rsidR="004F372C">
        <w:rPr>
          <w:rFonts w:cstheme="minorHAnsi"/>
        </w:rPr>
        <w:t xml:space="preserve"> with 5 representing </w:t>
      </w:r>
      <w:r w:rsidR="00DA59F7">
        <w:rPr>
          <w:rFonts w:cstheme="minorHAnsi"/>
        </w:rPr>
        <w:t xml:space="preserve">‘significant concern’. </w:t>
      </w:r>
      <w:r w:rsidR="005C5F7D">
        <w:rPr>
          <w:rFonts w:cstheme="minorHAnsi"/>
        </w:rPr>
        <w:t xml:space="preserve"> </w:t>
      </w:r>
      <w:bookmarkStart w:id="37" w:name="_GoBack"/>
      <w:bookmarkEnd w:id="37"/>
      <w:r>
        <w:rPr>
          <w:rFonts w:cstheme="minorHAnsi"/>
        </w:rPr>
        <w:t>The most cited</w:t>
      </w:r>
      <w:r w:rsidRPr="00BD3A8D">
        <w:rPr>
          <w:rFonts w:cstheme="minorHAnsi"/>
        </w:rPr>
        <w:t xml:space="preserve"> barrier</w:t>
      </w:r>
      <w:r w:rsidR="007017CD">
        <w:rPr>
          <w:rFonts w:cstheme="minorHAnsi"/>
        </w:rPr>
        <w:t>s</w:t>
      </w:r>
      <w:r w:rsidRPr="00BD3A8D">
        <w:rPr>
          <w:rFonts w:cstheme="minorHAnsi"/>
        </w:rPr>
        <w:t xml:space="preserve"> </w:t>
      </w:r>
      <w:r>
        <w:rPr>
          <w:rFonts w:cstheme="minorHAnsi"/>
        </w:rPr>
        <w:t xml:space="preserve">to </w:t>
      </w:r>
      <w:r w:rsidRPr="00BD3A8D">
        <w:rPr>
          <w:rFonts w:cstheme="minorHAnsi"/>
        </w:rPr>
        <w:t xml:space="preserve">deprescribing </w:t>
      </w:r>
      <w:proofErr w:type="gramStart"/>
      <w:r w:rsidR="004D1EF3">
        <w:rPr>
          <w:rFonts w:cstheme="minorHAnsi"/>
        </w:rPr>
        <w:t>are shown</w:t>
      </w:r>
      <w:proofErr w:type="gramEnd"/>
      <w:r w:rsidR="004D1EF3">
        <w:rPr>
          <w:rFonts w:cstheme="minorHAnsi"/>
        </w:rPr>
        <w:t xml:space="preserve"> in figure 2 with</w:t>
      </w:r>
      <w:r>
        <w:rPr>
          <w:rFonts w:cstheme="minorHAnsi"/>
        </w:rPr>
        <w:t xml:space="preserve"> patient/family anxiety </w:t>
      </w:r>
      <w:r w:rsidR="007017CD">
        <w:rPr>
          <w:rFonts w:cstheme="minorHAnsi"/>
        </w:rPr>
        <w:t>being the most frequen</w:t>
      </w:r>
      <w:r w:rsidR="006F3BA1">
        <w:rPr>
          <w:rFonts w:cstheme="minorHAnsi"/>
        </w:rPr>
        <w:t xml:space="preserve">t. </w:t>
      </w:r>
      <w:r>
        <w:rPr>
          <w:rFonts w:cstheme="minorHAnsi"/>
        </w:rPr>
        <w:t xml:space="preserve">Free text comments highlighted prescribing by multiple specialists and a reluctance to amend or stop these medications as further barriers to deprescribing. </w:t>
      </w:r>
    </w:p>
    <w:p w14:paraId="5AFD7E8A" w14:textId="65F0A7C6" w:rsidR="000376CA" w:rsidRDefault="000376CA" w:rsidP="00F97E86">
      <w:pPr>
        <w:rPr>
          <w:rFonts w:cstheme="minorHAnsi"/>
        </w:rPr>
      </w:pPr>
      <w:r>
        <w:t xml:space="preserve">This is the first time the views of HCPs across the UK towards paediatric polypharmacy and deprescribing has been sought. </w:t>
      </w:r>
      <w:r w:rsidR="001C685E">
        <w:t xml:space="preserve">The majority of HCPs in the UK see children on at least a weekly basis where they are concerned about the number of </w:t>
      </w:r>
      <w:r w:rsidR="008600EB">
        <w:t>medicines</w:t>
      </w:r>
      <w:r w:rsidR="001C685E">
        <w:t xml:space="preserve"> they </w:t>
      </w:r>
      <w:r w:rsidR="008600EB">
        <w:t>take but</w:t>
      </w:r>
      <w:r w:rsidR="001C685E">
        <w:t xml:space="preserve"> feel that patient and family anxiety around stopping medicines in addition to the multiple prescribing by specialists are the </w:t>
      </w:r>
      <w:proofErr w:type="gramStart"/>
      <w:r w:rsidR="001C685E">
        <w:t>major</w:t>
      </w:r>
      <w:proofErr w:type="gramEnd"/>
      <w:r w:rsidR="001C685E">
        <w:t xml:space="preserve"> barriers to deprescribing. </w:t>
      </w:r>
      <w:del w:id="38" w:author="Rashed, Asia" w:date="2022-04-04T12:08:00Z">
        <w:r w:rsidR="001C685E" w:rsidDel="00554EF0">
          <w:delText xml:space="preserve">They </w:delText>
        </w:r>
      </w:del>
      <w:ins w:id="39" w:author="Rashed, Asia" w:date="2022-04-04T12:08:00Z">
        <w:r w:rsidR="00554EF0">
          <w:t xml:space="preserve">HCPs </w:t>
        </w:r>
      </w:ins>
      <w:r w:rsidR="001C685E">
        <w:t>would feel more confident deprescribing if there was a paediatric specific deprescribing guideline, but at present no such guidance exists.</w:t>
      </w:r>
    </w:p>
    <w:p w14:paraId="5E393526" w14:textId="23E8CB15" w:rsidR="00EB1BC0" w:rsidRDefault="00EB1BC0" w:rsidP="0073589F">
      <w:pPr>
        <w:rPr>
          <w:ins w:id="40" w:author="Rashed, Asia" w:date="2022-04-04T12:17:00Z"/>
          <w:lang w:val="en-CA" w:eastAsia="en-CA"/>
        </w:rPr>
      </w:pPr>
    </w:p>
    <w:p w14:paraId="34C3A37F" w14:textId="2616C6F6" w:rsidR="009806ED" w:rsidRPr="009806ED" w:rsidRDefault="009806ED" w:rsidP="0073589F">
      <w:pPr>
        <w:rPr>
          <w:b/>
          <w:bCs/>
          <w:lang w:val="en-CA" w:eastAsia="en-CA"/>
        </w:rPr>
      </w:pPr>
      <w:commentRangeStart w:id="41"/>
      <w:ins w:id="42" w:author="Rashed, Asia" w:date="2022-04-04T12:17:00Z">
        <w:r w:rsidRPr="009806ED">
          <w:rPr>
            <w:b/>
            <w:bCs/>
            <w:lang w:val="en-CA" w:eastAsia="en-CA"/>
          </w:rPr>
          <w:t>References</w:t>
        </w:r>
      </w:ins>
      <w:commentRangeEnd w:id="41"/>
      <w:ins w:id="43" w:author="Rashed, Asia" w:date="2022-04-04T12:18:00Z">
        <w:r>
          <w:rPr>
            <w:rStyle w:val="CommentReference"/>
          </w:rPr>
          <w:commentReference w:id="41"/>
        </w:r>
      </w:ins>
    </w:p>
    <w:p w14:paraId="3BBC4A8A" w14:textId="77777777" w:rsidR="005F4C64" w:rsidRPr="005F4C64" w:rsidRDefault="00FB381A" w:rsidP="00D84D76">
      <w:pPr>
        <w:pStyle w:val="EndNoteBibliography"/>
        <w:spacing w:after="0"/>
      </w:pPr>
      <w:r>
        <w:fldChar w:fldCharType="begin"/>
      </w:r>
      <w:r>
        <w:instrText xml:space="preserve"> ADDIN EN.REFLIST </w:instrText>
      </w:r>
      <w:r>
        <w:fldChar w:fldCharType="separate"/>
      </w:r>
      <w:r w:rsidR="005F4C64" w:rsidRPr="005F4C64">
        <w:t>1. Masnoon N, Shakib S, Kalisch-Ellett L, Caughey GE. What is polypharmacy? A systematic review of definitions. BMC Geriatrics. 2017 2017/10/10;17(1):230. doi:10.1186/s12877-017-0621-2.</w:t>
      </w:r>
    </w:p>
    <w:p w14:paraId="0CA38C82" w14:textId="77777777" w:rsidR="005F4C64" w:rsidRPr="005F4C64" w:rsidRDefault="005F4C64" w:rsidP="00D84D76">
      <w:pPr>
        <w:pStyle w:val="EndNoteBibliography"/>
        <w:spacing w:after="0"/>
      </w:pPr>
    </w:p>
    <w:p w14:paraId="7C1EE06A" w14:textId="77777777" w:rsidR="005F4C64" w:rsidRPr="005F4C64" w:rsidRDefault="005F4C64" w:rsidP="00D84D76">
      <w:pPr>
        <w:pStyle w:val="EndNoteBibliography"/>
        <w:spacing w:after="0"/>
      </w:pPr>
      <w:r w:rsidRPr="005F4C64">
        <w:t xml:space="preserve">2. Baker C, Feinstein JA, Ma X, Bolen S, Dawson NV, Golchin N, Horace A, Kleinman LC, Meropol SB, Pestana Knight EM, Winterstein AG, Bakaki PM. Variation of the prevalence of pediatric </w:t>
      </w:r>
      <w:r w:rsidRPr="005F4C64">
        <w:lastRenderedPageBreak/>
        <w:t>polypharmacy: A scoping review. Pharmacoepidemiology and Drug Safety. 2019;28(3):275-287. doi:10.1002/pds.4719.</w:t>
      </w:r>
    </w:p>
    <w:p w14:paraId="1E122EF7" w14:textId="77777777" w:rsidR="005F4C64" w:rsidRPr="005F4C64" w:rsidRDefault="005F4C64" w:rsidP="00D84D76">
      <w:pPr>
        <w:pStyle w:val="EndNoteBibliography"/>
        <w:spacing w:after="0"/>
      </w:pPr>
    </w:p>
    <w:p w14:paraId="1EC11116" w14:textId="77777777" w:rsidR="005F4C64" w:rsidRPr="005F4C64" w:rsidRDefault="005F4C64" w:rsidP="00D84D76">
      <w:pPr>
        <w:pStyle w:val="EndNoteBibliography"/>
        <w:spacing w:after="0"/>
      </w:pPr>
      <w:r w:rsidRPr="005F4C64">
        <w:t>3. Gallagher RM, Mason JR, Bird KA, Kirkham JJ, Peak M, Williamson PR, Nunn AJ, Turner MA, Pirmohamed M, Smyth RL. Adverse drug reactions causing admission to a paediatric hospital. PLoS One. 2012;7(12):e50127. Epub 2012/12/12. doi:10.1371/journal.pone.0050127. Cited in: Pubmed; PMID 23226510.</w:t>
      </w:r>
    </w:p>
    <w:p w14:paraId="2F41D9E1" w14:textId="77777777" w:rsidR="005F4C64" w:rsidRPr="005F4C64" w:rsidRDefault="005F4C64" w:rsidP="00D84D76">
      <w:pPr>
        <w:pStyle w:val="EndNoteBibliography"/>
        <w:spacing w:after="0"/>
      </w:pPr>
    </w:p>
    <w:p w14:paraId="7EED01F1" w14:textId="77777777" w:rsidR="005F4C64" w:rsidRPr="005F4C64" w:rsidRDefault="005F4C64" w:rsidP="00D84D76">
      <w:pPr>
        <w:pStyle w:val="EndNoteBibliography"/>
        <w:spacing w:after="0"/>
      </w:pPr>
      <w:r w:rsidRPr="005F4C64">
        <w:t>4. Feinstein J, Dai D, Zhong W, Freedman J, Feudtner C. Potential Drug−Drug Interactions in Infant, Child, and Adolescent Patients in Children’s Hospitals. Pediatrics. 2015;135(1):e99-e108. doi:10.1542/peds.2014-2015.</w:t>
      </w:r>
    </w:p>
    <w:p w14:paraId="24D7AA3F" w14:textId="45F5B4E1" w:rsidR="005F4C64" w:rsidRPr="005F4C64" w:rsidRDefault="005F4C64" w:rsidP="005F4C64">
      <w:pPr>
        <w:pStyle w:val="EndNoteBibliography"/>
      </w:pPr>
    </w:p>
    <w:p w14:paraId="329B147D" w14:textId="6215E557" w:rsidR="007E3BE4" w:rsidRDefault="00FB381A" w:rsidP="00D010B4">
      <w:r>
        <w:fldChar w:fldCharType="end"/>
      </w:r>
      <w:r w:rsidR="000A55F1">
        <w:rPr>
          <w:noProof/>
          <w:lang w:eastAsia="en-GB"/>
        </w:rPr>
        <w:drawing>
          <wp:inline distT="0" distB="0" distL="0" distR="0" wp14:anchorId="7A9B99E9" wp14:editId="03084DA5">
            <wp:extent cx="5731510" cy="2916000"/>
            <wp:effectExtent l="0" t="0" r="2540" b="17780"/>
            <wp:docPr id="3" name="Chart 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4D47E9" w14:textId="7D0C3629" w:rsidR="00DB19CD" w:rsidRPr="00065526" w:rsidRDefault="007B5C38" w:rsidP="00DB19CD">
      <w:pPr>
        <w:rPr>
          <w:rFonts w:ascii="Times New Roman" w:hAnsi="Times New Roman" w:cs="Times New Roman"/>
          <w:b/>
          <w:bCs/>
        </w:rPr>
      </w:pPr>
      <w:r w:rsidRPr="00065526">
        <w:rPr>
          <w:rFonts w:cstheme="minorHAnsi"/>
          <w:b/>
          <w:bCs/>
          <w:noProof/>
          <w:lang w:eastAsia="en-GB"/>
        </w:rPr>
        <w:drawing>
          <wp:anchor distT="0" distB="0" distL="114300" distR="114300" simplePos="0" relativeHeight="251659264" behindDoc="0" locked="0" layoutInCell="1" allowOverlap="1" wp14:anchorId="7D7EF1A2" wp14:editId="485B2AE2">
            <wp:simplePos x="0" y="0"/>
            <wp:positionH relativeFrom="margin">
              <wp:posOffset>0</wp:posOffset>
            </wp:positionH>
            <wp:positionV relativeFrom="paragraph">
              <wp:posOffset>389255</wp:posOffset>
            </wp:positionV>
            <wp:extent cx="5731510" cy="2924175"/>
            <wp:effectExtent l="0" t="0" r="2540" b="9525"/>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DB19CD" w:rsidRPr="00065526">
        <w:rPr>
          <w:rFonts w:cstheme="minorHAnsi"/>
          <w:b/>
          <w:bCs/>
        </w:rPr>
        <w:t>Figure 1. Top 10 responses for ‘How many medicines would trigger you to think of polypharmacy as being a problem in children?’</w:t>
      </w:r>
    </w:p>
    <w:p w14:paraId="62A0729C" w14:textId="1FB8BD83" w:rsidR="00DB19CD" w:rsidRPr="00D010B4" w:rsidRDefault="00D84D76" w:rsidP="00D010B4">
      <w:r w:rsidRPr="00065526">
        <w:rPr>
          <w:rFonts w:cstheme="minorHAnsi"/>
          <w:b/>
          <w:bCs/>
        </w:rPr>
        <w:t xml:space="preserve">Figure </w:t>
      </w:r>
      <w:r>
        <w:rPr>
          <w:rFonts w:cstheme="minorHAnsi"/>
          <w:b/>
          <w:bCs/>
        </w:rPr>
        <w:t>2</w:t>
      </w:r>
      <w:r w:rsidRPr="00065526">
        <w:rPr>
          <w:rFonts w:cstheme="minorHAnsi"/>
          <w:b/>
          <w:bCs/>
        </w:rPr>
        <w:t>. Likert scale responses to the question “To what extent have the following barriers stopped you deprescribing, with 1 being 'No barrier to Deprescribing' and 5 being 'Significant barrier to Deprescribin</w:t>
      </w:r>
      <w:r>
        <w:rPr>
          <w:rFonts w:cstheme="minorHAnsi"/>
          <w:b/>
          <w:bCs/>
        </w:rPr>
        <w:t xml:space="preserve">g?” </w:t>
      </w:r>
    </w:p>
    <w:sectPr w:rsidR="00DB19CD" w:rsidRPr="00D010B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Rashed, Asia" w:date="2022-04-04T11:52:00Z" w:initials="RA">
    <w:p w14:paraId="0CD53BBC" w14:textId="5E0F3D6C" w:rsidR="002D2967" w:rsidRDefault="002D2967">
      <w:pPr>
        <w:pStyle w:val="CommentText"/>
      </w:pPr>
      <w:r>
        <w:rPr>
          <w:rStyle w:val="CommentReference"/>
        </w:rPr>
        <w:annotationRef/>
      </w:r>
      <w:r>
        <w:t xml:space="preserve">I would just cite all the references as [1-4] after the full stop. </w:t>
      </w:r>
    </w:p>
  </w:comment>
  <w:comment w:id="9" w:author="Hawcutt, Daniel" w:date="2022-04-04T13:57:00Z" w:initials="HD">
    <w:p w14:paraId="0C38C71E" w14:textId="1F6F47F4" w:rsidR="00346BF9" w:rsidRDefault="00346BF9">
      <w:pPr>
        <w:pStyle w:val="CommentText"/>
      </w:pPr>
      <w:r>
        <w:rPr>
          <w:rStyle w:val="CommentReference"/>
        </w:rPr>
        <w:annotationRef/>
      </w:r>
      <w:r>
        <w:t>Yes</w:t>
      </w:r>
    </w:p>
  </w:comment>
  <w:comment w:id="12" w:author="Rashed, Asia" w:date="2022-04-04T11:56:00Z" w:initials="RA">
    <w:p w14:paraId="09B43A18" w14:textId="54D479F7" w:rsidR="002D2967" w:rsidRDefault="002D2967">
      <w:pPr>
        <w:pStyle w:val="CommentText"/>
      </w:pPr>
      <w:r>
        <w:rPr>
          <w:rStyle w:val="CommentReference"/>
        </w:rPr>
        <w:annotationRef/>
      </w:r>
      <w:r>
        <w:t>You can lose this – it is already stated above that it is in the UK</w:t>
      </w:r>
    </w:p>
  </w:comment>
  <w:comment w:id="13" w:author="Hawcutt, Daniel" w:date="2022-04-04T13:57:00Z" w:initials="HD">
    <w:p w14:paraId="7F116FB0" w14:textId="3B8C30CC" w:rsidR="00346BF9" w:rsidRDefault="00346BF9">
      <w:pPr>
        <w:pStyle w:val="CommentText"/>
      </w:pPr>
      <w:r>
        <w:rPr>
          <w:rStyle w:val="CommentReference"/>
        </w:rPr>
        <w:annotationRef/>
      </w:r>
      <w:r>
        <w:t xml:space="preserve">Agree – deleted </w:t>
      </w:r>
    </w:p>
  </w:comment>
  <w:comment w:id="22" w:author="Rashed, Asia" w:date="2022-04-04T12:01:00Z" w:initials="RA">
    <w:p w14:paraId="1338B5D4" w14:textId="25F4F510" w:rsidR="00554EF0" w:rsidRDefault="00554EF0">
      <w:pPr>
        <w:pStyle w:val="CommentText"/>
      </w:pPr>
      <w:r>
        <w:rPr>
          <w:rStyle w:val="CommentReference"/>
        </w:rPr>
        <w:annotationRef/>
      </w:r>
      <w:r>
        <w:t xml:space="preserve">Medical consultants? </w:t>
      </w:r>
    </w:p>
  </w:comment>
  <w:comment w:id="23" w:author="Hawcutt, Daniel" w:date="2022-04-04T13:58:00Z" w:initials="HD">
    <w:p w14:paraId="04B7E884" w14:textId="31DE6D35" w:rsidR="00346BF9" w:rsidRDefault="00346BF9">
      <w:pPr>
        <w:pStyle w:val="CommentText"/>
      </w:pPr>
      <w:r>
        <w:rPr>
          <w:rStyle w:val="CommentReference"/>
        </w:rPr>
        <w:annotationRef/>
      </w:r>
      <w:r>
        <w:t>Cant prove it – have suggested alternative form of words</w:t>
      </w:r>
    </w:p>
  </w:comment>
  <w:comment w:id="25" w:author="Rashed, Asia" w:date="2022-04-04T12:11:00Z" w:initials="RA">
    <w:p w14:paraId="17D244A8" w14:textId="6F8A338E" w:rsidR="009806ED" w:rsidRDefault="009806ED">
      <w:pPr>
        <w:pStyle w:val="CommentText"/>
      </w:pPr>
      <w:r>
        <w:rPr>
          <w:rStyle w:val="CommentReference"/>
        </w:rPr>
        <w:annotationRef/>
      </w:r>
      <w:r>
        <w:t>Maybe should use the word ‘inappropriate’ instead of problematic for consistency and avoid any confusion between the two.</w:t>
      </w:r>
    </w:p>
  </w:comment>
  <w:comment w:id="26" w:author="Hawcutt, Daniel" w:date="2022-04-04T13:59:00Z" w:initials="HD">
    <w:p w14:paraId="089402AC" w14:textId="2873DD90" w:rsidR="00346BF9" w:rsidRDefault="00346BF9">
      <w:pPr>
        <w:pStyle w:val="CommentText"/>
      </w:pPr>
      <w:r>
        <w:rPr>
          <w:rStyle w:val="CommentReference"/>
        </w:rPr>
        <w:annotationRef/>
      </w:r>
      <w:r>
        <w:t>I don’t mind which – but yes we need to pick one. I guess inappropriate is fine.</w:t>
      </w:r>
    </w:p>
  </w:comment>
  <w:comment w:id="28" w:author="Rashed, Asia" w:date="2022-04-04T12:03:00Z" w:initials="RA">
    <w:p w14:paraId="2FD64315" w14:textId="43BE974B" w:rsidR="00554EF0" w:rsidRDefault="00554EF0">
      <w:pPr>
        <w:pStyle w:val="CommentText"/>
      </w:pPr>
      <w:r>
        <w:rPr>
          <w:rStyle w:val="CommentReference"/>
        </w:rPr>
        <w:annotationRef/>
      </w:r>
      <w:r>
        <w:t>Usually when you quote you need to add who said that!</w:t>
      </w:r>
    </w:p>
  </w:comment>
  <w:comment w:id="29" w:author="Hawcutt, Daniel" w:date="2022-04-04T13:59:00Z" w:initials="HD">
    <w:p w14:paraId="1FA7FB19" w14:textId="4656BCC1" w:rsidR="00346BF9" w:rsidRDefault="00346BF9">
      <w:pPr>
        <w:pStyle w:val="CommentText"/>
      </w:pPr>
      <w:r>
        <w:rPr>
          <w:rStyle w:val="CommentReference"/>
        </w:rPr>
        <w:annotationRef/>
      </w:r>
      <w:r>
        <w:t>I am happy with the anonymous quote</w:t>
      </w:r>
    </w:p>
  </w:comment>
  <w:comment w:id="31" w:author="Rashed, Asia" w:date="2022-04-04T12:11:00Z" w:initials="RA">
    <w:p w14:paraId="7FEBB3A7" w14:textId="74D111D8" w:rsidR="009806ED" w:rsidRDefault="009806ED">
      <w:pPr>
        <w:pStyle w:val="CommentText"/>
      </w:pPr>
      <w:r>
        <w:rPr>
          <w:rStyle w:val="CommentReference"/>
        </w:rPr>
        <w:annotationRef/>
      </w:r>
      <w:r>
        <w:t>Same as above comment</w:t>
      </w:r>
    </w:p>
  </w:comment>
  <w:comment w:id="41" w:author="Rashed, Asia" w:date="2022-04-04T12:18:00Z" w:initials="RA">
    <w:p w14:paraId="52DB9492" w14:textId="7989243C" w:rsidR="009806ED" w:rsidRDefault="009806ED">
      <w:pPr>
        <w:pStyle w:val="CommentText"/>
      </w:pPr>
      <w:r>
        <w:rPr>
          <w:rStyle w:val="CommentReference"/>
        </w:rPr>
        <w:annotationRef/>
      </w:r>
      <w:r>
        <w:t>You can have a heading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D53BBC" w15:done="0"/>
  <w15:commentEx w15:paraId="0C38C71E" w15:paraIdParent="0CD53BBC" w15:done="0"/>
  <w15:commentEx w15:paraId="09B43A18" w15:done="0"/>
  <w15:commentEx w15:paraId="7F116FB0" w15:paraIdParent="09B43A18" w15:done="0"/>
  <w15:commentEx w15:paraId="1338B5D4" w15:done="0"/>
  <w15:commentEx w15:paraId="04B7E884" w15:paraIdParent="1338B5D4" w15:done="0"/>
  <w15:commentEx w15:paraId="17D244A8" w15:done="0"/>
  <w15:commentEx w15:paraId="089402AC" w15:paraIdParent="17D244A8" w15:done="0"/>
  <w15:commentEx w15:paraId="2FD64315" w15:done="0"/>
  <w15:commentEx w15:paraId="1FA7FB19" w15:paraIdParent="2FD64315" w15:done="0"/>
  <w15:commentEx w15:paraId="7FEBB3A7" w15:done="0"/>
  <w15:commentEx w15:paraId="52DB94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5A73" w16cex:dateUtc="2022-04-04T10:52:00Z"/>
  <w16cex:commentExtensible w16cex:durableId="25F55B69" w16cex:dateUtc="2022-04-04T10:56:00Z"/>
  <w16cex:commentExtensible w16cex:durableId="25F55C9F" w16cex:dateUtc="2022-04-04T11:01:00Z"/>
  <w16cex:commentExtensible w16cex:durableId="25F55ED4" w16cex:dateUtc="2022-04-04T11:11:00Z"/>
  <w16cex:commentExtensible w16cex:durableId="25F55D06" w16cex:dateUtc="2022-04-04T11:03:00Z"/>
  <w16cex:commentExtensible w16cex:durableId="25F55EFC" w16cex:dateUtc="2022-04-04T11:11:00Z"/>
  <w16cex:commentExtensible w16cex:durableId="25F5608A" w16cex:dateUtc="2022-04-04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D53BBC" w16cid:durableId="25F55A73"/>
  <w16cid:commentId w16cid:paraId="09B43A18" w16cid:durableId="25F55B69"/>
  <w16cid:commentId w16cid:paraId="1338B5D4" w16cid:durableId="25F55C9F"/>
  <w16cid:commentId w16cid:paraId="17D244A8" w16cid:durableId="25F55ED4"/>
  <w16cid:commentId w16cid:paraId="2FD64315" w16cid:durableId="25F55D06"/>
  <w16cid:commentId w16cid:paraId="7FEBB3A7" w16cid:durableId="25F55EFC"/>
  <w16cid:commentId w16cid:paraId="52DB9492" w16cid:durableId="25F560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D513E"/>
    <w:multiLevelType w:val="hybridMultilevel"/>
    <w:tmpl w:val="4D7AC7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wcutt, Daniel">
    <w15:presenceInfo w15:providerId="AD" w15:userId="S-1-5-21-137024685-2204166116-4157399963-83755"/>
  </w15:person>
  <w15:person w15:author="Rashed, Asia">
    <w15:presenceInfo w15:providerId="AD" w15:userId="S::k1217874@kcl.ac.uk::c6d02f3c-d195-4dbe-9536-3aa60eeed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ting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tt0z59bpt00qesv5b50zdsrswt2retr5ws&quot;&gt;James Moss&amp;apos; Endnote Library 2021&lt;record-ids&gt;&lt;item&gt;624&lt;/item&gt;&lt;item&gt;641&lt;/item&gt;&lt;item&gt;1018&lt;/item&gt;&lt;item&gt;1058&lt;/item&gt;&lt;/record-ids&gt;&lt;/item&gt;&lt;/Libraries&gt;"/>
  </w:docVars>
  <w:rsids>
    <w:rsidRoot w:val="00D010B4"/>
    <w:rsid w:val="00022866"/>
    <w:rsid w:val="000376CA"/>
    <w:rsid w:val="000A55F1"/>
    <w:rsid w:val="000C1E99"/>
    <w:rsid w:val="000E17EC"/>
    <w:rsid w:val="001367C6"/>
    <w:rsid w:val="00184A4D"/>
    <w:rsid w:val="001857F5"/>
    <w:rsid w:val="001C685E"/>
    <w:rsid w:val="002323EC"/>
    <w:rsid w:val="002333D7"/>
    <w:rsid w:val="00234D19"/>
    <w:rsid w:val="00254133"/>
    <w:rsid w:val="002B5112"/>
    <w:rsid w:val="002D2967"/>
    <w:rsid w:val="002E76CB"/>
    <w:rsid w:val="00346BF9"/>
    <w:rsid w:val="003D7B13"/>
    <w:rsid w:val="00427945"/>
    <w:rsid w:val="0043078E"/>
    <w:rsid w:val="004B14B2"/>
    <w:rsid w:val="004D1EF3"/>
    <w:rsid w:val="004F372C"/>
    <w:rsid w:val="00553F03"/>
    <w:rsid w:val="00554EF0"/>
    <w:rsid w:val="00565DD5"/>
    <w:rsid w:val="005848FA"/>
    <w:rsid w:val="00585DF7"/>
    <w:rsid w:val="005A03F6"/>
    <w:rsid w:val="005C5F7D"/>
    <w:rsid w:val="005F3EFB"/>
    <w:rsid w:val="005F4092"/>
    <w:rsid w:val="005F4C64"/>
    <w:rsid w:val="00610D18"/>
    <w:rsid w:val="006166DC"/>
    <w:rsid w:val="006353B1"/>
    <w:rsid w:val="00662207"/>
    <w:rsid w:val="00674128"/>
    <w:rsid w:val="0067578A"/>
    <w:rsid w:val="006D3F3D"/>
    <w:rsid w:val="006F3BA1"/>
    <w:rsid w:val="007017CD"/>
    <w:rsid w:val="00735518"/>
    <w:rsid w:val="0073589F"/>
    <w:rsid w:val="00742413"/>
    <w:rsid w:val="00792F46"/>
    <w:rsid w:val="007937F9"/>
    <w:rsid w:val="007B5C38"/>
    <w:rsid w:val="007C6E54"/>
    <w:rsid w:val="007E3BE4"/>
    <w:rsid w:val="008305B3"/>
    <w:rsid w:val="00843B70"/>
    <w:rsid w:val="00855C3A"/>
    <w:rsid w:val="008600EB"/>
    <w:rsid w:val="00863E99"/>
    <w:rsid w:val="008714AC"/>
    <w:rsid w:val="008E6472"/>
    <w:rsid w:val="00913EC1"/>
    <w:rsid w:val="009160E2"/>
    <w:rsid w:val="00933A35"/>
    <w:rsid w:val="009806ED"/>
    <w:rsid w:val="00994891"/>
    <w:rsid w:val="009A6815"/>
    <w:rsid w:val="00A06A67"/>
    <w:rsid w:val="00A2146E"/>
    <w:rsid w:val="00A42CAC"/>
    <w:rsid w:val="00A62309"/>
    <w:rsid w:val="00AA0783"/>
    <w:rsid w:val="00AC051F"/>
    <w:rsid w:val="00AE0CFF"/>
    <w:rsid w:val="00AF2D32"/>
    <w:rsid w:val="00B20863"/>
    <w:rsid w:val="00B4590B"/>
    <w:rsid w:val="00B964FC"/>
    <w:rsid w:val="00BB7E46"/>
    <w:rsid w:val="00BE611B"/>
    <w:rsid w:val="00C06B16"/>
    <w:rsid w:val="00CC1F4F"/>
    <w:rsid w:val="00CD3EA0"/>
    <w:rsid w:val="00CE7138"/>
    <w:rsid w:val="00D010B4"/>
    <w:rsid w:val="00D37F52"/>
    <w:rsid w:val="00D84D76"/>
    <w:rsid w:val="00D865B6"/>
    <w:rsid w:val="00D91804"/>
    <w:rsid w:val="00DA59F7"/>
    <w:rsid w:val="00DB19CD"/>
    <w:rsid w:val="00DE78B3"/>
    <w:rsid w:val="00E00159"/>
    <w:rsid w:val="00E23B36"/>
    <w:rsid w:val="00E4515A"/>
    <w:rsid w:val="00E5149B"/>
    <w:rsid w:val="00EB1BC0"/>
    <w:rsid w:val="00ED00DB"/>
    <w:rsid w:val="00EF1CFA"/>
    <w:rsid w:val="00F232B1"/>
    <w:rsid w:val="00F60792"/>
    <w:rsid w:val="00F71740"/>
    <w:rsid w:val="00F97E86"/>
    <w:rsid w:val="00FB381A"/>
    <w:rsid w:val="00FF4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F131"/>
  <w15:chartTrackingRefBased/>
  <w15:docId w15:val="{26A2BC12-304F-4679-BB5A-421CEC54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B381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B381A"/>
    <w:rPr>
      <w:rFonts w:ascii="Calibri" w:hAnsi="Calibri" w:cs="Calibri"/>
      <w:noProof/>
      <w:lang w:val="en-US"/>
    </w:rPr>
  </w:style>
  <w:style w:type="paragraph" w:customStyle="1" w:styleId="EndNoteBibliography">
    <w:name w:val="EndNote Bibliography"/>
    <w:basedOn w:val="Normal"/>
    <w:link w:val="EndNoteBibliographyChar"/>
    <w:rsid w:val="00FB381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B381A"/>
    <w:rPr>
      <w:rFonts w:ascii="Calibri" w:hAnsi="Calibri" w:cs="Calibri"/>
      <w:noProof/>
      <w:lang w:val="en-US"/>
    </w:rPr>
  </w:style>
  <w:style w:type="character" w:styleId="CommentReference">
    <w:name w:val="annotation reference"/>
    <w:basedOn w:val="DefaultParagraphFont"/>
    <w:uiPriority w:val="99"/>
    <w:semiHidden/>
    <w:unhideWhenUsed/>
    <w:rsid w:val="002D2967"/>
    <w:rPr>
      <w:sz w:val="16"/>
      <w:szCs w:val="16"/>
    </w:rPr>
  </w:style>
  <w:style w:type="paragraph" w:styleId="CommentText">
    <w:name w:val="annotation text"/>
    <w:basedOn w:val="Normal"/>
    <w:link w:val="CommentTextChar"/>
    <w:uiPriority w:val="99"/>
    <w:semiHidden/>
    <w:unhideWhenUsed/>
    <w:rsid w:val="002D2967"/>
    <w:pPr>
      <w:spacing w:line="240" w:lineRule="auto"/>
    </w:pPr>
    <w:rPr>
      <w:sz w:val="20"/>
      <w:szCs w:val="20"/>
    </w:rPr>
  </w:style>
  <w:style w:type="character" w:customStyle="1" w:styleId="CommentTextChar">
    <w:name w:val="Comment Text Char"/>
    <w:basedOn w:val="DefaultParagraphFont"/>
    <w:link w:val="CommentText"/>
    <w:uiPriority w:val="99"/>
    <w:semiHidden/>
    <w:rsid w:val="002D2967"/>
    <w:rPr>
      <w:sz w:val="20"/>
      <w:szCs w:val="20"/>
    </w:rPr>
  </w:style>
  <w:style w:type="paragraph" w:styleId="CommentSubject">
    <w:name w:val="annotation subject"/>
    <w:basedOn w:val="CommentText"/>
    <w:next w:val="CommentText"/>
    <w:link w:val="CommentSubjectChar"/>
    <w:uiPriority w:val="99"/>
    <w:semiHidden/>
    <w:unhideWhenUsed/>
    <w:rsid w:val="002D2967"/>
    <w:rPr>
      <w:b/>
      <w:bCs/>
    </w:rPr>
  </w:style>
  <w:style w:type="character" w:customStyle="1" w:styleId="CommentSubjectChar">
    <w:name w:val="Comment Subject Char"/>
    <w:basedOn w:val="CommentTextChar"/>
    <w:link w:val="CommentSubject"/>
    <w:uiPriority w:val="99"/>
    <w:semiHidden/>
    <w:rsid w:val="002D2967"/>
    <w:rPr>
      <w:b/>
      <w:bCs/>
      <w:sz w:val="20"/>
      <w:szCs w:val="20"/>
    </w:rPr>
  </w:style>
  <w:style w:type="paragraph" w:styleId="BalloonText">
    <w:name w:val="Balloon Text"/>
    <w:basedOn w:val="Normal"/>
    <w:link w:val="BalloonTextChar"/>
    <w:uiPriority w:val="99"/>
    <w:semiHidden/>
    <w:unhideWhenUsed/>
    <w:rsid w:val="00346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https://alderheynhsuk-my.sharepoint.com/personal/james_moss_alderhey_nhs_uk/Documents/MD/HCP%20polypharmacy%20and%20deprescribing%20questionnaire/Survey%20Results/Final%20Copy%20of%20Data%20from%20HCP.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elete val="1"/>
          </c:dLbls>
          <c:cat>
            <c:strRef>
              <c:f>'Q3-Polypharmacy Number-Summary '!$F$4:$F$13</c:f>
              <c:strCache>
                <c:ptCount val="10"/>
                <c:pt idx="0">
                  <c:v>2</c:v>
                </c:pt>
                <c:pt idx="1">
                  <c:v>&gt;2</c:v>
                </c:pt>
                <c:pt idx="2">
                  <c:v>3</c:v>
                </c:pt>
                <c:pt idx="3">
                  <c:v>&gt;3</c:v>
                </c:pt>
                <c:pt idx="4">
                  <c:v>4</c:v>
                </c:pt>
                <c:pt idx="5">
                  <c:v>&gt;4</c:v>
                </c:pt>
                <c:pt idx="6">
                  <c:v>5</c:v>
                </c:pt>
                <c:pt idx="7">
                  <c:v>&gt;5</c:v>
                </c:pt>
                <c:pt idx="8">
                  <c:v>10</c:v>
                </c:pt>
                <c:pt idx="9">
                  <c:v>Non numerical </c:v>
                </c:pt>
              </c:strCache>
            </c:strRef>
          </c:cat>
          <c:val>
            <c:numRef>
              <c:f>'Q3-Polypharmacy Number-Summary '!$G$4:$G$13</c:f>
              <c:numCache>
                <c:formatCode>0.0%</c:formatCode>
                <c:ptCount val="10"/>
                <c:pt idx="0">
                  <c:v>5.4711246200607903E-2</c:v>
                </c:pt>
                <c:pt idx="1">
                  <c:v>3.3434650455927049E-2</c:v>
                </c:pt>
                <c:pt idx="2">
                  <c:v>0.17325227963525835</c:v>
                </c:pt>
                <c:pt idx="3">
                  <c:v>3.9513677811550151E-2</c:v>
                </c:pt>
                <c:pt idx="4">
                  <c:v>0.1580547112462006</c:v>
                </c:pt>
                <c:pt idx="5">
                  <c:v>3.9513677811550151E-2</c:v>
                </c:pt>
                <c:pt idx="6">
                  <c:v>0.1702127659574468</c:v>
                </c:pt>
                <c:pt idx="7">
                  <c:v>5.7750759878419454E-2</c:v>
                </c:pt>
                <c:pt idx="8">
                  <c:v>3.3434650455927049E-2</c:v>
                </c:pt>
                <c:pt idx="9">
                  <c:v>6.3829787234042548E-2</c:v>
                </c:pt>
              </c:numCache>
            </c:numRef>
          </c:val>
          <c:extLst>
            <c:ext xmlns:c16="http://schemas.microsoft.com/office/drawing/2014/chart" uri="{C3380CC4-5D6E-409C-BE32-E72D297353CC}">
              <c16:uniqueId val="{00000000-0ECC-4EAD-A96B-5A6D0C023754}"/>
            </c:ext>
          </c:extLst>
        </c:ser>
        <c:dLbls>
          <c:showLegendKey val="0"/>
          <c:showVal val="1"/>
          <c:showCatName val="0"/>
          <c:showSerName val="0"/>
          <c:showPercent val="0"/>
          <c:showBubbleSize val="0"/>
        </c:dLbls>
        <c:gapWidth val="100"/>
        <c:overlap val="-24"/>
        <c:axId val="200943488"/>
        <c:axId val="201311360"/>
      </c:barChart>
      <c:catAx>
        <c:axId val="20094348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Number of Medicines</a:t>
                </a:r>
              </a:p>
            </c:rich>
          </c:tx>
          <c:layout/>
          <c:overlay val="0"/>
          <c:spPr>
            <a:noFill/>
            <a:ln>
              <a:noFill/>
            </a:ln>
            <a:effectLst/>
          </c:spPr>
        </c:title>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201311360"/>
        <c:crosses val="autoZero"/>
        <c:auto val="0"/>
        <c:lblAlgn val="ctr"/>
        <c:lblOffset val="100"/>
        <c:tickLblSkip val="1"/>
        <c:noMultiLvlLbl val="0"/>
      </c:catAx>
      <c:valAx>
        <c:axId val="20131136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Percentage</a:t>
                </a:r>
                <a:r>
                  <a:rPr lang="en-GB" baseline="0"/>
                  <a:t> </a:t>
                </a:r>
                <a:r>
                  <a:rPr lang="en-GB"/>
                  <a:t>of Responses</a:t>
                </a:r>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0943488"/>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0000"/>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1 (No barrier to deprescribing)</c:v>
                </c:pt>
              </c:strCache>
            </c:strRef>
          </c:tx>
          <c:spPr>
            <a:solidFill>
              <a:srgbClr val="00B050"/>
            </a:solidFill>
            <a:ln>
              <a:noFill/>
            </a:ln>
            <a:effectLst/>
          </c:spPr>
          <c:invertIfNegative val="0"/>
          <c:cat>
            <c:strRef>
              <c:f>Sheet1!$A$2:$A$6</c:f>
              <c:strCache>
                <c:ptCount val="5"/>
                <c:pt idx="0">
                  <c:v>Concern that stopping medicines will be detrimental (i.e disease/symptom will return)</c:v>
                </c:pt>
                <c:pt idx="1">
                  <c:v>Lack of evidence based deprescribing guidance in children and young people</c:v>
                </c:pt>
                <c:pt idx="2">
                  <c:v>No time during consultations to consider deprescribing</c:v>
                </c:pt>
                <c:pt idx="3">
                  <c:v>Patient/family anxiety regarding stopping the medicine</c:v>
                </c:pt>
                <c:pt idx="4">
                  <c:v>Unfamiliarity with a particular medicine</c:v>
                </c:pt>
              </c:strCache>
            </c:strRef>
          </c:cat>
          <c:val>
            <c:numRef>
              <c:f>Sheet1!$B$2:$B$6</c:f>
              <c:numCache>
                <c:formatCode>0.0%</c:formatCode>
                <c:ptCount val="5"/>
                <c:pt idx="0">
                  <c:v>5.2631578947368418E-2</c:v>
                </c:pt>
                <c:pt idx="1">
                  <c:v>0.18885448916408668</c:v>
                </c:pt>
                <c:pt idx="2">
                  <c:v>0.15887850467289719</c:v>
                </c:pt>
                <c:pt idx="3">
                  <c:v>1.8575851393188854E-2</c:v>
                </c:pt>
                <c:pt idx="4">
                  <c:v>0.11598746081504702</c:v>
                </c:pt>
              </c:numCache>
            </c:numRef>
          </c:val>
          <c:extLst>
            <c:ext xmlns:c16="http://schemas.microsoft.com/office/drawing/2014/chart" uri="{C3380CC4-5D6E-409C-BE32-E72D297353CC}">
              <c16:uniqueId val="{00000000-2B84-4232-AD0F-C8BA2610B79F}"/>
            </c:ext>
          </c:extLst>
        </c:ser>
        <c:ser>
          <c:idx val="1"/>
          <c:order val="1"/>
          <c:tx>
            <c:strRef>
              <c:f>Sheet1!$C$1</c:f>
              <c:strCache>
                <c:ptCount val="1"/>
                <c:pt idx="0">
                  <c:v>2</c:v>
                </c:pt>
              </c:strCache>
            </c:strRef>
          </c:tx>
          <c:spPr>
            <a:solidFill>
              <a:srgbClr val="92D050"/>
            </a:solidFill>
            <a:ln>
              <a:noFill/>
            </a:ln>
            <a:effectLst/>
          </c:spPr>
          <c:invertIfNegative val="0"/>
          <c:cat>
            <c:strRef>
              <c:f>Sheet1!$A$2:$A$6</c:f>
              <c:strCache>
                <c:ptCount val="5"/>
                <c:pt idx="0">
                  <c:v>Concern that stopping medicines will be detrimental (i.e disease/symptom will return)</c:v>
                </c:pt>
                <c:pt idx="1">
                  <c:v>Lack of evidence based deprescribing guidance in children and young people</c:v>
                </c:pt>
                <c:pt idx="2">
                  <c:v>No time during consultations to consider deprescribing</c:v>
                </c:pt>
                <c:pt idx="3">
                  <c:v>Patient/family anxiety regarding stopping the medicine</c:v>
                </c:pt>
                <c:pt idx="4">
                  <c:v>Unfamiliarity with a particular medicine</c:v>
                </c:pt>
              </c:strCache>
            </c:strRef>
          </c:cat>
          <c:val>
            <c:numRef>
              <c:f>Sheet1!$C$2:$C$6</c:f>
              <c:numCache>
                <c:formatCode>0.0%</c:formatCode>
                <c:ptCount val="5"/>
                <c:pt idx="0">
                  <c:v>0.15789473684210525</c:v>
                </c:pt>
                <c:pt idx="1">
                  <c:v>0.2043343653250774</c:v>
                </c:pt>
                <c:pt idx="2">
                  <c:v>0.2367601246105919</c:v>
                </c:pt>
                <c:pt idx="3">
                  <c:v>0.11455108359133127</c:v>
                </c:pt>
                <c:pt idx="4">
                  <c:v>0.20689655172413793</c:v>
                </c:pt>
              </c:numCache>
            </c:numRef>
          </c:val>
          <c:extLst>
            <c:ext xmlns:c16="http://schemas.microsoft.com/office/drawing/2014/chart" uri="{C3380CC4-5D6E-409C-BE32-E72D297353CC}">
              <c16:uniqueId val="{00000001-2B84-4232-AD0F-C8BA2610B79F}"/>
            </c:ext>
          </c:extLst>
        </c:ser>
        <c:ser>
          <c:idx val="2"/>
          <c:order val="2"/>
          <c:tx>
            <c:strRef>
              <c:f>Sheet1!$D$1</c:f>
              <c:strCache>
                <c:ptCount val="1"/>
                <c:pt idx="0">
                  <c:v>3</c:v>
                </c:pt>
              </c:strCache>
            </c:strRef>
          </c:tx>
          <c:spPr>
            <a:solidFill>
              <a:schemeClr val="accent4"/>
            </a:solidFill>
            <a:ln>
              <a:noFill/>
            </a:ln>
            <a:effectLst/>
          </c:spPr>
          <c:invertIfNegative val="0"/>
          <c:cat>
            <c:strRef>
              <c:f>Sheet1!$A$2:$A$6</c:f>
              <c:strCache>
                <c:ptCount val="5"/>
                <c:pt idx="0">
                  <c:v>Concern that stopping medicines will be detrimental (i.e disease/symptom will return)</c:v>
                </c:pt>
                <c:pt idx="1">
                  <c:v>Lack of evidence based deprescribing guidance in children and young people</c:v>
                </c:pt>
                <c:pt idx="2">
                  <c:v>No time during consultations to consider deprescribing</c:v>
                </c:pt>
                <c:pt idx="3">
                  <c:v>Patient/family anxiety regarding stopping the medicine</c:v>
                </c:pt>
                <c:pt idx="4">
                  <c:v>Unfamiliarity with a particular medicine</c:v>
                </c:pt>
              </c:strCache>
            </c:strRef>
          </c:cat>
          <c:val>
            <c:numRef>
              <c:f>Sheet1!$D$2:$D$6</c:f>
              <c:numCache>
                <c:formatCode>0.0%</c:formatCode>
                <c:ptCount val="5"/>
                <c:pt idx="0">
                  <c:v>0.26934984520123839</c:v>
                </c:pt>
                <c:pt idx="1">
                  <c:v>0.28173374613003094</c:v>
                </c:pt>
                <c:pt idx="2">
                  <c:v>0.26168224299065418</c:v>
                </c:pt>
                <c:pt idx="3">
                  <c:v>0.25386996904024767</c:v>
                </c:pt>
                <c:pt idx="4">
                  <c:v>0.23510971786833856</c:v>
                </c:pt>
              </c:numCache>
            </c:numRef>
          </c:val>
          <c:extLst>
            <c:ext xmlns:c16="http://schemas.microsoft.com/office/drawing/2014/chart" uri="{C3380CC4-5D6E-409C-BE32-E72D297353CC}">
              <c16:uniqueId val="{00000002-2B84-4232-AD0F-C8BA2610B79F}"/>
            </c:ext>
          </c:extLst>
        </c:ser>
        <c:ser>
          <c:idx val="3"/>
          <c:order val="3"/>
          <c:tx>
            <c:strRef>
              <c:f>Sheet1!$E$1</c:f>
              <c:strCache>
                <c:ptCount val="1"/>
                <c:pt idx="0">
                  <c:v>4</c:v>
                </c:pt>
              </c:strCache>
            </c:strRef>
          </c:tx>
          <c:spPr>
            <a:solidFill>
              <a:schemeClr val="accent2"/>
            </a:solidFill>
            <a:ln>
              <a:noFill/>
            </a:ln>
            <a:effectLst/>
          </c:spPr>
          <c:invertIfNegative val="0"/>
          <c:cat>
            <c:strRef>
              <c:f>Sheet1!$A$2:$A$6</c:f>
              <c:strCache>
                <c:ptCount val="5"/>
                <c:pt idx="0">
                  <c:v>Concern that stopping medicines will be detrimental (i.e disease/symptom will return)</c:v>
                </c:pt>
                <c:pt idx="1">
                  <c:v>Lack of evidence based deprescribing guidance in children and young people</c:v>
                </c:pt>
                <c:pt idx="2">
                  <c:v>No time during consultations to consider deprescribing</c:v>
                </c:pt>
                <c:pt idx="3">
                  <c:v>Patient/family anxiety regarding stopping the medicine</c:v>
                </c:pt>
                <c:pt idx="4">
                  <c:v>Unfamiliarity with a particular medicine</c:v>
                </c:pt>
              </c:strCache>
            </c:strRef>
          </c:cat>
          <c:val>
            <c:numRef>
              <c:f>Sheet1!$E$2:$E$6</c:f>
              <c:numCache>
                <c:formatCode>0.0%</c:formatCode>
                <c:ptCount val="5"/>
                <c:pt idx="0">
                  <c:v>0.31269349845201239</c:v>
                </c:pt>
                <c:pt idx="1">
                  <c:v>0.2260061919504644</c:v>
                </c:pt>
                <c:pt idx="2">
                  <c:v>0.26791277258566976</c:v>
                </c:pt>
                <c:pt idx="3">
                  <c:v>0.38080495356037153</c:v>
                </c:pt>
                <c:pt idx="4">
                  <c:v>0.30721003134796238</c:v>
                </c:pt>
              </c:numCache>
            </c:numRef>
          </c:val>
          <c:extLst>
            <c:ext xmlns:c16="http://schemas.microsoft.com/office/drawing/2014/chart" uri="{C3380CC4-5D6E-409C-BE32-E72D297353CC}">
              <c16:uniqueId val="{00000003-2B84-4232-AD0F-C8BA2610B79F}"/>
            </c:ext>
          </c:extLst>
        </c:ser>
        <c:ser>
          <c:idx val="4"/>
          <c:order val="4"/>
          <c:tx>
            <c:strRef>
              <c:f>Sheet1!$F$1</c:f>
              <c:strCache>
                <c:ptCount val="1"/>
                <c:pt idx="0">
                  <c:v>5 (Significant barrier to deprescribing)</c:v>
                </c:pt>
              </c:strCache>
            </c:strRef>
          </c:tx>
          <c:spPr>
            <a:solidFill>
              <a:srgbClr val="FF0000"/>
            </a:solidFill>
            <a:ln>
              <a:noFill/>
            </a:ln>
            <a:effectLst/>
          </c:spPr>
          <c:invertIfNegative val="0"/>
          <c:cat>
            <c:strRef>
              <c:f>Sheet1!$A$2:$A$6</c:f>
              <c:strCache>
                <c:ptCount val="5"/>
                <c:pt idx="0">
                  <c:v>Concern that stopping medicines will be detrimental (i.e disease/symptom will return)</c:v>
                </c:pt>
                <c:pt idx="1">
                  <c:v>Lack of evidence based deprescribing guidance in children and young people</c:v>
                </c:pt>
                <c:pt idx="2">
                  <c:v>No time during consultations to consider deprescribing</c:v>
                </c:pt>
                <c:pt idx="3">
                  <c:v>Patient/family anxiety regarding stopping the medicine</c:v>
                </c:pt>
                <c:pt idx="4">
                  <c:v>Unfamiliarity with a particular medicine</c:v>
                </c:pt>
              </c:strCache>
            </c:strRef>
          </c:cat>
          <c:val>
            <c:numRef>
              <c:f>Sheet1!$F$2:$F$6</c:f>
              <c:numCache>
                <c:formatCode>0.0%</c:formatCode>
                <c:ptCount val="5"/>
                <c:pt idx="0">
                  <c:v>0.20743034055727555</c:v>
                </c:pt>
                <c:pt idx="1">
                  <c:v>9.9071207430340563E-2</c:v>
                </c:pt>
                <c:pt idx="2">
                  <c:v>7.476635514018691E-2</c:v>
                </c:pt>
                <c:pt idx="3">
                  <c:v>0.23219814241486067</c:v>
                </c:pt>
                <c:pt idx="4">
                  <c:v>0.13479623824451412</c:v>
                </c:pt>
              </c:numCache>
            </c:numRef>
          </c:val>
          <c:extLst>
            <c:ext xmlns:c16="http://schemas.microsoft.com/office/drawing/2014/chart" uri="{C3380CC4-5D6E-409C-BE32-E72D297353CC}">
              <c16:uniqueId val="{00000004-2B84-4232-AD0F-C8BA2610B79F}"/>
            </c:ext>
          </c:extLst>
        </c:ser>
        <c:dLbls>
          <c:showLegendKey val="0"/>
          <c:showVal val="0"/>
          <c:showCatName val="0"/>
          <c:showSerName val="0"/>
          <c:showPercent val="0"/>
          <c:showBubbleSize val="0"/>
        </c:dLbls>
        <c:gapWidth val="150"/>
        <c:overlap val="100"/>
        <c:axId val="198700032"/>
        <c:axId val="200737920"/>
      </c:barChart>
      <c:catAx>
        <c:axId val="1987000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Barriers</a:t>
                </a:r>
                <a:r>
                  <a:rPr lang="en-GB" baseline="0"/>
                  <a:t> to deprescribing </a:t>
                </a:r>
                <a:endParaRPr lang="en-GB"/>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737920"/>
        <c:crosses val="autoZero"/>
        <c:auto val="1"/>
        <c:lblAlgn val="ctr"/>
        <c:lblOffset val="100"/>
        <c:noMultiLvlLbl val="0"/>
      </c:catAx>
      <c:valAx>
        <c:axId val="2007379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a:t>
                </a:r>
                <a:r>
                  <a:rPr lang="en-GB" baseline="0"/>
                  <a:t> of Responses</a:t>
                </a:r>
                <a:endParaRPr lang="en-GB"/>
              </a:p>
            </c:rich>
          </c:tx>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700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4" ma:contentTypeDescription="Create a new document." ma:contentTypeScope="" ma:versionID="c2d5333114a6ab820cf3ce3648f55e25">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230cb6e2e3aa0b4c8ce05c0a1fceb622"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2CC7-7114-4E5D-9A95-28D89B68B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62282-D52E-470A-9465-5C05EF0E9F9A}">
  <ds:schemaRefs>
    <ds:schemaRef ds:uri="http://schemas.microsoft.com/sharepoint/v3/contenttype/forms"/>
  </ds:schemaRefs>
</ds:datastoreItem>
</file>

<file path=customXml/itemProps3.xml><?xml version="1.0" encoding="utf-8"?>
<ds:datastoreItem xmlns:ds="http://schemas.openxmlformats.org/officeDocument/2006/customXml" ds:itemID="{5C1C2B6A-026F-4EA9-931F-A93F6363F9EC}">
  <ds:schemaRefs>
    <ds:schemaRef ds:uri="http://purl.org/dc/terms/"/>
    <ds:schemaRef ds:uri="2c43926a-b248-4fb5-8692-7f03bd5c687b"/>
    <ds:schemaRef ds:uri="http://purl.org/dc/elements/1.1/"/>
    <ds:schemaRef ds:uri="http://purl.org/dc/dcmitype/"/>
    <ds:schemaRef ds:uri="http://www.w3.org/XML/1998/namespace"/>
    <ds:schemaRef ds:uri="2c0728d4-b628-46ac-beb8-1847ad0e6c02"/>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85512138-CB18-40DA-BB87-6500731D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1968</Words>
  <Characters>11223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moss</dc:creator>
  <cp:keywords/>
  <dc:description/>
  <cp:lastModifiedBy>Hawcutt, Daniel</cp:lastModifiedBy>
  <cp:revision>2</cp:revision>
  <dcterms:created xsi:type="dcterms:W3CDTF">2022-04-04T13:01:00Z</dcterms:created>
  <dcterms:modified xsi:type="dcterms:W3CDTF">2022-04-04T13:01:00Z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